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536D49D7"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Sprzedaż i dostarczenie materiałów laboratoryjnych zużywalnych</w:t>
      </w:r>
      <w:r>
        <w:rPr>
          <w:rFonts w:ascii="Times New Roman" w:hAnsi="Times New Roman" w:cs="Times New Roman"/>
          <w:b/>
          <w:color w:val="000000"/>
        </w:rPr>
        <w:t xml:space="preserve"> – postępowanie </w:t>
      </w:r>
      <w:r w:rsidR="00390FE6">
        <w:rPr>
          <w:rFonts w:ascii="Times New Roman" w:hAnsi="Times New Roman" w:cs="Times New Roman"/>
          <w:b/>
          <w:color w:val="000000"/>
        </w:rPr>
        <w:t>3</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559AE79D"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060A58">
        <w:rPr>
          <w:rFonts w:ascii="Times New Roman" w:hAnsi="Times New Roman" w:cs="Times New Roman"/>
          <w:b/>
          <w:bCs/>
          <w:sz w:val="32"/>
          <w:szCs w:val="32"/>
        </w:rPr>
        <w:t>0</w:t>
      </w:r>
      <w:r w:rsidR="00390FE6">
        <w:rPr>
          <w:rFonts w:ascii="Times New Roman" w:hAnsi="Times New Roman" w:cs="Times New Roman"/>
          <w:b/>
          <w:bCs/>
          <w:sz w:val="32"/>
          <w:szCs w:val="32"/>
        </w:rPr>
        <w:t>9</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7E09AD07" w:rsidR="0072556A" w:rsidRPr="00480AA0" w:rsidRDefault="00390FE6">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KWIECIEŃ</w:t>
      </w:r>
      <w:r w:rsidR="0072556A" w:rsidRPr="002B6A0E">
        <w:rPr>
          <w:rFonts w:ascii="Times New Roman" w:hAnsi="Times New Roman" w:cs="Times New Roman"/>
          <w:b/>
          <w:bCs/>
          <w:sz w:val="22"/>
          <w:szCs w:val="22"/>
        </w:rPr>
        <w:t xml:space="preserve"> 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77777777"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867027">
        <w:rPr>
          <w:noProof/>
        </w:rPr>
        <w:t>3</w:t>
      </w:r>
      <w:r w:rsidR="00450230">
        <w:rPr>
          <w:noProof/>
        </w:rPr>
        <w:fldChar w:fldCharType="end"/>
      </w:r>
    </w:p>
    <w:p w14:paraId="44CED06D"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867027">
        <w:rPr>
          <w:noProof/>
        </w:rPr>
        <w:t>5</w:t>
      </w:r>
      <w:r>
        <w:rPr>
          <w:noProof/>
        </w:rPr>
        <w:fldChar w:fldCharType="end"/>
      </w:r>
    </w:p>
    <w:p w14:paraId="4D1ECCEC"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867027">
        <w:rPr>
          <w:noProof/>
        </w:rPr>
        <w:t>5</w:t>
      </w:r>
      <w:r>
        <w:rPr>
          <w:noProof/>
        </w:rPr>
        <w:fldChar w:fldCharType="end"/>
      </w:r>
    </w:p>
    <w:p w14:paraId="31A86615"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867027">
        <w:rPr>
          <w:noProof/>
        </w:rPr>
        <w:t>7</w:t>
      </w:r>
      <w:r>
        <w:rPr>
          <w:noProof/>
        </w:rPr>
        <w:fldChar w:fldCharType="end"/>
      </w:r>
    </w:p>
    <w:p w14:paraId="24610022"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867027">
        <w:rPr>
          <w:noProof/>
        </w:rPr>
        <w:t>9</w:t>
      </w:r>
      <w:r>
        <w:rPr>
          <w:noProof/>
        </w:rPr>
        <w:fldChar w:fldCharType="end"/>
      </w:r>
    </w:p>
    <w:p w14:paraId="384EDD49"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867027">
        <w:rPr>
          <w:noProof/>
        </w:rPr>
        <w:t>9</w:t>
      </w:r>
      <w:r>
        <w:rPr>
          <w:noProof/>
        </w:rPr>
        <w:fldChar w:fldCharType="end"/>
      </w:r>
    </w:p>
    <w:p w14:paraId="448C178E"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867027">
        <w:rPr>
          <w:noProof/>
        </w:rPr>
        <w:t>9</w:t>
      </w:r>
      <w:r>
        <w:rPr>
          <w:noProof/>
        </w:rPr>
        <w:fldChar w:fldCharType="end"/>
      </w:r>
    </w:p>
    <w:p w14:paraId="4D707ADA"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867027">
        <w:rPr>
          <w:noProof/>
        </w:rPr>
        <w:t>11</w:t>
      </w:r>
      <w:r>
        <w:rPr>
          <w:noProof/>
        </w:rPr>
        <w:fldChar w:fldCharType="end"/>
      </w:r>
    </w:p>
    <w:p w14:paraId="6F25D5FC"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867027">
        <w:rPr>
          <w:noProof/>
        </w:rPr>
        <w:t>11</w:t>
      </w:r>
      <w:r>
        <w:rPr>
          <w:noProof/>
        </w:rPr>
        <w:fldChar w:fldCharType="end"/>
      </w:r>
    </w:p>
    <w:p w14:paraId="198F07C1"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867027">
        <w:rPr>
          <w:noProof/>
        </w:rPr>
        <w:t>13</w:t>
      </w:r>
      <w:r>
        <w:rPr>
          <w:noProof/>
        </w:rPr>
        <w:fldChar w:fldCharType="end"/>
      </w:r>
    </w:p>
    <w:p w14:paraId="1F293D79"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867027">
        <w:rPr>
          <w:noProof/>
        </w:rPr>
        <w:t>13</w:t>
      </w:r>
      <w:r>
        <w:rPr>
          <w:noProof/>
        </w:rPr>
        <w:fldChar w:fldCharType="end"/>
      </w:r>
    </w:p>
    <w:p w14:paraId="0C2813F1"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867027">
        <w:rPr>
          <w:noProof/>
        </w:rPr>
        <w:t>14</w:t>
      </w:r>
      <w:r>
        <w:rPr>
          <w:noProof/>
        </w:rPr>
        <w:fldChar w:fldCharType="end"/>
      </w:r>
    </w:p>
    <w:p w14:paraId="7891B4E0"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867027">
        <w:rPr>
          <w:noProof/>
        </w:rPr>
        <w:t>14</w:t>
      </w:r>
      <w:r>
        <w:rPr>
          <w:noProof/>
        </w:rPr>
        <w:fldChar w:fldCharType="end"/>
      </w:r>
    </w:p>
    <w:p w14:paraId="08D4FBA6"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867027">
        <w:rPr>
          <w:noProof/>
        </w:rPr>
        <w:t>14</w:t>
      </w:r>
      <w:r>
        <w:rPr>
          <w:noProof/>
        </w:rPr>
        <w:fldChar w:fldCharType="end"/>
      </w:r>
    </w:p>
    <w:p w14:paraId="6DC6D5F6"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867027">
        <w:rPr>
          <w:noProof/>
        </w:rPr>
        <w:t>16</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797CC6">
      <w:pPr>
        <w:spacing w:line="276" w:lineRule="auto"/>
        <w:ind w:left="284"/>
        <w:rPr>
          <w:rFonts w:ascii="Times New Roman" w:hAnsi="Times New Roman" w:cs="Times New Roman"/>
          <w:sz w:val="20"/>
          <w:szCs w:val="20"/>
        </w:rPr>
      </w:pPr>
      <w:hyperlink r:id="rId9"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0"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podstawie przepisów ustawy Pzp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1"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7CB09B2"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111988">
        <w:rPr>
          <w:rFonts w:ascii="Times New Roman" w:hAnsi="Times New Roman" w:cs="Times New Roman"/>
          <w:sz w:val="20"/>
          <w:szCs w:val="20"/>
        </w:rPr>
        <w:t xml:space="preserve">Radosław </w:t>
      </w:r>
      <w:proofErr w:type="spellStart"/>
      <w:r w:rsidR="00111988">
        <w:rPr>
          <w:rFonts w:ascii="Times New Roman" w:hAnsi="Times New Roman" w:cs="Times New Roman"/>
          <w:sz w:val="20"/>
          <w:szCs w:val="20"/>
        </w:rPr>
        <w:t>Jodzis</w:t>
      </w:r>
      <w:proofErr w:type="spellEnd"/>
      <w:r w:rsidRPr="00C87AD1">
        <w:rPr>
          <w:rFonts w:ascii="Times New Roman" w:hAnsi="Times New Roman" w:cs="Times New Roman"/>
          <w:sz w:val="20"/>
          <w:szCs w:val="20"/>
        </w:rPr>
        <w:t xml:space="preserve"> –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2"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3"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192A97B7" w:rsidR="006B7F36" w:rsidRPr="006B7F36" w:rsidRDefault="006B7F36" w:rsidP="00797CC6">
      <w:pPr>
        <w:widowControl w:val="0"/>
        <w:numPr>
          <w:ilvl w:val="0"/>
          <w:numId w:val="16"/>
        </w:numPr>
        <w:suppressAutoHyphens/>
        <w:overflowPunct w:val="0"/>
        <w:autoSpaceDE w:val="0"/>
        <w:spacing w:line="276" w:lineRule="auto"/>
        <w:ind w:left="567" w:right="50" w:hanging="283"/>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materiałów zużywalnych i drobnych akcesoriów laboratoryjnych 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390FE6">
        <w:rPr>
          <w:rFonts w:ascii="Times New Roman" w:hAnsi="Times New Roman" w:cs="Times New Roman"/>
          <w:sz w:val="20"/>
          <w:szCs w:val="20"/>
        </w:rPr>
        <w:t>dziewięć</w:t>
      </w:r>
      <w:r w:rsidRPr="006B7F36">
        <w:rPr>
          <w:rFonts w:ascii="Times New Roman" w:hAnsi="Times New Roman" w:cs="Times New Roman"/>
          <w:sz w:val="20"/>
          <w:szCs w:val="20"/>
        </w:rPr>
        <w:t xml:space="preserve"> części.</w:t>
      </w:r>
    </w:p>
    <w:p w14:paraId="2433D965" w14:textId="450B8179" w:rsidR="006B7F36" w:rsidRPr="006B7F36"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sidR="00D0226C">
        <w:rPr>
          <w:rFonts w:ascii="Times New Roman" w:hAnsi="Times New Roman" w:cs="Times New Roman"/>
          <w:sz w:val="20"/>
          <w:szCs w:val="20"/>
        </w:rPr>
        <w:t>ć</w:t>
      </w:r>
      <w:r w:rsidRPr="006B7F36">
        <w:rPr>
          <w:rFonts w:ascii="Times New Roman" w:hAnsi="Times New Roman" w:cs="Times New Roman"/>
          <w:sz w:val="20"/>
          <w:szCs w:val="20"/>
        </w:rPr>
        <w:t xml:space="preserve"> I: </w:t>
      </w:r>
      <w:r w:rsidR="00390FE6">
        <w:rPr>
          <w:rFonts w:ascii="Times New Roman" w:hAnsi="Times New Roman" w:cs="Times New Roman"/>
          <w:sz w:val="20"/>
          <w:szCs w:val="20"/>
        </w:rPr>
        <w:t>probówki</w:t>
      </w:r>
      <w:r w:rsidR="00384DEA">
        <w:rPr>
          <w:rFonts w:ascii="Times New Roman" w:hAnsi="Times New Roman" w:cs="Times New Roman"/>
          <w:sz w:val="20"/>
          <w:szCs w:val="20"/>
        </w:rPr>
        <w:t>;</w:t>
      </w:r>
    </w:p>
    <w:p w14:paraId="7427C76A" w14:textId="164DE029"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II: </w:t>
      </w:r>
      <w:r w:rsidR="00390FE6">
        <w:rPr>
          <w:rFonts w:ascii="Times New Roman" w:hAnsi="Times New Roman" w:cs="Times New Roman"/>
          <w:sz w:val="20"/>
          <w:szCs w:val="20"/>
        </w:rPr>
        <w:t>probówki do ultrawirówek</w:t>
      </w:r>
      <w:r w:rsidR="006B7F36" w:rsidRPr="006B7F36">
        <w:rPr>
          <w:rFonts w:ascii="Times New Roman" w:hAnsi="Times New Roman" w:cs="Times New Roman"/>
          <w:sz w:val="20"/>
          <w:szCs w:val="20"/>
        </w:rPr>
        <w:t>;</w:t>
      </w:r>
    </w:p>
    <w:p w14:paraId="351A1D0A" w14:textId="4F2B570D"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III: </w:t>
      </w:r>
      <w:proofErr w:type="spellStart"/>
      <w:r w:rsidR="00390FE6">
        <w:rPr>
          <w:rFonts w:ascii="Times New Roman" w:hAnsi="Times New Roman" w:cs="Times New Roman"/>
          <w:sz w:val="20"/>
          <w:szCs w:val="20"/>
        </w:rPr>
        <w:t>krioprobówki</w:t>
      </w:r>
      <w:proofErr w:type="spellEnd"/>
      <w:r w:rsidR="006B7F36" w:rsidRPr="006B7F36">
        <w:rPr>
          <w:rFonts w:ascii="Times New Roman" w:hAnsi="Times New Roman" w:cs="Times New Roman"/>
          <w:sz w:val="20"/>
          <w:szCs w:val="20"/>
        </w:rPr>
        <w:t xml:space="preserve">;  </w:t>
      </w:r>
    </w:p>
    <w:p w14:paraId="2BB7562A" w14:textId="7E690948" w:rsidR="006B7F36" w:rsidRPr="006B7F36"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IV: </w:t>
      </w:r>
      <w:r w:rsidR="00384DEA">
        <w:rPr>
          <w:rFonts w:ascii="Times New Roman" w:hAnsi="Times New Roman" w:cs="Times New Roman"/>
          <w:sz w:val="20"/>
          <w:szCs w:val="20"/>
        </w:rPr>
        <w:t>p</w:t>
      </w:r>
      <w:r w:rsidR="00390FE6">
        <w:rPr>
          <w:rFonts w:ascii="Times New Roman" w:hAnsi="Times New Roman" w:cs="Times New Roman"/>
          <w:sz w:val="20"/>
          <w:szCs w:val="20"/>
        </w:rPr>
        <w:t>lastikowe materiały zużywalne - różne</w:t>
      </w:r>
      <w:r w:rsidR="006B7F36" w:rsidRPr="006B7F36">
        <w:rPr>
          <w:rFonts w:ascii="Times New Roman" w:hAnsi="Times New Roman" w:cs="Times New Roman"/>
          <w:sz w:val="20"/>
          <w:szCs w:val="20"/>
        </w:rPr>
        <w:t xml:space="preserve">;  </w:t>
      </w:r>
    </w:p>
    <w:p w14:paraId="33716618" w14:textId="7D7B3CD5" w:rsid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 </w:t>
      </w:r>
      <w:r w:rsidR="00390FE6">
        <w:rPr>
          <w:rFonts w:ascii="Times New Roman" w:hAnsi="Times New Roman" w:cs="Times New Roman"/>
          <w:sz w:val="20"/>
          <w:szCs w:val="20"/>
        </w:rPr>
        <w:t>końcówki do pipet</w:t>
      </w:r>
      <w:r w:rsidR="006B7F36" w:rsidRPr="006B7F36">
        <w:rPr>
          <w:rFonts w:ascii="Times New Roman" w:hAnsi="Times New Roman" w:cs="Times New Roman"/>
          <w:sz w:val="20"/>
          <w:szCs w:val="20"/>
        </w:rPr>
        <w:t xml:space="preserve">;  </w:t>
      </w:r>
    </w:p>
    <w:p w14:paraId="7BD9B48B" w14:textId="2C6B1319" w:rsidR="00390FE6" w:rsidRPr="006B7F36"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Pr>
          <w:rFonts w:ascii="Times New Roman" w:hAnsi="Times New Roman" w:cs="Times New Roman"/>
          <w:sz w:val="20"/>
          <w:szCs w:val="20"/>
        </w:rPr>
        <w:t>Część VI: pipety i końcówki do pipet;</w:t>
      </w:r>
    </w:p>
    <w:p w14:paraId="20668295" w14:textId="22C881DF"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VI</w:t>
      </w:r>
      <w:r w:rsidR="00390FE6">
        <w:rPr>
          <w:rFonts w:ascii="Times New Roman" w:hAnsi="Times New Roman" w:cs="Times New Roman"/>
          <w:sz w:val="20"/>
          <w:szCs w:val="20"/>
        </w:rPr>
        <w:t>I</w:t>
      </w:r>
      <w:r w:rsidR="006B7F36" w:rsidRPr="006B7F36">
        <w:rPr>
          <w:rFonts w:ascii="Times New Roman" w:hAnsi="Times New Roman" w:cs="Times New Roman"/>
          <w:sz w:val="20"/>
          <w:szCs w:val="20"/>
        </w:rPr>
        <w:t xml:space="preserve">: </w:t>
      </w:r>
      <w:r w:rsidR="00390FE6">
        <w:rPr>
          <w:rFonts w:ascii="Times New Roman" w:hAnsi="Times New Roman" w:cs="Times New Roman"/>
          <w:sz w:val="20"/>
          <w:szCs w:val="20"/>
        </w:rPr>
        <w:t xml:space="preserve">końcówki do pipet </w:t>
      </w:r>
      <w:proofErr w:type="spellStart"/>
      <w:r w:rsidR="00390FE6">
        <w:rPr>
          <w:rFonts w:ascii="Times New Roman" w:hAnsi="Times New Roman" w:cs="Times New Roman"/>
          <w:sz w:val="20"/>
          <w:szCs w:val="20"/>
        </w:rPr>
        <w:t>niskoretencyjne</w:t>
      </w:r>
      <w:proofErr w:type="spellEnd"/>
      <w:r w:rsidR="006B7F36" w:rsidRPr="006B7F36">
        <w:rPr>
          <w:rFonts w:ascii="Times New Roman" w:hAnsi="Times New Roman" w:cs="Times New Roman"/>
          <w:sz w:val="20"/>
          <w:szCs w:val="20"/>
        </w:rPr>
        <w:t>;</w:t>
      </w:r>
    </w:p>
    <w:p w14:paraId="621A2361" w14:textId="072B0CCE" w:rsidR="00B5240F"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VII</w:t>
      </w:r>
      <w:r w:rsidR="00390FE6">
        <w:rPr>
          <w:rFonts w:ascii="Times New Roman" w:hAnsi="Times New Roman" w:cs="Times New Roman"/>
          <w:sz w:val="20"/>
          <w:szCs w:val="20"/>
        </w:rPr>
        <w:t>I</w:t>
      </w:r>
      <w:r w:rsidR="006B7F36" w:rsidRPr="006B7F36">
        <w:rPr>
          <w:rFonts w:ascii="Times New Roman" w:hAnsi="Times New Roman" w:cs="Times New Roman"/>
          <w:sz w:val="20"/>
          <w:szCs w:val="20"/>
        </w:rPr>
        <w:t xml:space="preserve">: </w:t>
      </w:r>
      <w:r w:rsidR="00390FE6">
        <w:rPr>
          <w:rFonts w:ascii="Times New Roman" w:hAnsi="Times New Roman" w:cs="Times New Roman"/>
          <w:sz w:val="20"/>
          <w:szCs w:val="20"/>
        </w:rPr>
        <w:t>pipety serologiczne;</w:t>
      </w:r>
    </w:p>
    <w:p w14:paraId="1996E4A6" w14:textId="6EFA1BBF" w:rsidR="00390FE6" w:rsidRPr="002B6A0E"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Część IX: bibuły. </w:t>
      </w:r>
    </w:p>
    <w:p w14:paraId="1FCC3AC0" w14:textId="0F2C6CD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zgodnie ze „Szczegółowym opisem przedmiotu zamówienia”, któr</w:t>
      </w:r>
      <w:r w:rsidR="00384DEA">
        <w:rPr>
          <w:rFonts w:ascii="Times New Roman" w:hAnsi="Times New Roman" w:cs="Times New Roman"/>
          <w:sz w:val="20"/>
          <w:szCs w:val="20"/>
        </w:rPr>
        <w:t xml:space="preserve">e stanowią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84DEA">
        <w:rPr>
          <w:rFonts w:ascii="Times New Roman" w:hAnsi="Times New Roman" w:cs="Times New Roman"/>
          <w:b/>
          <w:bCs/>
          <w:sz w:val="20"/>
          <w:szCs w:val="20"/>
        </w:rPr>
        <w:t>i</w:t>
      </w:r>
      <w:r w:rsidRPr="002B6A0E">
        <w:rPr>
          <w:rFonts w:ascii="Times New Roman" w:hAnsi="Times New Roman" w:cs="Times New Roman"/>
          <w:b/>
          <w:bCs/>
          <w:sz w:val="20"/>
          <w:szCs w:val="20"/>
        </w:rPr>
        <w:t xml:space="preserve"> nr 1 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1BE85395" w14:textId="16CBAA31"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38900000-4</w:t>
      </w:r>
      <w:r w:rsidRPr="006B7F36">
        <w:rPr>
          <w:rFonts w:ascii="Times New Roman" w:hAnsi="Times New Roman" w:cs="Times New Roman"/>
          <w:sz w:val="20"/>
          <w:szCs w:val="20"/>
        </w:rPr>
        <w:tab/>
        <w:t>różne przyrządy do badań i testowania;</w:t>
      </w:r>
    </w:p>
    <w:p w14:paraId="3ADB350D" w14:textId="1E4CDC0A"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38437000-7</w:t>
      </w:r>
      <w:r w:rsidRPr="006B7F36">
        <w:rPr>
          <w:rFonts w:ascii="Times New Roman" w:hAnsi="Times New Roman" w:cs="Times New Roman"/>
          <w:sz w:val="20"/>
          <w:szCs w:val="20"/>
        </w:rPr>
        <w:tab/>
        <w:t>pipety i akcesoria laboratoryjne;</w:t>
      </w:r>
    </w:p>
    <w:p w14:paraId="068EF6DD" w14:textId="05A234FE"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38437110-1</w:t>
      </w:r>
      <w:r w:rsidRPr="006B7F36">
        <w:rPr>
          <w:rFonts w:ascii="Times New Roman" w:hAnsi="Times New Roman" w:cs="Times New Roman"/>
          <w:sz w:val="20"/>
          <w:szCs w:val="20"/>
        </w:rPr>
        <w:tab/>
        <w:t>końcówki do pipet;</w:t>
      </w:r>
    </w:p>
    <w:p w14:paraId="35A1262C" w14:textId="578426A0"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33192500-7</w:t>
      </w:r>
      <w:r w:rsidRPr="006B7F36">
        <w:rPr>
          <w:rFonts w:ascii="Times New Roman" w:hAnsi="Times New Roman" w:cs="Times New Roman"/>
          <w:sz w:val="20"/>
          <w:szCs w:val="20"/>
        </w:rPr>
        <w:tab/>
        <w:t>probówki</w:t>
      </w:r>
      <w:r w:rsidR="00384DEA">
        <w:rPr>
          <w:rFonts w:ascii="Times New Roman" w:hAnsi="Times New Roman" w:cs="Times New Roman"/>
          <w:sz w:val="20"/>
          <w:szCs w:val="20"/>
        </w:rPr>
        <w:t>.</w:t>
      </w:r>
    </w:p>
    <w:p w14:paraId="57E9385E" w14:textId="77777777" w:rsidR="000006AD" w:rsidRDefault="000006AD">
      <w:pPr>
        <w:widowControl w:val="0"/>
        <w:suppressAutoHyphens/>
        <w:overflowPunct w:val="0"/>
        <w:autoSpaceDE w:val="0"/>
        <w:autoSpaceDN w:val="0"/>
        <w:adjustRightInd w:val="0"/>
        <w:spacing w:line="276" w:lineRule="auto"/>
        <w:ind w:left="1134" w:right="50" w:hanging="283"/>
        <w:contextualSpacing/>
        <w:jc w:val="both"/>
        <w:textAlignment w:val="baseline"/>
        <w:rPr>
          <w:rFonts w:ascii="Times New Roman" w:hAnsi="Times New Roman" w:cs="Times New Roman"/>
          <w:sz w:val="20"/>
          <w:szCs w:val="20"/>
        </w:rPr>
      </w:pP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9E1F9BE" w14:textId="67A97F55" w:rsidR="0072556A" w:rsidRPr="00955147" w:rsidRDefault="00D0226C" w:rsidP="00955147">
      <w:pPr>
        <w:pStyle w:val="Akapitzlist"/>
        <w:widowControl/>
        <w:spacing w:line="276" w:lineRule="auto"/>
        <w:ind w:left="360"/>
        <w:contextualSpacing w:val="0"/>
        <w:jc w:val="both"/>
        <w:textAlignment w:val="auto"/>
        <w:rPr>
          <w:rFonts w:ascii="Times New Roman" w:hAnsi="Times New Roman" w:cs="Times New Roman"/>
          <w:color w:val="auto"/>
          <w:sz w:val="20"/>
          <w:szCs w:val="20"/>
        </w:rPr>
      </w:pPr>
      <w:r w:rsidRPr="00D0226C">
        <w:rPr>
          <w:rFonts w:ascii="Times New Roman" w:hAnsi="Times New Roman" w:cs="Times New Roman"/>
          <w:color w:val="auto"/>
          <w:sz w:val="20"/>
          <w:szCs w:val="20"/>
        </w:rPr>
        <w:t>Przedmiot zamówienia realizowany będzie w formie jednorazowej dostawy w terminie wskazanym w ofercie Wykonawcy</w:t>
      </w:r>
      <w:r w:rsidR="00955147" w:rsidRPr="00955147">
        <w:rPr>
          <w:rFonts w:ascii="Times New Roman" w:hAnsi="Times New Roman" w:cs="Times New Roman"/>
          <w:color w:val="auto"/>
          <w:sz w:val="20"/>
          <w:szCs w:val="20"/>
        </w:rPr>
        <w:t>.</w:t>
      </w:r>
    </w:p>
    <w:p w14:paraId="5C67744D" w14:textId="77777777" w:rsidR="000B31D4" w:rsidRDefault="000B31D4">
      <w:pPr>
        <w:spacing w:line="276" w:lineRule="auto"/>
        <w:jc w:val="both"/>
        <w:rPr>
          <w:rFonts w:ascii="Times New Roman" w:hAnsi="Times New Roman" w:cs="Times New Roman"/>
          <w:sz w:val="20"/>
          <w:szCs w:val="20"/>
          <w:highlight w:val="yellow"/>
        </w:rPr>
      </w:pP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86149271"/>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lastRenderedPageBreak/>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105D38FF"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Opis zamówienia zawiera</w:t>
      </w:r>
      <w:r w:rsidR="00384DEA">
        <w:rPr>
          <w:rFonts w:ascii="Times New Roman" w:hAnsi="Times New Roman" w:cs="Times New Roman"/>
          <w:sz w:val="20"/>
          <w:szCs w:val="20"/>
        </w:rPr>
        <w:t>ją</w:t>
      </w:r>
      <w:r w:rsidRPr="00FB20FA">
        <w:rPr>
          <w:rFonts w:ascii="Times New Roman" w:hAnsi="Times New Roman" w:cs="Times New Roman"/>
          <w:sz w:val="20"/>
          <w:szCs w:val="20"/>
        </w:rPr>
        <w:t xml:space="preserve"> </w:t>
      </w:r>
      <w:r w:rsidRPr="00FB20FA">
        <w:rPr>
          <w:rFonts w:ascii="Times New Roman" w:hAnsi="Times New Roman" w:cs="Times New Roman"/>
          <w:b/>
          <w:bCs/>
          <w:i/>
          <w:iCs/>
          <w:sz w:val="20"/>
          <w:szCs w:val="20"/>
        </w:rPr>
        <w:t>załącznik</w:t>
      </w:r>
      <w:r w:rsidR="00384DEA">
        <w:rPr>
          <w:rFonts w:ascii="Times New Roman" w:hAnsi="Times New Roman" w:cs="Times New Roman"/>
          <w:b/>
          <w:bCs/>
          <w:i/>
          <w:iCs/>
          <w:sz w:val="20"/>
          <w:szCs w:val="20"/>
        </w:rPr>
        <w:t>i</w:t>
      </w:r>
      <w:r w:rsidRPr="00FB20FA">
        <w:rPr>
          <w:rFonts w:ascii="Times New Roman" w:hAnsi="Times New Roman" w:cs="Times New Roman"/>
          <w:b/>
          <w:bCs/>
          <w:i/>
          <w:iCs/>
          <w:sz w:val="20"/>
          <w:szCs w:val="20"/>
        </w:rPr>
        <w:t xml:space="preserve"> nr 1 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77777777"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4"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5E84CC3F"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 xml:space="preserve">W celu przygotowania oferty należy wypełnić formularz ofertowy oraz formularz cenowy, których wzór stanowią </w:t>
      </w:r>
      <w:r w:rsidR="0072556A" w:rsidRPr="00955147">
        <w:rPr>
          <w:rFonts w:ascii="Times New Roman" w:hAnsi="Times New Roman" w:cs="Times New Roman"/>
          <w:b/>
          <w:sz w:val="20"/>
          <w:szCs w:val="20"/>
        </w:rPr>
        <w:t>Załącznik nr 2</w:t>
      </w:r>
      <w:r w:rsidR="0072556A"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b/>
          <w:bCs/>
          <w:sz w:val="20"/>
          <w:szCs w:val="20"/>
        </w:rPr>
        <w:t>a</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 oparciu o Szczegółowy Opis Przedmiotu Zamówienia stanowiący </w:t>
      </w:r>
      <w:r w:rsidR="0072556A"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0072556A" w:rsidRPr="00955147">
        <w:rPr>
          <w:rFonts w:ascii="Times New Roman" w:hAnsi="Times New Roman" w:cs="Times New Roman"/>
          <w:b/>
          <w:sz w:val="20"/>
          <w:szCs w:val="20"/>
        </w:rPr>
        <w:t xml:space="preserve"> nr 1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w:t>
      </w:r>
      <w:r w:rsidRPr="0090089C">
        <w:rPr>
          <w:rFonts w:ascii="Times New Roman" w:hAnsi="Times New Roman" w:cs="Times New Roman"/>
          <w:sz w:val="20"/>
          <w:szCs w:val="20"/>
        </w:rPr>
        <w:lastRenderedPageBreak/>
        <w:t xml:space="preserve">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2"/>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0967229D" w14:textId="4BE8E14F"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3A0800">
      <w:pPr>
        <w:pStyle w:val="Listanumerowana"/>
        <w:numPr>
          <w:ilvl w:val="0"/>
          <w:numId w:val="3"/>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lastRenderedPageBreak/>
        <w:t>Zamawiający wymaga złożenia wraz z ofertą przedmiotowych środków dowodowych wymienionych poniżej:</w:t>
      </w:r>
    </w:p>
    <w:p w14:paraId="42177B35" w14:textId="0F8FDDA1" w:rsidR="003A0800" w:rsidRPr="003A0800"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390FE6">
        <w:rPr>
          <w:rFonts w:ascii="Times New Roman" w:hAnsi="Times New Roman"/>
          <w:sz w:val="20"/>
          <w:szCs w:val="20"/>
        </w:rPr>
        <w:t>.</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0" w:name="_Hlk68700857"/>
      <w:bookmarkEnd w:id="9"/>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w:t>
      </w:r>
      <w:r w:rsidRPr="000E405D">
        <w:rPr>
          <w:rFonts w:ascii="Times New Roman" w:hAnsi="Times New Roman"/>
          <w:sz w:val="20"/>
          <w:szCs w:val="20"/>
        </w:rPr>
        <w:lastRenderedPageBreak/>
        <w:t xml:space="preserve">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ins w:id="12" w:author="Michał Wrzesiński" w:date="2022-04-29T12:54:00Z"/>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p w14:paraId="7A0A509E" w14:textId="03408276" w:rsidR="0038186C" w:rsidRDefault="0038186C" w:rsidP="00797CC6">
      <w:pPr>
        <w:pStyle w:val="Listanumerowana"/>
        <w:numPr>
          <w:ilvl w:val="0"/>
          <w:numId w:val="37"/>
        </w:numPr>
        <w:tabs>
          <w:tab w:val="left" w:pos="0"/>
        </w:tabs>
        <w:suppressAutoHyphens/>
        <w:ind w:left="284" w:hanging="284"/>
        <w:rPr>
          <w:ins w:id="13" w:author="Michał Wrzesiński" w:date="2022-04-29T12:54:00Z"/>
          <w:rFonts w:ascii="Times New Roman" w:hAnsi="Times New Roman"/>
          <w:sz w:val="20"/>
          <w:szCs w:val="20"/>
        </w:rPr>
      </w:pPr>
      <w:ins w:id="14" w:author="Michał Wrzesiński" w:date="2022-04-29T12:54:00Z">
        <w:r w:rsidRPr="0038186C">
          <w:rPr>
            <w:rFonts w:ascii="Times New Roman" w:hAnsi="Times New Roman"/>
            <w:sz w:val="20"/>
            <w:szCs w:val="20"/>
            <w:rPrChange w:id="15" w:author="Michał Wrzesiński" w:date="2022-04-29T12:54:00Z">
              <w:rPr>
                <w:rFonts w:ascii="Times New Roman" w:hAnsi="Times New Roman"/>
                <w:b/>
                <w:bCs/>
                <w:sz w:val="20"/>
                <w:szCs w:val="20"/>
              </w:rPr>
            </w:rPrChange>
          </w:rPr>
          <w:t>Zgodnie z treścią art. 7 ust. 1 ustawy z dnia 13 kwietnia 2022 r. o szczególnych rozwiązaniach</w:t>
        </w:r>
        <w:r w:rsidRPr="0038186C">
          <w:rPr>
            <w:rFonts w:ascii="Times New Roman" w:hAnsi="Times New Roman"/>
            <w:sz w:val="20"/>
            <w:szCs w:val="20"/>
            <w:rPrChange w:id="16" w:author="Michał Wrzesiński" w:date="2022-04-29T12:54:00Z">
              <w:rPr>
                <w:rFonts w:ascii="Times New Roman" w:hAnsi="Times New Roman"/>
                <w:b/>
                <w:bCs/>
                <w:sz w:val="20"/>
                <w:szCs w:val="20"/>
              </w:rPr>
            </w:rPrChange>
          </w:rPr>
          <w:br/>
          <w:t>w zakresie przeciwdziałania wspieraniu agresji na Ukrainę oraz służących ochronie bezpieczeństwa</w:t>
        </w:r>
        <w:r w:rsidRPr="0038186C">
          <w:rPr>
            <w:rFonts w:ascii="Times New Roman" w:hAnsi="Times New Roman"/>
            <w:sz w:val="20"/>
            <w:szCs w:val="20"/>
            <w:rPrChange w:id="17" w:author="Michał Wrzesiński" w:date="2022-04-29T12:54:00Z">
              <w:rPr>
                <w:rFonts w:ascii="Times New Roman" w:hAnsi="Times New Roman"/>
                <w:b/>
                <w:bCs/>
                <w:sz w:val="20"/>
                <w:szCs w:val="20"/>
              </w:rPr>
            </w:rPrChange>
          </w:rPr>
          <w:br/>
          <w:t>narodowego (Dz.U. z 2022 r., poz. 835) z postępowania o udzielenie zamówienia wyklucza się:</w:t>
        </w:r>
      </w:ins>
    </w:p>
    <w:p w14:paraId="572840C2" w14:textId="77777777" w:rsidR="0038186C" w:rsidRPr="0038186C" w:rsidRDefault="0038186C" w:rsidP="00797CC6">
      <w:pPr>
        <w:pStyle w:val="Listanumerowana"/>
        <w:numPr>
          <w:ilvl w:val="2"/>
          <w:numId w:val="49"/>
        </w:numPr>
        <w:tabs>
          <w:tab w:val="left" w:pos="0"/>
        </w:tabs>
        <w:suppressAutoHyphens/>
        <w:ind w:left="851" w:hanging="284"/>
        <w:rPr>
          <w:ins w:id="18" w:author="Michał Wrzesiński" w:date="2022-04-29T12:56:00Z"/>
          <w:rFonts w:ascii="Times New Roman" w:hAnsi="Times New Roman"/>
          <w:sz w:val="20"/>
          <w:szCs w:val="20"/>
          <w:rPrChange w:id="19" w:author="Michał Wrzesiński" w:date="2022-04-29T12:56:00Z">
            <w:rPr>
              <w:ins w:id="20" w:author="Michał Wrzesiński" w:date="2022-04-29T12:56:00Z"/>
              <w:rFonts w:ascii="Times New Roman" w:hAnsi="Times New Roman"/>
              <w:bCs/>
              <w:sz w:val="20"/>
              <w:szCs w:val="20"/>
            </w:rPr>
          </w:rPrChange>
        </w:rPr>
      </w:pPr>
      <w:ins w:id="21" w:author="Michał Wrzesiński" w:date="2022-04-29T12:55:00Z">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ins>
    </w:p>
    <w:p w14:paraId="5383F02A" w14:textId="77777777" w:rsidR="0038186C" w:rsidRPr="0038186C" w:rsidRDefault="0038186C" w:rsidP="00797CC6">
      <w:pPr>
        <w:pStyle w:val="Listanumerowana"/>
        <w:numPr>
          <w:ilvl w:val="2"/>
          <w:numId w:val="49"/>
        </w:numPr>
        <w:tabs>
          <w:tab w:val="left" w:pos="0"/>
        </w:tabs>
        <w:suppressAutoHyphens/>
        <w:ind w:left="851" w:hanging="284"/>
        <w:rPr>
          <w:ins w:id="22" w:author="Michał Wrzesiński" w:date="2022-04-29T12:56:00Z"/>
          <w:rFonts w:ascii="Times New Roman" w:hAnsi="Times New Roman"/>
          <w:sz w:val="20"/>
          <w:szCs w:val="20"/>
          <w:rPrChange w:id="23" w:author="Michał Wrzesiński" w:date="2022-04-29T12:56:00Z">
            <w:rPr>
              <w:ins w:id="24" w:author="Michał Wrzesiński" w:date="2022-04-29T12:56:00Z"/>
              <w:rFonts w:ascii="Times New Roman" w:hAnsi="Times New Roman"/>
              <w:bCs/>
              <w:sz w:val="20"/>
              <w:szCs w:val="20"/>
            </w:rPr>
          </w:rPrChange>
        </w:rPr>
      </w:pPr>
      <w:ins w:id="25" w:author="Michał Wrzesiński" w:date="2022-04-29T12:56:00Z">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ins>
    </w:p>
    <w:p w14:paraId="5585312E" w14:textId="77777777" w:rsidR="0038186C" w:rsidRPr="0038186C" w:rsidRDefault="0038186C" w:rsidP="00797CC6">
      <w:pPr>
        <w:pStyle w:val="Listanumerowana"/>
        <w:numPr>
          <w:ilvl w:val="2"/>
          <w:numId w:val="49"/>
        </w:numPr>
        <w:tabs>
          <w:tab w:val="left" w:pos="0"/>
        </w:tabs>
        <w:suppressAutoHyphens/>
        <w:ind w:left="851" w:hanging="284"/>
        <w:rPr>
          <w:ins w:id="26" w:author="Michał Wrzesiński" w:date="2022-04-29T12:56:00Z"/>
          <w:rFonts w:ascii="Times New Roman" w:hAnsi="Times New Roman"/>
          <w:sz w:val="20"/>
          <w:szCs w:val="20"/>
          <w:rPrChange w:id="27" w:author="Michał Wrzesiński" w:date="2022-04-29T12:56:00Z">
            <w:rPr>
              <w:ins w:id="28" w:author="Michał Wrzesiński" w:date="2022-04-29T12:56:00Z"/>
              <w:rFonts w:ascii="Times New Roman" w:hAnsi="Times New Roman"/>
              <w:bCs/>
              <w:sz w:val="20"/>
              <w:szCs w:val="20"/>
            </w:rPr>
          </w:rPrChange>
        </w:rPr>
      </w:pPr>
      <w:ins w:id="29" w:author="Michał Wrzesiński" w:date="2022-04-29T12:56:00Z">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ins>
    </w:p>
    <w:p w14:paraId="5CD99500" w14:textId="564BCFFA" w:rsidR="0038186C" w:rsidRPr="0038186C" w:rsidRDefault="0038186C" w:rsidP="0038186C">
      <w:pPr>
        <w:pStyle w:val="Listanumerowana"/>
        <w:numPr>
          <w:ilvl w:val="0"/>
          <w:numId w:val="0"/>
        </w:numPr>
        <w:tabs>
          <w:tab w:val="left" w:pos="0"/>
        </w:tabs>
        <w:suppressAutoHyphens/>
        <w:ind w:left="567"/>
        <w:rPr>
          <w:rFonts w:ascii="Times New Roman" w:hAnsi="Times New Roman"/>
          <w:sz w:val="20"/>
          <w:szCs w:val="20"/>
          <w:rPrChange w:id="30" w:author="Michał Wrzesiński" w:date="2022-04-29T12:54:00Z">
            <w:rPr>
              <w:rFonts w:ascii="Times New Roman" w:hAnsi="Times New Roman"/>
              <w:b/>
              <w:sz w:val="20"/>
              <w:szCs w:val="20"/>
            </w:rPr>
          </w:rPrChange>
        </w:rPr>
        <w:pPrChange w:id="31" w:author="Michał Wrzesiński" w:date="2022-04-29T12:56:00Z">
          <w:pPr>
            <w:pStyle w:val="Listanumerowana"/>
            <w:numPr>
              <w:numId w:val="0"/>
            </w:numPr>
            <w:tabs>
              <w:tab w:val="clear" w:pos="360"/>
              <w:tab w:val="left" w:pos="0"/>
            </w:tabs>
            <w:suppressAutoHyphens/>
            <w:ind w:left="0" w:firstLine="0"/>
          </w:pPr>
        </w:pPrChange>
      </w:pPr>
      <w:ins w:id="32" w:author="Michał Wrzesiński" w:date="2022-04-29T12:56:00Z">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ins>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3" w:name="_Toc86149273"/>
      <w:r w:rsidRPr="00480AA0">
        <w:rPr>
          <w:rFonts w:ascii="Times New Roman" w:hAnsi="Times New Roman" w:cs="Times New Roman"/>
          <w:sz w:val="22"/>
          <w:szCs w:val="22"/>
        </w:rPr>
        <w:t>Rozdział V. Wadium</w:t>
      </w:r>
      <w:bookmarkEnd w:id="33"/>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4" w:name="_Toc86149274"/>
      <w:r w:rsidRPr="00480AA0">
        <w:rPr>
          <w:rFonts w:ascii="Times New Roman" w:hAnsi="Times New Roman" w:cs="Times New Roman"/>
          <w:sz w:val="22"/>
          <w:szCs w:val="22"/>
        </w:rPr>
        <w:t>Rozdział VI. Cena oferty/sposób obliczenia ceny</w:t>
      </w:r>
      <w:bookmarkEnd w:id="34"/>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1E4232F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lastRenderedPageBreak/>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005578BE">
        <w:rPr>
          <w:rFonts w:ascii="Times New Roman" w:hAnsi="Times New Roman" w:cs="Times New Roman"/>
          <w:b/>
          <w:color w:val="auto"/>
          <w:sz w:val="20"/>
          <w:szCs w:val="20"/>
        </w:rPr>
        <w:t>a</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5" w:name="_Toc86149275"/>
      <w:r w:rsidRPr="00480AA0">
        <w:rPr>
          <w:rFonts w:ascii="Times New Roman" w:hAnsi="Times New Roman" w:cs="Times New Roman"/>
          <w:sz w:val="22"/>
          <w:szCs w:val="22"/>
        </w:rPr>
        <w:t>Rozdział VII. Kryteria wyboru ofert</w:t>
      </w:r>
      <w:bookmarkEnd w:id="35"/>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6AA8199B" w:rsidR="0072556A" w:rsidRPr="00592506" w:rsidRDefault="00C87AD1">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63AACC4A"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Pr>
          <w:rFonts w:ascii="Times New Roman" w:hAnsi="Times New Roman" w:cs="Times New Roman"/>
          <w:b/>
          <w:bCs/>
          <w:iCs/>
          <w:sz w:val="20"/>
          <w:szCs w:val="20"/>
        </w:rPr>
        <w:t>a</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08AB59C3"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005578BE">
        <w:rPr>
          <w:rFonts w:ascii="Times New Roman" w:hAnsi="Times New Roman" w:cs="Times New Roman"/>
          <w:b/>
          <w:bCs/>
          <w:iCs/>
          <w:color w:val="auto"/>
          <w:sz w:val="20"/>
          <w:szCs w:val="20"/>
        </w:rPr>
        <w:t>a</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543A63FA"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C87AD1" w:rsidRPr="006B519C">
        <w:rPr>
          <w:rFonts w:ascii="Times New Roman" w:hAnsi="Times New Roman" w:cs="Times New Roman"/>
          <w:b/>
          <w:color w:val="auto"/>
          <w:sz w:val="20"/>
          <w:szCs w:val="20"/>
        </w:rPr>
        <w:t>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309F5386"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005578BE" w:rsidRPr="006B519C">
        <w:rPr>
          <w:rFonts w:ascii="Times New Roman" w:hAnsi="Times New Roman" w:cs="Times New Roman"/>
          <w:b/>
          <w:bCs/>
          <w:iCs/>
          <w:color w:val="auto"/>
          <w:sz w:val="20"/>
          <w:szCs w:val="20"/>
        </w:rPr>
        <w:t>a</w:t>
      </w:r>
      <w:r w:rsidRPr="006B519C">
        <w:rPr>
          <w:rFonts w:ascii="Times New Roman" w:hAnsi="Times New Roman" w:cs="Times New Roman"/>
          <w:bCs/>
          <w:iCs/>
          <w:color w:val="auto"/>
          <w:sz w:val="20"/>
          <w:szCs w:val="20"/>
        </w:rPr>
        <w:t xml:space="preserve"> do SWZ. </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37687F1D"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6" w:name="_Toc86149276"/>
      <w:r w:rsidRPr="00A51141">
        <w:rPr>
          <w:rFonts w:ascii="Times New Roman" w:hAnsi="Times New Roman" w:cs="Times New Roman"/>
          <w:sz w:val="22"/>
          <w:szCs w:val="22"/>
        </w:rPr>
        <w:lastRenderedPageBreak/>
        <w:t>Rozdział VIII. Terminy</w:t>
      </w:r>
      <w:bookmarkEnd w:id="36"/>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0757EDE6"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Wykonawca jest związany ofertą przez okres 30 dni od dnia upływu terminu składania ofert tj. </w:t>
      </w:r>
      <w:r w:rsidRPr="004047EA">
        <w:rPr>
          <w:rFonts w:ascii="Times New Roman" w:hAnsi="Times New Roman" w:cs="Times New Roman"/>
          <w:b/>
          <w:color w:val="auto"/>
          <w:sz w:val="20"/>
          <w:szCs w:val="20"/>
        </w:rPr>
        <w:t>do dnia</w:t>
      </w:r>
      <w:r w:rsidRPr="004047EA">
        <w:rPr>
          <w:rFonts w:ascii="Times New Roman" w:hAnsi="Times New Roman" w:cs="Times New Roman"/>
          <w:color w:val="auto"/>
          <w:sz w:val="20"/>
          <w:szCs w:val="20"/>
        </w:rPr>
        <w:t xml:space="preserve"> </w:t>
      </w:r>
      <w:ins w:id="37" w:author="Michał Wrzesiński" w:date="2022-04-29T12:52:00Z">
        <w:r w:rsidR="0038186C">
          <w:rPr>
            <w:rFonts w:ascii="Times New Roman" w:hAnsi="Times New Roman" w:cs="Times New Roman"/>
            <w:b/>
            <w:color w:val="auto"/>
            <w:sz w:val="20"/>
            <w:szCs w:val="20"/>
          </w:rPr>
          <w:t>4</w:t>
        </w:r>
      </w:ins>
      <w:del w:id="38" w:author="Michał Wrzesiński" w:date="2022-04-29T12:52:00Z">
        <w:r w:rsidR="006219DA" w:rsidDel="0038186C">
          <w:rPr>
            <w:rFonts w:ascii="Times New Roman" w:hAnsi="Times New Roman" w:cs="Times New Roman"/>
            <w:b/>
            <w:color w:val="auto"/>
            <w:sz w:val="20"/>
            <w:szCs w:val="20"/>
          </w:rPr>
          <w:delText>3</w:delText>
        </w:r>
        <w:r w:rsidR="00FF35BD" w:rsidDel="0038186C">
          <w:rPr>
            <w:rFonts w:ascii="Times New Roman" w:hAnsi="Times New Roman" w:cs="Times New Roman"/>
            <w:b/>
            <w:color w:val="auto"/>
            <w:sz w:val="20"/>
            <w:szCs w:val="20"/>
          </w:rPr>
          <w:delText>1</w:delText>
        </w:r>
      </w:del>
      <w:r w:rsidR="006219DA">
        <w:rPr>
          <w:rFonts w:ascii="Times New Roman" w:hAnsi="Times New Roman" w:cs="Times New Roman"/>
          <w:b/>
          <w:color w:val="auto"/>
          <w:sz w:val="20"/>
          <w:szCs w:val="20"/>
        </w:rPr>
        <w:t xml:space="preserve"> </w:t>
      </w:r>
      <w:ins w:id="39" w:author="Michał Wrzesiński" w:date="2022-04-29T12:52:00Z">
        <w:r w:rsidR="0038186C">
          <w:rPr>
            <w:rFonts w:ascii="Times New Roman" w:hAnsi="Times New Roman" w:cs="Times New Roman"/>
            <w:b/>
            <w:color w:val="auto"/>
            <w:sz w:val="20"/>
            <w:szCs w:val="20"/>
          </w:rPr>
          <w:t>czerwca</w:t>
        </w:r>
      </w:ins>
      <w:del w:id="40" w:author="Michał Wrzesiński" w:date="2022-04-29T12:52:00Z">
        <w:r w:rsidR="006219DA" w:rsidDel="0038186C">
          <w:rPr>
            <w:rFonts w:ascii="Times New Roman" w:hAnsi="Times New Roman" w:cs="Times New Roman"/>
            <w:b/>
            <w:color w:val="auto"/>
            <w:sz w:val="20"/>
            <w:szCs w:val="20"/>
          </w:rPr>
          <w:delText>maja</w:delText>
        </w:r>
      </w:del>
      <w:r w:rsidR="006219DA">
        <w:rPr>
          <w:rFonts w:ascii="Times New Roman" w:hAnsi="Times New Roman" w:cs="Times New Roman"/>
          <w:b/>
          <w:color w:val="auto"/>
          <w:sz w:val="20"/>
          <w:szCs w:val="20"/>
        </w:rPr>
        <w:t xml:space="preserve"> 2022 r.</w:t>
      </w:r>
    </w:p>
    <w:p w14:paraId="6204A089"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0B96CC7B" w:rsidR="0072556A" w:rsidRPr="004047EA"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Oferty należy składać w terminie </w:t>
      </w:r>
      <w:r w:rsidRPr="004047EA">
        <w:rPr>
          <w:rFonts w:ascii="Times New Roman" w:hAnsi="Times New Roman" w:cs="Times New Roman"/>
          <w:b/>
          <w:color w:val="auto"/>
          <w:sz w:val="20"/>
          <w:szCs w:val="20"/>
        </w:rPr>
        <w:t xml:space="preserve">do dnia </w:t>
      </w:r>
      <w:r w:rsidR="00FF35BD">
        <w:rPr>
          <w:rFonts w:ascii="Times New Roman" w:hAnsi="Times New Roman" w:cs="Times New Roman"/>
          <w:b/>
          <w:color w:val="auto"/>
          <w:sz w:val="20"/>
          <w:szCs w:val="20"/>
        </w:rPr>
        <w:t>0</w:t>
      </w:r>
      <w:ins w:id="41" w:author="Michał Wrzesiński" w:date="2022-04-29T12:52:00Z">
        <w:r w:rsidR="0038186C">
          <w:rPr>
            <w:rFonts w:ascii="Times New Roman" w:hAnsi="Times New Roman" w:cs="Times New Roman"/>
            <w:b/>
            <w:color w:val="auto"/>
            <w:sz w:val="20"/>
            <w:szCs w:val="20"/>
          </w:rPr>
          <w:t>6</w:t>
        </w:r>
      </w:ins>
      <w:del w:id="42" w:author="Michał Wrzesiński" w:date="2022-04-29T12:52:00Z">
        <w:r w:rsidR="00FF35BD" w:rsidDel="0038186C">
          <w:rPr>
            <w:rFonts w:ascii="Times New Roman" w:hAnsi="Times New Roman" w:cs="Times New Roman"/>
            <w:b/>
            <w:color w:val="auto"/>
            <w:sz w:val="20"/>
            <w:szCs w:val="20"/>
          </w:rPr>
          <w:delText>2</w:delText>
        </w:r>
      </w:del>
      <w:r w:rsidR="00744A2E" w:rsidRPr="004047EA">
        <w:rPr>
          <w:rFonts w:ascii="Times New Roman" w:hAnsi="Times New Roman" w:cs="Times New Roman"/>
          <w:b/>
          <w:color w:val="auto"/>
          <w:sz w:val="20"/>
          <w:szCs w:val="20"/>
        </w:rPr>
        <w:t>.</w:t>
      </w:r>
      <w:r w:rsidR="00983073" w:rsidRPr="004047EA">
        <w:rPr>
          <w:rFonts w:ascii="Times New Roman" w:hAnsi="Times New Roman" w:cs="Times New Roman"/>
          <w:b/>
          <w:color w:val="auto"/>
          <w:sz w:val="20"/>
          <w:szCs w:val="20"/>
        </w:rPr>
        <w:t>0</w:t>
      </w:r>
      <w:r w:rsidR="00FF35BD">
        <w:rPr>
          <w:rFonts w:ascii="Times New Roman" w:hAnsi="Times New Roman" w:cs="Times New Roman"/>
          <w:b/>
          <w:color w:val="auto"/>
          <w:sz w:val="20"/>
          <w:szCs w:val="20"/>
        </w:rPr>
        <w:t>5</w:t>
      </w:r>
      <w:r w:rsidR="00175F60" w:rsidRPr="004047EA">
        <w:rPr>
          <w:rFonts w:ascii="Times New Roman" w:hAnsi="Times New Roman" w:cs="Times New Roman"/>
          <w:b/>
          <w:color w:val="auto"/>
          <w:sz w:val="20"/>
          <w:szCs w:val="20"/>
        </w:rPr>
        <w:t>.202</w:t>
      </w:r>
      <w:r w:rsidR="00983073" w:rsidRPr="004047EA">
        <w:rPr>
          <w:rFonts w:ascii="Times New Roman" w:hAnsi="Times New Roman" w:cs="Times New Roman"/>
          <w:b/>
          <w:color w:val="auto"/>
          <w:sz w:val="20"/>
          <w:szCs w:val="20"/>
        </w:rPr>
        <w:t>2</w:t>
      </w:r>
      <w:r w:rsidR="009C7D8F" w:rsidRPr="004047EA">
        <w:rPr>
          <w:rFonts w:ascii="Times New Roman" w:hAnsi="Times New Roman" w:cs="Times New Roman"/>
          <w:b/>
          <w:color w:val="auto"/>
          <w:sz w:val="20"/>
          <w:szCs w:val="20"/>
        </w:rPr>
        <w:t xml:space="preserve"> r.</w:t>
      </w:r>
      <w:r w:rsidRPr="004047EA">
        <w:rPr>
          <w:rFonts w:ascii="Times New Roman" w:hAnsi="Times New Roman" w:cs="Times New Roman"/>
          <w:b/>
          <w:color w:val="auto"/>
          <w:sz w:val="20"/>
          <w:szCs w:val="20"/>
        </w:rPr>
        <w:t xml:space="preserve"> do godz. 1</w:t>
      </w:r>
      <w:r w:rsidR="006219D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:00.</w:t>
      </w:r>
    </w:p>
    <w:p w14:paraId="5B6B0CEC" w14:textId="332F414F" w:rsidR="0072556A" w:rsidRPr="004047EA"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Otwa</w:t>
      </w:r>
      <w:r w:rsidR="005D5D8C" w:rsidRPr="004047EA">
        <w:rPr>
          <w:rFonts w:ascii="Times New Roman" w:hAnsi="Times New Roman" w:cs="Times New Roman"/>
          <w:color w:val="auto"/>
          <w:sz w:val="20"/>
          <w:szCs w:val="20"/>
        </w:rPr>
        <w:t xml:space="preserve">rcie ofert odbędzie się </w:t>
      </w:r>
      <w:r w:rsidR="005D5D8C" w:rsidRPr="004047EA">
        <w:rPr>
          <w:rFonts w:ascii="Times New Roman" w:hAnsi="Times New Roman" w:cs="Times New Roman"/>
          <w:b/>
          <w:color w:val="auto"/>
          <w:sz w:val="20"/>
          <w:szCs w:val="20"/>
        </w:rPr>
        <w:t xml:space="preserve">w dniu </w:t>
      </w:r>
      <w:r w:rsidR="00FF35BD">
        <w:rPr>
          <w:rFonts w:ascii="Times New Roman" w:hAnsi="Times New Roman" w:cs="Times New Roman"/>
          <w:b/>
          <w:color w:val="auto"/>
          <w:sz w:val="20"/>
          <w:szCs w:val="20"/>
        </w:rPr>
        <w:t>0</w:t>
      </w:r>
      <w:ins w:id="43" w:author="Michał Wrzesiński" w:date="2022-04-29T12:52:00Z">
        <w:r w:rsidR="0038186C">
          <w:rPr>
            <w:rFonts w:ascii="Times New Roman" w:hAnsi="Times New Roman" w:cs="Times New Roman"/>
            <w:b/>
            <w:color w:val="auto"/>
            <w:sz w:val="20"/>
            <w:szCs w:val="20"/>
          </w:rPr>
          <w:t>6</w:t>
        </w:r>
      </w:ins>
      <w:del w:id="44" w:author="Michał Wrzesiński" w:date="2022-04-29T12:52:00Z">
        <w:r w:rsidR="00FF35BD" w:rsidDel="0038186C">
          <w:rPr>
            <w:rFonts w:ascii="Times New Roman" w:hAnsi="Times New Roman" w:cs="Times New Roman"/>
            <w:b/>
            <w:color w:val="auto"/>
            <w:sz w:val="20"/>
            <w:szCs w:val="20"/>
          </w:rPr>
          <w:delText>2</w:delText>
        </w:r>
      </w:del>
      <w:r w:rsidR="00744A2E" w:rsidRPr="004047EA">
        <w:rPr>
          <w:rFonts w:ascii="Times New Roman" w:hAnsi="Times New Roman" w:cs="Times New Roman"/>
          <w:b/>
          <w:color w:val="auto"/>
          <w:sz w:val="20"/>
          <w:szCs w:val="20"/>
        </w:rPr>
        <w:t>.</w:t>
      </w:r>
      <w:r w:rsidR="00983073" w:rsidRPr="004047EA">
        <w:rPr>
          <w:rFonts w:ascii="Times New Roman" w:hAnsi="Times New Roman" w:cs="Times New Roman"/>
          <w:b/>
          <w:color w:val="auto"/>
          <w:sz w:val="20"/>
          <w:szCs w:val="20"/>
        </w:rPr>
        <w:t>0</w:t>
      </w:r>
      <w:r w:rsidR="00FF35BD">
        <w:rPr>
          <w:rFonts w:ascii="Times New Roman" w:hAnsi="Times New Roman" w:cs="Times New Roman"/>
          <w:b/>
          <w:color w:val="auto"/>
          <w:sz w:val="20"/>
          <w:szCs w:val="20"/>
        </w:rPr>
        <w:t>5</w:t>
      </w:r>
      <w:r w:rsidR="00175F60" w:rsidRPr="004047EA">
        <w:rPr>
          <w:rFonts w:ascii="Times New Roman" w:hAnsi="Times New Roman" w:cs="Times New Roman"/>
          <w:b/>
          <w:color w:val="auto"/>
          <w:sz w:val="20"/>
          <w:szCs w:val="20"/>
        </w:rPr>
        <w:t>.202</w:t>
      </w:r>
      <w:r w:rsidR="00983073" w:rsidRPr="004047E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 xml:space="preserve"> r. o godz. 1</w:t>
      </w:r>
      <w:r w:rsidR="006219D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5" w:name="_Toc86149277"/>
      <w:r w:rsidRPr="00A51141">
        <w:rPr>
          <w:rFonts w:ascii="Times New Roman" w:hAnsi="Times New Roman" w:cs="Times New Roman"/>
          <w:sz w:val="22"/>
          <w:szCs w:val="22"/>
        </w:rPr>
        <w:t>Rozdział IX. Otwarcie i ocena ofert</w:t>
      </w:r>
      <w:bookmarkEnd w:id="45"/>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t>
      </w:r>
      <w:r w:rsidRPr="000E405D">
        <w:rPr>
          <w:rFonts w:ascii="Times New Roman" w:hAnsi="Times New Roman" w:cs="Times New Roman"/>
          <w:sz w:val="20"/>
          <w:szCs w:val="20"/>
        </w:rPr>
        <w:lastRenderedPageBreak/>
        <w:t xml:space="preserve">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294A2672"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6" w:name="_Toc86149278"/>
      <w:r w:rsidRPr="00480AA0">
        <w:rPr>
          <w:rFonts w:ascii="Times New Roman" w:hAnsi="Times New Roman" w:cs="Times New Roman"/>
          <w:sz w:val="22"/>
          <w:szCs w:val="22"/>
        </w:rPr>
        <w:t>Rozdział X. Zabezpieczenie należytego wykonania umowy</w:t>
      </w:r>
      <w:bookmarkEnd w:id="46"/>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7" w:name="_Toc86149279"/>
      <w:r w:rsidRPr="00480AA0">
        <w:rPr>
          <w:rFonts w:ascii="Times New Roman" w:hAnsi="Times New Roman" w:cs="Times New Roman"/>
          <w:sz w:val="22"/>
          <w:szCs w:val="22"/>
        </w:rPr>
        <w:t>Rozdział XI. Zawarcie umowy</w:t>
      </w:r>
      <w:bookmarkEnd w:id="47"/>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w:t>
      </w:r>
      <w:r w:rsidRPr="000E405D">
        <w:rPr>
          <w:rFonts w:ascii="Times New Roman" w:hAnsi="Times New Roman" w:cs="Times New Roman"/>
          <w:sz w:val="20"/>
          <w:szCs w:val="20"/>
        </w:rPr>
        <w:lastRenderedPageBreak/>
        <w:t xml:space="preserve">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8" w:name="_Toc86149280"/>
      <w:r w:rsidRPr="00480AA0">
        <w:rPr>
          <w:rFonts w:ascii="Times New Roman" w:hAnsi="Times New Roman" w:cs="Times New Roman"/>
          <w:sz w:val="22"/>
          <w:szCs w:val="22"/>
        </w:rPr>
        <w:t>Rozdział XII. Środki ochrony prawnej</w:t>
      </w:r>
      <w:bookmarkEnd w:id="48"/>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49" w:name="_Toc86149281"/>
      <w:r w:rsidRPr="00480AA0">
        <w:rPr>
          <w:rFonts w:ascii="Times New Roman" w:hAnsi="Times New Roman" w:cs="Times New Roman"/>
          <w:sz w:val="22"/>
          <w:szCs w:val="22"/>
        </w:rPr>
        <w:t>Rozdział XIII. Oferta wspólna (konsorcjum, spółka cywilna)</w:t>
      </w:r>
      <w:bookmarkEnd w:id="49"/>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50"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50"/>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Administrator przetwarza dane osobowe, które są niezbędne do realizacji celów wskazanych powyżej w tym szczególności nazwę albo imię i nazwisko, siedzibę albo miejsce zamieszkania, jeżeli jest miejscem 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żądania dostępu do danych osobowych (art. 15 RODO) – prawo do uzyskania od Administratora </w:t>
      </w:r>
      <w:r w:rsidRPr="00665CC8">
        <w:rPr>
          <w:rFonts w:ascii="Times New Roman" w:hAnsi="Times New Roman" w:cs="Times New Roman"/>
          <w:bCs/>
          <w:sz w:val="20"/>
          <w:szCs w:val="20"/>
        </w:rPr>
        <w:lastRenderedPageBreak/>
        <w:t>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51"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51"/>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53D499C1"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1 – Opis przedmiotu zamówienia;</w:t>
      </w:r>
    </w:p>
    <w:p w14:paraId="1E1B5F4D" w14:textId="7777777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2 – Formularz ofertowy; </w:t>
      </w:r>
    </w:p>
    <w:p w14:paraId="3CC933CF" w14:textId="3E4A1C91"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2a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3E0F6ACE" w:rsidR="00D903FD" w:rsidRPr="004047EA"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411666B9" w14:textId="77777777" w:rsidR="00D27F7A" w:rsidRPr="0072556A" w:rsidRDefault="00D27F7A" w:rsidP="00665CC8">
      <w:pPr>
        <w:spacing w:line="276" w:lineRule="auto"/>
      </w:pPr>
    </w:p>
    <w:sectPr w:rsidR="00D27F7A" w:rsidRPr="0072556A" w:rsidSect="006B6226">
      <w:headerReference w:type="default" r:id="rId15"/>
      <w:footerReference w:type="default" r:id="rId16"/>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148B" w14:textId="77777777" w:rsidR="00797CC6" w:rsidRDefault="00797CC6">
      <w:r>
        <w:separator/>
      </w:r>
    </w:p>
  </w:endnote>
  <w:endnote w:type="continuationSeparator" w:id="0">
    <w:p w14:paraId="0FA376A4" w14:textId="77777777" w:rsidR="00797CC6" w:rsidRDefault="0079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D0226C" w:rsidRDefault="00D0226C"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D0226C" w14:paraId="79A0F7A5" w14:textId="77777777" w:rsidTr="006B6226">
          <w:tc>
            <w:tcPr>
              <w:tcW w:w="8931" w:type="dxa"/>
            </w:tcPr>
            <w:p w14:paraId="7DA97972" w14:textId="58F5F63C" w:rsidR="00D0226C" w:rsidRDefault="00D0226C"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Pr>
                  <w:rFonts w:ascii="Times New Roman" w:eastAsia="Times New Roman" w:hAnsi="Times New Roman" w:cs="Times New Roman"/>
                  <w:i/>
                  <w:color w:val="000000"/>
                  <w:sz w:val="18"/>
                  <w:szCs w:val="18"/>
                </w:rPr>
                <w:t>0</w:t>
              </w:r>
              <w:r w:rsidR="009C3DEB">
                <w:rPr>
                  <w:rFonts w:ascii="Times New Roman" w:eastAsia="Times New Roman" w:hAnsi="Times New Roman" w:cs="Times New Roman"/>
                  <w:i/>
                  <w:color w:val="000000"/>
                  <w:sz w:val="18"/>
                  <w:szCs w:val="18"/>
                </w:rPr>
                <w:t>9</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559C30AC" w:rsidR="00D0226C" w:rsidRDefault="00D0226C"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952F4">
                <w:rPr>
                  <w:rFonts w:ascii="Times New Roman" w:hAnsi="Times New Roman" w:cs="Times New Roman"/>
                  <w:noProof/>
                  <w:sz w:val="20"/>
                </w:rPr>
                <w:t>12</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952F4">
                <w:rPr>
                  <w:rFonts w:ascii="Times New Roman" w:hAnsi="Times New Roman" w:cs="Times New Roman"/>
                  <w:noProof/>
                  <w:sz w:val="20"/>
                </w:rPr>
                <w:t>16</w:t>
              </w:r>
              <w:r>
                <w:rPr>
                  <w:rFonts w:ascii="Times New Roman" w:hAnsi="Times New Roman" w:cs="Times New Roman"/>
                  <w:sz w:val="20"/>
                </w:rPr>
                <w:fldChar w:fldCharType="end"/>
              </w:r>
            </w:p>
          </w:tc>
        </w:tr>
      </w:tbl>
      <w:p w14:paraId="2F496FD3" w14:textId="77777777" w:rsidR="00D0226C" w:rsidRPr="006B6226" w:rsidRDefault="00797CC6"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EEA9" w14:textId="77777777" w:rsidR="00797CC6" w:rsidRDefault="00797CC6">
      <w:r>
        <w:separator/>
      </w:r>
    </w:p>
  </w:footnote>
  <w:footnote w:type="continuationSeparator" w:id="0">
    <w:p w14:paraId="28B2D284" w14:textId="77777777" w:rsidR="00797CC6" w:rsidRDefault="0079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D0226C" w:rsidRDefault="00D0226C">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D0226C" w:rsidRDefault="00D0226C">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D0226C" w:rsidRDefault="00D0226C">
    <w:pPr>
      <w:rPr>
        <w:rFonts w:ascii="Times New Roman" w:eastAsia="Times New Roman" w:hAnsi="Times New Roman" w:cs="Times New Roman"/>
        <w:sz w:val="20"/>
        <w:szCs w:val="20"/>
      </w:rPr>
    </w:pPr>
  </w:p>
  <w:p w14:paraId="50F67726" w14:textId="77777777" w:rsidR="00D0226C" w:rsidRDefault="00D0226C">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0AE00C4"/>
    <w:multiLevelType w:val="hybridMultilevel"/>
    <w:tmpl w:val="38AE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15:restartNumberingAfterBreak="0">
    <w:nsid w:val="75CB4C36"/>
    <w:multiLevelType w:val="hybridMultilevel"/>
    <w:tmpl w:val="0B4A506A"/>
    <w:lvl w:ilvl="0" w:tplc="7B56F8B2">
      <w:start w:val="1"/>
      <w:numFmt w:val="bullet"/>
      <w:lvlText w:val="—"/>
      <w:lvlJc w:val="left"/>
      <w:pPr>
        <w:ind w:left="2149" w:hanging="360"/>
      </w:pPr>
      <w:rPr>
        <w:rFonts w:ascii="Calibri" w:hAnsi="Calibri"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46708430">
    <w:abstractNumId w:val="0"/>
    <w:lvlOverride w:ilvl="0">
      <w:startOverride w:val="1"/>
    </w:lvlOverride>
  </w:num>
  <w:num w:numId="2" w16cid:durableId="799343221">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7464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608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937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98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568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68649">
    <w:abstractNumId w:val="6"/>
  </w:num>
  <w:num w:numId="9" w16cid:durableId="1936399889">
    <w:abstractNumId w:val="19"/>
  </w:num>
  <w:num w:numId="10" w16cid:durableId="293759195">
    <w:abstractNumId w:val="47"/>
  </w:num>
  <w:num w:numId="11" w16cid:durableId="1791052419">
    <w:abstractNumId w:val="37"/>
  </w:num>
  <w:num w:numId="12" w16cid:durableId="42868792">
    <w:abstractNumId w:val="17"/>
  </w:num>
  <w:num w:numId="13" w16cid:durableId="661658269">
    <w:abstractNumId w:val="5"/>
  </w:num>
  <w:num w:numId="14" w16cid:durableId="2134051547">
    <w:abstractNumId w:val="22"/>
  </w:num>
  <w:num w:numId="15" w16cid:durableId="82606823">
    <w:abstractNumId w:val="32"/>
  </w:num>
  <w:num w:numId="16" w16cid:durableId="1081023849">
    <w:abstractNumId w:val="25"/>
  </w:num>
  <w:num w:numId="17" w16cid:durableId="1216505095">
    <w:abstractNumId w:val="34"/>
  </w:num>
  <w:num w:numId="18" w16cid:durableId="1531335113">
    <w:abstractNumId w:val="38"/>
  </w:num>
  <w:num w:numId="19" w16cid:durableId="1293170406">
    <w:abstractNumId w:val="40"/>
  </w:num>
  <w:num w:numId="20" w16cid:durableId="1374846385">
    <w:abstractNumId w:val="4"/>
  </w:num>
  <w:num w:numId="21" w16cid:durableId="1867400354">
    <w:abstractNumId w:val="10"/>
  </w:num>
  <w:num w:numId="22" w16cid:durableId="111243561">
    <w:abstractNumId w:val="15"/>
  </w:num>
  <w:num w:numId="23" w16cid:durableId="58485250">
    <w:abstractNumId w:val="14"/>
  </w:num>
  <w:num w:numId="24" w16cid:durableId="341444100">
    <w:abstractNumId w:val="27"/>
  </w:num>
  <w:num w:numId="25" w16cid:durableId="222133688">
    <w:abstractNumId w:val="23"/>
  </w:num>
  <w:num w:numId="26" w16cid:durableId="939802396">
    <w:abstractNumId w:val="39"/>
  </w:num>
  <w:num w:numId="27" w16cid:durableId="1603997447">
    <w:abstractNumId w:val="3"/>
  </w:num>
  <w:num w:numId="28" w16cid:durableId="969671843">
    <w:abstractNumId w:val="11"/>
  </w:num>
  <w:num w:numId="29" w16cid:durableId="1844927714">
    <w:abstractNumId w:val="26"/>
  </w:num>
  <w:num w:numId="30" w16cid:durableId="879172577">
    <w:abstractNumId w:val="24"/>
  </w:num>
  <w:num w:numId="31" w16cid:durableId="1583489727">
    <w:abstractNumId w:val="31"/>
  </w:num>
  <w:num w:numId="32" w16cid:durableId="1676221733">
    <w:abstractNumId w:val="36"/>
  </w:num>
  <w:num w:numId="33" w16cid:durableId="994337138">
    <w:abstractNumId w:val="29"/>
  </w:num>
  <w:num w:numId="34" w16cid:durableId="479149560">
    <w:abstractNumId w:val="9"/>
  </w:num>
  <w:num w:numId="35" w16cid:durableId="1055200673">
    <w:abstractNumId w:val="33"/>
  </w:num>
  <w:num w:numId="36" w16cid:durableId="1319072569">
    <w:abstractNumId w:val="48"/>
  </w:num>
  <w:num w:numId="37" w16cid:durableId="1100222271">
    <w:abstractNumId w:val="1"/>
  </w:num>
  <w:num w:numId="38" w16cid:durableId="739015905">
    <w:abstractNumId w:val="2"/>
  </w:num>
  <w:num w:numId="39" w16cid:durableId="2038193330">
    <w:abstractNumId w:val="41"/>
  </w:num>
  <w:num w:numId="40" w16cid:durableId="638608022">
    <w:abstractNumId w:val="21"/>
  </w:num>
  <w:num w:numId="41" w16cid:durableId="1759599388">
    <w:abstractNumId w:val="43"/>
  </w:num>
  <w:num w:numId="42" w16cid:durableId="1533423129">
    <w:abstractNumId w:val="44"/>
  </w:num>
  <w:num w:numId="43" w16cid:durableId="943994230">
    <w:abstractNumId w:val="35"/>
  </w:num>
  <w:num w:numId="44" w16cid:durableId="2033339074">
    <w:abstractNumId w:val="42"/>
  </w:num>
  <w:num w:numId="45" w16cid:durableId="20202728">
    <w:abstractNumId w:val="12"/>
  </w:num>
  <w:num w:numId="46" w16cid:durableId="1649673532">
    <w:abstractNumId w:val="7"/>
  </w:num>
  <w:num w:numId="47" w16cid:durableId="951472536">
    <w:abstractNumId w:val="13"/>
  </w:num>
  <w:num w:numId="48" w16cid:durableId="477919297">
    <w:abstractNumId w:val="46"/>
  </w:num>
  <w:num w:numId="49" w16cid:durableId="247469936">
    <w:abstractNumId w:val="3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A"/>
    <w:rsid w:val="000006AD"/>
    <w:rsid w:val="0001241A"/>
    <w:rsid w:val="00017B88"/>
    <w:rsid w:val="00036E7E"/>
    <w:rsid w:val="0006091A"/>
    <w:rsid w:val="00060A58"/>
    <w:rsid w:val="0007150E"/>
    <w:rsid w:val="00087F15"/>
    <w:rsid w:val="000937BB"/>
    <w:rsid w:val="000A22B7"/>
    <w:rsid w:val="000B31D4"/>
    <w:rsid w:val="000E0D7A"/>
    <w:rsid w:val="000E450D"/>
    <w:rsid w:val="000E5515"/>
    <w:rsid w:val="001047B7"/>
    <w:rsid w:val="00110854"/>
    <w:rsid w:val="00111988"/>
    <w:rsid w:val="00111AB0"/>
    <w:rsid w:val="00124A2F"/>
    <w:rsid w:val="00141577"/>
    <w:rsid w:val="00150E72"/>
    <w:rsid w:val="001574C8"/>
    <w:rsid w:val="0017518E"/>
    <w:rsid w:val="00175F60"/>
    <w:rsid w:val="001A13A2"/>
    <w:rsid w:val="001B4627"/>
    <w:rsid w:val="001D5987"/>
    <w:rsid w:val="001E2DC7"/>
    <w:rsid w:val="001E5B03"/>
    <w:rsid w:val="001E5CE9"/>
    <w:rsid w:val="00201718"/>
    <w:rsid w:val="00211A35"/>
    <w:rsid w:val="00211EF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F9E"/>
    <w:rsid w:val="002E5799"/>
    <w:rsid w:val="002F5D8E"/>
    <w:rsid w:val="00315E7F"/>
    <w:rsid w:val="00315E80"/>
    <w:rsid w:val="00332E1E"/>
    <w:rsid w:val="003770AE"/>
    <w:rsid w:val="0038186C"/>
    <w:rsid w:val="00384505"/>
    <w:rsid w:val="00384DEA"/>
    <w:rsid w:val="00390FE6"/>
    <w:rsid w:val="003A0800"/>
    <w:rsid w:val="003A0B84"/>
    <w:rsid w:val="003A3792"/>
    <w:rsid w:val="003A76C9"/>
    <w:rsid w:val="003B5C19"/>
    <w:rsid w:val="003C096A"/>
    <w:rsid w:val="003C3DDD"/>
    <w:rsid w:val="003C47D7"/>
    <w:rsid w:val="003C678E"/>
    <w:rsid w:val="003E0A4A"/>
    <w:rsid w:val="003E10FD"/>
    <w:rsid w:val="003E3639"/>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D05DC"/>
    <w:rsid w:val="004D0D7E"/>
    <w:rsid w:val="004E6EF8"/>
    <w:rsid w:val="004F4FF7"/>
    <w:rsid w:val="004F5D09"/>
    <w:rsid w:val="0050258F"/>
    <w:rsid w:val="00525F4D"/>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B519C"/>
    <w:rsid w:val="006B6226"/>
    <w:rsid w:val="006B76A4"/>
    <w:rsid w:val="006B7F36"/>
    <w:rsid w:val="006D3683"/>
    <w:rsid w:val="006E49D2"/>
    <w:rsid w:val="006E6763"/>
    <w:rsid w:val="006F11EC"/>
    <w:rsid w:val="006F255B"/>
    <w:rsid w:val="007121C1"/>
    <w:rsid w:val="007134A2"/>
    <w:rsid w:val="0072556A"/>
    <w:rsid w:val="00744A2E"/>
    <w:rsid w:val="00745429"/>
    <w:rsid w:val="007544C1"/>
    <w:rsid w:val="0077274C"/>
    <w:rsid w:val="007952F4"/>
    <w:rsid w:val="0079730D"/>
    <w:rsid w:val="00797CC6"/>
    <w:rsid w:val="007E6F7D"/>
    <w:rsid w:val="00803C67"/>
    <w:rsid w:val="00805509"/>
    <w:rsid w:val="008235C2"/>
    <w:rsid w:val="00827F03"/>
    <w:rsid w:val="00831962"/>
    <w:rsid w:val="00867027"/>
    <w:rsid w:val="0087380C"/>
    <w:rsid w:val="00874147"/>
    <w:rsid w:val="00882021"/>
    <w:rsid w:val="00886800"/>
    <w:rsid w:val="0088794C"/>
    <w:rsid w:val="008923C1"/>
    <w:rsid w:val="008F67C5"/>
    <w:rsid w:val="009242B3"/>
    <w:rsid w:val="009343F7"/>
    <w:rsid w:val="00955147"/>
    <w:rsid w:val="009637A7"/>
    <w:rsid w:val="00965561"/>
    <w:rsid w:val="00974C89"/>
    <w:rsid w:val="00981B96"/>
    <w:rsid w:val="00983073"/>
    <w:rsid w:val="0098442F"/>
    <w:rsid w:val="00996FD4"/>
    <w:rsid w:val="009A4324"/>
    <w:rsid w:val="009B0E1E"/>
    <w:rsid w:val="009B3501"/>
    <w:rsid w:val="009B6BA8"/>
    <w:rsid w:val="009C3DEB"/>
    <w:rsid w:val="009C7D8F"/>
    <w:rsid w:val="00A03C43"/>
    <w:rsid w:val="00A25992"/>
    <w:rsid w:val="00A46BB4"/>
    <w:rsid w:val="00A51141"/>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368B9"/>
    <w:rsid w:val="00C53FB3"/>
    <w:rsid w:val="00C8603E"/>
    <w:rsid w:val="00C87AD1"/>
    <w:rsid w:val="00C87B1F"/>
    <w:rsid w:val="00CA2F31"/>
    <w:rsid w:val="00CB4EED"/>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2890"/>
    <w:rsid w:val="00DE1FBE"/>
    <w:rsid w:val="00DE5A5D"/>
    <w:rsid w:val="00DF4A3D"/>
    <w:rsid w:val="00E24E68"/>
    <w:rsid w:val="00E272EA"/>
    <w:rsid w:val="00E700E6"/>
    <w:rsid w:val="00E857EE"/>
    <w:rsid w:val="00E91384"/>
    <w:rsid w:val="00E947AD"/>
    <w:rsid w:val="00ED120B"/>
    <w:rsid w:val="00ED1D2E"/>
    <w:rsid w:val="00ED4178"/>
    <w:rsid w:val="00ED5D5D"/>
    <w:rsid w:val="00EE3F1B"/>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imo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imol" TargetMode="External"/><Relationship Id="rId14" Type="http://schemas.openxmlformats.org/officeDocument/2006/relationships/hyperlink" Target="https://platformazakupowa.pl/pn/im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Props1.xml><?xml version="1.0" encoding="utf-8"?>
<ds:datastoreItem xmlns:ds="http://schemas.openxmlformats.org/officeDocument/2006/customXml" ds:itemID="{0EE4F0F0-D423-44E6-8C49-ECFD17E829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6515</Words>
  <Characters>39094</Characters>
  <Application>Microsoft Office Word</Application>
  <DocSecurity>0</DocSecurity>
  <Lines>325</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Michał Wrzesiński</cp:lastModifiedBy>
  <cp:revision>2</cp:revision>
  <cp:lastPrinted>2022-03-18T14:45:00Z</cp:lastPrinted>
  <dcterms:created xsi:type="dcterms:W3CDTF">2022-04-29T10:57:00Z</dcterms:created>
  <dcterms:modified xsi:type="dcterms:W3CDTF">2022-04-29T10:57:00Z</dcterms:modified>
</cp:coreProperties>
</file>