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88C2" w14:textId="402D45BE" w:rsidR="008E103D" w:rsidRPr="008E103D" w:rsidRDefault="008E103D" w:rsidP="00AB2055">
      <w:pPr>
        <w:keepNext/>
        <w:suppressAutoHyphens/>
        <w:spacing w:before="240" w:after="120" w:line="312" w:lineRule="auto"/>
        <w:rPr>
          <w:rFonts w:ascii="Times New Roman" w:eastAsia="Lucida Sans Unicode" w:hAnsi="Times New Roman" w:cs="Times New Roman"/>
          <w:iCs/>
          <w:sz w:val="24"/>
          <w:szCs w:val="24"/>
          <w:lang w:eastAsia="ar-SA"/>
        </w:rPr>
      </w:pPr>
      <w:r w:rsidRPr="008E103D">
        <w:rPr>
          <w:rFonts w:ascii="Times New Roman" w:eastAsia="Lucida Sans Unicode" w:hAnsi="Times New Roman" w:cs="Times New Roman"/>
          <w:iCs/>
          <w:sz w:val="24"/>
          <w:szCs w:val="24"/>
          <w:lang w:eastAsia="ar-SA"/>
        </w:rPr>
        <w:t xml:space="preserve">Numer sprawy: </w:t>
      </w:r>
      <w:r w:rsidR="00B2393D" w:rsidRPr="00B2393D">
        <w:rPr>
          <w:rFonts w:ascii="Times New Roman" w:eastAsia="Lucida Sans Unicode" w:hAnsi="Times New Roman" w:cs="Times New Roman"/>
          <w:iCs/>
          <w:sz w:val="24"/>
          <w:szCs w:val="24"/>
          <w:lang w:eastAsia="ar-SA"/>
        </w:rPr>
        <w:t>SMP.ZIT.2710.1.2020</w:t>
      </w:r>
    </w:p>
    <w:p w14:paraId="349290A5" w14:textId="120BA819" w:rsidR="0032514D" w:rsidRPr="00BC28B4" w:rsidRDefault="00BC28B4" w:rsidP="00AB2055">
      <w:pPr>
        <w:tabs>
          <w:tab w:val="left" w:pos="567"/>
        </w:tabs>
        <w:spacing w:line="312" w:lineRule="auto"/>
        <w:ind w:left="567" w:hanging="567"/>
        <w:rPr>
          <w:rFonts w:ascii="Verdana" w:hAnsi="Verdana" w:cs="Verdana"/>
          <w:b/>
          <w:sz w:val="18"/>
          <w:szCs w:val="18"/>
        </w:rPr>
      </w:pPr>
      <w:r w:rsidRPr="00FF122D">
        <w:rPr>
          <w:rFonts w:ascii="Verdana" w:hAnsi="Verdana"/>
          <w:b/>
          <w:color w:val="000000"/>
          <w:sz w:val="20"/>
        </w:rPr>
        <w:t xml:space="preserve"> </w:t>
      </w:r>
    </w:p>
    <w:p w14:paraId="218132C7" w14:textId="77777777" w:rsidR="001828B7" w:rsidRPr="003D2B58" w:rsidRDefault="001828B7" w:rsidP="00AB2055">
      <w:pPr>
        <w:spacing w:line="312" w:lineRule="auto"/>
        <w:jc w:val="center"/>
        <w:rPr>
          <w:rFonts w:ascii="Times New Roman" w:hAnsi="Times New Roman"/>
          <w:b/>
          <w:sz w:val="28"/>
          <w:szCs w:val="28"/>
        </w:rPr>
      </w:pPr>
      <w:r w:rsidRPr="003D2B58">
        <w:rPr>
          <w:rFonts w:ascii="Times New Roman" w:hAnsi="Times New Roman"/>
          <w:b/>
          <w:sz w:val="28"/>
          <w:szCs w:val="28"/>
        </w:rPr>
        <w:t>SPECYFIKACJA ISTOTNYCH WARUNKÓW ZAMÓWIENIA</w:t>
      </w:r>
    </w:p>
    <w:p w14:paraId="7485CB90" w14:textId="77777777" w:rsidR="001828B7" w:rsidRPr="003D2B58" w:rsidRDefault="001828B7" w:rsidP="00AB2055">
      <w:pPr>
        <w:spacing w:line="312" w:lineRule="auto"/>
        <w:jc w:val="center"/>
        <w:rPr>
          <w:rFonts w:ascii="Times New Roman" w:hAnsi="Times New Roman"/>
          <w:sz w:val="28"/>
          <w:szCs w:val="28"/>
        </w:rPr>
      </w:pPr>
      <w:r w:rsidRPr="003D2B58">
        <w:rPr>
          <w:rFonts w:ascii="Times New Roman" w:hAnsi="Times New Roman"/>
          <w:sz w:val="28"/>
          <w:szCs w:val="28"/>
        </w:rPr>
        <w:t>(dalej: SIWZ)</w:t>
      </w:r>
    </w:p>
    <w:p w14:paraId="7115AD8B" w14:textId="34CC95B9" w:rsidR="001828B7" w:rsidRPr="003D2B58" w:rsidRDefault="001828B7" w:rsidP="00AB2055">
      <w:pPr>
        <w:spacing w:line="312" w:lineRule="auto"/>
        <w:jc w:val="center"/>
        <w:rPr>
          <w:rFonts w:ascii="Times New Roman" w:hAnsi="Times New Roman"/>
          <w:sz w:val="28"/>
          <w:szCs w:val="28"/>
        </w:rPr>
      </w:pPr>
      <w:r w:rsidRPr="003D2B58">
        <w:rPr>
          <w:rFonts w:ascii="Times New Roman" w:hAnsi="Times New Roman"/>
          <w:sz w:val="28"/>
          <w:szCs w:val="28"/>
        </w:rPr>
        <w:t>w postępowaniu o udzielenie zamówienia publicznego prowadzonym w tryb</w:t>
      </w:r>
      <w:r w:rsidR="00CB3410" w:rsidRPr="003D2B58">
        <w:rPr>
          <w:rFonts w:ascii="Times New Roman" w:hAnsi="Times New Roman"/>
          <w:sz w:val="28"/>
          <w:szCs w:val="28"/>
        </w:rPr>
        <w:t xml:space="preserve">ie przetargu nieograniczonego </w:t>
      </w:r>
      <w:proofErr w:type="spellStart"/>
      <w:r w:rsidR="00CB3410" w:rsidRPr="003D2B58">
        <w:rPr>
          <w:rFonts w:ascii="Times New Roman" w:hAnsi="Times New Roman"/>
          <w:sz w:val="28"/>
          <w:szCs w:val="28"/>
        </w:rPr>
        <w:t>pn</w:t>
      </w:r>
      <w:proofErr w:type="spellEnd"/>
      <w:r w:rsidRPr="003D2B58">
        <w:rPr>
          <w:rFonts w:ascii="Times New Roman" w:hAnsi="Times New Roman"/>
          <w:sz w:val="28"/>
          <w:szCs w:val="28"/>
        </w:rPr>
        <w:t>:</w:t>
      </w:r>
    </w:p>
    <w:p w14:paraId="67AF9951" w14:textId="16B1BB44" w:rsidR="001828B7" w:rsidRPr="003D2B58" w:rsidRDefault="003C00A9" w:rsidP="00AB2055">
      <w:pPr>
        <w:spacing w:line="312" w:lineRule="auto"/>
        <w:jc w:val="both"/>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bookmarkStart w:id="0" w:name="_Hlk489963548"/>
    </w:p>
    <w:p w14:paraId="568AA926" w14:textId="3022B8A9" w:rsidR="00FE37BD" w:rsidRPr="00FE37BD" w:rsidRDefault="00FE37BD" w:rsidP="00AB2055">
      <w:pPr>
        <w:pStyle w:val="Nagwek"/>
        <w:tabs>
          <w:tab w:val="left" w:pos="708"/>
        </w:tabs>
        <w:spacing w:line="312" w:lineRule="auto"/>
        <w:jc w:val="center"/>
        <w:rPr>
          <w:rFonts w:ascii="Times New Roman" w:hAnsi="Times New Roman"/>
          <w:b/>
          <w:bCs/>
          <w:sz w:val="28"/>
          <w:szCs w:val="28"/>
        </w:rPr>
      </w:pPr>
      <w:bookmarkStart w:id="1" w:name="_Hlk489959033"/>
      <w:r w:rsidRPr="00FE37BD">
        <w:rPr>
          <w:rFonts w:ascii="Times New Roman" w:hAnsi="Times New Roman"/>
          <w:b/>
          <w:bCs/>
          <w:sz w:val="28"/>
          <w:szCs w:val="28"/>
        </w:rPr>
        <w:t xml:space="preserve">,,Kompleksowa dostawa gazu ziemnego wysokometanowego (grupa E) dla Grupy Zakupowej Gmin </w:t>
      </w:r>
      <w:r w:rsidR="00EB433D">
        <w:rPr>
          <w:rFonts w:ascii="Times New Roman" w:hAnsi="Times New Roman"/>
          <w:b/>
          <w:bCs/>
          <w:sz w:val="28"/>
          <w:szCs w:val="28"/>
        </w:rPr>
        <w:t xml:space="preserve">Metropolii Poznańskiej </w:t>
      </w:r>
      <w:r w:rsidRPr="00FE37BD">
        <w:rPr>
          <w:rFonts w:ascii="Times New Roman" w:hAnsi="Times New Roman"/>
          <w:b/>
          <w:bCs/>
          <w:sz w:val="28"/>
          <w:szCs w:val="28"/>
        </w:rPr>
        <w:t xml:space="preserve">na </w:t>
      </w:r>
      <w:r w:rsidR="00EB433D">
        <w:rPr>
          <w:rFonts w:ascii="Times New Roman" w:hAnsi="Times New Roman"/>
          <w:b/>
          <w:bCs/>
          <w:sz w:val="28"/>
          <w:szCs w:val="28"/>
        </w:rPr>
        <w:t>okres od 01.01.2021 do 31.12.2022</w:t>
      </w:r>
      <w:r w:rsidRPr="00FE37BD">
        <w:rPr>
          <w:rFonts w:ascii="Times New Roman" w:hAnsi="Times New Roman"/>
          <w:b/>
          <w:bCs/>
          <w:sz w:val="28"/>
          <w:szCs w:val="28"/>
        </w:rPr>
        <w:t>"</w:t>
      </w:r>
    </w:p>
    <w:p w14:paraId="094D8809" w14:textId="77777777" w:rsidR="00D062B7" w:rsidRPr="000C2856" w:rsidRDefault="00D062B7" w:rsidP="00AB2055">
      <w:pPr>
        <w:pStyle w:val="Nagwek"/>
        <w:spacing w:line="312" w:lineRule="auto"/>
      </w:pPr>
    </w:p>
    <w:bookmarkEnd w:id="0"/>
    <w:bookmarkEnd w:id="1"/>
    <w:p w14:paraId="348835A7" w14:textId="29FBCA69" w:rsidR="0058255A" w:rsidRPr="003D2B58" w:rsidRDefault="0058255A" w:rsidP="00AB2055">
      <w:pPr>
        <w:pStyle w:val="Nagwek"/>
        <w:tabs>
          <w:tab w:val="left" w:pos="708"/>
        </w:tabs>
        <w:spacing w:line="312" w:lineRule="auto"/>
        <w:jc w:val="center"/>
        <w:rPr>
          <w:rFonts w:ascii="Times New Roman" w:hAnsi="Times New Roman" w:cs="Times New Roman"/>
          <w:b/>
          <w:bCs/>
          <w:color w:val="000000"/>
          <w:sz w:val="28"/>
          <w:szCs w:val="28"/>
        </w:rPr>
      </w:pPr>
      <w:r w:rsidRPr="003D2B58">
        <w:rPr>
          <w:rFonts w:ascii="Times New Roman" w:hAnsi="Times New Roman" w:cs="Times New Roman"/>
          <w:b/>
          <w:bCs/>
          <w:color w:val="000000"/>
          <w:sz w:val="28"/>
          <w:szCs w:val="28"/>
        </w:rPr>
        <w:t>Wartość zam</w:t>
      </w:r>
      <w:r w:rsidR="005B5E70">
        <w:rPr>
          <w:rFonts w:ascii="Times New Roman" w:hAnsi="Times New Roman" w:cs="Times New Roman"/>
          <w:b/>
          <w:bCs/>
          <w:color w:val="000000"/>
          <w:sz w:val="28"/>
          <w:szCs w:val="28"/>
        </w:rPr>
        <w:t>ówienia przekracza równowartość</w:t>
      </w:r>
      <w:r w:rsidRPr="003D2B58">
        <w:rPr>
          <w:rFonts w:ascii="Times New Roman" w:hAnsi="Times New Roman" w:cs="Times New Roman"/>
          <w:b/>
          <w:bCs/>
          <w:color w:val="000000"/>
          <w:sz w:val="28"/>
          <w:szCs w:val="28"/>
        </w:rPr>
        <w:t xml:space="preserve"> 2</w:t>
      </w:r>
      <w:r w:rsidR="00BB6214">
        <w:rPr>
          <w:rFonts w:ascii="Times New Roman" w:hAnsi="Times New Roman" w:cs="Times New Roman"/>
          <w:b/>
          <w:bCs/>
          <w:color w:val="000000"/>
          <w:sz w:val="28"/>
          <w:szCs w:val="28"/>
        </w:rPr>
        <w:t>14</w:t>
      </w:r>
      <w:r w:rsidRPr="003D2B58">
        <w:rPr>
          <w:rFonts w:ascii="Times New Roman" w:hAnsi="Times New Roman" w:cs="Times New Roman"/>
          <w:b/>
          <w:bCs/>
          <w:color w:val="000000"/>
          <w:sz w:val="28"/>
          <w:szCs w:val="28"/>
        </w:rPr>
        <w:t> 000 euro.</w:t>
      </w:r>
    </w:p>
    <w:p w14:paraId="687F0807" w14:textId="77777777" w:rsidR="0058255A" w:rsidRPr="003D2B58" w:rsidRDefault="0058255A" w:rsidP="00AB2055">
      <w:pPr>
        <w:pStyle w:val="Nagwek"/>
        <w:tabs>
          <w:tab w:val="left" w:pos="708"/>
        </w:tabs>
        <w:spacing w:line="312" w:lineRule="auto"/>
        <w:rPr>
          <w:rFonts w:ascii="Times New Roman" w:hAnsi="Times New Roman" w:cs="Times New Roman"/>
          <w:color w:val="000000"/>
          <w:sz w:val="28"/>
          <w:szCs w:val="28"/>
        </w:rPr>
      </w:pPr>
    </w:p>
    <w:p w14:paraId="4A7767AC" w14:textId="5B8695A7" w:rsidR="00FD50D6" w:rsidRPr="00C60A3E" w:rsidRDefault="00BB6214" w:rsidP="00AB2055">
      <w:pPr>
        <w:tabs>
          <w:tab w:val="left" w:pos="3210"/>
          <w:tab w:val="center" w:pos="4536"/>
        </w:tabs>
        <w:spacing w:line="312" w:lineRule="auto"/>
        <w:ind w:left="4820"/>
        <w:contextualSpacing/>
        <w:rPr>
          <w:rFonts w:ascii="Times New Roman" w:hAnsi="Times New Roman"/>
          <w:b/>
          <w:sz w:val="24"/>
          <w:szCs w:val="24"/>
        </w:rPr>
      </w:pPr>
      <w:r>
        <w:rPr>
          <w:rFonts w:ascii="Times New Roman" w:hAnsi="Times New Roman"/>
          <w:b/>
          <w:sz w:val="24"/>
          <w:szCs w:val="24"/>
        </w:rPr>
        <w:t xml:space="preserve">Pełnomocnik </w:t>
      </w:r>
      <w:r w:rsidR="00FD50D6" w:rsidRPr="00C60A3E">
        <w:rPr>
          <w:rFonts w:ascii="Times New Roman" w:hAnsi="Times New Roman"/>
          <w:b/>
          <w:sz w:val="24"/>
          <w:szCs w:val="24"/>
        </w:rPr>
        <w:t>Zamawiający</w:t>
      </w:r>
      <w:r>
        <w:rPr>
          <w:rFonts w:ascii="Times New Roman" w:hAnsi="Times New Roman"/>
          <w:b/>
          <w:sz w:val="24"/>
          <w:szCs w:val="24"/>
        </w:rPr>
        <w:t>ch</w:t>
      </w:r>
      <w:r w:rsidR="00FD50D6" w:rsidRPr="00C60A3E">
        <w:rPr>
          <w:rFonts w:ascii="Times New Roman" w:hAnsi="Times New Roman"/>
          <w:b/>
          <w:sz w:val="24"/>
          <w:szCs w:val="24"/>
        </w:rPr>
        <w:t xml:space="preserve">:                                   </w:t>
      </w:r>
    </w:p>
    <w:p w14:paraId="06D873DB" w14:textId="77777777" w:rsidR="00E31ABA" w:rsidRPr="00E31ABA" w:rsidRDefault="00E31ABA" w:rsidP="00AB2055">
      <w:pPr>
        <w:tabs>
          <w:tab w:val="left" w:pos="4820"/>
        </w:tabs>
        <w:spacing w:line="312" w:lineRule="auto"/>
        <w:ind w:left="4820"/>
        <w:rPr>
          <w:rFonts w:ascii="Times New Roman" w:eastAsia="Times New Roman" w:hAnsi="Times New Roman"/>
          <w:b/>
          <w:iCs/>
          <w:sz w:val="24"/>
          <w:szCs w:val="24"/>
          <w:lang w:eastAsia="pl-PL"/>
        </w:rPr>
      </w:pPr>
      <w:r w:rsidRPr="00E31ABA">
        <w:rPr>
          <w:rFonts w:ascii="Times New Roman" w:eastAsia="Times New Roman" w:hAnsi="Times New Roman"/>
          <w:b/>
          <w:sz w:val="24"/>
          <w:szCs w:val="24"/>
          <w:lang w:eastAsia="pl-PL"/>
        </w:rPr>
        <w:t xml:space="preserve">Stowarzyszenie </w:t>
      </w:r>
      <w:r w:rsidRPr="00E31ABA">
        <w:rPr>
          <w:rFonts w:ascii="Times New Roman" w:eastAsia="Times New Roman" w:hAnsi="Times New Roman"/>
          <w:b/>
          <w:iCs/>
          <w:sz w:val="24"/>
          <w:szCs w:val="24"/>
          <w:lang w:eastAsia="pl-PL"/>
        </w:rPr>
        <w:t xml:space="preserve"> Metropolia Poznań</w:t>
      </w:r>
      <w:bookmarkStart w:id="2" w:name="_Hlk491176933"/>
    </w:p>
    <w:p w14:paraId="38E14032" w14:textId="77777777" w:rsidR="00E31ABA" w:rsidRPr="00E31ABA" w:rsidRDefault="00E31ABA" w:rsidP="00AB2055">
      <w:pPr>
        <w:tabs>
          <w:tab w:val="left" w:pos="4820"/>
        </w:tabs>
        <w:spacing w:line="312" w:lineRule="auto"/>
        <w:ind w:left="4820"/>
        <w:rPr>
          <w:rFonts w:ascii="Times New Roman" w:eastAsia="Times New Roman" w:hAnsi="Times New Roman"/>
          <w:b/>
          <w:iCs/>
          <w:sz w:val="24"/>
          <w:szCs w:val="24"/>
          <w:lang w:eastAsia="pl-PL"/>
        </w:rPr>
      </w:pPr>
      <w:r w:rsidRPr="00E31ABA">
        <w:rPr>
          <w:rFonts w:ascii="Times New Roman" w:eastAsia="Times New Roman" w:hAnsi="Times New Roman"/>
          <w:b/>
          <w:iCs/>
          <w:sz w:val="24"/>
          <w:szCs w:val="24"/>
          <w:lang w:eastAsia="pl-PL"/>
        </w:rPr>
        <w:t>ul. Kościelna 37</w:t>
      </w:r>
    </w:p>
    <w:p w14:paraId="34689B60" w14:textId="77777777" w:rsidR="00E31ABA" w:rsidRPr="00E31ABA" w:rsidRDefault="00E31ABA" w:rsidP="00AB2055">
      <w:pPr>
        <w:tabs>
          <w:tab w:val="left" w:pos="4820"/>
        </w:tabs>
        <w:spacing w:line="312" w:lineRule="auto"/>
        <w:ind w:left="4820"/>
        <w:rPr>
          <w:rFonts w:ascii="Times New Roman" w:eastAsia="Times New Roman" w:hAnsi="Times New Roman"/>
          <w:b/>
          <w:iCs/>
          <w:sz w:val="24"/>
          <w:szCs w:val="24"/>
          <w:lang w:eastAsia="pl-PL"/>
        </w:rPr>
      </w:pPr>
      <w:r w:rsidRPr="00E31ABA">
        <w:rPr>
          <w:rFonts w:ascii="Times New Roman" w:eastAsia="Times New Roman" w:hAnsi="Times New Roman"/>
          <w:b/>
          <w:iCs/>
          <w:sz w:val="24"/>
          <w:szCs w:val="24"/>
          <w:lang w:eastAsia="pl-PL"/>
        </w:rPr>
        <w:t>60-537 Poznań</w:t>
      </w:r>
      <w:bookmarkEnd w:id="2"/>
      <w:r w:rsidRPr="00E31ABA">
        <w:rPr>
          <w:rFonts w:ascii="Times New Roman" w:eastAsia="Times New Roman" w:hAnsi="Times New Roman"/>
          <w:b/>
          <w:iCs/>
          <w:sz w:val="24"/>
          <w:szCs w:val="24"/>
          <w:lang w:eastAsia="pl-PL"/>
        </w:rPr>
        <w:tab/>
      </w:r>
    </w:p>
    <w:p w14:paraId="2C1D8A38" w14:textId="77777777" w:rsidR="00E31ABA" w:rsidRPr="00E31ABA" w:rsidRDefault="00E31ABA" w:rsidP="00AB2055">
      <w:pPr>
        <w:tabs>
          <w:tab w:val="left" w:pos="4820"/>
        </w:tabs>
        <w:spacing w:line="312" w:lineRule="auto"/>
        <w:ind w:left="4820"/>
        <w:rPr>
          <w:rFonts w:ascii="Times New Roman" w:eastAsia="Times New Roman" w:hAnsi="Times New Roman"/>
          <w:b/>
          <w:iCs/>
          <w:sz w:val="24"/>
          <w:szCs w:val="24"/>
          <w:lang w:eastAsia="pl-PL"/>
        </w:rPr>
      </w:pPr>
      <w:r w:rsidRPr="00E31ABA">
        <w:rPr>
          <w:rFonts w:ascii="Times New Roman" w:eastAsia="Times New Roman" w:hAnsi="Times New Roman"/>
          <w:b/>
          <w:iCs/>
          <w:sz w:val="24"/>
          <w:szCs w:val="24"/>
          <w:lang w:eastAsia="pl-PL"/>
        </w:rPr>
        <w:t>NIP 783 167 26 97</w:t>
      </w:r>
    </w:p>
    <w:p w14:paraId="5E7E5856" w14:textId="77777777" w:rsidR="00D2395C" w:rsidRDefault="00D2395C" w:rsidP="00AB2055">
      <w:pPr>
        <w:spacing w:line="312" w:lineRule="auto"/>
        <w:ind w:left="4820"/>
        <w:rPr>
          <w:rFonts w:ascii="Times New Roman" w:hAnsi="Times New Roman"/>
          <w:b/>
          <w:sz w:val="24"/>
          <w:szCs w:val="24"/>
        </w:rPr>
      </w:pPr>
    </w:p>
    <w:p w14:paraId="24EC30E1" w14:textId="77777777" w:rsidR="009F2CDA" w:rsidRDefault="009F2CDA" w:rsidP="00AB2055">
      <w:pPr>
        <w:autoSpaceDE w:val="0"/>
        <w:autoSpaceDN w:val="0"/>
        <w:adjustRightInd w:val="0"/>
        <w:spacing w:line="312" w:lineRule="auto"/>
        <w:rPr>
          <w:rFonts w:ascii="Times New Roman" w:hAnsi="Times New Roman" w:cs="Times New Roman"/>
          <w:color w:val="000000"/>
          <w:sz w:val="24"/>
          <w:szCs w:val="24"/>
          <w:lang w:val="en-US"/>
        </w:rPr>
      </w:pPr>
    </w:p>
    <w:p w14:paraId="69B5CFF0" w14:textId="5C263A8B" w:rsidR="008326A2" w:rsidRDefault="008326A2" w:rsidP="00AB2055">
      <w:pPr>
        <w:autoSpaceDE w:val="0"/>
        <w:autoSpaceDN w:val="0"/>
        <w:adjustRightInd w:val="0"/>
        <w:spacing w:line="312" w:lineRule="auto"/>
        <w:rPr>
          <w:rFonts w:ascii="Times New Roman" w:hAnsi="Times New Roman" w:cs="Times New Roman"/>
          <w:color w:val="000000"/>
          <w:sz w:val="24"/>
          <w:szCs w:val="24"/>
          <w:lang w:val="en-US"/>
        </w:rPr>
      </w:pPr>
    </w:p>
    <w:p w14:paraId="41A0C967" w14:textId="505B4544" w:rsidR="00FE2B5C" w:rsidRDefault="00FE2B5C" w:rsidP="00AB2055">
      <w:pPr>
        <w:autoSpaceDE w:val="0"/>
        <w:autoSpaceDN w:val="0"/>
        <w:adjustRightInd w:val="0"/>
        <w:spacing w:line="312" w:lineRule="auto"/>
        <w:rPr>
          <w:rFonts w:ascii="Times New Roman" w:hAnsi="Times New Roman" w:cs="Times New Roman"/>
          <w:color w:val="000000"/>
          <w:sz w:val="24"/>
          <w:szCs w:val="24"/>
          <w:lang w:val="en-US"/>
        </w:rPr>
      </w:pPr>
    </w:p>
    <w:p w14:paraId="587D1B2B" w14:textId="528815D0" w:rsidR="00FE2B5C" w:rsidRDefault="00FE2B5C" w:rsidP="00AB2055">
      <w:pPr>
        <w:autoSpaceDE w:val="0"/>
        <w:autoSpaceDN w:val="0"/>
        <w:adjustRightInd w:val="0"/>
        <w:spacing w:line="312" w:lineRule="auto"/>
        <w:rPr>
          <w:rFonts w:ascii="Times New Roman" w:hAnsi="Times New Roman" w:cs="Times New Roman"/>
          <w:color w:val="000000"/>
          <w:sz w:val="24"/>
          <w:szCs w:val="24"/>
          <w:lang w:val="en-US"/>
        </w:rPr>
      </w:pPr>
    </w:p>
    <w:p w14:paraId="49B9BA8F" w14:textId="77777777" w:rsidR="00FE2B5C" w:rsidRPr="008326A2" w:rsidRDefault="00FE2B5C" w:rsidP="00AB2055">
      <w:pPr>
        <w:autoSpaceDE w:val="0"/>
        <w:autoSpaceDN w:val="0"/>
        <w:adjustRightInd w:val="0"/>
        <w:spacing w:line="312" w:lineRule="auto"/>
        <w:rPr>
          <w:rFonts w:ascii="Times New Roman" w:hAnsi="Times New Roman" w:cs="Times New Roman"/>
          <w:color w:val="000000"/>
          <w:sz w:val="24"/>
          <w:szCs w:val="24"/>
          <w:lang w:val="en-US"/>
        </w:rPr>
      </w:pPr>
    </w:p>
    <w:p w14:paraId="4F97FEED" w14:textId="151BB699" w:rsidR="00C60A3E" w:rsidRDefault="00C60A3E" w:rsidP="00AB2055">
      <w:pPr>
        <w:pStyle w:val="Default"/>
        <w:spacing w:line="312" w:lineRule="auto"/>
      </w:pPr>
    </w:p>
    <w:p w14:paraId="6E98E65F" w14:textId="77777777" w:rsidR="00F6678E" w:rsidRDefault="00F6678E" w:rsidP="00AB2055">
      <w:pPr>
        <w:pStyle w:val="Default"/>
        <w:spacing w:line="312" w:lineRule="auto"/>
      </w:pPr>
    </w:p>
    <w:p w14:paraId="687ED9E5" w14:textId="1DC21F0A" w:rsidR="009F2CDA" w:rsidRDefault="009F2CDA" w:rsidP="00AB2055">
      <w:pPr>
        <w:pStyle w:val="Default"/>
        <w:spacing w:line="312" w:lineRule="auto"/>
      </w:pPr>
    </w:p>
    <w:p w14:paraId="3B2D8D56" w14:textId="77777777" w:rsidR="00B1081E" w:rsidRDefault="00B1081E" w:rsidP="00AB2055">
      <w:pPr>
        <w:pStyle w:val="Default"/>
        <w:spacing w:line="312" w:lineRule="auto"/>
      </w:pPr>
    </w:p>
    <w:p w14:paraId="254B1ACF" w14:textId="77777777" w:rsidR="00B74678" w:rsidRDefault="00B74678" w:rsidP="00AB2055">
      <w:pPr>
        <w:pStyle w:val="Default"/>
        <w:spacing w:line="312" w:lineRule="auto"/>
      </w:pPr>
    </w:p>
    <w:p w14:paraId="27FB4756" w14:textId="020FD159" w:rsidR="00FB4F14" w:rsidRDefault="00E31ABA" w:rsidP="00AB2055">
      <w:pPr>
        <w:pStyle w:val="Default"/>
        <w:spacing w:line="312" w:lineRule="auto"/>
      </w:pPr>
      <w:r>
        <w:t xml:space="preserve">Poznań, dnia </w:t>
      </w:r>
      <w:r w:rsidR="00B1081E">
        <w:t xml:space="preserve">27 </w:t>
      </w:r>
      <w:r w:rsidR="000C7B79">
        <w:t xml:space="preserve"> lipca 2020 </w:t>
      </w:r>
      <w:r>
        <w:t xml:space="preserve"> r. </w:t>
      </w:r>
      <w:r w:rsidR="00C60A3E">
        <w:t xml:space="preserve"> </w:t>
      </w:r>
      <w:r w:rsidR="00CB3410" w:rsidRPr="005D4B04">
        <w:t xml:space="preserve">  </w:t>
      </w:r>
      <w:r w:rsidR="00FB4F14">
        <w:t xml:space="preserve">       </w:t>
      </w:r>
      <w:r w:rsidR="00FA7188">
        <w:t xml:space="preserve">   </w:t>
      </w:r>
      <w:r w:rsidR="00DD7651">
        <w:t xml:space="preserve">         </w:t>
      </w:r>
      <w:r w:rsidR="00FA7188">
        <w:t xml:space="preserve"> Z</w:t>
      </w:r>
      <w:r w:rsidR="004B4A57">
        <w:t>a</w:t>
      </w:r>
      <w:r w:rsidR="00CB3410" w:rsidRPr="005D4B04">
        <w:t>twierdzam</w:t>
      </w:r>
      <w:r w:rsidR="00FB4F14">
        <w:t xml:space="preserve">, Poznań </w:t>
      </w:r>
      <w:r w:rsidR="00B1081E">
        <w:t xml:space="preserve">27 lipca 2020 r. </w:t>
      </w:r>
      <w:r w:rsidR="00FB4F14">
        <w:t>r.:</w:t>
      </w:r>
      <w:r w:rsidR="00FB4F14">
        <w:tab/>
      </w:r>
      <w:r w:rsidR="00FB4F14">
        <w:tab/>
      </w:r>
      <w:r w:rsidR="00FB4F14">
        <w:tab/>
      </w:r>
      <w:r w:rsidR="00FB4F14">
        <w:tab/>
      </w:r>
      <w:r w:rsidR="00FB4F14">
        <w:tab/>
      </w:r>
      <w:r w:rsidR="00FB4F14">
        <w:tab/>
      </w:r>
      <w:r w:rsidR="00FB4F14">
        <w:tab/>
      </w:r>
      <w:r w:rsidR="00FB4F14">
        <w:tab/>
        <w:t xml:space="preserve">         </w:t>
      </w:r>
    </w:p>
    <w:p w14:paraId="278C3214" w14:textId="5B96EBF8" w:rsidR="001828B7" w:rsidRDefault="00FB4F14" w:rsidP="00AB2055">
      <w:pPr>
        <w:pStyle w:val="Default"/>
        <w:spacing w:line="312" w:lineRule="auto"/>
        <w:ind w:left="4248" w:firstLine="708"/>
      </w:pPr>
      <w:r>
        <w:t xml:space="preserve">              Dyrektor </w:t>
      </w:r>
    </w:p>
    <w:p w14:paraId="0D9DD29B" w14:textId="260C5DCE" w:rsidR="00FB4F14" w:rsidRDefault="00FB4F14" w:rsidP="00AB2055">
      <w:pPr>
        <w:pStyle w:val="Default"/>
        <w:spacing w:line="312" w:lineRule="auto"/>
        <w:ind w:left="4248" w:firstLine="708"/>
        <w:rPr>
          <w:rStyle w:val="st"/>
        </w:rPr>
      </w:pPr>
      <w:r>
        <w:rPr>
          <w:rStyle w:val="st"/>
        </w:rPr>
        <w:t xml:space="preserve">        Piotr Wiśniewski</w:t>
      </w:r>
    </w:p>
    <w:p w14:paraId="6EE1E0ED" w14:textId="59DCF849" w:rsidR="00FB4F14" w:rsidRDefault="00FB4F14" w:rsidP="00AB2055">
      <w:pPr>
        <w:pStyle w:val="Default"/>
        <w:spacing w:line="312" w:lineRule="auto"/>
        <w:ind w:left="4248" w:firstLine="708"/>
      </w:pPr>
      <w:r>
        <w:rPr>
          <w:rStyle w:val="st"/>
        </w:rPr>
        <w:t xml:space="preserve">                   /-/</w:t>
      </w:r>
    </w:p>
    <w:p w14:paraId="1CB9B0E2" w14:textId="0605D526" w:rsidR="00E31ABA" w:rsidRDefault="006A70BA" w:rsidP="00AB2055">
      <w:pPr>
        <w:pStyle w:val="Default"/>
        <w:spacing w:after="200" w:line="264" w:lineRule="auto"/>
        <w:jc w:val="both"/>
        <w:rPr>
          <w:sz w:val="22"/>
          <w:szCs w:val="22"/>
        </w:rPr>
      </w:pPr>
      <w:r>
        <w:rPr>
          <w:sz w:val="22"/>
          <w:szCs w:val="22"/>
        </w:rPr>
        <w:softHyphen/>
      </w:r>
    </w:p>
    <w:p w14:paraId="28CEB9FE" w14:textId="77777777" w:rsidR="00B1081E" w:rsidRDefault="00B1081E" w:rsidP="00AB2055">
      <w:pPr>
        <w:pStyle w:val="Default"/>
        <w:spacing w:after="200" w:line="264" w:lineRule="auto"/>
        <w:jc w:val="both"/>
        <w:rPr>
          <w:sz w:val="22"/>
          <w:szCs w:val="22"/>
        </w:rPr>
      </w:pPr>
    </w:p>
    <w:p w14:paraId="439A8C11" w14:textId="77777777" w:rsidR="00E31ABA" w:rsidRPr="00E31ABA" w:rsidRDefault="00E31ABA" w:rsidP="00B74678">
      <w:pPr>
        <w:pBdr>
          <w:top w:val="single" w:sz="4" w:space="1" w:color="000000"/>
          <w:left w:val="single" w:sz="4" w:space="0" w:color="000000"/>
          <w:bottom w:val="single" w:sz="4" w:space="6" w:color="000000"/>
          <w:right w:val="single" w:sz="4" w:space="0" w:color="000000"/>
        </w:pBdr>
        <w:spacing w:line="312" w:lineRule="auto"/>
        <w:ind w:left="142" w:hanging="142"/>
        <w:jc w:val="both"/>
        <w:rPr>
          <w:rFonts w:ascii="Times New Roman" w:hAnsi="Times New Roman" w:cs="Times New Roman"/>
          <w:b/>
          <w:iCs/>
          <w:sz w:val="24"/>
          <w:szCs w:val="24"/>
        </w:rPr>
      </w:pPr>
      <w:r>
        <w:rPr>
          <w:rFonts w:ascii="Times New Roman" w:hAnsi="Times New Roman" w:cs="Times New Roman"/>
          <w:sz w:val="24"/>
          <w:szCs w:val="24"/>
        </w:rPr>
        <w:lastRenderedPageBreak/>
        <w:t>Dane Zamawiającego:</w:t>
      </w:r>
      <w:r>
        <w:t xml:space="preserve"> </w:t>
      </w:r>
      <w:r w:rsidRPr="00E31ABA">
        <w:rPr>
          <w:rFonts w:ascii="Times New Roman" w:hAnsi="Times New Roman" w:cs="Times New Roman"/>
          <w:b/>
          <w:sz w:val="24"/>
          <w:szCs w:val="24"/>
        </w:rPr>
        <w:t xml:space="preserve">Stowarzyszenie </w:t>
      </w:r>
      <w:r w:rsidRPr="00E31ABA">
        <w:rPr>
          <w:rFonts w:ascii="Times New Roman" w:hAnsi="Times New Roman" w:cs="Times New Roman"/>
          <w:b/>
          <w:iCs/>
          <w:sz w:val="24"/>
          <w:szCs w:val="24"/>
        </w:rPr>
        <w:t xml:space="preserve"> Metropolia Poznań</w:t>
      </w:r>
    </w:p>
    <w:p w14:paraId="56802A12" w14:textId="30ED3034" w:rsidR="00E31ABA"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 NIP: </w:t>
      </w:r>
      <w:r w:rsidRPr="00E31ABA">
        <w:rPr>
          <w:rFonts w:ascii="Times New Roman" w:hAnsi="Times New Roman" w:cs="Times New Roman"/>
          <w:b/>
          <w:iCs/>
          <w:sz w:val="24"/>
          <w:szCs w:val="24"/>
        </w:rPr>
        <w:t>783 167 26 97</w:t>
      </w:r>
    </w:p>
    <w:p w14:paraId="229C43C5" w14:textId="77777777" w:rsidR="00E31ABA" w:rsidRPr="00E31ABA"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hAnsi="Times New Roman" w:cs="Times New Roman"/>
          <w:b/>
          <w:iCs/>
          <w:sz w:val="24"/>
          <w:szCs w:val="24"/>
        </w:rPr>
      </w:pPr>
      <w:r>
        <w:rPr>
          <w:rFonts w:ascii="Times New Roman" w:hAnsi="Times New Roman" w:cs="Times New Roman"/>
          <w:sz w:val="24"/>
          <w:szCs w:val="24"/>
        </w:rPr>
        <w:t xml:space="preserve"> Miejscowość: </w:t>
      </w:r>
      <w:r w:rsidRPr="00E31ABA">
        <w:rPr>
          <w:rFonts w:ascii="Times New Roman" w:hAnsi="Times New Roman" w:cs="Times New Roman"/>
          <w:b/>
          <w:iCs/>
          <w:sz w:val="24"/>
          <w:szCs w:val="24"/>
        </w:rPr>
        <w:t>60-537 Poznań</w:t>
      </w:r>
      <w:r w:rsidRPr="00E31ABA">
        <w:rPr>
          <w:rFonts w:ascii="Times New Roman" w:hAnsi="Times New Roman" w:cs="Times New Roman"/>
          <w:b/>
          <w:iCs/>
          <w:sz w:val="24"/>
          <w:szCs w:val="24"/>
        </w:rPr>
        <w:tab/>
      </w:r>
    </w:p>
    <w:p w14:paraId="27FA76E5" w14:textId="77777777" w:rsidR="00E31ABA" w:rsidRPr="00E31ABA"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eastAsia="Times New Roman" w:hAnsi="Times New Roman" w:cs="Times New Roman"/>
          <w:b/>
          <w:iCs/>
          <w:sz w:val="24"/>
          <w:szCs w:val="24"/>
        </w:rPr>
      </w:pPr>
      <w:r>
        <w:rPr>
          <w:rFonts w:ascii="Times New Roman" w:hAnsi="Times New Roman" w:cs="Times New Roman"/>
          <w:sz w:val="24"/>
          <w:szCs w:val="24"/>
        </w:rPr>
        <w:t xml:space="preserve"> Adres: </w:t>
      </w:r>
      <w:r w:rsidRPr="00E31ABA">
        <w:rPr>
          <w:rFonts w:ascii="Times New Roman" w:eastAsia="Times New Roman" w:hAnsi="Times New Roman" w:cs="Times New Roman"/>
          <w:b/>
          <w:iCs/>
          <w:sz w:val="24"/>
          <w:szCs w:val="24"/>
        </w:rPr>
        <w:t>ul. Kościelna 37</w:t>
      </w:r>
    </w:p>
    <w:p w14:paraId="60CE146C" w14:textId="512759ED" w:rsidR="00E31ABA" w:rsidRPr="00386C7F" w:rsidRDefault="00E31ABA" w:rsidP="00B74678">
      <w:pPr>
        <w:pBdr>
          <w:top w:val="single" w:sz="4" w:space="1" w:color="000000"/>
          <w:left w:val="single" w:sz="4" w:space="0" w:color="000000"/>
          <w:bottom w:val="single" w:sz="4" w:space="6" w:color="000000"/>
          <w:right w:val="single" w:sz="4" w:space="0" w:color="000000"/>
        </w:pBdr>
        <w:spacing w:line="312"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386C7F">
        <w:rPr>
          <w:rFonts w:ascii="Times New Roman" w:hAnsi="Times New Roman" w:cs="Times New Roman"/>
          <w:sz w:val="24"/>
          <w:szCs w:val="24"/>
        </w:rPr>
        <w:t xml:space="preserve">Adres strony internetowej Zamawiającego:   </w:t>
      </w:r>
      <w:r w:rsidR="00386C7F" w:rsidRPr="00386C7F">
        <w:rPr>
          <w:rFonts w:ascii="Times New Roman" w:hAnsi="Times New Roman" w:cs="Times New Roman"/>
          <w:sz w:val="24"/>
          <w:szCs w:val="24"/>
        </w:rPr>
        <w:t xml:space="preserve"> </w:t>
      </w:r>
      <w:hyperlink r:id="rId8" w:history="1">
        <w:r w:rsidR="00E474D4" w:rsidRPr="00D01AFE">
          <w:rPr>
            <w:rStyle w:val="Hipercze"/>
            <w:rFonts w:ascii="Times New Roman" w:hAnsi="Times New Roman" w:cs="Times New Roman"/>
            <w:sz w:val="24"/>
            <w:szCs w:val="24"/>
          </w:rPr>
          <w:t>http://bip.metropoliapoznan.pl</w:t>
        </w:r>
      </w:hyperlink>
      <w:r w:rsidR="00E474D4">
        <w:rPr>
          <w:rFonts w:ascii="Times New Roman" w:hAnsi="Times New Roman" w:cs="Times New Roman"/>
          <w:sz w:val="24"/>
          <w:szCs w:val="24"/>
        </w:rPr>
        <w:t xml:space="preserve">. </w:t>
      </w:r>
    </w:p>
    <w:p w14:paraId="121BE8B7" w14:textId="023D2973" w:rsidR="00E31ABA" w:rsidRPr="00386C7F"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hAnsi="Times New Roman" w:cs="Times New Roman"/>
          <w:sz w:val="24"/>
          <w:szCs w:val="24"/>
        </w:rPr>
      </w:pPr>
      <w:r w:rsidRPr="00386C7F">
        <w:rPr>
          <w:rFonts w:ascii="Times New Roman" w:hAnsi="Times New Roman" w:cs="Times New Roman"/>
          <w:sz w:val="24"/>
          <w:szCs w:val="24"/>
        </w:rPr>
        <w:t xml:space="preserve"> Adres platformy zakupowej: </w:t>
      </w:r>
      <w:bookmarkStart w:id="3" w:name="_Hlk19167515"/>
      <w:r w:rsidR="00E42886" w:rsidRPr="00E42886">
        <w:rPr>
          <w:rFonts w:ascii="Times New Roman" w:hAnsi="Times New Roman" w:cs="Times New Roman"/>
          <w:sz w:val="24"/>
          <w:szCs w:val="24"/>
        </w:rPr>
        <w:fldChar w:fldCharType="begin"/>
      </w:r>
      <w:r w:rsidR="00E42886" w:rsidRPr="00E42886">
        <w:rPr>
          <w:rFonts w:ascii="Times New Roman" w:hAnsi="Times New Roman" w:cs="Times New Roman"/>
          <w:sz w:val="24"/>
          <w:szCs w:val="24"/>
        </w:rPr>
        <w:instrText xml:space="preserve"> HYPERLINK "https://platformazakupowa.pl/" </w:instrText>
      </w:r>
      <w:r w:rsidR="00E42886" w:rsidRPr="00E42886">
        <w:rPr>
          <w:rFonts w:ascii="Times New Roman" w:hAnsi="Times New Roman" w:cs="Times New Roman"/>
          <w:sz w:val="24"/>
          <w:szCs w:val="24"/>
        </w:rPr>
        <w:fldChar w:fldCharType="separate"/>
      </w:r>
      <w:r w:rsidR="00E42886" w:rsidRPr="00E42886">
        <w:rPr>
          <w:rStyle w:val="Hipercze"/>
          <w:rFonts w:ascii="Times New Roman" w:hAnsi="Times New Roman" w:cs="Times New Roman"/>
          <w:sz w:val="24"/>
          <w:szCs w:val="24"/>
        </w:rPr>
        <w:t>https://platformazakupowa.pl/</w:t>
      </w:r>
      <w:bookmarkEnd w:id="3"/>
      <w:r w:rsidR="00E42886" w:rsidRPr="00E42886">
        <w:rPr>
          <w:rFonts w:ascii="Times New Roman" w:hAnsi="Times New Roman" w:cs="Times New Roman"/>
          <w:sz w:val="24"/>
          <w:szCs w:val="24"/>
        </w:rPr>
        <w:fldChar w:fldCharType="end"/>
      </w:r>
    </w:p>
    <w:p w14:paraId="1EBAAC38" w14:textId="04921514" w:rsidR="00E31ABA" w:rsidRPr="00386C7F"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hAnsi="Times New Roman" w:cs="Times New Roman"/>
          <w:bCs/>
          <w:sz w:val="24"/>
          <w:szCs w:val="24"/>
        </w:rPr>
      </w:pPr>
      <w:r w:rsidRPr="00386C7F">
        <w:rPr>
          <w:rFonts w:ascii="Times New Roman" w:hAnsi="Times New Roman" w:cs="Times New Roman"/>
          <w:bCs/>
          <w:sz w:val="24"/>
          <w:szCs w:val="24"/>
        </w:rPr>
        <w:t xml:space="preserve"> Czynne w dniu robocze w godzinach: </w:t>
      </w:r>
      <w:r w:rsidRPr="00386C7F">
        <w:rPr>
          <w:rFonts w:ascii="Times New Roman" w:hAnsi="Times New Roman" w:cs="Times New Roman"/>
          <w:sz w:val="24"/>
          <w:szCs w:val="24"/>
        </w:rPr>
        <w:t xml:space="preserve"> </w:t>
      </w:r>
      <w:r w:rsidR="00BF018C">
        <w:rPr>
          <w:rFonts w:ascii="Times New Roman" w:hAnsi="Times New Roman" w:cs="Times New Roman"/>
          <w:bCs/>
          <w:sz w:val="24"/>
          <w:szCs w:val="24"/>
        </w:rPr>
        <w:t>7.30 – 15.00</w:t>
      </w:r>
      <w:r w:rsidRPr="00386C7F">
        <w:rPr>
          <w:rFonts w:ascii="Times New Roman" w:hAnsi="Times New Roman" w:cs="Times New Roman"/>
          <w:bCs/>
          <w:sz w:val="24"/>
          <w:szCs w:val="24"/>
        </w:rPr>
        <w:t xml:space="preserve"> </w:t>
      </w:r>
    </w:p>
    <w:p w14:paraId="5E1A4537" w14:textId="77777777" w:rsidR="00E31ABA" w:rsidRDefault="00E31ABA" w:rsidP="00AB2055">
      <w:pPr>
        <w:pStyle w:val="Default"/>
        <w:spacing w:after="200" w:line="264" w:lineRule="auto"/>
        <w:jc w:val="both"/>
        <w:rPr>
          <w:sz w:val="22"/>
          <w:szCs w:val="22"/>
        </w:rPr>
      </w:pPr>
    </w:p>
    <w:p w14:paraId="375B722E" w14:textId="66F96E4C" w:rsidR="00E31ABA" w:rsidRDefault="00E31ABA" w:rsidP="00AB2055">
      <w:pPr>
        <w:spacing w:line="264" w:lineRule="auto"/>
        <w:jc w:val="both"/>
        <w:rPr>
          <w:rFonts w:ascii="Times New Roman" w:eastAsia="Calibri" w:hAnsi="Times New Roman" w:cs="Times New Roman"/>
          <w:sz w:val="24"/>
          <w:szCs w:val="24"/>
        </w:rPr>
      </w:pPr>
      <w:r w:rsidRPr="00E31ABA">
        <w:rPr>
          <w:rFonts w:ascii="Times New Roman" w:eastAsia="Calibri" w:hAnsi="Times New Roman" w:cs="Times New Roman"/>
          <w:sz w:val="24"/>
          <w:szCs w:val="24"/>
        </w:rPr>
        <w:t>Zamawiający działa w imieniu  następujących Zamawiający</w:t>
      </w:r>
      <w:r w:rsidR="002A3D34">
        <w:rPr>
          <w:rFonts w:ascii="Times New Roman" w:eastAsia="Calibri" w:hAnsi="Times New Roman" w:cs="Times New Roman"/>
          <w:sz w:val="24"/>
          <w:szCs w:val="24"/>
        </w:rPr>
        <w:t xml:space="preserve"> (wg </w:t>
      </w:r>
      <w:proofErr w:type="spellStart"/>
      <w:r w:rsidR="002A3D34">
        <w:rPr>
          <w:rFonts w:ascii="Times New Roman" w:eastAsia="Calibri" w:hAnsi="Times New Roman" w:cs="Times New Roman"/>
          <w:sz w:val="24"/>
          <w:szCs w:val="24"/>
        </w:rPr>
        <w:t>Załącnznika</w:t>
      </w:r>
      <w:proofErr w:type="spellEnd"/>
      <w:r w:rsidR="002A3D34">
        <w:rPr>
          <w:rFonts w:ascii="Times New Roman" w:eastAsia="Calibri" w:hAnsi="Times New Roman" w:cs="Times New Roman"/>
          <w:sz w:val="24"/>
          <w:szCs w:val="24"/>
        </w:rPr>
        <w:t xml:space="preserve"> nr 1 do SIWZ)</w:t>
      </w:r>
      <w:r w:rsidRPr="00E31ABA">
        <w:rPr>
          <w:rFonts w:ascii="Times New Roman" w:eastAsia="Calibri" w:hAnsi="Times New Roman" w:cs="Times New Roman"/>
          <w:sz w:val="24"/>
          <w:szCs w:val="24"/>
        </w:rPr>
        <w:t xml:space="preserve">: </w:t>
      </w:r>
    </w:p>
    <w:tbl>
      <w:tblPr>
        <w:tblStyle w:val="Tabela-Siatka1"/>
        <w:tblW w:w="0" w:type="auto"/>
        <w:tblInd w:w="-5" w:type="dxa"/>
        <w:tblLook w:val="04A0" w:firstRow="1" w:lastRow="0" w:firstColumn="1" w:lastColumn="0" w:noHBand="0" w:noVBand="1"/>
      </w:tblPr>
      <w:tblGrid>
        <w:gridCol w:w="9067"/>
      </w:tblGrid>
      <w:tr w:rsidR="00700998" w:rsidRPr="001E1C3A" w14:paraId="4FAE1A08" w14:textId="77777777" w:rsidTr="0099622C">
        <w:trPr>
          <w:trHeight w:val="290"/>
        </w:trPr>
        <w:tc>
          <w:tcPr>
            <w:tcW w:w="9067" w:type="dxa"/>
            <w:vMerge w:val="restart"/>
            <w:hideMark/>
          </w:tcPr>
          <w:p w14:paraId="7059968E" w14:textId="77777777" w:rsidR="00700998" w:rsidRPr="001E1C3A" w:rsidRDefault="00700998" w:rsidP="0099622C">
            <w:pPr>
              <w:tabs>
                <w:tab w:val="left" w:pos="3210"/>
                <w:tab w:val="center" w:pos="4536"/>
              </w:tabs>
              <w:spacing w:line="264" w:lineRule="auto"/>
              <w:ind w:left="426"/>
              <w:contextualSpacing/>
              <w:jc w:val="center"/>
              <w:rPr>
                <w:b/>
                <w:bCs/>
                <w:lang w:eastAsia="zh-CN"/>
              </w:rPr>
            </w:pPr>
          </w:p>
          <w:p w14:paraId="37F1BB60" w14:textId="77777777" w:rsidR="00700998" w:rsidRPr="001E1C3A" w:rsidRDefault="00700998" w:rsidP="0099622C">
            <w:pPr>
              <w:tabs>
                <w:tab w:val="left" w:pos="3210"/>
                <w:tab w:val="center" w:pos="4536"/>
              </w:tabs>
              <w:spacing w:line="264" w:lineRule="auto"/>
              <w:ind w:left="426"/>
              <w:contextualSpacing/>
              <w:jc w:val="center"/>
              <w:rPr>
                <w:b/>
                <w:bCs/>
                <w:lang w:eastAsia="zh-CN"/>
              </w:rPr>
            </w:pPr>
            <w:r w:rsidRPr="001E1C3A">
              <w:rPr>
                <w:b/>
                <w:bCs/>
                <w:lang w:eastAsia="zh-CN"/>
              </w:rPr>
              <w:t>Zamawiający (nazwa, adres, nr nip)</w:t>
            </w:r>
          </w:p>
        </w:tc>
      </w:tr>
      <w:tr w:rsidR="00700998" w:rsidRPr="001E1C3A" w14:paraId="037A5C5D" w14:textId="77777777" w:rsidTr="0099622C">
        <w:trPr>
          <w:trHeight w:val="276"/>
        </w:trPr>
        <w:tc>
          <w:tcPr>
            <w:tcW w:w="9067" w:type="dxa"/>
            <w:vMerge/>
            <w:hideMark/>
          </w:tcPr>
          <w:p w14:paraId="65297BAC" w14:textId="77777777" w:rsidR="00700998" w:rsidRPr="001E1C3A" w:rsidRDefault="00700998" w:rsidP="0099622C">
            <w:pPr>
              <w:tabs>
                <w:tab w:val="left" w:pos="3210"/>
                <w:tab w:val="center" w:pos="4536"/>
              </w:tabs>
              <w:spacing w:line="264" w:lineRule="auto"/>
              <w:ind w:left="426"/>
              <w:contextualSpacing/>
              <w:jc w:val="both"/>
              <w:rPr>
                <w:lang w:eastAsia="zh-CN"/>
              </w:rPr>
            </w:pPr>
          </w:p>
        </w:tc>
      </w:tr>
      <w:tr w:rsidR="00700998" w:rsidRPr="001E1C3A" w14:paraId="1F361505" w14:textId="77777777" w:rsidTr="0099622C">
        <w:trPr>
          <w:trHeight w:val="290"/>
        </w:trPr>
        <w:tc>
          <w:tcPr>
            <w:tcW w:w="9067" w:type="dxa"/>
            <w:noWrap/>
            <w:hideMark/>
          </w:tcPr>
          <w:p w14:paraId="08361E53"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Miasto i Gmina Szamotuły, ul. Dworcowa 26, 64-500 Szamotuły, NIP 7872074467 wraz z jednostkami organizacyjnymi</w:t>
            </w:r>
          </w:p>
        </w:tc>
      </w:tr>
      <w:tr w:rsidR="00700998" w:rsidRPr="001E1C3A" w14:paraId="0A4BD8AB" w14:textId="77777777" w:rsidTr="0099622C">
        <w:trPr>
          <w:trHeight w:val="290"/>
        </w:trPr>
        <w:tc>
          <w:tcPr>
            <w:tcW w:w="9067" w:type="dxa"/>
            <w:noWrap/>
            <w:hideMark/>
          </w:tcPr>
          <w:p w14:paraId="78D12380"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Zakład Gospodarki Komunalnej w Szamotułach Spółka z o.o., ul. Wojska Polskiego 14, 64-500 Szamotuły, NIP 7872081332</w:t>
            </w:r>
          </w:p>
        </w:tc>
      </w:tr>
      <w:tr w:rsidR="00700998" w:rsidRPr="001E1C3A" w14:paraId="6574B218" w14:textId="77777777" w:rsidTr="0099622C">
        <w:trPr>
          <w:trHeight w:val="290"/>
        </w:trPr>
        <w:tc>
          <w:tcPr>
            <w:tcW w:w="9067" w:type="dxa"/>
            <w:noWrap/>
            <w:hideMark/>
          </w:tcPr>
          <w:p w14:paraId="1AC3D2A5"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Gmina Skoki, ul. Wincentego Ciastowicza 11, 62-085 Skoki, NIP 7661968104 wraz z jednostkami organizacyjnymi</w:t>
            </w:r>
          </w:p>
        </w:tc>
      </w:tr>
      <w:tr w:rsidR="00700998" w:rsidRPr="001E1C3A" w14:paraId="043030A7" w14:textId="77777777" w:rsidTr="0099622C">
        <w:trPr>
          <w:trHeight w:val="290"/>
        </w:trPr>
        <w:tc>
          <w:tcPr>
            <w:tcW w:w="9067" w:type="dxa"/>
            <w:noWrap/>
            <w:hideMark/>
          </w:tcPr>
          <w:p w14:paraId="48E13EBA"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Gmina Komorniki, ul. Stawna 1, 62-052 Komorniki, NIP 7773140250 wraz z jednostkami organizacyjnymi</w:t>
            </w:r>
          </w:p>
        </w:tc>
      </w:tr>
      <w:tr w:rsidR="00700998" w:rsidRPr="001E1C3A" w14:paraId="3EAE5EDB" w14:textId="77777777" w:rsidTr="00700998">
        <w:trPr>
          <w:trHeight w:val="412"/>
        </w:trPr>
        <w:tc>
          <w:tcPr>
            <w:tcW w:w="9067" w:type="dxa"/>
            <w:noWrap/>
          </w:tcPr>
          <w:p w14:paraId="47C72A4B"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8017F0">
              <w:rPr>
                <w:lang w:eastAsia="zh-CN"/>
              </w:rPr>
              <w:t>Gminny Ośrodek Kultury w Komornikach, ul. Stawna 7/11, 62-052 Komorniki, NIP 7771793918</w:t>
            </w:r>
          </w:p>
        </w:tc>
      </w:tr>
      <w:tr w:rsidR="00700998" w:rsidRPr="001E1C3A" w14:paraId="551596BA" w14:textId="77777777" w:rsidTr="00700998">
        <w:trPr>
          <w:trHeight w:val="387"/>
        </w:trPr>
        <w:tc>
          <w:tcPr>
            <w:tcW w:w="9067" w:type="dxa"/>
            <w:noWrap/>
            <w:hideMark/>
          </w:tcPr>
          <w:p w14:paraId="4279C8B5"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Biblioteka Publiczna Gminy Komorniki, ul. Kościelna 37, 62-052 Komorniki, NIP 7771794148</w:t>
            </w:r>
          </w:p>
        </w:tc>
      </w:tr>
      <w:tr w:rsidR="00700998" w:rsidRPr="001E1C3A" w14:paraId="2EA3AB13" w14:textId="77777777" w:rsidTr="0099622C">
        <w:trPr>
          <w:trHeight w:val="290"/>
        </w:trPr>
        <w:tc>
          <w:tcPr>
            <w:tcW w:w="9067" w:type="dxa"/>
            <w:noWrap/>
            <w:hideMark/>
          </w:tcPr>
          <w:p w14:paraId="384448A5"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Miasto i Gmina Kórnik, Plac Niepodległości 1, 62-035 Kórnik, NIP 7772717606 wraz z jednostkami organizacyjnymi</w:t>
            </w:r>
          </w:p>
        </w:tc>
      </w:tr>
      <w:tr w:rsidR="00700998" w:rsidRPr="001E1C3A" w14:paraId="48E76749" w14:textId="77777777" w:rsidTr="0099622C">
        <w:trPr>
          <w:trHeight w:val="290"/>
        </w:trPr>
        <w:tc>
          <w:tcPr>
            <w:tcW w:w="9067" w:type="dxa"/>
            <w:noWrap/>
            <w:hideMark/>
          </w:tcPr>
          <w:p w14:paraId="57E6B62B"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Miasto Luboń, plac Edmunda Bojanowskiego 2, 62-030 Luboń, 7773127031 wraz z jednostkami organizacyjnymi</w:t>
            </w:r>
          </w:p>
        </w:tc>
      </w:tr>
      <w:tr w:rsidR="00700998" w:rsidRPr="001E1C3A" w14:paraId="6B7279B1" w14:textId="77777777" w:rsidTr="0099622C">
        <w:trPr>
          <w:trHeight w:val="290"/>
        </w:trPr>
        <w:tc>
          <w:tcPr>
            <w:tcW w:w="9067" w:type="dxa"/>
            <w:noWrap/>
            <w:hideMark/>
          </w:tcPr>
          <w:p w14:paraId="70724949"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Gmina Dopiewo, ul. Leśna 1C, 62-070 Dopiewo, NIP 7773133416 wraz z jednostkami organizacyjnymi</w:t>
            </w:r>
          </w:p>
        </w:tc>
      </w:tr>
      <w:tr w:rsidR="00700998" w:rsidRPr="001E1C3A" w14:paraId="7A377C68" w14:textId="77777777" w:rsidTr="0099622C">
        <w:trPr>
          <w:trHeight w:val="290"/>
        </w:trPr>
        <w:tc>
          <w:tcPr>
            <w:tcW w:w="9067" w:type="dxa"/>
            <w:noWrap/>
            <w:hideMark/>
          </w:tcPr>
          <w:p w14:paraId="21B36507"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Gmina Oborniki, ul. Marszałka Józefa Piłsudskiego 76, 64-600 Oborniki, NIP 6060081962</w:t>
            </w:r>
            <w:r w:rsidRPr="001E1C3A">
              <w:t xml:space="preserve"> </w:t>
            </w:r>
            <w:r w:rsidRPr="001E1C3A">
              <w:rPr>
                <w:lang w:eastAsia="zh-CN"/>
              </w:rPr>
              <w:t xml:space="preserve">wraz z jednostkami organizacyjnymi </w:t>
            </w:r>
          </w:p>
        </w:tc>
      </w:tr>
      <w:tr w:rsidR="00700998" w:rsidRPr="001E1C3A" w14:paraId="1F56DA55" w14:textId="77777777" w:rsidTr="0099622C">
        <w:trPr>
          <w:trHeight w:val="290"/>
        </w:trPr>
        <w:tc>
          <w:tcPr>
            <w:tcW w:w="9067" w:type="dxa"/>
            <w:noWrap/>
            <w:hideMark/>
          </w:tcPr>
          <w:p w14:paraId="3DAC8AD5"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 xml:space="preserve">Gmina Czerwonak, ul. Źródlana 39, 62-004 Czerwonak, NIP 7773129484 </w:t>
            </w:r>
          </w:p>
        </w:tc>
      </w:tr>
    </w:tbl>
    <w:p w14:paraId="4EF71896" w14:textId="77777777" w:rsidR="00E31ABA" w:rsidRDefault="00E31ABA" w:rsidP="00AB2055">
      <w:pPr>
        <w:pStyle w:val="Default"/>
        <w:spacing w:after="200" w:line="264" w:lineRule="auto"/>
        <w:jc w:val="both"/>
      </w:pPr>
    </w:p>
    <w:p w14:paraId="01B62DA8" w14:textId="0338F616" w:rsidR="00E31ABA" w:rsidRPr="00E31ABA" w:rsidRDefault="00E31ABA" w:rsidP="00AB2055">
      <w:pPr>
        <w:spacing w:line="264"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Zamawiajacy</w:t>
      </w:r>
      <w:proofErr w:type="spellEnd"/>
      <w:r>
        <w:rPr>
          <w:rFonts w:ascii="Times New Roman" w:eastAsia="Calibri" w:hAnsi="Times New Roman" w:cs="Times New Roman"/>
          <w:sz w:val="24"/>
          <w:szCs w:val="24"/>
        </w:rPr>
        <w:t xml:space="preserve"> Stowarzyszenie Metropolia Poznań</w:t>
      </w:r>
      <w:r w:rsidRPr="00E31ABA">
        <w:rPr>
          <w:rFonts w:ascii="Times New Roman" w:eastAsia="Calibri" w:hAnsi="Times New Roman" w:cs="Times New Roman"/>
          <w:sz w:val="24"/>
          <w:szCs w:val="24"/>
        </w:rPr>
        <w:t xml:space="preserve"> został upoważniony do przeprowadzenia niniejszego postępowania na podstawie udzielonych przez w/w Zamawiających pełnomocnictw.</w:t>
      </w:r>
      <w:r w:rsidR="006F5ADD">
        <w:rPr>
          <w:rFonts w:ascii="Times New Roman" w:eastAsia="Calibri" w:hAnsi="Times New Roman" w:cs="Times New Roman"/>
          <w:sz w:val="24"/>
          <w:szCs w:val="24"/>
        </w:rPr>
        <w:t xml:space="preserve"> </w:t>
      </w:r>
      <w:r w:rsidR="006F5ADD" w:rsidRPr="006F5ADD">
        <w:rPr>
          <w:rFonts w:ascii="Times New Roman" w:eastAsia="Calibri" w:hAnsi="Times New Roman" w:cs="Times New Roman"/>
          <w:sz w:val="24"/>
          <w:szCs w:val="24"/>
        </w:rPr>
        <w:t xml:space="preserve">Upoważnienie obejmuje wszelkie czynności związane z przygotowaniem i przeprowadzeniem postępowania, zastrzeżone w postępowaniu o udzielenie zamówienia publicznego do kompetencji kierownika jednostki, bez prawa do podpisania umowy o udzielenie zamówienia publicznego, którą na zamawiany wolumen </w:t>
      </w:r>
      <w:r w:rsidR="006F5ADD">
        <w:rPr>
          <w:rFonts w:ascii="Times New Roman" w:eastAsia="Calibri" w:hAnsi="Times New Roman" w:cs="Times New Roman"/>
          <w:sz w:val="24"/>
          <w:szCs w:val="24"/>
        </w:rPr>
        <w:t>gazu ziemnego</w:t>
      </w:r>
      <w:r w:rsidR="006F5ADD" w:rsidRPr="006F5ADD">
        <w:rPr>
          <w:rFonts w:ascii="Times New Roman" w:eastAsia="Calibri" w:hAnsi="Times New Roman" w:cs="Times New Roman"/>
          <w:sz w:val="24"/>
          <w:szCs w:val="24"/>
        </w:rPr>
        <w:t xml:space="preserve"> podpisze odrębnie każdy uczestnik postępowania.</w:t>
      </w:r>
    </w:p>
    <w:p w14:paraId="55065F9A" w14:textId="77777777" w:rsidR="00FE37BD" w:rsidRDefault="00FE37BD" w:rsidP="00AB2055">
      <w:pPr>
        <w:spacing w:line="264" w:lineRule="auto"/>
        <w:jc w:val="both"/>
        <w:rPr>
          <w:rFonts w:ascii="Times New Roman" w:eastAsia="Calibri" w:hAnsi="Times New Roman" w:cs="Times New Roman"/>
          <w:sz w:val="24"/>
          <w:szCs w:val="24"/>
        </w:rPr>
      </w:pPr>
    </w:p>
    <w:p w14:paraId="45023D41" w14:textId="4C64E086" w:rsidR="00E31ABA" w:rsidRPr="00E31ABA" w:rsidRDefault="00E31ABA" w:rsidP="00AB2055">
      <w:pPr>
        <w:spacing w:line="264" w:lineRule="auto"/>
        <w:jc w:val="both"/>
        <w:rPr>
          <w:rFonts w:ascii="Times New Roman" w:eastAsia="Calibri" w:hAnsi="Times New Roman" w:cs="Times New Roman"/>
          <w:sz w:val="24"/>
          <w:szCs w:val="24"/>
        </w:rPr>
      </w:pPr>
      <w:r w:rsidRPr="00E31ABA">
        <w:rPr>
          <w:rFonts w:ascii="Times New Roman" w:eastAsia="Calibri" w:hAnsi="Times New Roman" w:cs="Times New Roman"/>
          <w:sz w:val="24"/>
          <w:szCs w:val="24"/>
        </w:rPr>
        <w:t xml:space="preserve">Zamawiający zawarli odpowiednie porozumienie w celu przeprowadzenia wspólnego postępowania na podstawie art. 16 ust. 1 ustawy Prawo zamówień publicznych Ustawy z dnia 29 stycznia 2004 r. </w:t>
      </w:r>
    </w:p>
    <w:p w14:paraId="24B1B35F" w14:textId="77777777" w:rsidR="00FE37BD" w:rsidRDefault="00FE37BD" w:rsidP="00AB2055">
      <w:pPr>
        <w:spacing w:line="264" w:lineRule="auto"/>
        <w:jc w:val="both"/>
        <w:rPr>
          <w:rFonts w:ascii="Times New Roman" w:eastAsia="Calibri" w:hAnsi="Times New Roman" w:cs="Times New Roman"/>
          <w:color w:val="000000"/>
          <w:sz w:val="24"/>
          <w:szCs w:val="24"/>
        </w:rPr>
      </w:pPr>
    </w:p>
    <w:p w14:paraId="7380B5C3" w14:textId="708E7880" w:rsidR="00E31ABA" w:rsidRPr="00E31ABA" w:rsidRDefault="00E31ABA" w:rsidP="00AB2055">
      <w:pPr>
        <w:spacing w:line="264" w:lineRule="auto"/>
        <w:jc w:val="both"/>
        <w:rPr>
          <w:rFonts w:ascii="Times New Roman" w:eastAsia="Calibri" w:hAnsi="Times New Roman" w:cs="Times New Roman"/>
          <w:color w:val="000000"/>
          <w:sz w:val="24"/>
          <w:szCs w:val="24"/>
        </w:rPr>
      </w:pPr>
      <w:r w:rsidRPr="00E31ABA">
        <w:rPr>
          <w:rFonts w:ascii="Times New Roman" w:eastAsia="Calibri" w:hAnsi="Times New Roman" w:cs="Times New Roman"/>
          <w:color w:val="000000"/>
          <w:sz w:val="24"/>
          <w:szCs w:val="24"/>
        </w:rPr>
        <w:t xml:space="preserve">Postępowanie o udzielenie zamówienia publicznego prowadzone jest w trybie przetargu nieograniczonego na podstawie przepisów ustawy z dnia 29 stycznia 2004 r. - Prawo zamówień </w:t>
      </w:r>
      <w:r w:rsidRPr="00E31ABA">
        <w:rPr>
          <w:rFonts w:ascii="Times New Roman" w:eastAsia="Calibri" w:hAnsi="Times New Roman" w:cs="Times New Roman"/>
          <w:color w:val="000000"/>
          <w:sz w:val="24"/>
          <w:szCs w:val="24"/>
        </w:rPr>
        <w:lastRenderedPageBreak/>
        <w:t>publicznych, zwanej dalej „ustawą Pzp” lub „Pzp” oraz aktów wykonawczych wydanych na jej podstawie.</w:t>
      </w:r>
    </w:p>
    <w:p w14:paraId="2BC9F8FF" w14:textId="77777777" w:rsidR="00E31ABA" w:rsidRPr="00E31ABA" w:rsidRDefault="00E31ABA" w:rsidP="00AB2055">
      <w:pPr>
        <w:spacing w:line="264" w:lineRule="auto"/>
        <w:jc w:val="both"/>
        <w:rPr>
          <w:rFonts w:ascii="Times New Roman" w:eastAsia="Calibri" w:hAnsi="Times New Roman" w:cs="Times New Roman"/>
          <w:color w:val="000000"/>
          <w:sz w:val="24"/>
          <w:szCs w:val="24"/>
        </w:rPr>
      </w:pPr>
    </w:p>
    <w:p w14:paraId="7E620B8D" w14:textId="77777777" w:rsidR="00E31ABA" w:rsidRPr="00E31ABA" w:rsidRDefault="00E31ABA" w:rsidP="00AB2055">
      <w:pPr>
        <w:spacing w:line="264" w:lineRule="auto"/>
        <w:jc w:val="both"/>
        <w:rPr>
          <w:rFonts w:ascii="Times New Roman" w:eastAsia="Calibri" w:hAnsi="Times New Roman" w:cs="Times New Roman"/>
          <w:color w:val="000000"/>
          <w:sz w:val="24"/>
          <w:szCs w:val="24"/>
        </w:rPr>
      </w:pPr>
      <w:r w:rsidRPr="00E31ABA">
        <w:rPr>
          <w:rFonts w:ascii="Times New Roman" w:eastAsia="Calibri" w:hAnsi="Times New Roman" w:cs="Times New Roman"/>
          <w:color w:val="000000"/>
          <w:sz w:val="24"/>
          <w:szCs w:val="24"/>
        </w:rPr>
        <w:t xml:space="preserve">Przetarg nieograniczony na wykonanie dostaw o wartości zamówienia </w:t>
      </w:r>
      <w:r w:rsidRPr="00E31ABA">
        <w:rPr>
          <w:rFonts w:ascii="Times New Roman" w:eastAsia="Calibri" w:hAnsi="Times New Roman" w:cs="Times New Roman"/>
          <w:b/>
          <w:color w:val="000000"/>
          <w:sz w:val="24"/>
          <w:szCs w:val="24"/>
        </w:rPr>
        <w:t>powyżej</w:t>
      </w:r>
      <w:r w:rsidRPr="00E31ABA">
        <w:rPr>
          <w:rFonts w:ascii="Times New Roman" w:eastAsia="Calibri" w:hAnsi="Times New Roman" w:cs="Times New Roman"/>
          <w:color w:val="000000"/>
          <w:sz w:val="24"/>
          <w:szCs w:val="24"/>
        </w:rPr>
        <w:t xml:space="preserve"> kwoty określonej w przepisach wydanych na podstawie art. 11 ust. 8 ustawy Pzp.</w:t>
      </w:r>
    </w:p>
    <w:p w14:paraId="50B640F4" w14:textId="77777777" w:rsidR="000C7B79" w:rsidRDefault="000C7B79" w:rsidP="00AB2055">
      <w:pPr>
        <w:spacing w:line="264" w:lineRule="auto"/>
        <w:jc w:val="both"/>
        <w:rPr>
          <w:rFonts w:ascii="Times New Roman" w:eastAsia="Calibri" w:hAnsi="Times New Roman" w:cs="Times New Roman"/>
          <w:b/>
          <w:color w:val="000000"/>
          <w:sz w:val="24"/>
          <w:szCs w:val="24"/>
        </w:rPr>
      </w:pPr>
    </w:p>
    <w:p w14:paraId="08A7B1B5" w14:textId="4795965D" w:rsidR="000C7B79" w:rsidRPr="007B260A" w:rsidRDefault="000C7B79" w:rsidP="00AB2055">
      <w:pPr>
        <w:spacing w:line="264" w:lineRule="auto"/>
        <w:jc w:val="both"/>
        <w:rPr>
          <w:rFonts w:ascii="Times New Roman" w:eastAsia="Calibri" w:hAnsi="Times New Roman" w:cs="Times New Roman"/>
          <w:b/>
          <w:color w:val="000000"/>
          <w:sz w:val="24"/>
          <w:szCs w:val="24"/>
        </w:rPr>
      </w:pPr>
      <w:r w:rsidRPr="007B260A">
        <w:rPr>
          <w:rFonts w:ascii="Times New Roman" w:eastAsia="Calibri" w:hAnsi="Times New Roman" w:cs="Times New Roman"/>
          <w:b/>
          <w:color w:val="000000"/>
          <w:sz w:val="24"/>
          <w:szCs w:val="24"/>
        </w:rPr>
        <w:t>Zamawiający zgodnie z art. 24aa ustawy Pzp  informuje, że najpierw dokona oceny ofert, a następnie zbada, czy Wykonawca, którego oferta została oceniona jako najkorzystniejsza, nie podlega wykluczeniu oraz spełnia warunki udziału w postępowaniu.</w:t>
      </w:r>
    </w:p>
    <w:p w14:paraId="5FE7F274" w14:textId="46B02410" w:rsidR="001F1A47" w:rsidRPr="00B83D85" w:rsidRDefault="001F1A47" w:rsidP="00AB2055">
      <w:pPr>
        <w:pStyle w:val="Akapitzlist"/>
        <w:numPr>
          <w:ilvl w:val="0"/>
          <w:numId w:val="9"/>
        </w:numPr>
        <w:shd w:val="clear" w:color="auto" w:fill="BFBFBF" w:themeFill="background1" w:themeFillShade="BF"/>
        <w:tabs>
          <w:tab w:val="left" w:pos="2835"/>
        </w:tabs>
        <w:spacing w:before="400" w:after="300" w:line="264" w:lineRule="auto"/>
        <w:ind w:left="567" w:hanging="567"/>
        <w:contextualSpacing w:val="0"/>
        <w:rPr>
          <w:rFonts w:ascii="Times New Roman" w:hAnsi="Times New Roman" w:cs="Times New Roman"/>
          <w:b/>
          <w:sz w:val="24"/>
          <w:szCs w:val="24"/>
        </w:rPr>
      </w:pPr>
      <w:r w:rsidRPr="00B83D85">
        <w:rPr>
          <w:rFonts w:ascii="Times New Roman" w:hAnsi="Times New Roman" w:cs="Times New Roman"/>
          <w:b/>
          <w:sz w:val="24"/>
          <w:szCs w:val="24"/>
        </w:rPr>
        <w:t>ZAMÓWIENIA</w:t>
      </w:r>
    </w:p>
    <w:p w14:paraId="5CFEA0A1" w14:textId="448D3529" w:rsidR="00AB2055" w:rsidRPr="00580D85" w:rsidRDefault="00AB2055" w:rsidP="004E42CE">
      <w:pPr>
        <w:pStyle w:val="Akapitzlist"/>
        <w:numPr>
          <w:ilvl w:val="1"/>
          <w:numId w:val="59"/>
        </w:numPr>
        <w:suppressAutoHyphens/>
        <w:autoSpaceDE w:val="0"/>
        <w:spacing w:after="200" w:line="264" w:lineRule="auto"/>
        <w:ind w:left="567" w:hanging="567"/>
        <w:contextualSpacing w:val="0"/>
        <w:jc w:val="both"/>
      </w:pPr>
      <w:bookmarkStart w:id="4" w:name="_Hlk532896166"/>
      <w:r w:rsidRPr="00580D85">
        <w:rPr>
          <w:rFonts w:ascii="Times New Roman" w:hAnsi="Times New Roman"/>
          <w:color w:val="000000"/>
          <w:sz w:val="24"/>
          <w:szCs w:val="24"/>
        </w:rPr>
        <w:t>Przedmiotem zamówienia jest kompleksowa dostawa gazu ziemnego wysokometanowego (grupa E)</w:t>
      </w:r>
      <w:r>
        <w:rPr>
          <w:rFonts w:ascii="Times New Roman" w:hAnsi="Times New Roman"/>
          <w:color w:val="000000"/>
          <w:sz w:val="24"/>
          <w:szCs w:val="24"/>
        </w:rPr>
        <w:t xml:space="preserve"> – dostawa paliwa gazowego wraz z usługą dystrybucji do obiektów Zamawiającego - </w:t>
      </w:r>
      <w:r w:rsidRPr="00580D85">
        <w:rPr>
          <w:rFonts w:ascii="Times New Roman" w:hAnsi="Times New Roman"/>
          <w:color w:val="000000"/>
          <w:sz w:val="24"/>
          <w:szCs w:val="24"/>
        </w:rPr>
        <w:t xml:space="preserve"> wynosząca </w:t>
      </w:r>
      <w:r w:rsidR="006F5ADD" w:rsidRPr="006F5ADD">
        <w:rPr>
          <w:rFonts w:ascii="Times New Roman" w:hAnsi="Times New Roman"/>
          <w:b/>
          <w:bCs/>
          <w:sz w:val="24"/>
          <w:szCs w:val="24"/>
        </w:rPr>
        <w:t xml:space="preserve">61 053 624 </w:t>
      </w:r>
      <w:r>
        <w:rPr>
          <w:rFonts w:ascii="Times New Roman" w:hAnsi="Times New Roman"/>
          <w:color w:val="000000"/>
          <w:sz w:val="24"/>
          <w:szCs w:val="24"/>
        </w:rPr>
        <w:t xml:space="preserve">(+/- </w:t>
      </w:r>
      <w:r w:rsidR="006F5ADD" w:rsidRPr="006F5ADD">
        <w:rPr>
          <w:rFonts w:ascii="Times New Roman" w:hAnsi="Times New Roman"/>
          <w:color w:val="000000"/>
          <w:sz w:val="24"/>
          <w:szCs w:val="24"/>
        </w:rPr>
        <w:t>12 210 724</w:t>
      </w:r>
      <w:r>
        <w:rPr>
          <w:rFonts w:ascii="Times New Roman" w:hAnsi="Times New Roman"/>
          <w:color w:val="000000"/>
          <w:sz w:val="24"/>
          <w:szCs w:val="24"/>
        </w:rPr>
        <w:t xml:space="preserve"> kWh) </w:t>
      </w:r>
      <w:r w:rsidRPr="00580D85">
        <w:rPr>
          <w:rFonts w:ascii="Times New Roman" w:hAnsi="Times New Roman"/>
          <w:color w:val="000000"/>
          <w:sz w:val="24"/>
          <w:szCs w:val="24"/>
        </w:rPr>
        <w:t xml:space="preserve">w okresie od </w:t>
      </w:r>
      <w:r w:rsidR="006F5ADD">
        <w:rPr>
          <w:rFonts w:ascii="Times New Roman" w:hAnsi="Times New Roman"/>
          <w:b/>
          <w:color w:val="000000"/>
          <w:sz w:val="24"/>
          <w:szCs w:val="24"/>
        </w:rPr>
        <w:t>01.01.2021</w:t>
      </w:r>
      <w:r>
        <w:rPr>
          <w:rFonts w:ascii="Times New Roman" w:hAnsi="Times New Roman"/>
          <w:b/>
          <w:color w:val="000000"/>
          <w:sz w:val="24"/>
          <w:szCs w:val="24"/>
        </w:rPr>
        <w:t xml:space="preserve"> do </w:t>
      </w:r>
      <w:r w:rsidR="006F5ADD">
        <w:rPr>
          <w:rFonts w:ascii="Times New Roman" w:hAnsi="Times New Roman"/>
          <w:b/>
          <w:color w:val="000000"/>
          <w:sz w:val="24"/>
          <w:szCs w:val="24"/>
        </w:rPr>
        <w:t>31.12.2022</w:t>
      </w:r>
      <w:r>
        <w:rPr>
          <w:rFonts w:ascii="Times New Roman" w:hAnsi="Times New Roman"/>
          <w:b/>
          <w:color w:val="000000"/>
          <w:sz w:val="24"/>
          <w:szCs w:val="24"/>
        </w:rPr>
        <w:t xml:space="preserve"> r.</w:t>
      </w:r>
    </w:p>
    <w:p w14:paraId="2F6515D5" w14:textId="77777777" w:rsidR="00AB2055" w:rsidRPr="00580D85" w:rsidRDefault="00AB2055" w:rsidP="004E42CE">
      <w:pPr>
        <w:pStyle w:val="Akapitzlist"/>
        <w:numPr>
          <w:ilvl w:val="1"/>
          <w:numId w:val="59"/>
        </w:numPr>
        <w:tabs>
          <w:tab w:val="num" w:pos="0"/>
        </w:tabs>
        <w:suppressAutoHyphens/>
        <w:autoSpaceDE w:val="0"/>
        <w:spacing w:after="200" w:line="264" w:lineRule="auto"/>
        <w:ind w:left="567" w:hanging="567"/>
        <w:contextualSpacing w:val="0"/>
        <w:jc w:val="both"/>
      </w:pPr>
      <w:r w:rsidRPr="00580D85">
        <w:rPr>
          <w:rFonts w:ascii="Times New Roman" w:hAnsi="Times New Roman"/>
          <w:sz w:val="24"/>
        </w:rPr>
        <w:t xml:space="preserve">Gaz grupy E powinien być dostarczony całodobowo do punktów zdawczo – odbiorczych, wymienionych w </w:t>
      </w:r>
      <w:r w:rsidRPr="00580D85">
        <w:rPr>
          <w:rFonts w:ascii="Times New Roman" w:hAnsi="Times New Roman"/>
          <w:b/>
          <w:sz w:val="24"/>
        </w:rPr>
        <w:t>Załączniku nr 1 do SIWZ</w:t>
      </w:r>
      <w:r w:rsidRPr="00580D85">
        <w:rPr>
          <w:rFonts w:ascii="Times New Roman" w:hAnsi="Times New Roman"/>
          <w:sz w:val="24"/>
        </w:rPr>
        <w:t>, którym jest zespół urządzeń gazowych służących do przyłączenia sieci wewnętrznej, będącą własnością Zamawiającego z siecią gazową operatora systemu.</w:t>
      </w:r>
    </w:p>
    <w:p w14:paraId="540361F2" w14:textId="77777777" w:rsidR="00AB2055" w:rsidRPr="00D75D62" w:rsidRDefault="00AB2055" w:rsidP="004E42CE">
      <w:pPr>
        <w:pStyle w:val="Akapitzlist"/>
        <w:numPr>
          <w:ilvl w:val="1"/>
          <w:numId w:val="59"/>
        </w:numPr>
        <w:tabs>
          <w:tab w:val="num" w:pos="0"/>
        </w:tabs>
        <w:autoSpaceDE w:val="0"/>
        <w:autoSpaceDN w:val="0"/>
        <w:adjustRightInd w:val="0"/>
        <w:spacing w:after="200" w:line="264" w:lineRule="auto"/>
        <w:ind w:left="567" w:hanging="567"/>
        <w:contextualSpacing w:val="0"/>
        <w:jc w:val="both"/>
        <w:rPr>
          <w:rFonts w:ascii="Times New Roman" w:hAnsi="Times New Roman"/>
          <w:sz w:val="24"/>
          <w:szCs w:val="24"/>
        </w:rPr>
      </w:pPr>
      <w:r w:rsidRPr="00D75D62">
        <w:rPr>
          <w:rFonts w:ascii="Times New Roman" w:hAnsi="Times New Roman"/>
          <w:sz w:val="24"/>
          <w:szCs w:val="24"/>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20D16B64" w14:textId="77777777" w:rsidR="00AB2055" w:rsidRPr="00580D85" w:rsidRDefault="00AB2055" w:rsidP="004E42CE">
      <w:pPr>
        <w:pStyle w:val="Akapitzlist"/>
        <w:numPr>
          <w:ilvl w:val="1"/>
          <w:numId w:val="59"/>
        </w:numPr>
        <w:tabs>
          <w:tab w:val="num" w:pos="0"/>
        </w:tabs>
        <w:suppressAutoHyphens/>
        <w:autoSpaceDE w:val="0"/>
        <w:spacing w:after="200" w:line="264" w:lineRule="auto"/>
        <w:ind w:left="567" w:hanging="567"/>
        <w:contextualSpacing w:val="0"/>
        <w:jc w:val="both"/>
      </w:pPr>
      <w:r w:rsidRPr="00580D85">
        <w:rPr>
          <w:rFonts w:ascii="Times New Roman" w:hAnsi="Times New Roman"/>
          <w:sz w:val="24"/>
        </w:rPr>
        <w:t xml:space="preserve">Własność paliwa gazowego przechodzi na Zamawiającego po dokonaniu pomiaru na wyjściu z gazomierza. </w:t>
      </w:r>
    </w:p>
    <w:p w14:paraId="1D119314" w14:textId="79783D59" w:rsidR="00AB2055" w:rsidRPr="00D75D62" w:rsidRDefault="00AB2055" w:rsidP="004E42CE">
      <w:pPr>
        <w:numPr>
          <w:ilvl w:val="1"/>
          <w:numId w:val="59"/>
        </w:numPr>
        <w:tabs>
          <w:tab w:val="num" w:pos="0"/>
        </w:tabs>
        <w:suppressAutoHyphens/>
        <w:spacing w:after="200" w:line="276" w:lineRule="auto"/>
        <w:ind w:left="567" w:hanging="567"/>
        <w:jc w:val="both"/>
        <w:rPr>
          <w:rFonts w:ascii="Times New Roman" w:hAnsi="Times New Roman" w:cs="Times New Roman"/>
          <w:sz w:val="24"/>
          <w:szCs w:val="24"/>
        </w:rPr>
      </w:pPr>
      <w:r w:rsidRPr="00D75D62">
        <w:rPr>
          <w:rFonts w:ascii="Times New Roman" w:hAnsi="Times New Roman" w:cs="Times New Roman"/>
          <w:sz w:val="24"/>
          <w:szCs w:val="24"/>
        </w:rPr>
        <w:t>Wielkość poboru</w:t>
      </w:r>
      <w:r w:rsidRPr="00D75D62">
        <w:rPr>
          <w:sz w:val="24"/>
          <w:szCs w:val="24"/>
        </w:rPr>
        <w:t xml:space="preserve"> </w:t>
      </w:r>
      <w:r w:rsidRPr="00D75D62">
        <w:rPr>
          <w:rFonts w:ascii="Times New Roman" w:hAnsi="Times New Roman" w:cs="Times New Roman"/>
          <w:sz w:val="24"/>
          <w:szCs w:val="24"/>
        </w:rPr>
        <w:t xml:space="preserve">gazu dla zamówienia wynosi </w:t>
      </w:r>
      <w:r w:rsidR="006F5ADD">
        <w:rPr>
          <w:rFonts w:ascii="Times New Roman" w:hAnsi="Times New Roman"/>
          <w:b/>
          <w:bCs/>
          <w:sz w:val="24"/>
          <w:szCs w:val="24"/>
        </w:rPr>
        <w:t>61 053 624</w:t>
      </w:r>
      <w:r>
        <w:rPr>
          <w:rFonts w:ascii="Times New Roman" w:hAnsi="Times New Roman"/>
          <w:b/>
          <w:bCs/>
          <w:sz w:val="24"/>
          <w:szCs w:val="24"/>
        </w:rPr>
        <w:t xml:space="preserve"> </w:t>
      </w:r>
      <w:r w:rsidRPr="00D75D62">
        <w:rPr>
          <w:rFonts w:ascii="Times New Roman" w:hAnsi="Times New Roman" w:cs="Times New Roman"/>
          <w:sz w:val="24"/>
          <w:szCs w:val="24"/>
        </w:rPr>
        <w:t xml:space="preserve">kWh w ciągu </w:t>
      </w:r>
      <w:r>
        <w:rPr>
          <w:rFonts w:ascii="Times New Roman" w:hAnsi="Times New Roman" w:cs="Times New Roman"/>
          <w:sz w:val="24"/>
          <w:szCs w:val="24"/>
        </w:rPr>
        <w:t>24</w:t>
      </w:r>
      <w:r w:rsidRPr="00D75D62">
        <w:rPr>
          <w:rFonts w:ascii="Times New Roman" w:hAnsi="Times New Roman" w:cs="Times New Roman"/>
          <w:sz w:val="24"/>
          <w:szCs w:val="24"/>
        </w:rPr>
        <w:t xml:space="preserve"> miesięcy dla obiektów wymienionych </w:t>
      </w:r>
      <w:r w:rsidRPr="00D75D62">
        <w:rPr>
          <w:rFonts w:ascii="Times New Roman" w:hAnsi="Times New Roman" w:cs="Times New Roman"/>
          <w:b/>
          <w:sz w:val="24"/>
          <w:szCs w:val="24"/>
        </w:rPr>
        <w:t>w Załączniku nr 1 do SIWZ.</w:t>
      </w:r>
      <w:r w:rsidRPr="00D75D62">
        <w:rPr>
          <w:rFonts w:ascii="Times New Roman" w:hAnsi="Times New Roman" w:cs="Times New Roman"/>
          <w:sz w:val="24"/>
          <w:szCs w:val="24"/>
        </w:rPr>
        <w:t xml:space="preserve">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6E530314" w14:textId="79067357" w:rsidR="00D56653" w:rsidRPr="00D56653" w:rsidRDefault="00D56653" w:rsidP="00D56653">
      <w:pPr>
        <w:pStyle w:val="Akapitzlist"/>
        <w:numPr>
          <w:ilvl w:val="1"/>
          <w:numId w:val="59"/>
        </w:numPr>
        <w:suppressAutoHyphens/>
        <w:spacing w:after="200" w:line="264" w:lineRule="auto"/>
        <w:ind w:left="567" w:hanging="567"/>
        <w:jc w:val="both"/>
        <w:rPr>
          <w:rFonts w:ascii="Times New Roman" w:hAnsi="Times New Roman" w:cs="Times New Roman"/>
          <w:sz w:val="24"/>
          <w:szCs w:val="24"/>
        </w:rPr>
      </w:pPr>
      <w:r w:rsidRPr="00D56653">
        <w:rPr>
          <w:rFonts w:ascii="Times New Roman" w:hAnsi="Times New Roman" w:cs="Times New Roman"/>
          <w:sz w:val="24"/>
          <w:szCs w:val="24"/>
        </w:rPr>
        <w:t>W toku realizacji zamówienia Zamawiający zastrzega sobie prawo do zmniejszenia lub zwiększenia łącznej ilości zakupionego paliwa gazowego i/lub wartości dystrybucji zakupionego paliwa gazowego w zakresie do ± 20% względem ilości (wartości) zamówienia określonego w</w:t>
      </w:r>
      <w:r w:rsidRPr="00D56653">
        <w:rPr>
          <w:rFonts w:ascii="Times New Roman" w:hAnsi="Times New Roman" w:cs="Times New Roman"/>
          <w:b/>
          <w:sz w:val="24"/>
          <w:szCs w:val="24"/>
        </w:rPr>
        <w:t xml:space="preserve"> Załączniku nr 1 do SIWZ (zużycie planowane wg faktur).</w:t>
      </w:r>
      <w:r w:rsidRPr="00D56653">
        <w:rPr>
          <w:rFonts w:ascii="Times New Roman" w:hAnsi="Times New Roman" w:cs="Times New Roman"/>
          <w:sz w:val="24"/>
          <w:szCs w:val="24"/>
        </w:rPr>
        <w:t xml:space="preserve"> Zaistnienie okoliczności, o której mowa powyżej, spowoduje odpowiednio zmniejszenie lub zwiększenie wynagrodzenia należnego Wykonawcy z tytułu niniejszej umowy. Zmiana ilości paliwa gazowego następuje automatycznie i nie wymaga oświadczenia </w:t>
      </w:r>
      <w:r w:rsidRPr="00D56653">
        <w:rPr>
          <w:rFonts w:ascii="Times New Roman" w:hAnsi="Times New Roman" w:cs="Times New Roman"/>
          <w:sz w:val="24"/>
          <w:szCs w:val="24"/>
        </w:rPr>
        <w:lastRenderedPageBreak/>
        <w:t>strony. W ramach niniejszego prawa Zamawiający może dodawać i odejmować punkty poboru gazu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i/lub wartości dystrybucji zakupionego paliwa gazowego w zakresie do ± 20% względem ilości  Wykonawcy nie przysługują żadne roszczenia z tego tytułu.  Całkowita wartość zmian wyżej opisanych nie przekroczy 20% wartości umowy kompleksowej, która zostanie zawarta z Wykonawcą wybranym w niniejszym postępowaniu.</w:t>
      </w:r>
    </w:p>
    <w:p w14:paraId="3E6B5662" w14:textId="7F7B441B" w:rsidR="00AB2055" w:rsidRDefault="00AB2055" w:rsidP="004E42CE">
      <w:pPr>
        <w:pStyle w:val="Default"/>
        <w:numPr>
          <w:ilvl w:val="1"/>
          <w:numId w:val="59"/>
        </w:numPr>
        <w:tabs>
          <w:tab w:val="num" w:pos="0"/>
        </w:tabs>
        <w:suppressAutoHyphens/>
        <w:autoSpaceDN/>
        <w:adjustRightInd/>
        <w:spacing w:line="264" w:lineRule="auto"/>
        <w:ind w:left="567" w:hanging="567"/>
        <w:jc w:val="both"/>
      </w:pPr>
      <w:r w:rsidRPr="007B260A">
        <w:t xml:space="preserve">Rozliczenia za </w:t>
      </w:r>
      <w:r w:rsidRPr="00D75D62">
        <w:rPr>
          <w:color w:val="auto"/>
        </w:rPr>
        <w:t>sprzedaż i d</w:t>
      </w:r>
      <w:r w:rsidRPr="007B260A">
        <w:t xml:space="preserve">ystrybucję paliwa gazowego odbywać się będą na podstawie bieżących wskazań układu </w:t>
      </w:r>
      <w:proofErr w:type="spellStart"/>
      <w:r w:rsidRPr="007B260A">
        <w:t>pomiarowego-rozliczeniowego</w:t>
      </w:r>
      <w:proofErr w:type="spellEnd"/>
      <w:r w:rsidRPr="007B260A">
        <w:t xml:space="preserve"> (danych przekazywanych przez operatora systemu dystrybucyjnego zwanego dalej „</w:t>
      </w:r>
      <w:proofErr w:type="spellStart"/>
      <w:r w:rsidRPr="007B260A">
        <w:t>osd</w:t>
      </w:r>
      <w:proofErr w:type="spellEnd"/>
      <w:r w:rsidRPr="007B260A">
        <w:t xml:space="preserve">”), zgodnie z okresami  rozliczeniowymi wynikającymi z bieżącej taryfy </w:t>
      </w:r>
      <w:proofErr w:type="spellStart"/>
      <w:r w:rsidRPr="007B260A">
        <w:t>osd</w:t>
      </w:r>
      <w:proofErr w:type="spellEnd"/>
      <w:r w:rsidRPr="007B260A">
        <w:t xml:space="preserve">,   przy czym dla taryf z liczbą odczytów w roku 1 i 2 jest możliwe rozliczenie na podstawie szacunkowego </w:t>
      </w:r>
      <w:r w:rsidRPr="00D75D62">
        <w:rPr>
          <w:color w:val="auto"/>
        </w:rPr>
        <w:t>(prognozowanego) zużycia</w:t>
      </w:r>
      <w:r>
        <w:rPr>
          <w:color w:val="auto"/>
        </w:rPr>
        <w:t xml:space="preserve"> – na wniosek </w:t>
      </w:r>
      <w:proofErr w:type="spellStart"/>
      <w:r>
        <w:rPr>
          <w:color w:val="auto"/>
        </w:rPr>
        <w:t>Zamawiajacego</w:t>
      </w:r>
      <w:proofErr w:type="spellEnd"/>
      <w:r w:rsidRPr="00B911BC">
        <w:rPr>
          <w:color w:val="auto"/>
        </w:rPr>
        <w:t xml:space="preserve">, </w:t>
      </w:r>
      <w:bookmarkStart w:id="5" w:name="_Hlk45701247"/>
      <w:r w:rsidR="006F5ADD" w:rsidRPr="00B911BC">
        <w:rPr>
          <w:color w:val="auto"/>
        </w:rPr>
        <w:t xml:space="preserve">złożony </w:t>
      </w:r>
      <w:r w:rsidRPr="00B911BC">
        <w:rPr>
          <w:color w:val="auto"/>
        </w:rPr>
        <w:t xml:space="preserve">w dniu  zawarcia </w:t>
      </w:r>
      <w:r w:rsidR="006F5ADD" w:rsidRPr="00B911BC">
        <w:rPr>
          <w:color w:val="auto"/>
        </w:rPr>
        <w:t xml:space="preserve">lub obowiązywania </w:t>
      </w:r>
      <w:r w:rsidRPr="00B911BC">
        <w:rPr>
          <w:color w:val="auto"/>
        </w:rPr>
        <w:t>umowy</w:t>
      </w:r>
      <w:r w:rsidR="006F5ADD" w:rsidRPr="00B911BC">
        <w:rPr>
          <w:color w:val="auto"/>
        </w:rPr>
        <w:t xml:space="preserve"> </w:t>
      </w:r>
      <w:r w:rsidRPr="00B911BC">
        <w:rPr>
          <w:color w:val="auto"/>
        </w:rPr>
        <w:t>z wyłonionym w niniejszym</w:t>
      </w:r>
      <w:r>
        <w:rPr>
          <w:color w:val="auto"/>
        </w:rPr>
        <w:t xml:space="preserve"> </w:t>
      </w:r>
      <w:bookmarkEnd w:id="5"/>
      <w:r>
        <w:rPr>
          <w:color w:val="auto"/>
        </w:rPr>
        <w:t>post</w:t>
      </w:r>
      <w:r w:rsidR="00B1081E">
        <w:rPr>
          <w:color w:val="auto"/>
        </w:rPr>
        <w:t>ę</w:t>
      </w:r>
      <w:r>
        <w:rPr>
          <w:color w:val="auto"/>
        </w:rPr>
        <w:t>powaniu Wykonawcą.</w:t>
      </w:r>
      <w:r w:rsidRPr="007B260A">
        <w:t xml:space="preserve">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36DDD12F" w14:textId="77777777" w:rsidR="00AB2055" w:rsidRPr="007B260A" w:rsidRDefault="00AB2055" w:rsidP="00AB2055">
      <w:pPr>
        <w:pStyle w:val="Default"/>
        <w:spacing w:line="264" w:lineRule="auto"/>
        <w:ind w:left="567"/>
        <w:jc w:val="both"/>
      </w:pPr>
    </w:p>
    <w:p w14:paraId="76AEBAE8" w14:textId="77777777" w:rsidR="00AB2055" w:rsidRPr="00580D85" w:rsidRDefault="00AB2055" w:rsidP="004E42CE">
      <w:pPr>
        <w:pStyle w:val="Default"/>
        <w:numPr>
          <w:ilvl w:val="1"/>
          <w:numId w:val="59"/>
        </w:numPr>
        <w:tabs>
          <w:tab w:val="num" w:pos="0"/>
        </w:tabs>
        <w:suppressAutoHyphens/>
        <w:autoSpaceDN/>
        <w:adjustRightInd/>
        <w:spacing w:after="200" w:line="264" w:lineRule="auto"/>
        <w:ind w:left="567" w:hanging="567"/>
        <w:jc w:val="both"/>
      </w:pPr>
      <w:r w:rsidRPr="00580D85">
        <w:t xml:space="preserve">Adresy punktów poboru, grupy taryfowe, dane o umowach, zużycie oraz inne niezbędne informacje zawiera </w:t>
      </w:r>
      <w:r w:rsidRPr="00580D85">
        <w:rPr>
          <w:b/>
        </w:rPr>
        <w:t>Załącznik nr 1 do SIWZ</w:t>
      </w:r>
      <w:r w:rsidRPr="00580D85">
        <w:t>.</w:t>
      </w:r>
    </w:p>
    <w:p w14:paraId="28455762" w14:textId="77777777" w:rsidR="00AB2055" w:rsidRPr="00580D85" w:rsidRDefault="00AB2055" w:rsidP="004E42CE">
      <w:pPr>
        <w:pStyle w:val="Default"/>
        <w:numPr>
          <w:ilvl w:val="1"/>
          <w:numId w:val="59"/>
        </w:numPr>
        <w:tabs>
          <w:tab w:val="num" w:pos="0"/>
        </w:tabs>
        <w:suppressAutoHyphens/>
        <w:autoSpaceDN/>
        <w:adjustRightInd/>
        <w:spacing w:after="200" w:line="264" w:lineRule="auto"/>
        <w:ind w:left="567" w:hanging="567"/>
        <w:jc w:val="both"/>
        <w:rPr>
          <w:rFonts w:eastAsia="Times New Roman"/>
        </w:rPr>
      </w:pPr>
      <w:r w:rsidRPr="00580D85">
        <w:t>Wykonawca zobowiązuje się do przeprowadzenia procedury zmiany sprzedawcy paliw gazowych, zgodnie z Instrukcją Ruchu i Eksploatacji Sieci Dystrybucyjnej (</w:t>
      </w:r>
      <w:proofErr w:type="spellStart"/>
      <w:r w:rsidRPr="00580D85">
        <w:t>IRiESD</w:t>
      </w:r>
      <w:proofErr w:type="spellEnd"/>
      <w:r w:rsidRPr="00580D85">
        <w:t>) w zakresie świadczenia i korzystania z usług dystrybucji paliwa gazowego</w:t>
      </w:r>
      <w:r>
        <w:t xml:space="preserve"> - </w:t>
      </w:r>
      <w:r w:rsidRPr="00580D85">
        <w:rPr>
          <w:color w:val="auto"/>
        </w:rPr>
        <w:t xml:space="preserve">dane o umowach zawarte są w </w:t>
      </w:r>
      <w:r w:rsidRPr="00580D85">
        <w:rPr>
          <w:b/>
          <w:color w:val="auto"/>
        </w:rPr>
        <w:t>Załączniku nr 1 do SIWZ.</w:t>
      </w:r>
    </w:p>
    <w:p w14:paraId="0736233F" w14:textId="77777777" w:rsidR="00AB2055" w:rsidRPr="003C7B17" w:rsidRDefault="00AB2055" w:rsidP="004E42CE">
      <w:pPr>
        <w:pStyle w:val="Default"/>
        <w:numPr>
          <w:ilvl w:val="1"/>
          <w:numId w:val="59"/>
        </w:numPr>
        <w:tabs>
          <w:tab w:val="num" w:pos="0"/>
        </w:tabs>
        <w:suppressAutoHyphens/>
        <w:autoSpaceDN/>
        <w:adjustRightInd/>
        <w:spacing w:line="264" w:lineRule="auto"/>
        <w:ind w:left="567" w:hanging="567"/>
        <w:jc w:val="both"/>
      </w:pPr>
      <w:r w:rsidRPr="00580D85">
        <w:rPr>
          <w:rFonts w:eastAsia="Times New Roman"/>
        </w:rPr>
        <w:t xml:space="preserve"> </w:t>
      </w:r>
      <w:r w:rsidRPr="00BC1C9C">
        <w:t xml:space="preserve">Dostarczony gaz ziemny powinien spełniać wymagania prawne i parametry techniczne zgodnie z postanowieniami ustawy z dnia 10 kwietnia 1997 r. Prawo energetyczne i aktami wykonawczymi wydanymi na jej podstawie oraz </w:t>
      </w:r>
      <w:r w:rsidRPr="00BC1C9C">
        <w:rPr>
          <w:bCs/>
        </w:rPr>
        <w:t>Ustawy z dnia 16 lutego 2007 r. o zapasach ropy naftowej, produktów naftowych i gazu ziemnego oraz zasadach postępowania w sytuacjach zagrożenia bezpieczeństwa paliwowego państwa i zakłóceń na rynku naftowym oraz niektórych</w:t>
      </w:r>
      <w:r w:rsidRPr="00BC1C9C">
        <w:rPr>
          <w:b/>
          <w:bCs/>
        </w:rPr>
        <w:t xml:space="preserve"> </w:t>
      </w:r>
      <w:r w:rsidRPr="00BC1C9C">
        <w:rPr>
          <w:bCs/>
        </w:rPr>
        <w:t>innych ustaw.</w:t>
      </w:r>
    </w:p>
    <w:bookmarkEnd w:id="4"/>
    <w:p w14:paraId="42F2D6CB" w14:textId="77777777" w:rsidR="00AB2055" w:rsidRPr="00BC1C9C" w:rsidRDefault="00AB2055" w:rsidP="00AB2055">
      <w:pPr>
        <w:pStyle w:val="Default"/>
        <w:spacing w:line="264" w:lineRule="auto"/>
        <w:ind w:left="567"/>
        <w:jc w:val="both"/>
      </w:pPr>
    </w:p>
    <w:p w14:paraId="7926F858" w14:textId="6E9CB57C" w:rsidR="00AB2055" w:rsidRPr="00421FC6" w:rsidRDefault="00AB2055" w:rsidP="004E42CE">
      <w:pPr>
        <w:pStyle w:val="Default"/>
        <w:numPr>
          <w:ilvl w:val="1"/>
          <w:numId w:val="59"/>
        </w:numPr>
        <w:tabs>
          <w:tab w:val="num" w:pos="0"/>
        </w:tabs>
        <w:suppressAutoHyphens/>
        <w:autoSpaceDN/>
        <w:adjustRightInd/>
        <w:ind w:left="567" w:hanging="567"/>
        <w:jc w:val="both"/>
        <w:rPr>
          <w:b/>
          <w:bCs/>
          <w:iCs/>
          <w:u w:val="single"/>
        </w:rPr>
      </w:pPr>
      <w:r w:rsidRPr="00E526C4">
        <w:t xml:space="preserve">Adres strony internetowej Zamawiającego, gdzie jest zamieszczona dokumentacja: </w:t>
      </w:r>
      <w:hyperlink r:id="rId9" w:history="1">
        <w:r w:rsidR="0088031C" w:rsidRPr="00EA2FF5">
          <w:rPr>
            <w:rStyle w:val="Hipercze"/>
          </w:rPr>
          <w:t>https://platformazakupowa.pl/transakcja/366818</w:t>
        </w:r>
      </w:hyperlink>
    </w:p>
    <w:p w14:paraId="67123690" w14:textId="77777777" w:rsidR="00AB2055" w:rsidRDefault="00AB2055" w:rsidP="00AB2055">
      <w:pPr>
        <w:pStyle w:val="Akapitzlist"/>
        <w:rPr>
          <w:rFonts w:ascii="Times New Roman" w:hAnsi="Times New Roman"/>
          <w:b/>
          <w:bCs/>
          <w:iCs/>
          <w:u w:val="single"/>
        </w:rPr>
      </w:pPr>
    </w:p>
    <w:p w14:paraId="40C4100C" w14:textId="77777777" w:rsidR="00AB2055" w:rsidRPr="00AB2055" w:rsidRDefault="00AB2055" w:rsidP="004E42CE">
      <w:pPr>
        <w:pStyle w:val="Default"/>
        <w:numPr>
          <w:ilvl w:val="1"/>
          <w:numId w:val="59"/>
        </w:numPr>
        <w:tabs>
          <w:tab w:val="num" w:pos="0"/>
        </w:tabs>
        <w:suppressAutoHyphens/>
        <w:autoSpaceDN/>
        <w:adjustRightInd/>
        <w:spacing w:after="200" w:line="264" w:lineRule="auto"/>
        <w:ind w:left="567" w:hanging="567"/>
        <w:jc w:val="both"/>
      </w:pPr>
      <w:r w:rsidRPr="00AB2055">
        <w:rPr>
          <w:rStyle w:val="Hipercze"/>
          <w:color w:val="auto"/>
          <w:u w:val="none"/>
        </w:rPr>
        <w:t>Nazwy i kody dotyczące przedmiotu zamówienia określone we Wspólnym Słowniku Zamówień/ Publicznych (CPV):</w:t>
      </w:r>
    </w:p>
    <w:p w14:paraId="3CA87F1E" w14:textId="77777777" w:rsidR="00AB2055" w:rsidRPr="00A50D0A" w:rsidRDefault="00AB2055" w:rsidP="00AB2055">
      <w:pPr>
        <w:autoSpaceDE w:val="0"/>
        <w:spacing w:line="264" w:lineRule="auto"/>
        <w:ind w:left="709"/>
        <w:jc w:val="both"/>
        <w:rPr>
          <w:rFonts w:ascii="Times New Roman" w:hAnsi="Times New Roman" w:cs="Times New Roman"/>
          <w:sz w:val="24"/>
          <w:szCs w:val="24"/>
        </w:rPr>
      </w:pPr>
      <w:r w:rsidRPr="00A50D0A">
        <w:rPr>
          <w:rFonts w:ascii="Times New Roman" w:hAnsi="Times New Roman" w:cs="Times New Roman"/>
          <w:sz w:val="24"/>
          <w:szCs w:val="24"/>
        </w:rPr>
        <w:t xml:space="preserve">- 09123000-7 – gaz ziemny; </w:t>
      </w:r>
    </w:p>
    <w:p w14:paraId="272164D0" w14:textId="77777777" w:rsidR="00AB2055" w:rsidRPr="00A50D0A" w:rsidRDefault="00AB2055" w:rsidP="00AB2055">
      <w:pPr>
        <w:autoSpaceDE w:val="0"/>
        <w:spacing w:line="264" w:lineRule="auto"/>
        <w:ind w:left="709"/>
        <w:jc w:val="both"/>
        <w:rPr>
          <w:rFonts w:ascii="Times New Roman" w:hAnsi="Times New Roman" w:cs="Times New Roman"/>
          <w:sz w:val="24"/>
          <w:szCs w:val="24"/>
        </w:rPr>
      </w:pPr>
      <w:r w:rsidRPr="00A50D0A">
        <w:rPr>
          <w:rFonts w:ascii="Times New Roman" w:hAnsi="Times New Roman" w:cs="Times New Roman"/>
          <w:sz w:val="24"/>
          <w:szCs w:val="24"/>
        </w:rPr>
        <w:t>- 65210000-8 – przesył gazu.</w:t>
      </w:r>
    </w:p>
    <w:p w14:paraId="47253AE8" w14:textId="77777777" w:rsidR="00AB2055" w:rsidRDefault="00AB2055" w:rsidP="00AB2055">
      <w:pPr>
        <w:autoSpaceDE w:val="0"/>
        <w:spacing w:line="264" w:lineRule="auto"/>
        <w:ind w:left="709"/>
        <w:jc w:val="both"/>
        <w:rPr>
          <w:rFonts w:ascii="Times New Roman" w:hAnsi="Times New Roman" w:cs="Times New Roman"/>
          <w:bCs/>
        </w:rPr>
      </w:pPr>
    </w:p>
    <w:p w14:paraId="7A51AAB9" w14:textId="77777777" w:rsidR="00AB2055" w:rsidRDefault="00AB2055" w:rsidP="004E42CE">
      <w:pPr>
        <w:pStyle w:val="Default"/>
        <w:numPr>
          <w:ilvl w:val="1"/>
          <w:numId w:val="59"/>
        </w:numPr>
        <w:tabs>
          <w:tab w:val="num" w:pos="0"/>
        </w:tabs>
        <w:suppressAutoHyphens/>
        <w:autoSpaceDN/>
        <w:adjustRightInd/>
        <w:spacing w:after="200" w:line="264" w:lineRule="auto"/>
        <w:ind w:left="567" w:hanging="567"/>
        <w:jc w:val="both"/>
        <w:rPr>
          <w:b/>
          <w:bCs/>
        </w:rPr>
      </w:pPr>
      <w:r>
        <w:rPr>
          <w:bCs/>
        </w:rPr>
        <w:t xml:space="preserve">Zamawiający na wniosek wyłonionego Wykonawcy przekaże niezbędne dane do przeprowadzenia procedury zmiany sprzedawcy w wersji elektronicznej Excel niezwłocznie po podpisaniu umowy. </w:t>
      </w:r>
    </w:p>
    <w:p w14:paraId="2A0F703F" w14:textId="474DDCE1" w:rsidR="00AB2055" w:rsidRPr="005013FD" w:rsidRDefault="00AB2055" w:rsidP="004E42CE">
      <w:pPr>
        <w:pStyle w:val="Default"/>
        <w:numPr>
          <w:ilvl w:val="1"/>
          <w:numId w:val="59"/>
        </w:numPr>
        <w:tabs>
          <w:tab w:val="num" w:pos="0"/>
        </w:tabs>
        <w:suppressAutoHyphens/>
        <w:autoSpaceDN/>
        <w:adjustRightInd/>
        <w:spacing w:after="200" w:line="264" w:lineRule="auto"/>
        <w:ind w:left="567" w:hanging="567"/>
        <w:jc w:val="both"/>
        <w:rPr>
          <w:color w:val="auto"/>
        </w:rPr>
      </w:pPr>
      <w:r w:rsidRPr="008A424A">
        <w:t xml:space="preserve">Dopuszcza się zawarcie umowy drogą korespondencyjną. </w:t>
      </w:r>
      <w:r w:rsidR="005013FD">
        <w:t>Ilość umów jaka zostanie zawarta w Wykonawcą wyłonionym w niniejszym postępowaniu:</w:t>
      </w:r>
    </w:p>
    <w:tbl>
      <w:tblPr>
        <w:tblStyle w:val="Tabela-Siatka1"/>
        <w:tblW w:w="0" w:type="auto"/>
        <w:tblInd w:w="-5" w:type="dxa"/>
        <w:tblLook w:val="04A0" w:firstRow="1" w:lastRow="0" w:firstColumn="1" w:lastColumn="0" w:noHBand="0" w:noVBand="1"/>
      </w:tblPr>
      <w:tblGrid>
        <w:gridCol w:w="6379"/>
        <w:gridCol w:w="2688"/>
      </w:tblGrid>
      <w:tr w:rsidR="005013FD" w:rsidRPr="005013FD" w14:paraId="53C41078" w14:textId="15025C51" w:rsidTr="005013FD">
        <w:trPr>
          <w:trHeight w:val="569"/>
        </w:trPr>
        <w:tc>
          <w:tcPr>
            <w:tcW w:w="6379" w:type="dxa"/>
            <w:vAlign w:val="center"/>
            <w:hideMark/>
          </w:tcPr>
          <w:p w14:paraId="0080442D" w14:textId="6470B026" w:rsidR="005013FD" w:rsidRPr="005013FD" w:rsidRDefault="005013FD" w:rsidP="005013FD">
            <w:pPr>
              <w:tabs>
                <w:tab w:val="left" w:pos="3210"/>
                <w:tab w:val="center" w:pos="4536"/>
              </w:tabs>
              <w:spacing w:line="264" w:lineRule="auto"/>
              <w:ind w:left="426"/>
              <w:contextualSpacing/>
              <w:jc w:val="center"/>
              <w:rPr>
                <w:b/>
                <w:bCs/>
                <w:lang w:eastAsia="zh-CN"/>
              </w:rPr>
            </w:pPr>
            <w:r w:rsidRPr="005013FD">
              <w:rPr>
                <w:b/>
                <w:bCs/>
                <w:lang w:eastAsia="zh-CN"/>
              </w:rPr>
              <w:t>Zamawiający</w:t>
            </w:r>
          </w:p>
        </w:tc>
        <w:tc>
          <w:tcPr>
            <w:tcW w:w="2688" w:type="dxa"/>
            <w:vAlign w:val="center"/>
          </w:tcPr>
          <w:p w14:paraId="169C53EA" w14:textId="4CA1F1A6" w:rsidR="005013FD" w:rsidRPr="005013FD" w:rsidRDefault="005013FD" w:rsidP="006F5ADD">
            <w:pPr>
              <w:tabs>
                <w:tab w:val="left" w:pos="3210"/>
                <w:tab w:val="center" w:pos="4536"/>
              </w:tabs>
              <w:spacing w:line="264" w:lineRule="auto"/>
              <w:ind w:left="426"/>
              <w:contextualSpacing/>
              <w:jc w:val="center"/>
              <w:rPr>
                <w:b/>
                <w:bCs/>
                <w:lang w:eastAsia="zh-CN"/>
              </w:rPr>
            </w:pPr>
            <w:r w:rsidRPr="005013FD">
              <w:rPr>
                <w:b/>
                <w:bCs/>
                <w:lang w:eastAsia="zh-CN"/>
              </w:rPr>
              <w:t>Ilość umów</w:t>
            </w:r>
          </w:p>
        </w:tc>
      </w:tr>
      <w:tr w:rsidR="005013FD" w:rsidRPr="005013FD" w14:paraId="61949A11" w14:textId="408F2024" w:rsidTr="00E9303E">
        <w:trPr>
          <w:trHeight w:val="416"/>
        </w:trPr>
        <w:tc>
          <w:tcPr>
            <w:tcW w:w="6379" w:type="dxa"/>
            <w:noWrap/>
            <w:vAlign w:val="center"/>
            <w:hideMark/>
          </w:tcPr>
          <w:p w14:paraId="1D3A5326"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Miasto i Gmina Szamotuły, ul. Dworcowa 26, 64-500 Szamotuły, NIP 7872074467</w:t>
            </w:r>
          </w:p>
        </w:tc>
        <w:tc>
          <w:tcPr>
            <w:tcW w:w="2688" w:type="dxa"/>
            <w:vAlign w:val="center"/>
          </w:tcPr>
          <w:p w14:paraId="4DD0D70D" w14:textId="3CCEE0D3"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r w:rsidR="005013FD" w:rsidRPr="005013FD" w14:paraId="735BF549" w14:textId="5FD6DC9F" w:rsidTr="005013FD">
        <w:trPr>
          <w:trHeight w:val="290"/>
        </w:trPr>
        <w:tc>
          <w:tcPr>
            <w:tcW w:w="6379" w:type="dxa"/>
            <w:noWrap/>
            <w:vAlign w:val="center"/>
            <w:hideMark/>
          </w:tcPr>
          <w:p w14:paraId="1CE76009"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Zakład Gospodarki Komunalnej w Szamotułach Spółka z o.o., ul. Wojska Polskiego 14, 64-500 Szamotuły, NIP 7872081332</w:t>
            </w:r>
          </w:p>
        </w:tc>
        <w:tc>
          <w:tcPr>
            <w:tcW w:w="2688" w:type="dxa"/>
            <w:vAlign w:val="center"/>
          </w:tcPr>
          <w:p w14:paraId="50DAA3DD" w14:textId="2DF38ACD"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r w:rsidR="005013FD" w:rsidRPr="005013FD" w14:paraId="3FA69960" w14:textId="6ECD48E6" w:rsidTr="00E9303E">
        <w:trPr>
          <w:trHeight w:val="227"/>
        </w:trPr>
        <w:tc>
          <w:tcPr>
            <w:tcW w:w="6379" w:type="dxa"/>
            <w:noWrap/>
            <w:vAlign w:val="center"/>
            <w:hideMark/>
          </w:tcPr>
          <w:p w14:paraId="29DDDE51"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Skoki, ul. Wincentego Ciastowicza 11, 62-085 Skoki, NIP 7661968104</w:t>
            </w:r>
          </w:p>
        </w:tc>
        <w:tc>
          <w:tcPr>
            <w:tcW w:w="2688" w:type="dxa"/>
            <w:vAlign w:val="center"/>
          </w:tcPr>
          <w:p w14:paraId="547283CF" w14:textId="225B1CC7"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Dwie (Gmina + Szkoła)</w:t>
            </w:r>
          </w:p>
        </w:tc>
      </w:tr>
      <w:tr w:rsidR="005013FD" w:rsidRPr="005013FD" w14:paraId="1DA157B3" w14:textId="48377789" w:rsidTr="005013FD">
        <w:trPr>
          <w:trHeight w:val="290"/>
        </w:trPr>
        <w:tc>
          <w:tcPr>
            <w:tcW w:w="6379" w:type="dxa"/>
            <w:noWrap/>
            <w:vAlign w:val="center"/>
            <w:hideMark/>
          </w:tcPr>
          <w:p w14:paraId="7556CA71"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Komorniki, ul. Stawna 1, 62-052 Komorniki, NIP 7773140250</w:t>
            </w:r>
          </w:p>
        </w:tc>
        <w:tc>
          <w:tcPr>
            <w:tcW w:w="2688" w:type="dxa"/>
            <w:vAlign w:val="center"/>
          </w:tcPr>
          <w:p w14:paraId="12F1ACB9" w14:textId="3796C44C" w:rsidR="005013FD" w:rsidRPr="005013FD" w:rsidRDefault="00FA3AF1" w:rsidP="00E9303E">
            <w:pPr>
              <w:pStyle w:val="Akapitzlist"/>
              <w:tabs>
                <w:tab w:val="left" w:pos="3210"/>
                <w:tab w:val="center" w:pos="4536"/>
              </w:tabs>
              <w:spacing w:line="264" w:lineRule="auto"/>
              <w:ind w:left="314" w:hanging="283"/>
              <w:jc w:val="both"/>
              <w:rPr>
                <w:lang w:eastAsia="zh-CN"/>
              </w:rPr>
            </w:pPr>
            <w:r>
              <w:rPr>
                <w:lang w:eastAsia="zh-CN"/>
              </w:rPr>
              <w:t xml:space="preserve">Jedna </w:t>
            </w:r>
          </w:p>
        </w:tc>
      </w:tr>
      <w:tr w:rsidR="005013FD" w:rsidRPr="005013FD" w14:paraId="22A3C861" w14:textId="5C7BE28A" w:rsidTr="005013FD">
        <w:trPr>
          <w:trHeight w:val="290"/>
        </w:trPr>
        <w:tc>
          <w:tcPr>
            <w:tcW w:w="6379" w:type="dxa"/>
            <w:noWrap/>
            <w:vAlign w:val="center"/>
            <w:hideMark/>
          </w:tcPr>
          <w:p w14:paraId="51AE313D"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Biblioteka Publiczna Gminy Komorniki, ul. Stawna 7 m 11, 62-052 Komorniki, NIP 7771794148</w:t>
            </w:r>
          </w:p>
        </w:tc>
        <w:tc>
          <w:tcPr>
            <w:tcW w:w="2688" w:type="dxa"/>
            <w:vAlign w:val="center"/>
          </w:tcPr>
          <w:p w14:paraId="17AE9DDB" w14:textId="3AA8EF01"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r w:rsidR="00FA3AF1" w:rsidRPr="005013FD" w14:paraId="0D8EBEF6" w14:textId="77777777" w:rsidTr="005013FD">
        <w:trPr>
          <w:trHeight w:val="290"/>
        </w:trPr>
        <w:tc>
          <w:tcPr>
            <w:tcW w:w="6379" w:type="dxa"/>
            <w:noWrap/>
            <w:vAlign w:val="center"/>
          </w:tcPr>
          <w:p w14:paraId="424ED12E" w14:textId="00EA55ED" w:rsidR="00FA3AF1" w:rsidRPr="005013FD" w:rsidRDefault="00FA3AF1" w:rsidP="00E9303E">
            <w:pPr>
              <w:pStyle w:val="Akapitzlist"/>
              <w:numPr>
                <w:ilvl w:val="0"/>
                <w:numId w:val="63"/>
              </w:numPr>
              <w:tabs>
                <w:tab w:val="left" w:pos="3210"/>
                <w:tab w:val="center" w:pos="4536"/>
              </w:tabs>
              <w:spacing w:line="264" w:lineRule="auto"/>
              <w:ind w:left="457" w:hanging="425"/>
              <w:jc w:val="both"/>
              <w:rPr>
                <w:lang w:eastAsia="zh-CN"/>
              </w:rPr>
            </w:pPr>
            <w:r w:rsidRPr="00FA3AF1">
              <w:rPr>
                <w:lang w:eastAsia="zh-CN"/>
              </w:rPr>
              <w:t>Gminny Ośrodek Kultury w Komornikach, ul. Stawna 7/11, 62-052 Komorniki, NIP 7771793918</w:t>
            </w:r>
          </w:p>
        </w:tc>
        <w:tc>
          <w:tcPr>
            <w:tcW w:w="2688" w:type="dxa"/>
            <w:vAlign w:val="center"/>
          </w:tcPr>
          <w:p w14:paraId="64BBA3FB" w14:textId="109E02AC" w:rsidR="00FA3AF1" w:rsidRPr="005013FD" w:rsidRDefault="003B5B72" w:rsidP="00E9303E">
            <w:pPr>
              <w:pStyle w:val="Akapitzlist"/>
              <w:tabs>
                <w:tab w:val="left" w:pos="3210"/>
                <w:tab w:val="center" w:pos="4536"/>
              </w:tabs>
              <w:spacing w:line="264" w:lineRule="auto"/>
              <w:ind w:left="314" w:hanging="283"/>
              <w:jc w:val="both"/>
              <w:rPr>
                <w:lang w:eastAsia="zh-CN"/>
              </w:rPr>
            </w:pPr>
            <w:r>
              <w:rPr>
                <w:lang w:eastAsia="zh-CN"/>
              </w:rPr>
              <w:t xml:space="preserve">Jedna </w:t>
            </w:r>
          </w:p>
        </w:tc>
      </w:tr>
      <w:tr w:rsidR="005013FD" w:rsidRPr="005013FD" w14:paraId="56AD75B3" w14:textId="20EA863E" w:rsidTr="005013FD">
        <w:trPr>
          <w:trHeight w:val="290"/>
        </w:trPr>
        <w:tc>
          <w:tcPr>
            <w:tcW w:w="6379" w:type="dxa"/>
            <w:noWrap/>
            <w:vAlign w:val="center"/>
            <w:hideMark/>
          </w:tcPr>
          <w:p w14:paraId="004AF534"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Miasto i Gmina Kórnik, Plac Niepodległości 1, 62-035 Kórnik, NIP 7772717606</w:t>
            </w:r>
          </w:p>
        </w:tc>
        <w:tc>
          <w:tcPr>
            <w:tcW w:w="2688" w:type="dxa"/>
            <w:vAlign w:val="center"/>
          </w:tcPr>
          <w:p w14:paraId="602CCE64" w14:textId="4EFB83CA" w:rsidR="005013FD" w:rsidRPr="005013FD" w:rsidRDefault="005013FD" w:rsidP="00E9303E">
            <w:pPr>
              <w:tabs>
                <w:tab w:val="left" w:pos="3210"/>
                <w:tab w:val="center" w:pos="4536"/>
              </w:tabs>
              <w:spacing w:line="264" w:lineRule="auto"/>
              <w:ind w:left="314" w:hanging="283"/>
              <w:jc w:val="both"/>
              <w:rPr>
                <w:lang w:eastAsia="zh-CN"/>
              </w:rPr>
            </w:pPr>
            <w:r w:rsidRPr="005013FD">
              <w:rPr>
                <w:lang w:eastAsia="zh-CN"/>
              </w:rPr>
              <w:t>Jedna</w:t>
            </w:r>
          </w:p>
        </w:tc>
      </w:tr>
      <w:tr w:rsidR="005013FD" w:rsidRPr="005013FD" w14:paraId="46BCA62B" w14:textId="31F6B250" w:rsidTr="005013FD">
        <w:trPr>
          <w:trHeight w:val="290"/>
        </w:trPr>
        <w:tc>
          <w:tcPr>
            <w:tcW w:w="6379" w:type="dxa"/>
            <w:noWrap/>
            <w:vAlign w:val="center"/>
            <w:hideMark/>
          </w:tcPr>
          <w:p w14:paraId="57893B81"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Miasto Luboń, plac Edmunda Bojanowskiego 2, 62-030 Luboń, 7773127031</w:t>
            </w:r>
          </w:p>
        </w:tc>
        <w:tc>
          <w:tcPr>
            <w:tcW w:w="2688" w:type="dxa"/>
            <w:vAlign w:val="center"/>
          </w:tcPr>
          <w:p w14:paraId="602374B0" w14:textId="6DD03E95"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Dwanaście (wg Odbiorców)</w:t>
            </w:r>
          </w:p>
        </w:tc>
      </w:tr>
      <w:tr w:rsidR="005013FD" w:rsidRPr="005013FD" w14:paraId="7ABB00D8" w14:textId="4B4064AB" w:rsidTr="005013FD">
        <w:trPr>
          <w:trHeight w:val="290"/>
        </w:trPr>
        <w:tc>
          <w:tcPr>
            <w:tcW w:w="6379" w:type="dxa"/>
            <w:noWrap/>
            <w:vAlign w:val="center"/>
            <w:hideMark/>
          </w:tcPr>
          <w:p w14:paraId="4E3FA573"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Dopiewo, ul. Leśna 1C, 62-070 Dopiewo, NIP 7773133416</w:t>
            </w:r>
          </w:p>
        </w:tc>
        <w:tc>
          <w:tcPr>
            <w:tcW w:w="2688" w:type="dxa"/>
            <w:vAlign w:val="center"/>
          </w:tcPr>
          <w:p w14:paraId="0062E112" w14:textId="6800005F"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 xml:space="preserve">Dwie (Gmina + </w:t>
            </w:r>
            <w:proofErr w:type="spellStart"/>
            <w:r w:rsidRPr="005013FD">
              <w:rPr>
                <w:lang w:eastAsia="zh-CN"/>
              </w:rPr>
              <w:t>OSiR</w:t>
            </w:r>
            <w:proofErr w:type="spellEnd"/>
            <w:r w:rsidRPr="005013FD">
              <w:rPr>
                <w:lang w:eastAsia="zh-CN"/>
              </w:rPr>
              <w:t>)</w:t>
            </w:r>
          </w:p>
        </w:tc>
      </w:tr>
      <w:tr w:rsidR="005013FD" w:rsidRPr="005013FD" w14:paraId="21438B6D" w14:textId="6C61270F" w:rsidTr="005013FD">
        <w:trPr>
          <w:trHeight w:val="290"/>
        </w:trPr>
        <w:tc>
          <w:tcPr>
            <w:tcW w:w="6379" w:type="dxa"/>
            <w:noWrap/>
            <w:vAlign w:val="center"/>
            <w:hideMark/>
          </w:tcPr>
          <w:p w14:paraId="731C5707"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Oborniki, ul. Marszałka Józefa Piłsudskiego 76, 64-600 Oborniki, NIP 6060081962</w:t>
            </w:r>
          </w:p>
        </w:tc>
        <w:tc>
          <w:tcPr>
            <w:tcW w:w="2688" w:type="dxa"/>
            <w:vAlign w:val="center"/>
          </w:tcPr>
          <w:p w14:paraId="66245B24" w14:textId="458A7713"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r w:rsidR="005013FD" w:rsidRPr="005013FD" w14:paraId="7556CA09" w14:textId="1BC96380" w:rsidTr="005013FD">
        <w:trPr>
          <w:trHeight w:val="290"/>
        </w:trPr>
        <w:tc>
          <w:tcPr>
            <w:tcW w:w="6379" w:type="dxa"/>
            <w:noWrap/>
            <w:vAlign w:val="center"/>
            <w:hideMark/>
          </w:tcPr>
          <w:p w14:paraId="37488D05"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Czerwonak, ul. Źródlana 39, 62-004 Czerwonak, NIP 7773129484</w:t>
            </w:r>
          </w:p>
        </w:tc>
        <w:tc>
          <w:tcPr>
            <w:tcW w:w="2688" w:type="dxa"/>
            <w:vAlign w:val="center"/>
          </w:tcPr>
          <w:p w14:paraId="17FADCCD" w14:textId="61DE180E"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bl>
    <w:p w14:paraId="7BACE842" w14:textId="77777777" w:rsidR="006F5ADD" w:rsidRPr="006F5ADD" w:rsidRDefault="006F5ADD" w:rsidP="006F5ADD">
      <w:pPr>
        <w:pStyle w:val="Akapitzlist"/>
        <w:spacing w:line="264" w:lineRule="auto"/>
        <w:ind w:left="567"/>
        <w:jc w:val="both"/>
        <w:rPr>
          <w:rFonts w:ascii="Times New Roman" w:hAnsi="Times New Roman" w:cs="Times New Roman"/>
          <w:bCs/>
          <w:i/>
          <w:sz w:val="24"/>
          <w:szCs w:val="24"/>
        </w:rPr>
      </w:pPr>
    </w:p>
    <w:p w14:paraId="0D4432C3" w14:textId="174636B1" w:rsidR="00DD1B62" w:rsidRPr="00AB2055" w:rsidRDefault="00DD1B62" w:rsidP="004E42CE">
      <w:pPr>
        <w:pStyle w:val="Akapitzlist"/>
        <w:numPr>
          <w:ilvl w:val="1"/>
          <w:numId w:val="59"/>
        </w:numPr>
        <w:spacing w:line="264" w:lineRule="auto"/>
        <w:ind w:left="567" w:hanging="567"/>
        <w:jc w:val="both"/>
        <w:rPr>
          <w:rFonts w:ascii="Times New Roman" w:hAnsi="Times New Roman" w:cs="Times New Roman"/>
          <w:bCs/>
          <w:i/>
          <w:sz w:val="24"/>
          <w:szCs w:val="24"/>
        </w:rPr>
      </w:pPr>
      <w:r w:rsidRPr="00AB2055">
        <w:rPr>
          <w:rFonts w:ascii="Times New Roman" w:hAnsi="Times New Roman" w:cs="Times New Roman"/>
          <w:bCs/>
          <w:sz w:val="24"/>
          <w:szCs w:val="24"/>
        </w:rPr>
        <w:t>Zamawiający posiada umowy zawarte na czas określony oraz umow</w:t>
      </w:r>
      <w:r w:rsidR="00FA443D" w:rsidRPr="00AB2055">
        <w:rPr>
          <w:rFonts w:ascii="Times New Roman" w:hAnsi="Times New Roman" w:cs="Times New Roman"/>
          <w:bCs/>
          <w:sz w:val="24"/>
          <w:szCs w:val="24"/>
        </w:rPr>
        <w:t>y</w:t>
      </w:r>
      <w:r w:rsidRPr="00AB2055">
        <w:rPr>
          <w:rFonts w:ascii="Times New Roman" w:hAnsi="Times New Roman" w:cs="Times New Roman"/>
          <w:bCs/>
          <w:sz w:val="24"/>
          <w:szCs w:val="24"/>
        </w:rPr>
        <w:t xml:space="preserve"> na czas nieoznaczony, któr</w:t>
      </w:r>
      <w:r w:rsidR="00FA443D" w:rsidRPr="00AB2055">
        <w:rPr>
          <w:rFonts w:ascii="Times New Roman" w:hAnsi="Times New Roman" w:cs="Times New Roman"/>
          <w:bCs/>
          <w:sz w:val="24"/>
          <w:szCs w:val="24"/>
        </w:rPr>
        <w:t>e będzie wypowiadać Wykonawca po zawarciu umów kompleksowych z tytułu niniejszego postępowania.</w:t>
      </w:r>
      <w:r w:rsidR="00E9303E">
        <w:rPr>
          <w:rFonts w:ascii="Times New Roman" w:hAnsi="Times New Roman" w:cs="Times New Roman"/>
          <w:bCs/>
          <w:sz w:val="24"/>
          <w:szCs w:val="24"/>
        </w:rPr>
        <w:t xml:space="preserve"> Umowy nie </w:t>
      </w:r>
      <w:r w:rsidRPr="00AB2055">
        <w:rPr>
          <w:rFonts w:ascii="Times New Roman" w:hAnsi="Times New Roman" w:cs="Times New Roman"/>
          <w:bCs/>
          <w:sz w:val="24"/>
          <w:szCs w:val="24"/>
        </w:rPr>
        <w:t xml:space="preserve"> został</w:t>
      </w:r>
      <w:r w:rsidR="00E9303E">
        <w:rPr>
          <w:rFonts w:ascii="Times New Roman" w:hAnsi="Times New Roman" w:cs="Times New Roman"/>
          <w:bCs/>
          <w:sz w:val="24"/>
          <w:szCs w:val="24"/>
        </w:rPr>
        <w:t xml:space="preserve">y </w:t>
      </w:r>
      <w:r w:rsidRPr="00AB2055">
        <w:rPr>
          <w:rFonts w:ascii="Times New Roman" w:hAnsi="Times New Roman" w:cs="Times New Roman"/>
          <w:bCs/>
          <w:sz w:val="24"/>
          <w:szCs w:val="24"/>
        </w:rPr>
        <w:t>wypowiedzian</w:t>
      </w:r>
      <w:r w:rsidR="00E9303E">
        <w:rPr>
          <w:rFonts w:ascii="Times New Roman" w:hAnsi="Times New Roman" w:cs="Times New Roman"/>
          <w:bCs/>
          <w:sz w:val="24"/>
          <w:szCs w:val="24"/>
        </w:rPr>
        <w:t>e</w:t>
      </w:r>
      <w:r w:rsidRPr="00AB2055">
        <w:rPr>
          <w:rFonts w:ascii="Times New Roman" w:hAnsi="Times New Roman" w:cs="Times New Roman"/>
          <w:bCs/>
          <w:sz w:val="24"/>
          <w:szCs w:val="24"/>
        </w:rPr>
        <w:t xml:space="preserve"> przez Zamawiającego. Informacja o umowach opisana jest w </w:t>
      </w:r>
      <w:r w:rsidR="005B5E70" w:rsidRPr="00AB2055">
        <w:rPr>
          <w:rFonts w:ascii="Times New Roman" w:hAnsi="Times New Roman" w:cs="Times New Roman"/>
          <w:b/>
          <w:bCs/>
          <w:sz w:val="24"/>
          <w:szCs w:val="24"/>
        </w:rPr>
        <w:t>Załączniku nr 1 do SIWZ</w:t>
      </w:r>
      <w:r w:rsidRPr="00AB2055">
        <w:rPr>
          <w:rFonts w:ascii="Times New Roman" w:hAnsi="Times New Roman" w:cs="Times New Roman"/>
          <w:bCs/>
          <w:sz w:val="24"/>
          <w:szCs w:val="24"/>
        </w:rPr>
        <w:t xml:space="preserve"> w kolumnie </w:t>
      </w:r>
      <w:r w:rsidRPr="00AB2055">
        <w:rPr>
          <w:rFonts w:ascii="Times New Roman" w:hAnsi="Times New Roman" w:cs="Times New Roman"/>
          <w:bCs/>
          <w:i/>
          <w:sz w:val="24"/>
          <w:szCs w:val="24"/>
        </w:rPr>
        <w:t>Okres obowiązywania obecnej umowy /okres wypowiedzenia.</w:t>
      </w:r>
    </w:p>
    <w:p w14:paraId="1C527C7A" w14:textId="27B46A2A" w:rsidR="00A00768" w:rsidRPr="001B22EF" w:rsidRDefault="007C44A3" w:rsidP="00AB2055">
      <w:pPr>
        <w:pStyle w:val="Akapitzlist"/>
        <w:numPr>
          <w:ilvl w:val="0"/>
          <w:numId w:val="10"/>
        </w:numPr>
        <w:shd w:val="clear" w:color="auto" w:fill="BFBFBF" w:themeFill="background1" w:themeFillShade="BF"/>
        <w:tabs>
          <w:tab w:val="left" w:pos="2835"/>
        </w:tabs>
        <w:spacing w:before="400" w:after="300" w:line="264" w:lineRule="auto"/>
        <w:ind w:left="567" w:hanging="567"/>
        <w:contextualSpacing w:val="0"/>
        <w:jc w:val="both"/>
        <w:rPr>
          <w:rFonts w:ascii="Times New Roman" w:hAnsi="Times New Roman" w:cs="Times New Roman"/>
          <w:b/>
          <w:sz w:val="24"/>
          <w:szCs w:val="24"/>
        </w:rPr>
      </w:pPr>
      <w:r w:rsidRPr="001B22EF">
        <w:rPr>
          <w:rFonts w:ascii="Times New Roman" w:hAnsi="Times New Roman" w:cs="Times New Roman"/>
          <w:b/>
          <w:sz w:val="24"/>
          <w:szCs w:val="24"/>
        </w:rPr>
        <w:t>TERMIN WYKONANIA ZAMÓWIENIA</w:t>
      </w:r>
    </w:p>
    <w:p w14:paraId="5D2B40B9" w14:textId="049830AC" w:rsidR="00987DEC" w:rsidRPr="001B22EF" w:rsidRDefault="00987DEC" w:rsidP="00AB2055">
      <w:pPr>
        <w:autoSpaceDE w:val="0"/>
        <w:autoSpaceDN w:val="0"/>
        <w:adjustRightInd w:val="0"/>
        <w:spacing w:line="264" w:lineRule="auto"/>
        <w:jc w:val="both"/>
        <w:rPr>
          <w:rFonts w:ascii="Times New Roman" w:hAnsi="Times New Roman"/>
          <w:sz w:val="24"/>
          <w:szCs w:val="24"/>
        </w:rPr>
      </w:pPr>
      <w:r w:rsidRPr="001B22EF">
        <w:rPr>
          <w:rFonts w:ascii="Times New Roman" w:hAnsi="Times New Roman"/>
          <w:sz w:val="24"/>
          <w:szCs w:val="24"/>
        </w:rPr>
        <w:t>Umowa b</w:t>
      </w:r>
      <w:r w:rsidRPr="001B22EF">
        <w:rPr>
          <w:rFonts w:ascii="Times New Roman" w:eastAsia="TimesNewRoman" w:hAnsi="Times New Roman"/>
          <w:sz w:val="24"/>
          <w:szCs w:val="24"/>
        </w:rPr>
        <w:t>ę</w:t>
      </w:r>
      <w:r w:rsidRPr="001B22EF">
        <w:rPr>
          <w:rFonts w:ascii="Times New Roman" w:hAnsi="Times New Roman"/>
          <w:sz w:val="24"/>
          <w:szCs w:val="24"/>
        </w:rPr>
        <w:t>dzie obowi</w:t>
      </w:r>
      <w:r w:rsidRPr="001B22EF">
        <w:rPr>
          <w:rFonts w:ascii="Times New Roman" w:eastAsia="TimesNewRoman" w:hAnsi="Times New Roman"/>
          <w:sz w:val="24"/>
          <w:szCs w:val="24"/>
        </w:rPr>
        <w:t>ą</w:t>
      </w:r>
      <w:r w:rsidRPr="001B22EF">
        <w:rPr>
          <w:rFonts w:ascii="Times New Roman" w:hAnsi="Times New Roman"/>
          <w:sz w:val="24"/>
          <w:szCs w:val="24"/>
        </w:rPr>
        <w:t>zywa</w:t>
      </w:r>
      <w:r w:rsidRPr="001B22EF">
        <w:rPr>
          <w:rFonts w:ascii="Times New Roman" w:eastAsia="TimesNewRoman" w:hAnsi="Times New Roman"/>
          <w:sz w:val="24"/>
          <w:szCs w:val="24"/>
        </w:rPr>
        <w:t xml:space="preserve">ć </w:t>
      </w:r>
      <w:r w:rsidRPr="001B22EF">
        <w:rPr>
          <w:rFonts w:ascii="Times New Roman" w:hAnsi="Times New Roman"/>
          <w:sz w:val="24"/>
          <w:szCs w:val="24"/>
        </w:rPr>
        <w:t xml:space="preserve">od dnia jej podpisania do dnia </w:t>
      </w:r>
      <w:r w:rsidR="00FA443D">
        <w:rPr>
          <w:rFonts w:ascii="Times New Roman" w:hAnsi="Times New Roman"/>
          <w:sz w:val="24"/>
          <w:szCs w:val="24"/>
        </w:rPr>
        <w:t>31.12.</w:t>
      </w:r>
      <w:r w:rsidR="00CF5188" w:rsidRPr="001B22EF">
        <w:rPr>
          <w:rFonts w:ascii="Times New Roman" w:hAnsi="Times New Roman"/>
          <w:sz w:val="24"/>
          <w:szCs w:val="24"/>
        </w:rPr>
        <w:t>20</w:t>
      </w:r>
      <w:r w:rsidR="004B4A57" w:rsidRPr="001B22EF">
        <w:rPr>
          <w:rFonts w:ascii="Times New Roman" w:hAnsi="Times New Roman"/>
          <w:sz w:val="24"/>
          <w:szCs w:val="24"/>
        </w:rPr>
        <w:t>2</w:t>
      </w:r>
      <w:r w:rsidR="00AB2055">
        <w:rPr>
          <w:rFonts w:ascii="Times New Roman" w:hAnsi="Times New Roman"/>
          <w:sz w:val="24"/>
          <w:szCs w:val="24"/>
        </w:rPr>
        <w:t>2</w:t>
      </w:r>
      <w:r w:rsidR="001B78D8" w:rsidRPr="001B22EF">
        <w:rPr>
          <w:rFonts w:ascii="Times New Roman" w:hAnsi="Times New Roman"/>
          <w:sz w:val="24"/>
          <w:szCs w:val="24"/>
        </w:rPr>
        <w:t xml:space="preserve"> </w:t>
      </w:r>
      <w:r w:rsidRPr="001B22EF">
        <w:rPr>
          <w:rFonts w:ascii="Times New Roman" w:hAnsi="Times New Roman"/>
          <w:sz w:val="24"/>
          <w:szCs w:val="24"/>
        </w:rPr>
        <w:t>r., jednak</w:t>
      </w:r>
      <w:r w:rsidRPr="001B22EF">
        <w:rPr>
          <w:rFonts w:ascii="Times New Roman" w:eastAsia="TimesNewRoman" w:hAnsi="Times New Roman"/>
          <w:sz w:val="24"/>
          <w:szCs w:val="24"/>
        </w:rPr>
        <w:t>ż</w:t>
      </w:r>
      <w:r w:rsidRPr="001B22EF">
        <w:rPr>
          <w:rFonts w:ascii="Times New Roman" w:hAnsi="Times New Roman"/>
          <w:sz w:val="24"/>
          <w:szCs w:val="24"/>
        </w:rPr>
        <w:t xml:space="preserve">e </w:t>
      </w:r>
      <w:r w:rsidRPr="001B22EF">
        <w:rPr>
          <w:rFonts w:ascii="Times New Roman" w:eastAsia="TimesNewRoman" w:hAnsi="Times New Roman"/>
          <w:sz w:val="24"/>
          <w:szCs w:val="24"/>
        </w:rPr>
        <w:t xml:space="preserve">sprzedaż </w:t>
      </w:r>
      <w:r w:rsidRPr="001B22EF">
        <w:rPr>
          <w:rFonts w:ascii="Times New Roman" w:hAnsi="Times New Roman"/>
          <w:sz w:val="24"/>
          <w:szCs w:val="24"/>
        </w:rPr>
        <w:t>paliwa gazowego b</w:t>
      </w:r>
      <w:r w:rsidRPr="001B22EF">
        <w:rPr>
          <w:rFonts w:ascii="Times New Roman" w:eastAsia="TimesNewRoman" w:hAnsi="Times New Roman"/>
          <w:sz w:val="24"/>
          <w:szCs w:val="24"/>
        </w:rPr>
        <w:t>ę</w:t>
      </w:r>
      <w:r w:rsidRPr="001B22EF">
        <w:rPr>
          <w:rFonts w:ascii="Times New Roman" w:hAnsi="Times New Roman"/>
          <w:sz w:val="24"/>
          <w:szCs w:val="24"/>
        </w:rPr>
        <w:t>dzie realizowana nie wcze</w:t>
      </w:r>
      <w:r w:rsidRPr="001B22EF">
        <w:rPr>
          <w:rFonts w:ascii="Times New Roman" w:eastAsia="TimesNewRoman" w:hAnsi="Times New Roman"/>
          <w:sz w:val="24"/>
          <w:szCs w:val="24"/>
        </w:rPr>
        <w:t>ś</w:t>
      </w:r>
      <w:r w:rsidRPr="001B22EF">
        <w:rPr>
          <w:rFonts w:ascii="Times New Roman" w:hAnsi="Times New Roman"/>
          <w:sz w:val="24"/>
          <w:szCs w:val="24"/>
        </w:rPr>
        <w:t>niej ni</w:t>
      </w:r>
      <w:r w:rsidRPr="001B22EF">
        <w:rPr>
          <w:rFonts w:ascii="Times New Roman" w:eastAsia="TimesNewRoman" w:hAnsi="Times New Roman"/>
          <w:sz w:val="24"/>
          <w:szCs w:val="24"/>
        </w:rPr>
        <w:t xml:space="preserve">ż od dnia wskazanego w </w:t>
      </w:r>
      <w:r w:rsidR="003D2B58" w:rsidRPr="001B22EF">
        <w:rPr>
          <w:rFonts w:ascii="Times New Roman" w:eastAsia="TimesNewRoman" w:hAnsi="Times New Roman"/>
          <w:b/>
          <w:sz w:val="24"/>
          <w:szCs w:val="24"/>
        </w:rPr>
        <w:t>Z</w:t>
      </w:r>
      <w:r w:rsidRPr="001B22EF">
        <w:rPr>
          <w:rFonts w:ascii="Times New Roman" w:eastAsia="TimesNewRoman" w:hAnsi="Times New Roman"/>
          <w:b/>
          <w:sz w:val="24"/>
          <w:szCs w:val="24"/>
        </w:rPr>
        <w:t>ałączniku nr 1</w:t>
      </w:r>
      <w:r w:rsidRPr="001B22EF">
        <w:rPr>
          <w:rFonts w:ascii="Times New Roman" w:eastAsia="TimesNewRoman" w:hAnsi="Times New Roman"/>
          <w:sz w:val="24"/>
          <w:szCs w:val="24"/>
        </w:rPr>
        <w:t xml:space="preserve"> </w:t>
      </w:r>
      <w:r w:rsidRPr="001B22EF">
        <w:rPr>
          <w:rFonts w:ascii="Times New Roman" w:eastAsia="TimesNewRoman" w:hAnsi="Times New Roman"/>
          <w:b/>
          <w:sz w:val="24"/>
          <w:szCs w:val="24"/>
        </w:rPr>
        <w:t>do SIWZ</w:t>
      </w:r>
      <w:r w:rsidRPr="001B22EF">
        <w:rPr>
          <w:rFonts w:ascii="Times New Roman" w:eastAsia="TimesNewRoman" w:hAnsi="Times New Roman"/>
          <w:sz w:val="24"/>
          <w:szCs w:val="24"/>
        </w:rPr>
        <w:t xml:space="preserve"> dla każdego </w:t>
      </w:r>
      <w:r w:rsidR="00E31ABA">
        <w:rPr>
          <w:rFonts w:ascii="Times New Roman" w:eastAsia="TimesNewRoman" w:hAnsi="Times New Roman"/>
          <w:sz w:val="24"/>
          <w:szCs w:val="24"/>
        </w:rPr>
        <w:t xml:space="preserve">punktu poboru gazu (zwany dalej: </w:t>
      </w:r>
      <w:proofErr w:type="spellStart"/>
      <w:r w:rsidRPr="001B22EF">
        <w:rPr>
          <w:rFonts w:ascii="Times New Roman" w:eastAsia="TimesNewRoman" w:hAnsi="Times New Roman"/>
          <w:sz w:val="24"/>
          <w:szCs w:val="24"/>
        </w:rPr>
        <w:t>ppg</w:t>
      </w:r>
      <w:proofErr w:type="spellEnd"/>
      <w:r w:rsidR="00E31ABA">
        <w:rPr>
          <w:rFonts w:ascii="Times New Roman" w:eastAsia="TimesNewRoman" w:hAnsi="Times New Roman"/>
          <w:sz w:val="24"/>
          <w:szCs w:val="24"/>
        </w:rPr>
        <w:t>)</w:t>
      </w:r>
      <w:r w:rsidRPr="001B22EF">
        <w:rPr>
          <w:rFonts w:ascii="Times New Roman" w:eastAsia="TimesNewRoman" w:hAnsi="Times New Roman"/>
          <w:sz w:val="24"/>
          <w:szCs w:val="24"/>
        </w:rPr>
        <w:t xml:space="preserve"> oddzielnie </w:t>
      </w:r>
      <w:r w:rsidRPr="001B22EF">
        <w:rPr>
          <w:rFonts w:ascii="Times New Roman" w:hAnsi="Times New Roman"/>
          <w:sz w:val="24"/>
          <w:szCs w:val="24"/>
        </w:rPr>
        <w:t xml:space="preserve">po </w:t>
      </w:r>
      <w:bookmarkStart w:id="6" w:name="_Hlk8325038"/>
      <w:r w:rsidRPr="001B22EF">
        <w:rPr>
          <w:rFonts w:ascii="Times New Roman" w:hAnsi="Times New Roman"/>
          <w:sz w:val="24"/>
          <w:szCs w:val="24"/>
        </w:rPr>
        <w:t>uprzednim skutecznym rozwiązaniu dotychczas obowiązujących umów kompleksowych</w:t>
      </w:r>
      <w:r w:rsidR="00710AD1">
        <w:rPr>
          <w:rFonts w:ascii="Times New Roman" w:hAnsi="Times New Roman"/>
          <w:sz w:val="24"/>
          <w:szCs w:val="24"/>
        </w:rPr>
        <w:t xml:space="preserve">, zgłoszeniu umowy kompleksowej do </w:t>
      </w:r>
      <w:proofErr w:type="spellStart"/>
      <w:r w:rsidR="00710AD1">
        <w:rPr>
          <w:rFonts w:ascii="Times New Roman" w:hAnsi="Times New Roman"/>
          <w:sz w:val="24"/>
          <w:szCs w:val="24"/>
        </w:rPr>
        <w:t>osd</w:t>
      </w:r>
      <w:proofErr w:type="spellEnd"/>
      <w:r w:rsidR="00710AD1">
        <w:rPr>
          <w:rFonts w:ascii="Times New Roman" w:hAnsi="Times New Roman"/>
          <w:sz w:val="24"/>
          <w:szCs w:val="24"/>
        </w:rPr>
        <w:t xml:space="preserve"> (operator systemu dystrybucyjnego)</w:t>
      </w:r>
      <w:r w:rsidRPr="001B22EF">
        <w:rPr>
          <w:rFonts w:ascii="Times New Roman" w:hAnsi="Times New Roman"/>
          <w:sz w:val="24"/>
          <w:szCs w:val="24"/>
        </w:rPr>
        <w:t xml:space="preserve"> </w:t>
      </w:r>
      <w:bookmarkEnd w:id="6"/>
      <w:r w:rsidRPr="001B22EF">
        <w:rPr>
          <w:rFonts w:ascii="Times New Roman" w:hAnsi="Times New Roman"/>
          <w:sz w:val="24"/>
          <w:szCs w:val="24"/>
        </w:rPr>
        <w:t>i po pozytywnie przeprowadzonej procedurze zmiany sprzedawcy.</w:t>
      </w:r>
    </w:p>
    <w:p w14:paraId="61D41D10" w14:textId="77777777" w:rsidR="007C44A3" w:rsidRPr="001B22EF" w:rsidRDefault="007C44A3" w:rsidP="00AB2055">
      <w:pPr>
        <w:autoSpaceDE w:val="0"/>
        <w:autoSpaceDN w:val="0"/>
        <w:adjustRightInd w:val="0"/>
        <w:spacing w:line="264" w:lineRule="auto"/>
        <w:jc w:val="both"/>
        <w:rPr>
          <w:rFonts w:ascii="Times New Roman" w:hAnsi="Times New Roman" w:cs="Times New Roman"/>
          <w:sz w:val="24"/>
          <w:szCs w:val="24"/>
        </w:rPr>
      </w:pPr>
    </w:p>
    <w:p w14:paraId="665A58AC" w14:textId="79599BB8" w:rsidR="002A7E3D" w:rsidRPr="002A7E3D" w:rsidRDefault="002A7E3D" w:rsidP="00AB2055">
      <w:pPr>
        <w:pStyle w:val="Akapitzlist"/>
        <w:numPr>
          <w:ilvl w:val="0"/>
          <w:numId w:val="10"/>
        </w:numPr>
        <w:shd w:val="clear" w:color="auto" w:fill="BFBFBF" w:themeFill="background1" w:themeFillShade="BF"/>
        <w:tabs>
          <w:tab w:val="left" w:pos="567"/>
        </w:tabs>
        <w:autoSpaceDE w:val="0"/>
        <w:autoSpaceDN w:val="0"/>
        <w:adjustRightInd w:val="0"/>
        <w:spacing w:line="264" w:lineRule="auto"/>
        <w:ind w:left="567" w:hanging="567"/>
        <w:jc w:val="both"/>
        <w:rPr>
          <w:rFonts w:ascii="Times New Roman" w:hAnsi="Times New Roman" w:cs="Times New Roman"/>
          <w:b/>
          <w:sz w:val="24"/>
          <w:szCs w:val="24"/>
        </w:rPr>
      </w:pPr>
      <w:r w:rsidRPr="002A7E3D">
        <w:rPr>
          <w:rFonts w:ascii="Times New Roman" w:hAnsi="Times New Roman" w:cs="Times New Roman"/>
          <w:b/>
          <w:sz w:val="24"/>
          <w:szCs w:val="24"/>
        </w:rPr>
        <w:t xml:space="preserve">WARUNKI UDZIAŁU W POSTĘPOWANIU, PODSTAWY WYKLUCZENIA ORAZ OPIS SPOSOBU DOKONYWANIA OCENY SPEŁNIENIA TYCH WARUNKÓW. </w:t>
      </w:r>
    </w:p>
    <w:p w14:paraId="7F6B8299" w14:textId="77777777" w:rsidR="00015A58" w:rsidRPr="001B22EF" w:rsidRDefault="00015A58" w:rsidP="00AB2055">
      <w:pPr>
        <w:autoSpaceDE w:val="0"/>
        <w:autoSpaceDN w:val="0"/>
        <w:adjustRightInd w:val="0"/>
        <w:spacing w:line="264" w:lineRule="auto"/>
        <w:jc w:val="both"/>
        <w:rPr>
          <w:rFonts w:ascii="Times New Roman" w:hAnsi="Times New Roman" w:cs="Times New Roman"/>
          <w:sz w:val="24"/>
          <w:szCs w:val="24"/>
        </w:rPr>
      </w:pPr>
    </w:p>
    <w:p w14:paraId="21E0971D" w14:textId="4DB8AAF4" w:rsidR="00683EEF" w:rsidRPr="003D00F2" w:rsidRDefault="00683EEF" w:rsidP="00CD1714">
      <w:pPr>
        <w:pStyle w:val="Akapitzlist"/>
        <w:numPr>
          <w:ilvl w:val="1"/>
          <w:numId w:val="1"/>
        </w:numPr>
        <w:autoSpaceDE w:val="0"/>
        <w:autoSpaceDN w:val="0"/>
        <w:adjustRightInd w:val="0"/>
        <w:spacing w:line="264" w:lineRule="auto"/>
        <w:ind w:left="567" w:hanging="567"/>
        <w:contextualSpacing w:val="0"/>
        <w:jc w:val="both"/>
        <w:rPr>
          <w:rFonts w:ascii="Times New Roman" w:hAnsi="Times New Roman" w:cs="Times New Roman"/>
          <w:bCs/>
          <w:sz w:val="24"/>
          <w:szCs w:val="24"/>
        </w:rPr>
      </w:pPr>
      <w:r w:rsidRPr="003D00F2">
        <w:rPr>
          <w:rFonts w:ascii="Times New Roman" w:hAnsi="Times New Roman" w:cs="Times New Roman"/>
          <w:bCs/>
          <w:sz w:val="24"/>
          <w:szCs w:val="24"/>
        </w:rPr>
        <w:lastRenderedPageBreak/>
        <w:t>Zama</w:t>
      </w:r>
      <w:r w:rsidR="005D2438" w:rsidRPr="003D00F2">
        <w:rPr>
          <w:rFonts w:ascii="Times New Roman" w:hAnsi="Times New Roman" w:cs="Times New Roman"/>
          <w:bCs/>
          <w:sz w:val="24"/>
          <w:szCs w:val="24"/>
        </w:rPr>
        <w:t>wiający wymaga wykazania spełnie</w:t>
      </w:r>
      <w:r w:rsidRPr="003D00F2">
        <w:rPr>
          <w:rFonts w:ascii="Times New Roman" w:hAnsi="Times New Roman" w:cs="Times New Roman"/>
          <w:bCs/>
          <w:sz w:val="24"/>
          <w:szCs w:val="24"/>
        </w:rPr>
        <w:t>nia następujących warunków określo</w:t>
      </w:r>
      <w:r w:rsidR="008F6CD5" w:rsidRPr="003D00F2">
        <w:rPr>
          <w:rFonts w:ascii="Times New Roman" w:hAnsi="Times New Roman" w:cs="Times New Roman"/>
          <w:bCs/>
          <w:sz w:val="24"/>
          <w:szCs w:val="24"/>
        </w:rPr>
        <w:t>nych w art. 22 ust. 1</w:t>
      </w:r>
      <w:r w:rsidR="00A77059" w:rsidRPr="003D00F2">
        <w:rPr>
          <w:rFonts w:ascii="Times New Roman" w:hAnsi="Times New Roman" w:cs="Times New Roman"/>
          <w:bCs/>
          <w:sz w:val="24"/>
          <w:szCs w:val="24"/>
        </w:rPr>
        <w:t>b</w:t>
      </w:r>
      <w:r w:rsidR="008F6CD5" w:rsidRPr="003D00F2">
        <w:rPr>
          <w:rFonts w:ascii="Times New Roman" w:hAnsi="Times New Roman" w:cs="Times New Roman"/>
          <w:bCs/>
          <w:sz w:val="24"/>
          <w:szCs w:val="24"/>
        </w:rPr>
        <w:t xml:space="preserve"> ustawy Pzp</w:t>
      </w:r>
      <w:r w:rsidRPr="003D00F2">
        <w:rPr>
          <w:rFonts w:ascii="Times New Roman" w:hAnsi="Times New Roman" w:cs="Times New Roman"/>
          <w:bCs/>
          <w:sz w:val="24"/>
          <w:szCs w:val="24"/>
        </w:rPr>
        <w:t xml:space="preserve"> , dotyczących:</w:t>
      </w:r>
    </w:p>
    <w:p w14:paraId="11FB34F7" w14:textId="51B01BB1" w:rsidR="003D5F58" w:rsidRPr="00702F3E" w:rsidRDefault="00142F09" w:rsidP="00CD1714">
      <w:pPr>
        <w:pStyle w:val="Akapitzlist"/>
        <w:numPr>
          <w:ilvl w:val="2"/>
          <w:numId w:val="15"/>
        </w:numPr>
        <w:autoSpaceDE w:val="0"/>
        <w:autoSpaceDN w:val="0"/>
        <w:adjustRightInd w:val="0"/>
        <w:spacing w:line="264" w:lineRule="auto"/>
        <w:ind w:left="1276" w:hanging="709"/>
        <w:jc w:val="both"/>
        <w:rPr>
          <w:rFonts w:ascii="Times New Roman" w:hAnsi="Times New Roman" w:cs="Times New Roman"/>
          <w:b/>
          <w:bCs/>
          <w:sz w:val="24"/>
          <w:szCs w:val="24"/>
        </w:rPr>
      </w:pPr>
      <w:r w:rsidRPr="003D00F2">
        <w:rPr>
          <w:rFonts w:ascii="Times New Roman" w:hAnsi="Times New Roman" w:cs="Times New Roman"/>
          <w:b/>
          <w:bCs/>
          <w:sz w:val="24"/>
          <w:szCs w:val="24"/>
        </w:rPr>
        <w:t xml:space="preserve">Kompetencji lub uprawnień do prowadzenia określonej działalności </w:t>
      </w:r>
      <w:r w:rsidRPr="00702F3E">
        <w:rPr>
          <w:rFonts w:ascii="Times New Roman" w:hAnsi="Times New Roman" w:cs="Times New Roman"/>
          <w:b/>
          <w:bCs/>
          <w:sz w:val="24"/>
          <w:szCs w:val="24"/>
        </w:rPr>
        <w:t xml:space="preserve">zawodowej, o ile wynika to z odrębnych przepisów. </w:t>
      </w:r>
    </w:p>
    <w:p w14:paraId="24889F48" w14:textId="542DAC7E" w:rsidR="009104E4" w:rsidRPr="00702F3E" w:rsidRDefault="003D5F58" w:rsidP="00AB2055">
      <w:pPr>
        <w:pStyle w:val="Akapitzlist"/>
        <w:autoSpaceDE w:val="0"/>
        <w:autoSpaceDN w:val="0"/>
        <w:adjustRightInd w:val="0"/>
        <w:spacing w:after="200" w:line="264" w:lineRule="auto"/>
        <w:ind w:left="1276"/>
        <w:contextualSpacing w:val="0"/>
        <w:jc w:val="both"/>
        <w:rPr>
          <w:rFonts w:ascii="Times New Roman" w:hAnsi="Times New Roman" w:cs="Times New Roman"/>
          <w:sz w:val="24"/>
          <w:szCs w:val="24"/>
        </w:rPr>
      </w:pPr>
      <w:r w:rsidRPr="00702F3E">
        <w:rPr>
          <w:rFonts w:ascii="Times New Roman" w:hAnsi="Times New Roman" w:cs="Times New Roman"/>
          <w:sz w:val="24"/>
          <w:szCs w:val="24"/>
        </w:rPr>
        <w:t xml:space="preserve">Wykonawca posiada uprawnienia do wykonywania działalności w zakresie obrotu </w:t>
      </w:r>
      <w:r w:rsidR="003D2B58" w:rsidRPr="00702F3E">
        <w:rPr>
          <w:rFonts w:ascii="Times New Roman" w:hAnsi="Times New Roman" w:cs="Times New Roman"/>
          <w:sz w:val="24"/>
          <w:szCs w:val="24"/>
        </w:rPr>
        <w:t>gazem ziemnym</w:t>
      </w:r>
      <w:r w:rsidRPr="00702F3E">
        <w:rPr>
          <w:rFonts w:ascii="Times New Roman" w:hAnsi="Times New Roman" w:cs="Times New Roman"/>
          <w:sz w:val="24"/>
          <w:szCs w:val="24"/>
        </w:rPr>
        <w:t>, na podstawie aktualnej koncesji wydanej przez Prezesa Urzędu Regulacji Energetyki, zgodnie z art. 32 ustawy z dnia 10 kwietnia 1997</w:t>
      </w:r>
      <w:r w:rsidR="001B78D8" w:rsidRPr="00702F3E">
        <w:rPr>
          <w:rFonts w:ascii="Times New Roman" w:hAnsi="Times New Roman" w:cs="Times New Roman"/>
          <w:sz w:val="24"/>
          <w:szCs w:val="24"/>
        </w:rPr>
        <w:t xml:space="preserve"> </w:t>
      </w:r>
      <w:r w:rsidRPr="00702F3E">
        <w:rPr>
          <w:rFonts w:ascii="Times New Roman" w:hAnsi="Times New Roman" w:cs="Times New Roman"/>
          <w:sz w:val="24"/>
          <w:szCs w:val="24"/>
        </w:rPr>
        <w:t>r. – Prawo</w:t>
      </w:r>
      <w:r w:rsidR="001B78D8" w:rsidRPr="00702F3E">
        <w:rPr>
          <w:rFonts w:ascii="Times New Roman" w:hAnsi="Times New Roman" w:cs="Times New Roman"/>
          <w:sz w:val="24"/>
          <w:szCs w:val="24"/>
        </w:rPr>
        <w:t xml:space="preserve"> energetyczne</w:t>
      </w:r>
      <w:r w:rsidR="00484609" w:rsidRPr="00702F3E">
        <w:rPr>
          <w:rFonts w:ascii="Times New Roman" w:hAnsi="Times New Roman" w:cs="Times New Roman"/>
          <w:sz w:val="24"/>
          <w:szCs w:val="24"/>
        </w:rPr>
        <w:t>.</w:t>
      </w:r>
    </w:p>
    <w:p w14:paraId="1118A58D" w14:textId="5D0EC60C" w:rsidR="005073E6" w:rsidRPr="00702F3E" w:rsidRDefault="005073E6" w:rsidP="00CD1714">
      <w:pPr>
        <w:pStyle w:val="Akapitzlist"/>
        <w:numPr>
          <w:ilvl w:val="2"/>
          <w:numId w:val="15"/>
        </w:numPr>
        <w:autoSpaceDE w:val="0"/>
        <w:autoSpaceDN w:val="0"/>
        <w:adjustRightInd w:val="0"/>
        <w:spacing w:line="264" w:lineRule="auto"/>
        <w:ind w:left="1276" w:hanging="709"/>
        <w:contextualSpacing w:val="0"/>
        <w:rPr>
          <w:rFonts w:ascii="Times New Roman" w:hAnsi="Times New Roman" w:cs="Times New Roman"/>
          <w:b/>
          <w:bCs/>
          <w:sz w:val="24"/>
          <w:szCs w:val="24"/>
        </w:rPr>
      </w:pPr>
      <w:r w:rsidRPr="00702F3E">
        <w:rPr>
          <w:rFonts w:ascii="Times New Roman" w:hAnsi="Times New Roman" w:cs="Times New Roman"/>
          <w:b/>
          <w:bCs/>
          <w:sz w:val="24"/>
          <w:szCs w:val="24"/>
        </w:rPr>
        <w:t>Sytuacji ekonomicznej i finansowej</w:t>
      </w:r>
    </w:p>
    <w:p w14:paraId="7BF096A4" w14:textId="793BBDAE" w:rsidR="008833BB" w:rsidRPr="003D00F2" w:rsidRDefault="00AF7326" w:rsidP="00CD1714">
      <w:pPr>
        <w:autoSpaceDE w:val="0"/>
        <w:autoSpaceDN w:val="0"/>
        <w:adjustRightInd w:val="0"/>
        <w:spacing w:line="264" w:lineRule="auto"/>
        <w:ind w:left="1276"/>
        <w:rPr>
          <w:rFonts w:ascii="Times New Roman" w:hAnsi="Times New Roman" w:cs="Times New Roman"/>
          <w:sz w:val="24"/>
          <w:szCs w:val="24"/>
        </w:rPr>
      </w:pPr>
      <w:r w:rsidRPr="00702F3E">
        <w:rPr>
          <w:rFonts w:ascii="Times New Roman" w:hAnsi="Times New Roman" w:cs="Times New Roman"/>
          <w:sz w:val="24"/>
          <w:szCs w:val="24"/>
        </w:rPr>
        <w:t>Wykonawc</w:t>
      </w:r>
      <w:r w:rsidR="005C2D4C" w:rsidRPr="00702F3E">
        <w:rPr>
          <w:rFonts w:ascii="Times New Roman" w:hAnsi="Times New Roman" w:cs="Times New Roman"/>
          <w:sz w:val="24"/>
          <w:szCs w:val="24"/>
        </w:rPr>
        <w:t xml:space="preserve">a </w:t>
      </w:r>
      <w:r w:rsidRPr="00702F3E">
        <w:rPr>
          <w:rFonts w:ascii="Times New Roman" w:hAnsi="Times New Roman" w:cs="Times New Roman"/>
          <w:sz w:val="24"/>
          <w:szCs w:val="24"/>
        </w:rPr>
        <w:t xml:space="preserve">posiada środki finansowe lub zdolność kredytową na kwotę równą lub co najmniej: </w:t>
      </w:r>
      <w:r w:rsidR="008F6805" w:rsidRPr="00702F3E">
        <w:rPr>
          <w:rFonts w:ascii="Times New Roman" w:hAnsi="Times New Roman" w:cs="Times New Roman"/>
          <w:sz w:val="24"/>
          <w:szCs w:val="24"/>
        </w:rPr>
        <w:t xml:space="preserve"> </w:t>
      </w:r>
      <w:r w:rsidR="001E1A3A">
        <w:rPr>
          <w:rFonts w:ascii="Times New Roman" w:hAnsi="Times New Roman" w:cs="Times New Roman"/>
          <w:sz w:val="24"/>
          <w:szCs w:val="24"/>
        </w:rPr>
        <w:t>3 0</w:t>
      </w:r>
      <w:r w:rsidRPr="00702F3E">
        <w:rPr>
          <w:rFonts w:ascii="Times New Roman" w:hAnsi="Times New Roman" w:cs="Times New Roman"/>
          <w:sz w:val="24"/>
          <w:szCs w:val="24"/>
        </w:rPr>
        <w:t>00</w:t>
      </w:r>
      <w:r w:rsidR="001E1A3A">
        <w:rPr>
          <w:rFonts w:ascii="Times New Roman" w:hAnsi="Times New Roman" w:cs="Times New Roman"/>
          <w:sz w:val="24"/>
          <w:szCs w:val="24"/>
        </w:rPr>
        <w:t xml:space="preserve"> 00</w:t>
      </w:r>
      <w:r w:rsidRPr="00702F3E">
        <w:rPr>
          <w:rFonts w:ascii="Times New Roman" w:hAnsi="Times New Roman" w:cs="Times New Roman"/>
          <w:sz w:val="24"/>
          <w:szCs w:val="24"/>
        </w:rPr>
        <w:t>0,00 zł</w:t>
      </w:r>
      <w:r w:rsidR="00CA21B0" w:rsidRPr="00702F3E">
        <w:rPr>
          <w:rFonts w:ascii="Times New Roman" w:hAnsi="Times New Roman" w:cs="Times New Roman"/>
          <w:sz w:val="24"/>
          <w:szCs w:val="24"/>
        </w:rPr>
        <w:t>.</w:t>
      </w:r>
    </w:p>
    <w:p w14:paraId="057365EE" w14:textId="77777777" w:rsidR="00AF7326" w:rsidRPr="00272289" w:rsidRDefault="00AF7326" w:rsidP="00AB2055">
      <w:pPr>
        <w:autoSpaceDE w:val="0"/>
        <w:autoSpaceDN w:val="0"/>
        <w:adjustRightInd w:val="0"/>
        <w:spacing w:line="264" w:lineRule="auto"/>
        <w:ind w:left="1276"/>
        <w:rPr>
          <w:rFonts w:ascii="Times New Roman" w:hAnsi="Times New Roman" w:cs="Times New Roman"/>
          <w:sz w:val="24"/>
          <w:szCs w:val="24"/>
          <w:highlight w:val="green"/>
        </w:rPr>
      </w:pPr>
    </w:p>
    <w:p w14:paraId="1DC9CA95" w14:textId="2975992D" w:rsidR="00142F09" w:rsidRDefault="00142F09" w:rsidP="00CD1714">
      <w:pPr>
        <w:pStyle w:val="Akapitzlist"/>
        <w:numPr>
          <w:ilvl w:val="2"/>
          <w:numId w:val="15"/>
        </w:numPr>
        <w:autoSpaceDE w:val="0"/>
        <w:autoSpaceDN w:val="0"/>
        <w:adjustRightInd w:val="0"/>
        <w:spacing w:line="264" w:lineRule="auto"/>
        <w:ind w:left="1225" w:hanging="658"/>
        <w:contextualSpacing w:val="0"/>
        <w:rPr>
          <w:rFonts w:ascii="Times New Roman" w:hAnsi="Times New Roman" w:cs="Times New Roman"/>
          <w:b/>
          <w:bCs/>
          <w:sz w:val="24"/>
          <w:szCs w:val="24"/>
        </w:rPr>
      </w:pPr>
      <w:r w:rsidRPr="003D00F2">
        <w:rPr>
          <w:rFonts w:ascii="Times New Roman" w:hAnsi="Times New Roman" w:cs="Times New Roman"/>
          <w:b/>
          <w:bCs/>
          <w:sz w:val="24"/>
          <w:szCs w:val="24"/>
        </w:rPr>
        <w:t xml:space="preserve">Zdolności technicznej lub zawodowej </w:t>
      </w:r>
    </w:p>
    <w:p w14:paraId="1F821F8D" w14:textId="77777777" w:rsidR="006F5ADD" w:rsidRPr="003D00F2" w:rsidRDefault="006F5ADD" w:rsidP="006F5ADD">
      <w:pPr>
        <w:pStyle w:val="Akapitzlist"/>
        <w:autoSpaceDE w:val="0"/>
        <w:autoSpaceDN w:val="0"/>
        <w:adjustRightInd w:val="0"/>
        <w:spacing w:line="264" w:lineRule="auto"/>
        <w:ind w:left="1225"/>
        <w:contextualSpacing w:val="0"/>
        <w:rPr>
          <w:rFonts w:ascii="Times New Roman" w:hAnsi="Times New Roman" w:cs="Times New Roman"/>
          <w:b/>
          <w:bCs/>
          <w:sz w:val="24"/>
          <w:szCs w:val="24"/>
        </w:rPr>
      </w:pPr>
    </w:p>
    <w:p w14:paraId="06C7E0ED" w14:textId="221B2E61" w:rsidR="006F5ADD" w:rsidRDefault="006F5ADD" w:rsidP="006F5ADD">
      <w:pPr>
        <w:pStyle w:val="Akapitzlist"/>
        <w:spacing w:line="264" w:lineRule="auto"/>
        <w:ind w:left="1276"/>
        <w:jc w:val="both"/>
        <w:rPr>
          <w:rFonts w:ascii="Times New Roman" w:hAnsi="Times New Roman" w:cs="Times New Roman"/>
          <w:bCs/>
          <w:sz w:val="24"/>
          <w:szCs w:val="24"/>
        </w:rPr>
      </w:pPr>
      <w:r w:rsidRPr="00397212">
        <w:rPr>
          <w:rFonts w:ascii="Times New Roman" w:hAnsi="Times New Roman" w:cs="Times New Roman"/>
          <w:bCs/>
          <w:sz w:val="24"/>
          <w:szCs w:val="24"/>
        </w:rPr>
        <w:t>Wykonawca składając ofertę wykaże, że w okresie ostatnich trzech lat przed upływem terminu składania ofert, a jeżeli okres prowadzenia działalności jest krótszy – w tym okresie, wykonał należycie co najmniej 2 dostawy na kompleksową dostaw</w:t>
      </w:r>
      <w:r w:rsidR="000D6691" w:rsidRPr="00397212">
        <w:rPr>
          <w:rFonts w:ascii="Times New Roman" w:hAnsi="Times New Roman" w:cs="Times New Roman"/>
          <w:bCs/>
          <w:sz w:val="24"/>
          <w:szCs w:val="24"/>
        </w:rPr>
        <w:t>ę</w:t>
      </w:r>
      <w:r w:rsidRPr="00397212">
        <w:rPr>
          <w:rFonts w:ascii="Times New Roman" w:hAnsi="Times New Roman" w:cs="Times New Roman"/>
          <w:bCs/>
          <w:sz w:val="24"/>
          <w:szCs w:val="24"/>
        </w:rPr>
        <w:t xml:space="preserve"> paliwa gazowego  u dwóch </w:t>
      </w:r>
      <w:r w:rsidR="000D6691" w:rsidRPr="00397212">
        <w:rPr>
          <w:rFonts w:ascii="Times New Roman" w:hAnsi="Times New Roman" w:cs="Times New Roman"/>
          <w:bCs/>
          <w:sz w:val="24"/>
          <w:szCs w:val="24"/>
        </w:rPr>
        <w:t xml:space="preserve">różnych </w:t>
      </w:r>
      <w:r w:rsidRPr="00397212">
        <w:rPr>
          <w:rFonts w:ascii="Times New Roman" w:hAnsi="Times New Roman" w:cs="Times New Roman"/>
          <w:bCs/>
          <w:sz w:val="24"/>
          <w:szCs w:val="24"/>
        </w:rPr>
        <w:t xml:space="preserve">odbiorców, której wielkość  roczna </w:t>
      </w:r>
      <w:r w:rsidR="000D6691" w:rsidRPr="00397212">
        <w:rPr>
          <w:rFonts w:ascii="Times New Roman" w:hAnsi="Times New Roman" w:cs="Times New Roman"/>
          <w:bCs/>
          <w:sz w:val="24"/>
          <w:szCs w:val="24"/>
        </w:rPr>
        <w:t xml:space="preserve">dla każdej z tych dostaw </w:t>
      </w:r>
      <w:r w:rsidRPr="00397212">
        <w:rPr>
          <w:rFonts w:ascii="Times New Roman" w:hAnsi="Times New Roman" w:cs="Times New Roman"/>
          <w:bCs/>
          <w:sz w:val="24"/>
          <w:szCs w:val="24"/>
        </w:rPr>
        <w:t xml:space="preserve">nie była niższa niż:  </w:t>
      </w:r>
      <w:r w:rsidR="000D6691" w:rsidRPr="00397212">
        <w:rPr>
          <w:rFonts w:ascii="Times New Roman" w:hAnsi="Times New Roman" w:cs="Times New Roman"/>
          <w:bCs/>
          <w:sz w:val="24"/>
          <w:szCs w:val="24"/>
        </w:rPr>
        <w:t>4 000 000 kWh.</w:t>
      </w:r>
    </w:p>
    <w:p w14:paraId="07CF1077" w14:textId="2DB754D0" w:rsidR="000D6691" w:rsidRDefault="000D6691" w:rsidP="006F5ADD">
      <w:pPr>
        <w:pStyle w:val="Akapitzlist"/>
        <w:spacing w:line="264" w:lineRule="auto"/>
        <w:ind w:left="1276"/>
        <w:jc w:val="both"/>
        <w:rPr>
          <w:rFonts w:ascii="Times New Roman" w:hAnsi="Times New Roman" w:cs="Times New Roman"/>
          <w:bCs/>
          <w:sz w:val="24"/>
          <w:szCs w:val="24"/>
        </w:rPr>
      </w:pPr>
    </w:p>
    <w:p w14:paraId="690451AC" w14:textId="77777777" w:rsidR="000D6691" w:rsidRPr="009C25F7" w:rsidRDefault="000D6691" w:rsidP="000D6691">
      <w:pPr>
        <w:pStyle w:val="Akapitzlist"/>
        <w:autoSpaceDE w:val="0"/>
        <w:autoSpaceDN w:val="0"/>
        <w:adjustRightInd w:val="0"/>
        <w:spacing w:after="200" w:line="264" w:lineRule="auto"/>
        <w:ind w:left="1276"/>
        <w:contextualSpacing w:val="0"/>
        <w:jc w:val="both"/>
        <w:rPr>
          <w:rFonts w:ascii="Times New Roman" w:hAnsi="Times New Roman" w:cs="Times New Roman"/>
          <w:b/>
          <w:sz w:val="24"/>
          <w:szCs w:val="24"/>
        </w:rPr>
      </w:pPr>
      <w:r w:rsidRPr="009C25F7">
        <w:rPr>
          <w:rFonts w:ascii="Times New Roman" w:hAnsi="Times New Roman" w:cs="Times New Roman"/>
          <w:bCs/>
          <w:sz w:val="24"/>
          <w:szCs w:val="24"/>
        </w:rPr>
        <w:t>Zamawiając</w:t>
      </w:r>
      <w:r>
        <w:rPr>
          <w:rFonts w:ascii="Times New Roman" w:hAnsi="Times New Roman" w:cs="Times New Roman"/>
          <w:bCs/>
          <w:sz w:val="24"/>
          <w:szCs w:val="24"/>
        </w:rPr>
        <w:t>y</w:t>
      </w:r>
      <w:r w:rsidRPr="009C25F7">
        <w:rPr>
          <w:rFonts w:ascii="Times New Roman" w:hAnsi="Times New Roman" w:cs="Times New Roman"/>
          <w:sz w:val="24"/>
          <w:szCs w:val="24"/>
        </w:rPr>
        <w:t xml:space="preserve"> w przypadku, gdy przedmiotem zamówienia są świadczenia okresowe lub ciągłe, dopuszcza nie tylko zamówienia wykonane (zakończone), lecz także wykonywane. W takim przypadku część zamówienia już faktycznie wykonana musi spełniać wymogi określone przez </w:t>
      </w:r>
      <w:r w:rsidRPr="009C25F7">
        <w:rPr>
          <w:rFonts w:ascii="Times New Roman" w:hAnsi="Times New Roman" w:cs="Times New Roman"/>
          <w:bCs/>
          <w:color w:val="000000" w:themeColor="text1"/>
          <w:sz w:val="24"/>
          <w:szCs w:val="24"/>
        </w:rPr>
        <w:t>Zamawiającego</w:t>
      </w:r>
      <w:r w:rsidRPr="009C25F7">
        <w:rPr>
          <w:rFonts w:ascii="Times New Roman" w:hAnsi="Times New Roman" w:cs="Times New Roman"/>
          <w:sz w:val="24"/>
          <w:szCs w:val="24"/>
        </w:rPr>
        <w:t xml:space="preserve"> powyżej w warunku w </w:t>
      </w:r>
      <w:r w:rsidRPr="009C25F7">
        <w:rPr>
          <w:rFonts w:ascii="Times New Roman" w:hAnsi="Times New Roman" w:cs="Times New Roman"/>
          <w:b/>
          <w:sz w:val="24"/>
          <w:szCs w:val="24"/>
        </w:rPr>
        <w:t>ppkt 3.1.3.</w:t>
      </w:r>
    </w:p>
    <w:p w14:paraId="0FB5E1D3" w14:textId="77777777" w:rsidR="002543F9" w:rsidRPr="003D00F2" w:rsidRDefault="002543F9" w:rsidP="00AB2055">
      <w:pPr>
        <w:pStyle w:val="Akapitzlist"/>
        <w:autoSpaceDE w:val="0"/>
        <w:autoSpaceDN w:val="0"/>
        <w:adjustRightInd w:val="0"/>
        <w:spacing w:line="264" w:lineRule="auto"/>
        <w:ind w:left="1701"/>
        <w:rPr>
          <w:rFonts w:ascii="Times New Roman" w:hAnsi="Times New Roman" w:cs="Times New Roman"/>
          <w:sz w:val="24"/>
          <w:szCs w:val="24"/>
        </w:rPr>
      </w:pPr>
    </w:p>
    <w:p w14:paraId="607279A0" w14:textId="34CB3BA0" w:rsidR="005073E6" w:rsidRPr="00D457EB" w:rsidRDefault="00420D24" w:rsidP="00AB2055">
      <w:pPr>
        <w:pStyle w:val="Akapitzlist"/>
        <w:numPr>
          <w:ilvl w:val="1"/>
          <w:numId w:val="15"/>
        </w:numPr>
        <w:autoSpaceDE w:val="0"/>
        <w:autoSpaceDN w:val="0"/>
        <w:adjustRightInd w:val="0"/>
        <w:spacing w:after="200" w:line="264" w:lineRule="auto"/>
        <w:ind w:left="567" w:hanging="567"/>
        <w:contextualSpacing w:val="0"/>
        <w:jc w:val="both"/>
        <w:rPr>
          <w:rFonts w:ascii="Times New Roman" w:hAnsi="Times New Roman" w:cs="Times New Roman"/>
          <w:b/>
          <w:sz w:val="24"/>
          <w:szCs w:val="24"/>
        </w:rPr>
      </w:pPr>
      <w:r w:rsidRPr="00612570">
        <w:rPr>
          <w:rFonts w:ascii="Times New Roman" w:hAnsi="Times New Roman" w:cs="Times New Roman"/>
          <w:b/>
          <w:sz w:val="24"/>
          <w:szCs w:val="24"/>
        </w:rPr>
        <w:t>W postę</w:t>
      </w:r>
      <w:r w:rsidR="005073E6" w:rsidRPr="00612570">
        <w:rPr>
          <w:rFonts w:ascii="Times New Roman" w:hAnsi="Times New Roman" w:cs="Times New Roman"/>
          <w:b/>
          <w:sz w:val="24"/>
          <w:szCs w:val="24"/>
        </w:rPr>
        <w:t xml:space="preserve">powaniu mogą wziąć udział Wykonawcy, którzy spełniają warunek udziału w postępowaniu dotyczący braku podstaw do wykluczenia z postępowania o udzielenie zamówienia publicznego w okolicznościach, o których mowa w art. 24 ust. </w:t>
      </w:r>
      <w:r w:rsidR="005073E6" w:rsidRPr="00D457EB">
        <w:rPr>
          <w:rFonts w:ascii="Times New Roman" w:hAnsi="Times New Roman" w:cs="Times New Roman"/>
          <w:b/>
          <w:sz w:val="24"/>
          <w:szCs w:val="24"/>
        </w:rPr>
        <w:t xml:space="preserve">1 i </w:t>
      </w:r>
      <w:r w:rsidR="00142F09" w:rsidRPr="00D457EB">
        <w:rPr>
          <w:rFonts w:ascii="Times New Roman" w:hAnsi="Times New Roman" w:cs="Times New Roman"/>
          <w:b/>
          <w:bCs/>
          <w:sz w:val="24"/>
          <w:szCs w:val="24"/>
        </w:rPr>
        <w:t>ust. 5</w:t>
      </w:r>
      <w:r w:rsidR="005073E6" w:rsidRPr="00D457EB">
        <w:rPr>
          <w:rFonts w:ascii="Times New Roman" w:hAnsi="Times New Roman" w:cs="Times New Roman"/>
          <w:b/>
          <w:bCs/>
          <w:sz w:val="24"/>
          <w:szCs w:val="24"/>
        </w:rPr>
        <w:t xml:space="preserve"> </w:t>
      </w:r>
      <w:r w:rsidR="00665FB5" w:rsidRPr="00D457EB">
        <w:rPr>
          <w:rFonts w:ascii="Times New Roman" w:hAnsi="Times New Roman" w:cs="Times New Roman"/>
          <w:b/>
          <w:bCs/>
          <w:sz w:val="24"/>
          <w:szCs w:val="24"/>
        </w:rPr>
        <w:t>pkt 1</w:t>
      </w:r>
      <w:r w:rsidR="00EB2658" w:rsidRPr="00D457EB">
        <w:rPr>
          <w:rFonts w:ascii="Times New Roman" w:hAnsi="Times New Roman" w:cs="Times New Roman"/>
          <w:b/>
          <w:bCs/>
          <w:sz w:val="24"/>
          <w:szCs w:val="24"/>
        </w:rPr>
        <w:t>)</w:t>
      </w:r>
      <w:r w:rsidR="00142F09" w:rsidRPr="00D457EB">
        <w:rPr>
          <w:rFonts w:ascii="Times New Roman" w:hAnsi="Times New Roman" w:cs="Times New Roman"/>
          <w:b/>
          <w:bCs/>
          <w:sz w:val="24"/>
          <w:szCs w:val="24"/>
        </w:rPr>
        <w:t xml:space="preserve"> </w:t>
      </w:r>
      <w:r w:rsidR="005073E6" w:rsidRPr="00D457EB">
        <w:rPr>
          <w:rFonts w:ascii="Times New Roman" w:hAnsi="Times New Roman" w:cs="Times New Roman"/>
          <w:b/>
          <w:bCs/>
          <w:sz w:val="24"/>
          <w:szCs w:val="24"/>
        </w:rPr>
        <w:t>ustawy Pzp.</w:t>
      </w:r>
      <w:r w:rsidR="0032382E" w:rsidRPr="00D457EB">
        <w:rPr>
          <w:rFonts w:ascii="Times New Roman" w:hAnsi="Times New Roman" w:cs="Times New Roman"/>
          <w:b/>
          <w:bCs/>
          <w:sz w:val="24"/>
          <w:szCs w:val="24"/>
        </w:rPr>
        <w:t xml:space="preserve"> </w:t>
      </w:r>
    </w:p>
    <w:p w14:paraId="77ABFBF6" w14:textId="0817FA0C" w:rsidR="004422A2" w:rsidRPr="00D457EB" w:rsidRDefault="004422A2" w:rsidP="00AB2055">
      <w:pPr>
        <w:pStyle w:val="Akapitzlist"/>
        <w:numPr>
          <w:ilvl w:val="1"/>
          <w:numId w:val="15"/>
        </w:numPr>
        <w:autoSpaceDE w:val="0"/>
        <w:autoSpaceDN w:val="0"/>
        <w:adjustRightInd w:val="0"/>
        <w:spacing w:after="200" w:line="264" w:lineRule="auto"/>
        <w:ind w:left="567" w:hanging="567"/>
        <w:rPr>
          <w:rFonts w:ascii="Times New Roman" w:hAnsi="Times New Roman" w:cs="Times New Roman"/>
          <w:b/>
          <w:sz w:val="24"/>
          <w:szCs w:val="24"/>
        </w:rPr>
      </w:pPr>
      <w:r w:rsidRPr="00D457EB">
        <w:rPr>
          <w:rFonts w:ascii="Times New Roman" w:hAnsi="Times New Roman" w:cs="Times New Roman"/>
          <w:b/>
          <w:sz w:val="24"/>
          <w:szCs w:val="24"/>
        </w:rPr>
        <w:t>Poleganie na zasobach innych podmiotów:</w:t>
      </w:r>
      <w:r w:rsidRPr="00D457EB">
        <w:rPr>
          <w:b/>
        </w:rPr>
        <w:t xml:space="preserve"> </w:t>
      </w:r>
    </w:p>
    <w:p w14:paraId="3B37C404"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na sytuacji finansowej lub  ekonomicznej innych podmiotów, niezależnie od charakteru prawnego łączących go z nim stosunków prawnych.</w:t>
      </w:r>
    </w:p>
    <w:p w14:paraId="65679FF2"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3700697"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 xml:space="preserve">Zamawiający oceni, czy zasoby udostępniane Wykonawcy przez inne podmioty, tj.: zdolności techniczne lub zawodowe lub ich sytuacja finansowa lub ekonomiczna pozwalają na wykazanie przez Wykonawcę spełniania warunków udziału w postępowaniu oraz zbada, czy nie zachodzą, wobec tego podmiotu </w:t>
      </w:r>
      <w:r w:rsidRPr="000D6691">
        <w:rPr>
          <w:rFonts w:ascii="Times New Roman" w:hAnsi="Times New Roman" w:cs="Times New Roman"/>
          <w:sz w:val="24"/>
          <w:szCs w:val="24"/>
        </w:rPr>
        <w:lastRenderedPageBreak/>
        <w:t>podstawy wykluczenia, o których mowa w art. 24 ust. 1 pkt 13–22) i ust. 5 pkt 1) ustawy Pzp.</w:t>
      </w:r>
    </w:p>
    <w:p w14:paraId="0BB9BC7B"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Wykonawca, który polega na zdolnościach lub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F806431"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 xml:space="preserve">Jeżeli zdolności techniczne lub zawodowe lub sytuacja finansowa lub  ekonomiczna, o której mowa w ppkt </w:t>
      </w:r>
      <w:r w:rsidRPr="000D6691">
        <w:rPr>
          <w:rFonts w:ascii="Times New Roman" w:hAnsi="Times New Roman" w:cs="Times New Roman"/>
          <w:b/>
          <w:bCs/>
          <w:sz w:val="24"/>
          <w:szCs w:val="24"/>
        </w:rPr>
        <w:t>3.1.2 i 3.1.3.,</w:t>
      </w:r>
      <w:r w:rsidRPr="000D6691">
        <w:rPr>
          <w:rFonts w:ascii="Times New Roman" w:hAnsi="Times New Roman" w:cs="Times New Roman"/>
          <w:sz w:val="24"/>
          <w:szCs w:val="24"/>
        </w:rPr>
        <w:t xml:space="preserve"> nie potwierdzają spełnienia przez Wykonawcę warunków udziału w postępowaniu lub zachodzą wobec tych podmiotów podstawy wykluczenia, Zamawiający żąda, aby Wykonawca w terminie określonym przez Zamawiającego: </w:t>
      </w:r>
    </w:p>
    <w:p w14:paraId="2B909DC5" w14:textId="68A04651" w:rsidR="000D6691" w:rsidRPr="000D6691" w:rsidRDefault="000D6691" w:rsidP="000D6691">
      <w:pPr>
        <w:pStyle w:val="Akapitzlist"/>
        <w:numPr>
          <w:ilvl w:val="0"/>
          <w:numId w:val="64"/>
        </w:numPr>
        <w:autoSpaceDE w:val="0"/>
        <w:autoSpaceDN w:val="0"/>
        <w:adjustRightInd w:val="0"/>
        <w:spacing w:after="200" w:line="264" w:lineRule="auto"/>
        <w:jc w:val="both"/>
        <w:rPr>
          <w:rFonts w:ascii="Times New Roman" w:hAnsi="Times New Roman" w:cs="Times New Roman"/>
          <w:sz w:val="24"/>
          <w:szCs w:val="24"/>
        </w:rPr>
      </w:pPr>
      <w:r w:rsidRPr="000D6691">
        <w:rPr>
          <w:rFonts w:ascii="Times New Roman" w:hAnsi="Times New Roman" w:cs="Times New Roman"/>
          <w:sz w:val="24"/>
          <w:szCs w:val="24"/>
        </w:rPr>
        <w:t>zastąpił ten podmiot innym podmiotem lub podmiotami,</w:t>
      </w:r>
    </w:p>
    <w:p w14:paraId="66014CAE" w14:textId="2FC51851" w:rsidR="000D6691" w:rsidRPr="000D6691" w:rsidRDefault="000D6691" w:rsidP="000D6691">
      <w:pPr>
        <w:pStyle w:val="Akapitzlist"/>
        <w:numPr>
          <w:ilvl w:val="0"/>
          <w:numId w:val="64"/>
        </w:numPr>
        <w:autoSpaceDE w:val="0"/>
        <w:autoSpaceDN w:val="0"/>
        <w:adjustRightInd w:val="0"/>
        <w:spacing w:after="200" w:line="264" w:lineRule="auto"/>
        <w:jc w:val="both"/>
        <w:rPr>
          <w:rFonts w:ascii="Times New Roman" w:hAnsi="Times New Roman" w:cs="Times New Roman"/>
          <w:sz w:val="24"/>
          <w:szCs w:val="24"/>
        </w:rPr>
      </w:pPr>
      <w:r w:rsidRPr="000D6691">
        <w:rPr>
          <w:rFonts w:ascii="Times New Roman" w:hAnsi="Times New Roman" w:cs="Times New Roman"/>
          <w:sz w:val="24"/>
          <w:szCs w:val="24"/>
        </w:rPr>
        <w:t xml:space="preserve">zobowiązał się do osobistego wykonania odpowiedniej części zamówienia, jeżeli wykaże zdolności techniczne lub zawodowe lub sytuację finansową lub ekonomiczną, o których mowa ppkt </w:t>
      </w:r>
      <w:r w:rsidRPr="000D6691">
        <w:rPr>
          <w:rFonts w:ascii="Times New Roman" w:hAnsi="Times New Roman" w:cs="Times New Roman"/>
          <w:b/>
          <w:bCs/>
          <w:sz w:val="24"/>
          <w:szCs w:val="24"/>
        </w:rPr>
        <w:t>3.1.2. i 3.1.3.</w:t>
      </w:r>
      <w:r w:rsidRPr="000D6691">
        <w:rPr>
          <w:rFonts w:ascii="Times New Roman" w:hAnsi="Times New Roman" w:cs="Times New Roman"/>
          <w:sz w:val="24"/>
          <w:szCs w:val="24"/>
        </w:rPr>
        <w:t xml:space="preserve"> SIWZ. </w:t>
      </w:r>
    </w:p>
    <w:p w14:paraId="2CE0F815" w14:textId="77777777" w:rsidR="00A803C8" w:rsidRPr="00D457EB" w:rsidRDefault="00A803C8" w:rsidP="00AB2055">
      <w:pPr>
        <w:pStyle w:val="Akapitzlist"/>
        <w:autoSpaceDE w:val="0"/>
        <w:autoSpaceDN w:val="0"/>
        <w:adjustRightInd w:val="0"/>
        <w:spacing w:after="200" w:line="264" w:lineRule="auto"/>
        <w:ind w:left="1636"/>
        <w:jc w:val="both"/>
        <w:rPr>
          <w:rFonts w:ascii="Times New Roman" w:hAnsi="Times New Roman" w:cs="Times New Roman"/>
          <w:b/>
          <w:sz w:val="24"/>
          <w:szCs w:val="24"/>
        </w:rPr>
      </w:pPr>
    </w:p>
    <w:p w14:paraId="4BEAC1D1" w14:textId="5B158ED9" w:rsidR="004422A2" w:rsidRPr="00D457EB" w:rsidRDefault="004422A2" w:rsidP="000D6691">
      <w:pPr>
        <w:pStyle w:val="Akapitzlist"/>
        <w:numPr>
          <w:ilvl w:val="1"/>
          <w:numId w:val="15"/>
        </w:numPr>
        <w:autoSpaceDE w:val="0"/>
        <w:autoSpaceDN w:val="0"/>
        <w:adjustRightInd w:val="0"/>
        <w:spacing w:line="264" w:lineRule="auto"/>
        <w:ind w:left="567" w:hanging="567"/>
        <w:contextualSpacing w:val="0"/>
        <w:jc w:val="both"/>
        <w:rPr>
          <w:rFonts w:ascii="Times New Roman" w:hAnsi="Times New Roman" w:cs="Times New Roman"/>
          <w:b/>
          <w:sz w:val="24"/>
          <w:szCs w:val="24"/>
        </w:rPr>
      </w:pPr>
      <w:r w:rsidRPr="00D457EB">
        <w:rPr>
          <w:rFonts w:ascii="Times New Roman" w:hAnsi="Times New Roman" w:cs="Times New Roman"/>
          <w:b/>
          <w:sz w:val="24"/>
          <w:szCs w:val="24"/>
        </w:rPr>
        <w:t>Wykonawcy wspólnie ubiegający się o udzielenie zamówienia.</w:t>
      </w:r>
    </w:p>
    <w:p w14:paraId="1B324FA6" w14:textId="1C740978" w:rsidR="005F11DD" w:rsidRPr="00D457EB" w:rsidRDefault="005F11DD" w:rsidP="000D6691">
      <w:pPr>
        <w:pStyle w:val="Akapitzlist"/>
        <w:numPr>
          <w:ilvl w:val="2"/>
          <w:numId w:val="15"/>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D457EB">
        <w:rPr>
          <w:rFonts w:ascii="Times New Roman" w:hAnsi="Times New Roman" w:cs="Times New Roman"/>
          <w:sz w:val="24"/>
          <w:szCs w:val="24"/>
        </w:rPr>
        <w:t xml:space="preserve">Wykonawcy mogą wspólnie ubiegać się o udzielenie zamówienia, </w:t>
      </w:r>
    </w:p>
    <w:p w14:paraId="7BCC7472" w14:textId="73209A51" w:rsidR="005F11DD" w:rsidRPr="00D457EB" w:rsidRDefault="005F11DD" w:rsidP="000D6691">
      <w:pPr>
        <w:pStyle w:val="Akapitzlist"/>
        <w:numPr>
          <w:ilvl w:val="2"/>
          <w:numId w:val="15"/>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o którym mowa w </w:t>
      </w:r>
      <w:r w:rsidRPr="00D457EB">
        <w:rPr>
          <w:rFonts w:ascii="Times New Roman" w:hAnsi="Times New Roman" w:cs="Times New Roman"/>
          <w:b/>
          <w:sz w:val="24"/>
          <w:szCs w:val="24"/>
        </w:rPr>
        <w:t>ppkt 3.4.1</w:t>
      </w:r>
      <w:r w:rsidRPr="00D457EB">
        <w:rPr>
          <w:rFonts w:ascii="Times New Roman" w:hAnsi="Times New Roman" w:cs="Times New Roman"/>
          <w:sz w:val="24"/>
          <w:szCs w:val="24"/>
        </w:rPr>
        <w:t xml:space="preserve">. Wykonawcy ustanawiają pełnomocnika do reprezentowania w postępowaniu ich w postępowaniu </w:t>
      </w:r>
      <w:r w:rsidR="00515806" w:rsidRPr="00D457EB">
        <w:rPr>
          <w:rFonts w:ascii="Times New Roman" w:hAnsi="Times New Roman" w:cs="Times New Roman"/>
          <w:sz w:val="24"/>
          <w:szCs w:val="24"/>
        </w:rPr>
        <w:br/>
      </w:r>
      <w:r w:rsidRPr="00D457EB">
        <w:rPr>
          <w:rFonts w:ascii="Times New Roman" w:hAnsi="Times New Roman" w:cs="Times New Roman"/>
          <w:sz w:val="24"/>
          <w:szCs w:val="24"/>
        </w:rPr>
        <w:t>o udzielenie zamówienia albo reprezentowania w postępowaniu i zawarcia umowy w sprawie zamówienia publicznego,</w:t>
      </w:r>
    </w:p>
    <w:p w14:paraId="1C0243AB" w14:textId="054014EB" w:rsidR="005F11DD" w:rsidRPr="00D457EB" w:rsidRDefault="005F11DD" w:rsidP="000D6691">
      <w:pPr>
        <w:pStyle w:val="Akapitzlist"/>
        <w:numPr>
          <w:ilvl w:val="2"/>
          <w:numId w:val="15"/>
        </w:numPr>
        <w:autoSpaceDN w:val="0"/>
        <w:adjustRightInd w:val="0"/>
        <w:spacing w:line="264" w:lineRule="auto"/>
        <w:ind w:left="1276" w:hanging="709"/>
        <w:jc w:val="both"/>
        <w:rPr>
          <w:rFonts w:ascii="Times New Roman" w:hAnsi="Times New Roman" w:cs="Times New Roman"/>
          <w:b/>
          <w:sz w:val="24"/>
          <w:szCs w:val="24"/>
        </w:rPr>
      </w:pPr>
      <w:r w:rsidRPr="00D457EB">
        <w:rPr>
          <w:rFonts w:ascii="Times New Roman" w:hAnsi="Times New Roman" w:cs="Times New Roman"/>
          <w:sz w:val="24"/>
          <w:szCs w:val="24"/>
        </w:rPr>
        <w:t xml:space="preserve">Przepisy dotyczące Wykonawcy stosuje się odpowiednio do Wykonawców, o których mowa w </w:t>
      </w:r>
      <w:r w:rsidRPr="00D457EB">
        <w:rPr>
          <w:rFonts w:ascii="Times New Roman" w:hAnsi="Times New Roman" w:cs="Times New Roman"/>
          <w:b/>
          <w:sz w:val="24"/>
          <w:szCs w:val="24"/>
        </w:rPr>
        <w:t>ppkt 3.4.1.,</w:t>
      </w:r>
    </w:p>
    <w:p w14:paraId="1DEAACFF" w14:textId="498BBA06" w:rsidR="005F11DD" w:rsidRPr="00D457EB" w:rsidRDefault="005F11DD" w:rsidP="000D6691">
      <w:pPr>
        <w:pStyle w:val="Akapitzlist"/>
        <w:numPr>
          <w:ilvl w:val="2"/>
          <w:numId w:val="15"/>
        </w:numPr>
        <w:autoSpaceDN w:val="0"/>
        <w:adjustRightInd w:val="0"/>
        <w:spacing w:line="264" w:lineRule="auto"/>
        <w:ind w:left="1276" w:hanging="709"/>
        <w:contextualSpacing w:val="0"/>
        <w:jc w:val="both"/>
        <w:rPr>
          <w:rFonts w:ascii="Times New Roman" w:hAnsi="Times New Roman" w:cs="Times New Roman"/>
          <w:sz w:val="24"/>
          <w:szCs w:val="24"/>
        </w:rPr>
      </w:pPr>
      <w:r w:rsidRPr="00D457EB">
        <w:rPr>
          <w:rFonts w:ascii="Times New Roman" w:hAnsi="Times New Roman" w:cs="Times New Roman"/>
          <w:sz w:val="24"/>
          <w:szCs w:val="24"/>
        </w:rPr>
        <w:t xml:space="preserve">Jeżeli oferta Wykonawców, o których mowa w </w:t>
      </w:r>
      <w:r w:rsidRPr="00D457EB">
        <w:rPr>
          <w:rFonts w:ascii="Times New Roman" w:hAnsi="Times New Roman" w:cs="Times New Roman"/>
          <w:b/>
          <w:sz w:val="24"/>
          <w:szCs w:val="24"/>
        </w:rPr>
        <w:t>ppkt 3.4.1</w:t>
      </w:r>
      <w:r w:rsidRPr="00D457EB">
        <w:rPr>
          <w:rFonts w:ascii="Times New Roman" w:hAnsi="Times New Roman" w:cs="Times New Roman"/>
          <w:sz w:val="24"/>
          <w:szCs w:val="24"/>
        </w:rPr>
        <w:t>, została wybrana, Zamawiający może żądać przed zawarciem umowy w sprawie zamówienia publicznego umowy regulującej współpracę tych Wykonawców.</w:t>
      </w:r>
    </w:p>
    <w:p w14:paraId="20FBB082" w14:textId="1CF76AC6" w:rsidR="005F11DD" w:rsidRPr="00D457EB" w:rsidRDefault="005F11DD" w:rsidP="000D6691">
      <w:pPr>
        <w:pStyle w:val="Akapitzlist"/>
        <w:numPr>
          <w:ilvl w:val="2"/>
          <w:numId w:val="15"/>
        </w:numPr>
        <w:autoSpaceDN w:val="0"/>
        <w:adjustRightInd w:val="0"/>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Wykonawców  wspólnie ubiegających  się o udzielenie  zamówienia  i wspólników spółek cywilnych, żaden z nich nie może podlegać wykluczeniu na podstawie art. 24 ust. 1 oraz ust. 5 pkt 1 ustawy Pzp. Warunki udziału w postępowaniu określone w oparciu o art. 22 ust. 1b ustawy Pzp, muszą spełniać łącznie, z jednoczesnym zastrzeżeniem warunku opisanego w </w:t>
      </w:r>
      <w:r w:rsidRPr="00D457EB">
        <w:rPr>
          <w:rFonts w:ascii="Times New Roman" w:hAnsi="Times New Roman" w:cs="Times New Roman"/>
          <w:b/>
          <w:sz w:val="24"/>
          <w:szCs w:val="24"/>
        </w:rPr>
        <w:t>ppkt 3.1.1.</w:t>
      </w:r>
      <w:r w:rsidRPr="00D457EB">
        <w:rPr>
          <w:rFonts w:ascii="Times New Roman" w:hAnsi="Times New Roman" w:cs="Times New Roman"/>
          <w:sz w:val="24"/>
          <w:szCs w:val="24"/>
        </w:rPr>
        <w:t xml:space="preserve"> SIWZ – „</w:t>
      </w:r>
      <w:r w:rsidRPr="00D457EB">
        <w:rPr>
          <w:rFonts w:ascii="Times New Roman" w:hAnsi="Times New Roman" w:cs="Times New Roman"/>
          <w:i/>
          <w:sz w:val="24"/>
          <w:szCs w:val="24"/>
        </w:rPr>
        <w:t>Wykonawca posiada uprawnienia do wykonywania działalności w zakresie obrotu gazem ziemnym, na podstawie aktualnej koncesji wydanej przez Prezesa Urzędu Regulacji Energetyki, zgodnie z art. 32 ustawy z dnia 10 kwietnia 1997 r. – Prawo energetyczne”</w:t>
      </w:r>
      <w:r w:rsidRPr="00D457EB">
        <w:rPr>
          <w:rFonts w:ascii="Times New Roman" w:hAnsi="Times New Roman" w:cs="Times New Roman"/>
          <w:sz w:val="24"/>
          <w:szCs w:val="24"/>
        </w:rPr>
        <w:t>,</w:t>
      </w:r>
      <w:r w:rsidR="00A803C8" w:rsidRPr="00D457EB">
        <w:rPr>
          <w:rFonts w:ascii="Times New Roman" w:hAnsi="Times New Roman" w:cs="Times New Roman"/>
          <w:sz w:val="24"/>
          <w:szCs w:val="24"/>
        </w:rPr>
        <w:t xml:space="preserve"> który to winni spełniać wszyscy  Wykonawcy wspólnie ubiegający się o zamówienie.</w:t>
      </w:r>
    </w:p>
    <w:p w14:paraId="5AC7E381" w14:textId="77777777" w:rsidR="00A803C8" w:rsidRPr="00D457EB" w:rsidRDefault="00A803C8" w:rsidP="00AB2055">
      <w:pPr>
        <w:pStyle w:val="Akapitzlist"/>
        <w:autoSpaceDN w:val="0"/>
        <w:adjustRightInd w:val="0"/>
        <w:spacing w:line="264" w:lineRule="auto"/>
        <w:ind w:left="1276"/>
        <w:jc w:val="both"/>
        <w:rPr>
          <w:rFonts w:ascii="Times New Roman" w:hAnsi="Times New Roman" w:cs="Times New Roman"/>
          <w:sz w:val="24"/>
          <w:szCs w:val="24"/>
        </w:rPr>
      </w:pPr>
    </w:p>
    <w:p w14:paraId="670E7622" w14:textId="313A19AA" w:rsidR="00A803C8" w:rsidRPr="00D457EB" w:rsidRDefault="00A803C8" w:rsidP="000D6691">
      <w:pPr>
        <w:pStyle w:val="Akapitzlist"/>
        <w:numPr>
          <w:ilvl w:val="1"/>
          <w:numId w:val="15"/>
        </w:numPr>
        <w:autoSpaceDN w:val="0"/>
        <w:adjustRightInd w:val="0"/>
        <w:spacing w:line="264" w:lineRule="auto"/>
        <w:ind w:left="567" w:hanging="567"/>
        <w:jc w:val="both"/>
        <w:rPr>
          <w:rFonts w:ascii="Times New Roman" w:hAnsi="Times New Roman" w:cs="Times New Roman"/>
          <w:sz w:val="24"/>
          <w:szCs w:val="24"/>
        </w:rPr>
      </w:pPr>
      <w:r w:rsidRPr="00D457EB">
        <w:rPr>
          <w:rFonts w:ascii="Times New Roman" w:hAnsi="Times New Roman" w:cs="Times New Roman"/>
          <w:bCs/>
          <w:sz w:val="24"/>
          <w:szCs w:val="24"/>
        </w:rPr>
        <w:t xml:space="preserve">Z postępowania o udzielenie zamówienia Zamawiający wykluczy Wykonawcę zgodnie z art. 24 ust. 5 pkt 1) ustawy Pzp: </w:t>
      </w:r>
    </w:p>
    <w:p w14:paraId="30D6E758" w14:textId="4B40692B" w:rsidR="00A803C8" w:rsidRPr="00D457EB" w:rsidRDefault="00A803C8" w:rsidP="000D6691">
      <w:pPr>
        <w:pStyle w:val="Akapitzlist"/>
        <w:numPr>
          <w:ilvl w:val="2"/>
          <w:numId w:val="15"/>
        </w:numPr>
        <w:autoSpaceDN w:val="0"/>
        <w:adjustRightInd w:val="0"/>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w:t>
      </w:r>
      <w:r w:rsidRPr="00D457EB">
        <w:rPr>
          <w:rFonts w:ascii="Times New Roman" w:hAnsi="Times New Roman" w:cs="Times New Roman"/>
          <w:bCs/>
          <w:sz w:val="24"/>
          <w:szCs w:val="24"/>
        </w:rPr>
        <w:lastRenderedPageBreak/>
        <w:t>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26E56E28" w14:textId="73ED8F12" w:rsidR="00557CE0" w:rsidRPr="00D457EB" w:rsidRDefault="00B7011B" w:rsidP="00AB2055">
      <w:pPr>
        <w:pStyle w:val="Akapitzlist"/>
        <w:numPr>
          <w:ilvl w:val="0"/>
          <w:numId w:val="1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sz w:val="24"/>
          <w:szCs w:val="24"/>
        </w:rPr>
      </w:pPr>
      <w:r w:rsidRPr="00D457EB">
        <w:rPr>
          <w:rFonts w:ascii="Times New Roman" w:hAnsi="Times New Roman" w:cs="Times New Roman"/>
          <w:b/>
          <w:sz w:val="24"/>
          <w:szCs w:val="24"/>
        </w:rPr>
        <w:t xml:space="preserve">WYKAZ OŚWIADCZEŃ LUB DOKUMENTÓW, JAKIE MAJĄ DOSTARCZYĆ WYKONAWCY W CELU POTWIERDZENIA SPEŁNIENIA WARUNKÓW UDZIAŁU W POSTĘPOWANIU: </w:t>
      </w:r>
    </w:p>
    <w:p w14:paraId="15CC69A4" w14:textId="02F07A22" w:rsidR="005314D4" w:rsidRPr="00D457EB" w:rsidRDefault="005314D4" w:rsidP="00AB2055">
      <w:pPr>
        <w:numPr>
          <w:ilvl w:val="1"/>
          <w:numId w:val="20"/>
        </w:numPr>
        <w:autoSpaceDE w:val="0"/>
        <w:autoSpaceDN w:val="0"/>
        <w:adjustRightInd w:val="0"/>
        <w:spacing w:before="120" w:line="264" w:lineRule="auto"/>
        <w:ind w:left="567" w:hanging="567"/>
        <w:jc w:val="both"/>
        <w:rPr>
          <w:rFonts w:ascii="Times New Roman" w:hAnsi="Times New Roman" w:cs="Times New Roman"/>
          <w:bCs/>
          <w:sz w:val="24"/>
          <w:szCs w:val="24"/>
        </w:rPr>
      </w:pPr>
      <w:r w:rsidRPr="00D457EB">
        <w:rPr>
          <w:rFonts w:ascii="Times New Roman" w:hAnsi="Times New Roman" w:cs="Times New Roman"/>
          <w:b/>
          <w:sz w:val="24"/>
          <w:szCs w:val="24"/>
        </w:rPr>
        <w:t>W celu wstępnego potwierdzenia braku podstaw wykluczenia oraz spełniania warunków udziału w postępowaniu Wykonawca do oferty dołącza aktualne na dzień składania ofert oświadczenie w formie Jednolitego Europejskiego Dokumentu Zamówienia, dalej zwanego: „JEDZ</w:t>
      </w:r>
      <w:r w:rsidRPr="00D457EB">
        <w:rPr>
          <w:rFonts w:ascii="Times New Roman" w:hAnsi="Times New Roman" w:cs="Times New Roman"/>
          <w:bCs/>
          <w:sz w:val="24"/>
          <w:szCs w:val="24"/>
        </w:rPr>
        <w:t xml:space="preserve">”, wg wzoru stanowiącego </w:t>
      </w:r>
      <w:r w:rsidRPr="00D457EB">
        <w:rPr>
          <w:rFonts w:ascii="Times New Roman" w:hAnsi="Times New Roman" w:cs="Times New Roman"/>
          <w:b/>
          <w:sz w:val="24"/>
          <w:szCs w:val="24"/>
        </w:rPr>
        <w:t>Załącznik nr 4 do SIWZ</w:t>
      </w:r>
      <w:r w:rsidRPr="00D457EB">
        <w:rPr>
          <w:rFonts w:ascii="Times New Roman" w:hAnsi="Times New Roman" w:cs="Times New Roman"/>
          <w:bCs/>
          <w:sz w:val="24"/>
          <w:szCs w:val="24"/>
        </w:rPr>
        <w:t xml:space="preserve">, sporządzonego zgodnie ze wzorem standardowego formularza określonego w rozporządzeniu wykonawczym Komisji Europejskiej wydanym na podstawie art. 59 ust. 2 dyrektywy 2014/24/UE. </w:t>
      </w:r>
    </w:p>
    <w:p w14:paraId="680F80ED" w14:textId="5178181F" w:rsidR="005314D4" w:rsidRPr="00D457EB" w:rsidRDefault="005314D4" w:rsidP="00AB2055">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752F00E6" w14:textId="58D35BD2" w:rsidR="00CB715C" w:rsidRPr="00D457EB" w:rsidRDefault="00CB715C" w:rsidP="00CD1714">
      <w:pPr>
        <w:numPr>
          <w:ilvl w:val="1"/>
          <w:numId w:val="20"/>
        </w:numPr>
        <w:autoSpaceDE w:val="0"/>
        <w:autoSpaceDN w:val="0"/>
        <w:adjustRightInd w:val="0"/>
        <w:spacing w:line="264" w:lineRule="auto"/>
        <w:ind w:left="567" w:hanging="567"/>
        <w:rPr>
          <w:rFonts w:ascii="Times New Roman" w:hAnsi="Times New Roman" w:cs="Times New Roman"/>
          <w:b/>
          <w:sz w:val="24"/>
          <w:szCs w:val="24"/>
        </w:rPr>
      </w:pPr>
      <w:r w:rsidRPr="00D457EB">
        <w:rPr>
          <w:rFonts w:ascii="Times New Roman" w:hAnsi="Times New Roman" w:cs="Times New Roman"/>
          <w:b/>
          <w:sz w:val="24"/>
          <w:szCs w:val="24"/>
        </w:rPr>
        <w:t>W ramach prowadzonego postępowania JEDZ składają podmioty:</w:t>
      </w:r>
    </w:p>
    <w:p w14:paraId="27425DC2" w14:textId="03EAE9A7" w:rsidR="00CB715C" w:rsidRPr="00D457EB" w:rsidRDefault="00CB715C" w:rsidP="00CD1714">
      <w:pPr>
        <w:pStyle w:val="Akapitzlist"/>
        <w:numPr>
          <w:ilvl w:val="2"/>
          <w:numId w:val="20"/>
        </w:numPr>
        <w:autoSpaceDE w:val="0"/>
        <w:autoSpaceDN w:val="0"/>
        <w:adjustRightInd w:val="0"/>
        <w:spacing w:line="264" w:lineRule="auto"/>
        <w:ind w:left="1276"/>
        <w:jc w:val="both"/>
        <w:rPr>
          <w:rFonts w:ascii="Times New Roman" w:hAnsi="Times New Roman" w:cs="Times New Roman"/>
          <w:b/>
          <w:sz w:val="24"/>
          <w:szCs w:val="24"/>
        </w:rPr>
      </w:pPr>
      <w:r w:rsidRPr="00D457EB">
        <w:rPr>
          <w:rFonts w:ascii="Times New Roman" w:hAnsi="Times New Roman" w:cs="Times New Roman"/>
          <w:b/>
          <w:sz w:val="24"/>
          <w:szCs w:val="24"/>
        </w:rPr>
        <w:t xml:space="preserve">Wykonawcy: </w:t>
      </w:r>
    </w:p>
    <w:p w14:paraId="3813AC06" w14:textId="77777777" w:rsidR="00CB715C" w:rsidRPr="00D457EB" w:rsidRDefault="00CB715C" w:rsidP="00AB2055">
      <w:pPr>
        <w:autoSpaceDE w:val="0"/>
        <w:autoSpaceDN w:val="0"/>
        <w:adjustRightInd w:val="0"/>
        <w:spacing w:before="120" w:after="200" w:line="264" w:lineRule="auto"/>
        <w:ind w:left="1276"/>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 xml:space="preserve">w przypadku Wykonawców wspólnie ubiegających się o udzielenie zamówienia formularz JEDZ składa każdy z Wykonawców (w odniesieniu do warunków udziału w postępowaniu), </w:t>
      </w:r>
    </w:p>
    <w:p w14:paraId="65BB4622" w14:textId="7A680AAE" w:rsidR="00CB715C" w:rsidRPr="00D457EB" w:rsidRDefault="00CB715C" w:rsidP="00AB2055">
      <w:pPr>
        <w:pStyle w:val="Akapitzlist"/>
        <w:numPr>
          <w:ilvl w:val="2"/>
          <w:numId w:val="20"/>
        </w:numPr>
        <w:autoSpaceDE w:val="0"/>
        <w:autoSpaceDN w:val="0"/>
        <w:adjustRightInd w:val="0"/>
        <w:spacing w:before="120" w:after="200" w:line="264" w:lineRule="auto"/>
        <w:ind w:hanging="153"/>
        <w:jc w:val="both"/>
        <w:rPr>
          <w:rFonts w:ascii="Times New Roman" w:hAnsi="Times New Roman" w:cs="Times New Roman"/>
          <w:b/>
          <w:sz w:val="24"/>
          <w:szCs w:val="24"/>
        </w:rPr>
      </w:pPr>
      <w:r w:rsidRPr="00D457EB">
        <w:rPr>
          <w:rFonts w:ascii="Times New Roman" w:hAnsi="Times New Roman" w:cs="Times New Roman"/>
          <w:b/>
          <w:sz w:val="24"/>
          <w:szCs w:val="24"/>
        </w:rPr>
        <w:t>Podmioty trzecie:</w:t>
      </w:r>
    </w:p>
    <w:p w14:paraId="5C7E6C07" w14:textId="71E477E0" w:rsidR="00CB715C" w:rsidRPr="00D457EB" w:rsidRDefault="00CB715C" w:rsidP="004E42CE">
      <w:pPr>
        <w:pStyle w:val="Akapitzlist"/>
        <w:numPr>
          <w:ilvl w:val="0"/>
          <w:numId w:val="30"/>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JEDZ podmiotu trzeciego składa Wykonawca, jeżeli powołuje się na jego zasoby w celu wykazania spełniania warunków udziału w postępowaniu;</w:t>
      </w:r>
    </w:p>
    <w:p w14:paraId="79033509" w14:textId="3058B01E" w:rsidR="00CB715C" w:rsidRPr="00D457EB" w:rsidRDefault="00CB715C" w:rsidP="004E42CE">
      <w:pPr>
        <w:pStyle w:val="Akapitzlist"/>
        <w:numPr>
          <w:ilvl w:val="0"/>
          <w:numId w:val="30"/>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 xml:space="preserve">JEDZ powinien być wypełniony w zakresie, w jakim Wykonawca korzysta z zasobów podmiotu trzeciego; </w:t>
      </w:r>
    </w:p>
    <w:p w14:paraId="0B169B13" w14:textId="4389502F" w:rsidR="00CB715C" w:rsidRPr="00D457EB" w:rsidRDefault="00CB715C" w:rsidP="004E42CE">
      <w:pPr>
        <w:pStyle w:val="Akapitzlist"/>
        <w:numPr>
          <w:ilvl w:val="0"/>
          <w:numId w:val="30"/>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JEDZ powinien dotyczyć także weryfikacji podstaw wykluczenia podmiotu trzeciego;</w:t>
      </w:r>
    </w:p>
    <w:p w14:paraId="7D47E4AA" w14:textId="3228B165" w:rsidR="00CB715C" w:rsidRDefault="00CB715C" w:rsidP="004E42CE">
      <w:pPr>
        <w:pStyle w:val="Akapitzlist"/>
        <w:numPr>
          <w:ilvl w:val="0"/>
          <w:numId w:val="30"/>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dotyczy zarówno sytuacji, gdy podmiot trzeci nie będzie podwykonawcą w trakcie realizacji zamówienia, jak i sytuacji, gdy takim podwykonawcą będzie,</w:t>
      </w:r>
    </w:p>
    <w:p w14:paraId="5E2A493B" w14:textId="77777777" w:rsidR="00CD1714" w:rsidRPr="00D457EB" w:rsidRDefault="00CD1714" w:rsidP="00CD1714">
      <w:pPr>
        <w:pStyle w:val="Akapitzlist"/>
        <w:autoSpaceDE w:val="0"/>
        <w:autoSpaceDN w:val="0"/>
        <w:adjustRightInd w:val="0"/>
        <w:spacing w:before="120" w:after="200" w:line="264" w:lineRule="auto"/>
        <w:ind w:left="1701"/>
        <w:jc w:val="both"/>
        <w:rPr>
          <w:rFonts w:ascii="Times New Roman" w:hAnsi="Times New Roman" w:cs="Times New Roman"/>
          <w:bCs/>
          <w:sz w:val="24"/>
          <w:szCs w:val="24"/>
        </w:rPr>
      </w:pPr>
    </w:p>
    <w:p w14:paraId="4A1C59E0" w14:textId="6ABCCAE8" w:rsidR="00CB715C" w:rsidRPr="00D457EB" w:rsidRDefault="00CB715C" w:rsidP="00AB2055">
      <w:pPr>
        <w:pStyle w:val="Akapitzlist"/>
        <w:numPr>
          <w:ilvl w:val="2"/>
          <w:numId w:val="20"/>
        </w:numPr>
        <w:autoSpaceDE w:val="0"/>
        <w:autoSpaceDN w:val="0"/>
        <w:adjustRightInd w:val="0"/>
        <w:spacing w:before="120" w:after="200" w:line="264" w:lineRule="auto"/>
        <w:ind w:left="1418"/>
        <w:jc w:val="both"/>
        <w:rPr>
          <w:rFonts w:ascii="Times New Roman" w:hAnsi="Times New Roman" w:cs="Times New Roman"/>
          <w:b/>
          <w:sz w:val="24"/>
          <w:szCs w:val="24"/>
        </w:rPr>
      </w:pPr>
      <w:r w:rsidRPr="00D457EB">
        <w:rPr>
          <w:rFonts w:ascii="Times New Roman" w:hAnsi="Times New Roman" w:cs="Times New Roman"/>
          <w:b/>
          <w:sz w:val="24"/>
          <w:szCs w:val="24"/>
        </w:rPr>
        <w:t>Podwykonawcy:</w:t>
      </w:r>
    </w:p>
    <w:p w14:paraId="3CB0B3A0" w14:textId="77777777" w:rsidR="00CB715C" w:rsidRPr="00D457EB" w:rsidRDefault="00CB715C" w:rsidP="00AB2055">
      <w:pPr>
        <w:autoSpaceDE w:val="0"/>
        <w:autoSpaceDN w:val="0"/>
        <w:adjustRightInd w:val="0"/>
        <w:spacing w:before="120" w:after="200" w:line="264" w:lineRule="auto"/>
        <w:ind w:left="1418"/>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dotyczy podwykonawców wskazanych przez Wykonawcę, którym Wykonawca zamierza powierzyć wykonanie części zamówienia.</w:t>
      </w:r>
    </w:p>
    <w:p w14:paraId="3C1F5708" w14:textId="77777777" w:rsidR="00CB715C" w:rsidRPr="00D457EB" w:rsidRDefault="00CB715C" w:rsidP="00AB2055">
      <w:pPr>
        <w:autoSpaceDE w:val="0"/>
        <w:autoSpaceDN w:val="0"/>
        <w:adjustRightInd w:val="0"/>
        <w:spacing w:before="120" w:after="200" w:line="264" w:lineRule="auto"/>
        <w:ind w:left="1418"/>
        <w:contextualSpacing/>
        <w:jc w:val="both"/>
        <w:rPr>
          <w:rFonts w:ascii="Times New Roman" w:hAnsi="Times New Roman" w:cs="Times New Roman"/>
          <w:bCs/>
          <w:sz w:val="24"/>
          <w:szCs w:val="24"/>
        </w:rPr>
      </w:pPr>
      <w:bookmarkStart w:id="7" w:name="_Hlk1721871"/>
    </w:p>
    <w:p w14:paraId="1857956E" w14:textId="24A87432" w:rsidR="00CB715C" w:rsidRPr="00D457EB" w:rsidRDefault="00CB715C" w:rsidP="00AB2055">
      <w:pPr>
        <w:autoSpaceDE w:val="0"/>
        <w:autoSpaceDN w:val="0"/>
        <w:adjustRightInd w:val="0"/>
        <w:spacing w:before="120" w:after="200" w:line="264" w:lineRule="auto"/>
        <w:ind w:left="1418"/>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NIE WYMAGA złożenia JEDZ podwykonawców wskazanych przez Wykonawcę, którym Wykonawca zamierza powierzyć wykonanie części zamówienia, w przypadku, gdy ten podwykonawca nie jest podmiotem trzecim w rozumieniu art. 22a ustawy Pzp cyt.: „Wykonawca może w celu potwierdzenia spełniania warunków udziału w postępowaniu, w stosownych sytuacjach oraz w odniesieniu do konkretnego zamówienia, lub jego części, polegać na </w:t>
      </w:r>
      <w:r w:rsidRPr="00D457EB">
        <w:rPr>
          <w:rFonts w:ascii="Times New Roman" w:hAnsi="Times New Roman" w:cs="Times New Roman"/>
          <w:bCs/>
          <w:sz w:val="24"/>
          <w:szCs w:val="24"/>
        </w:rPr>
        <w:lastRenderedPageBreak/>
        <w:t>zdolnościach  lub sytuacji finansowej lub ekonomicznej innych podmiotów, niezależnie od charakteru prawnego łączących go z nim stosunków prawnych”</w:t>
      </w:r>
      <w:bookmarkEnd w:id="7"/>
      <w:r w:rsidRPr="00D457EB">
        <w:rPr>
          <w:rFonts w:ascii="Times New Roman" w:hAnsi="Times New Roman" w:cs="Times New Roman"/>
          <w:bCs/>
          <w:sz w:val="24"/>
          <w:szCs w:val="24"/>
        </w:rPr>
        <w:t>.</w:t>
      </w:r>
    </w:p>
    <w:p w14:paraId="6D7E678C" w14:textId="77777777" w:rsidR="00CB715C" w:rsidRPr="00D457EB" w:rsidRDefault="00CB715C" w:rsidP="00AB2055">
      <w:pPr>
        <w:autoSpaceDE w:val="0"/>
        <w:autoSpaceDN w:val="0"/>
        <w:adjustRightInd w:val="0"/>
        <w:spacing w:before="120" w:after="200" w:line="264" w:lineRule="auto"/>
        <w:ind w:left="709"/>
        <w:contextualSpacing/>
        <w:jc w:val="both"/>
        <w:rPr>
          <w:rFonts w:ascii="Times New Roman" w:hAnsi="Times New Roman" w:cs="Times New Roman"/>
          <w:bCs/>
          <w:sz w:val="24"/>
          <w:szCs w:val="24"/>
        </w:rPr>
      </w:pPr>
    </w:p>
    <w:p w14:paraId="1FF2E18C" w14:textId="4698098F" w:rsidR="00CB715C" w:rsidRPr="00D457EB" w:rsidRDefault="00CB715C" w:rsidP="00CD1714">
      <w:pPr>
        <w:numPr>
          <w:ilvl w:val="1"/>
          <w:numId w:val="20"/>
        </w:numPr>
        <w:autoSpaceDE w:val="0"/>
        <w:autoSpaceDN w:val="0"/>
        <w:adjustRightInd w:val="0"/>
        <w:spacing w:line="264" w:lineRule="auto"/>
        <w:ind w:left="567" w:hanging="567"/>
        <w:jc w:val="both"/>
        <w:rPr>
          <w:rFonts w:ascii="Times New Roman" w:hAnsi="Times New Roman" w:cs="Times New Roman"/>
          <w:b/>
          <w:sz w:val="24"/>
          <w:szCs w:val="24"/>
        </w:rPr>
      </w:pPr>
      <w:r w:rsidRPr="00D457EB">
        <w:rPr>
          <w:rFonts w:ascii="Times New Roman" w:hAnsi="Times New Roman" w:cs="Times New Roman"/>
          <w:b/>
          <w:sz w:val="24"/>
          <w:szCs w:val="24"/>
        </w:rPr>
        <w:t xml:space="preserve">W celu potwierdzenia spełniania warunków udziału w postępowaniu, o których mowa w art. 22 ust. 1b ustawy Pzp, Zamawiający będzie żądał od Wykonawcy, którego oferta została oceniona jako najkorzystniejsza, do złożenia w wyznaczonym, nie krótszym niż 10 dni, terminie aktualnych na dzień złożenia dokumentów: </w:t>
      </w:r>
    </w:p>
    <w:p w14:paraId="43C38376" w14:textId="01272381" w:rsidR="00CB715C" w:rsidRPr="00D457EB" w:rsidRDefault="00CB715C" w:rsidP="00CD1714">
      <w:pPr>
        <w:pStyle w:val="Akapitzlist"/>
        <w:numPr>
          <w:ilvl w:val="2"/>
          <w:numId w:val="20"/>
        </w:numPr>
        <w:autoSpaceDE w:val="0"/>
        <w:autoSpaceDN w:val="0"/>
        <w:adjustRightInd w:val="0"/>
        <w:spacing w:line="264" w:lineRule="auto"/>
        <w:ind w:left="1276"/>
        <w:jc w:val="both"/>
        <w:rPr>
          <w:rFonts w:ascii="Times New Roman" w:hAnsi="Times New Roman" w:cs="Times New Roman"/>
          <w:bCs/>
          <w:sz w:val="24"/>
          <w:szCs w:val="24"/>
        </w:rPr>
      </w:pPr>
      <w:bookmarkStart w:id="8" w:name="_Hlk1722109"/>
      <w:bookmarkStart w:id="9" w:name="_Hlk17220471"/>
      <w:bookmarkStart w:id="10" w:name="_Hlk16094688"/>
      <w:bookmarkEnd w:id="8"/>
      <w:bookmarkEnd w:id="9"/>
      <w:r w:rsidRPr="00D457EB">
        <w:rPr>
          <w:rFonts w:ascii="Times New Roman" w:hAnsi="Times New Roman" w:cs="Times New Roman"/>
          <w:b/>
          <w:sz w:val="24"/>
          <w:szCs w:val="24"/>
        </w:rPr>
        <w:t>Koncesji</w:t>
      </w:r>
      <w:r w:rsidRPr="00D457EB">
        <w:rPr>
          <w:rFonts w:ascii="Times New Roman" w:hAnsi="Times New Roman" w:cs="Times New Roman"/>
          <w:bCs/>
          <w:sz w:val="24"/>
          <w:szCs w:val="24"/>
        </w:rPr>
        <w:t xml:space="preserve"> na wykonywanie działalności gospodarczej w zakresie obrotu energią elektryczną, wydanej przez Prezesa Urzędu Regulacji Energetyki, zgodnie z art. 32 ustawy z dnia 10 kwietnia 1997 r. – Prawo energetyczne,</w:t>
      </w:r>
    </w:p>
    <w:p w14:paraId="3E972A46" w14:textId="4757CEB7" w:rsidR="00CB715C" w:rsidRPr="00D457EB" w:rsidRDefault="00CB715C" w:rsidP="00AB2055">
      <w:pPr>
        <w:pStyle w:val="Akapitzlist"/>
        <w:numPr>
          <w:ilvl w:val="2"/>
          <w:numId w:val="20"/>
        </w:numPr>
        <w:autoSpaceDE w:val="0"/>
        <w:autoSpaceDN w:val="0"/>
        <w:adjustRightInd w:val="0"/>
        <w:spacing w:before="120" w:after="200" w:line="264" w:lineRule="auto"/>
        <w:ind w:left="1276"/>
        <w:jc w:val="both"/>
        <w:rPr>
          <w:rFonts w:ascii="Times New Roman" w:hAnsi="Times New Roman" w:cs="Times New Roman"/>
          <w:bCs/>
          <w:sz w:val="24"/>
          <w:szCs w:val="24"/>
        </w:rPr>
      </w:pPr>
      <w:r w:rsidRPr="00D457EB">
        <w:rPr>
          <w:rFonts w:ascii="Times New Roman" w:hAnsi="Times New Roman" w:cs="Times New Roman"/>
          <w:b/>
          <w:sz w:val="24"/>
          <w:szCs w:val="24"/>
        </w:rPr>
        <w:t xml:space="preserve">Informacji banku lub spółdzielczej kasy oszczędnościowo-kredytowej </w:t>
      </w:r>
      <w:r w:rsidRPr="00D457EB">
        <w:rPr>
          <w:rFonts w:ascii="Times New Roman" w:hAnsi="Times New Roman" w:cs="Times New Roman"/>
          <w:bCs/>
          <w:sz w:val="24"/>
          <w:szCs w:val="24"/>
        </w:rPr>
        <w:t xml:space="preserve">potwierdzającej wysokość posiadanych środków finansowych lub zdolność kredytową Wykonawcy, w okresie nie wcześniejszym niż 1 miesiąc przed upływem terminu składania ofert na kwotę równą lub co najmniej: </w:t>
      </w:r>
      <w:r w:rsidR="00397212">
        <w:rPr>
          <w:rFonts w:ascii="Times New Roman" w:hAnsi="Times New Roman" w:cs="Times New Roman"/>
          <w:bCs/>
          <w:sz w:val="24"/>
          <w:szCs w:val="24"/>
        </w:rPr>
        <w:t>3 000</w:t>
      </w:r>
      <w:r w:rsidRPr="00D457EB">
        <w:rPr>
          <w:rFonts w:ascii="Times New Roman" w:hAnsi="Times New Roman" w:cs="Times New Roman"/>
          <w:bCs/>
          <w:sz w:val="24"/>
          <w:szCs w:val="24"/>
        </w:rPr>
        <w:t> 000,00 zł.</w:t>
      </w:r>
    </w:p>
    <w:p w14:paraId="465C5910" w14:textId="7AF23C6E" w:rsidR="000D6691" w:rsidRPr="000D6691" w:rsidRDefault="000D6691" w:rsidP="000D6691">
      <w:pPr>
        <w:pStyle w:val="Akapitzlist"/>
        <w:numPr>
          <w:ilvl w:val="2"/>
          <w:numId w:val="65"/>
        </w:numPr>
        <w:autoSpaceDE w:val="0"/>
        <w:autoSpaceDN w:val="0"/>
        <w:adjustRightInd w:val="0"/>
        <w:spacing w:before="120" w:after="200" w:line="264" w:lineRule="auto"/>
        <w:ind w:left="1276" w:hanging="709"/>
        <w:jc w:val="both"/>
        <w:rPr>
          <w:rFonts w:ascii="Times New Roman" w:hAnsi="Times New Roman" w:cs="Times New Roman"/>
          <w:bCs/>
          <w:sz w:val="24"/>
          <w:szCs w:val="24"/>
        </w:rPr>
      </w:pPr>
      <w:r w:rsidRPr="000D6691">
        <w:rPr>
          <w:rFonts w:ascii="Times New Roman" w:hAnsi="Times New Roman" w:cs="Times New Roman"/>
          <w:b/>
          <w:sz w:val="24"/>
          <w:szCs w:val="24"/>
        </w:rPr>
        <w:t>Wykaz</w:t>
      </w:r>
      <w:r>
        <w:rPr>
          <w:rFonts w:ascii="Times New Roman" w:hAnsi="Times New Roman" w:cs="Times New Roman"/>
          <w:b/>
          <w:sz w:val="24"/>
          <w:szCs w:val="24"/>
        </w:rPr>
        <w:t>u</w:t>
      </w:r>
      <w:r w:rsidRPr="000D6691">
        <w:rPr>
          <w:rFonts w:ascii="Times New Roman" w:hAnsi="Times New Roman" w:cs="Times New Roman"/>
          <w:b/>
          <w:sz w:val="24"/>
          <w:szCs w:val="24"/>
        </w:rPr>
        <w:t xml:space="preserve"> dostaw</w:t>
      </w:r>
      <w:r w:rsidRPr="000D6691">
        <w:rPr>
          <w:rFonts w:ascii="Times New Roman" w:hAnsi="Times New Roman" w:cs="Times New Roman"/>
          <w:bCs/>
          <w:sz w:val="24"/>
          <w:szCs w:val="24"/>
        </w:rPr>
        <w:t xml:space="preserve"> </w:t>
      </w:r>
      <w:r w:rsidRPr="000D6691">
        <w:rPr>
          <w:rFonts w:ascii="Times New Roman" w:hAnsi="Times New Roman" w:cs="Times New Roman"/>
          <w:b/>
          <w:sz w:val="24"/>
          <w:szCs w:val="24"/>
        </w:rPr>
        <w:t xml:space="preserve">wykonanych </w:t>
      </w:r>
      <w:r w:rsidRPr="000D6691">
        <w:rPr>
          <w:rFonts w:ascii="Times New Roman" w:hAnsi="Times New Roman" w:cs="Times New Roman"/>
          <w:bCs/>
          <w:sz w:val="24"/>
          <w:szCs w:val="24"/>
        </w:rPr>
        <w:t xml:space="preserve">(wg wzoru stanowiącego </w:t>
      </w:r>
      <w:r w:rsidRPr="000D6691">
        <w:rPr>
          <w:rFonts w:ascii="Times New Roman" w:hAnsi="Times New Roman" w:cs="Times New Roman"/>
          <w:b/>
          <w:sz w:val="24"/>
          <w:szCs w:val="24"/>
        </w:rPr>
        <w:t>Załącznik nr 8 SIWZ</w:t>
      </w:r>
      <w:r w:rsidRPr="000D6691">
        <w:rPr>
          <w:rFonts w:ascii="Times New Roman" w:hAnsi="Times New Roman" w:cs="Times New Roman"/>
          <w:bCs/>
          <w:sz w:val="24"/>
          <w:szCs w:val="24"/>
        </w:rPr>
        <w:t xml:space="preserve">), a w przypadku świadczeń okresowych lub ciągłych również wykonywanych, w okresie ostatnich 3 lat przed upływem terminu składania ofert, a jeżeli okres prowadzenia działalności jest krótszy – w tym okresie, wraz z podaniem przedmiotu, dat wykonania i podmiotów, na rzecz których dostawy lub usługi zostały wykonane oraz </w:t>
      </w:r>
      <w:bookmarkStart w:id="11" w:name="_Hlk36186496"/>
      <w:r w:rsidRPr="000D6691">
        <w:rPr>
          <w:rFonts w:ascii="Times New Roman" w:hAnsi="Times New Roman" w:cs="Times New Roman"/>
          <w:bCs/>
          <w:sz w:val="24"/>
          <w:szCs w:val="24"/>
        </w:rPr>
        <w:t>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bookmarkEnd w:id="11"/>
      <w:r w:rsidRPr="000D6691">
        <w:rPr>
          <w:rFonts w:ascii="Times New Roman" w:hAnsi="Times New Roman" w:cs="Times New Roman"/>
          <w:bCs/>
          <w:sz w:val="24"/>
          <w:szCs w:val="24"/>
        </w:rPr>
        <w:t xml:space="preserve"> w przypadku świadczeń okresowych lub ciągłych nadal wykonywanych referencje bądź inne dokumenty potwierdzające ich należyte wykonywanie powinny być wydane nie wcześniej niż 3 miesiące przed upływem terminu składania ofert w postępowaniu.</w:t>
      </w:r>
    </w:p>
    <w:p w14:paraId="483D8231" w14:textId="60CAC6C1" w:rsidR="00CB715C" w:rsidRPr="00D457EB" w:rsidRDefault="00CB715C" w:rsidP="00AB2055">
      <w:pPr>
        <w:pStyle w:val="Akapitzlist"/>
        <w:numPr>
          <w:ilvl w:val="2"/>
          <w:numId w:val="20"/>
        </w:numPr>
        <w:autoSpaceDE w:val="0"/>
        <w:autoSpaceDN w:val="0"/>
        <w:adjustRightInd w:val="0"/>
        <w:spacing w:before="120" w:after="200" w:line="264" w:lineRule="auto"/>
        <w:ind w:left="1276"/>
        <w:jc w:val="both"/>
        <w:rPr>
          <w:rFonts w:ascii="Times New Roman" w:hAnsi="Times New Roman" w:cs="Times New Roman"/>
          <w:bCs/>
          <w:sz w:val="24"/>
          <w:szCs w:val="24"/>
        </w:rPr>
      </w:pPr>
      <w:r w:rsidRPr="00D457EB">
        <w:rPr>
          <w:rFonts w:ascii="Times New Roman" w:hAnsi="Times New Roman" w:cs="Times New Roman"/>
          <w:bCs/>
          <w:sz w:val="24"/>
          <w:szCs w:val="24"/>
        </w:rPr>
        <w:t>Jeżeli z uzasadnionej przyczyny Wykonawca nie może złożyć dokumentów dotyczących zdolności lub sytuacji finansowej lub ekonomicznej wymaganych przez Zamawiającego, może złożyć inny dokument, który w wystarczający sposób potwierdza spełnianie opisanego przez Zamawiającego warunku udziału w postępowaniu.</w:t>
      </w:r>
    </w:p>
    <w:bookmarkEnd w:id="10"/>
    <w:p w14:paraId="333D8B05" w14:textId="77777777" w:rsidR="004B6754" w:rsidRPr="00D457EB" w:rsidRDefault="004B6754"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5FE5C9A" w14:textId="5A8F8ABA" w:rsidR="004B6754" w:rsidRPr="00D457EB" w:rsidRDefault="004B6754"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b/>
          <w:sz w:val="24"/>
          <w:szCs w:val="24"/>
        </w:rPr>
        <w:t xml:space="preserve">W celu wykazania spełnienia warunku udziału w postępowaniu dotyczącego braku podstaw do wykluczenia z postępowania o udzielenie zamówienia Wykonawcy w okolicznościach, o których mowa w art. 24 ust. 1 oraz ust. 5 pkt 1) ustawy Pzp, Zamawiający będzie żądał od Wykonawcy, którego oferta została oceniona jako najkorzystniejsza, do złożenia w wyznaczonym, nie krótszym niż 10 dni, terminie aktualnych na dzień złożenia dokumentów:  </w:t>
      </w:r>
    </w:p>
    <w:p w14:paraId="23122AAE" w14:textId="65DB1AF5" w:rsidR="00CB715C" w:rsidRPr="00D457EB" w:rsidRDefault="00CB715C" w:rsidP="00AB2055">
      <w:pPr>
        <w:numPr>
          <w:ilvl w:val="2"/>
          <w:numId w:val="14"/>
        </w:numPr>
        <w:autoSpaceDE w:val="0"/>
        <w:autoSpaceDN w:val="0"/>
        <w:adjustRightInd w:val="0"/>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b/>
          <w:sz w:val="24"/>
          <w:szCs w:val="24"/>
        </w:rPr>
        <w:t>Odpisu</w:t>
      </w:r>
      <w:r w:rsidRPr="00D457EB">
        <w:rPr>
          <w:rFonts w:ascii="Times New Roman" w:hAnsi="Times New Roman" w:cs="Times New Roman"/>
          <w:sz w:val="24"/>
          <w:szCs w:val="24"/>
        </w:rPr>
        <w:t xml:space="preserve"> z właściwego rejestru lub z centralnej ewidencji i informacji o działalności gospodarczej, jeżeli odrębne przepisy wymagają wpisu do rejestru lub ewidencji, w celu wykazania braku podstaw do wykluczenia na podstawie art. 24 ust. 5 pkt 1) ustawy Pzp,</w:t>
      </w:r>
    </w:p>
    <w:p w14:paraId="0AFC2709" w14:textId="77777777" w:rsidR="00CB715C" w:rsidRPr="00D457EB" w:rsidRDefault="00CB715C" w:rsidP="00AB2055">
      <w:pPr>
        <w:numPr>
          <w:ilvl w:val="2"/>
          <w:numId w:val="14"/>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b/>
          <w:sz w:val="24"/>
          <w:szCs w:val="24"/>
        </w:rPr>
        <w:lastRenderedPageBreak/>
        <w:t>Oświadczenia Wykonawcy</w:t>
      </w:r>
      <w:r w:rsidRPr="00D457EB">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ubezpieczenia społeczne lub zdrowotne albo –</w:t>
      </w:r>
    </w:p>
    <w:p w14:paraId="0672453C" w14:textId="77777777" w:rsidR="00CB715C" w:rsidRPr="00D457EB" w:rsidRDefault="00CB715C" w:rsidP="00AB2055">
      <w:pPr>
        <w:autoSpaceDE w:val="0"/>
        <w:autoSpaceDN w:val="0"/>
        <w:adjustRightInd w:val="0"/>
        <w:spacing w:line="264" w:lineRule="auto"/>
        <w:ind w:left="1276"/>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wydania takiego wyroku lub decyzji – dokumentów potwierdzających dokonanie płatności tych należności wraz z ewentualnymi odsetkami lub grzywnami lub zawarcie wiążącego porozumienia w sprawie spłat tych należności – </w:t>
      </w:r>
      <w:bookmarkStart w:id="12" w:name="_Hlk493608575"/>
      <w:r w:rsidRPr="00D457EB">
        <w:rPr>
          <w:rFonts w:ascii="Times New Roman" w:hAnsi="Times New Roman" w:cs="Times New Roman"/>
          <w:sz w:val="24"/>
          <w:szCs w:val="24"/>
        </w:rPr>
        <w:t xml:space="preserve">wg wzoru stanowiącego </w:t>
      </w:r>
      <w:r w:rsidRPr="00D457EB">
        <w:rPr>
          <w:rFonts w:ascii="Times New Roman" w:hAnsi="Times New Roman" w:cs="Times New Roman"/>
          <w:b/>
          <w:sz w:val="24"/>
          <w:szCs w:val="24"/>
        </w:rPr>
        <w:t>Załącznik nr 6 do SIWZ</w:t>
      </w:r>
      <w:bookmarkEnd w:id="12"/>
      <w:r w:rsidRPr="00D457EB">
        <w:rPr>
          <w:rFonts w:ascii="Times New Roman" w:hAnsi="Times New Roman" w:cs="Times New Roman"/>
          <w:sz w:val="24"/>
          <w:szCs w:val="24"/>
        </w:rPr>
        <w:t>,</w:t>
      </w:r>
    </w:p>
    <w:p w14:paraId="68D6D4C7" w14:textId="77777777" w:rsidR="00CB715C" w:rsidRPr="00D457EB" w:rsidRDefault="00CB715C" w:rsidP="00AB2055">
      <w:pPr>
        <w:numPr>
          <w:ilvl w:val="2"/>
          <w:numId w:val="14"/>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b/>
          <w:sz w:val="24"/>
          <w:szCs w:val="24"/>
        </w:rPr>
        <w:t>Oświadczenia Wykonawcy</w:t>
      </w:r>
      <w:r w:rsidRPr="00D457EB">
        <w:rPr>
          <w:rFonts w:ascii="Times New Roman" w:hAnsi="Times New Roman" w:cs="Times New Roman"/>
          <w:sz w:val="24"/>
          <w:szCs w:val="24"/>
        </w:rPr>
        <w:t xml:space="preserve"> o braku orzeczenia wobec niego tytułem środka zapobiegawczego zakazu ubiegania się o zamówienia publiczne –</w:t>
      </w:r>
      <w:r w:rsidRPr="00D457EB">
        <w:rPr>
          <w:rFonts w:ascii="Times New Roman" w:hAnsi="Times New Roman" w:cs="Times New Roman"/>
          <w:b/>
          <w:sz w:val="24"/>
          <w:szCs w:val="24"/>
        </w:rPr>
        <w:t xml:space="preserve"> </w:t>
      </w:r>
      <w:r w:rsidRPr="00D457EB">
        <w:rPr>
          <w:rFonts w:ascii="Times New Roman" w:hAnsi="Times New Roman" w:cs="Times New Roman"/>
          <w:sz w:val="24"/>
          <w:szCs w:val="24"/>
        </w:rPr>
        <w:t>wg wzoru stanowiącego</w:t>
      </w:r>
      <w:r w:rsidRPr="00D457EB">
        <w:rPr>
          <w:rFonts w:ascii="Times New Roman" w:hAnsi="Times New Roman" w:cs="Times New Roman"/>
          <w:b/>
          <w:sz w:val="24"/>
          <w:szCs w:val="24"/>
        </w:rPr>
        <w:t xml:space="preserve"> Załącznik nr 6 do SIWZ,</w:t>
      </w:r>
    </w:p>
    <w:p w14:paraId="14ADC929" w14:textId="77777777" w:rsidR="00CB715C" w:rsidRPr="00D457EB" w:rsidRDefault="00CB715C" w:rsidP="00AB2055">
      <w:pPr>
        <w:numPr>
          <w:ilvl w:val="2"/>
          <w:numId w:val="14"/>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b/>
          <w:sz w:val="24"/>
          <w:szCs w:val="24"/>
        </w:rPr>
        <w:t>Informacji z Krajowego Rejestru Karnego</w:t>
      </w:r>
      <w:r w:rsidRPr="00D457EB">
        <w:rPr>
          <w:rFonts w:ascii="Times New Roman" w:hAnsi="Times New Roman" w:cs="Times New Roman"/>
          <w:sz w:val="24"/>
          <w:szCs w:val="24"/>
        </w:rPr>
        <w:t xml:space="preserve"> w zakresie określonym w art. 24 ust. 1 pkt 13),14) i 21) ustawy Pzp wystawione nie wcześniej niż 6 miesięcy przed upływem terminu składania ofert. </w:t>
      </w:r>
      <w:bookmarkStart w:id="13" w:name="_Hlk1722493"/>
      <w:bookmarkEnd w:id="13"/>
    </w:p>
    <w:p w14:paraId="7DE071EB" w14:textId="7C680248" w:rsidR="00CB715C" w:rsidRPr="00D457EB" w:rsidRDefault="00CB715C" w:rsidP="00AB2055">
      <w:pPr>
        <w:autoSpaceDE w:val="0"/>
        <w:autoSpaceDN w:val="0"/>
        <w:adjustRightInd w:val="0"/>
        <w:spacing w:before="120" w:after="200" w:line="264" w:lineRule="auto"/>
        <w:ind w:left="1276"/>
        <w:contextualSpacing/>
        <w:jc w:val="both"/>
        <w:rPr>
          <w:rFonts w:ascii="Times New Roman" w:hAnsi="Times New Roman" w:cs="Times New Roman"/>
          <w:sz w:val="24"/>
          <w:szCs w:val="24"/>
        </w:rPr>
      </w:pPr>
    </w:p>
    <w:p w14:paraId="1D302048" w14:textId="77777777"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b/>
          <w:sz w:val="24"/>
          <w:szCs w:val="24"/>
        </w:rPr>
        <w:t>Jeżeli Wykonawca ma siedzibę lub miejsce zamieszkania poza terytorium Rzeczypospolitej Polskiej, zamiast dokumentów, o których mowa w pkt 4.4.:</w:t>
      </w:r>
    </w:p>
    <w:p w14:paraId="42F7D243" w14:textId="77777777"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b/>
          <w:sz w:val="24"/>
          <w:szCs w:val="24"/>
        </w:rPr>
        <w:t>ppkt 4.4.4.</w:t>
      </w:r>
      <w:r w:rsidRPr="00D457EB">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Pzp,</w:t>
      </w:r>
    </w:p>
    <w:p w14:paraId="384A3A2B" w14:textId="77777777"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D457EB">
        <w:rPr>
          <w:rFonts w:ascii="Times New Roman" w:hAnsi="Times New Roman" w:cs="Times New Roman"/>
          <w:b/>
          <w:sz w:val="24"/>
          <w:szCs w:val="24"/>
        </w:rPr>
        <w:t>ppkt 4.4.1</w:t>
      </w:r>
      <w:r w:rsidRPr="00D457EB">
        <w:rPr>
          <w:rFonts w:ascii="Times New Roman" w:hAnsi="Times New Roman" w:cs="Times New Roman"/>
          <w:sz w:val="24"/>
          <w:szCs w:val="24"/>
        </w:rPr>
        <w:t xml:space="preserve">. – składa dokument lub dokumenty wystawione w kraju, w którym Wykonawca ma siedzibę lub miejsce zamieszkania, potwierdzające odpowiednio,  że: </w:t>
      </w:r>
    </w:p>
    <w:p w14:paraId="12A657B2" w14:textId="1D4C90DD" w:rsidR="00AD6C59" w:rsidRPr="00D457EB" w:rsidRDefault="00AD6C59" w:rsidP="00AB2055">
      <w:pPr>
        <w:autoSpaceDE w:val="0"/>
        <w:autoSpaceDN w:val="0"/>
        <w:adjustRightInd w:val="0"/>
        <w:spacing w:before="120" w:after="200" w:line="264" w:lineRule="auto"/>
        <w:ind w:left="1134" w:hanging="567"/>
        <w:contextualSpacing/>
        <w:jc w:val="both"/>
        <w:rPr>
          <w:rFonts w:ascii="Times New Roman" w:hAnsi="Times New Roman" w:cs="Times New Roman"/>
          <w:b/>
          <w:sz w:val="24"/>
          <w:szCs w:val="24"/>
        </w:rPr>
      </w:pPr>
      <w:r w:rsidRPr="00D457EB">
        <w:rPr>
          <w:rFonts w:ascii="Times New Roman" w:hAnsi="Times New Roman" w:cs="Times New Roman"/>
          <w:b/>
          <w:sz w:val="24"/>
          <w:szCs w:val="24"/>
        </w:rPr>
        <w:t xml:space="preserve">         </w:t>
      </w:r>
      <w:r w:rsidR="004B6754" w:rsidRPr="00D457EB">
        <w:rPr>
          <w:rFonts w:ascii="Times New Roman" w:hAnsi="Times New Roman" w:cs="Times New Roman"/>
          <w:b/>
          <w:sz w:val="24"/>
          <w:szCs w:val="24"/>
        </w:rPr>
        <w:t xml:space="preserve">  </w:t>
      </w:r>
      <w:r w:rsidRPr="00D457EB">
        <w:rPr>
          <w:rFonts w:ascii="Times New Roman" w:hAnsi="Times New Roman" w:cs="Times New Roman"/>
          <w:b/>
          <w:sz w:val="24"/>
          <w:szCs w:val="24"/>
        </w:rPr>
        <w:t>nie otwarto likwidacji ani nie ogłoszono upadłości.</w:t>
      </w:r>
    </w:p>
    <w:p w14:paraId="127EF380"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2B5032F1" w14:textId="2FCB1770"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Dokumenty, o których mowa w </w:t>
      </w:r>
      <w:r w:rsidRPr="00D457EB">
        <w:rPr>
          <w:rFonts w:ascii="Times New Roman" w:hAnsi="Times New Roman" w:cs="Times New Roman"/>
          <w:b/>
          <w:sz w:val="24"/>
          <w:szCs w:val="24"/>
        </w:rPr>
        <w:t>ppkt 4.5.1</w:t>
      </w:r>
      <w:r w:rsidRPr="00D457EB">
        <w:rPr>
          <w:rFonts w:ascii="Times New Roman" w:hAnsi="Times New Roman" w:cs="Times New Roman"/>
          <w:sz w:val="24"/>
          <w:szCs w:val="24"/>
        </w:rPr>
        <w:t xml:space="preserve">. oraz </w:t>
      </w:r>
      <w:r w:rsidRPr="00D457EB">
        <w:rPr>
          <w:rFonts w:ascii="Times New Roman" w:hAnsi="Times New Roman" w:cs="Times New Roman"/>
          <w:b/>
          <w:sz w:val="24"/>
          <w:szCs w:val="24"/>
        </w:rPr>
        <w:t xml:space="preserve">4.5.2. </w:t>
      </w:r>
      <w:r w:rsidRPr="00D457EB">
        <w:rPr>
          <w:rFonts w:ascii="Times New Roman" w:hAnsi="Times New Roman" w:cs="Times New Roman"/>
          <w:sz w:val="24"/>
          <w:szCs w:val="24"/>
        </w:rPr>
        <w:t xml:space="preserve"> powinny być wystawione nie wcześniej niż 6 miesięcy przed upływem terminu składania ofert albo wniosków o dopuszczenie do udziału w postępowaniu. </w:t>
      </w:r>
    </w:p>
    <w:p w14:paraId="1D4EEFD1" w14:textId="77777777" w:rsidR="004B6754" w:rsidRPr="00D457EB" w:rsidRDefault="004B6754" w:rsidP="00AB2055">
      <w:pPr>
        <w:autoSpaceDE w:val="0"/>
        <w:autoSpaceDN w:val="0"/>
        <w:adjustRightInd w:val="0"/>
        <w:spacing w:before="120" w:after="200" w:line="264" w:lineRule="auto"/>
        <w:contextualSpacing/>
        <w:jc w:val="both"/>
        <w:rPr>
          <w:rFonts w:ascii="Times New Roman" w:hAnsi="Times New Roman" w:cs="Times New Roman"/>
          <w:sz w:val="24"/>
          <w:szCs w:val="24"/>
        </w:rPr>
      </w:pPr>
    </w:p>
    <w:p w14:paraId="3EBF1F4B" w14:textId="7852ED61"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sidRPr="00D457EB">
        <w:rPr>
          <w:rFonts w:ascii="Times New Roman" w:hAnsi="Times New Roman" w:cs="Times New Roman"/>
          <w:b/>
          <w:sz w:val="24"/>
          <w:szCs w:val="24"/>
        </w:rPr>
        <w:t>pkt 4.5.</w:t>
      </w:r>
      <w:r w:rsidRPr="00D457EB">
        <w:rPr>
          <w:rFonts w:ascii="Times New Roman" w:hAnsi="Times New Roman" w:cs="Times New Roman"/>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206994E1" w14:textId="77777777" w:rsidR="004B6754" w:rsidRPr="00D457EB" w:rsidRDefault="004B6754" w:rsidP="00AB2055">
      <w:pPr>
        <w:autoSpaceDE w:val="0"/>
        <w:autoSpaceDN w:val="0"/>
        <w:adjustRightInd w:val="0"/>
        <w:spacing w:before="120" w:after="200" w:line="264" w:lineRule="auto"/>
        <w:contextualSpacing/>
        <w:jc w:val="both"/>
        <w:rPr>
          <w:rFonts w:ascii="Times New Roman" w:hAnsi="Times New Roman" w:cs="Times New Roman"/>
          <w:sz w:val="24"/>
          <w:szCs w:val="24"/>
        </w:rPr>
      </w:pPr>
    </w:p>
    <w:p w14:paraId="45204E9F" w14:textId="0D815249"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14:paraId="353E6621" w14:textId="77777777" w:rsidR="004B6754" w:rsidRPr="00D457EB" w:rsidRDefault="004B6754" w:rsidP="00AB2055">
      <w:pPr>
        <w:autoSpaceDE w:val="0"/>
        <w:autoSpaceDN w:val="0"/>
        <w:adjustRightInd w:val="0"/>
        <w:spacing w:before="120" w:after="200" w:line="264" w:lineRule="auto"/>
        <w:contextualSpacing/>
        <w:jc w:val="both"/>
        <w:rPr>
          <w:rFonts w:ascii="Times New Roman" w:hAnsi="Times New Roman" w:cs="Times New Roman"/>
          <w:sz w:val="24"/>
          <w:szCs w:val="24"/>
        </w:rPr>
      </w:pPr>
    </w:p>
    <w:p w14:paraId="03750374" w14:textId="02BED08F"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w:t>
      </w:r>
      <w:r w:rsidRPr="00D457EB">
        <w:rPr>
          <w:rFonts w:ascii="Times New Roman" w:hAnsi="Times New Roman" w:cs="Times New Roman"/>
          <w:sz w:val="24"/>
          <w:szCs w:val="24"/>
        </w:rPr>
        <w:lastRenderedPageBreak/>
        <w:t xml:space="preserve">dotyczy dokument wskazany w </w:t>
      </w:r>
      <w:r w:rsidRPr="00D457EB">
        <w:rPr>
          <w:rFonts w:ascii="Times New Roman" w:hAnsi="Times New Roman" w:cs="Times New Roman"/>
          <w:b/>
          <w:sz w:val="24"/>
          <w:szCs w:val="24"/>
        </w:rPr>
        <w:t>ppkt 4.4.4.</w:t>
      </w:r>
      <w:r w:rsidRPr="00D457EB">
        <w:rPr>
          <w:rFonts w:ascii="Times New Roman" w:hAnsi="Times New Roman" w:cs="Times New Roman"/>
          <w:sz w:val="24"/>
          <w:szCs w:val="24"/>
        </w:rPr>
        <w:t xml:space="preserve"> składa dokument, o którym mowa w </w:t>
      </w:r>
      <w:r w:rsidRPr="00D457EB">
        <w:rPr>
          <w:rFonts w:ascii="Times New Roman" w:hAnsi="Times New Roman" w:cs="Times New Roman"/>
          <w:b/>
          <w:sz w:val="24"/>
          <w:szCs w:val="24"/>
        </w:rPr>
        <w:t>ppkt 4.5.1.,</w:t>
      </w:r>
      <w:r w:rsidRPr="00D457EB">
        <w:rPr>
          <w:rFonts w:ascii="Times New Roman" w:hAnsi="Times New Roman" w:cs="Times New Roman"/>
          <w:sz w:val="24"/>
          <w:szCs w:val="24"/>
        </w:rPr>
        <w:t xml:space="preserve">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w:t>
      </w:r>
      <w:r w:rsidRPr="00D457EB">
        <w:rPr>
          <w:rFonts w:ascii="Times New Roman" w:hAnsi="Times New Roman" w:cs="Times New Roman"/>
          <w:b/>
          <w:sz w:val="24"/>
          <w:szCs w:val="24"/>
        </w:rPr>
        <w:t>ppkt 4.5.1.</w:t>
      </w:r>
      <w:r w:rsidRPr="00D457EB">
        <w:rPr>
          <w:rFonts w:ascii="Times New Roman" w:hAnsi="Times New Roman" w:cs="Times New Roman"/>
          <w:sz w:val="24"/>
          <w:szCs w:val="24"/>
        </w:rPr>
        <w:t xml:space="preserve"> oraz </w:t>
      </w:r>
      <w:r w:rsidRPr="00D457EB">
        <w:rPr>
          <w:rFonts w:ascii="Times New Roman" w:hAnsi="Times New Roman" w:cs="Times New Roman"/>
          <w:b/>
          <w:sz w:val="24"/>
          <w:szCs w:val="24"/>
        </w:rPr>
        <w:t>4.5.2.</w:t>
      </w:r>
      <w:r w:rsidRPr="00D457EB">
        <w:rPr>
          <w:rFonts w:ascii="Times New Roman" w:hAnsi="Times New Roman" w:cs="Times New Roman"/>
          <w:sz w:val="24"/>
          <w:szCs w:val="24"/>
        </w:rPr>
        <w:t xml:space="preserve"> powinny być wystawione nie wcześniej niż 6 miesięcy przed upływem terminu składania ofert.</w:t>
      </w:r>
    </w:p>
    <w:p w14:paraId="6D53ADE7" w14:textId="77777777" w:rsidR="00C90F4C" w:rsidRPr="00D457EB" w:rsidRDefault="00C90F4C" w:rsidP="00AB2055">
      <w:pPr>
        <w:autoSpaceDE w:val="0"/>
        <w:autoSpaceDN w:val="0"/>
        <w:adjustRightInd w:val="0"/>
        <w:spacing w:before="120" w:after="200" w:line="264" w:lineRule="auto"/>
        <w:ind w:left="540"/>
        <w:contextualSpacing/>
        <w:jc w:val="both"/>
        <w:rPr>
          <w:rFonts w:ascii="Times New Roman" w:hAnsi="Times New Roman" w:cs="Times New Roman"/>
          <w:sz w:val="24"/>
          <w:szCs w:val="24"/>
        </w:rPr>
      </w:pPr>
    </w:p>
    <w:p w14:paraId="2A4D86B0" w14:textId="6F340483"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b/>
          <w:sz w:val="24"/>
          <w:szCs w:val="24"/>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będzie żądać dokumentów, które określają w szczególności: </w:t>
      </w:r>
    </w:p>
    <w:p w14:paraId="3608E1D9" w14:textId="77777777"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sz w:val="24"/>
          <w:szCs w:val="24"/>
        </w:rPr>
        <w:t>zakres dostępnych Wykonawcy zasobów innego podmiotu,</w:t>
      </w:r>
    </w:p>
    <w:p w14:paraId="0DCD0F16" w14:textId="77777777"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sz w:val="24"/>
          <w:szCs w:val="24"/>
        </w:rPr>
        <w:t>sposób wykorzystania zasobów innego podmiotu, przez Wykonawcę, przy wykonywaniu zamówienia publicznego,</w:t>
      </w:r>
    </w:p>
    <w:p w14:paraId="0EC87CE3" w14:textId="1E7F9999"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zakres i okres udziału innego podmiotu przy wykonywaniu zamówienia publicznego - oświadczenie wg wzoru stanowiącego </w:t>
      </w:r>
      <w:r w:rsidRPr="00D457EB">
        <w:rPr>
          <w:rFonts w:ascii="Times New Roman" w:hAnsi="Times New Roman" w:cs="Times New Roman"/>
          <w:b/>
          <w:sz w:val="24"/>
          <w:szCs w:val="24"/>
        </w:rPr>
        <w:t xml:space="preserve">Załącznik nr </w:t>
      </w:r>
      <w:r w:rsidR="004B6754" w:rsidRPr="00D457EB">
        <w:rPr>
          <w:rFonts w:ascii="Times New Roman" w:hAnsi="Times New Roman" w:cs="Times New Roman"/>
          <w:b/>
          <w:sz w:val="24"/>
          <w:szCs w:val="24"/>
        </w:rPr>
        <w:t>7</w:t>
      </w:r>
      <w:r w:rsidRPr="00D457EB">
        <w:rPr>
          <w:rFonts w:ascii="Times New Roman" w:hAnsi="Times New Roman" w:cs="Times New Roman"/>
          <w:b/>
          <w:sz w:val="24"/>
          <w:szCs w:val="24"/>
        </w:rPr>
        <w:t xml:space="preserve"> do SIWZ</w:t>
      </w:r>
      <w:r w:rsidRPr="00D457EB">
        <w:rPr>
          <w:rFonts w:ascii="Times New Roman" w:hAnsi="Times New Roman" w:cs="Times New Roman"/>
          <w:sz w:val="24"/>
          <w:szCs w:val="24"/>
        </w:rPr>
        <w:t>.</w:t>
      </w:r>
    </w:p>
    <w:p w14:paraId="3C6BC54A" w14:textId="77777777" w:rsidR="00AD6C59" w:rsidRPr="00D457EB" w:rsidRDefault="00AD6C59" w:rsidP="00AB2055">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
    <w:p w14:paraId="0D7C83E6" w14:textId="77777777" w:rsidR="00AD6C59" w:rsidRPr="00D457EB" w:rsidRDefault="00AD6C59" w:rsidP="00AB2055">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UWAGA! </w:t>
      </w:r>
    </w:p>
    <w:p w14:paraId="7CDCC420" w14:textId="307D8A13"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Zobowiązane to należy złożyć do oferty (wg wzoru stanowiącego </w:t>
      </w:r>
      <w:r w:rsidRPr="00D457EB">
        <w:rPr>
          <w:rFonts w:ascii="Times New Roman" w:hAnsi="Times New Roman" w:cs="Times New Roman"/>
          <w:b/>
          <w:sz w:val="24"/>
          <w:szCs w:val="24"/>
        </w:rPr>
        <w:t xml:space="preserve">Załącznik nr </w:t>
      </w:r>
      <w:r w:rsidR="004B6754" w:rsidRPr="00D457EB">
        <w:rPr>
          <w:rFonts w:ascii="Times New Roman" w:hAnsi="Times New Roman" w:cs="Times New Roman"/>
          <w:b/>
          <w:sz w:val="24"/>
          <w:szCs w:val="24"/>
        </w:rPr>
        <w:t>7</w:t>
      </w:r>
      <w:r w:rsidR="00B2555F" w:rsidRPr="00D457EB">
        <w:rPr>
          <w:rFonts w:ascii="Times New Roman" w:hAnsi="Times New Roman" w:cs="Times New Roman"/>
          <w:b/>
          <w:sz w:val="24"/>
          <w:szCs w:val="24"/>
        </w:rPr>
        <w:t xml:space="preserve"> </w:t>
      </w:r>
      <w:r w:rsidRPr="00D457EB">
        <w:rPr>
          <w:rFonts w:ascii="Times New Roman" w:hAnsi="Times New Roman" w:cs="Times New Roman"/>
          <w:b/>
          <w:sz w:val="24"/>
          <w:szCs w:val="24"/>
        </w:rPr>
        <w:t>do SIWZ</w:t>
      </w:r>
      <w:r w:rsidRPr="00D457EB">
        <w:rPr>
          <w:rFonts w:ascii="Times New Roman" w:hAnsi="Times New Roman" w:cs="Times New Roman"/>
          <w:sz w:val="24"/>
          <w:szCs w:val="24"/>
        </w:rPr>
        <w:t xml:space="preserve">), podpisuje je podmiot udostępniający swoje zasoby. W treści zobowiązania należy wskazać, w jakim zakresie zostaną udostępnione zasoby w celu potwierdzenia spełnienia warunków udziału w tym postępowaniu podać dane identyfikujące podmiot udostępniający swoje zasoby (przykładowo: adres, pełna nazwa, NIP; REGON). Podpis pod takim zobowiązaniem ma złożyć osoba umocowana do składania oświadczeń w imieniu danego podmiotu. Składając takie oświadczenie należy zwrócić uwagę, że w takim przypadku na Wykonawcę i podmiot udostępniający zasoby na podstawie art. 22a ust. 1 i 2 ustawy zostają nałożone dodatkowe obowiązki, które to Zamawiający będzie wymagał w niniejszym postępowaniu i w trakcie realizacji umowy. Należy także wskazać/przypomnieć, że w przypadku korzystania przez Wykonawcę z zasobów innego podmiotu w oparciu o art. 22a ustawy Pzp w treści oferty, zgodnie z art. 25a ust. 3 ustawy Pzp musi zostać złożone oświadczenie, że podmiot udostępniający swoje zasoby nie podlega wykluczeniu z postępowania (wg wzoru stanowiącego </w:t>
      </w:r>
      <w:r w:rsidRPr="00D457EB">
        <w:rPr>
          <w:rFonts w:ascii="Times New Roman" w:hAnsi="Times New Roman" w:cs="Times New Roman"/>
          <w:b/>
          <w:sz w:val="24"/>
          <w:szCs w:val="24"/>
        </w:rPr>
        <w:t xml:space="preserve">Załącznik nr </w:t>
      </w:r>
      <w:r w:rsidR="00E31ABA" w:rsidRPr="00D457EB">
        <w:rPr>
          <w:rFonts w:ascii="Times New Roman" w:hAnsi="Times New Roman" w:cs="Times New Roman"/>
          <w:b/>
          <w:sz w:val="24"/>
          <w:szCs w:val="24"/>
        </w:rPr>
        <w:t>4</w:t>
      </w:r>
      <w:r w:rsidRPr="00D457EB">
        <w:rPr>
          <w:rFonts w:ascii="Times New Roman" w:hAnsi="Times New Roman" w:cs="Times New Roman"/>
          <w:b/>
          <w:sz w:val="24"/>
          <w:szCs w:val="24"/>
        </w:rPr>
        <w:t xml:space="preserve"> do SIWZ - JEDZ</w:t>
      </w:r>
      <w:r w:rsidRPr="00D457EB">
        <w:rPr>
          <w:rFonts w:ascii="Times New Roman" w:hAnsi="Times New Roman" w:cs="Times New Roman"/>
          <w:sz w:val="24"/>
          <w:szCs w:val="24"/>
        </w:rPr>
        <w:t>).</w:t>
      </w:r>
    </w:p>
    <w:p w14:paraId="3C5CFAF5"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5614623E" w14:textId="77777777"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Zamawiający żąda od Wykonawcy, który polega na zdolnościach lub sytuacji innych podmiotów na zasadach określonych w art. 22a ustawy Pzp, przedstawienia w odniesieniu do tych podmiotów dokumentów i oświadczeń wymienionych w </w:t>
      </w:r>
      <w:r w:rsidRPr="00D457EB">
        <w:rPr>
          <w:rFonts w:ascii="Times New Roman" w:hAnsi="Times New Roman" w:cs="Times New Roman"/>
          <w:b/>
          <w:sz w:val="24"/>
          <w:szCs w:val="24"/>
        </w:rPr>
        <w:t>pkt 4.4.</w:t>
      </w:r>
    </w:p>
    <w:p w14:paraId="6709CB2C" w14:textId="77777777"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b/>
          <w:sz w:val="24"/>
          <w:szCs w:val="24"/>
        </w:rPr>
      </w:pPr>
    </w:p>
    <w:p w14:paraId="7DC45157" w14:textId="77777777"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Zamawiający będzie żądać od Wykonawcy przedstawienia dokumentów i oświadczeń wymienionych w </w:t>
      </w:r>
      <w:r w:rsidRPr="00D457EB">
        <w:rPr>
          <w:rFonts w:ascii="Times New Roman" w:hAnsi="Times New Roman" w:cs="Times New Roman"/>
          <w:b/>
          <w:sz w:val="24"/>
          <w:szCs w:val="24"/>
        </w:rPr>
        <w:t>pkt 4.4</w:t>
      </w:r>
      <w:r w:rsidRPr="00D457EB">
        <w:rPr>
          <w:rFonts w:ascii="Times New Roman" w:hAnsi="Times New Roman" w:cs="Times New Roman"/>
          <w:sz w:val="24"/>
          <w:szCs w:val="24"/>
        </w:rPr>
        <w:t>., dotyczących podwykonawcy, któremu zamierza powierzyć wykonanie części zamówienia, a który nie jest podmiotem, na którego zdolnościach lub sytuacji Wykonawca polega na zasadach określonych w art. 22a ustawy Pzp.</w:t>
      </w:r>
    </w:p>
    <w:p w14:paraId="6F716832"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CB72E16" w14:textId="77777777"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wskazania przez Wykonawcę dostępności oświadczeń lub dokumentów, o których mowa w </w:t>
      </w:r>
      <w:r w:rsidRPr="00D457EB">
        <w:rPr>
          <w:rFonts w:ascii="Times New Roman" w:hAnsi="Times New Roman" w:cs="Times New Roman"/>
          <w:b/>
          <w:sz w:val="24"/>
          <w:szCs w:val="24"/>
        </w:rPr>
        <w:t>pkt 4.3., 4.4., 4.5.</w:t>
      </w:r>
      <w:r w:rsidRPr="00D457EB">
        <w:rPr>
          <w:rFonts w:ascii="Times New Roman" w:hAnsi="Times New Roman" w:cs="Times New Roman"/>
          <w:sz w:val="24"/>
          <w:szCs w:val="24"/>
        </w:rPr>
        <w:t>,</w:t>
      </w:r>
      <w:r w:rsidRPr="00D457EB">
        <w:rPr>
          <w:rFonts w:ascii="Times New Roman" w:hAnsi="Times New Roman" w:cs="Times New Roman"/>
          <w:b/>
          <w:sz w:val="24"/>
          <w:szCs w:val="24"/>
        </w:rPr>
        <w:t xml:space="preserve"> </w:t>
      </w:r>
      <w:r w:rsidRPr="00D457EB">
        <w:rPr>
          <w:rFonts w:ascii="Times New Roman" w:hAnsi="Times New Roman" w:cs="Times New Roman"/>
          <w:sz w:val="24"/>
          <w:szCs w:val="24"/>
        </w:rPr>
        <w:t>w formie elektronicznej pod określonymi adresami internetowymi ogólnodostępnych i bezpłatnych baz danych, Zamawiający pobiera samodzielnie z tych baz danych wskazane przez Wykonawcę oświadczenia lub dokumenty.</w:t>
      </w:r>
    </w:p>
    <w:p w14:paraId="4A6FFFCC"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45B50E0D" w14:textId="77777777"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wskazania przez Wykonawcę oświadczeń lub dokumentów, o których mowa w </w:t>
      </w:r>
      <w:r w:rsidRPr="00D457EB">
        <w:rPr>
          <w:rFonts w:ascii="Times New Roman" w:hAnsi="Times New Roman" w:cs="Times New Roman"/>
          <w:b/>
          <w:sz w:val="24"/>
          <w:szCs w:val="24"/>
        </w:rPr>
        <w:t>pkt 4.3., 4.4., 4.5</w:t>
      </w:r>
      <w:r w:rsidRPr="00D457EB">
        <w:rPr>
          <w:rFonts w:ascii="Times New Roman" w:hAnsi="Times New Roman" w:cs="Times New Roman"/>
          <w:sz w:val="24"/>
          <w:szCs w:val="24"/>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4DE8D380"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7806B9FA" w14:textId="53A6AAB7"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w:t>
      </w:r>
      <w:r w:rsidRPr="00D457EB">
        <w:rPr>
          <w:rFonts w:ascii="Times New Roman" w:hAnsi="Times New Roman" w:cs="Times New Roman"/>
          <w:b/>
          <w:sz w:val="24"/>
          <w:szCs w:val="24"/>
        </w:rPr>
        <w:t xml:space="preserve"> pkt 4.3., 4.4.</w:t>
      </w:r>
    </w:p>
    <w:p w14:paraId="117A9036" w14:textId="390D346A" w:rsidR="00760A83" w:rsidRDefault="00760A83" w:rsidP="00AB2055">
      <w:pPr>
        <w:pStyle w:val="Akapitzlist"/>
        <w:numPr>
          <w:ilvl w:val="1"/>
          <w:numId w:val="14"/>
        </w:numPr>
        <w:spacing w:line="264" w:lineRule="auto"/>
        <w:ind w:left="539" w:hanging="539"/>
        <w:jc w:val="both"/>
        <w:rPr>
          <w:rFonts w:ascii="Times New Roman" w:hAnsi="Times New Roman" w:cs="Times New Roman"/>
          <w:bCs/>
          <w:sz w:val="24"/>
          <w:szCs w:val="24"/>
        </w:rPr>
      </w:pPr>
      <w:r w:rsidRPr="00D457EB">
        <w:rPr>
          <w:rFonts w:ascii="Times New Roman" w:hAnsi="Times New Roman" w:cs="Times New Roman"/>
          <w:bCs/>
          <w:sz w:val="24"/>
          <w:szCs w:val="24"/>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14:paraId="4AA09E19" w14:textId="77777777" w:rsidR="000D6691" w:rsidRPr="00D457EB" w:rsidRDefault="000D6691" w:rsidP="000D6691">
      <w:pPr>
        <w:pStyle w:val="Akapitzlist"/>
        <w:spacing w:line="264" w:lineRule="auto"/>
        <w:ind w:left="539"/>
        <w:jc w:val="both"/>
        <w:rPr>
          <w:rFonts w:ascii="Times New Roman" w:hAnsi="Times New Roman" w:cs="Times New Roman"/>
          <w:bCs/>
          <w:sz w:val="24"/>
          <w:szCs w:val="24"/>
        </w:rPr>
      </w:pPr>
    </w:p>
    <w:p w14:paraId="198F9886" w14:textId="63BEF56E" w:rsidR="00760A83" w:rsidRPr="00D457EB" w:rsidRDefault="00760A83" w:rsidP="00D866A9">
      <w:pPr>
        <w:numPr>
          <w:ilvl w:val="1"/>
          <w:numId w:val="14"/>
        </w:numPr>
        <w:autoSpaceDE w:val="0"/>
        <w:autoSpaceDN w:val="0"/>
        <w:adjustRightInd w:val="0"/>
        <w:spacing w:line="264" w:lineRule="auto"/>
        <w:ind w:left="539" w:hanging="539"/>
        <w:jc w:val="both"/>
        <w:rPr>
          <w:rFonts w:ascii="Times New Roman" w:hAnsi="Times New Roman" w:cs="Times New Roman"/>
          <w:b/>
          <w:sz w:val="24"/>
          <w:szCs w:val="24"/>
        </w:rPr>
      </w:pPr>
      <w:r w:rsidRPr="00D457EB">
        <w:rPr>
          <w:rFonts w:ascii="Times New Roman" w:hAnsi="Times New Roman" w:cs="Times New Roman"/>
          <w:b/>
          <w:sz w:val="24"/>
          <w:szCs w:val="24"/>
        </w:rPr>
        <w:t>Oświadczenie o przynależności lub braku przynależności do tej samej grupy kapitałowej:</w:t>
      </w:r>
    </w:p>
    <w:p w14:paraId="34DB1BBB" w14:textId="494BEDD3" w:rsidR="00760A83" w:rsidRPr="00D457EB" w:rsidRDefault="00760A83" w:rsidP="00D866A9">
      <w:pPr>
        <w:pStyle w:val="Akapitzlist"/>
        <w:numPr>
          <w:ilvl w:val="2"/>
          <w:numId w:val="14"/>
        </w:numPr>
        <w:autoSpaceDE w:val="0"/>
        <w:autoSpaceDN w:val="0"/>
        <w:adjustRightInd w:val="0"/>
        <w:spacing w:line="264" w:lineRule="auto"/>
        <w:ind w:left="1276" w:hanging="709"/>
        <w:jc w:val="both"/>
        <w:rPr>
          <w:rFonts w:ascii="Times New Roman" w:hAnsi="Times New Roman" w:cs="Times New Roman"/>
          <w:b/>
          <w:sz w:val="24"/>
          <w:szCs w:val="24"/>
        </w:rPr>
      </w:pPr>
      <w:r w:rsidRPr="00D457EB">
        <w:rPr>
          <w:rFonts w:ascii="Times New Roman" w:hAnsi="Times New Roman" w:cs="Times New Roman"/>
          <w:sz w:val="24"/>
          <w:szCs w:val="24"/>
        </w:rPr>
        <w:t xml:space="preserve">Wykonawca oraz Wykonawca wspólnie ubiegający się o zamówienie w terminie 3 dni od dnia zamieszczenia na </w:t>
      </w:r>
      <w:r w:rsidR="00682E4A" w:rsidRPr="00D457EB">
        <w:rPr>
          <w:rFonts w:ascii="Times New Roman" w:hAnsi="Times New Roman" w:cs="Times New Roman"/>
          <w:sz w:val="24"/>
          <w:szCs w:val="24"/>
        </w:rPr>
        <w:t>Platformie</w:t>
      </w:r>
      <w:r w:rsidRPr="00D457EB">
        <w:rPr>
          <w:rFonts w:ascii="Times New Roman" w:hAnsi="Times New Roman" w:cs="Times New Roman"/>
          <w:sz w:val="24"/>
          <w:szCs w:val="24"/>
        </w:rPr>
        <w:t xml:space="preserve"> informacji o złożonych ofertach, przekazuje Zamawiającemu</w:t>
      </w:r>
      <w:r w:rsidRPr="00D457EB">
        <w:rPr>
          <w:rFonts w:ascii="Times New Roman" w:hAnsi="Times New Roman" w:cs="Times New Roman"/>
          <w:b/>
          <w:sz w:val="24"/>
          <w:szCs w:val="24"/>
        </w:rPr>
        <w:t xml:space="preserve"> </w:t>
      </w:r>
      <w:r w:rsidRPr="00D457EB">
        <w:rPr>
          <w:rFonts w:ascii="Times New Roman" w:hAnsi="Times New Roman" w:cs="Times New Roman"/>
          <w:sz w:val="24"/>
          <w:szCs w:val="24"/>
        </w:rPr>
        <w:t>oświadczenie o przynależności lub braku przynależności do tej samej grupy kapitałowej, o której mowa w art. 24 ust. 1 pkt 23) ustawy Pzp zgodnie ze wzorem stanowiącym</w:t>
      </w:r>
      <w:r w:rsidRPr="00D457EB">
        <w:rPr>
          <w:rFonts w:ascii="Times New Roman" w:hAnsi="Times New Roman" w:cs="Times New Roman"/>
          <w:b/>
          <w:sz w:val="24"/>
          <w:szCs w:val="24"/>
        </w:rPr>
        <w:t xml:space="preserve"> Załącznik nr 5 do SIWZ  </w:t>
      </w:r>
      <w:r w:rsidRPr="00D457EB">
        <w:rPr>
          <w:rFonts w:ascii="Times New Roman" w:hAnsi="Times New Roman" w:cs="Times New Roman"/>
          <w:sz w:val="24"/>
          <w:szCs w:val="24"/>
        </w:rPr>
        <w:t xml:space="preserve">(w przypadku składania oferty przez Wykonawców na zasadach określonych przepisem art. 23 ustawy Pzp - składających ofertę wspólnie - wyżej wymienione oświadczenie musi być złożone przez każdego Wykonawcę oddzielnie) - zgodnie ze wzorem stanowiącym </w:t>
      </w:r>
      <w:r w:rsidRPr="00D457EB">
        <w:rPr>
          <w:rFonts w:ascii="Times New Roman" w:hAnsi="Times New Roman" w:cs="Times New Roman"/>
          <w:b/>
          <w:sz w:val="24"/>
          <w:szCs w:val="24"/>
        </w:rPr>
        <w:t>Załącznik nr 5 do SIWZ</w:t>
      </w:r>
      <w:r w:rsidRPr="00D457EB">
        <w:rPr>
          <w:rFonts w:ascii="Times New Roman" w:hAnsi="Times New Roman" w:cs="Times New Roman"/>
          <w:sz w:val="24"/>
          <w:szCs w:val="24"/>
        </w:rPr>
        <w:t xml:space="preserve">. </w:t>
      </w:r>
    </w:p>
    <w:p w14:paraId="54C3A09C" w14:textId="3E9E3ABB"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D457EB">
        <w:rPr>
          <w:rFonts w:ascii="Times New Roman" w:hAnsi="Times New Roman" w:cs="Times New Roman"/>
          <w:sz w:val="24"/>
          <w:szCs w:val="24"/>
        </w:rPr>
        <w:lastRenderedPageBreak/>
        <w:t xml:space="preserve">W przypadku przynależności do tej samej grupy kapitałowej Wykonawca wraz ze złożeniem oświadczenia może przedstawić dowody, że powiązania z innym Wykonawcą nie prowadzą do zakłócenia konkurencji w postępowaniu o udzielenie zamówienia. </w:t>
      </w:r>
    </w:p>
    <w:p w14:paraId="6FF56C0B" w14:textId="3E35BAE7"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D457EB">
        <w:rPr>
          <w:rFonts w:ascii="Times New Roman" w:hAnsi="Times New Roman" w:cs="Times New Roman"/>
          <w:sz w:val="24"/>
          <w:szCs w:val="24"/>
        </w:rPr>
        <w:t xml:space="preserve">W przypadku, gdy w postępowaniu o udzielenie zamówienia publicznego </w:t>
      </w:r>
      <w:r w:rsidRPr="00D457EB">
        <w:rPr>
          <w:rFonts w:ascii="Times New Roman" w:hAnsi="Times New Roman" w:cs="Times New Roman"/>
          <w:bCs/>
          <w:sz w:val="24"/>
          <w:szCs w:val="24"/>
        </w:rPr>
        <w:t>złożono tylko jedną ofertę</w:t>
      </w:r>
      <w:r w:rsidRPr="00D457EB">
        <w:rPr>
          <w:rFonts w:ascii="Times New Roman" w:hAnsi="Times New Roman" w:cs="Times New Roman"/>
          <w:sz w:val="24"/>
          <w:szCs w:val="24"/>
        </w:rPr>
        <w:t xml:space="preserve">, niezłożenie przez Wykonawcę oświadczenia o przynależności lub braku przynależności do grupy kapitałowej nie wywołuje dla Wykonawcy ujemnych skutków prawnych. </w:t>
      </w:r>
    </w:p>
    <w:p w14:paraId="665AA6FB" w14:textId="77777777" w:rsidR="00760A83" w:rsidRPr="00D457EB" w:rsidRDefault="00760A83" w:rsidP="00AB2055">
      <w:pPr>
        <w:spacing w:line="264" w:lineRule="auto"/>
        <w:jc w:val="both"/>
        <w:rPr>
          <w:rFonts w:ascii="Times New Roman" w:hAnsi="Times New Roman" w:cs="Times New Roman"/>
          <w:sz w:val="24"/>
          <w:szCs w:val="24"/>
        </w:rPr>
      </w:pPr>
      <w:r w:rsidRPr="00D457EB">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D457EB">
        <w:rPr>
          <w:rFonts w:ascii="Candara" w:hAnsi="Candara" w:cs="Candara"/>
          <w:sz w:val="24"/>
          <w:szCs w:val="24"/>
        </w:rPr>
        <w:t xml:space="preserve"> </w:t>
      </w:r>
    </w:p>
    <w:p w14:paraId="497C1963" w14:textId="77777777" w:rsidR="00760A83" w:rsidRPr="00D457EB" w:rsidRDefault="00760A83" w:rsidP="00AB2055">
      <w:pPr>
        <w:pStyle w:val="Akapitzlist"/>
        <w:spacing w:line="264" w:lineRule="auto"/>
        <w:rPr>
          <w:rFonts w:ascii="Times New Roman" w:hAnsi="Times New Roman" w:cs="Times New Roman"/>
          <w:sz w:val="24"/>
          <w:szCs w:val="24"/>
        </w:rPr>
      </w:pPr>
    </w:p>
    <w:p w14:paraId="0CB7C194" w14:textId="2A76CCBC" w:rsidR="00760A83" w:rsidRPr="00D457EB" w:rsidRDefault="00760A83" w:rsidP="00D866A9">
      <w:pPr>
        <w:numPr>
          <w:ilvl w:val="1"/>
          <w:numId w:val="14"/>
        </w:numPr>
        <w:autoSpaceDE w:val="0"/>
        <w:autoSpaceDN w:val="0"/>
        <w:adjustRightInd w:val="0"/>
        <w:spacing w:line="264" w:lineRule="auto"/>
        <w:ind w:left="539" w:hanging="539"/>
        <w:rPr>
          <w:rFonts w:ascii="Times New Roman" w:hAnsi="Times New Roman" w:cs="Times New Roman"/>
          <w:b/>
          <w:sz w:val="24"/>
          <w:szCs w:val="24"/>
        </w:rPr>
      </w:pPr>
      <w:r w:rsidRPr="00D457EB">
        <w:rPr>
          <w:rFonts w:ascii="Times New Roman" w:hAnsi="Times New Roman" w:cs="Times New Roman"/>
          <w:b/>
          <w:sz w:val="24"/>
          <w:szCs w:val="24"/>
        </w:rPr>
        <w:t xml:space="preserve">Wykonawcy mogą wspólnie ubiegać się o udzielenie niniejszego zamówienia. </w:t>
      </w:r>
    </w:p>
    <w:p w14:paraId="0089FA59" w14:textId="6897703D"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4855E8EC" w14:textId="38081CD9"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D457EB">
        <w:rPr>
          <w:rFonts w:ascii="Times New Roman" w:hAnsi="Times New Roman" w:cs="Times New Roman"/>
          <w:b/>
          <w:sz w:val="24"/>
          <w:szCs w:val="24"/>
        </w:rPr>
        <w:t xml:space="preserve">Każdy z Wykonawców wspólnie ubiegających się o udzielenie zamówienia oddzielnie złoży formularz „JEDZ” oraz dokumenty i oświadczenia wymagane w pkt 4.3, 4.4., 4.5. </w:t>
      </w:r>
    </w:p>
    <w:p w14:paraId="22D56F3E" w14:textId="3DC8AD73"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Jeżeli oferta Wykonawców wspólnie ubiegających się o udzielenie zamówienia, została wybrana, Zamawiający będzie żądać przed zawarciem umowy w sprawie zamówienia publicznego umowy regulującej współpracę tych Wykonawców.</w:t>
      </w:r>
    </w:p>
    <w:p w14:paraId="596E9260" w14:textId="11E78500" w:rsidR="00760A83" w:rsidRPr="00D457EB" w:rsidRDefault="00760A83" w:rsidP="00AB2055">
      <w:pPr>
        <w:numPr>
          <w:ilvl w:val="1"/>
          <w:numId w:val="14"/>
        </w:numPr>
        <w:autoSpaceDE w:val="0"/>
        <w:autoSpaceDN w:val="0"/>
        <w:adjustRightInd w:val="0"/>
        <w:spacing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Zamawiający może wykluczyć Wykonawcę na każdym etapie postępowania o udzielenie zamówienia.</w:t>
      </w:r>
    </w:p>
    <w:p w14:paraId="79E5FF74" w14:textId="77777777" w:rsidR="00760A83" w:rsidRPr="00D457EB" w:rsidRDefault="00760A83" w:rsidP="00AB2055">
      <w:pPr>
        <w:autoSpaceDE w:val="0"/>
        <w:autoSpaceDN w:val="0"/>
        <w:adjustRightInd w:val="0"/>
        <w:spacing w:line="264" w:lineRule="auto"/>
        <w:ind w:left="540"/>
        <w:contextualSpacing/>
        <w:jc w:val="both"/>
        <w:rPr>
          <w:rFonts w:ascii="Times New Roman" w:hAnsi="Times New Roman" w:cs="Times New Roman"/>
          <w:sz w:val="24"/>
          <w:szCs w:val="24"/>
        </w:rPr>
      </w:pPr>
    </w:p>
    <w:p w14:paraId="483ED8C1" w14:textId="77777777" w:rsidR="00760A83" w:rsidRPr="00D457EB" w:rsidRDefault="00760A83"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14:paraId="0B4651F7" w14:textId="138CCE64" w:rsidR="00EB094D" w:rsidRPr="00D457EB" w:rsidRDefault="00EB094D"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9352CD3" w14:textId="2830FF91" w:rsidR="004B6754" w:rsidRPr="00D457EB" w:rsidRDefault="004B6754" w:rsidP="00AB2055">
      <w:pPr>
        <w:numPr>
          <w:ilvl w:val="0"/>
          <w:numId w:val="16"/>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b/>
          <w:sz w:val="24"/>
          <w:szCs w:val="24"/>
        </w:rPr>
        <w:t>INFORMACJE O SPOSOBIE POROZUMIEWANIA SIĘ ZAMAWIAJĄCEGO I WYKONAWCÓW ORAZ PRZEKAZYWANIA OŚWIADCZEŃ LUB DOKUMENTÓW, WYMAGANIA TECHNICZNE I ORGANIZACYJNE WYSYŁANIA I ODBIERANIA DOKUMENTÓW, A TAKŻE WSKAZANIE OSÓB UPRAWNIONYCH DO POROZUMIEWANIA SIĘ Z WYKONAWCAMI</w:t>
      </w:r>
    </w:p>
    <w:p w14:paraId="7AC92D3F" w14:textId="479AEC92" w:rsidR="004B6754" w:rsidRPr="00D457EB" w:rsidRDefault="004B6754" w:rsidP="00AB2055">
      <w:pPr>
        <w:autoSpaceDE w:val="0"/>
        <w:autoSpaceDN w:val="0"/>
        <w:adjustRightInd w:val="0"/>
        <w:spacing w:before="120" w:after="200" w:line="264" w:lineRule="auto"/>
        <w:ind w:left="645"/>
        <w:contextualSpacing/>
        <w:jc w:val="both"/>
        <w:rPr>
          <w:rFonts w:ascii="Times New Roman" w:hAnsi="Times New Roman" w:cs="Times New Roman"/>
          <w:sz w:val="24"/>
          <w:szCs w:val="24"/>
        </w:rPr>
      </w:pPr>
    </w:p>
    <w:p w14:paraId="5D1E8353" w14:textId="372A835C" w:rsidR="00D67E9F" w:rsidRPr="00D457EB" w:rsidRDefault="00D67E9F" w:rsidP="00D866A9">
      <w:pPr>
        <w:numPr>
          <w:ilvl w:val="1"/>
          <w:numId w:val="2"/>
        </w:numPr>
        <w:spacing w:line="264" w:lineRule="auto"/>
        <w:ind w:left="567" w:hanging="567"/>
        <w:jc w:val="both"/>
        <w:rPr>
          <w:rFonts w:ascii="Times New Roman" w:hAnsi="Times New Roman" w:cs="Times New Roman"/>
          <w:sz w:val="24"/>
          <w:szCs w:val="24"/>
        </w:rPr>
      </w:pPr>
      <w:r w:rsidRPr="00D457EB">
        <w:rPr>
          <w:rFonts w:ascii="Times New Roman" w:hAnsi="Times New Roman" w:cs="Times New Roman"/>
          <w:sz w:val="24"/>
          <w:szCs w:val="24"/>
        </w:rPr>
        <w:t xml:space="preserve">Zasady i formy przekazywania oświadczeń, wniosków i innych dokumentów: </w:t>
      </w:r>
    </w:p>
    <w:p w14:paraId="4B1829AD" w14:textId="43AE60D3" w:rsidR="00D67E9F" w:rsidRPr="00D457EB"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sz w:val="24"/>
          <w:szCs w:val="24"/>
        </w:rPr>
        <w:lastRenderedPageBreak/>
        <w:t xml:space="preserve">Wszelka korespondencja prowadzona z Zamawiającym powinna być sporządzona w języku polskim. </w:t>
      </w:r>
    </w:p>
    <w:p w14:paraId="66703C1A" w14:textId="0BB01CE1" w:rsidR="0088031C" w:rsidRPr="0088031C" w:rsidRDefault="00D67E9F" w:rsidP="0088031C">
      <w:pPr>
        <w:pStyle w:val="Akapitzlist"/>
        <w:numPr>
          <w:ilvl w:val="2"/>
          <w:numId w:val="31"/>
        </w:numPr>
        <w:ind w:left="1276" w:hanging="709"/>
        <w:rPr>
          <w:rFonts w:ascii="Times New Roman" w:hAnsi="Times New Roman" w:cs="Times New Roman"/>
          <w:bCs/>
          <w:sz w:val="24"/>
          <w:szCs w:val="24"/>
        </w:rPr>
      </w:pPr>
      <w:r w:rsidRPr="0088031C">
        <w:rPr>
          <w:rFonts w:ascii="Times New Roman" w:hAnsi="Times New Roman" w:cs="Times New Roman"/>
          <w:bCs/>
          <w:sz w:val="24"/>
          <w:szCs w:val="24"/>
        </w:rPr>
        <w:t xml:space="preserve">Postępowanie prowadzone jest w języku polskim za pośrednictwem środków komunikacji elektronicznej, za pośrednictwem Platformy Zakupowej (dalej jako „Platforma”) pod adresem: </w:t>
      </w:r>
      <w:hyperlink r:id="rId10" w:history="1">
        <w:r w:rsidR="00BC1C9E" w:rsidRPr="00EA2FF5">
          <w:rPr>
            <w:rStyle w:val="Hipercze"/>
            <w:rFonts w:ascii="Times New Roman" w:hAnsi="Times New Roman" w:cs="Times New Roman"/>
            <w:bCs/>
            <w:sz w:val="24"/>
            <w:szCs w:val="24"/>
          </w:rPr>
          <w:t>https://platformazakupowa.pl/transakcja/366818</w:t>
        </w:r>
      </w:hyperlink>
      <w:r w:rsidR="00BC1C9E">
        <w:rPr>
          <w:rFonts w:ascii="Times New Roman" w:hAnsi="Times New Roman" w:cs="Times New Roman"/>
          <w:bCs/>
          <w:sz w:val="24"/>
          <w:szCs w:val="24"/>
        </w:rPr>
        <w:t xml:space="preserve"> </w:t>
      </w:r>
    </w:p>
    <w:p w14:paraId="1BECDB7A" w14:textId="7B874571"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bCs/>
          <w:sz w:val="24"/>
          <w:szCs w:val="24"/>
        </w:rPr>
        <w:t>Komunikacja między Zamawiającym a Wyko</w:t>
      </w:r>
      <w:r w:rsidRPr="00BA7EE3">
        <w:rPr>
          <w:rFonts w:ascii="Times New Roman" w:hAnsi="Times New Roman" w:cs="Times New Roman"/>
          <w:bCs/>
          <w:sz w:val="24"/>
          <w:szCs w:val="24"/>
        </w:rPr>
        <w:t>nawcami, w tym wszelkie oświadczenia, wnioski, zawiadomienia oraz informacje, przekazywane są w formie elektronicznej za pośrednictwem Platformy i formularza „Wyślij wiadomość” znajdującego się na stronie danego postępowania.</w:t>
      </w:r>
      <w:r w:rsidRPr="00D67E9F">
        <w:rPr>
          <w:rFonts w:ascii="Times New Roman" w:hAnsi="Times New Roman" w:cs="Times New Roman"/>
          <w:sz w:val="24"/>
          <w:szCs w:val="24"/>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8AC8B65" w14:textId="7D6CE5F7"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Zamawiający z Wykonawcami będzie przekazywał informacje w formie elektronicznej za pośrednictwem Platformy. Informacje dotyczące odpowiedzi na pytania, zmiany </w:t>
      </w:r>
      <w:proofErr w:type="spellStart"/>
      <w:r w:rsidRPr="00D67E9F">
        <w:rPr>
          <w:rFonts w:ascii="Times New Roman" w:hAnsi="Times New Roman" w:cs="Times New Roman"/>
          <w:sz w:val="24"/>
          <w:szCs w:val="24"/>
        </w:rPr>
        <w:t>siwz</w:t>
      </w:r>
      <w:proofErr w:type="spellEnd"/>
      <w:r w:rsidRPr="00D67E9F">
        <w:rPr>
          <w:rFonts w:ascii="Times New Roman" w:hAnsi="Times New Roman" w:cs="Times New Roman"/>
          <w:sz w:val="24"/>
          <w:szCs w:val="24"/>
        </w:rPr>
        <w:t>, zmiany terminu składania i otwarcia ofert Zamawiający będzie zamieszczał na Platformie w sekcji “Komunikaty”.</w:t>
      </w:r>
    </w:p>
    <w:p w14:paraId="3E6C84BF" w14:textId="77777777"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Korespondencja której zgodnie z obowiązującymi przepisami adresatem jest konkretny Wykonawca będzie przekazywana w formie elektronicznej za pośrednictwem Platformy do tego konkretnego Wykonawcy.</w:t>
      </w:r>
    </w:p>
    <w:p w14:paraId="642D722B" w14:textId="77777777"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3E81D335" w14:textId="401211BC" w:rsidR="00D67E9F" w:rsidRP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stały dostęp do sieci Internet o gwarantowanej przepustowości nie mniejszej niż 512 </w:t>
      </w:r>
      <w:proofErr w:type="spellStart"/>
      <w:r w:rsidRPr="00D67E9F">
        <w:rPr>
          <w:rFonts w:ascii="Times New Roman" w:hAnsi="Times New Roman" w:cs="Times New Roman"/>
          <w:sz w:val="24"/>
          <w:szCs w:val="24"/>
        </w:rPr>
        <w:t>kb</w:t>
      </w:r>
      <w:proofErr w:type="spellEnd"/>
      <w:r w:rsidRPr="00D67E9F">
        <w:rPr>
          <w:rFonts w:ascii="Times New Roman" w:hAnsi="Times New Roman" w:cs="Times New Roman"/>
          <w:sz w:val="24"/>
          <w:szCs w:val="24"/>
        </w:rPr>
        <w:t>/s,</w:t>
      </w:r>
    </w:p>
    <w:p w14:paraId="15906E33" w14:textId="367C058C" w:rsidR="00D67E9F" w:rsidRP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w:t>
      </w:r>
      <w:r w:rsidR="003C0799">
        <w:rPr>
          <w:rFonts w:ascii="Times New Roman" w:hAnsi="Times New Roman" w:cs="Times New Roman"/>
          <w:sz w:val="24"/>
          <w:szCs w:val="24"/>
        </w:rPr>
        <w:t>.</w:t>
      </w:r>
      <w:r w:rsidRPr="00D67E9F">
        <w:rPr>
          <w:rFonts w:ascii="Times New Roman" w:hAnsi="Times New Roman" w:cs="Times New Roman"/>
          <w:sz w:val="24"/>
          <w:szCs w:val="24"/>
        </w:rPr>
        <w:t>, Linux, lub ich nowsze wersje.</w:t>
      </w:r>
    </w:p>
    <w:p w14:paraId="60E05B1D" w14:textId="61668EAA" w:rsidR="00D67E9F" w:rsidRP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zainstalowana dowolna przeglądarka internetowa, w przypadku Internet Explorer minimalnie wersja 10 0</w:t>
      </w:r>
      <w:r w:rsidR="003C0799">
        <w:rPr>
          <w:rFonts w:ascii="Times New Roman" w:hAnsi="Times New Roman" w:cs="Times New Roman"/>
          <w:sz w:val="24"/>
          <w:szCs w:val="24"/>
        </w:rPr>
        <w:t>.</w:t>
      </w:r>
      <w:r w:rsidRPr="00D67E9F">
        <w:rPr>
          <w:rFonts w:ascii="Times New Roman" w:hAnsi="Times New Roman" w:cs="Times New Roman"/>
          <w:sz w:val="24"/>
          <w:szCs w:val="24"/>
        </w:rPr>
        <w:t>,</w:t>
      </w:r>
    </w:p>
    <w:p w14:paraId="1A145768" w14:textId="57007FDE" w:rsidR="00D67E9F" w:rsidRP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włączona obsługa JavaScript,</w:t>
      </w:r>
    </w:p>
    <w:p w14:paraId="1969EB87" w14:textId="0B543439" w:rsid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zainstalowany program Adobe </w:t>
      </w:r>
      <w:proofErr w:type="spellStart"/>
      <w:r w:rsidRPr="00D67E9F">
        <w:rPr>
          <w:rFonts w:ascii="Times New Roman" w:hAnsi="Times New Roman" w:cs="Times New Roman"/>
          <w:sz w:val="24"/>
          <w:szCs w:val="24"/>
        </w:rPr>
        <w:t>Acrobat</w:t>
      </w:r>
      <w:proofErr w:type="spellEnd"/>
      <w:r w:rsidRPr="00D67E9F">
        <w:rPr>
          <w:rFonts w:ascii="Times New Roman" w:hAnsi="Times New Roman" w:cs="Times New Roman"/>
          <w:sz w:val="24"/>
          <w:szCs w:val="24"/>
        </w:rPr>
        <w:t xml:space="preserve"> Reader, lub inny obsługujący format plików .pdf.</w:t>
      </w:r>
      <w:r w:rsidR="003C0799">
        <w:rPr>
          <w:rFonts w:ascii="Times New Roman" w:hAnsi="Times New Roman" w:cs="Times New Roman"/>
          <w:sz w:val="24"/>
          <w:szCs w:val="24"/>
        </w:rPr>
        <w:t>,</w:t>
      </w:r>
    </w:p>
    <w:p w14:paraId="3A8A6225" w14:textId="440B6FEE" w:rsidR="003C0799" w:rsidRPr="003C0799" w:rsidRDefault="003C0799" w:rsidP="004E42CE">
      <w:pPr>
        <w:pStyle w:val="Akapitzlist"/>
        <w:numPr>
          <w:ilvl w:val="0"/>
          <w:numId w:val="41"/>
        </w:numPr>
        <w:spacing w:line="264" w:lineRule="auto"/>
        <w:jc w:val="both"/>
        <w:rPr>
          <w:rFonts w:ascii="Times New Roman" w:hAnsi="Times New Roman" w:cs="Times New Roman"/>
          <w:sz w:val="24"/>
          <w:szCs w:val="24"/>
          <w:lang w:val="pl"/>
        </w:rPr>
      </w:pPr>
      <w:r w:rsidRPr="003C0799">
        <w:rPr>
          <w:rFonts w:ascii="Times New Roman" w:hAnsi="Times New Roman" w:cs="Times New Roman"/>
          <w:sz w:val="24"/>
          <w:szCs w:val="24"/>
          <w:lang w:val="pl"/>
        </w:rPr>
        <w:t>Platforma działa według standardu przyjętego w komunikacji sieciowej - kodowanie UTF8</w:t>
      </w:r>
      <w:r>
        <w:rPr>
          <w:rFonts w:ascii="Times New Roman" w:hAnsi="Times New Roman" w:cs="Times New Roman"/>
          <w:sz w:val="24"/>
          <w:szCs w:val="24"/>
          <w:lang w:val="pl"/>
        </w:rPr>
        <w:t>,</w:t>
      </w:r>
    </w:p>
    <w:p w14:paraId="69E40220" w14:textId="0ABD089D" w:rsidR="003C0799" w:rsidRPr="003C0799" w:rsidRDefault="003C0799" w:rsidP="004E42CE">
      <w:pPr>
        <w:pStyle w:val="Akapitzlist"/>
        <w:numPr>
          <w:ilvl w:val="0"/>
          <w:numId w:val="41"/>
        </w:numPr>
        <w:spacing w:line="264" w:lineRule="auto"/>
        <w:jc w:val="both"/>
        <w:rPr>
          <w:rFonts w:ascii="Times New Roman" w:hAnsi="Times New Roman" w:cs="Times New Roman"/>
          <w:sz w:val="24"/>
          <w:szCs w:val="24"/>
          <w:lang w:val="pl"/>
        </w:rPr>
      </w:pPr>
      <w:r w:rsidRPr="003C0799">
        <w:rPr>
          <w:rFonts w:ascii="Times New Roman" w:hAnsi="Times New Roman" w:cs="Times New Roman"/>
          <w:sz w:val="24"/>
          <w:szCs w:val="24"/>
          <w:lang w:val="pl"/>
        </w:rPr>
        <w:t>Oznaczenie czasu odbioru danych przez platformę zakupową stanowi datę oraz dokładny czas (</w:t>
      </w:r>
      <w:proofErr w:type="spellStart"/>
      <w:r w:rsidRPr="003C0799">
        <w:rPr>
          <w:rFonts w:ascii="Times New Roman" w:hAnsi="Times New Roman" w:cs="Times New Roman"/>
          <w:sz w:val="24"/>
          <w:szCs w:val="24"/>
          <w:lang w:val="pl"/>
        </w:rPr>
        <w:t>hh:mm:ss</w:t>
      </w:r>
      <w:proofErr w:type="spellEnd"/>
      <w:r w:rsidRPr="003C0799">
        <w:rPr>
          <w:rFonts w:ascii="Times New Roman" w:hAnsi="Times New Roman" w:cs="Times New Roman"/>
          <w:sz w:val="24"/>
          <w:szCs w:val="24"/>
          <w:lang w:val="pl"/>
        </w:rPr>
        <w:t>) generowany wg. czasu lokalnego serwera synchronizowanego z zegarem Głównego Instytutu Miar.</w:t>
      </w:r>
    </w:p>
    <w:p w14:paraId="0F7D5D1B" w14:textId="4126CC28"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Zalecane formaty przesyłanych danych, tj. plików o wielkości do 75 MB. -  Zalecany format: .pdf.</w:t>
      </w:r>
    </w:p>
    <w:p w14:paraId="57699E16" w14:textId="77777777"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Zalecany format kwalifikowanego podpisu elektronicznego:</w:t>
      </w:r>
    </w:p>
    <w:p w14:paraId="09E2A490" w14:textId="7A9A11FD" w:rsidR="00D67E9F" w:rsidRPr="00D67E9F" w:rsidRDefault="00D67E9F" w:rsidP="004E42CE">
      <w:pPr>
        <w:pStyle w:val="Akapitzlist"/>
        <w:numPr>
          <w:ilvl w:val="0"/>
          <w:numId w:val="42"/>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dokumenty w formacie .pdf zaleca się podpisywać formatem </w:t>
      </w:r>
      <w:proofErr w:type="spellStart"/>
      <w:r w:rsidRPr="00D67E9F">
        <w:rPr>
          <w:rFonts w:ascii="Times New Roman" w:hAnsi="Times New Roman" w:cs="Times New Roman"/>
          <w:sz w:val="24"/>
          <w:szCs w:val="24"/>
        </w:rPr>
        <w:t>PAdES</w:t>
      </w:r>
      <w:proofErr w:type="spellEnd"/>
      <w:r w:rsidRPr="00D67E9F">
        <w:rPr>
          <w:rFonts w:ascii="Times New Roman" w:hAnsi="Times New Roman" w:cs="Times New Roman"/>
          <w:sz w:val="24"/>
          <w:szCs w:val="24"/>
        </w:rPr>
        <w:t>;</w:t>
      </w:r>
    </w:p>
    <w:p w14:paraId="56CFD15F" w14:textId="0BF15B52" w:rsidR="00D67E9F" w:rsidRPr="00D67E9F" w:rsidRDefault="00D67E9F" w:rsidP="004E42CE">
      <w:pPr>
        <w:pStyle w:val="Akapitzlist"/>
        <w:numPr>
          <w:ilvl w:val="0"/>
          <w:numId w:val="42"/>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dopuszcza się podpisanie dokumentów w formacie innym niż .pdf, wtedy zaleca się użyć formatu </w:t>
      </w:r>
      <w:proofErr w:type="spellStart"/>
      <w:r w:rsidRPr="00D67E9F">
        <w:rPr>
          <w:rFonts w:ascii="Times New Roman" w:hAnsi="Times New Roman" w:cs="Times New Roman"/>
          <w:sz w:val="24"/>
          <w:szCs w:val="24"/>
        </w:rPr>
        <w:t>XAdES</w:t>
      </w:r>
      <w:proofErr w:type="spellEnd"/>
      <w:r w:rsidRPr="00D67E9F">
        <w:rPr>
          <w:rFonts w:ascii="Times New Roman" w:hAnsi="Times New Roman" w:cs="Times New Roman"/>
          <w:sz w:val="24"/>
          <w:szCs w:val="24"/>
        </w:rPr>
        <w:t>.</w:t>
      </w:r>
    </w:p>
    <w:p w14:paraId="7DA01807" w14:textId="4CC7AA35" w:rsidR="00D67E9F" w:rsidRPr="00D67E9F" w:rsidRDefault="00D67E9F" w:rsidP="004E42CE">
      <w:pPr>
        <w:pStyle w:val="Akapitzlist"/>
        <w:numPr>
          <w:ilvl w:val="2"/>
          <w:numId w:val="43"/>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lastRenderedPageBreak/>
        <w:t xml:space="preserve">Wykonawca przystępując do niniejszego postępowania o udzielenie zamówienia publicznego, akceptuje warunki korzystania z Platformy, określone w Regulaminie zamieszczonym na stronie internetowej pod adresem </w:t>
      </w:r>
      <w:hyperlink r:id="rId11" w:history="1">
        <w:r w:rsidRPr="00D67E9F">
          <w:rPr>
            <w:rStyle w:val="Hipercze"/>
            <w:rFonts w:ascii="Times New Roman" w:hAnsi="Times New Roman" w:cs="Times New Roman"/>
            <w:sz w:val="24"/>
            <w:szCs w:val="24"/>
          </w:rPr>
          <w:t>https://platformazakupowa.pl/strona/1-regulamin</w:t>
        </w:r>
      </w:hyperlink>
      <w:r w:rsidRPr="00D67E9F">
        <w:rPr>
          <w:rFonts w:ascii="Times New Roman" w:hAnsi="Times New Roman" w:cs="Times New Roman"/>
          <w:sz w:val="24"/>
          <w:szCs w:val="24"/>
        </w:rPr>
        <w:t xml:space="preserve"> w zakładce „Regulamin" oraz uznaje go za wiążący.</w:t>
      </w:r>
    </w:p>
    <w:p w14:paraId="01C6C1AD" w14:textId="133B57CE" w:rsidR="00D67E9F" w:rsidRPr="00D67E9F" w:rsidRDefault="00D67E9F" w:rsidP="004E42CE">
      <w:pPr>
        <w:pStyle w:val="Akapitzlist"/>
        <w:numPr>
          <w:ilvl w:val="2"/>
          <w:numId w:val="44"/>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Zamawiający informuje, że instrukcje korzystania z Platformy dotyczące w szczególności logowania, pobrania dokumentacji, składania wniosków o wyjaśnienie treści </w:t>
      </w:r>
      <w:proofErr w:type="spellStart"/>
      <w:r w:rsidRPr="00D67E9F">
        <w:rPr>
          <w:rFonts w:ascii="Times New Roman" w:hAnsi="Times New Roman" w:cs="Times New Roman"/>
          <w:sz w:val="24"/>
          <w:szCs w:val="24"/>
        </w:rPr>
        <w:t>siwz</w:t>
      </w:r>
      <w:proofErr w:type="spellEnd"/>
      <w:r w:rsidRPr="00D67E9F">
        <w:rPr>
          <w:rFonts w:ascii="Times New Roman" w:hAnsi="Times New Roman" w:cs="Times New Roman"/>
          <w:sz w:val="24"/>
          <w:szCs w:val="24"/>
        </w:rPr>
        <w:t xml:space="preserve">, składania ofert oraz innych czynności podejmowanych w niniejszym postępowaniu przy użyciu Platformy znajdują się w zakładce „Instrukcje dla Wykonawców" na stronie internetowej pod adresem </w:t>
      </w:r>
      <w:hyperlink r:id="rId12" w:history="1">
        <w:r w:rsidRPr="00D67E9F">
          <w:rPr>
            <w:rStyle w:val="Hipercze"/>
            <w:rFonts w:ascii="Times New Roman" w:hAnsi="Times New Roman" w:cs="Times New Roman"/>
            <w:sz w:val="24"/>
            <w:szCs w:val="24"/>
          </w:rPr>
          <w:t>https://platformazakupowa.pl/strona/45-instrukcje</w:t>
        </w:r>
      </w:hyperlink>
      <w:r w:rsidRPr="00D67E9F">
        <w:rPr>
          <w:rFonts w:ascii="Times New Roman" w:hAnsi="Times New Roman" w:cs="Times New Roman"/>
          <w:sz w:val="24"/>
          <w:szCs w:val="24"/>
        </w:rPr>
        <w:t xml:space="preserve">. </w:t>
      </w:r>
    </w:p>
    <w:p w14:paraId="4100CA83" w14:textId="39658B21" w:rsidR="00D67E9F" w:rsidRPr="00D67E9F" w:rsidRDefault="00D67E9F" w:rsidP="004E42CE">
      <w:pPr>
        <w:pStyle w:val="Akapitzlist"/>
        <w:numPr>
          <w:ilvl w:val="2"/>
          <w:numId w:val="44"/>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W nazwie pliku zawierającego ofertę, dokumenty, oświadczenia, informacje, wnioski zalecane jest podanie krótkiego opisu zawartości danego pliku, którego dotyczy złożona oferta np. „Załącznik nr 4 JEDZ”,  „Załącznik nr </w:t>
      </w:r>
      <w:r w:rsidR="00397212">
        <w:rPr>
          <w:rFonts w:ascii="Times New Roman" w:hAnsi="Times New Roman" w:cs="Times New Roman"/>
          <w:sz w:val="24"/>
          <w:szCs w:val="24"/>
        </w:rPr>
        <w:t>2</w:t>
      </w:r>
      <w:r w:rsidRPr="00D67E9F">
        <w:rPr>
          <w:rFonts w:ascii="Times New Roman" w:hAnsi="Times New Roman" w:cs="Times New Roman"/>
          <w:sz w:val="24"/>
          <w:szCs w:val="24"/>
        </w:rPr>
        <w:t xml:space="preserve"> Formularz ofert</w:t>
      </w:r>
      <w:r w:rsidR="00AB2055">
        <w:rPr>
          <w:rFonts w:ascii="Times New Roman" w:hAnsi="Times New Roman" w:cs="Times New Roman"/>
          <w:sz w:val="24"/>
          <w:szCs w:val="24"/>
        </w:rPr>
        <w:t>owy</w:t>
      </w:r>
      <w:r w:rsidRPr="00D67E9F">
        <w:rPr>
          <w:rFonts w:ascii="Times New Roman" w:hAnsi="Times New Roman" w:cs="Times New Roman"/>
          <w:sz w:val="24"/>
          <w:szCs w:val="24"/>
        </w:rPr>
        <w:t>”,</w:t>
      </w:r>
    </w:p>
    <w:p w14:paraId="5665D410" w14:textId="77777777" w:rsidR="00D67E9F" w:rsidRPr="00D67E9F" w:rsidRDefault="00D67E9F" w:rsidP="004E42CE">
      <w:pPr>
        <w:pStyle w:val="Akapitzlist"/>
        <w:numPr>
          <w:ilvl w:val="2"/>
          <w:numId w:val="44"/>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32D9ABEC" w14:textId="7DDD5BFD" w:rsidR="00C90F4C" w:rsidRPr="00D67E9F" w:rsidRDefault="00C90F4C" w:rsidP="00AB2055">
      <w:pPr>
        <w:spacing w:line="264" w:lineRule="auto"/>
        <w:jc w:val="both"/>
        <w:rPr>
          <w:rStyle w:val="czeinternetowe"/>
          <w:rFonts w:ascii="Times New Roman" w:hAnsi="Times New Roman" w:cs="Times New Roman"/>
          <w:sz w:val="24"/>
          <w:szCs w:val="24"/>
        </w:rPr>
      </w:pPr>
    </w:p>
    <w:p w14:paraId="7DD3F7BC" w14:textId="373980B1" w:rsidR="00D67E9F" w:rsidRPr="00D67E9F" w:rsidRDefault="00D67E9F" w:rsidP="004E42CE">
      <w:pPr>
        <w:numPr>
          <w:ilvl w:val="1"/>
          <w:numId w:val="44"/>
        </w:numPr>
        <w:spacing w:line="264" w:lineRule="auto"/>
        <w:ind w:left="567" w:hanging="567"/>
        <w:rPr>
          <w:rFonts w:ascii="Times New Roman" w:hAnsi="Times New Roman" w:cs="Times New Roman"/>
          <w:sz w:val="24"/>
          <w:szCs w:val="24"/>
        </w:rPr>
      </w:pPr>
      <w:r w:rsidRPr="00D67E9F">
        <w:rPr>
          <w:rFonts w:ascii="Times New Roman" w:hAnsi="Times New Roman" w:cs="Times New Roman"/>
          <w:sz w:val="24"/>
          <w:szCs w:val="24"/>
        </w:rPr>
        <w:t xml:space="preserve">Wyjaśnienia treści SIWZ: </w:t>
      </w:r>
    </w:p>
    <w:p w14:paraId="47D3E6F9" w14:textId="79FF2E32" w:rsidR="00D67E9F" w:rsidRPr="00D67E9F" w:rsidRDefault="00D67E9F" w:rsidP="004E42CE">
      <w:pPr>
        <w:pStyle w:val="Akapitzlist"/>
        <w:numPr>
          <w:ilvl w:val="2"/>
          <w:numId w:val="45"/>
        </w:numPr>
        <w:autoSpaceDE w:val="0"/>
        <w:autoSpaceDN w:val="0"/>
        <w:adjustRightInd w:val="0"/>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Przed wyznaczonym terminem do składania ofert, Wykonawca może zwracać się do Zamawiającego o wyjaśnienie treści SIWZ, kierując swoje zapytanie poprzez Platformę.</w:t>
      </w:r>
    </w:p>
    <w:p w14:paraId="2750CC14" w14:textId="22A6B6BC" w:rsidR="00D67E9F" w:rsidRDefault="00D67E9F" w:rsidP="004E42CE">
      <w:pPr>
        <w:pStyle w:val="Akapitzlist"/>
        <w:numPr>
          <w:ilvl w:val="2"/>
          <w:numId w:val="45"/>
        </w:numPr>
        <w:autoSpaceDE w:val="0"/>
        <w:autoSpaceDN w:val="0"/>
        <w:adjustRightInd w:val="0"/>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Zamawiający udzieli wyjaśnień niezwłocznie, zgodnie z art. 38 ustawy Pzp. </w:t>
      </w:r>
    </w:p>
    <w:p w14:paraId="70BD1FA3" w14:textId="77777777" w:rsidR="00D67E9F" w:rsidRPr="00D67E9F" w:rsidRDefault="00D67E9F" w:rsidP="00AB2055">
      <w:pPr>
        <w:pStyle w:val="Akapitzlist"/>
        <w:autoSpaceDE w:val="0"/>
        <w:autoSpaceDN w:val="0"/>
        <w:adjustRightInd w:val="0"/>
        <w:spacing w:line="264" w:lineRule="auto"/>
        <w:ind w:left="1286"/>
        <w:jc w:val="both"/>
        <w:rPr>
          <w:rFonts w:ascii="Times New Roman" w:hAnsi="Times New Roman" w:cs="Times New Roman"/>
          <w:sz w:val="24"/>
          <w:szCs w:val="24"/>
        </w:rPr>
      </w:pPr>
    </w:p>
    <w:p w14:paraId="01968FAF" w14:textId="63107151" w:rsidR="00D67E9F" w:rsidRPr="00D67E9F" w:rsidRDefault="00D67E9F" w:rsidP="004E42CE">
      <w:pPr>
        <w:pStyle w:val="Akapitzlist"/>
        <w:numPr>
          <w:ilvl w:val="1"/>
          <w:numId w:val="44"/>
        </w:numPr>
        <w:autoSpaceDE w:val="0"/>
        <w:autoSpaceDN w:val="0"/>
        <w:adjustRightInd w:val="0"/>
        <w:spacing w:line="264" w:lineRule="auto"/>
        <w:ind w:left="426" w:hanging="426"/>
        <w:jc w:val="both"/>
        <w:rPr>
          <w:rFonts w:ascii="Times New Roman" w:hAnsi="Times New Roman" w:cs="Times New Roman"/>
          <w:sz w:val="24"/>
          <w:szCs w:val="24"/>
        </w:rPr>
      </w:pPr>
      <w:r w:rsidRPr="00D67E9F">
        <w:rPr>
          <w:rFonts w:ascii="Times New Roman" w:hAnsi="Times New Roman" w:cs="Times New Roman"/>
          <w:sz w:val="24"/>
          <w:szCs w:val="24"/>
        </w:rPr>
        <w:t xml:space="preserve">  Osoby uprawnione do porozumiewania się z Wykonawcami: </w:t>
      </w:r>
    </w:p>
    <w:p w14:paraId="0812EA9E" w14:textId="75968D4B" w:rsidR="00D67E9F" w:rsidRPr="00D67E9F" w:rsidRDefault="00157102" w:rsidP="00AB2055">
      <w:pPr>
        <w:autoSpaceDE w:val="0"/>
        <w:autoSpaceDN w:val="0"/>
        <w:adjustRightInd w:val="0"/>
        <w:spacing w:line="264" w:lineRule="auto"/>
        <w:ind w:left="567" w:hanging="14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7E9F" w:rsidRPr="00D67E9F">
        <w:rPr>
          <w:rFonts w:ascii="Times New Roman" w:hAnsi="Times New Roman" w:cs="Times New Roman"/>
          <w:sz w:val="24"/>
          <w:szCs w:val="24"/>
        </w:rPr>
        <w:t xml:space="preserve">Osobami ze strony Zamawiającego upoważnionymi do kontaktowania się z Wykonawcami są: </w:t>
      </w:r>
      <w:r>
        <w:rPr>
          <w:rFonts w:ascii="Times New Roman" w:hAnsi="Times New Roman" w:cs="Times New Roman"/>
          <w:sz w:val="24"/>
          <w:szCs w:val="24"/>
        </w:rPr>
        <w:t>Krystian Margan za pośrednictwem platformy.</w:t>
      </w:r>
    </w:p>
    <w:p w14:paraId="7F5BD4FF" w14:textId="77777777" w:rsidR="004E3EB6" w:rsidRDefault="004E3EB6"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34B0B731" w14:textId="20A16DFA" w:rsidR="004E3EB6" w:rsidRDefault="004E3EB6" w:rsidP="00AB2055">
      <w:pPr>
        <w:numPr>
          <w:ilvl w:val="0"/>
          <w:numId w:val="16"/>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b/>
          <w:sz w:val="24"/>
          <w:szCs w:val="24"/>
        </w:rPr>
      </w:pPr>
      <w:bookmarkStart w:id="14" w:name="_Hlk1723665"/>
      <w:r w:rsidRPr="004E3EB6">
        <w:rPr>
          <w:rFonts w:ascii="Times New Roman" w:hAnsi="Times New Roman" w:cs="Times New Roman"/>
          <w:b/>
          <w:sz w:val="24"/>
          <w:szCs w:val="24"/>
        </w:rPr>
        <w:t>OPIS SPOSOBU UDZIELANIA WYJAŚNIEŃ TREŚCI SIWZ</w:t>
      </w:r>
    </w:p>
    <w:bookmarkEnd w:id="14"/>
    <w:p w14:paraId="20DBE6D1" w14:textId="3DE0A94A" w:rsidR="00157102" w:rsidRPr="00157102" w:rsidRDefault="00157102" w:rsidP="004E42CE">
      <w:pPr>
        <w:pStyle w:val="Akapitzlist"/>
        <w:numPr>
          <w:ilvl w:val="1"/>
          <w:numId w:val="32"/>
        </w:numPr>
        <w:spacing w:line="264" w:lineRule="auto"/>
        <w:ind w:left="567" w:hanging="567"/>
        <w:jc w:val="both"/>
        <w:rPr>
          <w:rFonts w:ascii="Times New Roman" w:hAnsi="Times New Roman" w:cs="Times New Roman"/>
          <w:sz w:val="24"/>
          <w:szCs w:val="24"/>
        </w:rPr>
      </w:pPr>
      <w:r w:rsidRPr="00157102">
        <w:rPr>
          <w:rFonts w:ascii="Times New Roman" w:hAnsi="Times New Roman" w:cs="Times New Roman"/>
          <w:sz w:val="24"/>
          <w:szCs w:val="24"/>
        </w:rPr>
        <w:t xml:space="preserve">Wykonawca może zwrócić się do Zamawiającego, z przekazanym przy użyciu środków komunikacji elektronicznej, kierując swoje zapytanie poprzez Platformę adres: </w:t>
      </w:r>
      <w:bookmarkStart w:id="15" w:name="_Hlk46835210"/>
      <w:r w:rsidR="0088031C">
        <w:rPr>
          <w:rFonts w:ascii="Times New Roman" w:hAnsi="Times New Roman" w:cs="Times New Roman"/>
          <w:sz w:val="24"/>
          <w:szCs w:val="24"/>
        </w:rPr>
        <w:fldChar w:fldCharType="begin"/>
      </w:r>
      <w:r w:rsidR="0088031C">
        <w:rPr>
          <w:rFonts w:ascii="Times New Roman" w:hAnsi="Times New Roman" w:cs="Times New Roman"/>
          <w:sz w:val="24"/>
          <w:szCs w:val="24"/>
        </w:rPr>
        <w:instrText xml:space="preserve"> HYPERLINK "</w:instrText>
      </w:r>
      <w:r w:rsidR="0088031C" w:rsidRPr="0088031C">
        <w:rPr>
          <w:rFonts w:ascii="Times New Roman" w:hAnsi="Times New Roman" w:cs="Times New Roman"/>
          <w:sz w:val="24"/>
          <w:szCs w:val="24"/>
        </w:rPr>
        <w:instrText>https://platformazakupowa.pl/transakcja/366818</w:instrText>
      </w:r>
      <w:r w:rsidR="0088031C">
        <w:rPr>
          <w:rFonts w:ascii="Times New Roman" w:hAnsi="Times New Roman" w:cs="Times New Roman"/>
          <w:sz w:val="24"/>
          <w:szCs w:val="24"/>
        </w:rPr>
        <w:instrText xml:space="preserve">" </w:instrText>
      </w:r>
      <w:r w:rsidR="0088031C">
        <w:rPr>
          <w:rFonts w:ascii="Times New Roman" w:hAnsi="Times New Roman" w:cs="Times New Roman"/>
          <w:sz w:val="24"/>
          <w:szCs w:val="24"/>
        </w:rPr>
        <w:fldChar w:fldCharType="separate"/>
      </w:r>
      <w:r w:rsidR="0088031C" w:rsidRPr="00EA2FF5">
        <w:rPr>
          <w:rStyle w:val="Hipercze"/>
          <w:rFonts w:ascii="Times New Roman" w:hAnsi="Times New Roman" w:cs="Times New Roman"/>
          <w:sz w:val="24"/>
          <w:szCs w:val="24"/>
        </w:rPr>
        <w:t>https://platformazakupowa.pl/transakcja/366818</w:t>
      </w:r>
      <w:bookmarkEnd w:id="15"/>
      <w:r w:rsidR="0088031C">
        <w:rPr>
          <w:rFonts w:ascii="Times New Roman" w:hAnsi="Times New Roman" w:cs="Times New Roman"/>
          <w:sz w:val="24"/>
          <w:szCs w:val="24"/>
        </w:rPr>
        <w:fldChar w:fldCharType="end"/>
      </w:r>
      <w:r w:rsidR="005F15F2">
        <w:rPr>
          <w:rFonts w:ascii="Times New Roman" w:hAnsi="Times New Roman" w:cs="Times New Roman"/>
          <w:sz w:val="24"/>
          <w:szCs w:val="24"/>
        </w:rPr>
        <w:t xml:space="preserve"> </w:t>
      </w:r>
      <w:r w:rsidR="005F15F2" w:rsidRPr="005F15F2">
        <w:rPr>
          <w:sz w:val="24"/>
          <w:szCs w:val="24"/>
        </w:rPr>
        <w:t xml:space="preserve"> </w:t>
      </w:r>
      <w:r w:rsidR="00215AD3" w:rsidRPr="005F15F2">
        <w:rPr>
          <w:rFonts w:ascii="Times New Roman" w:hAnsi="Times New Roman" w:cs="Times New Roman"/>
          <w:sz w:val="24"/>
          <w:szCs w:val="24"/>
        </w:rPr>
        <w:t xml:space="preserve"> </w:t>
      </w:r>
      <w:r w:rsidRPr="00157102">
        <w:rPr>
          <w:rFonts w:ascii="Times New Roman" w:hAnsi="Times New Roman" w:cs="Times New Roman"/>
          <w:sz w:val="24"/>
          <w:szCs w:val="24"/>
        </w:rPr>
        <w:t>nie później jednak niż na 6 dni przed upływem terminu składania ofert udzieli wyjaśnień   na zadane pytanie. Treść zapytań wraz z wyjaśnieniami Zamawiający umieści na Platformie pod warunkiem, że wniosek o wyjaśnienie treści SIWZ wpłynie do Zamawiającego nie później niż do końca dnia, w którym upływa połowa wyznaczonego terminu składania ofert. 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p w14:paraId="0070E3F6" w14:textId="77777777" w:rsidR="00035D8C" w:rsidRPr="00035D8C" w:rsidRDefault="00035D8C" w:rsidP="00AB2055">
      <w:pPr>
        <w:spacing w:line="264" w:lineRule="auto"/>
        <w:ind w:left="567" w:hanging="567"/>
        <w:contextualSpacing/>
        <w:jc w:val="both"/>
        <w:rPr>
          <w:rFonts w:ascii="Times New Roman" w:hAnsi="Times New Roman" w:cs="Times New Roman"/>
          <w:sz w:val="24"/>
          <w:szCs w:val="24"/>
        </w:rPr>
      </w:pPr>
    </w:p>
    <w:p w14:paraId="05E5F3B1" w14:textId="77777777" w:rsidR="00035D8C" w:rsidRPr="00035D8C" w:rsidRDefault="00035D8C" w:rsidP="004E42CE">
      <w:pPr>
        <w:numPr>
          <w:ilvl w:val="1"/>
          <w:numId w:val="32"/>
        </w:numPr>
        <w:spacing w:after="200"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t>Zamawiający nie przewiduje zwołania zebrania wszystkich Wykonawców w celu wyjaśnienia treści SIWZ.</w:t>
      </w:r>
    </w:p>
    <w:p w14:paraId="61C27DEE" w14:textId="77777777" w:rsidR="00035D8C" w:rsidRPr="00035D8C" w:rsidRDefault="00035D8C" w:rsidP="00AB2055">
      <w:pPr>
        <w:spacing w:line="264" w:lineRule="auto"/>
        <w:ind w:left="720"/>
        <w:contextualSpacing/>
        <w:rPr>
          <w:rFonts w:ascii="Times New Roman" w:hAnsi="Times New Roman" w:cs="Times New Roman"/>
          <w:sz w:val="24"/>
          <w:szCs w:val="24"/>
        </w:rPr>
      </w:pPr>
    </w:p>
    <w:p w14:paraId="5A94CBC1" w14:textId="44832773" w:rsidR="00157102" w:rsidRPr="00157102" w:rsidRDefault="00157102" w:rsidP="004E42CE">
      <w:pPr>
        <w:numPr>
          <w:ilvl w:val="1"/>
          <w:numId w:val="32"/>
        </w:numPr>
        <w:spacing w:line="264" w:lineRule="auto"/>
        <w:ind w:left="567" w:hanging="567"/>
        <w:jc w:val="both"/>
        <w:rPr>
          <w:rFonts w:ascii="Times New Roman" w:hAnsi="Times New Roman" w:cs="Times New Roman"/>
          <w:sz w:val="24"/>
          <w:szCs w:val="24"/>
        </w:rPr>
      </w:pPr>
      <w:r w:rsidRPr="00157102">
        <w:rPr>
          <w:rFonts w:ascii="Times New Roman" w:hAnsi="Times New Roman" w:cs="Times New Roman"/>
          <w:sz w:val="24"/>
          <w:szCs w:val="24"/>
        </w:rPr>
        <w:lastRenderedPageBreak/>
        <w:t>Uwaga. Wykonawcy, którzy pobrali</w:t>
      </w:r>
      <w:r w:rsidRPr="00157102">
        <w:rPr>
          <w:rFonts w:ascii="Times New Roman" w:hAnsi="Times New Roman" w:cs="Times New Roman"/>
          <w:bCs/>
          <w:sz w:val="24"/>
          <w:szCs w:val="24"/>
        </w:rPr>
        <w:t xml:space="preserve"> SIWZ nr sprawy</w:t>
      </w:r>
      <w:r w:rsidRPr="00157102">
        <w:rPr>
          <w:rFonts w:ascii="Times New Roman" w:hAnsi="Times New Roman" w:cs="Times New Roman"/>
          <w:sz w:val="24"/>
          <w:szCs w:val="24"/>
        </w:rPr>
        <w:t xml:space="preserve"> </w:t>
      </w:r>
      <w:r w:rsidR="00B271CB" w:rsidRPr="00B271CB">
        <w:rPr>
          <w:rFonts w:ascii="Times New Roman" w:eastAsia="Lucida Sans Unicode" w:hAnsi="Times New Roman" w:cs="Times New Roman"/>
          <w:iCs/>
          <w:sz w:val="24"/>
          <w:szCs w:val="24"/>
          <w:lang w:eastAsia="ar-SA"/>
        </w:rPr>
        <w:t>SMP.ZIT.2710.1.2020</w:t>
      </w:r>
      <w:r w:rsidRPr="00157102">
        <w:rPr>
          <w:rFonts w:ascii="Times New Roman" w:hAnsi="Times New Roman" w:cs="Times New Roman"/>
          <w:iCs/>
          <w:sz w:val="24"/>
          <w:szCs w:val="24"/>
        </w:rPr>
        <w:t xml:space="preserve"> </w:t>
      </w:r>
      <w:r w:rsidRPr="00157102">
        <w:rPr>
          <w:rFonts w:ascii="Times New Roman" w:hAnsi="Times New Roman" w:cs="Times New Roman"/>
          <w:sz w:val="24"/>
          <w:szCs w:val="24"/>
        </w:rPr>
        <w:t xml:space="preserve">z Platformy, powinni na bieżąco monitorować stronę internetową wskazaną w </w:t>
      </w:r>
      <w:r w:rsidRPr="00157102">
        <w:rPr>
          <w:rFonts w:ascii="Times New Roman" w:hAnsi="Times New Roman" w:cs="Times New Roman"/>
          <w:b/>
          <w:sz w:val="24"/>
          <w:szCs w:val="24"/>
        </w:rPr>
        <w:t xml:space="preserve">pkt 6.1. </w:t>
      </w:r>
      <w:r w:rsidRPr="00157102">
        <w:rPr>
          <w:rFonts w:ascii="Times New Roman" w:hAnsi="Times New Roman" w:cs="Times New Roman"/>
          <w:sz w:val="24"/>
          <w:szCs w:val="24"/>
        </w:rPr>
        <w:t>w celu sprawdzenia, czy w postępowaniu nie dokonano zmian treści SIWZ lub treści ogłoszenia o zamówieniu, mających wpływ na jego przebieg lub na sporządzenie oferty. Zamawiający nie ponosi odpowiedzialności za sporządzenie przez Wykonawcę oferty z pominięciem dokonanych zmian treści SIWZ lub ogłoszenia o zamówieniu opublikowanych zgodnie z ustawą z dnia 29 stycznia 2004 r. Prawo zamówień publicznych.</w:t>
      </w:r>
    </w:p>
    <w:p w14:paraId="00EB1347" w14:textId="77777777" w:rsidR="00035D8C" w:rsidRPr="00035D8C" w:rsidRDefault="00035D8C" w:rsidP="00AB2055">
      <w:pPr>
        <w:spacing w:before="120" w:after="120" w:line="264" w:lineRule="auto"/>
        <w:ind w:left="567"/>
        <w:contextualSpacing/>
        <w:jc w:val="both"/>
        <w:rPr>
          <w:rFonts w:ascii="Times New Roman" w:hAnsi="Times New Roman" w:cs="Times New Roman"/>
          <w:sz w:val="24"/>
          <w:szCs w:val="24"/>
        </w:rPr>
      </w:pPr>
    </w:p>
    <w:p w14:paraId="554F33A1" w14:textId="77777777" w:rsidR="00035D8C" w:rsidRPr="00035D8C" w:rsidRDefault="00035D8C" w:rsidP="004E42CE">
      <w:pPr>
        <w:numPr>
          <w:ilvl w:val="1"/>
          <w:numId w:val="32"/>
        </w:numPr>
        <w:spacing w:before="120" w:after="120"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t>Dialog techniczny. Zamawiający informuje, że przed wszczęciem niniejszego postępowania nie przeprowadził dialogu technicznego, o którym mowa w art. 31a i następnych ustawy Pzp.</w:t>
      </w:r>
      <w:bookmarkStart w:id="16" w:name="_Hlk1723586"/>
      <w:bookmarkStart w:id="17" w:name="_Hlk1723856"/>
      <w:bookmarkEnd w:id="16"/>
      <w:bookmarkEnd w:id="17"/>
    </w:p>
    <w:p w14:paraId="4699AB71" w14:textId="6FCF9556" w:rsidR="00035D8C" w:rsidRDefault="00035D8C"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9106985" w14:textId="3798F321" w:rsidR="000F6809" w:rsidRDefault="000F6809" w:rsidP="004E42CE">
      <w:pPr>
        <w:pStyle w:val="Akapitzlist"/>
        <w:numPr>
          <w:ilvl w:val="0"/>
          <w:numId w:val="27"/>
        </w:numPr>
        <w:shd w:val="clear" w:color="auto" w:fill="D9D9D9" w:themeFill="background1" w:themeFillShade="D9"/>
        <w:autoSpaceDE w:val="0"/>
        <w:autoSpaceDN w:val="0"/>
        <w:adjustRightInd w:val="0"/>
        <w:spacing w:line="264" w:lineRule="auto"/>
        <w:ind w:left="567" w:hanging="567"/>
        <w:jc w:val="both"/>
        <w:rPr>
          <w:rFonts w:ascii="Times New Roman" w:hAnsi="Times New Roman" w:cs="Times New Roman"/>
          <w:b/>
          <w:sz w:val="24"/>
          <w:szCs w:val="24"/>
        </w:rPr>
      </w:pPr>
      <w:r w:rsidRPr="00B83D85">
        <w:rPr>
          <w:rFonts w:ascii="Times New Roman" w:hAnsi="Times New Roman" w:cs="Times New Roman"/>
          <w:b/>
          <w:sz w:val="24"/>
          <w:szCs w:val="24"/>
        </w:rPr>
        <w:t>WYMAGANIA DOTYCZĄCE WADIUM</w:t>
      </w:r>
    </w:p>
    <w:p w14:paraId="01B40B1D" w14:textId="77777777" w:rsidR="000071CF" w:rsidRPr="00B83D85" w:rsidRDefault="000071CF" w:rsidP="00AB2055">
      <w:pPr>
        <w:pStyle w:val="Akapitzlist"/>
        <w:autoSpaceDE w:val="0"/>
        <w:autoSpaceDN w:val="0"/>
        <w:adjustRightInd w:val="0"/>
        <w:spacing w:line="264" w:lineRule="auto"/>
        <w:ind w:left="567"/>
        <w:jc w:val="both"/>
        <w:rPr>
          <w:rFonts w:ascii="Times New Roman" w:hAnsi="Times New Roman" w:cs="Times New Roman"/>
          <w:b/>
          <w:sz w:val="24"/>
          <w:szCs w:val="24"/>
        </w:rPr>
      </w:pPr>
    </w:p>
    <w:p w14:paraId="2D195316" w14:textId="621AC3F1" w:rsidR="005617DB" w:rsidRPr="00D457EB" w:rsidRDefault="00433DD6" w:rsidP="00AB2055">
      <w:pPr>
        <w:pStyle w:val="Akapitzlist"/>
        <w:numPr>
          <w:ilvl w:val="1"/>
          <w:numId w:val="6"/>
        </w:numPr>
        <w:spacing w:after="200" w:line="264" w:lineRule="auto"/>
        <w:ind w:left="567" w:hanging="567"/>
        <w:contextualSpacing w:val="0"/>
        <w:jc w:val="both"/>
        <w:rPr>
          <w:rFonts w:ascii="Times New Roman" w:hAnsi="Times New Roman" w:cs="Times New Roman"/>
          <w:b/>
          <w:bCs/>
          <w:sz w:val="24"/>
          <w:szCs w:val="24"/>
        </w:rPr>
      </w:pPr>
      <w:r w:rsidRPr="00D457EB">
        <w:rPr>
          <w:rFonts w:ascii="Times New Roman" w:hAnsi="Times New Roman" w:cs="Times New Roman"/>
          <w:sz w:val="24"/>
          <w:szCs w:val="24"/>
        </w:rPr>
        <w:t xml:space="preserve">Zamawiający żąda od </w:t>
      </w:r>
      <w:r w:rsidR="00012C63" w:rsidRPr="00D457EB">
        <w:rPr>
          <w:rFonts w:ascii="Times New Roman" w:hAnsi="Times New Roman" w:cs="Times New Roman"/>
          <w:sz w:val="24"/>
          <w:szCs w:val="24"/>
        </w:rPr>
        <w:t>W</w:t>
      </w:r>
      <w:r w:rsidRPr="00D457EB">
        <w:rPr>
          <w:rFonts w:ascii="Times New Roman" w:hAnsi="Times New Roman" w:cs="Times New Roman"/>
          <w:sz w:val="24"/>
          <w:szCs w:val="24"/>
        </w:rPr>
        <w:t>ykonawców wniesienia wadium w wysokości</w:t>
      </w:r>
      <w:r w:rsidR="00CD2408" w:rsidRPr="00D457EB">
        <w:rPr>
          <w:rFonts w:ascii="Times New Roman" w:hAnsi="Times New Roman" w:cs="Times New Roman"/>
          <w:bCs/>
          <w:sz w:val="24"/>
          <w:szCs w:val="24"/>
        </w:rPr>
        <w:t xml:space="preserve"> </w:t>
      </w:r>
      <w:r w:rsidR="00397212">
        <w:rPr>
          <w:rFonts w:ascii="Times New Roman" w:hAnsi="Times New Roman" w:cs="Times New Roman"/>
          <w:bCs/>
          <w:sz w:val="24"/>
          <w:szCs w:val="24"/>
        </w:rPr>
        <w:t>150</w:t>
      </w:r>
      <w:r w:rsidR="00CE16F5" w:rsidRPr="00D457EB">
        <w:rPr>
          <w:rFonts w:ascii="Times New Roman" w:hAnsi="Times New Roman" w:cs="Times New Roman"/>
          <w:bCs/>
          <w:sz w:val="24"/>
          <w:szCs w:val="24"/>
        </w:rPr>
        <w:t>.000,00</w:t>
      </w:r>
      <w:r w:rsidRPr="00D457EB">
        <w:rPr>
          <w:rFonts w:ascii="Times New Roman" w:hAnsi="Times New Roman" w:cs="Times New Roman"/>
          <w:bCs/>
          <w:sz w:val="24"/>
          <w:szCs w:val="24"/>
        </w:rPr>
        <w:t xml:space="preserve"> zł (</w:t>
      </w:r>
      <w:r w:rsidR="00CD2408" w:rsidRPr="00D457EB">
        <w:rPr>
          <w:rFonts w:ascii="Times New Roman" w:hAnsi="Times New Roman" w:cs="Times New Roman"/>
          <w:bCs/>
          <w:sz w:val="24"/>
          <w:szCs w:val="24"/>
        </w:rPr>
        <w:t>słownie:</w:t>
      </w:r>
      <w:r w:rsidR="0002284B" w:rsidRPr="00D457EB">
        <w:rPr>
          <w:rFonts w:ascii="Times New Roman" w:hAnsi="Times New Roman" w:cs="Times New Roman"/>
          <w:bCs/>
          <w:sz w:val="24"/>
          <w:szCs w:val="24"/>
        </w:rPr>
        <w:t xml:space="preserve"> </w:t>
      </w:r>
      <w:r w:rsidR="00397212">
        <w:rPr>
          <w:rFonts w:ascii="Times New Roman" w:hAnsi="Times New Roman" w:cs="Times New Roman"/>
          <w:bCs/>
          <w:sz w:val="24"/>
          <w:szCs w:val="24"/>
        </w:rPr>
        <w:t xml:space="preserve">sto pięćdziesiąt </w:t>
      </w:r>
      <w:r w:rsidR="00B51932" w:rsidRPr="00D457EB">
        <w:rPr>
          <w:rFonts w:ascii="Times New Roman" w:hAnsi="Times New Roman" w:cs="Times New Roman"/>
          <w:bCs/>
          <w:sz w:val="24"/>
          <w:szCs w:val="24"/>
        </w:rPr>
        <w:t>tysięcy złotych</w:t>
      </w:r>
      <w:r w:rsidR="00E259DA" w:rsidRPr="00D457EB">
        <w:rPr>
          <w:rFonts w:ascii="Times New Roman" w:hAnsi="Times New Roman" w:cs="Times New Roman"/>
          <w:bCs/>
          <w:sz w:val="24"/>
          <w:szCs w:val="24"/>
        </w:rPr>
        <w:t xml:space="preserve"> 00/100</w:t>
      </w:r>
      <w:r w:rsidR="0009497B" w:rsidRPr="00D457EB">
        <w:rPr>
          <w:rFonts w:ascii="Times New Roman" w:hAnsi="Times New Roman" w:cs="Times New Roman"/>
          <w:bCs/>
          <w:sz w:val="24"/>
          <w:szCs w:val="24"/>
        </w:rPr>
        <w:t>).</w:t>
      </w:r>
    </w:p>
    <w:p w14:paraId="0F3A2A1F" w14:textId="77777777" w:rsidR="001C7608" w:rsidRPr="00D457EB" w:rsidRDefault="00433DD6" w:rsidP="00D866A9">
      <w:pPr>
        <w:pStyle w:val="Akapitzlist"/>
        <w:numPr>
          <w:ilvl w:val="1"/>
          <w:numId w:val="6"/>
        </w:numPr>
        <w:spacing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sz w:val="24"/>
          <w:szCs w:val="24"/>
        </w:rPr>
        <w:t>Wykonawcy zobowiązani są wnieść wadium przed upływem terminu składania ofert. Wadium może być wnoszone w jednej lub kilku następujących formach:</w:t>
      </w:r>
    </w:p>
    <w:p w14:paraId="2668C7B2" w14:textId="37880C46" w:rsidR="00EE0A88" w:rsidRPr="00D457EB" w:rsidRDefault="00EE0A88" w:rsidP="00AB2055">
      <w:pPr>
        <w:pStyle w:val="Akapitzlist"/>
        <w:numPr>
          <w:ilvl w:val="2"/>
          <w:numId w:val="17"/>
        </w:numPr>
        <w:spacing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Pieniądzu,</w:t>
      </w:r>
    </w:p>
    <w:p w14:paraId="05799C70" w14:textId="7FE2950C" w:rsidR="00EE0A88" w:rsidRPr="00D457EB" w:rsidRDefault="00EE0A88" w:rsidP="00AB2055">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Poręczeniach bankowych lub poręczeniach spółdzielczej kasy oszczędnościowo – kredytowej, z tym, że poręczenie kasy jest zawsze poręczeniem pieniężnym,</w:t>
      </w:r>
    </w:p>
    <w:p w14:paraId="5B68694B" w14:textId="1CEB5150" w:rsidR="00EE0A88" w:rsidRPr="00D457EB" w:rsidRDefault="00EE0A88" w:rsidP="00AB2055">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Gwarancjach bankowych</w:t>
      </w:r>
      <w:r w:rsidR="000875EA" w:rsidRPr="00D457EB">
        <w:rPr>
          <w:rFonts w:ascii="Times New Roman" w:hAnsi="Times New Roman" w:cs="Times New Roman"/>
          <w:bCs/>
          <w:sz w:val="24"/>
          <w:szCs w:val="24"/>
        </w:rPr>
        <w:t>,</w:t>
      </w:r>
    </w:p>
    <w:p w14:paraId="4A49AA0E" w14:textId="2E6F0BEF" w:rsidR="00EE0A88" w:rsidRPr="00D457EB" w:rsidRDefault="00EE0A88" w:rsidP="00AB2055">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Gwarancjach ubezpieczeniowych</w:t>
      </w:r>
      <w:r w:rsidR="000875EA" w:rsidRPr="00D457EB">
        <w:rPr>
          <w:rFonts w:ascii="Times New Roman" w:hAnsi="Times New Roman" w:cs="Times New Roman"/>
          <w:bCs/>
          <w:sz w:val="24"/>
          <w:szCs w:val="24"/>
        </w:rPr>
        <w:t>,</w:t>
      </w:r>
    </w:p>
    <w:p w14:paraId="7529AB02" w14:textId="6F0CB9E3" w:rsidR="000071CF" w:rsidRPr="00D457EB" w:rsidRDefault="000071CF" w:rsidP="00AB2055">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w:t>
      </w:r>
    </w:p>
    <w:p w14:paraId="56441FBE" w14:textId="77777777" w:rsidR="000071CF" w:rsidRPr="00D457EB" w:rsidRDefault="000071CF" w:rsidP="00AB2055">
      <w:pPr>
        <w:pStyle w:val="Akapitzlist"/>
        <w:spacing w:line="264" w:lineRule="auto"/>
        <w:ind w:left="1225"/>
        <w:contextualSpacing w:val="0"/>
        <w:jc w:val="both"/>
        <w:rPr>
          <w:rFonts w:ascii="Times New Roman" w:hAnsi="Times New Roman" w:cs="Times New Roman"/>
          <w:bCs/>
          <w:sz w:val="24"/>
          <w:szCs w:val="24"/>
        </w:rPr>
      </w:pPr>
    </w:p>
    <w:p w14:paraId="6961E2E9" w14:textId="021C1593" w:rsidR="00F57B21" w:rsidRPr="00D457EB" w:rsidRDefault="00F57B21" w:rsidP="00AB2055">
      <w:pPr>
        <w:pStyle w:val="Akapitzlist"/>
        <w:numPr>
          <w:ilvl w:val="1"/>
          <w:numId w:val="17"/>
        </w:numPr>
        <w:spacing w:line="264" w:lineRule="auto"/>
        <w:ind w:left="567" w:hanging="567"/>
        <w:jc w:val="both"/>
        <w:rPr>
          <w:rFonts w:ascii="Times New Roman" w:hAnsi="Times New Roman" w:cs="Times New Roman"/>
          <w:bCs/>
          <w:sz w:val="24"/>
          <w:szCs w:val="24"/>
        </w:rPr>
      </w:pPr>
      <w:r w:rsidRPr="00D457EB">
        <w:rPr>
          <w:rFonts w:ascii="Times New Roman" w:hAnsi="Times New Roman" w:cs="Times New Roman"/>
          <w:bCs/>
          <w:sz w:val="24"/>
          <w:szCs w:val="24"/>
        </w:rPr>
        <w:t>Wadium wnoszone w pieniądzu wpłaca się przelewem na poniżej wskazany rachunek bankowy Zamawiającego:</w:t>
      </w:r>
    </w:p>
    <w:p w14:paraId="357E5CF6" w14:textId="77777777" w:rsidR="00F57B21" w:rsidRPr="00D457EB" w:rsidRDefault="00F57B21" w:rsidP="00AB2055">
      <w:pPr>
        <w:pStyle w:val="HTML-wstpniesformatowany"/>
        <w:spacing w:line="264" w:lineRule="auto"/>
        <w:ind w:left="540"/>
        <w:jc w:val="both"/>
        <w:rPr>
          <w:rFonts w:ascii="Times New Roman" w:hAnsi="Times New Roman" w:cs="Times New Roman"/>
          <w:bCs/>
          <w:sz w:val="24"/>
          <w:szCs w:val="22"/>
        </w:rPr>
      </w:pPr>
    </w:p>
    <w:p w14:paraId="666D253D" w14:textId="292EC61B" w:rsidR="007C3CF1" w:rsidRPr="00D457EB" w:rsidRDefault="00C73A8F" w:rsidP="00AB2055">
      <w:pPr>
        <w:pStyle w:val="Akapitzlist"/>
        <w:tabs>
          <w:tab w:val="left" w:pos="851"/>
          <w:tab w:val="center" w:pos="4536"/>
          <w:tab w:val="right" w:pos="9072"/>
        </w:tabs>
        <w:spacing w:line="264" w:lineRule="auto"/>
        <w:ind w:left="567"/>
        <w:jc w:val="center"/>
        <w:rPr>
          <w:rFonts w:ascii="Times New Roman" w:hAnsi="Times New Roman" w:cs="Times New Roman"/>
          <w:b/>
          <w:bCs/>
          <w:sz w:val="24"/>
        </w:rPr>
      </w:pPr>
      <w:commentRangeStart w:id="18"/>
      <w:r w:rsidRPr="00A95416">
        <w:rPr>
          <w:rFonts w:ascii="Times New Roman" w:hAnsi="Times New Roman" w:cs="Times New Roman"/>
          <w:b/>
          <w:bCs/>
          <w:sz w:val="24"/>
        </w:rPr>
        <w:t>13 1030 1247 0000 0000 8882 0002</w:t>
      </w:r>
      <w:commentRangeEnd w:id="18"/>
      <w:r w:rsidR="00397212" w:rsidRPr="00A95416">
        <w:rPr>
          <w:rStyle w:val="Odwoaniedokomentarza"/>
        </w:rPr>
        <w:commentReference w:id="18"/>
      </w:r>
    </w:p>
    <w:p w14:paraId="00008143" w14:textId="0D38A097" w:rsidR="00E93D8C" w:rsidRPr="00D457EB" w:rsidRDefault="004E6510" w:rsidP="00AB2055">
      <w:pPr>
        <w:pStyle w:val="Akapitzlist"/>
        <w:tabs>
          <w:tab w:val="left" w:pos="851"/>
          <w:tab w:val="center" w:pos="4536"/>
          <w:tab w:val="right" w:pos="9072"/>
        </w:tabs>
        <w:spacing w:line="264" w:lineRule="auto"/>
        <w:ind w:left="567"/>
        <w:jc w:val="center"/>
        <w:rPr>
          <w:rFonts w:ascii="Times New Roman" w:hAnsi="Times New Roman" w:cs="Times New Roman"/>
          <w:bCs/>
        </w:rPr>
      </w:pPr>
      <w:r w:rsidRPr="00D457EB">
        <w:rPr>
          <w:rFonts w:ascii="Times New Roman" w:hAnsi="Times New Roman" w:cs="Times New Roman"/>
          <w:bCs/>
        </w:rPr>
        <w:t>z</w:t>
      </w:r>
      <w:r w:rsidR="00F57B21" w:rsidRPr="00D457EB">
        <w:rPr>
          <w:rFonts w:ascii="Times New Roman" w:hAnsi="Times New Roman" w:cs="Times New Roman"/>
          <w:bCs/>
        </w:rPr>
        <w:t xml:space="preserve"> dopiskiem:</w:t>
      </w:r>
    </w:p>
    <w:p w14:paraId="3BA87006" w14:textId="28356999" w:rsidR="003E4335" w:rsidRDefault="00397212" w:rsidP="00A95416">
      <w:pPr>
        <w:pStyle w:val="HTML-wstpniesformatowany"/>
        <w:spacing w:line="264" w:lineRule="auto"/>
        <w:ind w:left="540"/>
        <w:jc w:val="center"/>
        <w:rPr>
          <w:rFonts w:ascii="Times New Roman" w:hAnsi="Times New Roman" w:cs="Times New Roman"/>
          <w:szCs w:val="24"/>
        </w:rPr>
      </w:pPr>
      <w:bookmarkStart w:id="19" w:name="_Hlk1724102"/>
      <w:r w:rsidRPr="00397212">
        <w:rPr>
          <w:rFonts w:ascii="Times New Roman" w:hAnsi="Times New Roman" w:cs="Times New Roman"/>
          <w:szCs w:val="24"/>
        </w:rPr>
        <w:t>,,Kompleksowa dostawa gazu ziemnego wysokometanowego (grupa E) dla Grupy Zakupowej Gmin Metropolii Poznańskiej na okres od 01.01.2021 do 31.12.2022"</w:t>
      </w:r>
    </w:p>
    <w:p w14:paraId="2420E6CE" w14:textId="77777777" w:rsidR="00397212" w:rsidRPr="00D457EB" w:rsidRDefault="00397212" w:rsidP="00AB2055">
      <w:pPr>
        <w:pStyle w:val="HTML-wstpniesformatowany"/>
        <w:spacing w:line="264" w:lineRule="auto"/>
        <w:ind w:left="540"/>
        <w:jc w:val="both"/>
        <w:rPr>
          <w:rFonts w:ascii="Times New Roman" w:hAnsi="Times New Roman" w:cs="Times New Roman"/>
          <w:sz w:val="24"/>
          <w:szCs w:val="24"/>
          <w:u w:val="single"/>
          <w:lang w:eastAsia="en-US"/>
        </w:rPr>
      </w:pPr>
    </w:p>
    <w:p w14:paraId="1F13DE58" w14:textId="41A3DCF1" w:rsidR="00F57B21" w:rsidRPr="00D457EB" w:rsidRDefault="00F57B21" w:rsidP="00AB2055">
      <w:pPr>
        <w:pStyle w:val="HTML-wstpniesformatowany"/>
        <w:spacing w:line="264" w:lineRule="auto"/>
        <w:ind w:left="540"/>
        <w:jc w:val="both"/>
        <w:rPr>
          <w:rFonts w:ascii="Times New Roman" w:hAnsi="Times New Roman" w:cs="Times New Roman"/>
          <w:i/>
          <w:sz w:val="24"/>
          <w:szCs w:val="24"/>
          <w:lang w:eastAsia="en-US"/>
        </w:rPr>
      </w:pPr>
      <w:r w:rsidRPr="00D457EB">
        <w:rPr>
          <w:rFonts w:ascii="Times New Roman" w:hAnsi="Times New Roman" w:cs="Times New Roman"/>
          <w:sz w:val="24"/>
          <w:szCs w:val="24"/>
          <w:u w:val="single"/>
          <w:lang w:eastAsia="en-US"/>
        </w:rPr>
        <w:t>Uwaga:</w:t>
      </w:r>
      <w:r w:rsidRPr="00D457EB">
        <w:rPr>
          <w:rFonts w:ascii="Times New Roman" w:hAnsi="Times New Roman" w:cs="Times New Roman"/>
          <w:sz w:val="24"/>
          <w:szCs w:val="24"/>
          <w:lang w:eastAsia="en-US"/>
        </w:rPr>
        <w:t xml:space="preserve"> Za termin wniesienia wadium w formie pieniężnej zostanie przyjęty termin uznania rachunku Zamawiającego</w:t>
      </w:r>
      <w:r w:rsidR="00397212">
        <w:rPr>
          <w:rFonts w:ascii="Times New Roman" w:hAnsi="Times New Roman" w:cs="Times New Roman"/>
          <w:sz w:val="24"/>
          <w:szCs w:val="24"/>
          <w:lang w:eastAsia="en-US"/>
        </w:rPr>
        <w:t>.</w:t>
      </w:r>
    </w:p>
    <w:bookmarkEnd w:id="19"/>
    <w:p w14:paraId="31D5DCD6" w14:textId="77777777" w:rsidR="00F57B21" w:rsidRPr="00D457EB" w:rsidRDefault="00F57B21" w:rsidP="00AB2055">
      <w:pPr>
        <w:pStyle w:val="Akapitzlist"/>
        <w:spacing w:line="264" w:lineRule="auto"/>
        <w:ind w:left="567"/>
        <w:rPr>
          <w:rFonts w:ascii="Times New Roman" w:hAnsi="Times New Roman" w:cs="Times New Roman"/>
          <w:bCs/>
          <w:sz w:val="24"/>
          <w:szCs w:val="24"/>
        </w:rPr>
      </w:pPr>
    </w:p>
    <w:p w14:paraId="1869B802" w14:textId="71EB4278" w:rsidR="00A34336" w:rsidRPr="00D457EB" w:rsidRDefault="00A34336" w:rsidP="00AB2055">
      <w:pPr>
        <w:pStyle w:val="Akapitzlist"/>
        <w:numPr>
          <w:ilvl w:val="1"/>
          <w:numId w:val="17"/>
        </w:numPr>
        <w:spacing w:after="240" w:line="264" w:lineRule="auto"/>
        <w:ind w:left="567" w:hanging="567"/>
        <w:rPr>
          <w:rFonts w:ascii="Times New Roman" w:hAnsi="Times New Roman" w:cs="Times New Roman"/>
          <w:bCs/>
          <w:sz w:val="24"/>
          <w:szCs w:val="24"/>
        </w:rPr>
      </w:pPr>
      <w:r w:rsidRPr="00D457EB">
        <w:rPr>
          <w:rFonts w:ascii="Times New Roman" w:hAnsi="Times New Roman" w:cs="Times New Roman"/>
          <w:bCs/>
          <w:sz w:val="24"/>
          <w:szCs w:val="24"/>
        </w:rPr>
        <w:t xml:space="preserve">Wadium wniesione w pieniądzu Zamawiający przechowuje na rachunku bankowym. </w:t>
      </w:r>
    </w:p>
    <w:p w14:paraId="15D52FD7" w14:textId="77777777" w:rsidR="00A34336" w:rsidRPr="00D457EB" w:rsidRDefault="00A34336" w:rsidP="00AB2055">
      <w:pPr>
        <w:pStyle w:val="Akapitzlist"/>
        <w:spacing w:after="240" w:line="264" w:lineRule="auto"/>
        <w:ind w:left="753"/>
        <w:rPr>
          <w:rFonts w:ascii="Times New Roman" w:hAnsi="Times New Roman" w:cs="Times New Roman"/>
          <w:bCs/>
          <w:sz w:val="24"/>
          <w:szCs w:val="24"/>
        </w:rPr>
      </w:pPr>
    </w:p>
    <w:p w14:paraId="36B9FC58" w14:textId="3F7C650A" w:rsidR="00157102" w:rsidRPr="00D457EB" w:rsidRDefault="00945533" w:rsidP="00AB2055">
      <w:pPr>
        <w:pStyle w:val="Akapitzlist"/>
        <w:numPr>
          <w:ilvl w:val="1"/>
          <w:numId w:val="17"/>
        </w:numPr>
        <w:spacing w:after="200" w:line="264" w:lineRule="auto"/>
        <w:ind w:left="567" w:hanging="567"/>
        <w:jc w:val="both"/>
        <w:rPr>
          <w:rFonts w:ascii="Times New Roman" w:hAnsi="Times New Roman"/>
          <w:b/>
          <w:sz w:val="24"/>
          <w:szCs w:val="24"/>
          <w:lang w:eastAsia="ar-SA"/>
        </w:rPr>
      </w:pPr>
      <w:r w:rsidRPr="00D457EB">
        <w:rPr>
          <w:rFonts w:ascii="Times New Roman" w:hAnsi="Times New Roman"/>
          <w:sz w:val="24"/>
          <w:szCs w:val="24"/>
          <w:lang w:eastAsia="ar-SA"/>
        </w:rPr>
        <w:t xml:space="preserve">W przypadku wnoszenia przez Wykonawcę wadium w formie określonej w </w:t>
      </w:r>
      <w:r w:rsidRPr="00D457EB">
        <w:rPr>
          <w:rFonts w:ascii="Times New Roman" w:hAnsi="Times New Roman"/>
          <w:b/>
          <w:sz w:val="24"/>
          <w:szCs w:val="24"/>
          <w:lang w:eastAsia="ar-SA"/>
        </w:rPr>
        <w:t>pkt 7.2. ppkt 7.2.2.-7.2.5.</w:t>
      </w:r>
      <w:r w:rsidRPr="00D457EB">
        <w:rPr>
          <w:rFonts w:ascii="Times New Roman" w:hAnsi="Times New Roman"/>
          <w:sz w:val="24"/>
          <w:szCs w:val="24"/>
          <w:lang w:eastAsia="ar-SA"/>
        </w:rPr>
        <w:t xml:space="preserve"> zobowiązany jest on złożyć Zamawiającemu właściwy dokument  poręczenia lub gwarancji przed upływem terminy składania ofert </w:t>
      </w:r>
      <w:r w:rsidRPr="00D457EB">
        <w:rPr>
          <w:rFonts w:ascii="Times New Roman" w:hAnsi="Times New Roman"/>
          <w:b/>
          <w:sz w:val="24"/>
          <w:szCs w:val="24"/>
          <w:lang w:eastAsia="ar-SA"/>
        </w:rPr>
        <w:t>w postaci dokumentu elektronicznego opatrzonego kwalifikowanym podpisem elektronicznym.</w:t>
      </w:r>
      <w:bookmarkStart w:id="20" w:name="_Hlk1724149"/>
      <w:bookmarkEnd w:id="20"/>
      <w:r w:rsidR="00157102" w:rsidRPr="00D457EB">
        <w:rPr>
          <w:rFonts w:ascii="Times New Roman" w:hAnsi="Times New Roman"/>
          <w:b/>
          <w:sz w:val="24"/>
          <w:szCs w:val="24"/>
          <w:lang w:eastAsia="ar-SA"/>
        </w:rPr>
        <w:t xml:space="preserve"> Nie jest dopuszczalne wniesienie wadium w postaci linka do gwarancji wadialnej.</w:t>
      </w:r>
    </w:p>
    <w:p w14:paraId="49680DF4" w14:textId="77777777" w:rsidR="00945533" w:rsidRPr="00D457EB" w:rsidRDefault="00945533" w:rsidP="00AB2055">
      <w:pPr>
        <w:pStyle w:val="Akapitzlist"/>
        <w:spacing w:line="264" w:lineRule="auto"/>
        <w:rPr>
          <w:rFonts w:ascii="Times New Roman" w:hAnsi="Times New Roman" w:cs="Times New Roman"/>
          <w:color w:val="FF0000"/>
          <w:sz w:val="24"/>
          <w:szCs w:val="24"/>
        </w:rPr>
      </w:pPr>
    </w:p>
    <w:p w14:paraId="11158E5F" w14:textId="77777777" w:rsidR="008F3029" w:rsidRPr="00D457EB" w:rsidRDefault="008F3029" w:rsidP="00AB2055">
      <w:pPr>
        <w:pStyle w:val="Akapitzlist"/>
        <w:numPr>
          <w:ilvl w:val="1"/>
          <w:numId w:val="17"/>
        </w:numPr>
        <w:spacing w:after="200" w:line="264" w:lineRule="auto"/>
        <w:ind w:left="567" w:hanging="567"/>
        <w:jc w:val="both"/>
        <w:rPr>
          <w:rFonts w:ascii="Times New Roman" w:hAnsi="Times New Roman"/>
          <w:sz w:val="24"/>
          <w:szCs w:val="24"/>
          <w:lang w:eastAsia="ar-SA"/>
        </w:rPr>
      </w:pPr>
      <w:bookmarkStart w:id="21" w:name="_Hlk523820881"/>
      <w:r w:rsidRPr="00D457EB">
        <w:rPr>
          <w:rFonts w:ascii="Times New Roman" w:hAnsi="Times New Roman"/>
          <w:sz w:val="24"/>
          <w:szCs w:val="24"/>
          <w:lang w:eastAsia="ar-SA"/>
        </w:rPr>
        <w:t>W przypadku wniesienia wadium w formie gwarancji lub poręczenia, koniecznym jest, aby gwarancja lub poręczenie zawierały w swojej treści odpowiedzialność za wszystkie przypadki powodujące utratę wadium przez Wykonawcę, określone w art. 46 ust. 4a i ust. 5 ustawy Pzp. Z treści złożonych poręczeń lub gwarancji musi jednoznacznie wynikać zobowiązanie gwaranta (banku, zakładu ubezpieczeń) do zapłaty całej kwoty wadium nieodwołalnie i bezwarunkowo na pierwsze żądanie Zamawiającego (beneficjenta gwarancji). Gwarancja lub poręczenie musi zawierać termin obowiązywania, który nie może być krótszy niż termin związania ofertą oraz winna zawierać miejsce i termin jej zwrotu.</w:t>
      </w:r>
    </w:p>
    <w:bookmarkEnd w:id="21"/>
    <w:p w14:paraId="6405643B" w14:textId="77777777" w:rsidR="00EF3AC5" w:rsidRPr="00D457EB" w:rsidRDefault="00EF3AC5" w:rsidP="00AB2055">
      <w:pPr>
        <w:pStyle w:val="Akapitzlist"/>
        <w:spacing w:after="120" w:line="264" w:lineRule="auto"/>
        <w:ind w:left="567"/>
        <w:jc w:val="both"/>
        <w:rPr>
          <w:rFonts w:ascii="Times New Roman" w:hAnsi="Times New Roman" w:cs="Times New Roman"/>
          <w:bCs/>
          <w:sz w:val="24"/>
          <w:szCs w:val="24"/>
        </w:rPr>
      </w:pPr>
    </w:p>
    <w:p w14:paraId="4F1D1FAD" w14:textId="2EB3AE1E" w:rsidR="00F3241E" w:rsidRPr="00D457EB" w:rsidRDefault="005F3FEC" w:rsidP="00AB2055">
      <w:pPr>
        <w:pStyle w:val="Akapitzlist"/>
        <w:numPr>
          <w:ilvl w:val="1"/>
          <w:numId w:val="17"/>
        </w:numPr>
        <w:spacing w:after="12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002E5C83" w:rsidRPr="00D457EB">
        <w:rPr>
          <w:rFonts w:ascii="Times New Roman" w:hAnsi="Times New Roman" w:cs="Times New Roman"/>
          <w:b/>
          <w:bCs/>
          <w:sz w:val="24"/>
          <w:szCs w:val="24"/>
        </w:rPr>
        <w:t>pkt 7.12</w:t>
      </w:r>
      <w:r w:rsidR="00FC24D8" w:rsidRPr="00D457EB">
        <w:rPr>
          <w:rFonts w:ascii="Times New Roman" w:hAnsi="Times New Roman" w:cs="Times New Roman"/>
          <w:b/>
          <w:bCs/>
          <w:sz w:val="24"/>
          <w:szCs w:val="24"/>
        </w:rPr>
        <w:t>.</w:t>
      </w:r>
      <w:r w:rsidR="002E5C83" w:rsidRPr="00D457EB">
        <w:rPr>
          <w:rFonts w:ascii="Times New Roman" w:hAnsi="Times New Roman" w:cs="Times New Roman"/>
          <w:b/>
          <w:bCs/>
          <w:sz w:val="24"/>
          <w:szCs w:val="24"/>
        </w:rPr>
        <w:t>1.</w:t>
      </w:r>
    </w:p>
    <w:p w14:paraId="11BD272E" w14:textId="10033B2B" w:rsidR="005F3FEC" w:rsidRPr="00D457EB" w:rsidRDefault="005F3FEC" w:rsidP="00AB2055">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Wykonawcy, którego oferta została wybrana jako najkorzystniejsza, Zamawiający zwraca wadium niezwłocznie po zawarciu umowy w sprawie zamówienia publicznego. </w:t>
      </w:r>
    </w:p>
    <w:p w14:paraId="092FF629" w14:textId="200F5FE5" w:rsidR="005F3FEC" w:rsidRPr="00D457EB" w:rsidRDefault="005F3FEC" w:rsidP="00AB2055">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zwraca niezwłocznie wadium na wniosek Wykonawcy, który wycofał ofertę przed upływem terminu składania ofert. </w:t>
      </w:r>
    </w:p>
    <w:p w14:paraId="08DE9528" w14:textId="1552D615" w:rsidR="000071CF" w:rsidRDefault="000071CF" w:rsidP="00AB2055">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żąda ponownego wniesienia wadium przez Wykonawcę, któremu zwrócono wadium na podstawie </w:t>
      </w:r>
      <w:r w:rsidRPr="00D457EB">
        <w:rPr>
          <w:rFonts w:ascii="Times New Roman" w:hAnsi="Times New Roman" w:cs="Times New Roman"/>
          <w:b/>
          <w:bCs/>
          <w:sz w:val="24"/>
          <w:szCs w:val="24"/>
        </w:rPr>
        <w:t>pkt 7.7.,</w:t>
      </w:r>
      <w:r w:rsidRPr="00D457EB">
        <w:rPr>
          <w:rFonts w:ascii="Times New Roman" w:hAnsi="Times New Roman" w:cs="Times New Roman"/>
          <w:bCs/>
          <w:sz w:val="24"/>
          <w:szCs w:val="24"/>
        </w:rPr>
        <w:t xml:space="preserve"> jeżeli w wyniku rozstrzygnięcia odwołania jego oferta zostanie wybrana jako</w:t>
      </w:r>
      <w:r w:rsidRPr="000071CF">
        <w:rPr>
          <w:rFonts w:ascii="Times New Roman" w:hAnsi="Times New Roman" w:cs="Times New Roman"/>
          <w:bCs/>
          <w:sz w:val="24"/>
          <w:szCs w:val="24"/>
        </w:rPr>
        <w:t xml:space="preserve"> najkorzystniejsza. Wykonawca wnosi wadium w terminie określonym przez Zamawiającego</w:t>
      </w:r>
      <w:r>
        <w:rPr>
          <w:rFonts w:ascii="Times New Roman" w:hAnsi="Times New Roman" w:cs="Times New Roman"/>
          <w:bCs/>
          <w:sz w:val="24"/>
          <w:szCs w:val="24"/>
        </w:rPr>
        <w:t>.</w:t>
      </w:r>
    </w:p>
    <w:p w14:paraId="25EB9D2D" w14:textId="6749617E" w:rsidR="000071CF" w:rsidRDefault="000071CF" w:rsidP="00AB2055">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0071CF">
        <w:rPr>
          <w:rFonts w:ascii="Times New Roman" w:hAnsi="Times New Roman" w:cs="Times New Roman"/>
          <w:bCs/>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3AA873" w14:textId="5365F990" w:rsidR="000071CF" w:rsidRDefault="000071CF" w:rsidP="00AB2055">
      <w:pPr>
        <w:pStyle w:val="Akapitzlist"/>
        <w:numPr>
          <w:ilvl w:val="1"/>
          <w:numId w:val="17"/>
        </w:numPr>
        <w:spacing w:line="264" w:lineRule="auto"/>
        <w:ind w:left="567" w:hanging="567"/>
        <w:rPr>
          <w:rFonts w:ascii="Times New Roman" w:hAnsi="Times New Roman" w:cs="Times New Roman"/>
          <w:bCs/>
          <w:sz w:val="24"/>
          <w:szCs w:val="24"/>
        </w:rPr>
      </w:pPr>
      <w:r w:rsidRPr="000071CF">
        <w:rPr>
          <w:rFonts w:ascii="Times New Roman" w:hAnsi="Times New Roman" w:cs="Times New Roman"/>
          <w:bCs/>
          <w:sz w:val="24"/>
          <w:szCs w:val="24"/>
        </w:rPr>
        <w:t>Zamawiający zatrzymuje wadium wraz z odsetkami, jeżeli:</w:t>
      </w:r>
    </w:p>
    <w:p w14:paraId="339A1226" w14:textId="126B902B" w:rsidR="000071CF" w:rsidRPr="000071CF" w:rsidRDefault="000071CF" w:rsidP="00AB2055">
      <w:pPr>
        <w:pStyle w:val="Akapitzlist"/>
        <w:numPr>
          <w:ilvl w:val="2"/>
          <w:numId w:val="17"/>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Pzp, co spowodowało brak możliwości wybrania oferty złożonej przez wykonawcę jako najkorzystniejszej.</w:t>
      </w:r>
    </w:p>
    <w:p w14:paraId="38B704DC" w14:textId="4DBD2676" w:rsidR="000071CF" w:rsidRPr="000071CF" w:rsidRDefault="000071CF" w:rsidP="00AB2055">
      <w:pPr>
        <w:pStyle w:val="Akapitzlist"/>
        <w:numPr>
          <w:ilvl w:val="2"/>
          <w:numId w:val="17"/>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Wykonawca, którego oferta została wybrana, odmówił podpisania umowy w sprawie zamówienia publicznego na warunkach określonych w ofercie. </w:t>
      </w:r>
    </w:p>
    <w:p w14:paraId="60424995" w14:textId="3A287C9A" w:rsidR="000071CF" w:rsidRDefault="000071CF" w:rsidP="00AB2055">
      <w:pPr>
        <w:pStyle w:val="Akapitzlist"/>
        <w:numPr>
          <w:ilvl w:val="2"/>
          <w:numId w:val="17"/>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Zawarcie umowy w sprawie zamówienia publicznego stało się niemożliwe z przyczyn leżących po stronie Wykonawcy. </w:t>
      </w:r>
    </w:p>
    <w:p w14:paraId="3E40EB53" w14:textId="77777777" w:rsidR="009D5D94" w:rsidRPr="000071CF" w:rsidRDefault="009D5D94" w:rsidP="00AB2055">
      <w:pPr>
        <w:pStyle w:val="Akapitzlist"/>
        <w:spacing w:after="240" w:line="264" w:lineRule="auto"/>
        <w:ind w:left="1276"/>
        <w:jc w:val="both"/>
        <w:rPr>
          <w:rFonts w:ascii="Times New Roman" w:hAnsi="Times New Roman" w:cs="Times New Roman"/>
          <w:bCs/>
          <w:sz w:val="24"/>
          <w:szCs w:val="24"/>
        </w:rPr>
      </w:pPr>
    </w:p>
    <w:p w14:paraId="73BF4DBE" w14:textId="7128AE30" w:rsidR="00826264" w:rsidRPr="00B83D85" w:rsidRDefault="00EF76C7" w:rsidP="00AB2055">
      <w:pPr>
        <w:pStyle w:val="Akapitzlist"/>
        <w:numPr>
          <w:ilvl w:val="0"/>
          <w:numId w:val="17"/>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
          <w:bCs/>
          <w:sz w:val="24"/>
          <w:szCs w:val="24"/>
        </w:rPr>
        <w:t>TERMIN ZWIĄZANIA Z OFERTĄ</w:t>
      </w:r>
    </w:p>
    <w:p w14:paraId="7B965350" w14:textId="19762A4A" w:rsidR="00A04692" w:rsidRPr="00B83D85" w:rsidRDefault="00433DD6" w:rsidP="00AB2055">
      <w:pPr>
        <w:pStyle w:val="Akapitzlist"/>
        <w:numPr>
          <w:ilvl w:val="1"/>
          <w:numId w:val="18"/>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lastRenderedPageBreak/>
        <w:t xml:space="preserve">Ustala się, że składający ofertę pozostaje nią związany przez </w:t>
      </w:r>
      <w:r w:rsidR="00B70F06" w:rsidRPr="00B83D85">
        <w:rPr>
          <w:rFonts w:ascii="Times New Roman" w:hAnsi="Times New Roman" w:cs="Times New Roman"/>
          <w:bCs/>
          <w:sz w:val="24"/>
          <w:szCs w:val="24"/>
        </w:rPr>
        <w:t>6</w:t>
      </w:r>
      <w:r w:rsidRPr="00B83D85">
        <w:rPr>
          <w:rFonts w:ascii="Times New Roman" w:hAnsi="Times New Roman" w:cs="Times New Roman"/>
          <w:bCs/>
          <w:sz w:val="24"/>
          <w:szCs w:val="24"/>
        </w:rPr>
        <w:t xml:space="preserve">0 dni. </w:t>
      </w:r>
      <w:r w:rsidRPr="00B83D85">
        <w:rPr>
          <w:rFonts w:ascii="Times New Roman" w:hAnsi="Times New Roman" w:cs="Times New Roman"/>
          <w:sz w:val="24"/>
          <w:szCs w:val="24"/>
        </w:rPr>
        <w:t>Bieg terminu związania</w:t>
      </w:r>
      <w:r w:rsidR="00A04692" w:rsidRPr="00B83D85">
        <w:rPr>
          <w:rFonts w:ascii="Times New Roman" w:hAnsi="Times New Roman" w:cs="Times New Roman"/>
          <w:sz w:val="24"/>
          <w:szCs w:val="24"/>
        </w:rPr>
        <w:t xml:space="preserve"> </w:t>
      </w:r>
      <w:r w:rsidRPr="00B83D85">
        <w:rPr>
          <w:rFonts w:ascii="Times New Roman" w:hAnsi="Times New Roman" w:cs="Times New Roman"/>
          <w:sz w:val="24"/>
          <w:szCs w:val="24"/>
        </w:rPr>
        <w:t>ofertą rozpoczyna się wraz z upływem terminu skł</w:t>
      </w:r>
      <w:r w:rsidR="00A04692" w:rsidRPr="00B83D85">
        <w:rPr>
          <w:rFonts w:ascii="Times New Roman" w:hAnsi="Times New Roman" w:cs="Times New Roman"/>
          <w:sz w:val="24"/>
          <w:szCs w:val="24"/>
        </w:rPr>
        <w:t>adania ofert.</w:t>
      </w:r>
    </w:p>
    <w:p w14:paraId="5107156E" w14:textId="799F5E5A" w:rsidR="00A04692" w:rsidRPr="005C669F" w:rsidRDefault="00B70F06" w:rsidP="00AB2055">
      <w:pPr>
        <w:pStyle w:val="Akapitzlist"/>
        <w:numPr>
          <w:ilvl w:val="1"/>
          <w:numId w:val="18"/>
        </w:numPr>
        <w:autoSpaceDE w:val="0"/>
        <w:autoSpaceDN w:val="0"/>
        <w:adjustRightInd w:val="0"/>
        <w:spacing w:after="200"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Wykonawca samodzielnie lub na wniosek Zamawiającego może przedłużyć ter</w:t>
      </w:r>
      <w:r w:rsidR="00506F72">
        <w:rPr>
          <w:rFonts w:ascii="Times New Roman" w:hAnsi="Times New Roman" w:cs="Times New Roman"/>
          <w:color w:val="000000"/>
          <w:sz w:val="24"/>
          <w:szCs w:val="24"/>
        </w:rPr>
        <w:t>min związania ofertą, z tym że Z</w:t>
      </w:r>
      <w:r w:rsidRPr="00B83D85">
        <w:rPr>
          <w:rFonts w:ascii="Times New Roman" w:hAnsi="Times New Roman" w:cs="Times New Roman"/>
          <w:color w:val="000000"/>
          <w:sz w:val="24"/>
          <w:szCs w:val="24"/>
        </w:rPr>
        <w:t>amawiający może tylko raz, co najmniej na 3 dni przed upływem terminu zw</w:t>
      </w:r>
      <w:r w:rsidR="00A60F5F" w:rsidRPr="00B83D85">
        <w:rPr>
          <w:rFonts w:ascii="Times New Roman" w:hAnsi="Times New Roman" w:cs="Times New Roman"/>
          <w:color w:val="000000"/>
          <w:sz w:val="24"/>
          <w:szCs w:val="24"/>
        </w:rPr>
        <w:t>iązania ofertą, zwrócić się do W</w:t>
      </w:r>
      <w:r w:rsidRPr="00B83D85">
        <w:rPr>
          <w:rFonts w:ascii="Times New Roman" w:hAnsi="Times New Roman" w:cs="Times New Roman"/>
          <w:color w:val="000000"/>
          <w:sz w:val="24"/>
          <w:szCs w:val="24"/>
        </w:rPr>
        <w:t>ykonawców o wyrażenie zgody na przedłużenie tego terminu o</w:t>
      </w:r>
      <w:r w:rsidR="00E615BC" w:rsidRPr="00B83D85">
        <w:rPr>
          <w:rFonts w:ascii="Times New Roman" w:hAnsi="Times New Roman" w:cs="Times New Roman"/>
          <w:color w:val="000000"/>
          <w:sz w:val="24"/>
          <w:szCs w:val="24"/>
        </w:rPr>
        <w:t> </w:t>
      </w:r>
      <w:r w:rsidRPr="00B83D85">
        <w:rPr>
          <w:rFonts w:ascii="Times New Roman" w:hAnsi="Times New Roman" w:cs="Times New Roman"/>
          <w:color w:val="000000"/>
          <w:sz w:val="24"/>
          <w:szCs w:val="24"/>
        </w:rPr>
        <w:t>oznaczony okres, nie dłuższy jednak niż 60 dni. Odmowa wyrażenia zg</w:t>
      </w:r>
      <w:r w:rsidR="00A04692" w:rsidRPr="00B83D85">
        <w:rPr>
          <w:rFonts w:ascii="Times New Roman" w:hAnsi="Times New Roman" w:cs="Times New Roman"/>
          <w:color w:val="000000"/>
          <w:sz w:val="24"/>
          <w:szCs w:val="24"/>
        </w:rPr>
        <w:t>ody nie powoduje utraty wadium.</w:t>
      </w:r>
    </w:p>
    <w:p w14:paraId="71F3AAFD" w14:textId="77777777" w:rsidR="005C669F" w:rsidRPr="00B83D85" w:rsidRDefault="005C669F" w:rsidP="00AB2055">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17CDF00F" w14:textId="50626643" w:rsidR="00B70F06" w:rsidRPr="002327D7" w:rsidRDefault="00B70F06" w:rsidP="00AB2055">
      <w:pPr>
        <w:pStyle w:val="Akapitzlist"/>
        <w:numPr>
          <w:ilvl w:val="1"/>
          <w:numId w:val="18"/>
        </w:numPr>
        <w:autoSpaceDE w:val="0"/>
        <w:autoSpaceDN w:val="0"/>
        <w:adjustRightInd w:val="0"/>
        <w:spacing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69FA07AE" w14:textId="77777777" w:rsidR="002327D7" w:rsidRPr="00B83D85" w:rsidRDefault="002327D7" w:rsidP="00AB2055">
      <w:pPr>
        <w:pStyle w:val="Akapitzlist"/>
        <w:autoSpaceDE w:val="0"/>
        <w:autoSpaceDN w:val="0"/>
        <w:adjustRightInd w:val="0"/>
        <w:spacing w:line="264" w:lineRule="auto"/>
        <w:ind w:left="567"/>
        <w:jc w:val="both"/>
        <w:rPr>
          <w:rFonts w:ascii="Times New Roman" w:hAnsi="Times New Roman" w:cs="Times New Roman"/>
          <w:sz w:val="24"/>
          <w:szCs w:val="24"/>
        </w:rPr>
      </w:pPr>
    </w:p>
    <w:p w14:paraId="42D82F07" w14:textId="41E90332" w:rsidR="009D5D94" w:rsidRDefault="009D5D94" w:rsidP="00AB2055">
      <w:pPr>
        <w:pStyle w:val="Akapitzlist"/>
        <w:numPr>
          <w:ilvl w:val="0"/>
          <w:numId w:val="18"/>
        </w:numPr>
        <w:shd w:val="clear" w:color="auto" w:fill="D9D9D9" w:themeFill="background1" w:themeFillShade="D9"/>
        <w:spacing w:before="400" w:after="300" w:line="264" w:lineRule="auto"/>
        <w:ind w:left="567" w:hanging="567"/>
        <w:rPr>
          <w:rFonts w:ascii="Times New Roman" w:hAnsi="Times New Roman" w:cs="Times New Roman"/>
          <w:b/>
          <w:sz w:val="24"/>
          <w:szCs w:val="24"/>
        </w:rPr>
      </w:pPr>
      <w:r w:rsidRPr="009D5D94">
        <w:rPr>
          <w:rFonts w:ascii="Times New Roman" w:hAnsi="Times New Roman" w:cs="Times New Roman"/>
          <w:b/>
          <w:sz w:val="24"/>
          <w:szCs w:val="24"/>
        </w:rPr>
        <w:t>OPIS SPOSOBU PRZYGOTOWANIA, ZŁOŻENIA i WYCOFANIA OFERTY. PODSTAWY ODRZUCENIA OFERTY I WYKLUCZENIA WYKONAWCY.</w:t>
      </w:r>
    </w:p>
    <w:p w14:paraId="232C7DFE" w14:textId="77777777" w:rsidR="009D5D94" w:rsidRDefault="009D5D94" w:rsidP="00AB2055">
      <w:pPr>
        <w:pStyle w:val="Akapitzlist"/>
        <w:spacing w:before="400" w:after="300" w:line="264" w:lineRule="auto"/>
        <w:ind w:left="360"/>
        <w:rPr>
          <w:rFonts w:ascii="Times New Roman" w:hAnsi="Times New Roman" w:cs="Times New Roman"/>
          <w:b/>
          <w:sz w:val="24"/>
          <w:szCs w:val="24"/>
        </w:rPr>
      </w:pPr>
    </w:p>
    <w:p w14:paraId="4BF685EB" w14:textId="51FE78D9" w:rsidR="009D5D94" w:rsidRPr="009D5D94" w:rsidRDefault="009D5D94" w:rsidP="00AB2055">
      <w:pPr>
        <w:pStyle w:val="Akapitzlist"/>
        <w:numPr>
          <w:ilvl w:val="1"/>
          <w:numId w:val="18"/>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Treść oferty musi odpowiadać treści Specyfikacji Istotnych Warunków Zamówienia. </w:t>
      </w:r>
    </w:p>
    <w:p w14:paraId="4B7C5ACB" w14:textId="77777777" w:rsidR="009D5D94" w:rsidRPr="009D5D94" w:rsidRDefault="009D5D94" w:rsidP="00AB2055">
      <w:pPr>
        <w:pStyle w:val="Akapitzlist"/>
        <w:spacing w:before="400" w:after="300" w:line="264" w:lineRule="auto"/>
        <w:ind w:left="567" w:hanging="567"/>
        <w:jc w:val="both"/>
        <w:rPr>
          <w:rFonts w:ascii="Times New Roman" w:hAnsi="Times New Roman" w:cs="Times New Roman"/>
          <w:sz w:val="24"/>
          <w:szCs w:val="24"/>
        </w:rPr>
      </w:pPr>
    </w:p>
    <w:p w14:paraId="1B91CB9C" w14:textId="77777777"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Postępowanie o udzielenie zamówienia prowadzi się w języku polskim i Zamawiający nie wyraża zgody na złożenie oferty wraz z niezbędnymi załącznikami w jednym z języków powszechnie używanych w handlu międzynarodowym. Oferta musi być sporządzona, z zachowaniem postaci elektronicznej opatrzonej (podpisanej) kwalifikowanym podpisem elektronicznym, w formacie danych .pdf, .zip, .7z (format zalecany).</w:t>
      </w:r>
    </w:p>
    <w:p w14:paraId="11A25489" w14:textId="77777777" w:rsidR="008F3029" w:rsidRDefault="008F3029" w:rsidP="00AB2055">
      <w:pPr>
        <w:pStyle w:val="Akapitzlist"/>
        <w:spacing w:before="400" w:after="300" w:line="264" w:lineRule="auto"/>
        <w:ind w:left="567"/>
        <w:jc w:val="both"/>
        <w:rPr>
          <w:rFonts w:ascii="Times New Roman" w:hAnsi="Times New Roman" w:cs="Times New Roman"/>
          <w:sz w:val="24"/>
          <w:szCs w:val="24"/>
        </w:rPr>
      </w:pPr>
    </w:p>
    <w:p w14:paraId="305452BB" w14:textId="636E182D" w:rsidR="009D5D94" w:rsidRPr="009D5D94" w:rsidRDefault="009D5D94" w:rsidP="00AB2055">
      <w:pPr>
        <w:pStyle w:val="Akapitzlist"/>
        <w:numPr>
          <w:ilvl w:val="1"/>
          <w:numId w:val="18"/>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Dokumenty i oświadczenia, o których mowa w rozporządzeniu w sprawie rodzajów dokumentów, jakich może żądać Zamawiający od Wykonawcy w postępowaniu o udzielenie zamówienia sporządzone  w  języku obcym składane są wraz z tłumaczeniem na język polski.</w:t>
      </w:r>
    </w:p>
    <w:p w14:paraId="2DF6ACFF" w14:textId="77777777" w:rsidR="009D5D94" w:rsidRPr="009D5D94" w:rsidRDefault="009D5D94" w:rsidP="00AB2055">
      <w:pPr>
        <w:pStyle w:val="Akapitzlist"/>
        <w:spacing w:before="400" w:after="300" w:line="264" w:lineRule="auto"/>
        <w:ind w:left="567" w:hanging="567"/>
        <w:jc w:val="both"/>
        <w:rPr>
          <w:rFonts w:ascii="Times New Roman" w:hAnsi="Times New Roman" w:cs="Times New Roman"/>
          <w:sz w:val="24"/>
          <w:szCs w:val="24"/>
        </w:rPr>
      </w:pPr>
    </w:p>
    <w:p w14:paraId="3D266153" w14:textId="4B2631C2" w:rsidR="008F3029" w:rsidRDefault="008F3029" w:rsidP="00AB2055">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Ofertę oraz oświadczenie, którym mowa w art. 25a ustawy Pzp - dokument JEDZ, sporządza się pod rygorem nieważności w postaci elektronicznej i opatruje kwalifikowanym podpisem elektronicznym.</w:t>
      </w:r>
    </w:p>
    <w:p w14:paraId="74B04828" w14:textId="77777777" w:rsidR="008F3029" w:rsidRPr="008F3029" w:rsidRDefault="008F3029" w:rsidP="00AB2055">
      <w:pPr>
        <w:pStyle w:val="Akapitzlist"/>
        <w:spacing w:line="264" w:lineRule="auto"/>
        <w:rPr>
          <w:rFonts w:ascii="Times New Roman" w:hAnsi="Times New Roman" w:cs="Times New Roman"/>
          <w:sz w:val="24"/>
          <w:szCs w:val="24"/>
        </w:rPr>
      </w:pPr>
    </w:p>
    <w:p w14:paraId="131087F5" w14:textId="533F77F6" w:rsidR="00DD04EA" w:rsidRPr="00DD04EA" w:rsidRDefault="00DD04EA" w:rsidP="00AB2055">
      <w:pPr>
        <w:pStyle w:val="Akapitzlist"/>
        <w:numPr>
          <w:ilvl w:val="1"/>
          <w:numId w:val="18"/>
        </w:numPr>
        <w:spacing w:after="200" w:line="264" w:lineRule="auto"/>
        <w:ind w:left="567" w:hanging="567"/>
        <w:jc w:val="both"/>
        <w:rPr>
          <w:rFonts w:ascii="Times New Roman" w:hAnsi="Times New Roman" w:cs="Times New Roman"/>
          <w:b/>
          <w:sz w:val="24"/>
          <w:szCs w:val="24"/>
          <w:lang w:val="pl"/>
        </w:rPr>
      </w:pPr>
      <w:r w:rsidRPr="00DD04EA">
        <w:rPr>
          <w:rFonts w:ascii="Times New Roman" w:hAnsi="Times New Roman" w:cs="Times New Roman"/>
          <w:b/>
          <w:sz w:val="24"/>
          <w:szCs w:val="24"/>
          <w:lang w:val="pl"/>
        </w:rPr>
        <w:t xml:space="preserve">Ofertę wraz z wymaganymi dokumentami należy umieścić na Platformie pod adresem: </w:t>
      </w:r>
      <w:r w:rsidR="005F15F2" w:rsidRPr="0088031C">
        <w:rPr>
          <w:rFonts w:ascii="Times New Roman" w:hAnsi="Times New Roman" w:cs="Times New Roman"/>
          <w:bCs/>
          <w:sz w:val="24"/>
          <w:szCs w:val="24"/>
        </w:rPr>
        <w:t>https://platformazakupowa.pl/transakcja/</w:t>
      </w:r>
      <w:r w:rsidR="0088031C" w:rsidRPr="0088031C">
        <w:rPr>
          <w:rFonts w:ascii="Times New Roman" w:hAnsi="Times New Roman" w:cs="Times New Roman"/>
          <w:bCs/>
          <w:sz w:val="24"/>
          <w:szCs w:val="24"/>
        </w:rPr>
        <w:t>36</w:t>
      </w:r>
      <w:r w:rsidR="0088031C">
        <w:rPr>
          <w:rFonts w:ascii="Times New Roman" w:hAnsi="Times New Roman" w:cs="Times New Roman"/>
          <w:bCs/>
          <w:sz w:val="24"/>
          <w:szCs w:val="24"/>
        </w:rPr>
        <w:t>6818</w:t>
      </w:r>
      <w:r w:rsidR="005F15F2">
        <w:rPr>
          <w:rFonts w:ascii="Times New Roman" w:hAnsi="Times New Roman" w:cs="Times New Roman"/>
          <w:bCs/>
          <w:sz w:val="24"/>
          <w:szCs w:val="24"/>
        </w:rPr>
        <w:t xml:space="preserve"> </w:t>
      </w:r>
      <w:r w:rsidRPr="00DD04EA">
        <w:rPr>
          <w:rFonts w:ascii="Times New Roman" w:hAnsi="Times New Roman" w:cs="Times New Roman"/>
          <w:b/>
          <w:sz w:val="24"/>
          <w:szCs w:val="24"/>
          <w:lang w:val="pl"/>
        </w:rPr>
        <w:t>na stronie dotyczącej odpowiedniego postępowania</w:t>
      </w:r>
      <w:r>
        <w:rPr>
          <w:rFonts w:ascii="Times New Roman" w:hAnsi="Times New Roman" w:cs="Times New Roman"/>
          <w:b/>
          <w:sz w:val="24"/>
          <w:szCs w:val="24"/>
          <w:lang w:val="pl"/>
        </w:rPr>
        <w:t>.</w:t>
      </w:r>
    </w:p>
    <w:p w14:paraId="7C3C8DAE" w14:textId="46841ACB"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Do oferty należy dołączyć wszystkie wymagane w SIWZ dokumenty w postaci elektronicznej</w:t>
      </w:r>
      <w:r>
        <w:rPr>
          <w:rFonts w:ascii="Times New Roman" w:hAnsi="Times New Roman" w:cs="Times New Roman"/>
          <w:bCs/>
          <w:sz w:val="24"/>
          <w:szCs w:val="24"/>
          <w:lang w:val="pl"/>
        </w:rPr>
        <w:t>,</w:t>
      </w:r>
    </w:p>
    <w:p w14:paraId="34A53435" w14:textId="0C021689"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Po wypełnieniu Formularza składania oferty i załadowaniu wszystkich wymaganych załączników należy kliknąć przycisk „Przejdź do podsumowania”</w:t>
      </w:r>
      <w:r>
        <w:rPr>
          <w:rFonts w:ascii="Times New Roman" w:hAnsi="Times New Roman" w:cs="Times New Roman"/>
          <w:bCs/>
          <w:sz w:val="24"/>
          <w:szCs w:val="24"/>
          <w:lang w:val="pl"/>
        </w:rPr>
        <w:t>,</w:t>
      </w:r>
    </w:p>
    <w:p w14:paraId="210ADB32" w14:textId="2C044D22"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 xml:space="preserve">W procesie składania oferty za pośrednictwem platformy Wykonawca powinien </w:t>
      </w:r>
      <w:r w:rsidRPr="00DD04EA">
        <w:rPr>
          <w:rFonts w:ascii="Times New Roman" w:hAnsi="Times New Roman" w:cs="Times New Roman"/>
          <w:b/>
          <w:sz w:val="24"/>
          <w:szCs w:val="24"/>
          <w:u w:val="single"/>
          <w:lang w:val="pl"/>
        </w:rPr>
        <w:t xml:space="preserve">złożyć </w:t>
      </w:r>
      <w:r w:rsidR="003C0799">
        <w:rPr>
          <w:rFonts w:ascii="Times New Roman" w:hAnsi="Times New Roman" w:cs="Times New Roman"/>
          <w:b/>
          <w:sz w:val="24"/>
          <w:szCs w:val="24"/>
          <w:u w:val="single"/>
          <w:lang w:val="pl"/>
        </w:rPr>
        <w:t xml:space="preserve">elektroniczny </w:t>
      </w:r>
      <w:r w:rsidRPr="00DD04EA">
        <w:rPr>
          <w:rFonts w:ascii="Times New Roman" w:hAnsi="Times New Roman" w:cs="Times New Roman"/>
          <w:b/>
          <w:sz w:val="24"/>
          <w:szCs w:val="24"/>
          <w:u w:val="single"/>
          <w:lang w:val="pl"/>
        </w:rPr>
        <w:t xml:space="preserve">podpis </w:t>
      </w:r>
      <w:r w:rsidR="003C0799">
        <w:rPr>
          <w:rFonts w:ascii="Times New Roman" w:hAnsi="Times New Roman" w:cs="Times New Roman"/>
          <w:b/>
          <w:sz w:val="24"/>
          <w:szCs w:val="24"/>
          <w:u w:val="single"/>
          <w:lang w:val="pl"/>
        </w:rPr>
        <w:t xml:space="preserve">kwalifikowany </w:t>
      </w:r>
      <w:r w:rsidRPr="00DD04EA">
        <w:rPr>
          <w:rFonts w:ascii="Times New Roman" w:hAnsi="Times New Roman" w:cs="Times New Roman"/>
          <w:b/>
          <w:sz w:val="24"/>
          <w:szCs w:val="24"/>
          <w:u w:val="single"/>
          <w:lang w:val="pl"/>
        </w:rPr>
        <w:t>bezpośrednio na dokumencie przesłanym za pośrednictwem</w:t>
      </w:r>
      <w:r w:rsidRPr="00DD04EA">
        <w:rPr>
          <w:rFonts w:ascii="Times New Roman" w:hAnsi="Times New Roman" w:cs="Times New Roman"/>
          <w:bCs/>
          <w:sz w:val="24"/>
          <w:szCs w:val="24"/>
          <w:lang w:val="pl"/>
        </w:rPr>
        <w:t xml:space="preserve"> Platformy. Złożenie podpisu na platformie na </w:t>
      </w:r>
      <w:r w:rsidRPr="00DD04EA">
        <w:rPr>
          <w:rFonts w:ascii="Times New Roman" w:hAnsi="Times New Roman" w:cs="Times New Roman"/>
          <w:bCs/>
          <w:sz w:val="24"/>
          <w:szCs w:val="24"/>
          <w:lang w:val="pl"/>
        </w:rPr>
        <w:lastRenderedPageBreak/>
        <w:t>etapie podsumowania ma charakter nieobowiązkowy, jednak pozwala zweryfikować ważność podpisu przed złożeniem oferty</w:t>
      </w:r>
      <w:r>
        <w:rPr>
          <w:rFonts w:ascii="Times New Roman" w:hAnsi="Times New Roman" w:cs="Times New Roman"/>
          <w:bCs/>
          <w:sz w:val="24"/>
          <w:szCs w:val="24"/>
          <w:lang w:val="pl"/>
        </w:rPr>
        <w:t>,</w:t>
      </w:r>
    </w:p>
    <w:p w14:paraId="4BE4BA84" w14:textId="601C9570"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Za datę przekazania oferty przyjmuje się datę jej przekazania w systemie (platformie) w drugim kroku składania oferty poprzez kliknięcie przycisku “Złóż ofertę” i wyświetlenie się komunikatu, że oferta została zaszyfrowana i złożona.</w:t>
      </w:r>
    </w:p>
    <w:p w14:paraId="083E1FA3" w14:textId="7223BD34"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
          <w:sz w:val="24"/>
          <w:szCs w:val="24"/>
          <w:lang w:val="pl"/>
        </w:rPr>
      </w:pPr>
      <w:r w:rsidRPr="00DD04EA">
        <w:rPr>
          <w:rFonts w:ascii="Times New Roman" w:hAnsi="Times New Roman" w:cs="Times New Roman"/>
          <w:bCs/>
          <w:sz w:val="24"/>
          <w:szCs w:val="24"/>
          <w:lang w:val="pl"/>
        </w:rPr>
        <w:t>Szczegółowa instrukcja dla Wykonawców dotycząca złożenia oferty znajduje się na stronie internetowej pod adresem :  https://platformazakupowa.pl/strona/45-instrukcje</w:t>
      </w:r>
      <w:r>
        <w:rPr>
          <w:rFonts w:ascii="Times New Roman" w:hAnsi="Times New Roman" w:cs="Times New Roman"/>
          <w:b/>
          <w:sz w:val="24"/>
          <w:szCs w:val="24"/>
          <w:lang w:val="pl"/>
        </w:rPr>
        <w:t>.</w:t>
      </w:r>
      <w:r w:rsidRPr="00DD04EA">
        <w:rPr>
          <w:rFonts w:ascii="Times New Roman" w:hAnsi="Times New Roman" w:cs="Times New Roman"/>
          <w:b/>
          <w:sz w:val="24"/>
          <w:szCs w:val="24"/>
          <w:lang w:val="pl"/>
        </w:rPr>
        <w:t xml:space="preserve"> </w:t>
      </w:r>
    </w:p>
    <w:p w14:paraId="52506437" w14:textId="77777777" w:rsidR="00DD04EA" w:rsidRPr="00DD04EA" w:rsidRDefault="00DD04EA" w:rsidP="00AB2055">
      <w:pPr>
        <w:pStyle w:val="Akapitzlist"/>
        <w:spacing w:after="200" w:line="264" w:lineRule="auto"/>
        <w:ind w:left="567"/>
        <w:rPr>
          <w:rFonts w:ascii="Times New Roman" w:hAnsi="Times New Roman" w:cs="Times New Roman"/>
          <w:b/>
          <w:sz w:val="24"/>
          <w:szCs w:val="24"/>
          <w:lang w:val="pl"/>
        </w:rPr>
      </w:pPr>
    </w:p>
    <w:p w14:paraId="66C7888E" w14:textId="2A3FED10" w:rsidR="003E4335" w:rsidRPr="003E4335" w:rsidRDefault="008F3029" w:rsidP="00AB2055">
      <w:pPr>
        <w:pStyle w:val="Akapitzlist"/>
        <w:numPr>
          <w:ilvl w:val="1"/>
          <w:numId w:val="18"/>
        </w:numPr>
        <w:spacing w:after="200" w:line="264" w:lineRule="auto"/>
        <w:ind w:left="567" w:hanging="567"/>
        <w:jc w:val="both"/>
        <w:rPr>
          <w:rFonts w:ascii="Times New Roman" w:hAnsi="Times New Roman" w:cs="Times New Roman"/>
          <w:b/>
          <w:sz w:val="24"/>
          <w:szCs w:val="24"/>
        </w:rPr>
      </w:pPr>
      <w:r w:rsidRPr="008F3029">
        <w:rPr>
          <w:rFonts w:ascii="Times New Roman" w:hAnsi="Times New Roman" w:cs="Times New Roman"/>
          <w:sz w:val="24"/>
          <w:szCs w:val="24"/>
        </w:rPr>
        <w:t>Wniesienie wadium w formie niepieniężnej, składane jest w oryginale w postaci dokumentu elektronicznego opatrzonego kwalifikowanym podpisem elektronicznym, z zastrzeżeniem złożenia dokumentów bankowych niewymagających podpisu</w:t>
      </w:r>
      <w:r w:rsidR="00DD04EA">
        <w:rPr>
          <w:rFonts w:ascii="Times New Roman" w:hAnsi="Times New Roman" w:cs="Times New Roman"/>
          <w:sz w:val="24"/>
          <w:szCs w:val="24"/>
        </w:rPr>
        <w:t xml:space="preserve"> za </w:t>
      </w:r>
      <w:r w:rsidR="007B422D">
        <w:rPr>
          <w:rFonts w:ascii="Times New Roman" w:hAnsi="Times New Roman" w:cs="Times New Roman"/>
          <w:sz w:val="24"/>
          <w:szCs w:val="24"/>
        </w:rPr>
        <w:t>pośrednictwem Platformy</w:t>
      </w:r>
      <w:r w:rsidRPr="008F3029">
        <w:rPr>
          <w:rFonts w:ascii="Times New Roman" w:hAnsi="Times New Roman" w:cs="Times New Roman"/>
          <w:sz w:val="24"/>
          <w:szCs w:val="24"/>
        </w:rPr>
        <w:t xml:space="preserve">. </w:t>
      </w:r>
      <w:r w:rsidR="003E4335" w:rsidRPr="003E4335">
        <w:rPr>
          <w:rFonts w:ascii="Times New Roman" w:hAnsi="Times New Roman" w:cs="Times New Roman"/>
          <w:b/>
          <w:sz w:val="24"/>
          <w:szCs w:val="24"/>
        </w:rPr>
        <w:t>Nie jest dopuszczalne wniesienie wadium w postaci linka do gwarancji wadialnej.</w:t>
      </w:r>
    </w:p>
    <w:p w14:paraId="35475D46" w14:textId="77777777" w:rsidR="008F3029" w:rsidRDefault="008F3029" w:rsidP="00AB2055">
      <w:pPr>
        <w:pStyle w:val="Akapitzlist"/>
        <w:spacing w:line="264" w:lineRule="auto"/>
        <w:rPr>
          <w:rFonts w:ascii="Times New Roman" w:hAnsi="Times New Roman" w:cs="Times New Roman"/>
          <w:b/>
          <w:sz w:val="24"/>
          <w:szCs w:val="24"/>
        </w:rPr>
      </w:pPr>
    </w:p>
    <w:p w14:paraId="109E1B4E" w14:textId="20078F6B" w:rsidR="00364ECD"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sidRPr="00364ECD">
        <w:rPr>
          <w:rFonts w:ascii="Times New Roman" w:hAnsi="Times New Roman" w:cs="Times New Roman"/>
          <w:sz w:val="24"/>
          <w:szCs w:val="24"/>
        </w:rPr>
        <w:t xml:space="preserve">W przypadku konieczności złożenia w ofercie kilku dokumentów, np. formularza/-y oferty, oświadczeń, pełnomocnictw, tajemnicy przedsiębiorstwa, </w:t>
      </w:r>
      <w:r w:rsidR="007B422D">
        <w:rPr>
          <w:rFonts w:ascii="Times New Roman" w:hAnsi="Times New Roman" w:cs="Times New Roman"/>
          <w:sz w:val="24"/>
          <w:szCs w:val="24"/>
        </w:rPr>
        <w:t xml:space="preserve">dokumentu wadium </w:t>
      </w:r>
      <w:r w:rsidRPr="00364ECD">
        <w:rPr>
          <w:rFonts w:ascii="Times New Roman" w:hAnsi="Times New Roman" w:cs="Times New Roman"/>
          <w:sz w:val="24"/>
          <w:szCs w:val="24"/>
        </w:rPr>
        <w:t>Zamawiający zaleca by Wykonawca każdy z tych dokumentów opatrzył kwalifikowanym podpisem elektronicznym, następnie dokumenty skompresował do jednego pliku (zapisał jako .zip)</w:t>
      </w:r>
      <w:r w:rsidR="00364ECD">
        <w:rPr>
          <w:rFonts w:ascii="Times New Roman" w:hAnsi="Times New Roman" w:cs="Times New Roman"/>
          <w:sz w:val="24"/>
          <w:szCs w:val="24"/>
        </w:rPr>
        <w:t>.</w:t>
      </w:r>
    </w:p>
    <w:p w14:paraId="0FB755C4" w14:textId="77777777" w:rsidR="00364ECD" w:rsidRPr="00364ECD" w:rsidRDefault="00364ECD" w:rsidP="00AB2055">
      <w:pPr>
        <w:pStyle w:val="Akapitzlist"/>
        <w:spacing w:line="264" w:lineRule="auto"/>
        <w:rPr>
          <w:rFonts w:ascii="Times New Roman" w:hAnsi="Times New Roman" w:cs="Times New Roman"/>
          <w:sz w:val="24"/>
          <w:szCs w:val="24"/>
        </w:rPr>
      </w:pPr>
    </w:p>
    <w:p w14:paraId="36E52D9E" w14:textId="448BA2F3" w:rsidR="008F3029" w:rsidRDefault="008F3029" w:rsidP="00AB2055">
      <w:pPr>
        <w:pStyle w:val="Akapitzlist"/>
        <w:numPr>
          <w:ilvl w:val="1"/>
          <w:numId w:val="18"/>
        </w:numPr>
        <w:spacing w:line="264" w:lineRule="auto"/>
        <w:ind w:left="567" w:hanging="567"/>
        <w:jc w:val="both"/>
      </w:pPr>
      <w:r w:rsidRPr="008F3029">
        <w:rPr>
          <w:rFonts w:ascii="Times New Roman" w:hAnsi="Times New Roman" w:cs="Times New Roman"/>
          <w:sz w:val="24"/>
          <w:szCs w:val="24"/>
        </w:rPr>
        <w:t>Wykonawca  wypełnia  JEDZ  tworząc    dokument   elektroniczny.   Może korzystać z narzędzia ESPD lub innych dostępnych narzędzi lub oprogramowania, które umożliwiają wypełnienie JEDZ i utworzenie dokumentu elektronicznego w formacie .pdf. Urząd Zamówień Publicznych uruchomił na swojej stronie internetowej nieodpłatne narzędzie wspierające Zamawiających i Wykonawców w stosowaniu standardowego formularza JEDZ w wersji elektronicznej. Narzędzie umożliwia Zamawiającym i Wykonawcom utworzenie, wypełnienie i ponowne wykorzystanie standardowego formularza JEDZ (JEDZ/ESPD) w wersji elektronicznej (</w:t>
      </w:r>
      <w:proofErr w:type="spellStart"/>
      <w:r w:rsidRPr="008F3029">
        <w:rPr>
          <w:rFonts w:ascii="Times New Roman" w:hAnsi="Times New Roman" w:cs="Times New Roman"/>
          <w:sz w:val="24"/>
          <w:szCs w:val="24"/>
        </w:rPr>
        <w:t>eESPD</w:t>
      </w:r>
      <w:proofErr w:type="spellEnd"/>
      <w:r w:rsidRPr="008F3029">
        <w:rPr>
          <w:rFonts w:ascii="Times New Roman" w:hAnsi="Times New Roman" w:cs="Times New Roman"/>
          <w:sz w:val="24"/>
          <w:szCs w:val="24"/>
        </w:rPr>
        <w:t xml:space="preserve">). Serwis dostępny jest pod adresem: </w:t>
      </w:r>
      <w:hyperlink r:id="rId17" w:history="1">
        <w:r w:rsidR="0088031C" w:rsidRPr="00EA2FF5">
          <w:rPr>
            <w:rStyle w:val="Hipercze"/>
            <w:rFonts w:ascii="Times New Roman" w:hAnsi="Times New Roman" w:cs="Times New Roman"/>
            <w:sz w:val="24"/>
            <w:szCs w:val="24"/>
          </w:rPr>
          <w:t>http://espd.uzp.gov.pl/</w:t>
        </w:r>
      </w:hyperlink>
      <w:r w:rsidRPr="008F3029">
        <w:rPr>
          <w:rFonts w:ascii="Times New Roman" w:hAnsi="Times New Roman" w:cs="Times New Roman"/>
          <w:sz w:val="24"/>
          <w:szCs w:val="24"/>
        </w:rPr>
        <w:t xml:space="preserve">. Więcej informacji można również znaleźć na stronie internetowej Urzędu Zamówień Publicznych: </w:t>
      </w:r>
      <w:hyperlink r:id="rId18">
        <w:r>
          <w:rPr>
            <w:rStyle w:val="ListLabel122"/>
          </w:rPr>
          <w:t>https://www.uzp.gov.pl/e-uslugi/jedz</w:t>
        </w:r>
      </w:hyperlink>
      <w:r w:rsidRPr="008F3029">
        <w:rPr>
          <w:rFonts w:ascii="Times New Roman" w:hAnsi="Times New Roman" w:cs="Times New Roman"/>
          <w:sz w:val="24"/>
          <w:szCs w:val="24"/>
        </w:rPr>
        <w:t xml:space="preserve">,  </w:t>
      </w:r>
      <w:hyperlink r:id="rId19">
        <w:r w:rsidRPr="008F3029">
          <w:rPr>
            <w:rStyle w:val="czeinternetowe"/>
            <w:rFonts w:ascii="Times New Roman" w:hAnsi="Times New Roman" w:cs="Times New Roman"/>
            <w:sz w:val="24"/>
            <w:szCs w:val="24"/>
          </w:rPr>
          <w:t>https://www.uzp.gov.pl/__data/assets/pdf_file/0015/32415/Instrukcja-wypelniania-JEDZ-ESPD.pdf</w:t>
        </w:r>
      </w:hyperlink>
      <w:r w:rsidRPr="008F3029">
        <w:rPr>
          <w:rFonts w:ascii="Times New Roman" w:hAnsi="Times New Roman" w:cs="Times New Roman"/>
          <w:sz w:val="24"/>
          <w:szCs w:val="24"/>
          <w:u w:val="single"/>
        </w:rPr>
        <w:t xml:space="preserve"> </w:t>
      </w:r>
      <w:r w:rsidRPr="008F3029">
        <w:rPr>
          <w:rFonts w:ascii="Times New Roman" w:hAnsi="Times New Roman" w:cs="Times New Roman"/>
          <w:sz w:val="24"/>
          <w:szCs w:val="24"/>
        </w:rPr>
        <w:t xml:space="preserve">  </w:t>
      </w:r>
    </w:p>
    <w:p w14:paraId="1113C471" w14:textId="5150A851" w:rsidR="008F3029" w:rsidRDefault="008F3029" w:rsidP="00AB2055">
      <w:pPr>
        <w:spacing w:line="264"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pobiera ze strony Zamawiającego plik o nazwie: </w:t>
      </w:r>
      <w:r>
        <w:rPr>
          <w:rFonts w:ascii="Times New Roman" w:hAnsi="Times New Roman" w:cs="Times New Roman"/>
          <w:b/>
          <w:sz w:val="24"/>
          <w:szCs w:val="24"/>
        </w:rPr>
        <w:t>Załącznik nr 4 do SIWZ-„espd-request.xml”</w:t>
      </w:r>
      <w:r>
        <w:rPr>
          <w:rFonts w:ascii="Times New Roman" w:hAnsi="Times New Roman" w:cs="Times New Roman"/>
          <w:sz w:val="24"/>
          <w:szCs w:val="24"/>
        </w:rPr>
        <w:t xml:space="preserve"> </w:t>
      </w:r>
      <w:r w:rsidR="003112B3" w:rsidRPr="003112B3">
        <w:rPr>
          <w:rFonts w:ascii="Times New Roman" w:hAnsi="Times New Roman" w:cs="Times New Roman"/>
          <w:sz w:val="24"/>
          <w:szCs w:val="24"/>
        </w:rPr>
        <w:t>poprzez zapisanie pliku w pamięci swojego urządzenia</w:t>
      </w:r>
      <w:r>
        <w:rPr>
          <w:rFonts w:ascii="Times New Roman" w:hAnsi="Times New Roman" w:cs="Times New Roman"/>
          <w:sz w:val="24"/>
          <w:szCs w:val="24"/>
        </w:rPr>
        <w:t>, następnie uruchamia stronę</w:t>
      </w:r>
      <w:r>
        <w:t xml:space="preserve"> </w:t>
      </w:r>
      <w:hyperlink r:id="rId20">
        <w:r>
          <w:rPr>
            <w:rStyle w:val="ListLabel122"/>
          </w:rPr>
          <w:t>http://espd.uzp.gov.pl</w:t>
        </w:r>
      </w:hyperlink>
      <w:r>
        <w:rPr>
          <w:rFonts w:ascii="Times New Roman" w:hAnsi="Times New Roman" w:cs="Times New Roman"/>
          <w:sz w:val="24"/>
          <w:szCs w:val="24"/>
        </w:rPr>
        <w:t xml:space="preserve">, dokonuje wyboru: język polski, wyboru opcji „Jestem wykonawcą”, następnie „Co chcesz zrobić?” zaznacza „zaimportować ESPD” i  załaduje plik z JEDZ wcześniej pobrany ze strony Zamawiającego o nazwie: </w:t>
      </w:r>
      <w:r>
        <w:rPr>
          <w:rFonts w:ascii="Times New Roman" w:hAnsi="Times New Roman" w:cs="Times New Roman"/>
          <w:b/>
          <w:sz w:val="24"/>
          <w:szCs w:val="24"/>
        </w:rPr>
        <w:t xml:space="preserve">Załącznik nr </w:t>
      </w:r>
      <w:r w:rsidR="003E4335">
        <w:rPr>
          <w:rFonts w:ascii="Times New Roman" w:hAnsi="Times New Roman" w:cs="Times New Roman"/>
          <w:b/>
          <w:sz w:val="24"/>
          <w:szCs w:val="24"/>
        </w:rPr>
        <w:t>4</w:t>
      </w:r>
      <w:r>
        <w:rPr>
          <w:rFonts w:ascii="Times New Roman" w:hAnsi="Times New Roman" w:cs="Times New Roman"/>
          <w:b/>
          <w:sz w:val="24"/>
          <w:szCs w:val="24"/>
        </w:rPr>
        <w:t xml:space="preserve"> do SIWZ-„espd-request.xml”. </w:t>
      </w:r>
      <w:r>
        <w:rPr>
          <w:rFonts w:ascii="Times New Roman" w:hAnsi="Times New Roman" w:cs="Times New Roman"/>
          <w:sz w:val="24"/>
          <w:szCs w:val="24"/>
        </w:rPr>
        <w:t xml:space="preserve">Po pobraniu dokumentu JEDZ pojawi się komunikat: „Gdzie znajduje się Państwa przedsiębiorstwo” należy dokonać wyboru i postępować dalej zgodnie z instrukcjami w narzędziu. Zamawiający informuje, że Wykonawca w części IV JEDZ dotyczącej kryteriów kwalifikacji w zakresie spełniania warunków udziału w postępowaniu wypełnia jedynie sekcję </w:t>
      </w:r>
      <w:r>
        <w:rPr>
          <w:rFonts w:ascii="Times New Roman" w:hAnsi="Times New Roman" w:cs="Times New Roman"/>
          <w:b/>
          <w:sz w:val="24"/>
          <w:szCs w:val="24"/>
        </w:rPr>
        <w:t xml:space="preserve">α. </w:t>
      </w:r>
      <w:r>
        <w:rPr>
          <w:rFonts w:ascii="Times New Roman" w:hAnsi="Times New Roman" w:cs="Times New Roman"/>
          <w:sz w:val="24"/>
          <w:szCs w:val="24"/>
        </w:rPr>
        <w:t>Nie wypełnia zatem pozostałych sekcji A-D w tej Części.</w:t>
      </w:r>
    </w:p>
    <w:p w14:paraId="1BC0648F" w14:textId="77777777" w:rsidR="008F3029" w:rsidRDefault="008F3029" w:rsidP="00AB2055">
      <w:pPr>
        <w:spacing w:line="264" w:lineRule="auto"/>
        <w:ind w:left="567"/>
        <w:contextualSpacing/>
        <w:jc w:val="both"/>
      </w:pPr>
    </w:p>
    <w:p w14:paraId="51FB9B94" w14:textId="55E34E3B"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Pełnomocnictwo należy złożyć w oryginale w postaci elektronicznej opatrzonej kwalifikowanym podpisem elektronicznym bądź elektronicznej kopii pełnomocnictwa </w:t>
      </w:r>
      <w:r>
        <w:rPr>
          <w:rFonts w:ascii="Times New Roman" w:hAnsi="Times New Roman" w:cs="Times New Roman"/>
          <w:sz w:val="24"/>
          <w:szCs w:val="24"/>
        </w:rPr>
        <w:lastRenderedPageBreak/>
        <w:t>poświadczonej za zgodność z oryginałem przy użyciu kwalifikowanego podpisu elektronicznego złożonego przez notariusza</w:t>
      </w:r>
      <w:r w:rsidR="00AB2055">
        <w:rPr>
          <w:rFonts w:ascii="Times New Roman" w:hAnsi="Times New Roman" w:cs="Times New Roman"/>
          <w:sz w:val="24"/>
          <w:szCs w:val="24"/>
        </w:rPr>
        <w:t>.</w:t>
      </w:r>
    </w:p>
    <w:p w14:paraId="3C8C6B5C" w14:textId="77777777" w:rsidR="008F3029" w:rsidRDefault="008F3029" w:rsidP="00AB2055">
      <w:pPr>
        <w:pStyle w:val="Akapitzlist"/>
        <w:spacing w:after="200" w:line="264" w:lineRule="auto"/>
        <w:ind w:left="567" w:hanging="567"/>
        <w:jc w:val="both"/>
        <w:rPr>
          <w:rFonts w:ascii="Times New Roman" w:hAnsi="Times New Roman" w:cs="Times New Roman"/>
          <w:sz w:val="24"/>
          <w:szCs w:val="24"/>
          <w:u w:val="single"/>
        </w:rPr>
      </w:pPr>
    </w:p>
    <w:p w14:paraId="71FF8628" w14:textId="77777777" w:rsidR="008F3029" w:rsidRDefault="008F3029" w:rsidP="00AB2055">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bCs/>
          <w:sz w:val="24"/>
          <w:szCs w:val="24"/>
        </w:rPr>
        <w:t xml:space="preserve">okumenty lub oświadczenia, o których mowa w rozporządzeniu w sprawie rodzajów dokumentów, jakiś może żądać Zamawiający do Wykonawcy w postępowaniu o udzielenie zamówienia, składane są w oryginale w postaci dokumentu elektronicznego lub w elektronicznej kopii dokumentu lub oświadczenia poświadczonej za zgodność z oryginałem. </w:t>
      </w:r>
    </w:p>
    <w:p w14:paraId="72CA8F49" w14:textId="77777777" w:rsidR="008F3029" w:rsidRDefault="008F3029" w:rsidP="00AB2055">
      <w:pPr>
        <w:pStyle w:val="Akapitzlist"/>
        <w:spacing w:line="264" w:lineRule="auto"/>
        <w:ind w:left="567" w:hanging="567"/>
        <w:rPr>
          <w:rFonts w:ascii="Times New Roman" w:hAnsi="Times New Roman" w:cs="Times New Roman"/>
          <w:sz w:val="24"/>
          <w:szCs w:val="24"/>
          <w:u w:val="single"/>
        </w:rPr>
      </w:pPr>
    </w:p>
    <w:p w14:paraId="5FE7CCF1" w14:textId="77777777" w:rsidR="008F3029" w:rsidRDefault="008F3029" w:rsidP="00AB2055">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AAE2944" w14:textId="77777777" w:rsidR="008F3029" w:rsidRDefault="008F3029" w:rsidP="00AB2055">
      <w:pPr>
        <w:pStyle w:val="Akapitzlist"/>
        <w:spacing w:line="264" w:lineRule="auto"/>
        <w:ind w:left="567" w:hanging="567"/>
        <w:rPr>
          <w:rFonts w:ascii="Times New Roman" w:hAnsi="Times New Roman" w:cs="Times New Roman"/>
          <w:b/>
          <w:strike/>
          <w:sz w:val="24"/>
          <w:szCs w:val="24"/>
        </w:rPr>
      </w:pPr>
    </w:p>
    <w:p w14:paraId="66720F3C" w14:textId="77777777" w:rsidR="008F3029" w:rsidRDefault="008F3029" w:rsidP="00AB2055">
      <w:pPr>
        <w:pStyle w:val="Akapitzlist"/>
        <w:numPr>
          <w:ilvl w:val="1"/>
          <w:numId w:val="18"/>
        </w:numPr>
        <w:spacing w:line="264" w:lineRule="auto"/>
        <w:ind w:left="567" w:hanging="567"/>
        <w:jc w:val="both"/>
        <w:rPr>
          <w:rFonts w:ascii="Times New Roman" w:hAnsi="Times New Roman" w:cs="Times New Roman"/>
          <w:bCs/>
          <w:sz w:val="24"/>
          <w:szCs w:val="24"/>
        </w:rPr>
      </w:pPr>
      <w:r w:rsidRPr="002977E6">
        <w:rPr>
          <w:rFonts w:ascii="Times New Roman" w:hAnsi="Times New Roman" w:cs="Times New Roman"/>
          <w:b/>
          <w:bCs/>
          <w:sz w:val="24"/>
          <w:szCs w:val="24"/>
        </w:rPr>
        <w:t>Kwalifikowany podpis elektroniczny</w:t>
      </w:r>
      <w:r w:rsidRPr="002977E6">
        <w:rPr>
          <w:rFonts w:ascii="Times New Roman" w:hAnsi="Times New Roman" w:cs="Times New Roman"/>
          <w:bCs/>
          <w:sz w:val="24"/>
          <w:szCs w:val="24"/>
        </w:rPr>
        <w:t xml:space="preserve">, wystawiony jest przez dostawcę kwalifikowanej usługi zaufania, będący podmiotem świadczącym usługi certyfikacyjne - podpis elektroniczny, spełniające wymogi bezpieczeństwa określone w ustawie. Dokumenty w formacie „.pdf" zaleca się podpisywać formatem </w:t>
      </w:r>
      <w:proofErr w:type="spellStart"/>
      <w:r w:rsidRPr="002977E6">
        <w:rPr>
          <w:rFonts w:ascii="Times New Roman" w:hAnsi="Times New Roman" w:cs="Times New Roman"/>
          <w:bCs/>
          <w:sz w:val="24"/>
          <w:szCs w:val="24"/>
        </w:rPr>
        <w:t>PAdES</w:t>
      </w:r>
      <w:proofErr w:type="spellEnd"/>
      <w:r w:rsidRPr="002977E6">
        <w:rPr>
          <w:rFonts w:ascii="Times New Roman" w:hAnsi="Times New Roman" w:cs="Times New Roman"/>
          <w:bCs/>
          <w:sz w:val="24"/>
          <w:szCs w:val="24"/>
        </w:rPr>
        <w:t xml:space="preserve">. </w:t>
      </w:r>
    </w:p>
    <w:p w14:paraId="40BF6277" w14:textId="77777777" w:rsidR="008F3029" w:rsidRPr="002977E6" w:rsidRDefault="008F3029" w:rsidP="00AB2055">
      <w:pPr>
        <w:pStyle w:val="Akapitzlist"/>
        <w:spacing w:line="264" w:lineRule="auto"/>
        <w:ind w:left="567" w:hanging="567"/>
        <w:rPr>
          <w:rFonts w:ascii="Times New Roman" w:hAnsi="Times New Roman" w:cs="Times New Roman"/>
          <w:bCs/>
          <w:sz w:val="24"/>
          <w:szCs w:val="24"/>
        </w:rPr>
      </w:pPr>
    </w:p>
    <w:p w14:paraId="093137C4" w14:textId="77777777"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może żądać przedstawienia oryginału lub notarialnie potwierdzonej kopii dokumentu lub oświadczeń, jeżeli złożona kopia jest nieczytelna lub budzi wątpliwości co do jej prawdziwości.</w:t>
      </w:r>
    </w:p>
    <w:p w14:paraId="40350716" w14:textId="77777777" w:rsidR="008F3029" w:rsidRDefault="008F3029" w:rsidP="00AB2055">
      <w:pPr>
        <w:pStyle w:val="Akapitzlist"/>
        <w:spacing w:after="200" w:line="264" w:lineRule="auto"/>
        <w:ind w:left="567" w:hanging="567"/>
        <w:jc w:val="both"/>
        <w:rPr>
          <w:rFonts w:ascii="Times New Roman" w:hAnsi="Times New Roman" w:cs="Times New Roman"/>
          <w:sz w:val="24"/>
          <w:szCs w:val="24"/>
        </w:rPr>
      </w:pPr>
    </w:p>
    <w:p w14:paraId="4D5DA943" w14:textId="7EAA8010"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 zastrzeżeniem zapisu w </w:t>
      </w:r>
      <w:r>
        <w:rPr>
          <w:rFonts w:ascii="Times New Roman" w:hAnsi="Times New Roman" w:cs="Times New Roman"/>
          <w:b/>
          <w:sz w:val="24"/>
          <w:szCs w:val="24"/>
        </w:rPr>
        <w:t>pkt 9.</w:t>
      </w:r>
      <w:r w:rsidR="00682E4A">
        <w:rPr>
          <w:rFonts w:ascii="Times New Roman" w:hAnsi="Times New Roman" w:cs="Times New Roman"/>
          <w:b/>
          <w:sz w:val="24"/>
          <w:szCs w:val="24"/>
        </w:rPr>
        <w:t>6</w:t>
      </w:r>
      <w:r>
        <w:rPr>
          <w:rFonts w:ascii="Times New Roman" w:hAnsi="Times New Roman" w:cs="Times New Roman"/>
          <w:b/>
          <w:sz w:val="24"/>
          <w:szCs w:val="24"/>
        </w:rPr>
        <w:t xml:space="preserve">. </w:t>
      </w:r>
    </w:p>
    <w:p w14:paraId="1D335A1D" w14:textId="77777777" w:rsidR="008F3029" w:rsidRDefault="008F3029" w:rsidP="00AB2055">
      <w:pPr>
        <w:pStyle w:val="Akapitzlist"/>
        <w:spacing w:after="200" w:line="264" w:lineRule="auto"/>
        <w:ind w:left="567" w:hanging="567"/>
        <w:rPr>
          <w:rFonts w:ascii="Times New Roman" w:hAnsi="Times New Roman" w:cs="Times New Roman"/>
          <w:sz w:val="24"/>
          <w:szCs w:val="24"/>
        </w:rPr>
      </w:pPr>
    </w:p>
    <w:p w14:paraId="5614DE27" w14:textId="77777777"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Obowiązek złożenia oświadczeń, dokumentów, pełnomocnictw w sposób określony powyżej dotyczy również oświadczeń, dokumentów i pełnomocnictw składanych na wezwanie w trybie art. 26 ustawy Pzp, przy czym oświadczenia, dokumenty, pełnomocnictwa składane przez Wykonawcę na wezwanie Zamawiającego nie wymagają szyfrowania.</w:t>
      </w:r>
    </w:p>
    <w:p w14:paraId="799B7347" w14:textId="77777777" w:rsidR="008F3029" w:rsidRDefault="008F3029" w:rsidP="00AB2055">
      <w:pPr>
        <w:pStyle w:val="Akapitzlist"/>
        <w:spacing w:after="200" w:line="264" w:lineRule="auto"/>
        <w:ind w:left="567" w:hanging="567"/>
        <w:jc w:val="both"/>
        <w:rPr>
          <w:rFonts w:ascii="Times New Roman" w:hAnsi="Times New Roman" w:cs="Times New Roman"/>
          <w:sz w:val="24"/>
          <w:szCs w:val="24"/>
        </w:rPr>
      </w:pPr>
    </w:p>
    <w:p w14:paraId="5BA26753" w14:textId="147F7031" w:rsidR="008F3029" w:rsidRDefault="008F3029" w:rsidP="00AB2055">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w:t>
      </w:r>
      <w:r>
        <w:rPr>
          <w:rFonts w:ascii="Times New Roman" w:hAnsi="Times New Roman" w:cs="Times New Roman"/>
          <w:sz w:val="24"/>
          <w:szCs w:val="24"/>
        </w:rPr>
        <w:lastRenderedPageBreak/>
        <w:t>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oraz rozporządzeniu Ministra Przedsiębiorczości i Technologii z dnia 16 października 2018 r. zmieniającym rozporządzenie w sprawie rodzajów dokumentów, jakich może żądać zamawiający od wykonawcy w postępowaniu o udzielenie zamówienia.</w:t>
      </w:r>
    </w:p>
    <w:p w14:paraId="28B4E4FC" w14:textId="77777777" w:rsidR="008F3029" w:rsidRPr="008F3029" w:rsidRDefault="008F3029" w:rsidP="00AB2055">
      <w:pPr>
        <w:pStyle w:val="Akapitzlist"/>
        <w:spacing w:line="264" w:lineRule="auto"/>
        <w:ind w:hanging="567"/>
        <w:rPr>
          <w:rFonts w:ascii="Times New Roman" w:hAnsi="Times New Roman" w:cs="Times New Roman"/>
          <w:sz w:val="24"/>
          <w:szCs w:val="24"/>
        </w:rPr>
      </w:pPr>
    </w:p>
    <w:p w14:paraId="7A3706A4" w14:textId="2EAEA348"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by oferta była podpisana przez osobę lub osoby uprawnione do reprezentowania Wykonawcy.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w:t>
      </w:r>
    </w:p>
    <w:p w14:paraId="260BCA59" w14:textId="77777777" w:rsidR="009E1AE3" w:rsidRPr="009E1AE3" w:rsidRDefault="009E1AE3" w:rsidP="00AB2055">
      <w:pPr>
        <w:pStyle w:val="Akapitzlist"/>
        <w:spacing w:line="264" w:lineRule="auto"/>
        <w:rPr>
          <w:rFonts w:ascii="Times New Roman" w:hAnsi="Times New Roman" w:cs="Times New Roman"/>
          <w:sz w:val="24"/>
          <w:szCs w:val="24"/>
        </w:rPr>
      </w:pPr>
    </w:p>
    <w:p w14:paraId="2E784EF6" w14:textId="77777777" w:rsidR="003E4335" w:rsidRPr="00DA61AD" w:rsidRDefault="003E4335" w:rsidP="00AB2055">
      <w:pPr>
        <w:pStyle w:val="Akapitzlist"/>
        <w:numPr>
          <w:ilvl w:val="1"/>
          <w:numId w:val="18"/>
        </w:numPr>
        <w:spacing w:line="264" w:lineRule="auto"/>
        <w:ind w:left="567" w:hanging="567"/>
        <w:jc w:val="both"/>
        <w:rPr>
          <w:rFonts w:ascii="Times New Roman" w:hAnsi="Times New Roman" w:cs="Times New Roman"/>
          <w:sz w:val="24"/>
          <w:szCs w:val="24"/>
        </w:rPr>
      </w:pPr>
      <w:bookmarkStart w:id="22" w:name="_Hlk1724513"/>
      <w:r w:rsidRPr="00FC5F43">
        <w:rPr>
          <w:rFonts w:ascii="Times New Roman" w:hAnsi="Times New Roman" w:cs="Times New Roman"/>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bookmarkEnd w:id="22"/>
    <w:p w14:paraId="05060AAB" w14:textId="77777777" w:rsidR="009E1AE3" w:rsidRPr="002571EB" w:rsidRDefault="009E1AE3" w:rsidP="00AB2055">
      <w:pPr>
        <w:pStyle w:val="Akapitzlist"/>
        <w:numPr>
          <w:ilvl w:val="2"/>
          <w:numId w:val="18"/>
        </w:numPr>
        <w:spacing w:line="264" w:lineRule="auto"/>
        <w:ind w:left="1418" w:hanging="851"/>
        <w:jc w:val="both"/>
        <w:rPr>
          <w:rFonts w:ascii="Times New Roman" w:hAnsi="Times New Roman" w:cs="Times New Roman"/>
          <w:sz w:val="24"/>
          <w:szCs w:val="24"/>
        </w:rPr>
      </w:pPr>
      <w:r w:rsidRPr="002571EB">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3D40661" w14:textId="77777777" w:rsidR="009E1AE3" w:rsidRDefault="009E1AE3" w:rsidP="00AB2055">
      <w:pPr>
        <w:pStyle w:val="Akapitzlist"/>
        <w:numPr>
          <w:ilvl w:val="2"/>
          <w:numId w:val="18"/>
        </w:numPr>
        <w:spacing w:line="264" w:lineRule="auto"/>
        <w:ind w:left="1418" w:hanging="851"/>
        <w:jc w:val="both"/>
        <w:rPr>
          <w:rFonts w:ascii="Times New Roman" w:hAnsi="Times New Roman" w:cs="Times New Roman"/>
          <w:sz w:val="24"/>
          <w:szCs w:val="24"/>
        </w:rPr>
      </w:pPr>
      <w:bookmarkStart w:id="23" w:name="_Hlk1726250"/>
      <w:r w:rsidRPr="002571EB">
        <w:rPr>
          <w:rFonts w:ascii="Times New Roman" w:hAnsi="Times New Roman" w:cs="Times New Roman"/>
          <w:sz w:val="24"/>
          <w:szCs w:val="24"/>
        </w:rPr>
        <w:t xml:space="preserve">Zgodnie </w:t>
      </w:r>
      <w:r>
        <w:rPr>
          <w:rFonts w:ascii="Times New Roman" w:hAnsi="Times New Roman" w:cs="Times New Roman"/>
          <w:sz w:val="24"/>
          <w:szCs w:val="24"/>
        </w:rPr>
        <w:t xml:space="preserve">z art. 8 ust. 3 </w:t>
      </w:r>
      <w:bookmarkEnd w:id="23"/>
      <w:r>
        <w:rPr>
          <w:rFonts w:ascii="Times New Roman" w:hAnsi="Times New Roman" w:cs="Times New Roman"/>
          <w:sz w:val="24"/>
          <w:szCs w:val="24"/>
        </w:rPr>
        <w:t>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0805A34A" w14:textId="77777777" w:rsidR="009E1AE3" w:rsidRDefault="009E1AE3" w:rsidP="00AB2055">
      <w:pPr>
        <w:pStyle w:val="Akapitzlist"/>
        <w:numPr>
          <w:ilvl w:val="2"/>
          <w:numId w:val="18"/>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Zastrzeżenie  informacji,  które  nie stanowią  tajemnicy przedsiębiorstwa    w rozumieniu ustawy o zwalczaniu nieuczciwej konkurencji będzie traktowane, jako bezskuteczne i skutkować ich odtajnieniem.</w:t>
      </w:r>
    </w:p>
    <w:p w14:paraId="5B55FE83" w14:textId="709F5302" w:rsidR="009E1AE3" w:rsidRDefault="009E1AE3" w:rsidP="00AB2055">
      <w:pPr>
        <w:pStyle w:val="Akapitzlist"/>
        <w:numPr>
          <w:ilvl w:val="2"/>
          <w:numId w:val="18"/>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w:t>
      </w:r>
      <w:r>
        <w:rPr>
          <w:rFonts w:ascii="Times New Roman" w:hAnsi="Times New Roman" w:cs="Times New Roman"/>
          <w:sz w:val="24"/>
          <w:szCs w:val="24"/>
        </w:rPr>
        <w:lastRenderedPageBreak/>
        <w:t>zastrzeżenia ich jako tajemnica przedsiębiorstwa. Przedmiotowe zastrzeżenie Zamawiający uzna za skuteczne wyłącznie w sytuacji, kiedy Wykonawca oprócz samego zastrzeżenia, jednocześnie wykaże, iż dane informacje stanowią tajemnicę przedsiębiorstwa.</w:t>
      </w:r>
      <w:bookmarkStart w:id="24" w:name="_Hlk1726228"/>
      <w:bookmarkEnd w:id="24"/>
    </w:p>
    <w:p w14:paraId="2B406E2A" w14:textId="77777777" w:rsidR="009E1AE3" w:rsidRDefault="009E1AE3" w:rsidP="00AB2055">
      <w:pPr>
        <w:pStyle w:val="Akapitzlist"/>
        <w:spacing w:line="264" w:lineRule="auto"/>
        <w:ind w:left="1418"/>
        <w:jc w:val="both"/>
        <w:rPr>
          <w:rFonts w:ascii="Times New Roman" w:hAnsi="Times New Roman" w:cs="Times New Roman"/>
          <w:sz w:val="24"/>
          <w:szCs w:val="24"/>
        </w:rPr>
      </w:pPr>
    </w:p>
    <w:p w14:paraId="1C877BE2" w14:textId="1380D457" w:rsidR="003C0799" w:rsidRPr="003C0799" w:rsidRDefault="00682E4A" w:rsidP="00AB2055">
      <w:pPr>
        <w:pStyle w:val="Akapitzlist"/>
        <w:numPr>
          <w:ilvl w:val="1"/>
          <w:numId w:val="18"/>
        </w:numPr>
        <w:spacing w:line="264" w:lineRule="auto"/>
        <w:ind w:left="567" w:hanging="567"/>
        <w:jc w:val="both"/>
        <w:rPr>
          <w:rFonts w:ascii="Times New Roman" w:hAnsi="Times New Roman" w:cs="Times New Roman"/>
          <w:sz w:val="24"/>
          <w:szCs w:val="24"/>
          <w:lang w:val="pl"/>
        </w:rPr>
      </w:pPr>
      <w:r w:rsidRPr="00682E4A">
        <w:rPr>
          <w:rFonts w:ascii="Times New Roman" w:hAnsi="Times New Roman" w:cs="Times New Roman"/>
          <w:sz w:val="24"/>
          <w:szCs w:val="24"/>
        </w:rPr>
        <w:t>Wykonawca może przed upływem terminu do składania ofert zmienić lub wycofać ofertę za pośrednictwem Platformy.</w:t>
      </w:r>
      <w:r w:rsidR="003C0799" w:rsidRPr="003C0799">
        <w:rPr>
          <w:rFonts w:ascii="Arial" w:eastAsia="Arial" w:hAnsi="Arial" w:cs="Arial"/>
          <w:sz w:val="24"/>
          <w:szCs w:val="24"/>
          <w:lang w:val="pl" w:eastAsia="pl-PL"/>
        </w:rPr>
        <w:t xml:space="preserve"> </w:t>
      </w:r>
      <w:r w:rsidR="003C0799" w:rsidRPr="003C0799">
        <w:rPr>
          <w:rFonts w:ascii="Times New Roman" w:hAnsi="Times New Roman" w:cs="Times New Roman"/>
          <w:sz w:val="24"/>
          <w:szCs w:val="24"/>
          <w:lang w:val="pl"/>
        </w:rPr>
        <w:t>Sposób dokonywania zmiany lub wycofania oferty zamieszczono w instrukcji zamieszczonej na stronie internetowej pod adresem https://platformazakupowa.pl/strona/45-instrukcje</w:t>
      </w:r>
      <w:r w:rsidR="003C0799">
        <w:rPr>
          <w:rFonts w:ascii="Times New Roman" w:hAnsi="Times New Roman" w:cs="Times New Roman"/>
          <w:sz w:val="24"/>
          <w:szCs w:val="24"/>
          <w:lang w:val="pl"/>
        </w:rPr>
        <w:t>.</w:t>
      </w:r>
    </w:p>
    <w:p w14:paraId="4C6DC9DB" w14:textId="77777777" w:rsidR="009E1AE3" w:rsidRPr="009E1AE3" w:rsidRDefault="009E1AE3" w:rsidP="00AB2055">
      <w:pPr>
        <w:pStyle w:val="Akapitzlist"/>
        <w:spacing w:line="264" w:lineRule="auto"/>
        <w:ind w:left="567" w:hanging="567"/>
        <w:jc w:val="both"/>
        <w:rPr>
          <w:rFonts w:ascii="Times New Roman" w:hAnsi="Times New Roman" w:cs="Times New Roman"/>
          <w:sz w:val="24"/>
          <w:szCs w:val="24"/>
        </w:rPr>
      </w:pPr>
    </w:p>
    <w:p w14:paraId="2AE5A396" w14:textId="77777777" w:rsidR="009E1AE3" w:rsidRPr="009E1AE3" w:rsidRDefault="009E1AE3" w:rsidP="00AB2055">
      <w:pPr>
        <w:pStyle w:val="Akapitzlist"/>
        <w:numPr>
          <w:ilvl w:val="1"/>
          <w:numId w:val="18"/>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46C180D7" w14:textId="77777777" w:rsidR="009E1AE3" w:rsidRPr="009E1AE3" w:rsidRDefault="009E1AE3" w:rsidP="00AB2055">
      <w:pPr>
        <w:pStyle w:val="Akapitzlist"/>
        <w:tabs>
          <w:tab w:val="left" w:pos="426"/>
        </w:tabs>
        <w:spacing w:line="264" w:lineRule="auto"/>
        <w:ind w:left="567" w:hanging="567"/>
        <w:jc w:val="both"/>
        <w:rPr>
          <w:rFonts w:ascii="Times New Roman" w:hAnsi="Times New Roman" w:cs="Times New Roman"/>
          <w:sz w:val="24"/>
          <w:szCs w:val="24"/>
        </w:rPr>
      </w:pPr>
    </w:p>
    <w:p w14:paraId="08789FA9" w14:textId="77777777" w:rsidR="009E1AE3" w:rsidRPr="009E1AE3" w:rsidRDefault="009E1AE3" w:rsidP="00AB2055">
      <w:pPr>
        <w:pStyle w:val="Akapitzlist"/>
        <w:numPr>
          <w:ilvl w:val="1"/>
          <w:numId w:val="18"/>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 xml:space="preserve">Wykonawca ponosi wszelkie koszty związane z przygotowaniem i złożeniem oferty. </w:t>
      </w:r>
    </w:p>
    <w:p w14:paraId="1691CAEC" w14:textId="77777777" w:rsidR="009E1AE3" w:rsidRPr="009E1AE3" w:rsidRDefault="009E1AE3" w:rsidP="00AB2055">
      <w:pPr>
        <w:pStyle w:val="Akapitzlist"/>
        <w:tabs>
          <w:tab w:val="left" w:pos="426"/>
        </w:tabs>
        <w:spacing w:line="264" w:lineRule="auto"/>
        <w:ind w:left="567" w:hanging="567"/>
        <w:jc w:val="both"/>
        <w:rPr>
          <w:rFonts w:ascii="Times New Roman" w:hAnsi="Times New Roman" w:cs="Times New Roman"/>
          <w:sz w:val="24"/>
          <w:szCs w:val="24"/>
        </w:rPr>
      </w:pPr>
    </w:p>
    <w:p w14:paraId="72227FDF" w14:textId="28C3B576" w:rsidR="009E1AE3" w:rsidRDefault="009E1AE3" w:rsidP="00AB2055">
      <w:pPr>
        <w:pStyle w:val="Akapitzlist"/>
        <w:numPr>
          <w:ilvl w:val="1"/>
          <w:numId w:val="18"/>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 xml:space="preserve">Złożenie więcej niż jednej oferty dla zamówienia lub złożenie oferty zawierającej propozycje alternatywne dla zamówienia spowoduje odrzucenie wszystkich ofert złożonych przez Wykonawcę. </w:t>
      </w:r>
    </w:p>
    <w:p w14:paraId="014A3506" w14:textId="77777777" w:rsidR="00BF0CE7" w:rsidRPr="00BF0CE7" w:rsidRDefault="00BF0CE7" w:rsidP="00AB2055">
      <w:pPr>
        <w:pStyle w:val="Akapitzlist"/>
        <w:spacing w:line="264" w:lineRule="auto"/>
        <w:rPr>
          <w:rFonts w:ascii="Times New Roman" w:hAnsi="Times New Roman" w:cs="Times New Roman"/>
          <w:sz w:val="24"/>
          <w:szCs w:val="24"/>
        </w:rPr>
      </w:pPr>
    </w:p>
    <w:p w14:paraId="2C3A9383" w14:textId="77777777" w:rsidR="00BF0CE7" w:rsidRPr="00D457EB" w:rsidRDefault="00BF0CE7" w:rsidP="00AB2055">
      <w:pPr>
        <w:pStyle w:val="Akapitzlist"/>
        <w:numPr>
          <w:ilvl w:val="1"/>
          <w:numId w:val="18"/>
        </w:numPr>
        <w:tabs>
          <w:tab w:val="left" w:pos="426"/>
        </w:tabs>
        <w:spacing w:line="264" w:lineRule="auto"/>
        <w:ind w:left="567" w:hanging="567"/>
        <w:rPr>
          <w:rFonts w:ascii="Times New Roman" w:hAnsi="Times New Roman" w:cs="Times New Roman"/>
          <w:b/>
          <w:sz w:val="24"/>
          <w:szCs w:val="24"/>
        </w:rPr>
      </w:pPr>
      <w:r w:rsidRPr="00D457EB">
        <w:rPr>
          <w:rFonts w:ascii="Times New Roman" w:hAnsi="Times New Roman" w:cs="Times New Roman"/>
          <w:b/>
          <w:sz w:val="24"/>
          <w:szCs w:val="24"/>
        </w:rPr>
        <w:t xml:space="preserve">Kompletna oferta musi zawierać: </w:t>
      </w:r>
    </w:p>
    <w:p w14:paraId="5E39E307" w14:textId="7CEE384C"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sz w:val="24"/>
          <w:szCs w:val="24"/>
        </w:rPr>
      </w:pPr>
      <w:r w:rsidRPr="00D457EB">
        <w:rPr>
          <w:rFonts w:ascii="Times New Roman" w:hAnsi="Times New Roman" w:cs="Times New Roman"/>
          <w:sz w:val="24"/>
          <w:szCs w:val="24"/>
        </w:rPr>
        <w:t>Wypełniony i podpisany przez Wykonawcę formularz ofert</w:t>
      </w:r>
      <w:r w:rsidR="006B7467">
        <w:rPr>
          <w:rFonts w:ascii="Times New Roman" w:hAnsi="Times New Roman" w:cs="Times New Roman"/>
          <w:sz w:val="24"/>
          <w:szCs w:val="24"/>
        </w:rPr>
        <w:t>owy</w:t>
      </w:r>
      <w:r w:rsidRPr="00D457EB">
        <w:rPr>
          <w:rFonts w:ascii="Times New Roman" w:hAnsi="Times New Roman" w:cs="Times New Roman"/>
          <w:sz w:val="24"/>
          <w:szCs w:val="24"/>
        </w:rPr>
        <w:t xml:space="preserve"> – wg wzoru stanowiącego </w:t>
      </w:r>
      <w:r w:rsidRPr="00D457EB">
        <w:rPr>
          <w:rFonts w:ascii="Times New Roman" w:hAnsi="Times New Roman" w:cs="Times New Roman"/>
          <w:b/>
          <w:sz w:val="24"/>
          <w:szCs w:val="24"/>
        </w:rPr>
        <w:t xml:space="preserve">Załącznik nr </w:t>
      </w:r>
      <w:r w:rsidR="003E4335" w:rsidRPr="00D457EB">
        <w:rPr>
          <w:rFonts w:ascii="Times New Roman" w:hAnsi="Times New Roman" w:cs="Times New Roman"/>
          <w:b/>
          <w:sz w:val="24"/>
          <w:szCs w:val="24"/>
        </w:rPr>
        <w:t>2</w:t>
      </w:r>
      <w:r w:rsidRPr="00D457EB">
        <w:rPr>
          <w:rFonts w:ascii="Times New Roman" w:hAnsi="Times New Roman" w:cs="Times New Roman"/>
          <w:b/>
          <w:sz w:val="24"/>
          <w:szCs w:val="24"/>
        </w:rPr>
        <w:t xml:space="preserve"> do SIWZ</w:t>
      </w:r>
      <w:r w:rsidRPr="00D457EB">
        <w:rPr>
          <w:rFonts w:ascii="Times New Roman" w:hAnsi="Times New Roman" w:cs="Times New Roman"/>
          <w:sz w:val="24"/>
          <w:szCs w:val="24"/>
        </w:rPr>
        <w:t>,</w:t>
      </w:r>
    </w:p>
    <w:p w14:paraId="245D9625" w14:textId="26223497"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b/>
          <w:sz w:val="24"/>
          <w:szCs w:val="24"/>
        </w:rPr>
      </w:pPr>
      <w:r w:rsidRPr="00D457EB">
        <w:rPr>
          <w:rFonts w:ascii="Times New Roman" w:hAnsi="Times New Roman" w:cs="Times New Roman"/>
          <w:sz w:val="24"/>
          <w:szCs w:val="24"/>
        </w:rPr>
        <w:t xml:space="preserve">Wypełniony i podpisany (zgodnie z zapisami w Rozdziale  9 SIWZ) przez Wykonawcę formularz „JEDZ” – wg wzoru stanowiącego </w:t>
      </w:r>
      <w:r w:rsidRPr="00D457EB">
        <w:rPr>
          <w:rFonts w:ascii="Times New Roman" w:hAnsi="Times New Roman" w:cs="Times New Roman"/>
          <w:b/>
          <w:sz w:val="24"/>
          <w:szCs w:val="24"/>
        </w:rPr>
        <w:t xml:space="preserve">Załącznik nr 4 do SIWZ, </w:t>
      </w:r>
    </w:p>
    <w:p w14:paraId="15B7DA5F" w14:textId="3555BD98"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b/>
          <w:sz w:val="24"/>
          <w:szCs w:val="24"/>
        </w:rPr>
      </w:pPr>
      <w:r w:rsidRPr="00D457EB">
        <w:rPr>
          <w:rFonts w:ascii="Times New Roman" w:hAnsi="Times New Roman" w:cs="Times New Roman"/>
          <w:sz w:val="24"/>
          <w:szCs w:val="24"/>
        </w:rPr>
        <w:t xml:space="preserve">Wykonawca, który powołuje się na zasoby innych podmiotów (art. 22a), w celu wykazania braku podstaw wykluczenia tego podmiotu, zamieszcza informacje o tych podmiotach w oświadczeniach, (wg wzoru stanowiącego </w:t>
      </w:r>
      <w:r w:rsidRPr="00D457EB">
        <w:rPr>
          <w:rFonts w:ascii="Times New Roman" w:hAnsi="Times New Roman" w:cs="Times New Roman"/>
          <w:b/>
          <w:sz w:val="24"/>
          <w:szCs w:val="24"/>
        </w:rPr>
        <w:t>Załącznik nr 4 do SIWZ-JEDZ</w:t>
      </w:r>
      <w:r w:rsidRPr="00D457EB">
        <w:rPr>
          <w:rFonts w:ascii="Times New Roman" w:hAnsi="Times New Roman" w:cs="Times New Roman"/>
          <w:sz w:val="24"/>
          <w:szCs w:val="24"/>
        </w:rPr>
        <w:t xml:space="preserve">) oraz składa zobowiązanie tego podmiotu do udostępnienia zasobów na podstawie art. 22a ust. 2 ustawy Pzp (wg wzoru stanowiącego </w:t>
      </w:r>
      <w:r w:rsidRPr="00D457EB">
        <w:rPr>
          <w:rFonts w:ascii="Times New Roman" w:hAnsi="Times New Roman" w:cs="Times New Roman"/>
          <w:b/>
          <w:sz w:val="24"/>
          <w:szCs w:val="24"/>
        </w:rPr>
        <w:t>Załącznik nr 7 do SIWZ</w:t>
      </w:r>
      <w:r w:rsidRPr="00D457EB">
        <w:rPr>
          <w:rFonts w:ascii="Times New Roman" w:hAnsi="Times New Roman" w:cs="Times New Roman"/>
          <w:sz w:val="24"/>
          <w:szCs w:val="24"/>
        </w:rPr>
        <w:t>),</w:t>
      </w:r>
    </w:p>
    <w:p w14:paraId="49411972" w14:textId="75A1A8F8"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sz w:val="24"/>
          <w:szCs w:val="24"/>
        </w:rPr>
      </w:pPr>
      <w:r w:rsidRPr="00D457EB">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617A0753" w14:textId="2144D05C"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b/>
          <w:sz w:val="24"/>
          <w:szCs w:val="24"/>
        </w:rPr>
      </w:pPr>
      <w:r w:rsidRPr="00D457EB">
        <w:rPr>
          <w:rFonts w:ascii="Times New Roman" w:hAnsi="Times New Roman" w:cs="Times New Roman"/>
          <w:sz w:val="24"/>
          <w:szCs w:val="24"/>
        </w:rPr>
        <w:t>W przypadku, gdy upoważnienie do podpisania oferty nie wynika bezpośrednio ze złożonych w ofercie dokumentów</w:t>
      </w:r>
      <w:r w:rsidRPr="00D457EB">
        <w:rPr>
          <w:rFonts w:ascii="Times New Roman" w:hAnsi="Times New Roman" w:cs="Times New Roman"/>
          <w:b/>
          <w:sz w:val="24"/>
          <w:szCs w:val="24"/>
        </w:rPr>
        <w:t xml:space="preserve"> – pełnomocnictwo.</w:t>
      </w:r>
    </w:p>
    <w:p w14:paraId="2177DDFC" w14:textId="77777777" w:rsidR="00BF0CE7" w:rsidRPr="00BF0CE7" w:rsidRDefault="00BF0CE7" w:rsidP="00AB2055">
      <w:pPr>
        <w:pStyle w:val="Akapitzlist"/>
        <w:tabs>
          <w:tab w:val="left" w:pos="426"/>
        </w:tabs>
        <w:spacing w:line="264" w:lineRule="auto"/>
        <w:ind w:left="567"/>
        <w:rPr>
          <w:rFonts w:ascii="Times New Roman" w:hAnsi="Times New Roman" w:cs="Times New Roman"/>
          <w:b/>
          <w:sz w:val="24"/>
          <w:szCs w:val="24"/>
        </w:rPr>
      </w:pPr>
    </w:p>
    <w:p w14:paraId="0E8BD66E" w14:textId="77777777" w:rsidR="00BF0CE7" w:rsidRPr="00BF0CE7" w:rsidRDefault="00BF0CE7" w:rsidP="00AB2055">
      <w:pPr>
        <w:pStyle w:val="Akapitzlist"/>
        <w:numPr>
          <w:ilvl w:val="1"/>
          <w:numId w:val="18"/>
        </w:numPr>
        <w:tabs>
          <w:tab w:val="left" w:pos="426"/>
        </w:tabs>
        <w:spacing w:line="264" w:lineRule="auto"/>
        <w:ind w:left="567" w:hanging="567"/>
        <w:rPr>
          <w:rFonts w:ascii="Times New Roman" w:hAnsi="Times New Roman" w:cs="Times New Roman"/>
          <w:sz w:val="24"/>
          <w:szCs w:val="24"/>
        </w:rPr>
      </w:pPr>
      <w:r w:rsidRPr="00BF0CE7">
        <w:rPr>
          <w:rFonts w:ascii="Times New Roman" w:hAnsi="Times New Roman" w:cs="Times New Roman"/>
          <w:sz w:val="24"/>
          <w:szCs w:val="24"/>
        </w:rPr>
        <w:t xml:space="preserve">O udzielenie zamówienia mogą ubiegać się Wykonawcy, którzy złożą nie podlegającą odrzuceniu ofertę. </w:t>
      </w:r>
      <w:bookmarkStart w:id="25" w:name="_Hlk1724407"/>
      <w:bookmarkStart w:id="26" w:name="_Hlk1726330"/>
      <w:bookmarkEnd w:id="25"/>
      <w:bookmarkEnd w:id="26"/>
    </w:p>
    <w:p w14:paraId="77152570" w14:textId="77777777" w:rsidR="00BF0CE7" w:rsidRPr="009E1AE3" w:rsidRDefault="00BF0CE7" w:rsidP="00AB2055">
      <w:pPr>
        <w:pStyle w:val="Akapitzlist"/>
        <w:tabs>
          <w:tab w:val="left" w:pos="426"/>
        </w:tabs>
        <w:spacing w:line="264" w:lineRule="auto"/>
        <w:ind w:left="567"/>
        <w:jc w:val="both"/>
        <w:rPr>
          <w:rFonts w:ascii="Times New Roman" w:hAnsi="Times New Roman" w:cs="Times New Roman"/>
          <w:sz w:val="24"/>
          <w:szCs w:val="24"/>
        </w:rPr>
      </w:pPr>
    </w:p>
    <w:p w14:paraId="3376A8E0" w14:textId="150841DB" w:rsidR="00650309" w:rsidRPr="00650309" w:rsidRDefault="00650309" w:rsidP="004E42CE">
      <w:pPr>
        <w:pStyle w:val="Akapitzlist"/>
        <w:numPr>
          <w:ilvl w:val="0"/>
          <w:numId w:val="28"/>
        </w:numPr>
        <w:shd w:val="clear" w:color="auto" w:fill="BFBFBF" w:themeFill="background1" w:themeFillShade="BF"/>
        <w:autoSpaceDE w:val="0"/>
        <w:autoSpaceDN w:val="0"/>
        <w:adjustRightInd w:val="0"/>
        <w:spacing w:before="400" w:after="300" w:line="264" w:lineRule="auto"/>
        <w:ind w:left="567" w:hanging="567"/>
        <w:jc w:val="both"/>
        <w:rPr>
          <w:rFonts w:ascii="Times New Roman" w:hAnsi="Times New Roman" w:cs="Times New Roman"/>
          <w:sz w:val="24"/>
          <w:szCs w:val="24"/>
        </w:rPr>
      </w:pPr>
      <w:r w:rsidRPr="00650309">
        <w:rPr>
          <w:rFonts w:ascii="Times New Roman" w:hAnsi="Times New Roman" w:cs="Times New Roman"/>
          <w:b/>
          <w:sz w:val="24"/>
          <w:szCs w:val="24"/>
        </w:rPr>
        <w:t>TERMIN I SPOSÓB SKŁADANIA OFERT ORAZ MIEJSCE I TERMIN OTWARCIA OFERT.</w:t>
      </w:r>
    </w:p>
    <w:p w14:paraId="78D333A4" w14:textId="77777777" w:rsidR="00650309" w:rsidRPr="00650309" w:rsidRDefault="00650309" w:rsidP="00AB2055">
      <w:pPr>
        <w:pStyle w:val="Akapitzlist"/>
        <w:autoSpaceDE w:val="0"/>
        <w:autoSpaceDN w:val="0"/>
        <w:adjustRightInd w:val="0"/>
        <w:spacing w:before="400" w:after="300" w:line="264" w:lineRule="auto"/>
        <w:ind w:left="567" w:hanging="567"/>
        <w:jc w:val="both"/>
        <w:rPr>
          <w:rFonts w:ascii="Times New Roman" w:hAnsi="Times New Roman" w:cs="Times New Roman"/>
          <w:sz w:val="24"/>
          <w:szCs w:val="24"/>
        </w:rPr>
      </w:pPr>
    </w:p>
    <w:p w14:paraId="6A3958D6" w14:textId="77777777" w:rsidR="00650309"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Otwarcie ofert jest jawne i </w:t>
      </w:r>
      <w:r w:rsidRPr="00770942">
        <w:rPr>
          <w:rFonts w:ascii="Times New Roman" w:hAnsi="Times New Roman" w:cs="Times New Roman"/>
          <w:sz w:val="24"/>
          <w:szCs w:val="24"/>
        </w:rPr>
        <w:t>następuje bezpośrednio</w:t>
      </w:r>
      <w:r w:rsidRPr="000037EB">
        <w:rPr>
          <w:rFonts w:ascii="Times New Roman" w:hAnsi="Times New Roman" w:cs="Times New Roman"/>
          <w:sz w:val="24"/>
          <w:szCs w:val="24"/>
        </w:rPr>
        <w:t xml:space="preserve"> po upływie terminu do ich składania. </w:t>
      </w:r>
    </w:p>
    <w:p w14:paraId="3512042D" w14:textId="77777777" w:rsidR="00650309" w:rsidRPr="000037EB" w:rsidRDefault="00650309" w:rsidP="00AB2055">
      <w:pPr>
        <w:pStyle w:val="Akapitzlist"/>
        <w:tabs>
          <w:tab w:val="left" w:pos="-1076"/>
        </w:tabs>
        <w:autoSpaceDE w:val="0"/>
        <w:autoSpaceDN w:val="0"/>
        <w:adjustRightInd w:val="0"/>
        <w:spacing w:before="200" w:after="200" w:line="264" w:lineRule="auto"/>
        <w:ind w:left="567" w:hanging="567"/>
        <w:rPr>
          <w:rFonts w:ascii="Times New Roman" w:hAnsi="Times New Roman" w:cs="Times New Roman"/>
          <w:sz w:val="24"/>
          <w:szCs w:val="24"/>
        </w:rPr>
      </w:pPr>
    </w:p>
    <w:p w14:paraId="0F37048C" w14:textId="77777777" w:rsidR="00650309"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Bezpośrednio przed otwarciem ofert </w:t>
      </w:r>
      <w:r>
        <w:rPr>
          <w:rFonts w:ascii="Times New Roman" w:hAnsi="Times New Roman" w:cs="Times New Roman"/>
          <w:sz w:val="24"/>
          <w:szCs w:val="24"/>
        </w:rPr>
        <w:t>Z</w:t>
      </w:r>
      <w:r w:rsidRPr="000037EB">
        <w:rPr>
          <w:rFonts w:ascii="Times New Roman" w:hAnsi="Times New Roman" w:cs="Times New Roman"/>
          <w:sz w:val="24"/>
          <w:szCs w:val="24"/>
        </w:rPr>
        <w:t xml:space="preserve">amawiający podaje kwotę, jaką zamierza przeznaczyć na sfinansowanie zamówienia. </w:t>
      </w:r>
    </w:p>
    <w:p w14:paraId="4CB62C4D" w14:textId="77777777" w:rsidR="00650309" w:rsidRPr="000037EB" w:rsidRDefault="00650309" w:rsidP="00AB2055">
      <w:pPr>
        <w:pStyle w:val="Akapitzlist"/>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p>
    <w:p w14:paraId="326A9680" w14:textId="79EC9D4F" w:rsidR="00682E4A" w:rsidRPr="00682E4A" w:rsidRDefault="00682E4A" w:rsidP="00AB2055">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682E4A">
        <w:rPr>
          <w:rFonts w:ascii="Times New Roman" w:hAnsi="Times New Roman" w:cs="Times New Roman"/>
          <w:sz w:val="24"/>
          <w:szCs w:val="24"/>
        </w:rPr>
        <w:t xml:space="preserve">Ofertę składa się za pośrednictwem Platformy pod adresem internetowym </w:t>
      </w:r>
      <w:hyperlink r:id="rId21" w:history="1">
        <w:r w:rsidR="00BC1C9E" w:rsidRPr="00EA2FF5">
          <w:rPr>
            <w:rStyle w:val="Hipercze"/>
            <w:rFonts w:ascii="Times New Roman" w:hAnsi="Times New Roman" w:cs="Times New Roman"/>
            <w:bCs/>
            <w:sz w:val="24"/>
            <w:szCs w:val="24"/>
          </w:rPr>
          <w:t>https://platformazakupowa.pl/transakcja/366818</w:t>
        </w:r>
      </w:hyperlink>
      <w:r w:rsidR="005F15F2">
        <w:rPr>
          <w:rFonts w:ascii="Times New Roman" w:hAnsi="Times New Roman" w:cs="Times New Roman"/>
          <w:bCs/>
          <w:sz w:val="24"/>
          <w:szCs w:val="24"/>
        </w:rPr>
        <w:t xml:space="preserve"> </w:t>
      </w:r>
      <w:r w:rsidR="00215AD3">
        <w:t xml:space="preserve"> </w:t>
      </w:r>
      <w:r w:rsidRPr="00682E4A">
        <w:rPr>
          <w:rFonts w:ascii="Times New Roman" w:hAnsi="Times New Roman" w:cs="Times New Roman"/>
          <w:sz w:val="24"/>
          <w:szCs w:val="24"/>
        </w:rPr>
        <w:t xml:space="preserve">w terminie </w:t>
      </w:r>
      <w:r w:rsidRPr="00682E4A">
        <w:rPr>
          <w:rFonts w:ascii="Times New Roman" w:hAnsi="Times New Roman" w:cs="Times New Roman"/>
          <w:b/>
          <w:bCs/>
          <w:sz w:val="24"/>
          <w:szCs w:val="24"/>
        </w:rPr>
        <w:t>do dnia</w:t>
      </w:r>
      <w:r w:rsidRPr="00682E4A">
        <w:rPr>
          <w:rFonts w:ascii="Times New Roman" w:hAnsi="Times New Roman" w:cs="Times New Roman"/>
          <w:sz w:val="24"/>
          <w:szCs w:val="24"/>
        </w:rPr>
        <w:t xml:space="preserve"> </w:t>
      </w:r>
      <w:del w:id="27" w:author="Enmedia" w:date="2020-09-04T08:27:00Z">
        <w:r w:rsidR="0099622C" w:rsidDel="00D46ABB">
          <w:rPr>
            <w:rFonts w:ascii="Times New Roman" w:hAnsi="Times New Roman" w:cs="Times New Roman"/>
            <w:b/>
            <w:bCs/>
            <w:sz w:val="24"/>
            <w:szCs w:val="24"/>
          </w:rPr>
          <w:delText>0</w:delText>
        </w:r>
        <w:r w:rsidR="00A95416" w:rsidDel="00D46ABB">
          <w:rPr>
            <w:rFonts w:ascii="Times New Roman" w:hAnsi="Times New Roman" w:cs="Times New Roman"/>
            <w:b/>
            <w:bCs/>
            <w:sz w:val="24"/>
            <w:szCs w:val="24"/>
          </w:rPr>
          <w:delText>7</w:delText>
        </w:r>
        <w:r w:rsidR="0099622C" w:rsidDel="00D46ABB">
          <w:rPr>
            <w:rFonts w:ascii="Times New Roman" w:hAnsi="Times New Roman" w:cs="Times New Roman"/>
            <w:b/>
            <w:bCs/>
            <w:sz w:val="24"/>
            <w:szCs w:val="24"/>
          </w:rPr>
          <w:delText>.09.</w:delText>
        </w:r>
        <w:r w:rsidR="006B7467" w:rsidRPr="006B7467" w:rsidDel="00D46ABB">
          <w:rPr>
            <w:rFonts w:ascii="Times New Roman" w:hAnsi="Times New Roman" w:cs="Times New Roman"/>
            <w:b/>
            <w:bCs/>
            <w:sz w:val="24"/>
            <w:szCs w:val="24"/>
          </w:rPr>
          <w:delText>2020</w:delText>
        </w:r>
        <w:r w:rsidRPr="00682E4A" w:rsidDel="00D46ABB">
          <w:rPr>
            <w:rFonts w:ascii="Times New Roman" w:hAnsi="Times New Roman" w:cs="Times New Roman"/>
            <w:b/>
            <w:bCs/>
            <w:sz w:val="24"/>
            <w:szCs w:val="24"/>
          </w:rPr>
          <w:delText xml:space="preserve"> r.</w:delText>
        </w:r>
        <w:r w:rsidRPr="00682E4A" w:rsidDel="00D46ABB">
          <w:rPr>
            <w:rFonts w:ascii="Times New Roman" w:hAnsi="Times New Roman" w:cs="Times New Roman"/>
            <w:sz w:val="24"/>
            <w:szCs w:val="24"/>
          </w:rPr>
          <w:delText xml:space="preserve"> </w:delText>
        </w:r>
      </w:del>
      <w:ins w:id="28" w:author="Enmedia" w:date="2020-09-04T08:27:00Z">
        <w:r w:rsidR="00D46ABB">
          <w:rPr>
            <w:rFonts w:ascii="Times New Roman" w:hAnsi="Times New Roman" w:cs="Times New Roman"/>
            <w:sz w:val="24"/>
            <w:szCs w:val="24"/>
          </w:rPr>
          <w:t>29..0</w:t>
        </w:r>
      </w:ins>
      <w:ins w:id="29" w:author="Enmedia" w:date="2020-09-04T08:28:00Z">
        <w:r w:rsidR="00D46ABB">
          <w:rPr>
            <w:rFonts w:ascii="Times New Roman" w:hAnsi="Times New Roman" w:cs="Times New Roman"/>
            <w:sz w:val="24"/>
            <w:szCs w:val="24"/>
          </w:rPr>
          <w:t xml:space="preserve">9.2020 r. </w:t>
        </w:r>
      </w:ins>
      <w:r w:rsidRPr="00682E4A">
        <w:rPr>
          <w:rFonts w:ascii="Times New Roman" w:hAnsi="Times New Roman" w:cs="Times New Roman"/>
          <w:b/>
          <w:bCs/>
          <w:sz w:val="24"/>
          <w:szCs w:val="24"/>
        </w:rPr>
        <w:t>do godz. 10:00</w:t>
      </w:r>
      <w:r w:rsidRPr="00682E4A">
        <w:rPr>
          <w:rFonts w:ascii="Times New Roman" w:hAnsi="Times New Roman" w:cs="Times New Roman"/>
          <w:b/>
          <w:sz w:val="24"/>
          <w:szCs w:val="24"/>
        </w:rPr>
        <w:t>.</w:t>
      </w:r>
    </w:p>
    <w:p w14:paraId="5879D351" w14:textId="77777777" w:rsidR="005A74A5" w:rsidRDefault="005A74A5" w:rsidP="00AB2055">
      <w:pPr>
        <w:pStyle w:val="Akapitzlist"/>
        <w:tabs>
          <w:tab w:val="left" w:pos="-1076"/>
        </w:tabs>
        <w:autoSpaceDE w:val="0"/>
        <w:autoSpaceDN w:val="0"/>
        <w:adjustRightInd w:val="0"/>
        <w:spacing w:before="200" w:after="200" w:line="264" w:lineRule="auto"/>
        <w:ind w:left="567"/>
        <w:contextualSpacing w:val="0"/>
        <w:jc w:val="both"/>
        <w:rPr>
          <w:rFonts w:ascii="Times New Roman" w:hAnsi="Times New Roman" w:cs="Times New Roman"/>
          <w:sz w:val="24"/>
          <w:szCs w:val="24"/>
        </w:rPr>
      </w:pPr>
    </w:p>
    <w:p w14:paraId="2C16C240" w14:textId="1F569AB5" w:rsidR="00650309" w:rsidRPr="00952259"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contextualSpacing w:val="0"/>
        <w:jc w:val="both"/>
        <w:rPr>
          <w:rFonts w:ascii="Times New Roman" w:hAnsi="Times New Roman" w:cs="Times New Roman"/>
          <w:sz w:val="24"/>
          <w:szCs w:val="24"/>
        </w:rPr>
      </w:pPr>
      <w:r w:rsidRPr="00952259">
        <w:rPr>
          <w:rFonts w:ascii="Times New Roman" w:hAnsi="Times New Roman" w:cs="Times New Roman"/>
          <w:sz w:val="24"/>
          <w:szCs w:val="24"/>
        </w:rPr>
        <w:t>Miejsce i termin otwarcia ofert:</w:t>
      </w:r>
    </w:p>
    <w:p w14:paraId="0026D4FD" w14:textId="77777777" w:rsidR="00650309" w:rsidRPr="00952259" w:rsidRDefault="00650309" w:rsidP="00AB2055">
      <w:pPr>
        <w:pStyle w:val="Akapitzlist"/>
        <w:spacing w:before="200" w:after="200" w:line="264" w:lineRule="auto"/>
        <w:ind w:left="567"/>
        <w:jc w:val="both"/>
        <w:rPr>
          <w:rFonts w:ascii="Times New Roman" w:hAnsi="Times New Roman"/>
          <w:sz w:val="24"/>
          <w:szCs w:val="24"/>
        </w:rPr>
      </w:pPr>
      <w:r w:rsidRPr="00952259">
        <w:rPr>
          <w:rFonts w:ascii="Times New Roman" w:hAnsi="Times New Roman"/>
          <w:sz w:val="24"/>
          <w:szCs w:val="24"/>
        </w:rPr>
        <w:t>Miejsce:</w:t>
      </w:r>
    </w:p>
    <w:p w14:paraId="1FE891D0" w14:textId="77777777" w:rsidR="004913CE" w:rsidRPr="004913CE" w:rsidRDefault="00650309" w:rsidP="00AB2055">
      <w:pPr>
        <w:pStyle w:val="Akapitzlist"/>
        <w:spacing w:before="200" w:after="200" w:line="264" w:lineRule="auto"/>
        <w:ind w:left="567" w:hanging="567"/>
        <w:jc w:val="both"/>
        <w:rPr>
          <w:rFonts w:ascii="Times New Roman" w:hAnsi="Times New Roman"/>
          <w:b/>
          <w:iCs/>
          <w:sz w:val="24"/>
          <w:szCs w:val="24"/>
        </w:rPr>
      </w:pPr>
      <w:r w:rsidRPr="00952259">
        <w:rPr>
          <w:rFonts w:ascii="Times New Roman" w:hAnsi="Times New Roman"/>
          <w:sz w:val="24"/>
          <w:szCs w:val="24"/>
        </w:rPr>
        <w:tab/>
      </w:r>
      <w:r w:rsidR="004913CE" w:rsidRPr="004913CE">
        <w:rPr>
          <w:rFonts w:ascii="Times New Roman" w:hAnsi="Times New Roman"/>
          <w:b/>
          <w:sz w:val="24"/>
          <w:szCs w:val="24"/>
        </w:rPr>
        <w:t xml:space="preserve">Stowarzyszenie </w:t>
      </w:r>
      <w:r w:rsidR="004913CE" w:rsidRPr="004913CE">
        <w:rPr>
          <w:rFonts w:ascii="Times New Roman" w:hAnsi="Times New Roman"/>
          <w:b/>
          <w:iCs/>
          <w:sz w:val="24"/>
          <w:szCs w:val="24"/>
        </w:rPr>
        <w:t xml:space="preserve"> Metropolia Poznań</w:t>
      </w:r>
    </w:p>
    <w:p w14:paraId="382EAEE1" w14:textId="77777777" w:rsidR="004913CE" w:rsidRPr="004913CE" w:rsidRDefault="004913CE" w:rsidP="00AB2055">
      <w:pPr>
        <w:pStyle w:val="Akapitzlist"/>
        <w:spacing w:before="200" w:after="200" w:line="264" w:lineRule="auto"/>
        <w:ind w:left="567"/>
        <w:jc w:val="both"/>
        <w:rPr>
          <w:rFonts w:ascii="Times New Roman" w:hAnsi="Times New Roman"/>
          <w:b/>
          <w:iCs/>
          <w:sz w:val="24"/>
          <w:szCs w:val="24"/>
        </w:rPr>
      </w:pPr>
      <w:r w:rsidRPr="004913CE">
        <w:rPr>
          <w:rFonts w:ascii="Times New Roman" w:hAnsi="Times New Roman"/>
          <w:b/>
          <w:iCs/>
          <w:sz w:val="24"/>
          <w:szCs w:val="24"/>
        </w:rPr>
        <w:t>ul. Kościelna 37</w:t>
      </w:r>
    </w:p>
    <w:p w14:paraId="5DE036DD" w14:textId="71F7D12A" w:rsidR="00650309" w:rsidRPr="00952259" w:rsidRDefault="004913CE" w:rsidP="00AB2055">
      <w:pPr>
        <w:pStyle w:val="Akapitzlist"/>
        <w:spacing w:before="200" w:after="200" w:line="264" w:lineRule="auto"/>
        <w:ind w:left="567"/>
        <w:jc w:val="both"/>
        <w:rPr>
          <w:rFonts w:ascii="Times New Roman" w:hAnsi="Times New Roman"/>
          <w:sz w:val="24"/>
          <w:szCs w:val="24"/>
        </w:rPr>
      </w:pPr>
      <w:r w:rsidRPr="004913CE">
        <w:rPr>
          <w:rFonts w:ascii="Times New Roman" w:hAnsi="Times New Roman"/>
          <w:b/>
          <w:iCs/>
          <w:sz w:val="24"/>
          <w:szCs w:val="24"/>
        </w:rPr>
        <w:t>60-537 Poznań</w:t>
      </w:r>
    </w:p>
    <w:p w14:paraId="6722031C" w14:textId="047B45DB" w:rsidR="005A74A5" w:rsidRPr="005A74A5" w:rsidRDefault="00650309" w:rsidP="00AB2055">
      <w:pPr>
        <w:tabs>
          <w:tab w:val="left" w:pos="-1076"/>
        </w:tabs>
        <w:autoSpaceDE w:val="0"/>
        <w:autoSpaceDN w:val="0"/>
        <w:adjustRightInd w:val="0"/>
        <w:spacing w:before="200" w:after="200" w:line="264" w:lineRule="auto"/>
        <w:ind w:left="567"/>
        <w:jc w:val="both"/>
        <w:rPr>
          <w:rFonts w:ascii="Times New Roman" w:hAnsi="Times New Roman" w:cs="Times New Roman"/>
          <w:sz w:val="24"/>
          <w:szCs w:val="24"/>
        </w:rPr>
      </w:pPr>
      <w:r w:rsidRPr="005A74A5">
        <w:rPr>
          <w:rFonts w:ascii="Times New Roman" w:hAnsi="Times New Roman"/>
          <w:b/>
          <w:sz w:val="24"/>
          <w:szCs w:val="24"/>
        </w:rPr>
        <w:t>Dnia:</w:t>
      </w:r>
      <w:r w:rsidR="005A74A5" w:rsidRPr="005A74A5">
        <w:rPr>
          <w:rFonts w:ascii="Times New Roman" w:hAnsi="Times New Roman" w:cs="Times New Roman"/>
          <w:b/>
          <w:bCs/>
          <w:sz w:val="24"/>
          <w:szCs w:val="24"/>
        </w:rPr>
        <w:t xml:space="preserve"> </w:t>
      </w:r>
      <w:del w:id="30" w:author="Enmedia" w:date="2020-09-04T08:14:00Z">
        <w:r w:rsidR="0099622C" w:rsidDel="005150B6">
          <w:rPr>
            <w:rFonts w:ascii="Times New Roman" w:hAnsi="Times New Roman" w:cs="Times New Roman"/>
            <w:b/>
            <w:bCs/>
            <w:sz w:val="24"/>
            <w:szCs w:val="24"/>
          </w:rPr>
          <w:delText>0</w:delText>
        </w:r>
        <w:r w:rsidR="00A95416" w:rsidDel="005150B6">
          <w:rPr>
            <w:rFonts w:ascii="Times New Roman" w:hAnsi="Times New Roman" w:cs="Times New Roman"/>
            <w:b/>
            <w:bCs/>
            <w:sz w:val="24"/>
            <w:szCs w:val="24"/>
          </w:rPr>
          <w:delText>7</w:delText>
        </w:r>
        <w:r w:rsidR="0099622C" w:rsidDel="005150B6">
          <w:rPr>
            <w:rFonts w:ascii="Times New Roman" w:hAnsi="Times New Roman" w:cs="Times New Roman"/>
            <w:b/>
            <w:bCs/>
            <w:sz w:val="24"/>
            <w:szCs w:val="24"/>
          </w:rPr>
          <w:delText>.09.2020</w:delText>
        </w:r>
        <w:r w:rsidR="005A74A5" w:rsidRPr="005A74A5" w:rsidDel="005150B6">
          <w:rPr>
            <w:rFonts w:ascii="Times New Roman" w:hAnsi="Times New Roman" w:cs="Times New Roman"/>
            <w:b/>
            <w:bCs/>
            <w:sz w:val="24"/>
            <w:szCs w:val="24"/>
          </w:rPr>
          <w:delText xml:space="preserve"> </w:delText>
        </w:r>
      </w:del>
      <w:r w:rsidR="005A74A5" w:rsidRPr="005A74A5">
        <w:rPr>
          <w:rFonts w:ascii="Times New Roman" w:hAnsi="Times New Roman" w:cs="Times New Roman"/>
          <w:b/>
          <w:bCs/>
          <w:sz w:val="24"/>
          <w:szCs w:val="24"/>
        </w:rPr>
        <w:t>r.</w:t>
      </w:r>
      <w:r w:rsidR="005A74A5" w:rsidRPr="005A74A5">
        <w:rPr>
          <w:rFonts w:ascii="Times New Roman" w:hAnsi="Times New Roman" w:cs="Times New Roman"/>
          <w:sz w:val="24"/>
          <w:szCs w:val="24"/>
        </w:rPr>
        <w:t xml:space="preserve"> </w:t>
      </w:r>
      <w:ins w:id="31" w:author="Enmedia" w:date="2020-09-04T08:14:00Z">
        <w:r w:rsidR="005150B6">
          <w:rPr>
            <w:rFonts w:ascii="Times New Roman" w:hAnsi="Times New Roman" w:cs="Times New Roman"/>
            <w:sz w:val="24"/>
            <w:szCs w:val="24"/>
          </w:rPr>
          <w:t>29</w:t>
        </w:r>
      </w:ins>
      <w:ins w:id="32" w:author="Enmedia" w:date="2020-09-04T08:28:00Z">
        <w:r w:rsidR="00D46ABB">
          <w:rPr>
            <w:rFonts w:ascii="Times New Roman" w:hAnsi="Times New Roman" w:cs="Times New Roman"/>
            <w:sz w:val="24"/>
            <w:szCs w:val="24"/>
          </w:rPr>
          <w:t>.</w:t>
        </w:r>
      </w:ins>
      <w:ins w:id="33" w:author="Enmedia" w:date="2020-09-04T08:14:00Z">
        <w:r w:rsidR="005150B6">
          <w:rPr>
            <w:rFonts w:ascii="Times New Roman" w:hAnsi="Times New Roman" w:cs="Times New Roman"/>
            <w:sz w:val="24"/>
            <w:szCs w:val="24"/>
          </w:rPr>
          <w:t>09</w:t>
        </w:r>
      </w:ins>
      <w:ins w:id="34" w:author="Enmedia" w:date="2020-09-04T08:28:00Z">
        <w:r w:rsidR="00D46ABB">
          <w:rPr>
            <w:rFonts w:ascii="Times New Roman" w:hAnsi="Times New Roman" w:cs="Times New Roman"/>
            <w:sz w:val="24"/>
            <w:szCs w:val="24"/>
          </w:rPr>
          <w:t>.</w:t>
        </w:r>
      </w:ins>
      <w:ins w:id="35" w:author="Enmedia" w:date="2020-09-04T08:14:00Z">
        <w:r w:rsidR="005150B6">
          <w:rPr>
            <w:rFonts w:ascii="Times New Roman" w:hAnsi="Times New Roman" w:cs="Times New Roman"/>
            <w:sz w:val="24"/>
            <w:szCs w:val="24"/>
          </w:rPr>
          <w:t xml:space="preserve">2020 r. </w:t>
        </w:r>
      </w:ins>
      <w:r w:rsidR="005A74A5" w:rsidRPr="005A74A5">
        <w:rPr>
          <w:rFonts w:ascii="Times New Roman" w:hAnsi="Times New Roman" w:cs="Times New Roman"/>
          <w:b/>
          <w:bCs/>
          <w:sz w:val="24"/>
          <w:szCs w:val="24"/>
        </w:rPr>
        <w:t xml:space="preserve"> do godz. 10:</w:t>
      </w:r>
      <w:r w:rsidR="005A74A5">
        <w:rPr>
          <w:rFonts w:ascii="Times New Roman" w:hAnsi="Times New Roman" w:cs="Times New Roman"/>
          <w:b/>
          <w:bCs/>
          <w:sz w:val="24"/>
          <w:szCs w:val="24"/>
        </w:rPr>
        <w:t>15</w:t>
      </w:r>
      <w:r w:rsidR="005A74A5" w:rsidRPr="005A74A5">
        <w:rPr>
          <w:rFonts w:ascii="Times New Roman" w:hAnsi="Times New Roman" w:cs="Times New Roman"/>
          <w:b/>
          <w:sz w:val="24"/>
          <w:szCs w:val="24"/>
        </w:rPr>
        <w:t>.</w:t>
      </w:r>
    </w:p>
    <w:p w14:paraId="170B221B" w14:textId="37754C56" w:rsidR="00650309"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682E4A">
        <w:rPr>
          <w:rFonts w:ascii="Times New Roman" w:hAnsi="Times New Roman" w:cs="Times New Roman"/>
          <w:sz w:val="24"/>
          <w:szCs w:val="24"/>
        </w:rPr>
        <w:t xml:space="preserve">Otwarcie złożonych ofert nastąpi </w:t>
      </w:r>
      <w:r w:rsidR="00682E4A" w:rsidRPr="00682E4A">
        <w:rPr>
          <w:rFonts w:ascii="Times New Roman" w:hAnsi="Times New Roman" w:cs="Times New Roman"/>
          <w:sz w:val="24"/>
          <w:szCs w:val="24"/>
        </w:rPr>
        <w:t xml:space="preserve">za pośrednictwem Platformy. </w:t>
      </w:r>
    </w:p>
    <w:p w14:paraId="29FE50EA" w14:textId="77777777" w:rsidR="00682E4A" w:rsidRPr="00682E4A" w:rsidRDefault="00682E4A" w:rsidP="00AB2055">
      <w:pPr>
        <w:pStyle w:val="Akapitzlist"/>
        <w:tabs>
          <w:tab w:val="left" w:pos="-1076"/>
        </w:tabs>
        <w:autoSpaceDE w:val="0"/>
        <w:autoSpaceDN w:val="0"/>
        <w:adjustRightInd w:val="0"/>
        <w:spacing w:before="200" w:after="200" w:line="264" w:lineRule="auto"/>
        <w:ind w:left="567"/>
        <w:jc w:val="both"/>
        <w:rPr>
          <w:rFonts w:ascii="Times New Roman" w:hAnsi="Times New Roman" w:cs="Times New Roman"/>
          <w:sz w:val="24"/>
          <w:szCs w:val="24"/>
        </w:rPr>
      </w:pPr>
    </w:p>
    <w:p w14:paraId="21281CCF" w14:textId="77777777" w:rsidR="00650309" w:rsidRPr="000037EB"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contextualSpacing w:val="0"/>
        <w:jc w:val="both"/>
        <w:rPr>
          <w:rFonts w:ascii="Times New Roman" w:hAnsi="Times New Roman"/>
          <w:b/>
          <w:sz w:val="24"/>
          <w:szCs w:val="24"/>
        </w:rPr>
      </w:pPr>
      <w:r w:rsidRPr="000037EB">
        <w:rPr>
          <w:rFonts w:ascii="Times New Roman" w:hAnsi="Times New Roman" w:cs="Times New Roman"/>
          <w:sz w:val="24"/>
          <w:szCs w:val="24"/>
        </w:rPr>
        <w:t xml:space="preserve">W myśl art. 86 ust. 4 ustawy Pzp podczas otwarcia ofert podaje się nazwy (firmy) oraz adresy </w:t>
      </w:r>
      <w:r>
        <w:rPr>
          <w:rFonts w:ascii="Times New Roman" w:hAnsi="Times New Roman" w:cs="Times New Roman"/>
          <w:sz w:val="24"/>
          <w:szCs w:val="24"/>
        </w:rPr>
        <w:t>W</w:t>
      </w:r>
      <w:r w:rsidRPr="000037EB">
        <w:rPr>
          <w:rFonts w:ascii="Times New Roman" w:hAnsi="Times New Roman" w:cs="Times New Roman"/>
          <w:sz w:val="24"/>
          <w:szCs w:val="24"/>
        </w:rPr>
        <w:t>ykonawców, a także informacje dotyczące ceny, terminu wykonania zamówienia, okresu gwarancji i warunków płatności zawartych w ofertach.</w:t>
      </w:r>
    </w:p>
    <w:p w14:paraId="1AE5F11E" w14:textId="77777777" w:rsidR="00650309" w:rsidRDefault="00650309" w:rsidP="00AB2055">
      <w:pPr>
        <w:pStyle w:val="Akapitzlist"/>
        <w:numPr>
          <w:ilvl w:val="1"/>
          <w:numId w:val="7"/>
        </w:numPr>
        <w:spacing w:before="200" w:after="200" w:line="264" w:lineRule="auto"/>
        <w:ind w:left="567" w:hanging="567"/>
        <w:jc w:val="both"/>
        <w:rPr>
          <w:rFonts w:ascii="Times New Roman" w:hAnsi="Times New Roman"/>
          <w:sz w:val="24"/>
          <w:szCs w:val="24"/>
        </w:rPr>
      </w:pPr>
      <w:r w:rsidRPr="002913C0">
        <w:rPr>
          <w:rFonts w:ascii="Times New Roman" w:hAnsi="Times New Roman"/>
          <w:sz w:val="24"/>
          <w:szCs w:val="24"/>
        </w:rPr>
        <w:t xml:space="preserve">Zwrot oferty złożonej po terminie. W przypadku złożenia oferty po terminie Zamawiający niezwłocznie zawiadamia Wykonawcę o złożeniu oferty po terminie oraz zwraca ofertę po upływie terminu do wniesienia odwołania. </w:t>
      </w:r>
    </w:p>
    <w:p w14:paraId="025FBD0E" w14:textId="77777777" w:rsidR="00650309" w:rsidRPr="002913C0" w:rsidRDefault="00650309" w:rsidP="00AB2055">
      <w:pPr>
        <w:pStyle w:val="Akapitzlist"/>
        <w:spacing w:before="200" w:after="200" w:line="264" w:lineRule="auto"/>
        <w:ind w:left="567" w:hanging="567"/>
        <w:jc w:val="both"/>
        <w:rPr>
          <w:rFonts w:ascii="Times New Roman" w:hAnsi="Times New Roman"/>
          <w:sz w:val="24"/>
          <w:szCs w:val="24"/>
        </w:rPr>
      </w:pPr>
    </w:p>
    <w:p w14:paraId="2DE47B8F" w14:textId="4D53DAEC" w:rsidR="00650309" w:rsidRPr="00B83D85" w:rsidRDefault="00650309" w:rsidP="00AB2055">
      <w:pPr>
        <w:pStyle w:val="Akapitzlist"/>
        <w:numPr>
          <w:ilvl w:val="1"/>
          <w:numId w:val="7"/>
        </w:numPr>
        <w:spacing w:before="200" w:after="200" w:line="264" w:lineRule="auto"/>
        <w:ind w:left="567" w:hanging="567"/>
        <w:contextualSpacing w:val="0"/>
        <w:jc w:val="both"/>
        <w:rPr>
          <w:rFonts w:ascii="Times New Roman" w:hAnsi="Times New Roman"/>
          <w:b/>
          <w:sz w:val="24"/>
          <w:szCs w:val="24"/>
        </w:rPr>
      </w:pPr>
      <w:r w:rsidRPr="00B83D85">
        <w:rPr>
          <w:rFonts w:ascii="Times New Roman" w:hAnsi="Times New Roman" w:cs="Times New Roman"/>
          <w:sz w:val="24"/>
          <w:szCs w:val="24"/>
        </w:rPr>
        <w:t>Otwarcie jest jawne</w:t>
      </w:r>
      <w:r w:rsidRPr="00B83D85">
        <w:rPr>
          <w:rFonts w:ascii="Times New Roman" w:hAnsi="Times New Roman"/>
          <w:sz w:val="24"/>
          <w:szCs w:val="24"/>
        </w:rPr>
        <w:t>, Wykonawcy</w:t>
      </w:r>
      <w:r w:rsidRPr="00B83D85">
        <w:rPr>
          <w:rFonts w:ascii="Times New Roman" w:hAnsi="Times New Roman" w:cs="Times New Roman"/>
          <w:sz w:val="24"/>
          <w:szCs w:val="24"/>
        </w:rPr>
        <w:t xml:space="preserve"> mogą uczestniczyć w sesji otwarcia ofert. </w:t>
      </w:r>
      <w:r>
        <w:rPr>
          <w:rFonts w:ascii="Times New Roman" w:hAnsi="Times New Roman" w:cs="Times New Roman"/>
          <w:sz w:val="24"/>
          <w:szCs w:val="24"/>
        </w:rPr>
        <w:t xml:space="preserve">Niezwłocznie po otwarciu ofert </w:t>
      </w:r>
      <w:r w:rsidR="00BC4858">
        <w:rPr>
          <w:rFonts w:ascii="Times New Roman" w:hAnsi="Times New Roman" w:cs="Times New Roman"/>
          <w:sz w:val="24"/>
          <w:szCs w:val="24"/>
        </w:rPr>
        <w:t>Z</w:t>
      </w:r>
      <w:r>
        <w:rPr>
          <w:rFonts w:ascii="Times New Roman" w:hAnsi="Times New Roman" w:cs="Times New Roman"/>
          <w:sz w:val="24"/>
          <w:szCs w:val="24"/>
        </w:rPr>
        <w:t>amawiający zamieszcza na stronie internetowej informację</w:t>
      </w:r>
      <w:r w:rsidR="008B3F33">
        <w:rPr>
          <w:rFonts w:ascii="Times New Roman" w:hAnsi="Times New Roman" w:cs="Times New Roman"/>
          <w:sz w:val="24"/>
          <w:szCs w:val="24"/>
        </w:rPr>
        <w:t xml:space="preserve"> (Platformie)</w:t>
      </w:r>
      <w:r>
        <w:rPr>
          <w:rFonts w:ascii="Times New Roman" w:hAnsi="Times New Roman" w:cs="Times New Roman"/>
          <w:sz w:val="24"/>
          <w:szCs w:val="24"/>
        </w:rPr>
        <w:t>, o których mowa w art. 86 ust 5 ustawy Pzp.</w:t>
      </w:r>
    </w:p>
    <w:p w14:paraId="560A7E47" w14:textId="77777777" w:rsidR="00117CD8" w:rsidRPr="00117CD8" w:rsidRDefault="00117CD8" w:rsidP="00AB2055">
      <w:pPr>
        <w:shd w:val="clear" w:color="auto" w:fill="BFBFBF" w:themeFill="background1" w:themeFillShade="BF"/>
        <w:spacing w:before="400" w:after="300" w:line="264" w:lineRule="auto"/>
        <w:jc w:val="both"/>
        <w:rPr>
          <w:rFonts w:ascii="Times New Roman" w:hAnsi="Times New Roman"/>
          <w:b/>
          <w:sz w:val="24"/>
          <w:szCs w:val="24"/>
        </w:rPr>
      </w:pPr>
      <w:r w:rsidRPr="00117CD8">
        <w:rPr>
          <w:rFonts w:ascii="Times New Roman" w:hAnsi="Times New Roman"/>
          <w:b/>
          <w:sz w:val="24"/>
          <w:szCs w:val="24"/>
        </w:rPr>
        <w:t>11.   OPIS SPOSOBU OBLICZANIA CENY</w:t>
      </w:r>
    </w:p>
    <w:p w14:paraId="7419CD74" w14:textId="70A8B07B" w:rsidR="00441347" w:rsidRDefault="00441347" w:rsidP="004E42CE">
      <w:pPr>
        <w:pStyle w:val="Akapitzlist"/>
        <w:numPr>
          <w:ilvl w:val="1"/>
          <w:numId w:val="21"/>
        </w:numPr>
        <w:autoSpaceDE w:val="0"/>
        <w:autoSpaceDN w:val="0"/>
        <w:adjustRightInd w:val="0"/>
        <w:spacing w:after="200" w:line="264" w:lineRule="auto"/>
        <w:ind w:left="709" w:hanging="709"/>
        <w:jc w:val="both"/>
        <w:rPr>
          <w:rFonts w:ascii="Times New Roman" w:hAnsi="Times New Roman"/>
          <w:sz w:val="24"/>
          <w:szCs w:val="24"/>
        </w:rPr>
      </w:pPr>
      <w:r w:rsidRPr="005D1A4D">
        <w:rPr>
          <w:rFonts w:ascii="Times New Roman" w:hAnsi="Times New Roman"/>
          <w:sz w:val="24"/>
          <w:szCs w:val="24"/>
        </w:rPr>
        <w:t xml:space="preserve">Wykonawca uwzględniając wszystkie wymogi, o których mowa w niniejszej Specyfikacji Istotnych Warunków Zamówienia, powinien w cenie oferty brutto ująć wszelkie koszty niezbędne dla prawidłowego i pełnego wykonania przedmiotu zamówienia </w:t>
      </w:r>
      <w:r w:rsidR="00170C9D">
        <w:rPr>
          <w:rFonts w:ascii="Times New Roman" w:hAnsi="Times New Roman"/>
          <w:sz w:val="24"/>
          <w:szCs w:val="24"/>
        </w:rPr>
        <w:t xml:space="preserve"> opisanego </w:t>
      </w:r>
      <w:r w:rsidR="00170C9D" w:rsidRPr="00A472D3">
        <w:rPr>
          <w:rFonts w:ascii="Times New Roman" w:hAnsi="Times New Roman"/>
          <w:sz w:val="24"/>
          <w:szCs w:val="24"/>
        </w:rPr>
        <w:t xml:space="preserve">w </w:t>
      </w:r>
      <w:r w:rsidR="00170C9D" w:rsidRPr="00A472D3">
        <w:rPr>
          <w:rFonts w:ascii="Times New Roman" w:hAnsi="Times New Roman"/>
          <w:b/>
          <w:sz w:val="24"/>
          <w:szCs w:val="24"/>
        </w:rPr>
        <w:t xml:space="preserve">Dziale </w:t>
      </w:r>
      <w:r w:rsidR="0089725B">
        <w:rPr>
          <w:rFonts w:ascii="Times New Roman" w:hAnsi="Times New Roman"/>
          <w:b/>
          <w:sz w:val="24"/>
          <w:szCs w:val="24"/>
        </w:rPr>
        <w:t>1</w:t>
      </w:r>
      <w:r w:rsidR="00170C9D" w:rsidRPr="00A472D3">
        <w:rPr>
          <w:rFonts w:ascii="Times New Roman" w:hAnsi="Times New Roman"/>
          <w:b/>
          <w:sz w:val="24"/>
          <w:szCs w:val="24"/>
        </w:rPr>
        <w:t xml:space="preserve"> SIWZ</w:t>
      </w:r>
      <w:r w:rsidR="00170C9D" w:rsidRPr="00A472D3">
        <w:rPr>
          <w:rFonts w:ascii="Times New Roman" w:hAnsi="Times New Roman"/>
          <w:sz w:val="24"/>
          <w:szCs w:val="24"/>
        </w:rPr>
        <w:t xml:space="preserve"> </w:t>
      </w:r>
      <w:r w:rsidRPr="00A472D3">
        <w:rPr>
          <w:rFonts w:ascii="Times New Roman" w:hAnsi="Times New Roman"/>
          <w:sz w:val="24"/>
          <w:szCs w:val="24"/>
        </w:rPr>
        <w:t>ora</w:t>
      </w:r>
      <w:r w:rsidRPr="005D1A4D">
        <w:rPr>
          <w:rFonts w:ascii="Times New Roman" w:hAnsi="Times New Roman"/>
          <w:sz w:val="24"/>
          <w:szCs w:val="24"/>
        </w:rPr>
        <w:t>z uwzględnić inne opłaty i podatki, a także ewentualne upusty</w:t>
      </w:r>
      <w:r w:rsidR="00EB7F0C">
        <w:rPr>
          <w:rFonts w:ascii="Times New Roman" w:hAnsi="Times New Roman"/>
          <w:sz w:val="24"/>
          <w:szCs w:val="24"/>
        </w:rPr>
        <w:t>,</w:t>
      </w:r>
      <w:r w:rsidRPr="005D1A4D">
        <w:rPr>
          <w:rFonts w:ascii="Times New Roman" w:hAnsi="Times New Roman"/>
          <w:sz w:val="24"/>
          <w:szCs w:val="24"/>
        </w:rPr>
        <w:t xml:space="preserve"> rabaty</w:t>
      </w:r>
      <w:r w:rsidR="00EB7F0C">
        <w:rPr>
          <w:rFonts w:ascii="Times New Roman" w:hAnsi="Times New Roman"/>
          <w:sz w:val="24"/>
          <w:szCs w:val="24"/>
        </w:rPr>
        <w:t xml:space="preserve"> i ryzyko</w:t>
      </w:r>
      <w:r w:rsidRPr="005D1A4D">
        <w:rPr>
          <w:rFonts w:ascii="Times New Roman" w:hAnsi="Times New Roman"/>
          <w:sz w:val="24"/>
          <w:szCs w:val="24"/>
        </w:rPr>
        <w:t>.</w:t>
      </w:r>
    </w:p>
    <w:p w14:paraId="25AE823E" w14:textId="77777777" w:rsidR="0083004D" w:rsidRDefault="0083004D" w:rsidP="00AB2055">
      <w:pPr>
        <w:pStyle w:val="Akapitzlist"/>
        <w:autoSpaceDE w:val="0"/>
        <w:autoSpaceDN w:val="0"/>
        <w:adjustRightInd w:val="0"/>
        <w:spacing w:after="200" w:line="264" w:lineRule="auto"/>
        <w:ind w:left="709" w:hanging="709"/>
        <w:jc w:val="both"/>
        <w:rPr>
          <w:rFonts w:ascii="Times New Roman" w:hAnsi="Times New Roman"/>
          <w:sz w:val="24"/>
          <w:szCs w:val="24"/>
        </w:rPr>
      </w:pPr>
    </w:p>
    <w:p w14:paraId="0AFD15E6" w14:textId="3B079FC2" w:rsidR="004D70F3"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8F65E8">
        <w:rPr>
          <w:rFonts w:ascii="Times New Roman" w:hAnsi="Times New Roman"/>
          <w:sz w:val="24"/>
          <w:szCs w:val="24"/>
        </w:rPr>
        <w:t xml:space="preserve">Cena oferty brutto za realizację całego zamówienia podstawowego zostanie wyliczona przez Wykonawcę na podstawie wypełnionego formularza ofertowego, stanowiącego </w:t>
      </w:r>
      <w:r w:rsidR="005C669F" w:rsidRPr="008F65E8">
        <w:rPr>
          <w:rFonts w:ascii="Times New Roman" w:hAnsi="Times New Roman"/>
          <w:b/>
          <w:sz w:val="24"/>
          <w:szCs w:val="24"/>
        </w:rPr>
        <w:t>Z</w:t>
      </w:r>
      <w:r w:rsidRPr="008F65E8">
        <w:rPr>
          <w:rFonts w:ascii="Times New Roman" w:hAnsi="Times New Roman"/>
          <w:b/>
          <w:sz w:val="24"/>
          <w:szCs w:val="24"/>
        </w:rPr>
        <w:t>ałącznik nr 2</w:t>
      </w:r>
      <w:r w:rsidRPr="008F65E8">
        <w:rPr>
          <w:rFonts w:ascii="Times New Roman" w:hAnsi="Times New Roman"/>
          <w:sz w:val="24"/>
          <w:szCs w:val="24"/>
        </w:rPr>
        <w:t xml:space="preserve"> </w:t>
      </w:r>
      <w:r w:rsidRPr="008F65E8">
        <w:rPr>
          <w:rFonts w:ascii="Times New Roman" w:hAnsi="Times New Roman"/>
          <w:b/>
          <w:sz w:val="24"/>
          <w:szCs w:val="24"/>
        </w:rPr>
        <w:t>do SIWZ</w:t>
      </w:r>
      <w:r w:rsidRPr="008F65E8">
        <w:rPr>
          <w:rFonts w:ascii="Times New Roman" w:hAnsi="Times New Roman"/>
          <w:sz w:val="24"/>
          <w:szCs w:val="24"/>
        </w:rPr>
        <w:t xml:space="preserve">. </w:t>
      </w:r>
      <w:bookmarkStart w:id="36" w:name="_Hlk16398165"/>
      <w:r w:rsidR="004D70F3" w:rsidRPr="004D70F3">
        <w:rPr>
          <w:rFonts w:ascii="Times New Roman" w:hAnsi="Times New Roman"/>
          <w:sz w:val="24"/>
          <w:szCs w:val="24"/>
        </w:rPr>
        <w:t>Cena oferty brutto określa wynagrodzenie Wykonawcy z tytułu realizacji dostawy paliwa gazowego dla zamówienia podstawowego</w:t>
      </w:r>
      <w:r w:rsidR="004913CE">
        <w:rPr>
          <w:rFonts w:ascii="Times New Roman" w:hAnsi="Times New Roman"/>
          <w:sz w:val="24"/>
          <w:szCs w:val="24"/>
        </w:rPr>
        <w:t xml:space="preserve">. Wykonawca wyceniając przedmiot zamówienia winien mieć na uwadze zmiany opisane </w:t>
      </w:r>
      <w:r w:rsidR="004913CE">
        <w:rPr>
          <w:rFonts w:ascii="Times New Roman" w:hAnsi="Times New Roman"/>
          <w:sz w:val="24"/>
          <w:szCs w:val="24"/>
        </w:rPr>
        <w:lastRenderedPageBreak/>
        <w:t xml:space="preserve">w pkt 1.6 SIWZ, ponieważ w zakresie opisanych zmian będą miały zastosowanie ceny za paliwo gazowe i opłata abonamentowa wg złożonej oferty. </w:t>
      </w:r>
    </w:p>
    <w:bookmarkEnd w:id="36"/>
    <w:p w14:paraId="1CEBC9D0" w14:textId="7DD0E3C5" w:rsidR="00441347" w:rsidRPr="0095164D" w:rsidRDefault="0085023B"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95164D">
        <w:rPr>
          <w:rFonts w:ascii="Times New Roman" w:hAnsi="Times New Roman"/>
          <w:b/>
          <w:sz w:val="24"/>
          <w:szCs w:val="24"/>
        </w:rPr>
        <w:t>Wykonawca</w:t>
      </w:r>
      <w:r w:rsidRPr="0095164D">
        <w:rPr>
          <w:rFonts w:ascii="Times New Roman" w:hAnsi="Times New Roman"/>
          <w:sz w:val="24"/>
          <w:szCs w:val="24"/>
        </w:rPr>
        <w:t xml:space="preserve"> może skorzystać z przygotowane</w:t>
      </w:r>
      <w:r w:rsidR="008F65E8" w:rsidRPr="0095164D">
        <w:rPr>
          <w:rFonts w:ascii="Times New Roman" w:hAnsi="Times New Roman"/>
          <w:sz w:val="24"/>
          <w:szCs w:val="24"/>
        </w:rPr>
        <w:t>go</w:t>
      </w:r>
      <w:r w:rsidRPr="0095164D">
        <w:rPr>
          <w:rFonts w:ascii="Times New Roman" w:hAnsi="Times New Roman"/>
          <w:sz w:val="24"/>
          <w:szCs w:val="24"/>
        </w:rPr>
        <w:t xml:space="preserve"> przez </w:t>
      </w:r>
      <w:r w:rsidRPr="0095164D">
        <w:rPr>
          <w:rFonts w:ascii="Times New Roman" w:hAnsi="Times New Roman"/>
          <w:b/>
          <w:sz w:val="24"/>
          <w:szCs w:val="24"/>
        </w:rPr>
        <w:t>Zamawiającego</w:t>
      </w:r>
      <w:r w:rsidRPr="0095164D">
        <w:rPr>
          <w:rFonts w:ascii="Times New Roman" w:hAnsi="Times New Roman"/>
          <w:sz w:val="24"/>
          <w:szCs w:val="24"/>
        </w:rPr>
        <w:t xml:space="preserve"> kalkulatora stanowiącego </w:t>
      </w:r>
      <w:r w:rsidRPr="0095164D">
        <w:rPr>
          <w:rFonts w:ascii="Times New Roman" w:hAnsi="Times New Roman"/>
          <w:b/>
          <w:sz w:val="24"/>
          <w:szCs w:val="24"/>
        </w:rPr>
        <w:t xml:space="preserve">Załącznik nr </w:t>
      </w:r>
      <w:r w:rsidR="004913CE">
        <w:rPr>
          <w:rFonts w:ascii="Times New Roman" w:hAnsi="Times New Roman"/>
          <w:b/>
          <w:sz w:val="24"/>
          <w:szCs w:val="24"/>
        </w:rPr>
        <w:t>3</w:t>
      </w:r>
      <w:r w:rsidRPr="0095164D">
        <w:rPr>
          <w:rFonts w:ascii="Times New Roman" w:hAnsi="Times New Roman"/>
          <w:b/>
          <w:sz w:val="24"/>
          <w:szCs w:val="24"/>
        </w:rPr>
        <w:t xml:space="preserve"> do SIWZ</w:t>
      </w:r>
      <w:r w:rsidRPr="0095164D">
        <w:rPr>
          <w:rFonts w:ascii="Times New Roman" w:hAnsi="Times New Roman"/>
          <w:sz w:val="24"/>
          <w:szCs w:val="24"/>
        </w:rPr>
        <w:t xml:space="preserve">, przy czym </w:t>
      </w:r>
      <w:r w:rsidR="008F65E8" w:rsidRPr="0095164D">
        <w:rPr>
          <w:rFonts w:ascii="Times New Roman" w:hAnsi="Times New Roman"/>
          <w:sz w:val="24"/>
          <w:szCs w:val="24"/>
        </w:rPr>
        <w:t xml:space="preserve"> wyliczenia z kalkulatora nie  stanowią podstawy</w:t>
      </w:r>
      <w:r w:rsidR="005C0156" w:rsidRPr="0095164D">
        <w:rPr>
          <w:rFonts w:ascii="Times New Roman" w:hAnsi="Times New Roman"/>
          <w:sz w:val="24"/>
          <w:szCs w:val="24"/>
        </w:rPr>
        <w:t xml:space="preserve"> do</w:t>
      </w:r>
      <w:r w:rsidR="008F65E8" w:rsidRPr="0095164D">
        <w:rPr>
          <w:rFonts w:ascii="Times New Roman" w:hAnsi="Times New Roman"/>
          <w:sz w:val="24"/>
          <w:szCs w:val="24"/>
        </w:rPr>
        <w:t xml:space="preserve"> jakichkolwiek roszczeń Wykonawc</w:t>
      </w:r>
      <w:r w:rsidR="005C0156" w:rsidRPr="0095164D">
        <w:rPr>
          <w:rFonts w:ascii="Times New Roman" w:hAnsi="Times New Roman"/>
          <w:sz w:val="24"/>
          <w:szCs w:val="24"/>
        </w:rPr>
        <w:t xml:space="preserve">y w stosunku do Zamawiającego i sam kalkulator nie stanowi </w:t>
      </w:r>
      <w:r w:rsidR="008F65E8" w:rsidRPr="0095164D">
        <w:rPr>
          <w:rFonts w:ascii="Times New Roman" w:hAnsi="Times New Roman"/>
          <w:sz w:val="24"/>
          <w:szCs w:val="24"/>
        </w:rPr>
        <w:t>załącznika do oferty.</w:t>
      </w:r>
    </w:p>
    <w:p w14:paraId="1CA9EEFB" w14:textId="229AE224" w:rsidR="00441347" w:rsidRPr="00B83D85"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color w:val="000000"/>
          <w:sz w:val="24"/>
          <w:szCs w:val="24"/>
        </w:rPr>
        <w:t>Cenę oferty należy podać w walucie polskiej (liczbowo oraz słownie)</w:t>
      </w:r>
      <w:r w:rsidR="00D469E4">
        <w:rPr>
          <w:rFonts w:ascii="Times New Roman" w:hAnsi="Times New Roman"/>
          <w:color w:val="000000"/>
          <w:sz w:val="24"/>
          <w:szCs w:val="24"/>
        </w:rPr>
        <w:t xml:space="preserve"> z </w:t>
      </w:r>
      <w:proofErr w:type="spellStart"/>
      <w:r w:rsidR="00D469E4">
        <w:rPr>
          <w:rFonts w:ascii="Times New Roman" w:hAnsi="Times New Roman"/>
          <w:color w:val="000000"/>
          <w:sz w:val="24"/>
          <w:szCs w:val="24"/>
        </w:rPr>
        <w:t>dokładością</w:t>
      </w:r>
      <w:proofErr w:type="spellEnd"/>
      <w:r w:rsidR="00D469E4">
        <w:rPr>
          <w:rFonts w:ascii="Times New Roman" w:hAnsi="Times New Roman"/>
          <w:color w:val="000000"/>
          <w:sz w:val="24"/>
          <w:szCs w:val="24"/>
        </w:rPr>
        <w:t xml:space="preserve"> do dwóch miejsc po </w:t>
      </w:r>
      <w:proofErr w:type="spellStart"/>
      <w:r w:rsidR="00D469E4">
        <w:rPr>
          <w:rFonts w:ascii="Times New Roman" w:hAnsi="Times New Roman"/>
          <w:color w:val="000000"/>
          <w:sz w:val="24"/>
          <w:szCs w:val="24"/>
        </w:rPr>
        <w:t>przeciunku</w:t>
      </w:r>
      <w:proofErr w:type="spellEnd"/>
      <w:r w:rsidR="00D469E4">
        <w:rPr>
          <w:rFonts w:ascii="Times New Roman" w:hAnsi="Times New Roman"/>
          <w:color w:val="000000"/>
          <w:sz w:val="24"/>
          <w:szCs w:val="24"/>
        </w:rPr>
        <w:t xml:space="preserve">, </w:t>
      </w:r>
      <w:r w:rsidRPr="00B83D85">
        <w:rPr>
          <w:rFonts w:ascii="Times New Roman" w:hAnsi="Times New Roman"/>
          <w:color w:val="000000"/>
          <w:sz w:val="24"/>
          <w:szCs w:val="24"/>
        </w:rPr>
        <w:t>ponieważ w takiej walucie dokonywane będą rozliczenia pomiędzy Zamawiającym a Wykonawcą, którego oferta uznana zostanie za najkorzystniejszą.</w:t>
      </w:r>
    </w:p>
    <w:p w14:paraId="3E41D26C" w14:textId="77777777" w:rsidR="00441347" w:rsidRPr="00B83D85"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sz w:val="24"/>
          <w:szCs w:val="24"/>
        </w:rPr>
        <w:t>Każdy z Wykonawców może zaproponować tylko jedną cenę.</w:t>
      </w:r>
    </w:p>
    <w:p w14:paraId="7E325EC2" w14:textId="0898C75D" w:rsidR="00441347" w:rsidRPr="00B83D85"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themeColor="text1"/>
          <w:sz w:val="24"/>
          <w:szCs w:val="24"/>
        </w:rPr>
        <w:t>Jeżeli złożono ofertę, której wybór prowadziłby do powstania u Zamawiającego obowiązku podatkowego zgodnie z przepisam</w:t>
      </w:r>
      <w:r w:rsidR="001929F9">
        <w:rPr>
          <w:rFonts w:ascii="Times New Roman" w:hAnsi="Times New Roman"/>
          <w:color w:val="000000" w:themeColor="text1"/>
          <w:sz w:val="24"/>
          <w:szCs w:val="24"/>
        </w:rPr>
        <w:t>i o podatku od towarów i usług Z</w:t>
      </w:r>
      <w:r w:rsidRPr="00B83D85">
        <w:rPr>
          <w:rFonts w:ascii="Times New Roman" w:hAnsi="Times New Roman"/>
          <w:color w:val="000000" w:themeColor="text1"/>
          <w:sz w:val="24"/>
          <w:szCs w:val="24"/>
        </w:rPr>
        <w:t>amawiający w celu oceny takiej oferty dolicza do przedstawionej w niej ceny podatek od towarów i usług, który miałby obowiązek rozliczyć zgodnie z tymi przepisami. Wykonaw</w:t>
      </w:r>
      <w:r w:rsidR="001929F9">
        <w:rPr>
          <w:rFonts w:ascii="Times New Roman" w:hAnsi="Times New Roman"/>
          <w:color w:val="000000" w:themeColor="text1"/>
          <w:sz w:val="24"/>
          <w:szCs w:val="24"/>
        </w:rPr>
        <w:t>ca składając ofertę, informuje Z</w:t>
      </w:r>
      <w:r w:rsidRPr="00B83D85">
        <w:rPr>
          <w:rFonts w:ascii="Times New Roman" w:hAnsi="Times New Roman"/>
          <w:color w:val="000000" w:themeColor="text1"/>
          <w:sz w:val="24"/>
          <w:szCs w:val="24"/>
        </w:rPr>
        <w:t>amawiającego czy wybór oferty b</w:t>
      </w:r>
      <w:r w:rsidR="001929F9">
        <w:rPr>
          <w:rFonts w:ascii="Times New Roman" w:hAnsi="Times New Roman"/>
          <w:color w:val="000000" w:themeColor="text1"/>
          <w:sz w:val="24"/>
          <w:szCs w:val="24"/>
        </w:rPr>
        <w:t>ędzie prowadził do powstania u Z</w:t>
      </w:r>
      <w:r w:rsidRPr="00B83D85">
        <w:rPr>
          <w:rFonts w:ascii="Times New Roman" w:hAnsi="Times New Roman"/>
          <w:color w:val="000000" w:themeColor="text1"/>
          <w:sz w:val="24"/>
          <w:szCs w:val="24"/>
        </w:rPr>
        <w:t xml:space="preserve">amawiającego obowiązku podatkowego wskazując nazwę </w:t>
      </w:r>
      <w:r w:rsidR="00513507">
        <w:rPr>
          <w:rFonts w:ascii="Times New Roman" w:hAnsi="Times New Roman"/>
          <w:color w:val="000000" w:themeColor="text1"/>
          <w:sz w:val="24"/>
          <w:szCs w:val="24"/>
        </w:rPr>
        <w:t xml:space="preserve">       </w:t>
      </w:r>
      <w:r w:rsidRPr="00B83D85">
        <w:rPr>
          <w:rFonts w:ascii="Times New Roman" w:hAnsi="Times New Roman"/>
          <w:color w:val="000000" w:themeColor="text1"/>
          <w:sz w:val="24"/>
          <w:szCs w:val="24"/>
        </w:rPr>
        <w:t xml:space="preserve"> </w:t>
      </w:r>
      <w:r w:rsidR="00513507">
        <w:rPr>
          <w:rFonts w:ascii="Times New Roman" w:hAnsi="Times New Roman"/>
          <w:color w:val="000000" w:themeColor="text1"/>
          <w:sz w:val="24"/>
          <w:szCs w:val="24"/>
        </w:rPr>
        <w:t>(</w:t>
      </w:r>
      <w:r w:rsidRPr="00B83D85">
        <w:rPr>
          <w:rFonts w:ascii="Times New Roman" w:hAnsi="Times New Roman"/>
          <w:color w:val="000000" w:themeColor="text1"/>
          <w:sz w:val="24"/>
          <w:szCs w:val="24"/>
        </w:rPr>
        <w:t>rodzaj) towaru lub usługi, której dostawa lub świadczenie będzie prowadzić do jego powstania, oraz wskazać ich wartość bez kwoty podatku</w:t>
      </w:r>
      <w:r w:rsidRPr="00B83D85">
        <w:rPr>
          <w:rFonts w:ascii="Times New Roman" w:hAnsi="Times New Roman"/>
          <w:color w:val="FF0000"/>
          <w:sz w:val="24"/>
          <w:szCs w:val="24"/>
        </w:rPr>
        <w:t xml:space="preserve">. </w:t>
      </w:r>
    </w:p>
    <w:p w14:paraId="6D6A3D66" w14:textId="30D06AAE" w:rsidR="00441347" w:rsidRPr="00B83D85"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color w:val="000000"/>
          <w:sz w:val="24"/>
          <w:szCs w:val="24"/>
        </w:rPr>
        <w:t xml:space="preserve">Wykonawca składając ofertę określi  w </w:t>
      </w:r>
      <w:r w:rsidRPr="00117CD8">
        <w:rPr>
          <w:rFonts w:ascii="Times New Roman" w:hAnsi="Times New Roman"/>
          <w:color w:val="000000"/>
          <w:sz w:val="24"/>
          <w:szCs w:val="24"/>
        </w:rPr>
        <w:t>formularzu ofert</w:t>
      </w:r>
      <w:r w:rsidR="006B7467">
        <w:rPr>
          <w:rFonts w:ascii="Times New Roman" w:hAnsi="Times New Roman"/>
          <w:color w:val="000000"/>
          <w:sz w:val="24"/>
          <w:szCs w:val="24"/>
        </w:rPr>
        <w:t>owym</w:t>
      </w:r>
      <w:r w:rsidRPr="00B83D85">
        <w:rPr>
          <w:rFonts w:ascii="Times New Roman" w:hAnsi="Times New Roman"/>
          <w:color w:val="000000"/>
          <w:sz w:val="24"/>
          <w:szCs w:val="24"/>
        </w:rPr>
        <w:t xml:space="preserve"> - </w:t>
      </w:r>
      <w:r w:rsidRPr="00B83D85">
        <w:rPr>
          <w:rFonts w:ascii="Times New Roman" w:hAnsi="Times New Roman"/>
          <w:b/>
          <w:color w:val="000000"/>
          <w:sz w:val="24"/>
          <w:szCs w:val="24"/>
        </w:rPr>
        <w:t>Załącznik nr 2 do SIWZ</w:t>
      </w:r>
      <w:r w:rsidRPr="00B83D85">
        <w:rPr>
          <w:rFonts w:ascii="Times New Roman" w:hAnsi="Times New Roman"/>
          <w:color w:val="000000"/>
          <w:sz w:val="24"/>
          <w:szCs w:val="24"/>
        </w:rPr>
        <w:t xml:space="preserve"> ceny jednostkowe brutto oraz ceny brutto poszczególnych (wszystkich) pozycji.</w:t>
      </w:r>
    </w:p>
    <w:p w14:paraId="1FC254E3" w14:textId="351BBB2C" w:rsidR="00441347" w:rsidRDefault="00441347" w:rsidP="00AB2055">
      <w:pPr>
        <w:pStyle w:val="Akapitzlist"/>
        <w:spacing w:line="264" w:lineRule="auto"/>
        <w:ind w:left="709"/>
        <w:rPr>
          <w:rFonts w:ascii="Times New Roman" w:hAnsi="Times New Roman"/>
          <w:sz w:val="24"/>
          <w:szCs w:val="24"/>
        </w:rPr>
      </w:pPr>
      <w:r w:rsidRPr="00B83D85">
        <w:rPr>
          <w:rFonts w:ascii="Times New Roman" w:hAnsi="Times New Roman"/>
          <w:sz w:val="24"/>
          <w:szCs w:val="24"/>
        </w:rPr>
        <w:t xml:space="preserve">Sposób wyliczenia dla poszczególnych tabel od </w:t>
      </w:r>
      <w:r w:rsidRPr="00A66EAC">
        <w:rPr>
          <w:rFonts w:ascii="Times New Roman" w:hAnsi="Times New Roman"/>
          <w:sz w:val="24"/>
          <w:szCs w:val="24"/>
        </w:rPr>
        <w:t xml:space="preserve">nr </w:t>
      </w:r>
      <w:r w:rsidR="00870F3C" w:rsidRPr="006B7467">
        <w:rPr>
          <w:rFonts w:ascii="Times New Roman" w:hAnsi="Times New Roman"/>
          <w:sz w:val="24"/>
          <w:szCs w:val="24"/>
        </w:rPr>
        <w:t xml:space="preserve">1 do </w:t>
      </w:r>
      <w:r w:rsidR="00FD11EC" w:rsidRPr="006B7467">
        <w:rPr>
          <w:rFonts w:ascii="Times New Roman" w:hAnsi="Times New Roman"/>
          <w:sz w:val="24"/>
          <w:szCs w:val="24"/>
        </w:rPr>
        <w:t>13</w:t>
      </w:r>
      <w:r w:rsidRPr="006B7467">
        <w:rPr>
          <w:rFonts w:ascii="Times New Roman" w:hAnsi="Times New Roman"/>
          <w:sz w:val="24"/>
          <w:szCs w:val="24"/>
        </w:rPr>
        <w:t>:</w:t>
      </w:r>
    </w:p>
    <w:p w14:paraId="50E4FB27" w14:textId="77777777" w:rsidR="002327D7" w:rsidRPr="00B83D85" w:rsidRDefault="002327D7" w:rsidP="00AB2055">
      <w:pPr>
        <w:pStyle w:val="Akapitzlist"/>
        <w:spacing w:line="264" w:lineRule="auto"/>
        <w:ind w:left="709"/>
        <w:rPr>
          <w:rFonts w:ascii="Times New Roman" w:hAnsi="Times New Roman"/>
          <w:sz w:val="24"/>
          <w:szCs w:val="24"/>
        </w:rPr>
      </w:pPr>
    </w:p>
    <w:p w14:paraId="7D3F526A" w14:textId="2AE249EF" w:rsidR="00441347" w:rsidRPr="00813547" w:rsidRDefault="00441347" w:rsidP="00AB2055">
      <w:pPr>
        <w:pStyle w:val="Akapitzlist"/>
        <w:spacing w:line="264" w:lineRule="auto"/>
        <w:ind w:left="709" w:hanging="709"/>
        <w:jc w:val="center"/>
        <w:rPr>
          <w:rFonts w:ascii="Times New Roman" w:hAnsi="Times New Roman"/>
          <w:b/>
          <w:sz w:val="24"/>
          <w:szCs w:val="24"/>
          <w:vertAlign w:val="subscript"/>
        </w:rPr>
      </w:pPr>
      <w:proofErr w:type="spellStart"/>
      <w:r w:rsidRPr="00813547">
        <w:rPr>
          <w:rFonts w:ascii="Times New Roman" w:hAnsi="Times New Roman"/>
          <w:b/>
          <w:sz w:val="24"/>
          <w:szCs w:val="24"/>
        </w:rPr>
        <w:t>C</w:t>
      </w:r>
      <w:r w:rsidRPr="00813547">
        <w:rPr>
          <w:rFonts w:ascii="Times New Roman" w:hAnsi="Times New Roman"/>
          <w:b/>
          <w:sz w:val="24"/>
          <w:szCs w:val="24"/>
          <w:vertAlign w:val="subscript"/>
        </w:rPr>
        <w:t>brutto</w:t>
      </w:r>
      <w:proofErr w:type="spellEnd"/>
      <w:r w:rsidRPr="00813547">
        <w:rPr>
          <w:rFonts w:ascii="Times New Roman" w:hAnsi="Times New Roman"/>
          <w:b/>
          <w:sz w:val="24"/>
          <w:szCs w:val="24"/>
        </w:rPr>
        <w:t>= C</w:t>
      </w:r>
      <w:r w:rsidRPr="00813547">
        <w:rPr>
          <w:rFonts w:ascii="Times New Roman" w:hAnsi="Times New Roman"/>
          <w:b/>
          <w:sz w:val="24"/>
          <w:szCs w:val="24"/>
          <w:vertAlign w:val="subscript"/>
        </w:rPr>
        <w:t>pg</w:t>
      </w:r>
      <w:r w:rsidR="00B43575">
        <w:rPr>
          <w:rFonts w:ascii="Times New Roman" w:hAnsi="Times New Roman"/>
          <w:b/>
          <w:sz w:val="24"/>
          <w:szCs w:val="24"/>
          <w:vertAlign w:val="superscript"/>
        </w:rPr>
        <w:t>1</w:t>
      </w:r>
      <w:r w:rsidR="00B43575" w:rsidRPr="00B43575">
        <w:rPr>
          <w:rFonts w:ascii="Times New Roman" w:hAnsi="Times New Roman"/>
          <w:b/>
          <w:sz w:val="24"/>
          <w:szCs w:val="24"/>
          <w:vertAlign w:val="superscript"/>
        </w:rPr>
        <w:t xml:space="preserve"> </w:t>
      </w:r>
      <w:r w:rsidR="00B43575">
        <w:rPr>
          <w:rFonts w:ascii="Times New Roman" w:hAnsi="Times New Roman"/>
          <w:b/>
          <w:sz w:val="24"/>
          <w:szCs w:val="24"/>
          <w:vertAlign w:val="superscript"/>
        </w:rPr>
        <w:t xml:space="preserve"> </w:t>
      </w:r>
      <w:r w:rsidR="00B43575" w:rsidRPr="00B43575">
        <w:rPr>
          <w:rFonts w:ascii="Times New Roman" w:hAnsi="Times New Roman"/>
          <w:b/>
          <w:sz w:val="24"/>
          <w:szCs w:val="24"/>
        </w:rPr>
        <w:t xml:space="preserve">+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abon</w:t>
      </w:r>
      <w:proofErr w:type="spellEnd"/>
      <w:r w:rsidRPr="00813547">
        <w:rPr>
          <w:rFonts w:ascii="Times New Roman" w:hAnsi="Times New Roman"/>
          <w:b/>
          <w:sz w:val="24"/>
          <w:szCs w:val="24"/>
        </w:rPr>
        <w:t xml:space="preserve"> +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zm</w:t>
      </w:r>
      <w:proofErr w:type="spellEnd"/>
      <w:r w:rsidRPr="00813547">
        <w:rPr>
          <w:rFonts w:ascii="Times New Roman" w:hAnsi="Times New Roman"/>
          <w:b/>
          <w:sz w:val="24"/>
          <w:szCs w:val="24"/>
        </w:rPr>
        <w:t xml:space="preserve"> +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st</w:t>
      </w:r>
      <w:proofErr w:type="spellEnd"/>
    </w:p>
    <w:p w14:paraId="0149B76E" w14:textId="77777777" w:rsidR="00441347" w:rsidRPr="00B83D85" w:rsidRDefault="00441347" w:rsidP="00AB2055">
      <w:pPr>
        <w:pStyle w:val="Akapitzlist"/>
        <w:tabs>
          <w:tab w:val="left" w:pos="1276"/>
        </w:tabs>
        <w:spacing w:line="264" w:lineRule="auto"/>
        <w:ind w:left="1134" w:hanging="425"/>
        <w:rPr>
          <w:rFonts w:ascii="Times New Roman" w:hAnsi="Times New Roman"/>
          <w:b/>
          <w:sz w:val="24"/>
          <w:szCs w:val="24"/>
          <w:vertAlign w:val="subscript"/>
        </w:rPr>
      </w:pPr>
      <w:r w:rsidRPr="00B83D85">
        <w:rPr>
          <w:rFonts w:ascii="Times New Roman" w:hAnsi="Times New Roman"/>
          <w:b/>
          <w:sz w:val="24"/>
          <w:szCs w:val="24"/>
          <w:vertAlign w:val="subscript"/>
        </w:rPr>
        <w:t>gdzie:</w:t>
      </w:r>
    </w:p>
    <w:p w14:paraId="040EA173" w14:textId="3B766E1E" w:rsidR="00441347" w:rsidRDefault="00B43575" w:rsidP="00AB2055">
      <w:pPr>
        <w:pStyle w:val="Akapitzlist"/>
        <w:tabs>
          <w:tab w:val="left" w:pos="1276"/>
        </w:tabs>
        <w:spacing w:line="264" w:lineRule="auto"/>
        <w:ind w:left="709"/>
        <w:jc w:val="both"/>
        <w:rPr>
          <w:rFonts w:ascii="Times New Roman" w:hAnsi="Times New Roman"/>
          <w:sz w:val="24"/>
          <w:szCs w:val="24"/>
        </w:rPr>
      </w:pPr>
      <w:r w:rsidRPr="00813547">
        <w:rPr>
          <w:rFonts w:ascii="Times New Roman" w:hAnsi="Times New Roman"/>
          <w:b/>
          <w:sz w:val="24"/>
          <w:szCs w:val="24"/>
        </w:rPr>
        <w:t>C</w:t>
      </w:r>
      <w:r w:rsidRPr="00813547">
        <w:rPr>
          <w:rFonts w:ascii="Times New Roman" w:hAnsi="Times New Roman"/>
          <w:b/>
          <w:sz w:val="24"/>
          <w:szCs w:val="24"/>
          <w:vertAlign w:val="subscript"/>
        </w:rPr>
        <w:t>pg</w:t>
      </w:r>
      <w:r>
        <w:rPr>
          <w:rFonts w:ascii="Times New Roman" w:hAnsi="Times New Roman"/>
          <w:b/>
          <w:sz w:val="24"/>
          <w:szCs w:val="24"/>
          <w:vertAlign w:val="superscript"/>
        </w:rPr>
        <w:t xml:space="preserve">1 </w:t>
      </w:r>
      <w:r w:rsidR="00441347" w:rsidRPr="00B83D85">
        <w:rPr>
          <w:rFonts w:ascii="Times New Roman" w:hAnsi="Times New Roman"/>
          <w:sz w:val="24"/>
          <w:szCs w:val="24"/>
        </w:rPr>
        <w:t xml:space="preserve">to </w:t>
      </w:r>
      <w:r w:rsidR="00441347" w:rsidRPr="00B83D85">
        <w:rPr>
          <w:rFonts w:ascii="Times New Roman" w:hAnsi="Times New Roman"/>
          <w:sz w:val="24"/>
          <w:szCs w:val="24"/>
          <w:u w:val="single"/>
        </w:rPr>
        <w:t>cena paliwa gazowego</w:t>
      </w:r>
      <w:r w:rsidR="00441347" w:rsidRPr="00B83D85">
        <w:rPr>
          <w:rFonts w:ascii="Times New Roman" w:hAnsi="Times New Roman"/>
          <w:sz w:val="24"/>
          <w:szCs w:val="24"/>
        </w:rPr>
        <w:t xml:space="preserve"> stanowiąca </w:t>
      </w:r>
      <w:r w:rsidR="00441347" w:rsidRPr="00472036">
        <w:rPr>
          <w:rFonts w:ascii="Times New Roman" w:hAnsi="Times New Roman"/>
          <w:sz w:val="24"/>
          <w:szCs w:val="24"/>
        </w:rPr>
        <w:t>iloczyn</w:t>
      </w:r>
      <w:r w:rsidR="00441347" w:rsidRPr="00B83D85">
        <w:rPr>
          <w:rFonts w:ascii="Times New Roman" w:hAnsi="Times New Roman"/>
          <w:sz w:val="24"/>
          <w:szCs w:val="24"/>
        </w:rPr>
        <w:t xml:space="preserve"> szacunkowego zapotrzebowania na paliwo gazowego </w:t>
      </w:r>
      <w:r>
        <w:rPr>
          <w:rFonts w:ascii="Times New Roman" w:hAnsi="Times New Roman"/>
          <w:sz w:val="24"/>
          <w:szCs w:val="24"/>
        </w:rPr>
        <w:t xml:space="preserve">dla zamówienia podstawowego </w:t>
      </w:r>
      <w:r w:rsidR="00441347" w:rsidRPr="00B83D85">
        <w:rPr>
          <w:rFonts w:ascii="Times New Roman" w:hAnsi="Times New Roman"/>
          <w:sz w:val="24"/>
          <w:szCs w:val="24"/>
        </w:rPr>
        <w:t>w trakcie obowiązywania zamówienia oraz ceny jednostkowej netto za paliwo gazowe pomnożona przez stawkę podatku VAT w wysokości 23%</w:t>
      </w:r>
      <w:r w:rsidR="00472036">
        <w:rPr>
          <w:rFonts w:ascii="Times New Roman" w:hAnsi="Times New Roman"/>
          <w:sz w:val="24"/>
          <w:szCs w:val="24"/>
        </w:rPr>
        <w:t>.</w:t>
      </w:r>
    </w:p>
    <w:p w14:paraId="3F6F4C10" w14:textId="77777777" w:rsidR="00194F6D" w:rsidRDefault="00194F6D" w:rsidP="00AB2055">
      <w:pPr>
        <w:pStyle w:val="Akapitzlist"/>
        <w:tabs>
          <w:tab w:val="left" w:pos="1276"/>
        </w:tabs>
        <w:spacing w:line="264" w:lineRule="auto"/>
        <w:ind w:left="709"/>
        <w:jc w:val="both"/>
        <w:rPr>
          <w:rFonts w:ascii="Times New Roman" w:hAnsi="Times New Roman"/>
          <w:b/>
          <w:sz w:val="24"/>
          <w:szCs w:val="24"/>
        </w:rPr>
      </w:pPr>
    </w:p>
    <w:p w14:paraId="40546BE1" w14:textId="0D1F1EA3" w:rsidR="00441347" w:rsidRPr="00B83D85" w:rsidRDefault="00441347" w:rsidP="00AB2055">
      <w:pPr>
        <w:pStyle w:val="Akapitzlist"/>
        <w:tabs>
          <w:tab w:val="left" w:pos="1276"/>
        </w:tabs>
        <w:spacing w:line="264" w:lineRule="auto"/>
        <w:ind w:left="709"/>
        <w:jc w:val="both"/>
        <w:rPr>
          <w:rFonts w:ascii="Times New Roman" w:hAnsi="Times New Roman"/>
          <w:b/>
          <w:sz w:val="24"/>
          <w:szCs w:val="24"/>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abon</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abonamentowa</w:t>
      </w:r>
      <w:r w:rsidRPr="00B83D85">
        <w:rPr>
          <w:rFonts w:ascii="Times New Roman" w:hAnsi="Times New Roman"/>
          <w:sz w:val="24"/>
          <w:szCs w:val="24"/>
        </w:rPr>
        <w:t xml:space="preserve"> stanowiąca iloczyn ilości punktów poboru gazu, ilości miesięcy obowiązywania zamówienia oraz ceny jednostkow</w:t>
      </w:r>
      <w:r w:rsidRPr="0095164D">
        <w:rPr>
          <w:rFonts w:ascii="Times New Roman" w:hAnsi="Times New Roman"/>
          <w:sz w:val="24"/>
          <w:szCs w:val="24"/>
        </w:rPr>
        <w:t xml:space="preserve">ej netto </w:t>
      </w:r>
      <w:r w:rsidR="0095164D">
        <w:rPr>
          <w:rFonts w:ascii="Times New Roman" w:hAnsi="Times New Roman"/>
          <w:sz w:val="24"/>
          <w:szCs w:val="24"/>
        </w:rPr>
        <w:t xml:space="preserve">zaoferowanej przez Wykonawcę </w:t>
      </w:r>
      <w:r w:rsidRPr="00B83D85">
        <w:rPr>
          <w:rFonts w:ascii="Times New Roman" w:hAnsi="Times New Roman"/>
          <w:sz w:val="24"/>
          <w:szCs w:val="24"/>
        </w:rPr>
        <w:t>pomnożona przez stawkę podatku VAT w wysokości 23%</w:t>
      </w:r>
      <w:r w:rsidR="00472036">
        <w:rPr>
          <w:rFonts w:ascii="Times New Roman" w:hAnsi="Times New Roman"/>
          <w:sz w:val="24"/>
          <w:szCs w:val="24"/>
        </w:rPr>
        <w:t>.</w:t>
      </w:r>
    </w:p>
    <w:p w14:paraId="61DB9814" w14:textId="77777777" w:rsidR="00194F6D" w:rsidRDefault="00194F6D" w:rsidP="00AB2055">
      <w:pPr>
        <w:pStyle w:val="Akapitzlist"/>
        <w:tabs>
          <w:tab w:val="left" w:pos="1276"/>
        </w:tabs>
        <w:spacing w:line="264" w:lineRule="auto"/>
        <w:ind w:left="709"/>
        <w:jc w:val="both"/>
        <w:rPr>
          <w:rFonts w:ascii="Times New Roman" w:hAnsi="Times New Roman"/>
          <w:b/>
          <w:sz w:val="24"/>
          <w:szCs w:val="24"/>
        </w:rPr>
      </w:pPr>
    </w:p>
    <w:p w14:paraId="01BB776F" w14:textId="55005DD7" w:rsidR="00441347" w:rsidRPr="00B83D85" w:rsidRDefault="00441347" w:rsidP="00AB2055">
      <w:pPr>
        <w:pStyle w:val="Akapitzlist"/>
        <w:tabs>
          <w:tab w:val="left" w:pos="1276"/>
        </w:tabs>
        <w:spacing w:line="264" w:lineRule="auto"/>
        <w:ind w:left="709"/>
        <w:jc w:val="both"/>
        <w:rPr>
          <w:rFonts w:ascii="Times New Roman" w:hAnsi="Times New Roman"/>
          <w:b/>
          <w:sz w:val="24"/>
          <w:szCs w:val="24"/>
          <w:vertAlign w:val="subscript"/>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zm</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sieciowa zamienna</w:t>
      </w:r>
      <w:r w:rsidRPr="00B83D85">
        <w:rPr>
          <w:rFonts w:ascii="Times New Roman" w:hAnsi="Times New Roman"/>
          <w:sz w:val="24"/>
          <w:szCs w:val="24"/>
        </w:rPr>
        <w:t xml:space="preserve"> stanowiąca iloczyn szacunkowego zapotrzebowania paliwa gazowego w trakcie obowiązywania zamówienia i ceny jednostkowej netto </w:t>
      </w:r>
      <w:r w:rsidR="007F5388" w:rsidRPr="007F5388">
        <w:rPr>
          <w:rFonts w:ascii="Times New Roman" w:hAnsi="Times New Roman"/>
          <w:sz w:val="24"/>
          <w:szCs w:val="24"/>
        </w:rPr>
        <w:t>wg obowiązującej na dzień złożenia oferty taryfy operatora sieci dystrybucyjnej</w:t>
      </w:r>
      <w:r w:rsidR="0095164D">
        <w:rPr>
          <w:rFonts w:ascii="Times New Roman" w:hAnsi="Times New Roman"/>
          <w:sz w:val="24"/>
          <w:szCs w:val="24"/>
        </w:rPr>
        <w:t>*</w:t>
      </w:r>
      <w:r w:rsidR="007F5388" w:rsidRPr="007F5388">
        <w:rPr>
          <w:rFonts w:ascii="Times New Roman" w:hAnsi="Times New Roman"/>
          <w:sz w:val="24"/>
          <w:szCs w:val="24"/>
        </w:rPr>
        <w:t xml:space="preserve"> </w:t>
      </w:r>
      <w:r w:rsidRPr="00B83D85">
        <w:rPr>
          <w:rFonts w:ascii="Times New Roman" w:hAnsi="Times New Roman"/>
          <w:sz w:val="24"/>
          <w:szCs w:val="24"/>
        </w:rPr>
        <w:t>pomnożona przez stawkę podatku VAT w wysokości 23%</w:t>
      </w:r>
    </w:p>
    <w:p w14:paraId="2876F5CA" w14:textId="77777777" w:rsidR="00194F6D" w:rsidRDefault="00194F6D" w:rsidP="00AB2055">
      <w:pPr>
        <w:pStyle w:val="Akapitzlist"/>
        <w:tabs>
          <w:tab w:val="left" w:pos="1276"/>
        </w:tabs>
        <w:spacing w:line="264" w:lineRule="auto"/>
        <w:ind w:left="709"/>
        <w:contextualSpacing w:val="0"/>
        <w:jc w:val="both"/>
        <w:rPr>
          <w:rFonts w:ascii="Times New Roman" w:hAnsi="Times New Roman"/>
          <w:b/>
          <w:sz w:val="24"/>
          <w:szCs w:val="24"/>
        </w:rPr>
      </w:pPr>
    </w:p>
    <w:p w14:paraId="0FE185A4" w14:textId="4558E996" w:rsidR="00441347" w:rsidRDefault="00441347" w:rsidP="00AB2055">
      <w:pPr>
        <w:pStyle w:val="Akapitzlist"/>
        <w:tabs>
          <w:tab w:val="left" w:pos="1276"/>
        </w:tabs>
        <w:spacing w:line="264" w:lineRule="auto"/>
        <w:ind w:left="709"/>
        <w:contextualSpacing w:val="0"/>
        <w:jc w:val="both"/>
        <w:rPr>
          <w:rFonts w:ascii="Times New Roman" w:hAnsi="Times New Roman"/>
          <w:sz w:val="24"/>
          <w:szCs w:val="24"/>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st</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sieciowa stała</w:t>
      </w:r>
      <w:r w:rsidRPr="00B83D85">
        <w:rPr>
          <w:rFonts w:ascii="Times New Roman" w:hAnsi="Times New Roman"/>
          <w:sz w:val="24"/>
          <w:szCs w:val="24"/>
        </w:rPr>
        <w:t xml:space="preserve"> stanowiąca iloczyn ilości punktów poboru gazu, ilości miesięcy obowiązywania zamówienia oraz ceny jednostkowej netto </w:t>
      </w:r>
      <w:r w:rsidR="007F5388" w:rsidRPr="007F5388">
        <w:rPr>
          <w:rFonts w:ascii="Times New Roman" w:hAnsi="Times New Roman"/>
          <w:sz w:val="24"/>
          <w:szCs w:val="24"/>
        </w:rPr>
        <w:t xml:space="preserve">wg obowiązującej na dzień złożenia oferty taryfy operatora sieci dystrybucyjnej </w:t>
      </w:r>
      <w:r w:rsidRPr="00B83D85">
        <w:rPr>
          <w:rFonts w:ascii="Times New Roman" w:hAnsi="Times New Roman"/>
          <w:sz w:val="24"/>
          <w:szCs w:val="24"/>
        </w:rPr>
        <w:t>pomnożona przez stawkę podatku VAT w wysokości 23%</w:t>
      </w:r>
      <w:r w:rsidR="00472036">
        <w:rPr>
          <w:rFonts w:ascii="Times New Roman" w:hAnsi="Times New Roman"/>
          <w:sz w:val="24"/>
          <w:szCs w:val="24"/>
        </w:rPr>
        <w:t xml:space="preserve"> </w:t>
      </w:r>
      <w:r w:rsidR="00472036" w:rsidRPr="00930A08">
        <w:rPr>
          <w:rFonts w:ascii="Times New Roman" w:hAnsi="Times New Roman"/>
          <w:sz w:val="24"/>
          <w:szCs w:val="24"/>
        </w:rPr>
        <w:t xml:space="preserve">(dla grup taryfowych od W-1 do W- 4) </w:t>
      </w:r>
      <w:r w:rsidRPr="00930A08">
        <w:rPr>
          <w:rFonts w:ascii="Times New Roman" w:hAnsi="Times New Roman"/>
          <w:sz w:val="24"/>
          <w:szCs w:val="24"/>
        </w:rPr>
        <w:t xml:space="preserve"> </w:t>
      </w:r>
      <w:r w:rsidRPr="00B83D85">
        <w:rPr>
          <w:rFonts w:ascii="Times New Roman" w:hAnsi="Times New Roman"/>
          <w:b/>
          <w:sz w:val="24"/>
          <w:szCs w:val="24"/>
        </w:rPr>
        <w:t>lub</w:t>
      </w:r>
      <w:r w:rsidRPr="00B83D85">
        <w:rPr>
          <w:rFonts w:ascii="Times New Roman" w:hAnsi="Times New Roman"/>
          <w:sz w:val="24"/>
          <w:szCs w:val="24"/>
        </w:rPr>
        <w:t xml:space="preserve"> dla taryf </w:t>
      </w:r>
      <w:r w:rsidRPr="00B83D85">
        <w:rPr>
          <w:rFonts w:ascii="Times New Roman" w:hAnsi="Times New Roman"/>
          <w:sz w:val="24"/>
          <w:szCs w:val="24"/>
        </w:rPr>
        <w:lastRenderedPageBreak/>
        <w:t>W-5.1 i wyżej stanowiącej iloczyn kWh/h i ceny jednostkowej netto  wynikającej z obecnie obowiązującej Taryfy OSD pomnożona przez stawkę podatku VAT w wysokości 23%.</w:t>
      </w:r>
    </w:p>
    <w:p w14:paraId="1B6EF097" w14:textId="0A109412" w:rsidR="0095164D" w:rsidRPr="00584C60" w:rsidRDefault="00A058B4" w:rsidP="00AB2055">
      <w:pPr>
        <w:pStyle w:val="Akapitzlist"/>
        <w:tabs>
          <w:tab w:val="left" w:pos="1276"/>
        </w:tabs>
        <w:spacing w:line="264" w:lineRule="auto"/>
        <w:ind w:left="709"/>
        <w:contextualSpacing w:val="0"/>
        <w:jc w:val="both"/>
        <w:rPr>
          <w:rFonts w:ascii="Times New Roman" w:hAnsi="Times New Roman"/>
          <w:sz w:val="20"/>
          <w:szCs w:val="20"/>
        </w:rPr>
      </w:pPr>
      <w:r w:rsidRPr="00584C60">
        <w:rPr>
          <w:rFonts w:ascii="Times New Roman" w:hAnsi="Times New Roman"/>
          <w:b/>
        </w:rPr>
        <w:t>*</w:t>
      </w:r>
      <w:r w:rsidR="0095164D" w:rsidRPr="00584C60">
        <w:rPr>
          <w:rFonts w:ascii="Times New Roman" w:eastAsia="Calibri" w:hAnsi="Times New Roman" w:cs="Times New Roman"/>
          <w:b/>
          <w:sz w:val="20"/>
          <w:szCs w:val="20"/>
          <w:lang w:eastAsia="zh-CN"/>
        </w:rPr>
        <w:t xml:space="preserve"> </w:t>
      </w:r>
      <w:r w:rsidR="0095164D" w:rsidRPr="00584C60">
        <w:rPr>
          <w:rFonts w:ascii="Times New Roman" w:hAnsi="Times New Roman"/>
          <w:sz w:val="20"/>
          <w:szCs w:val="20"/>
        </w:rPr>
        <w:t>w przypadku gdy taryfa operatora sieci dystrybucyjnej (zwana OSD) ulegnie zmianie w okresie przeznaczonym na składanie ofert przez Wykonawców i Wykonawcy zastosują w ofercie różne ceny jednostkowe wynikające z  obowiązującej na dzień złożenia taryfy OSD, Zamawiający w celu oceny ofert  przyjmie (zastosuje) taryfę OSD obowiązującą na dzień otwarcia  ofert.</w:t>
      </w:r>
    </w:p>
    <w:p w14:paraId="7F05F6DB" w14:textId="22DC27D2" w:rsidR="00A058B4" w:rsidRDefault="00A058B4" w:rsidP="00AB2055">
      <w:pPr>
        <w:pStyle w:val="Akapitzlist"/>
        <w:tabs>
          <w:tab w:val="left" w:pos="1276"/>
        </w:tabs>
        <w:spacing w:line="264" w:lineRule="auto"/>
        <w:ind w:left="709"/>
        <w:contextualSpacing w:val="0"/>
        <w:jc w:val="both"/>
        <w:rPr>
          <w:rFonts w:ascii="Times New Roman" w:hAnsi="Times New Roman"/>
          <w:sz w:val="24"/>
          <w:szCs w:val="24"/>
        </w:rPr>
      </w:pPr>
    </w:p>
    <w:p w14:paraId="20424A77" w14:textId="2443DD13" w:rsidR="005E4040" w:rsidRPr="005E4040"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5E4040">
        <w:rPr>
          <w:rFonts w:ascii="Times New Roman" w:hAnsi="Times New Roman"/>
          <w:sz w:val="24"/>
          <w:szCs w:val="24"/>
        </w:rPr>
        <w:t xml:space="preserve">Cenę brutto oferty stanowi </w:t>
      </w:r>
      <w:r w:rsidR="005E4040" w:rsidRPr="005E4040">
        <w:rPr>
          <w:rFonts w:ascii="Times New Roman" w:hAnsi="Times New Roman"/>
          <w:sz w:val="24"/>
          <w:szCs w:val="24"/>
        </w:rPr>
        <w:t xml:space="preserve"> suma wartości z kolumn 9 z wiersza  „suma”</w:t>
      </w:r>
      <w:r w:rsidR="00870F3C">
        <w:rPr>
          <w:rFonts w:ascii="Times New Roman" w:hAnsi="Times New Roman"/>
          <w:sz w:val="24"/>
          <w:szCs w:val="24"/>
        </w:rPr>
        <w:t xml:space="preserve"> wszystkich tabel tj. </w:t>
      </w:r>
      <w:r w:rsidR="00870F3C" w:rsidRPr="006B7467">
        <w:rPr>
          <w:rFonts w:ascii="Times New Roman" w:hAnsi="Times New Roman"/>
          <w:sz w:val="24"/>
          <w:szCs w:val="24"/>
        </w:rPr>
        <w:t>od 1 do</w:t>
      </w:r>
      <w:r w:rsidR="00C77E3C" w:rsidRPr="006B7467">
        <w:rPr>
          <w:rFonts w:ascii="Times New Roman" w:hAnsi="Times New Roman"/>
          <w:sz w:val="24"/>
          <w:szCs w:val="24"/>
        </w:rPr>
        <w:t xml:space="preserve"> </w:t>
      </w:r>
      <w:r w:rsidR="00FD11EC" w:rsidRPr="006B7467">
        <w:rPr>
          <w:rFonts w:ascii="Times New Roman" w:hAnsi="Times New Roman"/>
          <w:sz w:val="24"/>
          <w:szCs w:val="24"/>
        </w:rPr>
        <w:t>13</w:t>
      </w:r>
      <w:r w:rsidR="005E4040" w:rsidRPr="006B7467">
        <w:rPr>
          <w:rFonts w:ascii="Times New Roman" w:hAnsi="Times New Roman"/>
          <w:sz w:val="24"/>
          <w:szCs w:val="24"/>
        </w:rPr>
        <w:t xml:space="preserve"> wpisana</w:t>
      </w:r>
      <w:r w:rsidR="005E4040" w:rsidRPr="005E4040">
        <w:rPr>
          <w:rFonts w:ascii="Times New Roman" w:hAnsi="Times New Roman"/>
          <w:sz w:val="24"/>
          <w:szCs w:val="24"/>
        </w:rPr>
        <w:t xml:space="preserve"> w wyznaczonym wierszu formularza ofert</w:t>
      </w:r>
      <w:r w:rsidR="006B7467">
        <w:rPr>
          <w:rFonts w:ascii="Times New Roman" w:hAnsi="Times New Roman"/>
          <w:sz w:val="24"/>
          <w:szCs w:val="24"/>
        </w:rPr>
        <w:t>owym</w:t>
      </w:r>
      <w:r w:rsidR="005E4040" w:rsidRPr="005E4040">
        <w:rPr>
          <w:rFonts w:ascii="Times New Roman" w:hAnsi="Times New Roman"/>
          <w:sz w:val="24"/>
          <w:szCs w:val="24"/>
        </w:rPr>
        <w:t>.</w:t>
      </w:r>
    </w:p>
    <w:p w14:paraId="0D308FAE" w14:textId="14062552" w:rsidR="00A8406B" w:rsidRPr="0095164D" w:rsidRDefault="00A8406B"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color w:val="000000"/>
          <w:sz w:val="24"/>
          <w:szCs w:val="24"/>
        </w:rPr>
      </w:pPr>
      <w:r w:rsidRPr="0095164D">
        <w:rPr>
          <w:rFonts w:ascii="Times New Roman" w:hAnsi="Times New Roman"/>
          <w:sz w:val="24"/>
          <w:szCs w:val="24"/>
        </w:rPr>
        <w:t xml:space="preserve">Ceny za paliwo gazowe i stawki opłaty abonamentowej zostaną ustalone na okres ważności umowy dla całego zakresu zamówienia wraz z uwzględnieniem zmian opisanych w </w:t>
      </w:r>
      <w:r w:rsidRPr="0095164D">
        <w:rPr>
          <w:rFonts w:ascii="Times New Roman" w:hAnsi="Times New Roman"/>
          <w:b/>
          <w:sz w:val="24"/>
          <w:szCs w:val="24"/>
        </w:rPr>
        <w:t xml:space="preserve">pkt </w:t>
      </w:r>
      <w:r w:rsidR="00061B96" w:rsidRPr="0095164D">
        <w:rPr>
          <w:rFonts w:ascii="Times New Roman" w:hAnsi="Times New Roman"/>
          <w:b/>
          <w:sz w:val="24"/>
          <w:szCs w:val="24"/>
        </w:rPr>
        <w:t>1.</w:t>
      </w:r>
      <w:r w:rsidR="0095164D" w:rsidRPr="0095164D">
        <w:rPr>
          <w:rFonts w:ascii="Times New Roman" w:hAnsi="Times New Roman"/>
          <w:b/>
          <w:sz w:val="24"/>
          <w:szCs w:val="24"/>
        </w:rPr>
        <w:t>6</w:t>
      </w:r>
      <w:r w:rsidR="00061B96" w:rsidRPr="0095164D">
        <w:rPr>
          <w:rFonts w:ascii="Times New Roman" w:hAnsi="Times New Roman"/>
          <w:b/>
          <w:sz w:val="24"/>
          <w:szCs w:val="24"/>
        </w:rPr>
        <w:t>.</w:t>
      </w:r>
      <w:r w:rsidRPr="0095164D">
        <w:rPr>
          <w:rFonts w:ascii="Times New Roman" w:hAnsi="Times New Roman"/>
          <w:b/>
          <w:sz w:val="24"/>
          <w:szCs w:val="24"/>
        </w:rPr>
        <w:t xml:space="preserve"> SIWZ</w:t>
      </w:r>
      <w:r w:rsidRPr="0095164D">
        <w:rPr>
          <w:rFonts w:ascii="Times New Roman" w:hAnsi="Times New Roman"/>
          <w:sz w:val="24"/>
          <w:szCs w:val="24"/>
        </w:rPr>
        <w:t xml:space="preserve"> i nie będą podlegały zmianom, za wyjątkiem</w:t>
      </w:r>
      <w:r w:rsidRPr="00061B96">
        <w:rPr>
          <w:rFonts w:ascii="Times New Roman" w:hAnsi="Times New Roman"/>
          <w:sz w:val="24"/>
          <w:szCs w:val="24"/>
          <w:u w:val="single"/>
        </w:rPr>
        <w:t xml:space="preserve"> </w:t>
      </w:r>
      <w:r w:rsidRPr="0095164D">
        <w:rPr>
          <w:rFonts w:ascii="Times New Roman" w:hAnsi="Times New Roman"/>
          <w:sz w:val="24"/>
          <w:szCs w:val="24"/>
        </w:rPr>
        <w:t>ustawowej zmiany stawki podatku od towarów</w:t>
      </w:r>
      <w:r w:rsidR="0095164D">
        <w:rPr>
          <w:rFonts w:ascii="Times New Roman" w:hAnsi="Times New Roman"/>
          <w:sz w:val="24"/>
          <w:szCs w:val="24"/>
        </w:rPr>
        <w:t xml:space="preserve"> (VAT)</w:t>
      </w:r>
      <w:r w:rsidRPr="0095164D">
        <w:rPr>
          <w:rFonts w:ascii="Times New Roman" w:hAnsi="Times New Roman"/>
          <w:sz w:val="24"/>
          <w:szCs w:val="24"/>
        </w:rPr>
        <w:t xml:space="preserve"> i usług oraz podatku akcyzowego</w:t>
      </w:r>
      <w:r w:rsidR="0095164D">
        <w:rPr>
          <w:rFonts w:ascii="Times New Roman" w:hAnsi="Times New Roman"/>
          <w:sz w:val="24"/>
          <w:szCs w:val="24"/>
        </w:rPr>
        <w:t>.</w:t>
      </w:r>
      <w:r w:rsidRPr="0095164D">
        <w:rPr>
          <w:rFonts w:ascii="Times New Roman" w:hAnsi="Times New Roman"/>
          <w:color w:val="000000"/>
          <w:sz w:val="24"/>
          <w:szCs w:val="24"/>
        </w:rPr>
        <w:t xml:space="preserve"> </w:t>
      </w:r>
    </w:p>
    <w:p w14:paraId="6BB401B0" w14:textId="550A9546" w:rsidR="00441347" w:rsidRPr="00B83D85" w:rsidRDefault="00382BB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Pr>
          <w:rFonts w:ascii="Times New Roman" w:hAnsi="Times New Roman"/>
          <w:color w:val="000000"/>
          <w:sz w:val="24"/>
          <w:szCs w:val="24"/>
        </w:rPr>
        <w:t xml:space="preserve">Stawki opłat </w:t>
      </w:r>
      <w:r w:rsidR="002278D9">
        <w:rPr>
          <w:rFonts w:ascii="Times New Roman" w:hAnsi="Times New Roman"/>
          <w:color w:val="000000"/>
          <w:sz w:val="24"/>
          <w:szCs w:val="24"/>
        </w:rPr>
        <w:t>dystrybucyjnych</w:t>
      </w:r>
      <w:r>
        <w:rPr>
          <w:rFonts w:ascii="Times New Roman" w:hAnsi="Times New Roman"/>
          <w:color w:val="000000"/>
          <w:sz w:val="24"/>
          <w:szCs w:val="24"/>
        </w:rPr>
        <w:t xml:space="preserve"> </w:t>
      </w:r>
      <w:r w:rsidR="00646C0F" w:rsidRPr="002544C2">
        <w:rPr>
          <w:rFonts w:ascii="Times New Roman" w:hAnsi="Times New Roman"/>
          <w:color w:val="000000"/>
          <w:sz w:val="24"/>
          <w:szCs w:val="24"/>
        </w:rPr>
        <w:t>gazu ziemnego podane w ofercie będą obowiązywały przez okres realizacji umowy, chyba że Prezes Urzędu Regulacji Energetyki zatwierdzi nowe Taryfy</w:t>
      </w:r>
      <w:r w:rsidR="005E4040" w:rsidRPr="00D469E4">
        <w:rPr>
          <w:rFonts w:ascii="Times New Roman" w:hAnsi="Times New Roman"/>
          <w:sz w:val="24"/>
          <w:szCs w:val="24"/>
        </w:rPr>
        <w:t xml:space="preserve"> </w:t>
      </w:r>
      <w:r w:rsidR="00D469E4" w:rsidRPr="00D469E4">
        <w:rPr>
          <w:rFonts w:ascii="Times New Roman" w:hAnsi="Times New Roman"/>
          <w:sz w:val="24"/>
          <w:szCs w:val="24"/>
        </w:rPr>
        <w:t xml:space="preserve">OSD </w:t>
      </w:r>
      <w:r w:rsidR="005E4040" w:rsidRPr="00930A08">
        <w:rPr>
          <w:rFonts w:ascii="Times New Roman" w:hAnsi="Times New Roman"/>
          <w:sz w:val="24"/>
          <w:szCs w:val="24"/>
        </w:rPr>
        <w:t>oraz w przypadku ustawowej zmiany stawki podatku od towarów i usług.</w:t>
      </w:r>
    </w:p>
    <w:p w14:paraId="7ED28995" w14:textId="77777777" w:rsidR="0095164D" w:rsidRPr="00BF4E4A" w:rsidRDefault="0095164D" w:rsidP="004E42CE">
      <w:pPr>
        <w:pStyle w:val="Akapitzlist"/>
        <w:numPr>
          <w:ilvl w:val="1"/>
          <w:numId w:val="33"/>
        </w:numPr>
        <w:tabs>
          <w:tab w:val="num" w:pos="851"/>
        </w:tabs>
        <w:suppressAutoHyphens/>
        <w:autoSpaceDE w:val="0"/>
        <w:spacing w:after="200" w:line="264" w:lineRule="auto"/>
        <w:ind w:left="709" w:hanging="709"/>
        <w:contextualSpacing w:val="0"/>
        <w:jc w:val="both"/>
        <w:rPr>
          <w:u w:val="single"/>
        </w:rPr>
      </w:pPr>
      <w:r>
        <w:rPr>
          <w:rFonts w:ascii="Times New Roman" w:hAnsi="Times New Roman"/>
          <w:color w:val="000000"/>
          <w:sz w:val="24"/>
          <w:szCs w:val="24"/>
        </w:rPr>
        <w:t xml:space="preserve">Ceny brutto oferty oraz kwota podatku Vat, wartości </w:t>
      </w:r>
      <w:proofErr w:type="spellStart"/>
      <w:r>
        <w:rPr>
          <w:rFonts w:ascii="Times New Roman" w:hAnsi="Times New Roman"/>
          <w:color w:val="000000"/>
          <w:sz w:val="24"/>
          <w:szCs w:val="24"/>
        </w:rPr>
        <w:t>netto,wartości</w:t>
      </w:r>
      <w:proofErr w:type="spellEnd"/>
      <w:r>
        <w:rPr>
          <w:rFonts w:ascii="Times New Roman" w:hAnsi="Times New Roman"/>
          <w:color w:val="000000"/>
          <w:sz w:val="24"/>
          <w:szCs w:val="24"/>
        </w:rPr>
        <w:t xml:space="preserve"> brutto określone w formularzu winny być podane z dokładnością do dwóch miejsc po przecinku w złotówkach, przy zachowaniu matematycznej zasady zaokrąglania liczb, natomiast cena jednostkowa netto winna być podana z dokładnością </w:t>
      </w:r>
      <w:r w:rsidRPr="00BF4E4A">
        <w:rPr>
          <w:rFonts w:ascii="Times New Roman" w:hAnsi="Times New Roman"/>
          <w:color w:val="000000"/>
          <w:sz w:val="24"/>
          <w:szCs w:val="24"/>
          <w:u w:val="single"/>
        </w:rPr>
        <w:t>do pięciu miejsc po przecinku w przypadku wyrażenia jej w złotych lub do trzech miejsc po przecinku w przypadku wyrażenia jej w groszach.</w:t>
      </w:r>
    </w:p>
    <w:p w14:paraId="4126532E" w14:textId="4600CC0D" w:rsidR="001F0B82" w:rsidRPr="00D863B9" w:rsidRDefault="001F0B82"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bookmarkStart w:id="37" w:name="_Hlk1727516"/>
      <w:r w:rsidRPr="00D863B9">
        <w:rPr>
          <w:rFonts w:ascii="Times New Roman" w:hAnsi="Times New Roman"/>
          <w:sz w:val="24"/>
          <w:szCs w:val="24"/>
        </w:rPr>
        <w:t xml:space="preserve">Jeżeli złożono ofertę, której wybór prowadziłby do powstania u Zamawiającego obowiązku podatkowego </w:t>
      </w:r>
      <w:r w:rsidR="00D863B9" w:rsidRPr="00D863B9">
        <w:rPr>
          <w:rFonts w:ascii="Times New Roman" w:hAnsi="Times New Roman"/>
          <w:sz w:val="24"/>
          <w:szCs w:val="24"/>
        </w:rPr>
        <w:t xml:space="preserve">Zamawiającego, zgodnie z przepisami o podatku od towarów i usług w zakresie dotyczącym wewnątrzwspólnotowego nabycia towarów </w:t>
      </w:r>
      <w:r w:rsidRPr="00D863B9">
        <w:rPr>
          <w:rFonts w:ascii="Times New Roman" w:hAnsi="Times New Roman"/>
          <w:sz w:val="24"/>
          <w:szCs w:val="24"/>
        </w:rPr>
        <w:t xml:space="preserve">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 </w:t>
      </w:r>
    </w:p>
    <w:bookmarkEnd w:id="37"/>
    <w:p w14:paraId="64D30B7A" w14:textId="7C47D5AC" w:rsidR="00441347" w:rsidRPr="005177E8"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sz w:val="24"/>
          <w:szCs w:val="24"/>
        </w:rPr>
        <w:t>Zamawiający inform</w:t>
      </w:r>
      <w:r w:rsidR="00870F3C">
        <w:rPr>
          <w:rFonts w:ascii="Times New Roman" w:hAnsi="Times New Roman"/>
          <w:color w:val="000000"/>
          <w:sz w:val="24"/>
          <w:szCs w:val="24"/>
        </w:rPr>
        <w:t xml:space="preserve">uje, że na mocy </w:t>
      </w:r>
      <w:r w:rsidR="00656DA8" w:rsidRPr="00656DA8">
        <w:rPr>
          <w:rFonts w:ascii="Times New Roman" w:hAnsi="Times New Roman"/>
          <w:color w:val="000000"/>
          <w:sz w:val="24"/>
          <w:szCs w:val="24"/>
        </w:rPr>
        <w:t>Ustaw</w:t>
      </w:r>
      <w:r w:rsidR="00656DA8">
        <w:rPr>
          <w:rFonts w:ascii="Times New Roman" w:hAnsi="Times New Roman"/>
          <w:color w:val="000000"/>
          <w:sz w:val="24"/>
          <w:szCs w:val="24"/>
        </w:rPr>
        <w:t>y</w:t>
      </w:r>
      <w:r w:rsidR="00656DA8" w:rsidRPr="00656DA8">
        <w:rPr>
          <w:rFonts w:ascii="Times New Roman" w:hAnsi="Times New Roman"/>
          <w:color w:val="000000"/>
          <w:sz w:val="24"/>
          <w:szCs w:val="24"/>
        </w:rPr>
        <w:t xml:space="preserve"> z dnia 12 grudnia 2017 </w:t>
      </w:r>
      <w:proofErr w:type="spellStart"/>
      <w:r w:rsidR="00656DA8" w:rsidRPr="00656DA8">
        <w:rPr>
          <w:rFonts w:ascii="Times New Roman" w:hAnsi="Times New Roman"/>
          <w:color w:val="000000"/>
          <w:sz w:val="24"/>
          <w:szCs w:val="24"/>
        </w:rPr>
        <w:t>r.o</w:t>
      </w:r>
      <w:proofErr w:type="spellEnd"/>
      <w:r w:rsidR="00656DA8" w:rsidRPr="00656DA8">
        <w:rPr>
          <w:rFonts w:ascii="Times New Roman" w:hAnsi="Times New Roman"/>
          <w:color w:val="000000"/>
          <w:sz w:val="24"/>
          <w:szCs w:val="24"/>
        </w:rPr>
        <w:t xml:space="preserve"> zmianie ustawy o podatku akcyzowym </w:t>
      </w:r>
      <w:r w:rsidRPr="00B83D85">
        <w:rPr>
          <w:rFonts w:ascii="Times New Roman" w:hAnsi="Times New Roman"/>
          <w:color w:val="000000"/>
          <w:sz w:val="24"/>
          <w:szCs w:val="24"/>
          <w:u w:val="single"/>
        </w:rPr>
        <w:t xml:space="preserve">jest zwolniony </w:t>
      </w:r>
      <w:r w:rsidR="002278D9">
        <w:rPr>
          <w:rFonts w:ascii="Times New Roman" w:hAnsi="Times New Roman"/>
          <w:color w:val="000000"/>
          <w:sz w:val="24"/>
          <w:szCs w:val="24"/>
          <w:u w:val="single"/>
        </w:rPr>
        <w:t>dla części punktów poboru gazu (</w:t>
      </w:r>
      <w:proofErr w:type="spellStart"/>
      <w:r w:rsidR="002278D9">
        <w:rPr>
          <w:rFonts w:ascii="Times New Roman" w:hAnsi="Times New Roman"/>
          <w:color w:val="000000"/>
          <w:sz w:val="24"/>
          <w:szCs w:val="24"/>
          <w:u w:val="single"/>
        </w:rPr>
        <w:t>ppg</w:t>
      </w:r>
      <w:proofErr w:type="spellEnd"/>
      <w:r w:rsidR="002278D9">
        <w:rPr>
          <w:rFonts w:ascii="Times New Roman" w:hAnsi="Times New Roman"/>
          <w:color w:val="000000"/>
          <w:sz w:val="24"/>
          <w:szCs w:val="24"/>
          <w:u w:val="single"/>
        </w:rPr>
        <w:t xml:space="preserve">) </w:t>
      </w:r>
      <w:r w:rsidRPr="00B83D85">
        <w:rPr>
          <w:rFonts w:ascii="Times New Roman" w:hAnsi="Times New Roman"/>
          <w:color w:val="000000"/>
          <w:sz w:val="24"/>
          <w:szCs w:val="24"/>
          <w:u w:val="single"/>
        </w:rPr>
        <w:t xml:space="preserve">z płatności </w:t>
      </w:r>
      <w:r w:rsidR="006B7467">
        <w:rPr>
          <w:rFonts w:ascii="Times New Roman" w:hAnsi="Times New Roman"/>
          <w:color w:val="000000"/>
          <w:sz w:val="24"/>
          <w:szCs w:val="24"/>
          <w:u w:val="single"/>
        </w:rPr>
        <w:t>podatku akcyzowego</w:t>
      </w:r>
      <w:r w:rsidR="002278D9">
        <w:rPr>
          <w:rFonts w:ascii="Times New Roman" w:hAnsi="Times New Roman"/>
          <w:color w:val="000000"/>
          <w:sz w:val="24"/>
          <w:szCs w:val="24"/>
          <w:u w:val="single"/>
        </w:rPr>
        <w:t>,</w:t>
      </w:r>
      <w:r w:rsidRPr="00B83D85">
        <w:rPr>
          <w:rFonts w:ascii="Times New Roman" w:hAnsi="Times New Roman"/>
          <w:color w:val="000000"/>
          <w:sz w:val="24"/>
          <w:szCs w:val="24"/>
          <w:u w:val="single"/>
        </w:rPr>
        <w:t xml:space="preserve">  wobec czego oferta </w:t>
      </w:r>
      <w:r w:rsidR="002278D9">
        <w:rPr>
          <w:rFonts w:ascii="Times New Roman" w:hAnsi="Times New Roman"/>
          <w:color w:val="000000"/>
          <w:sz w:val="24"/>
          <w:szCs w:val="24"/>
          <w:u w:val="single"/>
        </w:rPr>
        <w:t xml:space="preserve">dla części </w:t>
      </w:r>
      <w:proofErr w:type="spellStart"/>
      <w:r w:rsidR="002278D9">
        <w:rPr>
          <w:rFonts w:ascii="Times New Roman" w:hAnsi="Times New Roman"/>
          <w:color w:val="000000"/>
          <w:sz w:val="24"/>
          <w:szCs w:val="24"/>
          <w:u w:val="single"/>
        </w:rPr>
        <w:t>ppg</w:t>
      </w:r>
      <w:proofErr w:type="spellEnd"/>
      <w:r w:rsidR="002278D9">
        <w:rPr>
          <w:rFonts w:ascii="Times New Roman" w:hAnsi="Times New Roman"/>
          <w:color w:val="000000"/>
          <w:sz w:val="24"/>
          <w:szCs w:val="24"/>
          <w:u w:val="single"/>
        </w:rPr>
        <w:t xml:space="preserve"> </w:t>
      </w:r>
      <w:r w:rsidRPr="00B83D85">
        <w:rPr>
          <w:rFonts w:ascii="Times New Roman" w:hAnsi="Times New Roman"/>
          <w:color w:val="000000"/>
          <w:sz w:val="24"/>
          <w:szCs w:val="24"/>
          <w:u w:val="single"/>
        </w:rPr>
        <w:t xml:space="preserve">powinna uwzględniać  ceny paliwa gazowego zwolnionego z </w:t>
      </w:r>
      <w:r w:rsidR="006B7467">
        <w:rPr>
          <w:rFonts w:ascii="Times New Roman" w:hAnsi="Times New Roman"/>
          <w:color w:val="000000"/>
          <w:sz w:val="24"/>
          <w:szCs w:val="24"/>
          <w:u w:val="single"/>
        </w:rPr>
        <w:t>podatku akcyzowego</w:t>
      </w:r>
      <w:r w:rsidRPr="00B83D85">
        <w:rPr>
          <w:rFonts w:ascii="Times New Roman" w:hAnsi="Times New Roman"/>
          <w:color w:val="000000"/>
          <w:sz w:val="24"/>
          <w:szCs w:val="24"/>
          <w:u w:val="single"/>
        </w:rPr>
        <w:t>. Informacja  dotycząca zwolnienia z podatku akcyzowego znajduje się w </w:t>
      </w:r>
      <w:r w:rsidRPr="00B83D85">
        <w:rPr>
          <w:rFonts w:ascii="Times New Roman" w:hAnsi="Times New Roman"/>
          <w:b/>
          <w:color w:val="000000"/>
          <w:sz w:val="24"/>
          <w:szCs w:val="24"/>
          <w:u w:val="single"/>
        </w:rPr>
        <w:t xml:space="preserve">Załączniku nr 1 do SIWZ </w:t>
      </w:r>
      <w:r w:rsidRPr="00B83D85">
        <w:rPr>
          <w:rFonts w:ascii="Times New Roman" w:hAnsi="Times New Roman"/>
          <w:color w:val="000000"/>
          <w:sz w:val="24"/>
          <w:szCs w:val="24"/>
          <w:u w:val="single"/>
        </w:rPr>
        <w:t xml:space="preserve">dla każdego </w:t>
      </w:r>
      <w:proofErr w:type="spellStart"/>
      <w:r w:rsidRPr="00B83D85">
        <w:rPr>
          <w:rFonts w:ascii="Times New Roman" w:hAnsi="Times New Roman"/>
          <w:color w:val="000000"/>
          <w:sz w:val="24"/>
          <w:szCs w:val="24"/>
          <w:u w:val="single"/>
        </w:rPr>
        <w:t>ppg</w:t>
      </w:r>
      <w:proofErr w:type="spellEnd"/>
      <w:r w:rsidRPr="00B83D85">
        <w:rPr>
          <w:rFonts w:ascii="Times New Roman" w:hAnsi="Times New Roman"/>
          <w:color w:val="000000"/>
          <w:sz w:val="24"/>
          <w:szCs w:val="24"/>
          <w:u w:val="single"/>
        </w:rPr>
        <w:t xml:space="preserve"> osobno.</w:t>
      </w:r>
    </w:p>
    <w:p w14:paraId="207D966E" w14:textId="379DEE94" w:rsidR="001F0B82" w:rsidRDefault="001F0B82" w:rsidP="004E42CE">
      <w:pPr>
        <w:pStyle w:val="Akapitzlist"/>
        <w:numPr>
          <w:ilvl w:val="1"/>
          <w:numId w:val="21"/>
        </w:numPr>
        <w:spacing w:line="264" w:lineRule="auto"/>
        <w:ind w:left="709" w:hanging="709"/>
        <w:jc w:val="both"/>
        <w:rPr>
          <w:rFonts w:ascii="Times New Roman" w:hAnsi="Times New Roman"/>
          <w:sz w:val="24"/>
          <w:szCs w:val="24"/>
        </w:rPr>
      </w:pPr>
      <w:r w:rsidRPr="00227090">
        <w:rPr>
          <w:rFonts w:ascii="Times New Roman" w:hAnsi="Times New Roman"/>
          <w:sz w:val="24"/>
          <w:szCs w:val="24"/>
        </w:rPr>
        <w:t>Jeżeli  nie można wybrać najkorzystniejszej oferty z uwagi na to, że dwie lub więcej ofert zostały złożone o takiej samej cenie dla danej części zamówienia, Zamawiający wzywa Wykonawców, którzy złożyli te oferty do złożenia w terminie określonym przez Zamawiającego ofert dodatkowych.</w:t>
      </w:r>
    </w:p>
    <w:p w14:paraId="72EAA7A3" w14:textId="418CD9F2" w:rsidR="00CC1EA5" w:rsidRPr="00B83D85" w:rsidRDefault="00DD2302" w:rsidP="004E42CE">
      <w:pPr>
        <w:pStyle w:val="Akapitzlist"/>
        <w:numPr>
          <w:ilvl w:val="0"/>
          <w:numId w:val="2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FF0000"/>
          <w:sz w:val="24"/>
          <w:szCs w:val="24"/>
        </w:rPr>
      </w:pPr>
      <w:r w:rsidRPr="00B83D85">
        <w:rPr>
          <w:rFonts w:ascii="Times New Roman" w:hAnsi="Times New Roman" w:cs="Times New Roman"/>
          <w:b/>
          <w:color w:val="000000" w:themeColor="text1"/>
          <w:sz w:val="24"/>
          <w:szCs w:val="24"/>
        </w:rPr>
        <w:lastRenderedPageBreak/>
        <w:t>OPIS KRY</w:t>
      </w:r>
      <w:r w:rsidR="00CC1EA5" w:rsidRPr="00B83D85">
        <w:rPr>
          <w:rFonts w:ascii="Times New Roman" w:hAnsi="Times New Roman" w:cs="Times New Roman"/>
          <w:b/>
          <w:color w:val="000000" w:themeColor="text1"/>
          <w:sz w:val="24"/>
          <w:szCs w:val="24"/>
        </w:rPr>
        <w:t>TERIÓW, KTÓRYMI ZAMAWIAJĄCY BĘDZIE SIĘ KIEROWAŁ PRZY WYBORZE OFERTY WRAZ Z PODANIEM ZNACZENIA</w:t>
      </w:r>
      <w:r w:rsidR="00DC54CF" w:rsidRPr="00B83D85">
        <w:rPr>
          <w:rFonts w:ascii="Times New Roman" w:hAnsi="Times New Roman" w:cs="Times New Roman"/>
          <w:b/>
          <w:color w:val="000000" w:themeColor="text1"/>
          <w:sz w:val="24"/>
          <w:szCs w:val="24"/>
        </w:rPr>
        <w:t xml:space="preserve"> TYCH KRYTERIÓW I SPOSOBU OCENY</w:t>
      </w:r>
      <w:r w:rsidR="00CC1EA5" w:rsidRPr="00B83D85">
        <w:rPr>
          <w:rFonts w:ascii="Times New Roman" w:hAnsi="Times New Roman" w:cs="Times New Roman"/>
          <w:b/>
          <w:color w:val="000000" w:themeColor="text1"/>
          <w:sz w:val="24"/>
          <w:szCs w:val="24"/>
        </w:rPr>
        <w:t xml:space="preserve"> OFERTY</w:t>
      </w:r>
    </w:p>
    <w:p w14:paraId="1CF96735" w14:textId="01FD5432" w:rsidR="00326AC7" w:rsidRPr="00B83D85" w:rsidRDefault="001300EB"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Przy wyb</w:t>
      </w:r>
      <w:r w:rsidR="00012C63" w:rsidRPr="00B83D85">
        <w:rPr>
          <w:rFonts w:ascii="Times New Roman" w:hAnsi="Times New Roman" w:cs="Times New Roman"/>
          <w:sz w:val="24"/>
          <w:szCs w:val="24"/>
        </w:rPr>
        <w:t>orze najkorzystniejszej oferty Z</w:t>
      </w:r>
      <w:r w:rsidRPr="00B83D85">
        <w:rPr>
          <w:rFonts w:ascii="Times New Roman" w:hAnsi="Times New Roman" w:cs="Times New Roman"/>
          <w:sz w:val="24"/>
          <w:szCs w:val="24"/>
        </w:rPr>
        <w:t xml:space="preserve">amawiający będzie się kierował kryterium ceny oferty brutto za realizację przedmiotu zamówienia obliczonej przez </w:t>
      </w:r>
      <w:r w:rsidR="00A60F5F" w:rsidRPr="00B83D85">
        <w:rPr>
          <w:rFonts w:ascii="Times New Roman" w:hAnsi="Times New Roman" w:cs="Times New Roman"/>
          <w:sz w:val="24"/>
          <w:szCs w:val="24"/>
        </w:rPr>
        <w:t>W</w:t>
      </w:r>
      <w:r w:rsidRPr="00B83D85">
        <w:rPr>
          <w:rFonts w:ascii="Times New Roman" w:hAnsi="Times New Roman" w:cs="Times New Roman"/>
          <w:sz w:val="24"/>
          <w:szCs w:val="24"/>
        </w:rPr>
        <w:t>ykonawcę zgodnie zobowiązującymi przepisami prawa, zas</w:t>
      </w:r>
      <w:r w:rsidR="00A963B8" w:rsidRPr="00B83D85">
        <w:rPr>
          <w:rFonts w:ascii="Times New Roman" w:hAnsi="Times New Roman" w:cs="Times New Roman"/>
          <w:sz w:val="24"/>
          <w:szCs w:val="24"/>
        </w:rPr>
        <w:t>adami ok</w:t>
      </w:r>
      <w:r w:rsidR="00D00521">
        <w:rPr>
          <w:rFonts w:ascii="Times New Roman" w:hAnsi="Times New Roman" w:cs="Times New Roman"/>
          <w:sz w:val="24"/>
          <w:szCs w:val="24"/>
        </w:rPr>
        <w:t xml:space="preserve">reślonymi </w:t>
      </w:r>
      <w:r w:rsidR="00D00521" w:rsidRPr="00BA52D9">
        <w:rPr>
          <w:rFonts w:ascii="Times New Roman" w:hAnsi="Times New Roman" w:cs="Times New Roman"/>
          <w:sz w:val="24"/>
          <w:szCs w:val="24"/>
        </w:rPr>
        <w:t xml:space="preserve">w </w:t>
      </w:r>
      <w:r w:rsidR="00D00521" w:rsidRPr="00BA52D9">
        <w:rPr>
          <w:rFonts w:ascii="Times New Roman" w:hAnsi="Times New Roman" w:cs="Times New Roman"/>
          <w:b/>
          <w:sz w:val="24"/>
          <w:szCs w:val="24"/>
        </w:rPr>
        <w:t>Rozdziale 1</w:t>
      </w:r>
      <w:r w:rsidR="00975C84" w:rsidRPr="00BA52D9">
        <w:rPr>
          <w:rFonts w:ascii="Times New Roman" w:hAnsi="Times New Roman" w:cs="Times New Roman"/>
          <w:b/>
          <w:sz w:val="24"/>
          <w:szCs w:val="24"/>
        </w:rPr>
        <w:t>2</w:t>
      </w:r>
      <w:r w:rsidRPr="00BA52D9">
        <w:rPr>
          <w:rFonts w:ascii="Times New Roman" w:hAnsi="Times New Roman" w:cs="Times New Roman"/>
          <w:b/>
          <w:sz w:val="24"/>
          <w:szCs w:val="24"/>
        </w:rPr>
        <w:t xml:space="preserve"> </w:t>
      </w:r>
      <w:r w:rsidRPr="00D00521">
        <w:rPr>
          <w:rFonts w:ascii="Times New Roman" w:hAnsi="Times New Roman" w:cs="Times New Roman"/>
          <w:b/>
          <w:sz w:val="24"/>
          <w:szCs w:val="24"/>
        </w:rPr>
        <w:t>SIWZ</w:t>
      </w:r>
      <w:r w:rsidRPr="00B83D85">
        <w:rPr>
          <w:rFonts w:ascii="Times New Roman" w:hAnsi="Times New Roman" w:cs="Times New Roman"/>
          <w:sz w:val="24"/>
          <w:szCs w:val="24"/>
        </w:rPr>
        <w:t xml:space="preserve"> i podanej w</w:t>
      </w:r>
      <w:r w:rsidR="00E615BC" w:rsidRPr="00B83D85">
        <w:rPr>
          <w:rFonts w:ascii="Times New Roman" w:hAnsi="Times New Roman" w:cs="Times New Roman"/>
          <w:sz w:val="24"/>
          <w:szCs w:val="24"/>
        </w:rPr>
        <w:t> </w:t>
      </w:r>
      <w:r w:rsidRPr="00B83D85">
        <w:rPr>
          <w:rFonts w:ascii="Times New Roman" w:hAnsi="Times New Roman" w:cs="Times New Roman"/>
          <w:sz w:val="24"/>
          <w:szCs w:val="24"/>
        </w:rPr>
        <w:t>formularzu ofertowym</w:t>
      </w:r>
      <w:r w:rsidR="00CD2408" w:rsidRPr="00B83D85">
        <w:rPr>
          <w:rFonts w:ascii="Times New Roman" w:hAnsi="Times New Roman" w:cs="Times New Roman"/>
          <w:sz w:val="24"/>
          <w:szCs w:val="24"/>
        </w:rPr>
        <w:t xml:space="preserve"> (wzór - </w:t>
      </w:r>
      <w:r w:rsidR="004C43C7">
        <w:rPr>
          <w:rFonts w:ascii="Times New Roman" w:hAnsi="Times New Roman" w:cs="Times New Roman"/>
          <w:b/>
          <w:sz w:val="24"/>
          <w:szCs w:val="24"/>
        </w:rPr>
        <w:t>Z</w:t>
      </w:r>
      <w:r w:rsidR="00CD2408" w:rsidRPr="00B83D85">
        <w:rPr>
          <w:rFonts w:ascii="Times New Roman" w:hAnsi="Times New Roman" w:cs="Times New Roman"/>
          <w:b/>
          <w:sz w:val="24"/>
          <w:szCs w:val="24"/>
        </w:rPr>
        <w:t>a</w:t>
      </w:r>
      <w:r w:rsidR="00F73E7F" w:rsidRPr="00B83D85">
        <w:rPr>
          <w:rFonts w:ascii="Times New Roman" w:hAnsi="Times New Roman" w:cs="Times New Roman"/>
          <w:b/>
          <w:sz w:val="24"/>
          <w:szCs w:val="24"/>
        </w:rPr>
        <w:t>łącznik</w:t>
      </w:r>
      <w:r w:rsidR="00A963B8" w:rsidRPr="00B83D85">
        <w:rPr>
          <w:rFonts w:ascii="Times New Roman" w:hAnsi="Times New Roman" w:cs="Times New Roman"/>
          <w:b/>
          <w:sz w:val="24"/>
          <w:szCs w:val="24"/>
        </w:rPr>
        <w:t xml:space="preserve"> nr </w:t>
      </w:r>
      <w:r w:rsidR="0083004D">
        <w:rPr>
          <w:rFonts w:ascii="Times New Roman" w:hAnsi="Times New Roman" w:cs="Times New Roman"/>
          <w:b/>
          <w:sz w:val="24"/>
          <w:szCs w:val="24"/>
        </w:rPr>
        <w:t>2</w:t>
      </w:r>
      <w:r w:rsidR="00F73E7F" w:rsidRPr="00B83D85">
        <w:rPr>
          <w:rFonts w:ascii="Times New Roman" w:hAnsi="Times New Roman" w:cs="Times New Roman"/>
          <w:b/>
          <w:sz w:val="24"/>
          <w:szCs w:val="24"/>
        </w:rPr>
        <w:t xml:space="preserve"> </w:t>
      </w:r>
      <w:r w:rsidRPr="00B83D85">
        <w:rPr>
          <w:rFonts w:ascii="Times New Roman" w:hAnsi="Times New Roman" w:cs="Times New Roman"/>
          <w:b/>
          <w:sz w:val="24"/>
          <w:szCs w:val="24"/>
        </w:rPr>
        <w:t>do SIWZ</w:t>
      </w:r>
      <w:r w:rsidRPr="00B83D85">
        <w:rPr>
          <w:rFonts w:ascii="Times New Roman" w:hAnsi="Times New Roman" w:cs="Times New Roman"/>
          <w:sz w:val="24"/>
          <w:szCs w:val="24"/>
        </w:rPr>
        <w:t>)</w:t>
      </w:r>
      <w:r w:rsidR="001F5751" w:rsidRPr="00B83D85">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59"/>
        <w:gridCol w:w="2303"/>
        <w:gridCol w:w="4501"/>
        <w:gridCol w:w="1134"/>
      </w:tblGrid>
      <w:tr w:rsidR="001300EB" w:rsidRPr="00B83D85" w14:paraId="4167090F" w14:textId="77777777" w:rsidTr="00C67666">
        <w:tc>
          <w:tcPr>
            <w:tcW w:w="959" w:type="dxa"/>
          </w:tcPr>
          <w:p w14:paraId="1A6B3B6C"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L.p.</w:t>
            </w:r>
          </w:p>
        </w:tc>
        <w:tc>
          <w:tcPr>
            <w:tcW w:w="2303" w:type="dxa"/>
          </w:tcPr>
          <w:p w14:paraId="1ED35F59"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Kryterium</w:t>
            </w:r>
          </w:p>
        </w:tc>
        <w:tc>
          <w:tcPr>
            <w:tcW w:w="4501" w:type="dxa"/>
          </w:tcPr>
          <w:p w14:paraId="2DFDAD41"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Opis</w:t>
            </w:r>
          </w:p>
        </w:tc>
        <w:tc>
          <w:tcPr>
            <w:tcW w:w="1134" w:type="dxa"/>
          </w:tcPr>
          <w:p w14:paraId="77EC5ADF"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Waga</w:t>
            </w:r>
          </w:p>
        </w:tc>
      </w:tr>
      <w:tr w:rsidR="001300EB" w:rsidRPr="00B83D85" w14:paraId="6F75C5D3" w14:textId="77777777" w:rsidTr="00C67666">
        <w:tc>
          <w:tcPr>
            <w:tcW w:w="959" w:type="dxa"/>
          </w:tcPr>
          <w:p w14:paraId="28D35B98"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1.</w:t>
            </w:r>
          </w:p>
        </w:tc>
        <w:tc>
          <w:tcPr>
            <w:tcW w:w="2303" w:type="dxa"/>
          </w:tcPr>
          <w:p w14:paraId="4F6D9336" w14:textId="77777777" w:rsidR="001300EB" w:rsidRPr="00272289" w:rsidRDefault="001300EB" w:rsidP="00AB2055">
            <w:pPr>
              <w:autoSpaceDE w:val="0"/>
              <w:autoSpaceDN w:val="0"/>
              <w:adjustRightInd w:val="0"/>
              <w:spacing w:line="264" w:lineRule="auto"/>
              <w:jc w:val="both"/>
              <w:rPr>
                <w:rFonts w:ascii="Times New Roman" w:hAnsi="Times New Roman" w:cs="Times New Roman"/>
                <w:sz w:val="24"/>
                <w:szCs w:val="24"/>
                <w:highlight w:val="green"/>
              </w:rPr>
            </w:pPr>
            <w:r w:rsidRPr="00F411CE">
              <w:rPr>
                <w:rFonts w:ascii="Times New Roman" w:hAnsi="Times New Roman" w:cs="Times New Roman"/>
                <w:sz w:val="24"/>
                <w:szCs w:val="24"/>
              </w:rPr>
              <w:t>Cena oferty brutto</w:t>
            </w:r>
          </w:p>
        </w:tc>
        <w:tc>
          <w:tcPr>
            <w:tcW w:w="4501" w:type="dxa"/>
          </w:tcPr>
          <w:p w14:paraId="39B552EA"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Cena oferty (z podatkiem VAT) za realizację przedmiotu zamówienia</w:t>
            </w:r>
          </w:p>
        </w:tc>
        <w:tc>
          <w:tcPr>
            <w:tcW w:w="1134" w:type="dxa"/>
          </w:tcPr>
          <w:p w14:paraId="7C3A9BBE"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100%</w:t>
            </w:r>
          </w:p>
        </w:tc>
      </w:tr>
    </w:tbl>
    <w:p w14:paraId="2A19C10A" w14:textId="315B32E7" w:rsidR="00326AC7" w:rsidRPr="00B83D85" w:rsidRDefault="00326AC7" w:rsidP="00AB2055">
      <w:pPr>
        <w:pStyle w:val="Akapitzlist"/>
        <w:numPr>
          <w:ilvl w:val="1"/>
          <w:numId w:val="3"/>
        </w:numPr>
        <w:autoSpaceDE w:val="0"/>
        <w:autoSpaceDN w:val="0"/>
        <w:adjustRightInd w:val="0"/>
        <w:spacing w:before="200"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Zamawiający wybrał jako kryterium oceny ofert cenę zgodnie z art. 91 ust. 2a</w:t>
      </w:r>
      <w:r w:rsidR="005F299E" w:rsidRPr="00B83D85">
        <w:rPr>
          <w:rFonts w:ascii="Times New Roman" w:hAnsi="Times New Roman" w:cs="Times New Roman"/>
          <w:sz w:val="24"/>
          <w:szCs w:val="24"/>
        </w:rPr>
        <w:t xml:space="preserve"> ustawy Pzp</w:t>
      </w:r>
      <w:r w:rsidRPr="00B83D85">
        <w:rPr>
          <w:rFonts w:ascii="Times New Roman" w:hAnsi="Times New Roman" w:cs="Times New Roman"/>
          <w:sz w:val="24"/>
          <w:szCs w:val="24"/>
        </w:rPr>
        <w:t xml:space="preserve">. </w:t>
      </w:r>
    </w:p>
    <w:p w14:paraId="69B03E58" w14:textId="50644845" w:rsidR="00117CD8" w:rsidRDefault="00117CD8"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117CD8">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14:paraId="4C74B801" w14:textId="4AF30FC1" w:rsidR="001300EB" w:rsidRPr="00B83D85" w:rsidRDefault="001300EB"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Maksymalna liczba punktów w kryterium równa jest określonej wadze kryterium w %.</w:t>
      </w:r>
    </w:p>
    <w:p w14:paraId="0FEBCB92" w14:textId="6B1F230E" w:rsidR="00EC23B7" w:rsidRDefault="00EC23B7"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EC23B7">
        <w:rPr>
          <w:rFonts w:ascii="Times New Roman" w:hAnsi="Times New Roman" w:cs="Times New Roman"/>
          <w:sz w:val="24"/>
          <w:szCs w:val="24"/>
        </w:rPr>
        <w:t xml:space="preserve">Uzyskana liczba punktów w ramach kryterium zaokrąglana będzie do drugiego miejsca po przecinku - </w:t>
      </w:r>
      <w:bookmarkStart w:id="38" w:name="_Hlk523216365"/>
      <w:r w:rsidRPr="00EC23B7">
        <w:rPr>
          <w:rFonts w:ascii="Times New Roman" w:hAnsi="Times New Roman" w:cs="Times New Roman"/>
          <w:sz w:val="24"/>
          <w:szCs w:val="24"/>
        </w:rPr>
        <w:t>jeżeli trzecia cyfra po przecinku (i/lub następna) jest mniejsza od 5 wynik zostanie zaokrąglony w dół, a jeżeli cyfra jest równa lub większa od 5 wynik zostanie zaokrąglony w górę</w:t>
      </w:r>
      <w:bookmarkEnd w:id="38"/>
      <w:r w:rsidRPr="00EC23B7">
        <w:rPr>
          <w:rFonts w:ascii="Times New Roman" w:hAnsi="Times New Roman" w:cs="Times New Roman"/>
          <w:sz w:val="24"/>
          <w:szCs w:val="24"/>
        </w:rPr>
        <w:t>. Przyznawanie ilości punktów poszczególnym ofertom odbywać się będzie wg następującej zasady</w:t>
      </w:r>
      <w:r>
        <w:rPr>
          <w:rFonts w:ascii="Times New Roman" w:hAnsi="Times New Roman" w:cs="Times New Roman"/>
          <w:sz w:val="24"/>
          <w:szCs w:val="24"/>
        </w:rPr>
        <w:t>:</w:t>
      </w:r>
    </w:p>
    <w:p w14:paraId="596348DD" w14:textId="5C1A83D1" w:rsidR="00117CD8" w:rsidRPr="004C7255" w:rsidRDefault="00117CD8" w:rsidP="00AB2055">
      <w:pPr>
        <w:pStyle w:val="Akapitzlist"/>
        <w:autoSpaceDE w:val="0"/>
        <w:spacing w:after="200" w:line="264" w:lineRule="auto"/>
        <w:ind w:left="2268" w:firstLine="1418"/>
        <w:contextualSpacing w:val="0"/>
        <w:jc w:val="both"/>
        <w:rPr>
          <w:rFonts w:ascii="Times New Roman" w:hAnsi="Times New Roman"/>
          <w:b/>
          <w:sz w:val="32"/>
          <w:szCs w:val="32"/>
        </w:rPr>
      </w:pPr>
      <w:bookmarkStart w:id="39" w:name="_Hlk503787480"/>
      <w:r w:rsidRPr="004C7255">
        <w:rPr>
          <w:rFonts w:ascii="Times New Roman" w:eastAsia="Times New Roman" w:hAnsi="Times New Roman"/>
          <w:b/>
          <w:sz w:val="32"/>
          <w:szCs w:val="32"/>
          <w:vertAlign w:val="subscript"/>
        </w:rPr>
        <w:t>C</w:t>
      </w:r>
      <w:r w:rsidRPr="004C7255">
        <w:rPr>
          <w:rFonts w:ascii="Times New Roman" w:eastAsia="Times New Roman" w:hAnsi="Times New Roman"/>
          <w:b/>
          <w:sz w:val="32"/>
          <w:szCs w:val="32"/>
        </w:rPr>
        <w:t xml:space="preserve"> </w:t>
      </w:r>
      <w:r w:rsidRPr="004C7255">
        <w:rPr>
          <w:rFonts w:ascii="Times New Roman" w:eastAsia="Times New Roman" w:hAnsi="Times New Roman"/>
          <w:b/>
          <w:sz w:val="32"/>
          <w:szCs w:val="32"/>
          <w:vertAlign w:val="subscript"/>
        </w:rPr>
        <w:t xml:space="preserve">=   </w:t>
      </w:r>
      <m:oMath>
        <m:f>
          <m:fPr>
            <m:ctrlPr>
              <w:rPr>
                <w:rFonts w:ascii="Cambria Math" w:eastAsia="Calibri" w:hAnsi="Cambria Math"/>
                <w:b/>
                <w:i/>
                <w:sz w:val="24"/>
                <w:szCs w:val="24"/>
                <w:vertAlign w:val="subscript"/>
              </w:rPr>
            </m:ctrlPr>
          </m:fPr>
          <m:num>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min.</m:t>
                </m:r>
              </m:sub>
            </m:sSub>
          </m:num>
          <m:den>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bad.</m:t>
                </m:r>
              </m:sub>
            </m:sSub>
          </m:den>
        </m:f>
      </m:oMath>
      <w:r w:rsidRPr="004C7255">
        <w:rPr>
          <w:rFonts w:ascii="Times New Roman" w:eastAsia="Times New Roman" w:hAnsi="Times New Roman"/>
          <w:b/>
          <w:sz w:val="32"/>
          <w:szCs w:val="32"/>
          <w:vertAlign w:val="subscript"/>
        </w:rPr>
        <w:t xml:space="preserve">   x 100</w:t>
      </w:r>
      <w:r w:rsidR="00A058B4">
        <w:rPr>
          <w:rFonts w:ascii="Times New Roman" w:eastAsia="Times New Roman" w:hAnsi="Times New Roman"/>
          <w:b/>
          <w:sz w:val="32"/>
          <w:szCs w:val="32"/>
          <w:vertAlign w:val="subscript"/>
        </w:rPr>
        <w:t xml:space="preserve"> pkt</w:t>
      </w:r>
    </w:p>
    <w:p w14:paraId="50EF2392" w14:textId="77777777" w:rsidR="00117CD8" w:rsidRDefault="00117CD8" w:rsidP="00AB2055">
      <w:pPr>
        <w:pStyle w:val="Akapitzlist"/>
        <w:autoSpaceDE w:val="0"/>
        <w:spacing w:after="200" w:line="264" w:lineRule="auto"/>
        <w:ind w:left="567"/>
        <w:contextualSpacing w:val="0"/>
        <w:jc w:val="both"/>
        <w:rPr>
          <w:rFonts w:ascii="Times New Roman" w:hAnsi="Times New Roman"/>
        </w:rPr>
      </w:pPr>
      <w:bookmarkStart w:id="40" w:name="_Hlk503787499"/>
      <w:bookmarkEnd w:id="39"/>
      <w:r>
        <w:rPr>
          <w:rFonts w:ascii="Times New Roman" w:hAnsi="Times New Roman"/>
        </w:rPr>
        <w:t>Gdzie:</w:t>
      </w:r>
    </w:p>
    <w:p w14:paraId="0134775A" w14:textId="39D744AF" w:rsidR="00117CD8" w:rsidRPr="005A44BE" w:rsidRDefault="00117CD8" w:rsidP="00AB2055">
      <w:pPr>
        <w:spacing w:after="160" w:line="264" w:lineRule="auto"/>
        <w:ind w:left="567"/>
        <w:rPr>
          <w:rFonts w:ascii="Times New Roman" w:eastAsia="Times New Roman" w:hAnsi="Times New Roman"/>
          <w:szCs w:val="24"/>
        </w:rPr>
      </w:pPr>
      <w:r w:rsidRPr="005A44BE">
        <w:rPr>
          <w:rFonts w:ascii="Times New Roman" w:eastAsia="Times New Roman" w:hAnsi="Times New Roman"/>
          <w:szCs w:val="24"/>
        </w:rPr>
        <w:t xml:space="preserve">C </w:t>
      </w:r>
      <w:r>
        <w:rPr>
          <w:rFonts w:ascii="Times New Roman" w:eastAsia="Times New Roman" w:hAnsi="Times New Roman"/>
          <w:szCs w:val="24"/>
        </w:rPr>
        <w:t xml:space="preserve">          </w:t>
      </w:r>
      <w:r w:rsidRPr="005A44BE">
        <w:rPr>
          <w:rFonts w:ascii="Times New Roman" w:eastAsia="Times New Roman" w:hAnsi="Times New Roman"/>
          <w:szCs w:val="24"/>
        </w:rPr>
        <w:t>ilość punktów, jakie otrzyma wybrana oferta</w:t>
      </w:r>
      <w:r w:rsidR="00EC23B7">
        <w:rPr>
          <w:rFonts w:ascii="Times New Roman" w:eastAsia="Times New Roman" w:hAnsi="Times New Roman"/>
          <w:szCs w:val="24"/>
        </w:rPr>
        <w:t xml:space="preserve"> i za kryterium „cena”</w:t>
      </w:r>
    </w:p>
    <w:p w14:paraId="54D36CF8" w14:textId="77777777" w:rsidR="00117CD8" w:rsidRDefault="00117CD8" w:rsidP="00AB2055">
      <w:pPr>
        <w:spacing w:after="160" w:line="264" w:lineRule="auto"/>
        <w:ind w:left="1276" w:hanging="709"/>
        <w:rPr>
          <w:rFonts w:ascii="Times New Roman" w:eastAsia="Times New Roman" w:hAnsi="Times New Roman"/>
          <w:szCs w:val="24"/>
          <w:vertAlign w:val="subscript"/>
        </w:rPr>
      </w:pPr>
      <w:r w:rsidRPr="005A44BE">
        <w:rPr>
          <w:rFonts w:ascii="Times New Roman" w:eastAsia="Times New Roman" w:hAnsi="Times New Roman"/>
          <w:szCs w:val="24"/>
        </w:rPr>
        <w:t>C</w:t>
      </w:r>
      <w:r w:rsidRPr="005A44BE">
        <w:rPr>
          <w:rFonts w:ascii="Times New Roman" w:eastAsia="Times New Roman" w:hAnsi="Times New Roman"/>
          <w:szCs w:val="24"/>
          <w:vertAlign w:val="subscript"/>
        </w:rPr>
        <w:t xml:space="preserve"> of. min</w:t>
      </w:r>
      <w:r>
        <w:rPr>
          <w:rFonts w:ascii="Times New Roman" w:eastAsia="Times New Roman" w:hAnsi="Times New Roman"/>
          <w:szCs w:val="24"/>
          <w:vertAlign w:val="subscript"/>
        </w:rPr>
        <w:t xml:space="preserve">    </w:t>
      </w:r>
      <w:bookmarkStart w:id="41" w:name="_Hlk498447420"/>
      <w:r>
        <w:rPr>
          <w:rFonts w:ascii="Times New Roman" w:eastAsia="Times New Roman" w:hAnsi="Times New Roman"/>
          <w:szCs w:val="24"/>
        </w:rPr>
        <w:t xml:space="preserve">najniższa cena </w:t>
      </w:r>
      <w:r w:rsidRPr="005A44BE">
        <w:rPr>
          <w:rFonts w:ascii="Times New Roman" w:eastAsia="Times New Roman" w:hAnsi="Times New Roman"/>
          <w:szCs w:val="24"/>
        </w:rPr>
        <w:t xml:space="preserve"> </w:t>
      </w:r>
      <w:bookmarkEnd w:id="41"/>
      <w:r>
        <w:rPr>
          <w:rFonts w:ascii="Times New Roman" w:eastAsia="Times New Roman" w:hAnsi="Times New Roman"/>
          <w:szCs w:val="24"/>
        </w:rPr>
        <w:t xml:space="preserve">oferty brutto </w:t>
      </w:r>
      <w:r w:rsidRPr="005A44BE">
        <w:rPr>
          <w:rFonts w:ascii="Times New Roman" w:eastAsia="Times New Roman" w:hAnsi="Times New Roman"/>
          <w:szCs w:val="24"/>
        </w:rPr>
        <w:t xml:space="preserve">spośród ofert nie podlegających odrzuceniu i złożonych przez </w:t>
      </w:r>
      <w:r>
        <w:rPr>
          <w:rFonts w:ascii="Times New Roman" w:eastAsia="Times New Roman" w:hAnsi="Times New Roman"/>
          <w:szCs w:val="24"/>
        </w:rPr>
        <w:t>W</w:t>
      </w:r>
      <w:r w:rsidRPr="005A44BE">
        <w:rPr>
          <w:rFonts w:ascii="Times New Roman" w:eastAsia="Times New Roman" w:hAnsi="Times New Roman"/>
          <w:szCs w:val="24"/>
        </w:rPr>
        <w:t>ykonawców, którzy nie podlegali wykluczeniu w dan</w:t>
      </w:r>
      <w:r>
        <w:rPr>
          <w:rFonts w:ascii="Times New Roman" w:eastAsia="Times New Roman" w:hAnsi="Times New Roman"/>
          <w:szCs w:val="24"/>
        </w:rPr>
        <w:t>ym etapie badania i oceny ofert,</w:t>
      </w:r>
    </w:p>
    <w:p w14:paraId="4E08458E" w14:textId="77777777" w:rsidR="00117CD8" w:rsidRDefault="00117CD8" w:rsidP="00AB2055">
      <w:pPr>
        <w:spacing w:after="160" w:line="264" w:lineRule="auto"/>
        <w:ind w:left="567"/>
        <w:rPr>
          <w:rFonts w:ascii="Times New Roman" w:eastAsia="Times New Roman" w:hAnsi="Times New Roman"/>
          <w:szCs w:val="24"/>
        </w:rPr>
      </w:pPr>
      <w:proofErr w:type="spellStart"/>
      <w:r w:rsidRPr="005A44BE">
        <w:rPr>
          <w:rFonts w:ascii="Times New Roman" w:eastAsia="Times New Roman" w:hAnsi="Times New Roman"/>
          <w:szCs w:val="24"/>
        </w:rPr>
        <w:t>C</w:t>
      </w:r>
      <w:r w:rsidRPr="005A44BE">
        <w:rPr>
          <w:rFonts w:ascii="Times New Roman" w:eastAsia="Times New Roman" w:hAnsi="Times New Roman"/>
          <w:szCs w:val="24"/>
          <w:vertAlign w:val="subscript"/>
        </w:rPr>
        <w:t>of</w:t>
      </w:r>
      <w:proofErr w:type="spellEnd"/>
      <w:r w:rsidRPr="005A44BE">
        <w:rPr>
          <w:rFonts w:ascii="Times New Roman" w:eastAsia="Times New Roman" w:hAnsi="Times New Roman"/>
          <w:szCs w:val="24"/>
          <w:vertAlign w:val="subscript"/>
        </w:rPr>
        <w:t>. bad</w:t>
      </w:r>
      <w:r>
        <w:rPr>
          <w:rFonts w:ascii="Times New Roman" w:eastAsia="Times New Roman" w:hAnsi="Times New Roman"/>
          <w:szCs w:val="24"/>
          <w:vertAlign w:val="subscript"/>
        </w:rPr>
        <w:t xml:space="preserve">      </w:t>
      </w:r>
      <w:r>
        <w:rPr>
          <w:rFonts w:ascii="Times New Roman" w:eastAsia="Times New Roman" w:hAnsi="Times New Roman"/>
          <w:szCs w:val="24"/>
        </w:rPr>
        <w:t>cena brutto oferty badanej.</w:t>
      </w:r>
    </w:p>
    <w:bookmarkEnd w:id="40"/>
    <w:p w14:paraId="1FE8E5B0"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p>
    <w:p w14:paraId="44C05499" w14:textId="1272D20E" w:rsidR="001300EB" w:rsidRDefault="00A60F5F"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Zamawiający udzieli zamówienia W</w:t>
      </w:r>
      <w:r w:rsidR="001300EB" w:rsidRPr="00B83D85">
        <w:rPr>
          <w:rFonts w:ascii="Times New Roman" w:hAnsi="Times New Roman" w:cs="Times New Roman"/>
          <w:sz w:val="24"/>
          <w:szCs w:val="24"/>
        </w:rPr>
        <w:t>ykonawcy, którego oferta odpowiada wszystkim wymaganiom określonym w Ustawie Pzp oraz w niniejszej SIWZ i została oceniona jako najkorzystniejsza w oparciu o podane w ogłoszeniu o zamówieniu i SIWZ kryteria wyboru.</w:t>
      </w:r>
    </w:p>
    <w:p w14:paraId="12A33788" w14:textId="6C39DCC1" w:rsidR="00EC23B7" w:rsidRPr="00F455EE" w:rsidRDefault="00EC23B7"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F455EE">
        <w:rPr>
          <w:rFonts w:ascii="Times New Roman" w:hAnsi="Times New Roman" w:cs="Times New Roman"/>
          <w:sz w:val="24"/>
          <w:szCs w:val="24"/>
        </w:rPr>
        <w:t xml:space="preserve">W przypadku, gdy </w:t>
      </w:r>
      <w:r w:rsidR="001F1538">
        <w:rPr>
          <w:rFonts w:ascii="Times New Roman" w:hAnsi="Times New Roman" w:cs="Times New Roman"/>
          <w:sz w:val="24"/>
          <w:szCs w:val="24"/>
        </w:rPr>
        <w:t>W</w:t>
      </w:r>
      <w:r w:rsidRPr="00F455EE">
        <w:rPr>
          <w:rFonts w:ascii="Times New Roman" w:hAnsi="Times New Roman" w:cs="Times New Roman"/>
          <w:sz w:val="24"/>
          <w:szCs w:val="24"/>
        </w:rPr>
        <w:t xml:space="preserve">ykonawca, który złożył najkorzystniejszą ofertę, na wezwanie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z art. 26 ust. 1 ustawy Pzp nie przedłoży dokumentów wymaganych przez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w tym wezwaniu i po ponownym wezwaniu z art. 26 ust. 3 ustawy Pzp nie uzupełnienia, poprawi dokumentów czy oświadczeń w zakreślony terminie, </w:t>
      </w:r>
      <w:r w:rsidR="00061B96">
        <w:rPr>
          <w:rFonts w:ascii="Times New Roman" w:hAnsi="Times New Roman" w:cs="Times New Roman"/>
          <w:sz w:val="24"/>
          <w:szCs w:val="24"/>
        </w:rPr>
        <w:t>W</w:t>
      </w:r>
      <w:r w:rsidRPr="00F455EE">
        <w:rPr>
          <w:rFonts w:ascii="Times New Roman" w:hAnsi="Times New Roman" w:cs="Times New Roman"/>
          <w:sz w:val="24"/>
          <w:szCs w:val="24"/>
        </w:rPr>
        <w:t xml:space="preserve">ykonawca zostanie wykluczony z postępowania i jego oferta zostanie </w:t>
      </w:r>
      <w:r w:rsidR="00A058B4">
        <w:rPr>
          <w:rFonts w:ascii="Times New Roman" w:hAnsi="Times New Roman" w:cs="Times New Roman"/>
          <w:sz w:val="24"/>
          <w:szCs w:val="24"/>
        </w:rPr>
        <w:t>uznana za odrzuconą</w:t>
      </w:r>
      <w:r w:rsidRPr="00F455EE">
        <w:rPr>
          <w:rFonts w:ascii="Times New Roman" w:hAnsi="Times New Roman" w:cs="Times New Roman"/>
          <w:sz w:val="24"/>
          <w:szCs w:val="24"/>
        </w:rPr>
        <w:t>. Zamawiający może w takim przypadku:</w:t>
      </w:r>
    </w:p>
    <w:p w14:paraId="41E542A1" w14:textId="78810D2B" w:rsidR="00814732" w:rsidRPr="00F455EE" w:rsidRDefault="00814732" w:rsidP="00AB2055">
      <w:pPr>
        <w:pStyle w:val="Akapitzlist"/>
        <w:autoSpaceDE w:val="0"/>
        <w:autoSpaceDN w:val="0"/>
        <w:adjustRightInd w:val="0"/>
        <w:spacing w:after="200" w:line="264" w:lineRule="auto"/>
        <w:ind w:left="1134" w:hanging="774"/>
        <w:contextualSpacing w:val="0"/>
        <w:jc w:val="both"/>
        <w:rPr>
          <w:rFonts w:ascii="Times New Roman" w:hAnsi="Times New Roman" w:cs="Times New Roman"/>
          <w:sz w:val="24"/>
          <w:szCs w:val="24"/>
        </w:rPr>
      </w:pPr>
      <w:r w:rsidRPr="00F455EE">
        <w:rPr>
          <w:rFonts w:ascii="Times New Roman" w:hAnsi="Times New Roman" w:cs="Times New Roman"/>
          <w:b/>
          <w:sz w:val="24"/>
          <w:szCs w:val="24"/>
        </w:rPr>
        <w:lastRenderedPageBreak/>
        <w:t>12.7.1.</w:t>
      </w:r>
      <w:r w:rsidRPr="00F455EE">
        <w:rPr>
          <w:rFonts w:ascii="Times New Roman" w:hAnsi="Times New Roman" w:cs="Times New Roman"/>
          <w:sz w:val="24"/>
          <w:szCs w:val="24"/>
        </w:rPr>
        <w:t xml:space="preserve">  </w:t>
      </w:r>
      <w:r w:rsidR="00BA1943">
        <w:rPr>
          <w:rFonts w:ascii="Times New Roman" w:hAnsi="Times New Roman" w:cs="Times New Roman"/>
          <w:sz w:val="24"/>
          <w:szCs w:val="24"/>
        </w:rPr>
        <w:t>J</w:t>
      </w:r>
      <w:r w:rsidRPr="00F455EE">
        <w:rPr>
          <w:rFonts w:ascii="Times New Roman" w:hAnsi="Times New Roman" w:cs="Times New Roman"/>
          <w:sz w:val="24"/>
          <w:szCs w:val="24"/>
        </w:rPr>
        <w:t>eżeli zachodzą okoliczności przewidziane w art. 93 ust. 1 ustawy Pzp – unieważnić całe postępowanie, lub</w:t>
      </w:r>
    </w:p>
    <w:p w14:paraId="1339F647" w14:textId="678D7966" w:rsidR="00814732" w:rsidRPr="00F455EE" w:rsidRDefault="00814732" w:rsidP="00AB2055">
      <w:pPr>
        <w:pStyle w:val="Akapitzlist"/>
        <w:autoSpaceDE w:val="0"/>
        <w:autoSpaceDN w:val="0"/>
        <w:adjustRightInd w:val="0"/>
        <w:spacing w:after="200" w:line="264" w:lineRule="auto"/>
        <w:ind w:left="1134" w:hanging="774"/>
        <w:contextualSpacing w:val="0"/>
        <w:jc w:val="both"/>
        <w:rPr>
          <w:rFonts w:ascii="Times New Roman" w:hAnsi="Times New Roman" w:cs="Times New Roman"/>
          <w:sz w:val="24"/>
          <w:szCs w:val="24"/>
        </w:rPr>
      </w:pPr>
      <w:r w:rsidRPr="00F455EE">
        <w:rPr>
          <w:rFonts w:ascii="Times New Roman" w:hAnsi="Times New Roman" w:cs="Times New Roman"/>
          <w:b/>
          <w:sz w:val="24"/>
          <w:szCs w:val="24"/>
        </w:rPr>
        <w:t>12.7.2.</w:t>
      </w:r>
      <w:r w:rsidRPr="00F455EE">
        <w:rPr>
          <w:rFonts w:ascii="Times New Roman" w:hAnsi="Times New Roman" w:cs="Times New Roman"/>
          <w:sz w:val="24"/>
          <w:szCs w:val="24"/>
        </w:rPr>
        <w:t xml:space="preserve"> </w:t>
      </w:r>
      <w:r w:rsidR="00BA1943">
        <w:rPr>
          <w:rFonts w:ascii="Times New Roman" w:hAnsi="Times New Roman" w:cs="Times New Roman"/>
          <w:sz w:val="24"/>
          <w:szCs w:val="24"/>
        </w:rPr>
        <w:t>D</w:t>
      </w:r>
      <w:r w:rsidRPr="00F455EE">
        <w:rPr>
          <w:rFonts w:ascii="Times New Roman" w:hAnsi="Times New Roman" w:cs="Times New Roman"/>
          <w:sz w:val="24"/>
          <w:szCs w:val="24"/>
        </w:rPr>
        <w:t xml:space="preserve">okonać ponownej oceny punktowej ofert, które nie podlegają odrzuceniu lub których wykonawca nie został wykluczony z postępowania wg ww. kryteriów oceny ofert i przeprowadzić ponownie kolejne czynności przewidziane zapisami niniejszej </w:t>
      </w:r>
      <w:proofErr w:type="spellStart"/>
      <w:r w:rsidRPr="00F455EE">
        <w:rPr>
          <w:rFonts w:ascii="Times New Roman" w:hAnsi="Times New Roman" w:cs="Times New Roman"/>
          <w:sz w:val="24"/>
          <w:szCs w:val="24"/>
        </w:rPr>
        <w:t>siwz</w:t>
      </w:r>
      <w:proofErr w:type="spellEnd"/>
      <w:r w:rsidRPr="00F455EE">
        <w:rPr>
          <w:rFonts w:ascii="Times New Roman" w:hAnsi="Times New Roman" w:cs="Times New Roman"/>
          <w:sz w:val="24"/>
          <w:szCs w:val="24"/>
        </w:rPr>
        <w:t xml:space="preserve"> i ustawy Pzp.</w:t>
      </w:r>
    </w:p>
    <w:p w14:paraId="0175ABDB" w14:textId="0EF1459E" w:rsidR="006500BA" w:rsidRPr="00B83D85" w:rsidRDefault="00C11664" w:rsidP="004E42CE">
      <w:pPr>
        <w:pStyle w:val="Akapitzlist"/>
        <w:numPr>
          <w:ilvl w:val="0"/>
          <w:numId w:val="21"/>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O FORMALNOŚCIACH, JAKIE POWINNY ZOSTAĆ DOPEŁNIONE PO WYBORZE OFERTY W CELU ZAWARCIA UMOWY W SPRAWIE ZAMÓWIENIA PUBLICZNEGO </w:t>
      </w:r>
    </w:p>
    <w:p w14:paraId="590867D5" w14:textId="1D70D023" w:rsidR="006500BA" w:rsidRDefault="006500BA" w:rsidP="00AB2055">
      <w:pPr>
        <w:pStyle w:val="Akapitzlist"/>
        <w:numPr>
          <w:ilvl w:val="1"/>
          <w:numId w:val="19"/>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Zamawiający </w:t>
      </w:r>
      <w:r w:rsidR="00D865A4" w:rsidRPr="00B83D85">
        <w:rPr>
          <w:rFonts w:ascii="Times New Roman" w:hAnsi="Times New Roman"/>
          <w:sz w:val="24"/>
          <w:szCs w:val="24"/>
        </w:rPr>
        <w:t>informuje niezwłocznie wszystkich</w:t>
      </w:r>
      <w:r w:rsidRPr="00B83D85">
        <w:rPr>
          <w:rFonts w:ascii="Times New Roman" w:hAnsi="Times New Roman"/>
          <w:sz w:val="24"/>
          <w:szCs w:val="24"/>
        </w:rPr>
        <w:t xml:space="preserve"> Wykonawców o: </w:t>
      </w:r>
    </w:p>
    <w:p w14:paraId="402497E6" w14:textId="13847C4B" w:rsidR="006500BA" w:rsidRPr="00B83D85" w:rsidRDefault="006500BA" w:rsidP="00AB2055">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Wyborze najkorzystniejszej oferty, podając nazwę albo imię i nazwisko, siedzibę albo </w:t>
      </w:r>
      <w:r w:rsidR="00D865A4" w:rsidRPr="00B83D85">
        <w:rPr>
          <w:rFonts w:ascii="Times New Roman" w:hAnsi="Times New Roman"/>
          <w:sz w:val="24"/>
          <w:szCs w:val="24"/>
        </w:rPr>
        <w:t>miejsce</w:t>
      </w:r>
      <w:r w:rsidRPr="00B83D85">
        <w:rPr>
          <w:rFonts w:ascii="Times New Roman" w:hAnsi="Times New Roman"/>
          <w:sz w:val="24"/>
          <w:szCs w:val="24"/>
        </w:rPr>
        <w:t xml:space="preserve"> zamieszkania i adres</w:t>
      </w:r>
      <w:r w:rsidR="00D865A4" w:rsidRPr="00B83D85">
        <w:rPr>
          <w:rFonts w:ascii="Times New Roman" w:hAnsi="Times New Roman" w:cs="Times New Roman"/>
          <w:sz w:val="24"/>
          <w:szCs w:val="24"/>
        </w:rPr>
        <w:t xml:space="preserve">, </w:t>
      </w:r>
      <w:r w:rsidR="00D865A4" w:rsidRPr="00B83D85">
        <w:rPr>
          <w:rFonts w:ascii="Times New Roman" w:hAnsi="Times New Roman" w:cs="Times New Roman"/>
          <w:bCs/>
          <w:sz w:val="24"/>
          <w:szCs w:val="24"/>
        </w:rPr>
        <w:t>jeżeli jest mie</w:t>
      </w:r>
      <w:r w:rsidR="001929F9">
        <w:rPr>
          <w:rFonts w:ascii="Times New Roman" w:hAnsi="Times New Roman" w:cs="Times New Roman"/>
          <w:bCs/>
          <w:sz w:val="24"/>
          <w:szCs w:val="24"/>
        </w:rPr>
        <w:t>jscem wykonywania działalności W</w:t>
      </w:r>
      <w:r w:rsidR="00D865A4" w:rsidRPr="00B83D85">
        <w:rPr>
          <w:rFonts w:ascii="Times New Roman" w:hAnsi="Times New Roman" w:cs="Times New Roman"/>
          <w:bCs/>
          <w:sz w:val="24"/>
          <w:szCs w:val="24"/>
        </w:rPr>
        <w:t>ykonawcy, którego ofertę wybrano, oraz nazwy albo imiona i nazwiska, siedziby albo miejsca zamieszkania i adresy, jeżeli są miej</w:t>
      </w:r>
      <w:r w:rsidR="001929F9">
        <w:rPr>
          <w:rFonts w:ascii="Times New Roman" w:hAnsi="Times New Roman" w:cs="Times New Roman"/>
          <w:bCs/>
          <w:sz w:val="24"/>
          <w:szCs w:val="24"/>
        </w:rPr>
        <w:t>scami wykonywania działalności W</w:t>
      </w:r>
      <w:r w:rsidR="00D865A4" w:rsidRPr="00B83D85">
        <w:rPr>
          <w:rFonts w:ascii="Times New Roman" w:hAnsi="Times New Roman" w:cs="Times New Roman"/>
          <w:bCs/>
          <w:sz w:val="24"/>
          <w:szCs w:val="24"/>
        </w:rPr>
        <w:t>ykonawców, którzy złożyli oferty, a także punktację przyznaną ofertom w każdym kryterium oceny ofert i łączną punktację,</w:t>
      </w:r>
    </w:p>
    <w:p w14:paraId="4828BB9D" w14:textId="0C18B191" w:rsidR="00D865A4" w:rsidRPr="00B83D85" w:rsidRDefault="00D865A4" w:rsidP="00AB2055">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Wykonawcach, którzy zostali wykluczeni</w:t>
      </w:r>
      <w:r w:rsidR="00F73E7F" w:rsidRPr="00B83D85">
        <w:rPr>
          <w:rFonts w:ascii="Times New Roman" w:hAnsi="Times New Roman" w:cs="Times New Roman"/>
          <w:bCs/>
          <w:sz w:val="24"/>
          <w:szCs w:val="24"/>
        </w:rPr>
        <w:t>,</w:t>
      </w:r>
    </w:p>
    <w:p w14:paraId="5E391C95" w14:textId="111BB625" w:rsidR="006500BA" w:rsidRPr="00B83D85" w:rsidRDefault="006500BA" w:rsidP="00AB2055">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Wykonawcach, których oferty zostały odrzucone, </w:t>
      </w:r>
      <w:r w:rsidR="00D865A4" w:rsidRPr="00B83D85">
        <w:rPr>
          <w:rFonts w:ascii="Times New Roman" w:hAnsi="Times New Roman" w:cs="Times New Roman"/>
          <w:bCs/>
          <w:sz w:val="24"/>
          <w:szCs w:val="24"/>
        </w:rPr>
        <w:t>powodach odrzucenia oferty, a w przypadkach, o których mowa w art. 89 ust. 4 i 5</w:t>
      </w:r>
      <w:r w:rsidR="005F299E" w:rsidRPr="00B83D85">
        <w:rPr>
          <w:rFonts w:ascii="Times New Roman" w:hAnsi="Times New Roman" w:cs="Times New Roman"/>
          <w:bCs/>
          <w:sz w:val="24"/>
          <w:szCs w:val="24"/>
        </w:rPr>
        <w:t xml:space="preserve"> ustawy Pzp</w:t>
      </w:r>
      <w:r w:rsidR="00D865A4" w:rsidRPr="00B83D85">
        <w:rPr>
          <w:rFonts w:ascii="Times New Roman" w:hAnsi="Times New Roman" w:cs="Times New Roman"/>
          <w:bCs/>
          <w:sz w:val="24"/>
          <w:szCs w:val="24"/>
        </w:rPr>
        <w:t>, braku równoważności lub braku spełniania wymagań dotyczących wydajności lub funkcjonalności,</w:t>
      </w:r>
    </w:p>
    <w:p w14:paraId="41E444D8" w14:textId="76D6E0D1" w:rsidR="004C43C7" w:rsidRPr="004C43C7" w:rsidRDefault="004C43C7" w:rsidP="00AB2055">
      <w:pPr>
        <w:pStyle w:val="Akapitzlist"/>
        <w:numPr>
          <w:ilvl w:val="2"/>
          <w:numId w:val="12"/>
        </w:numPr>
        <w:suppressAutoHyphens/>
        <w:spacing w:line="264" w:lineRule="auto"/>
        <w:ind w:left="1418" w:hanging="850"/>
        <w:contextualSpacing w:val="0"/>
        <w:jc w:val="both"/>
        <w:rPr>
          <w:rFonts w:ascii="Times New Roman" w:hAnsi="Times New Roman" w:cs="Times New Roman"/>
          <w:bCs/>
          <w:sz w:val="24"/>
          <w:szCs w:val="24"/>
        </w:rPr>
      </w:pPr>
      <w:r w:rsidRPr="004C43C7">
        <w:rPr>
          <w:rFonts w:ascii="Times New Roman" w:hAnsi="Times New Roman" w:cs="Times New Roman"/>
          <w:bCs/>
          <w:sz w:val="24"/>
          <w:szCs w:val="24"/>
        </w:rPr>
        <w:t>O nieustanowieniu dynamicznego systemu zakupów,</w:t>
      </w:r>
    </w:p>
    <w:p w14:paraId="7762FDD2" w14:textId="37ACAB90" w:rsidR="00D865A4" w:rsidRPr="004C43C7" w:rsidRDefault="00D865A4" w:rsidP="00AB2055">
      <w:pPr>
        <w:pStyle w:val="Akapitzlist"/>
        <w:numPr>
          <w:ilvl w:val="2"/>
          <w:numId w:val="12"/>
        </w:numPr>
        <w:suppressAutoHyphens/>
        <w:spacing w:line="264" w:lineRule="auto"/>
        <w:ind w:left="1418" w:hanging="850"/>
        <w:contextualSpacing w:val="0"/>
        <w:jc w:val="both"/>
        <w:rPr>
          <w:rFonts w:ascii="Times New Roman" w:hAnsi="Times New Roman" w:cs="Times New Roman"/>
          <w:sz w:val="24"/>
          <w:szCs w:val="24"/>
        </w:rPr>
      </w:pPr>
      <w:r w:rsidRPr="00165014">
        <w:rPr>
          <w:rFonts w:ascii="Times New Roman" w:hAnsi="Times New Roman" w:cs="Times New Roman"/>
          <w:bCs/>
          <w:color w:val="000000"/>
          <w:sz w:val="24"/>
          <w:szCs w:val="24"/>
        </w:rPr>
        <w:t>Unieważnieniu postępowania</w:t>
      </w:r>
      <w:r w:rsidR="00165014">
        <w:rPr>
          <w:rFonts w:ascii="Times New Roman" w:hAnsi="Times New Roman" w:cs="Times New Roman"/>
          <w:bCs/>
          <w:color w:val="000000"/>
          <w:sz w:val="24"/>
          <w:szCs w:val="24"/>
        </w:rPr>
        <w:t xml:space="preserve">, </w:t>
      </w:r>
      <w:r w:rsidRPr="00165014">
        <w:rPr>
          <w:rFonts w:ascii="Times New Roman" w:hAnsi="Times New Roman" w:cs="Times New Roman"/>
          <w:bCs/>
          <w:color w:val="000000"/>
          <w:sz w:val="24"/>
          <w:szCs w:val="24"/>
        </w:rPr>
        <w:t>podając uzasadnienie faktyczne i prawne</w:t>
      </w:r>
      <w:r w:rsidR="004C43C7">
        <w:rPr>
          <w:rFonts w:ascii="Times New Roman" w:hAnsi="Times New Roman" w:cs="Times New Roman"/>
          <w:bCs/>
          <w:color w:val="000000"/>
          <w:sz w:val="24"/>
          <w:szCs w:val="24"/>
        </w:rPr>
        <w:t>.</w:t>
      </w:r>
    </w:p>
    <w:p w14:paraId="763E80DC" w14:textId="77777777" w:rsidR="004C43C7" w:rsidRPr="00165014" w:rsidRDefault="004C43C7" w:rsidP="00AB2055">
      <w:pPr>
        <w:pStyle w:val="Akapitzlist"/>
        <w:suppressAutoHyphens/>
        <w:spacing w:line="264" w:lineRule="auto"/>
        <w:ind w:left="1418"/>
        <w:contextualSpacing w:val="0"/>
        <w:jc w:val="both"/>
        <w:rPr>
          <w:rFonts w:ascii="Times New Roman" w:hAnsi="Times New Roman" w:cs="Times New Roman"/>
          <w:sz w:val="24"/>
          <w:szCs w:val="24"/>
        </w:rPr>
      </w:pPr>
    </w:p>
    <w:p w14:paraId="6F7AC129" w14:textId="5A708141" w:rsidR="00D64526" w:rsidRPr="00B83D85" w:rsidRDefault="00581E0B" w:rsidP="00AB2055">
      <w:pPr>
        <w:numPr>
          <w:ilvl w:val="1"/>
          <w:numId w:val="19"/>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Po wyborze najkorzystniejszej oferty Zamawiający zamieści informację, o której mowa w </w:t>
      </w:r>
      <w:r w:rsidRPr="00B83D85">
        <w:rPr>
          <w:rFonts w:ascii="Times New Roman" w:hAnsi="Times New Roman"/>
          <w:b/>
          <w:sz w:val="24"/>
          <w:szCs w:val="24"/>
        </w:rPr>
        <w:t xml:space="preserve">ppkt </w:t>
      </w:r>
      <w:r w:rsidR="00B77CDF" w:rsidRPr="00B83D85">
        <w:rPr>
          <w:rFonts w:ascii="Times New Roman" w:hAnsi="Times New Roman"/>
          <w:b/>
          <w:sz w:val="24"/>
          <w:szCs w:val="24"/>
        </w:rPr>
        <w:t>13.1.1.</w:t>
      </w:r>
      <w:r w:rsidR="00EB7F0C" w:rsidRPr="00EB7F0C">
        <w:rPr>
          <w:rFonts w:ascii="Times New Roman" w:hAnsi="Times New Roman"/>
          <w:sz w:val="24"/>
          <w:szCs w:val="24"/>
        </w:rPr>
        <w:t xml:space="preserve"> i</w:t>
      </w:r>
      <w:r w:rsidR="00EB7F0C">
        <w:rPr>
          <w:rFonts w:ascii="Times New Roman" w:hAnsi="Times New Roman"/>
          <w:b/>
          <w:sz w:val="24"/>
          <w:szCs w:val="24"/>
        </w:rPr>
        <w:t xml:space="preserve"> </w:t>
      </w:r>
      <w:r w:rsidR="00EB7F0C">
        <w:rPr>
          <w:rFonts w:ascii="Times New Roman" w:hAnsi="Times New Roman"/>
          <w:sz w:val="24"/>
          <w:szCs w:val="24"/>
        </w:rPr>
        <w:t xml:space="preserve">ppkt </w:t>
      </w:r>
      <w:r w:rsidR="00EB7F0C" w:rsidRPr="00EB7F0C">
        <w:rPr>
          <w:rFonts w:ascii="Times New Roman" w:hAnsi="Times New Roman"/>
          <w:b/>
          <w:sz w:val="24"/>
          <w:szCs w:val="24"/>
        </w:rPr>
        <w:t>13.1.4</w:t>
      </w:r>
      <w:r w:rsidR="00EB7F0C" w:rsidRPr="004C43C7">
        <w:rPr>
          <w:rFonts w:ascii="Times New Roman" w:hAnsi="Times New Roman"/>
          <w:b/>
          <w:sz w:val="24"/>
          <w:szCs w:val="24"/>
        </w:rPr>
        <w:t>.</w:t>
      </w:r>
      <w:r w:rsidR="004C43C7" w:rsidRPr="004C43C7">
        <w:rPr>
          <w:rFonts w:ascii="Times New Roman" w:hAnsi="Times New Roman"/>
          <w:b/>
          <w:sz w:val="24"/>
          <w:szCs w:val="24"/>
        </w:rPr>
        <w:t>-13.1.5</w:t>
      </w:r>
      <w:r w:rsidR="004C43C7">
        <w:rPr>
          <w:rFonts w:ascii="Times New Roman" w:hAnsi="Times New Roman"/>
          <w:sz w:val="24"/>
          <w:szCs w:val="24"/>
        </w:rPr>
        <w:t xml:space="preserve"> </w:t>
      </w:r>
      <w:r w:rsidR="00B77CDF" w:rsidRPr="00B83D85">
        <w:rPr>
          <w:rFonts w:ascii="Times New Roman" w:hAnsi="Times New Roman"/>
          <w:sz w:val="24"/>
          <w:szCs w:val="24"/>
        </w:rPr>
        <w:t xml:space="preserve">na </w:t>
      </w:r>
      <w:r w:rsidR="00682E4A">
        <w:rPr>
          <w:rFonts w:ascii="Times New Roman" w:hAnsi="Times New Roman"/>
          <w:sz w:val="24"/>
          <w:szCs w:val="24"/>
        </w:rPr>
        <w:t>Platformie.</w:t>
      </w:r>
      <w:r w:rsidRPr="00B83D85">
        <w:rPr>
          <w:rFonts w:ascii="Times New Roman" w:hAnsi="Times New Roman"/>
          <w:sz w:val="24"/>
          <w:szCs w:val="24"/>
        </w:rPr>
        <w:t xml:space="preserve"> </w:t>
      </w:r>
    </w:p>
    <w:p w14:paraId="5351221A" w14:textId="5C3DC8C8" w:rsidR="00D64526" w:rsidRPr="00B83D85" w:rsidRDefault="00D64526" w:rsidP="00AB2055">
      <w:pPr>
        <w:numPr>
          <w:ilvl w:val="1"/>
          <w:numId w:val="19"/>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Jeżeli Wykonawca, którego oferta</w:t>
      </w:r>
      <w:r w:rsidRPr="00B83D85">
        <w:rPr>
          <w:rFonts w:ascii="Times New Roman" w:hAnsi="Times New Roman"/>
          <w:sz w:val="24"/>
          <w:szCs w:val="24"/>
          <w:lang w:eastAsia="pl-PL"/>
        </w:rPr>
        <w:t xml:space="preserve"> zostani</w:t>
      </w:r>
      <w:r w:rsidR="00DC54CF" w:rsidRPr="00B83D85">
        <w:rPr>
          <w:rFonts w:ascii="Times New Roman" w:hAnsi="Times New Roman"/>
          <w:sz w:val="24"/>
          <w:szCs w:val="24"/>
          <w:lang w:eastAsia="pl-PL"/>
        </w:rPr>
        <w:t>e wybrana, będzie uchylał się od zawarcia umowy, Zamawiający</w:t>
      </w:r>
      <w:r w:rsidRPr="00B83D85">
        <w:rPr>
          <w:rFonts w:ascii="Times New Roman" w:hAnsi="Times New Roman"/>
          <w:sz w:val="24"/>
          <w:szCs w:val="24"/>
          <w:lang w:eastAsia="pl-PL"/>
        </w:rPr>
        <w:t xml:space="preserve"> może wybrać ofertę najkorzystniejszą spośród pozostałych ofert, bez ich ponownej oceny, chyba że zajdą przesłanki do unieważnienia postępowania</w:t>
      </w:r>
    </w:p>
    <w:p w14:paraId="5B857E45" w14:textId="77777777" w:rsidR="00581E0B" w:rsidRPr="00B83D85" w:rsidRDefault="00581E0B" w:rsidP="00D866A9">
      <w:pPr>
        <w:numPr>
          <w:ilvl w:val="1"/>
          <w:numId w:val="19"/>
        </w:numPr>
        <w:tabs>
          <w:tab w:val="left" w:pos="851"/>
        </w:tabs>
        <w:suppressAutoHyphens/>
        <w:spacing w:line="264" w:lineRule="auto"/>
        <w:ind w:left="567" w:hanging="567"/>
        <w:jc w:val="both"/>
        <w:rPr>
          <w:rFonts w:ascii="Times New Roman" w:hAnsi="Times New Roman"/>
          <w:sz w:val="24"/>
          <w:szCs w:val="24"/>
        </w:rPr>
      </w:pPr>
      <w:r w:rsidRPr="00B83D85">
        <w:rPr>
          <w:rFonts w:ascii="Times New Roman" w:hAnsi="Times New Roman"/>
          <w:sz w:val="24"/>
          <w:szCs w:val="24"/>
        </w:rPr>
        <w:t xml:space="preserve">Wykonawca przed podpisaniem umowy winien: </w:t>
      </w:r>
    </w:p>
    <w:p w14:paraId="2B49F70F" w14:textId="707CB12A" w:rsidR="00581E0B" w:rsidRPr="00A95416" w:rsidRDefault="00581E0B" w:rsidP="00A95416">
      <w:pPr>
        <w:pStyle w:val="Akapitzlist"/>
        <w:numPr>
          <w:ilvl w:val="2"/>
          <w:numId w:val="19"/>
        </w:numPr>
        <w:tabs>
          <w:tab w:val="left" w:pos="426"/>
        </w:tabs>
        <w:suppressAutoHyphens/>
        <w:spacing w:line="264" w:lineRule="auto"/>
        <w:ind w:left="1418" w:hanging="851"/>
        <w:jc w:val="both"/>
        <w:rPr>
          <w:rFonts w:ascii="Times New Roman" w:hAnsi="Times New Roman"/>
          <w:sz w:val="24"/>
          <w:szCs w:val="24"/>
        </w:rPr>
      </w:pPr>
      <w:r w:rsidRPr="00A95416">
        <w:rPr>
          <w:rFonts w:ascii="Times New Roman" w:hAnsi="Times New Roman"/>
          <w:sz w:val="24"/>
          <w:szCs w:val="24"/>
        </w:rPr>
        <w:t>Przedstawić Zamawiającemu dokument stwierdzający, iż osoba/osoby, które będą podpisywały umowę posiadają prawo do reprezentowania Wykonawcy, o ile wcześniej takiego dokumentu nie złożył</w:t>
      </w:r>
      <w:r w:rsidR="004C43C7" w:rsidRPr="00A95416">
        <w:rPr>
          <w:rFonts w:ascii="Times New Roman" w:hAnsi="Times New Roman"/>
          <w:sz w:val="24"/>
          <w:szCs w:val="24"/>
        </w:rPr>
        <w:t xml:space="preserve">, </w:t>
      </w:r>
    </w:p>
    <w:p w14:paraId="4F97B3B2" w14:textId="1ABA052B" w:rsidR="00581E0B" w:rsidRPr="00B83D85" w:rsidRDefault="00581E0B" w:rsidP="00A95416">
      <w:pPr>
        <w:numPr>
          <w:ilvl w:val="2"/>
          <w:numId w:val="19"/>
        </w:numPr>
        <w:tabs>
          <w:tab w:val="left" w:pos="426"/>
        </w:tabs>
        <w:suppressAutoHyphens/>
        <w:spacing w:line="264" w:lineRule="auto"/>
        <w:ind w:left="1418" w:hanging="850"/>
        <w:jc w:val="both"/>
        <w:rPr>
          <w:rFonts w:ascii="Times New Roman" w:hAnsi="Times New Roman"/>
          <w:sz w:val="24"/>
          <w:szCs w:val="24"/>
        </w:rPr>
      </w:pPr>
      <w:r w:rsidRPr="00B83D85">
        <w:rPr>
          <w:rFonts w:ascii="Times New Roman" w:hAnsi="Times New Roman"/>
          <w:sz w:val="24"/>
          <w:szCs w:val="24"/>
        </w:rPr>
        <w:t>Umowę regulującą współpracę – w przypadku złożenia oferty przez Wykonawców wspólnie ubiegających się o zamówienie</w:t>
      </w:r>
      <w:r w:rsidR="004C43C7">
        <w:rPr>
          <w:rFonts w:ascii="Times New Roman" w:hAnsi="Times New Roman"/>
          <w:sz w:val="24"/>
          <w:szCs w:val="24"/>
        </w:rPr>
        <w:t>,</w:t>
      </w:r>
    </w:p>
    <w:p w14:paraId="09D584D1" w14:textId="33FF6225" w:rsidR="00581E0B" w:rsidRPr="00DE1021" w:rsidRDefault="00581E0B" w:rsidP="00A95416">
      <w:pPr>
        <w:numPr>
          <w:ilvl w:val="2"/>
          <w:numId w:val="19"/>
        </w:numPr>
        <w:tabs>
          <w:tab w:val="left" w:pos="426"/>
        </w:tabs>
        <w:suppressAutoHyphens/>
        <w:spacing w:line="264" w:lineRule="auto"/>
        <w:ind w:left="1418" w:hanging="850"/>
        <w:jc w:val="both"/>
        <w:rPr>
          <w:rFonts w:ascii="Times New Roman" w:hAnsi="Times New Roman"/>
          <w:sz w:val="24"/>
          <w:szCs w:val="24"/>
        </w:rPr>
      </w:pPr>
      <w:r w:rsidRPr="00776DBA">
        <w:rPr>
          <w:rFonts w:ascii="Times New Roman" w:hAnsi="Times New Roman"/>
          <w:sz w:val="24"/>
          <w:szCs w:val="24"/>
        </w:rPr>
        <w:t xml:space="preserve">Przesłać </w:t>
      </w:r>
      <w:r w:rsidR="00EB7F0C">
        <w:rPr>
          <w:rFonts w:ascii="Times New Roman" w:hAnsi="Times New Roman"/>
          <w:sz w:val="24"/>
          <w:szCs w:val="24"/>
        </w:rPr>
        <w:t>za pośrednictwem środków komunikacji elektronicznej</w:t>
      </w:r>
      <w:r w:rsidR="00382BB7" w:rsidRPr="00776DBA">
        <w:rPr>
          <w:rFonts w:ascii="Times New Roman" w:hAnsi="Times New Roman"/>
          <w:sz w:val="24"/>
          <w:szCs w:val="24"/>
        </w:rPr>
        <w:t xml:space="preserve"> wypełniony</w:t>
      </w:r>
      <w:r w:rsidRPr="00776DBA">
        <w:rPr>
          <w:rFonts w:ascii="Times New Roman" w:hAnsi="Times New Roman"/>
          <w:sz w:val="24"/>
          <w:szCs w:val="24"/>
        </w:rPr>
        <w:t xml:space="preserve"> </w:t>
      </w:r>
      <w:r w:rsidR="00776DBA" w:rsidRPr="00776DBA">
        <w:rPr>
          <w:rFonts w:ascii="Times New Roman" w:hAnsi="Times New Roman"/>
          <w:sz w:val="24"/>
          <w:szCs w:val="24"/>
        </w:rPr>
        <w:t xml:space="preserve">projekt umowy </w:t>
      </w:r>
      <w:r w:rsidR="00A058B4">
        <w:rPr>
          <w:rFonts w:ascii="Times New Roman" w:hAnsi="Times New Roman"/>
          <w:sz w:val="24"/>
          <w:szCs w:val="24"/>
        </w:rPr>
        <w:t>uwzględniający</w:t>
      </w:r>
      <w:r w:rsidR="0095164D">
        <w:rPr>
          <w:rFonts w:ascii="Times New Roman" w:hAnsi="Times New Roman"/>
          <w:sz w:val="24"/>
          <w:szCs w:val="24"/>
        </w:rPr>
        <w:t xml:space="preserve"> wszystkie </w:t>
      </w:r>
      <w:r w:rsidR="00A058B4">
        <w:rPr>
          <w:rFonts w:ascii="Times New Roman" w:hAnsi="Times New Roman"/>
          <w:sz w:val="24"/>
          <w:szCs w:val="24"/>
        </w:rPr>
        <w:t xml:space="preserve"> zapisy niniejszej SIWZ</w:t>
      </w:r>
      <w:r w:rsidR="0032755B">
        <w:rPr>
          <w:rFonts w:ascii="Times New Roman" w:hAnsi="Times New Roman"/>
          <w:sz w:val="24"/>
          <w:szCs w:val="24"/>
        </w:rPr>
        <w:t xml:space="preserve"> – przygotowany do podpisu przez Zamawiającego</w:t>
      </w:r>
      <w:r w:rsidR="00A058B4">
        <w:rPr>
          <w:rFonts w:ascii="Times New Roman" w:hAnsi="Times New Roman"/>
          <w:sz w:val="24"/>
          <w:szCs w:val="24"/>
        </w:rPr>
        <w:t>,</w:t>
      </w:r>
    </w:p>
    <w:p w14:paraId="5F54EE89" w14:textId="08C571B3" w:rsidR="00581E0B" w:rsidRPr="00615ADE" w:rsidRDefault="00581E0B" w:rsidP="00A95416">
      <w:pPr>
        <w:numPr>
          <w:ilvl w:val="2"/>
          <w:numId w:val="19"/>
        </w:numPr>
        <w:tabs>
          <w:tab w:val="left" w:pos="426"/>
        </w:tabs>
        <w:suppressAutoHyphens/>
        <w:spacing w:line="264" w:lineRule="auto"/>
        <w:ind w:left="1418" w:hanging="851"/>
        <w:jc w:val="both"/>
        <w:rPr>
          <w:rFonts w:ascii="Times New Roman" w:hAnsi="Times New Roman"/>
          <w:sz w:val="24"/>
          <w:szCs w:val="24"/>
        </w:rPr>
      </w:pPr>
      <w:r w:rsidRPr="00B83D85">
        <w:rPr>
          <w:rFonts w:ascii="Times New Roman" w:hAnsi="Times New Roman" w:cs="Times New Roman"/>
          <w:sz w:val="24"/>
          <w:szCs w:val="24"/>
        </w:rPr>
        <w:t>Przekazać Zamawiającemu informacje dotyczące osób podpisujących umowę oraz osób upoważnionych do kontaktów w ramach realizacji umowy.</w:t>
      </w:r>
    </w:p>
    <w:p w14:paraId="3B91A81A" w14:textId="4E26C840" w:rsidR="00987DEC" w:rsidRPr="00B83D85" w:rsidRDefault="008A0B28" w:rsidP="00AB2055">
      <w:pPr>
        <w:pStyle w:val="Akapitzlist"/>
        <w:numPr>
          <w:ilvl w:val="0"/>
          <w:numId w:val="19"/>
        </w:numPr>
        <w:shd w:val="clear" w:color="auto" w:fill="BFBFBF" w:themeFill="background1" w:themeFillShade="BF"/>
        <w:suppressAutoHyphens/>
        <w:spacing w:before="400" w:after="300" w:line="264" w:lineRule="auto"/>
        <w:ind w:left="567" w:hanging="567"/>
        <w:contextualSpacing w:val="0"/>
        <w:jc w:val="both"/>
        <w:rPr>
          <w:rFonts w:ascii="Times New Roman" w:hAnsi="Times New Roman"/>
          <w:b/>
          <w:sz w:val="24"/>
          <w:szCs w:val="24"/>
        </w:rPr>
      </w:pPr>
      <w:r w:rsidRPr="00B83D85">
        <w:rPr>
          <w:rFonts w:ascii="Times New Roman" w:hAnsi="Times New Roman"/>
          <w:b/>
          <w:sz w:val="24"/>
          <w:szCs w:val="24"/>
        </w:rPr>
        <w:lastRenderedPageBreak/>
        <w:t xml:space="preserve">ISTOTNE POSTANOWIENIA UMOWY </w:t>
      </w:r>
    </w:p>
    <w:p w14:paraId="4DD19DC0" w14:textId="77777777" w:rsidR="000C7B79" w:rsidRPr="00C147B2" w:rsidRDefault="000C7B79" w:rsidP="004E42CE">
      <w:pPr>
        <w:pStyle w:val="Akapitzlist"/>
        <w:numPr>
          <w:ilvl w:val="0"/>
          <w:numId w:val="47"/>
        </w:numPr>
        <w:suppressAutoHyphens/>
        <w:autoSpaceDE w:val="0"/>
        <w:spacing w:before="240" w:after="200" w:line="264" w:lineRule="auto"/>
        <w:ind w:left="567" w:hanging="567"/>
        <w:contextualSpacing w:val="0"/>
        <w:jc w:val="both"/>
        <w:rPr>
          <w:rFonts w:ascii="Times New Roman" w:eastAsia="Times New Roman" w:hAnsi="Times New Roman"/>
          <w:color w:val="000000"/>
          <w:sz w:val="24"/>
          <w:szCs w:val="24"/>
        </w:rPr>
      </w:pPr>
      <w:r w:rsidRPr="00C147B2">
        <w:rPr>
          <w:rFonts w:ascii="Times New Roman" w:hAnsi="Times New Roman"/>
          <w:b/>
          <w:color w:val="000000"/>
          <w:sz w:val="24"/>
          <w:szCs w:val="24"/>
        </w:rPr>
        <w:t>PRZEDMIOT UMOWY</w:t>
      </w:r>
    </w:p>
    <w:p w14:paraId="7D9D9A6D" w14:textId="2493A3F9" w:rsidR="000C7B79" w:rsidRPr="00C147B2" w:rsidRDefault="000C7B79" w:rsidP="004E42CE">
      <w:pPr>
        <w:pStyle w:val="Akapitzlist"/>
        <w:numPr>
          <w:ilvl w:val="1"/>
          <w:numId w:val="34"/>
        </w:numPr>
        <w:suppressAutoHyphens/>
        <w:autoSpaceDE w:val="0"/>
        <w:spacing w:after="200" w:line="264" w:lineRule="auto"/>
        <w:ind w:left="1134" w:hanging="567"/>
        <w:contextualSpacing w:val="0"/>
        <w:jc w:val="both"/>
        <w:rPr>
          <w:sz w:val="24"/>
          <w:szCs w:val="24"/>
        </w:rPr>
      </w:pPr>
      <w:r w:rsidRPr="00C147B2">
        <w:rPr>
          <w:rFonts w:ascii="Times New Roman" w:hAnsi="Times New Roman"/>
          <w:color w:val="000000"/>
          <w:sz w:val="24"/>
          <w:szCs w:val="24"/>
        </w:rPr>
        <w:t xml:space="preserve">Przedmiotem zamówienia jest kompleksowa dostawa paliwa gazowego wraz z usługa dystrybucji o łącznym wolumenie w wysokości   </w:t>
      </w:r>
      <w:r w:rsidR="0032755B">
        <w:rPr>
          <w:rFonts w:ascii="Times New Roman" w:hAnsi="Times New Roman"/>
          <w:b/>
          <w:color w:val="000000"/>
          <w:sz w:val="24"/>
          <w:szCs w:val="24"/>
        </w:rPr>
        <w:t>61 053 624</w:t>
      </w:r>
      <w:r w:rsidRPr="00C147B2">
        <w:rPr>
          <w:rFonts w:ascii="Times New Roman" w:hAnsi="Times New Roman"/>
          <w:b/>
          <w:color w:val="000000"/>
          <w:sz w:val="24"/>
          <w:szCs w:val="24"/>
        </w:rPr>
        <w:t xml:space="preserve"> kWh (+/-</w:t>
      </w:r>
      <w:r>
        <w:rPr>
          <w:rFonts w:ascii="Times New Roman" w:hAnsi="Times New Roman"/>
          <w:b/>
          <w:color w:val="000000"/>
          <w:sz w:val="24"/>
          <w:szCs w:val="24"/>
        </w:rPr>
        <w:t xml:space="preserve"> </w:t>
      </w:r>
      <w:r w:rsidR="0032755B">
        <w:rPr>
          <w:rFonts w:ascii="Times New Roman" w:hAnsi="Times New Roman"/>
          <w:b/>
          <w:color w:val="000000"/>
          <w:sz w:val="24"/>
          <w:szCs w:val="24"/>
        </w:rPr>
        <w:t>12 210 724</w:t>
      </w:r>
      <w:r w:rsidRPr="00C147B2">
        <w:rPr>
          <w:rFonts w:ascii="Times New Roman" w:hAnsi="Times New Roman"/>
          <w:b/>
          <w:color w:val="000000"/>
          <w:sz w:val="24"/>
          <w:szCs w:val="24"/>
        </w:rPr>
        <w:t xml:space="preserve"> kWh).</w:t>
      </w:r>
    </w:p>
    <w:p w14:paraId="223A32F9" w14:textId="42519598" w:rsidR="000C7B79" w:rsidRPr="00C147B2" w:rsidRDefault="000C7B79" w:rsidP="004E42CE">
      <w:pPr>
        <w:numPr>
          <w:ilvl w:val="1"/>
          <w:numId w:val="34"/>
        </w:numPr>
        <w:suppressAutoHyphens/>
        <w:autoSpaceDE w:val="0"/>
        <w:spacing w:after="200" w:line="264" w:lineRule="auto"/>
        <w:ind w:left="1134" w:hanging="567"/>
        <w:jc w:val="both"/>
        <w:rPr>
          <w:sz w:val="24"/>
          <w:szCs w:val="24"/>
        </w:rPr>
      </w:pPr>
      <w:r w:rsidRPr="00C147B2">
        <w:rPr>
          <w:rFonts w:ascii="Times New Roman" w:hAnsi="Times New Roman"/>
          <w:sz w:val="24"/>
          <w:szCs w:val="24"/>
        </w:rPr>
        <w:t xml:space="preserve">Termin realizacji umowy </w:t>
      </w:r>
      <w:r w:rsidRPr="00C147B2">
        <w:rPr>
          <w:rFonts w:ascii="Times New Roman" w:hAnsi="Times New Roman"/>
          <w:b/>
          <w:sz w:val="24"/>
          <w:szCs w:val="24"/>
        </w:rPr>
        <w:t>od 01.</w:t>
      </w:r>
      <w:r w:rsidR="00D56653">
        <w:rPr>
          <w:rFonts w:ascii="Times New Roman" w:hAnsi="Times New Roman"/>
          <w:b/>
          <w:sz w:val="24"/>
          <w:szCs w:val="24"/>
        </w:rPr>
        <w:t>01.2021</w:t>
      </w:r>
      <w:r w:rsidRPr="00C147B2">
        <w:rPr>
          <w:rFonts w:ascii="Times New Roman" w:hAnsi="Times New Roman"/>
          <w:b/>
          <w:sz w:val="24"/>
          <w:szCs w:val="24"/>
        </w:rPr>
        <w:t xml:space="preserve"> do </w:t>
      </w:r>
      <w:r w:rsidR="00D56653">
        <w:rPr>
          <w:rFonts w:ascii="Times New Roman" w:hAnsi="Times New Roman"/>
          <w:b/>
          <w:sz w:val="24"/>
          <w:szCs w:val="24"/>
        </w:rPr>
        <w:t>31.12.2022</w:t>
      </w:r>
      <w:r w:rsidRPr="00C147B2">
        <w:rPr>
          <w:rFonts w:ascii="Times New Roman" w:hAnsi="Times New Roman"/>
          <w:b/>
          <w:sz w:val="24"/>
          <w:szCs w:val="24"/>
        </w:rPr>
        <w:t xml:space="preserve"> r.</w:t>
      </w:r>
      <w:r w:rsidRPr="00C147B2">
        <w:rPr>
          <w:rFonts w:ascii="Times New Roman" w:hAnsi="Times New Roman"/>
          <w:sz w:val="24"/>
          <w:szCs w:val="24"/>
        </w:rPr>
        <w:t xml:space="preserve">, jednakże sprzedaż paliwa gazowego będzie realizowana nie wcześniej niż od dnia wskazanego w </w:t>
      </w:r>
      <w:r w:rsidRPr="00C147B2">
        <w:rPr>
          <w:rFonts w:ascii="Times New Roman" w:hAnsi="Times New Roman"/>
          <w:b/>
          <w:sz w:val="24"/>
          <w:szCs w:val="24"/>
        </w:rPr>
        <w:t>Załączniku nr ….. do Umowy</w:t>
      </w:r>
      <w:r w:rsidRPr="00C147B2">
        <w:rPr>
          <w:rFonts w:ascii="Times New Roman" w:hAnsi="Times New Roman"/>
          <w:sz w:val="24"/>
          <w:szCs w:val="24"/>
        </w:rPr>
        <w:t xml:space="preserve"> dla każdego </w:t>
      </w:r>
      <w:proofErr w:type="spellStart"/>
      <w:r w:rsidRPr="00C147B2">
        <w:rPr>
          <w:rFonts w:ascii="Times New Roman" w:hAnsi="Times New Roman"/>
          <w:sz w:val="24"/>
          <w:szCs w:val="24"/>
        </w:rPr>
        <w:t>ppg</w:t>
      </w:r>
      <w:proofErr w:type="spellEnd"/>
      <w:r w:rsidRPr="00C147B2">
        <w:rPr>
          <w:rFonts w:ascii="Times New Roman" w:hAnsi="Times New Roman"/>
          <w:sz w:val="24"/>
          <w:szCs w:val="24"/>
        </w:rPr>
        <w:t xml:space="preserve"> oddzielnie</w:t>
      </w:r>
      <w:r w:rsidR="00710AD1">
        <w:rPr>
          <w:rFonts w:ascii="Times New Roman" w:hAnsi="Times New Roman"/>
          <w:sz w:val="24"/>
          <w:szCs w:val="24"/>
        </w:rPr>
        <w:t xml:space="preserve">, </w:t>
      </w:r>
      <w:r w:rsidRPr="00C147B2">
        <w:rPr>
          <w:rFonts w:ascii="Times New Roman" w:hAnsi="Times New Roman"/>
          <w:sz w:val="24"/>
          <w:szCs w:val="24"/>
        </w:rPr>
        <w:t xml:space="preserve">po </w:t>
      </w:r>
      <w:r w:rsidR="00710AD1" w:rsidRPr="00710AD1">
        <w:rPr>
          <w:rFonts w:ascii="Times New Roman" w:hAnsi="Times New Roman"/>
          <w:sz w:val="24"/>
          <w:szCs w:val="24"/>
        </w:rPr>
        <w:t xml:space="preserve">zgłoszeniu umowy kompleksowej do </w:t>
      </w:r>
      <w:proofErr w:type="spellStart"/>
      <w:r w:rsidR="00710AD1" w:rsidRPr="00710AD1">
        <w:rPr>
          <w:rFonts w:ascii="Times New Roman" w:hAnsi="Times New Roman"/>
          <w:sz w:val="24"/>
          <w:szCs w:val="24"/>
        </w:rPr>
        <w:t>osd</w:t>
      </w:r>
      <w:proofErr w:type="spellEnd"/>
      <w:r w:rsidR="00710AD1" w:rsidRPr="00710AD1">
        <w:rPr>
          <w:rFonts w:ascii="Times New Roman" w:hAnsi="Times New Roman"/>
          <w:sz w:val="24"/>
          <w:szCs w:val="24"/>
        </w:rPr>
        <w:t xml:space="preserve"> (operator systemu dystrybucyjnego)</w:t>
      </w:r>
      <w:r w:rsidR="00710AD1">
        <w:rPr>
          <w:rFonts w:ascii="Times New Roman" w:hAnsi="Times New Roman"/>
          <w:sz w:val="24"/>
          <w:szCs w:val="24"/>
        </w:rPr>
        <w:t xml:space="preserve">, </w:t>
      </w:r>
      <w:r w:rsidR="00710AD1" w:rsidRPr="00710AD1">
        <w:rPr>
          <w:rFonts w:ascii="Times New Roman" w:hAnsi="Times New Roman"/>
          <w:sz w:val="24"/>
          <w:szCs w:val="24"/>
        </w:rPr>
        <w:t>po pozytywnie przeprowadzonej procedurze zmiany sprzedawcy</w:t>
      </w:r>
      <w:r w:rsidR="00710AD1">
        <w:rPr>
          <w:rFonts w:ascii="Times New Roman" w:hAnsi="Times New Roman"/>
          <w:sz w:val="24"/>
          <w:szCs w:val="24"/>
        </w:rPr>
        <w:t xml:space="preserve"> </w:t>
      </w:r>
      <w:r w:rsidRPr="00C147B2">
        <w:rPr>
          <w:rFonts w:ascii="Times New Roman" w:hAnsi="Times New Roman"/>
          <w:sz w:val="24"/>
          <w:szCs w:val="24"/>
        </w:rPr>
        <w:t>oraz w odpowiednich przypadkach (wg informacji zawartych w Załączniku nr 1 SIWZ w kolumnie „</w:t>
      </w:r>
      <w:r w:rsidRPr="00C147B2">
        <w:rPr>
          <w:rFonts w:ascii="Times New Roman" w:hAnsi="Times New Roman" w:cs="Times New Roman"/>
          <w:sz w:val="24"/>
          <w:szCs w:val="24"/>
        </w:rPr>
        <w:t>Okres obowiązywania obecnej umowy /okres wypowiedzenia</w:t>
      </w:r>
      <w:r w:rsidRPr="00C147B2">
        <w:rPr>
          <w:rFonts w:ascii="Times New Roman" w:hAnsi="Times New Roman"/>
          <w:sz w:val="24"/>
          <w:szCs w:val="24"/>
        </w:rPr>
        <w:t>”)</w:t>
      </w:r>
      <w:r w:rsidR="00710AD1">
        <w:rPr>
          <w:rFonts w:ascii="Times New Roman" w:hAnsi="Times New Roman"/>
          <w:sz w:val="24"/>
          <w:szCs w:val="24"/>
        </w:rPr>
        <w:t xml:space="preserve">, </w:t>
      </w:r>
      <w:r w:rsidRPr="00C147B2">
        <w:rPr>
          <w:rFonts w:ascii="Times New Roman" w:hAnsi="Times New Roman"/>
          <w:sz w:val="24"/>
          <w:szCs w:val="24"/>
        </w:rPr>
        <w:t xml:space="preserve"> po uprzednim skutecznym rozwiązaniu dotychczas obowiązujących umów kompleksowych.</w:t>
      </w:r>
    </w:p>
    <w:p w14:paraId="2DC2392C" w14:textId="77777777" w:rsidR="000C7B79" w:rsidRPr="00C147B2" w:rsidRDefault="000C7B79" w:rsidP="004E42CE">
      <w:pPr>
        <w:pStyle w:val="Akapitzlist"/>
        <w:numPr>
          <w:ilvl w:val="1"/>
          <w:numId w:val="34"/>
        </w:numPr>
        <w:suppressAutoHyphens/>
        <w:autoSpaceDE w:val="0"/>
        <w:spacing w:after="200" w:line="264" w:lineRule="auto"/>
        <w:ind w:left="1134" w:hanging="567"/>
        <w:contextualSpacing w:val="0"/>
        <w:jc w:val="both"/>
        <w:rPr>
          <w:sz w:val="24"/>
          <w:szCs w:val="24"/>
        </w:rPr>
      </w:pPr>
      <w:r w:rsidRPr="00C147B2">
        <w:rPr>
          <w:rFonts w:ascii="Times New Roman" w:hAnsi="Times New Roman"/>
          <w:sz w:val="24"/>
          <w:szCs w:val="24"/>
        </w:rPr>
        <w:t xml:space="preserve">Umowa </w:t>
      </w:r>
      <w:r w:rsidRPr="00C147B2">
        <w:rPr>
          <w:rFonts w:ascii="Times New Roman" w:hAnsi="Times New Roman"/>
          <w:color w:val="000000"/>
          <w:sz w:val="24"/>
          <w:szCs w:val="24"/>
        </w:rPr>
        <w:t xml:space="preserve">zostanie zawarta na podstawie postępowania przeprowadzonego w trybie przetargu nieograniczonego </w:t>
      </w:r>
      <w:r w:rsidRPr="00C147B2">
        <w:rPr>
          <w:rFonts w:ascii="Times New Roman" w:hAnsi="Times New Roman"/>
          <w:sz w:val="24"/>
          <w:szCs w:val="24"/>
        </w:rPr>
        <w:t>na podstawie przepisów ustawy z dnia 29 stycznia 2004 r. - Prawo zamówie</w:t>
      </w:r>
      <w:r w:rsidRPr="00C147B2">
        <w:rPr>
          <w:rFonts w:ascii="Times New Roman" w:eastAsia="TimesNewRoman" w:hAnsi="Times New Roman"/>
          <w:sz w:val="24"/>
          <w:szCs w:val="24"/>
        </w:rPr>
        <w:t xml:space="preserve">ń </w:t>
      </w:r>
      <w:r w:rsidRPr="00C147B2">
        <w:rPr>
          <w:rFonts w:ascii="Times New Roman" w:hAnsi="Times New Roman"/>
          <w:sz w:val="24"/>
          <w:szCs w:val="24"/>
        </w:rPr>
        <w:t>publicznych.</w:t>
      </w:r>
    </w:p>
    <w:p w14:paraId="0F18281A" w14:textId="550E0338" w:rsidR="000C7B79" w:rsidRDefault="000C7B79" w:rsidP="00AB2055">
      <w:pPr>
        <w:pStyle w:val="Akapitzlist"/>
        <w:autoSpaceDE w:val="0"/>
        <w:spacing w:line="264" w:lineRule="auto"/>
        <w:ind w:left="709" w:hanging="567"/>
        <w:jc w:val="both"/>
        <w:rPr>
          <w:rFonts w:ascii="Times New Roman" w:hAnsi="Times New Roman"/>
          <w:b/>
          <w:color w:val="000000"/>
          <w:sz w:val="24"/>
          <w:szCs w:val="24"/>
        </w:rPr>
      </w:pPr>
      <w:r w:rsidRPr="00C147B2">
        <w:rPr>
          <w:rFonts w:ascii="Times New Roman" w:hAnsi="Times New Roman"/>
          <w:b/>
          <w:sz w:val="24"/>
          <w:szCs w:val="24"/>
        </w:rPr>
        <w:t>II. WARTOŚĆ UMOWY</w:t>
      </w:r>
      <w:r w:rsidRPr="00C147B2">
        <w:rPr>
          <w:rFonts w:ascii="Times New Roman" w:eastAsia="Times New Roman" w:hAnsi="Times New Roman"/>
          <w:color w:val="000000"/>
          <w:sz w:val="24"/>
          <w:szCs w:val="24"/>
        </w:rPr>
        <w:t xml:space="preserve"> - </w:t>
      </w:r>
      <w:r w:rsidRPr="00C147B2">
        <w:rPr>
          <w:rFonts w:ascii="Times New Roman" w:hAnsi="Times New Roman"/>
          <w:b/>
          <w:color w:val="000000"/>
          <w:sz w:val="24"/>
          <w:szCs w:val="24"/>
        </w:rPr>
        <w:t>WARTOŚĆ UMOWY I STAŁE ELEMENTY CENOTWÓRCZE.</w:t>
      </w:r>
    </w:p>
    <w:p w14:paraId="159E5DE1" w14:textId="77777777" w:rsidR="00D866A9" w:rsidRPr="00C147B2" w:rsidRDefault="00D866A9" w:rsidP="00AB2055">
      <w:pPr>
        <w:pStyle w:val="Akapitzlist"/>
        <w:autoSpaceDE w:val="0"/>
        <w:spacing w:line="264" w:lineRule="auto"/>
        <w:ind w:left="709" w:hanging="567"/>
        <w:jc w:val="both"/>
        <w:rPr>
          <w:rFonts w:ascii="Times New Roman" w:hAnsi="Times New Roman"/>
          <w:color w:val="000000"/>
          <w:sz w:val="24"/>
          <w:szCs w:val="24"/>
        </w:rPr>
      </w:pPr>
    </w:p>
    <w:p w14:paraId="2CC71C21" w14:textId="77777777" w:rsidR="000C7B79" w:rsidRPr="00C147B2" w:rsidRDefault="000C7B79" w:rsidP="00AB2055">
      <w:pPr>
        <w:pStyle w:val="Akapitzlist"/>
        <w:spacing w:line="264" w:lineRule="auto"/>
        <w:ind w:left="567" w:firstLine="142"/>
        <w:jc w:val="both"/>
        <w:rPr>
          <w:rFonts w:ascii="Times New Roman" w:eastAsia="Times New Roman" w:hAnsi="Times New Roman"/>
          <w:b/>
          <w:color w:val="000000"/>
          <w:sz w:val="24"/>
          <w:szCs w:val="24"/>
        </w:rPr>
      </w:pPr>
      <w:r w:rsidRPr="00C147B2">
        <w:rPr>
          <w:rFonts w:ascii="Times New Roman" w:hAnsi="Times New Roman"/>
          <w:color w:val="000000"/>
          <w:sz w:val="24"/>
          <w:szCs w:val="24"/>
        </w:rPr>
        <w:t>1</w:t>
      </w:r>
      <w:r w:rsidRPr="00C147B2">
        <w:rPr>
          <w:rFonts w:ascii="Times New Roman" w:hAnsi="Times New Roman"/>
          <w:b/>
          <w:color w:val="000000"/>
          <w:sz w:val="24"/>
          <w:szCs w:val="24"/>
        </w:rPr>
        <w:t>.</w:t>
      </w:r>
      <w:r w:rsidRPr="00C147B2">
        <w:rPr>
          <w:rFonts w:ascii="Times New Roman" w:hAnsi="Times New Roman"/>
          <w:color w:val="000000"/>
          <w:sz w:val="24"/>
          <w:szCs w:val="24"/>
        </w:rPr>
        <w:t xml:space="preserve"> Wartość umowy zostanie wyliczona na podstawie załączonego wzoru: </w:t>
      </w:r>
    </w:p>
    <w:p w14:paraId="6D8ED7AE" w14:textId="77777777" w:rsidR="000C7B79" w:rsidRPr="00C147B2" w:rsidRDefault="000C7B79" w:rsidP="00AB2055">
      <w:pPr>
        <w:pStyle w:val="Akapitzlist"/>
        <w:spacing w:line="264" w:lineRule="auto"/>
        <w:ind w:left="993"/>
        <w:jc w:val="both"/>
        <w:rPr>
          <w:rFonts w:ascii="Times New Roman" w:eastAsia="Times New Roman" w:hAnsi="Times New Roman"/>
          <w:b/>
          <w:sz w:val="24"/>
          <w:szCs w:val="24"/>
        </w:rPr>
      </w:pPr>
      <w:r w:rsidRPr="00C147B2">
        <w:rPr>
          <w:rFonts w:ascii="Times New Roman" w:eastAsia="Times New Roman" w:hAnsi="Times New Roman"/>
          <w:b/>
          <w:color w:val="000000"/>
          <w:sz w:val="24"/>
          <w:szCs w:val="24"/>
        </w:rPr>
        <w:t xml:space="preserve">1) dla </w:t>
      </w:r>
      <w:r w:rsidRPr="00C147B2">
        <w:rPr>
          <w:rFonts w:ascii="Times New Roman" w:eastAsia="Times New Roman" w:hAnsi="Times New Roman"/>
          <w:b/>
          <w:sz w:val="24"/>
          <w:szCs w:val="24"/>
        </w:rPr>
        <w:t>taryf W-5.1  i wyżej:</w:t>
      </w:r>
    </w:p>
    <w:tbl>
      <w:tblPr>
        <w:tblW w:w="5274" w:type="pct"/>
        <w:tblInd w:w="354" w:type="dxa"/>
        <w:tblLayout w:type="fixed"/>
        <w:tblCellMar>
          <w:left w:w="70" w:type="dxa"/>
          <w:right w:w="70" w:type="dxa"/>
        </w:tblCellMar>
        <w:tblLook w:val="04A0" w:firstRow="1" w:lastRow="0" w:firstColumn="1" w:lastColumn="0" w:noHBand="0" w:noVBand="1"/>
      </w:tblPr>
      <w:tblGrid>
        <w:gridCol w:w="3342"/>
        <w:gridCol w:w="984"/>
        <w:gridCol w:w="850"/>
        <w:gridCol w:w="854"/>
        <w:gridCol w:w="901"/>
        <w:gridCol w:w="637"/>
        <w:gridCol w:w="655"/>
        <w:gridCol w:w="655"/>
        <w:gridCol w:w="691"/>
      </w:tblGrid>
      <w:tr w:rsidR="000C7B79" w:rsidRPr="00D56653" w14:paraId="1AB5EB1B" w14:textId="77777777" w:rsidTr="003A67CB">
        <w:trPr>
          <w:trHeight w:val="288"/>
        </w:trPr>
        <w:tc>
          <w:tcPr>
            <w:tcW w:w="1746" w:type="pct"/>
            <w:tcBorders>
              <w:top w:val="nil"/>
              <w:left w:val="nil"/>
              <w:bottom w:val="nil"/>
              <w:right w:val="nil"/>
            </w:tcBorders>
            <w:shd w:val="clear" w:color="auto" w:fill="auto"/>
            <w:noWrap/>
            <w:vAlign w:val="bottom"/>
            <w:hideMark/>
          </w:tcPr>
          <w:p w14:paraId="1BF5292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514" w:type="pct"/>
            <w:tcBorders>
              <w:top w:val="nil"/>
              <w:left w:val="nil"/>
              <w:bottom w:val="nil"/>
              <w:right w:val="nil"/>
            </w:tcBorders>
            <w:shd w:val="clear" w:color="auto" w:fill="auto"/>
            <w:noWrap/>
            <w:vAlign w:val="center"/>
            <w:hideMark/>
          </w:tcPr>
          <w:p w14:paraId="2739334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44" w:type="pct"/>
            <w:tcBorders>
              <w:top w:val="nil"/>
              <w:left w:val="nil"/>
              <w:bottom w:val="nil"/>
              <w:right w:val="nil"/>
            </w:tcBorders>
            <w:shd w:val="clear" w:color="auto" w:fill="auto"/>
            <w:noWrap/>
            <w:vAlign w:val="center"/>
            <w:hideMark/>
          </w:tcPr>
          <w:p w14:paraId="58722BA0" w14:textId="77777777" w:rsidR="000C7B79" w:rsidRPr="00D56653" w:rsidRDefault="000C7B79" w:rsidP="00AB2055">
            <w:pPr>
              <w:spacing w:line="264" w:lineRule="auto"/>
              <w:rPr>
                <w:rFonts w:ascii="Times New Roman" w:eastAsia="Times New Roman" w:hAnsi="Times New Roman" w:cs="Times New Roman"/>
                <w:sz w:val="16"/>
                <w:szCs w:val="16"/>
                <w:lang w:eastAsia="pl-PL"/>
              </w:rPr>
            </w:pPr>
          </w:p>
        </w:tc>
        <w:tc>
          <w:tcPr>
            <w:tcW w:w="446" w:type="pct"/>
            <w:tcBorders>
              <w:top w:val="nil"/>
              <w:left w:val="nil"/>
              <w:bottom w:val="nil"/>
              <w:right w:val="nil"/>
            </w:tcBorders>
            <w:shd w:val="clear" w:color="auto" w:fill="auto"/>
            <w:noWrap/>
            <w:vAlign w:val="center"/>
            <w:hideMark/>
          </w:tcPr>
          <w:p w14:paraId="2F006F5E"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nil"/>
              <w:left w:val="nil"/>
              <w:bottom w:val="nil"/>
              <w:right w:val="nil"/>
            </w:tcBorders>
            <w:shd w:val="clear" w:color="auto" w:fill="auto"/>
            <w:noWrap/>
            <w:vAlign w:val="center"/>
            <w:hideMark/>
          </w:tcPr>
          <w:p w14:paraId="3EBD459C"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33" w:type="pct"/>
            <w:tcBorders>
              <w:top w:val="nil"/>
              <w:left w:val="nil"/>
              <w:bottom w:val="nil"/>
              <w:right w:val="nil"/>
            </w:tcBorders>
            <w:shd w:val="clear" w:color="auto" w:fill="auto"/>
            <w:noWrap/>
            <w:vAlign w:val="center"/>
            <w:hideMark/>
          </w:tcPr>
          <w:p w14:paraId="7E24510D"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42" w:type="pct"/>
            <w:tcBorders>
              <w:top w:val="nil"/>
              <w:left w:val="nil"/>
              <w:bottom w:val="nil"/>
              <w:right w:val="nil"/>
            </w:tcBorders>
            <w:shd w:val="clear" w:color="auto" w:fill="auto"/>
            <w:noWrap/>
            <w:vAlign w:val="center"/>
          </w:tcPr>
          <w:p w14:paraId="524668B1"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42" w:type="pct"/>
            <w:tcBorders>
              <w:top w:val="nil"/>
              <w:left w:val="nil"/>
              <w:bottom w:val="nil"/>
              <w:right w:val="nil"/>
            </w:tcBorders>
            <w:shd w:val="clear" w:color="auto" w:fill="auto"/>
            <w:noWrap/>
            <w:vAlign w:val="center"/>
          </w:tcPr>
          <w:p w14:paraId="722B29A3"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61" w:type="pct"/>
            <w:tcBorders>
              <w:top w:val="nil"/>
              <w:left w:val="nil"/>
              <w:bottom w:val="nil"/>
              <w:right w:val="nil"/>
            </w:tcBorders>
            <w:shd w:val="clear" w:color="auto" w:fill="auto"/>
            <w:noWrap/>
            <w:vAlign w:val="center"/>
            <w:hideMark/>
          </w:tcPr>
          <w:p w14:paraId="7CE93C29"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r>
      <w:tr w:rsidR="000C7B79" w:rsidRPr="00D56653" w14:paraId="6EC5E512" w14:textId="77777777" w:rsidTr="003A67CB">
        <w:trPr>
          <w:trHeight w:val="960"/>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9282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Nazwa opłaty</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0A57172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jednostki miary</w:t>
            </w:r>
          </w:p>
        </w:tc>
        <w:tc>
          <w:tcPr>
            <w:tcW w:w="444" w:type="pct"/>
            <w:tcBorders>
              <w:top w:val="single" w:sz="4" w:space="0" w:color="auto"/>
              <w:left w:val="nil"/>
              <w:bottom w:val="nil"/>
              <w:right w:val="single" w:sz="4" w:space="0" w:color="auto"/>
            </w:tcBorders>
            <w:shd w:val="clear" w:color="auto" w:fill="auto"/>
            <w:noWrap/>
            <w:vAlign w:val="center"/>
            <w:hideMark/>
          </w:tcPr>
          <w:p w14:paraId="4A1ED2C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ilość </w:t>
            </w:r>
            <w:proofErr w:type="spellStart"/>
            <w:r w:rsidRPr="00D56653">
              <w:rPr>
                <w:rFonts w:ascii="Times New Roman" w:eastAsia="Times New Roman" w:hAnsi="Times New Roman" w:cs="Times New Roman"/>
                <w:color w:val="000000"/>
                <w:sz w:val="16"/>
                <w:szCs w:val="16"/>
                <w:lang w:eastAsia="pl-PL"/>
              </w:rPr>
              <w:t>ppg</w:t>
            </w:r>
            <w:proofErr w:type="spellEnd"/>
          </w:p>
        </w:tc>
        <w:tc>
          <w:tcPr>
            <w:tcW w:w="446" w:type="pct"/>
            <w:tcBorders>
              <w:top w:val="single" w:sz="4" w:space="0" w:color="auto"/>
              <w:left w:val="nil"/>
              <w:bottom w:val="nil"/>
              <w:right w:val="single" w:sz="4" w:space="0" w:color="auto"/>
            </w:tcBorders>
            <w:shd w:val="clear" w:color="auto" w:fill="auto"/>
            <w:vAlign w:val="center"/>
            <w:hideMark/>
          </w:tcPr>
          <w:p w14:paraId="1B8835CB" w14:textId="7EF67F6A" w:rsidR="000C7B79" w:rsidRPr="00D56653" w:rsidRDefault="003A67CB" w:rsidP="00AB2055">
            <w:pPr>
              <w:spacing w:line="264" w:lineRule="auto"/>
              <w:jc w:val="center"/>
              <w:rPr>
                <w:rFonts w:ascii="Times New Roman" w:eastAsia="Times New Roman" w:hAnsi="Times New Roman" w:cs="Times New Roman"/>
                <w:color w:val="000000"/>
                <w:sz w:val="16"/>
                <w:szCs w:val="16"/>
                <w:lang w:eastAsia="pl-PL"/>
              </w:rPr>
            </w:pPr>
            <w:r w:rsidRPr="003A67CB">
              <w:rPr>
                <w:rFonts w:ascii="Times New Roman" w:eastAsia="Times New Roman" w:hAnsi="Times New Roman" w:cs="Times New Roman"/>
                <w:color w:val="000000"/>
                <w:sz w:val="16"/>
                <w:szCs w:val="16"/>
                <w:lang w:eastAsia="pl-PL"/>
              </w:rPr>
              <w:t>ilość j.m. Zamówienie planowane wg faktur</w:t>
            </w:r>
            <w:r w:rsidR="000C7B79" w:rsidRPr="00D56653">
              <w:rPr>
                <w:rFonts w:ascii="Times New Roman" w:eastAsia="Times New Roman" w:hAnsi="Times New Roman" w:cs="Times New Roman"/>
                <w:color w:val="000000"/>
                <w:sz w:val="16"/>
                <w:szCs w:val="16"/>
                <w:lang w:eastAsia="pl-PL"/>
              </w:rPr>
              <w:t xml:space="preserve">. </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14:paraId="5384740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cena jednostkowa</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1B631A3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wartość netto (kol 3 x kol. 4 x kol. 5)</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43F261C3"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Stawka podatku Vat</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449D5A3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Kwota podatku Vat w zł</w:t>
            </w:r>
          </w:p>
        </w:tc>
        <w:tc>
          <w:tcPr>
            <w:tcW w:w="361" w:type="pct"/>
            <w:tcBorders>
              <w:top w:val="single" w:sz="4" w:space="0" w:color="auto"/>
              <w:left w:val="nil"/>
              <w:bottom w:val="single" w:sz="4" w:space="0" w:color="auto"/>
              <w:right w:val="single" w:sz="4" w:space="0" w:color="auto"/>
            </w:tcBorders>
            <w:shd w:val="clear" w:color="auto" w:fill="auto"/>
            <w:vAlign w:val="center"/>
            <w:hideMark/>
          </w:tcPr>
          <w:p w14:paraId="639BE5A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Wartość brutto (kol. 6 + kol. 8)</w:t>
            </w:r>
          </w:p>
        </w:tc>
      </w:tr>
      <w:tr w:rsidR="000C7B79" w:rsidRPr="00D56653" w14:paraId="795C470C" w14:textId="77777777" w:rsidTr="003A67CB">
        <w:trPr>
          <w:trHeight w:val="288"/>
        </w:trPr>
        <w:tc>
          <w:tcPr>
            <w:tcW w:w="1746" w:type="pct"/>
            <w:tcBorders>
              <w:top w:val="nil"/>
              <w:left w:val="single" w:sz="4" w:space="0" w:color="auto"/>
              <w:bottom w:val="single" w:sz="4" w:space="0" w:color="auto"/>
              <w:right w:val="single" w:sz="4" w:space="0" w:color="auto"/>
            </w:tcBorders>
            <w:shd w:val="clear" w:color="auto" w:fill="auto"/>
            <w:noWrap/>
            <w:vAlign w:val="center"/>
            <w:hideMark/>
          </w:tcPr>
          <w:p w14:paraId="38F1E69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1</w:t>
            </w:r>
          </w:p>
        </w:tc>
        <w:tc>
          <w:tcPr>
            <w:tcW w:w="514" w:type="pct"/>
            <w:tcBorders>
              <w:top w:val="nil"/>
              <w:left w:val="nil"/>
              <w:bottom w:val="single" w:sz="4" w:space="0" w:color="auto"/>
              <w:right w:val="nil"/>
            </w:tcBorders>
            <w:shd w:val="clear" w:color="auto" w:fill="auto"/>
            <w:noWrap/>
            <w:vAlign w:val="center"/>
            <w:hideMark/>
          </w:tcPr>
          <w:p w14:paraId="3327FCD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2</w:t>
            </w:r>
          </w:p>
        </w:tc>
        <w:tc>
          <w:tcPr>
            <w:tcW w:w="444" w:type="pct"/>
            <w:tcBorders>
              <w:top w:val="single" w:sz="4" w:space="0" w:color="auto"/>
              <w:left w:val="single" w:sz="4" w:space="0" w:color="auto"/>
              <w:bottom w:val="nil"/>
              <w:right w:val="nil"/>
            </w:tcBorders>
            <w:shd w:val="clear" w:color="auto" w:fill="auto"/>
            <w:noWrap/>
            <w:vAlign w:val="center"/>
            <w:hideMark/>
          </w:tcPr>
          <w:p w14:paraId="201C3AC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3</w:t>
            </w:r>
          </w:p>
        </w:tc>
        <w:tc>
          <w:tcPr>
            <w:tcW w:w="446" w:type="pct"/>
            <w:tcBorders>
              <w:top w:val="single" w:sz="4" w:space="0" w:color="auto"/>
              <w:left w:val="single" w:sz="4" w:space="0" w:color="auto"/>
              <w:bottom w:val="nil"/>
              <w:right w:val="single" w:sz="4" w:space="0" w:color="auto"/>
            </w:tcBorders>
            <w:shd w:val="clear" w:color="auto" w:fill="auto"/>
            <w:vAlign w:val="center"/>
            <w:hideMark/>
          </w:tcPr>
          <w:p w14:paraId="76076FE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4</w:t>
            </w:r>
          </w:p>
        </w:tc>
        <w:tc>
          <w:tcPr>
            <w:tcW w:w="471" w:type="pct"/>
            <w:tcBorders>
              <w:top w:val="nil"/>
              <w:left w:val="nil"/>
              <w:bottom w:val="single" w:sz="4" w:space="0" w:color="auto"/>
              <w:right w:val="single" w:sz="4" w:space="0" w:color="auto"/>
            </w:tcBorders>
            <w:shd w:val="clear" w:color="auto" w:fill="auto"/>
            <w:noWrap/>
            <w:vAlign w:val="center"/>
            <w:hideMark/>
          </w:tcPr>
          <w:p w14:paraId="165CF70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5</w:t>
            </w:r>
          </w:p>
        </w:tc>
        <w:tc>
          <w:tcPr>
            <w:tcW w:w="333" w:type="pct"/>
            <w:tcBorders>
              <w:top w:val="nil"/>
              <w:left w:val="nil"/>
              <w:bottom w:val="single" w:sz="4" w:space="0" w:color="auto"/>
              <w:right w:val="single" w:sz="4" w:space="0" w:color="auto"/>
            </w:tcBorders>
            <w:shd w:val="clear" w:color="auto" w:fill="auto"/>
            <w:vAlign w:val="center"/>
            <w:hideMark/>
          </w:tcPr>
          <w:p w14:paraId="077E19D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6</w:t>
            </w:r>
          </w:p>
        </w:tc>
        <w:tc>
          <w:tcPr>
            <w:tcW w:w="342" w:type="pct"/>
            <w:tcBorders>
              <w:top w:val="nil"/>
              <w:left w:val="nil"/>
              <w:bottom w:val="single" w:sz="4" w:space="0" w:color="auto"/>
              <w:right w:val="single" w:sz="4" w:space="0" w:color="auto"/>
            </w:tcBorders>
            <w:shd w:val="clear" w:color="auto" w:fill="auto"/>
            <w:vAlign w:val="center"/>
            <w:hideMark/>
          </w:tcPr>
          <w:p w14:paraId="0BB32E5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7</w:t>
            </w:r>
          </w:p>
        </w:tc>
        <w:tc>
          <w:tcPr>
            <w:tcW w:w="342" w:type="pct"/>
            <w:tcBorders>
              <w:top w:val="nil"/>
              <w:left w:val="nil"/>
              <w:bottom w:val="single" w:sz="4" w:space="0" w:color="auto"/>
              <w:right w:val="single" w:sz="4" w:space="0" w:color="auto"/>
            </w:tcBorders>
            <w:shd w:val="clear" w:color="auto" w:fill="auto"/>
            <w:vAlign w:val="center"/>
            <w:hideMark/>
          </w:tcPr>
          <w:p w14:paraId="7404BD0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8</w:t>
            </w:r>
          </w:p>
        </w:tc>
        <w:tc>
          <w:tcPr>
            <w:tcW w:w="361" w:type="pct"/>
            <w:tcBorders>
              <w:top w:val="nil"/>
              <w:left w:val="nil"/>
              <w:bottom w:val="single" w:sz="4" w:space="0" w:color="auto"/>
              <w:right w:val="single" w:sz="4" w:space="0" w:color="auto"/>
            </w:tcBorders>
            <w:shd w:val="clear" w:color="auto" w:fill="auto"/>
            <w:vAlign w:val="center"/>
            <w:hideMark/>
          </w:tcPr>
          <w:p w14:paraId="74D3B88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9</w:t>
            </w:r>
          </w:p>
        </w:tc>
      </w:tr>
      <w:tr w:rsidR="000C7B79" w:rsidRPr="00D56653" w14:paraId="58284462" w14:textId="77777777" w:rsidTr="003A67CB">
        <w:trPr>
          <w:trHeight w:val="288"/>
        </w:trPr>
        <w:tc>
          <w:tcPr>
            <w:tcW w:w="1746" w:type="pct"/>
            <w:tcBorders>
              <w:top w:val="nil"/>
              <w:left w:val="single" w:sz="4" w:space="0" w:color="auto"/>
              <w:bottom w:val="single" w:sz="4" w:space="0" w:color="auto"/>
              <w:right w:val="single" w:sz="4" w:space="0" w:color="auto"/>
            </w:tcBorders>
            <w:shd w:val="clear" w:color="auto" w:fill="auto"/>
            <w:noWrap/>
            <w:vAlign w:val="center"/>
            <w:hideMark/>
          </w:tcPr>
          <w:p w14:paraId="641E965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Paliwo gazowe  </w:t>
            </w:r>
          </w:p>
        </w:tc>
        <w:tc>
          <w:tcPr>
            <w:tcW w:w="514" w:type="pct"/>
            <w:tcBorders>
              <w:top w:val="nil"/>
              <w:left w:val="nil"/>
              <w:bottom w:val="single" w:sz="4" w:space="0" w:color="auto"/>
              <w:right w:val="nil"/>
            </w:tcBorders>
            <w:shd w:val="clear" w:color="auto" w:fill="auto"/>
            <w:noWrap/>
            <w:vAlign w:val="center"/>
            <w:hideMark/>
          </w:tcPr>
          <w:p w14:paraId="047B432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w:t>
            </w:r>
          </w:p>
        </w:tc>
        <w:tc>
          <w:tcPr>
            <w:tcW w:w="444" w:type="pct"/>
            <w:tcBorders>
              <w:top w:val="single" w:sz="4" w:space="0" w:color="auto"/>
              <w:left w:val="single" w:sz="4" w:space="0" w:color="auto"/>
              <w:bottom w:val="single" w:sz="4" w:space="0" w:color="auto"/>
              <w:right w:val="nil"/>
            </w:tcBorders>
            <w:shd w:val="clear" w:color="auto" w:fill="auto"/>
            <w:noWrap/>
            <w:vAlign w:val="center"/>
          </w:tcPr>
          <w:p w14:paraId="07CB1E8F"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01810"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nil"/>
              <w:left w:val="nil"/>
              <w:bottom w:val="single" w:sz="4" w:space="0" w:color="auto"/>
              <w:right w:val="single" w:sz="4" w:space="0" w:color="auto"/>
            </w:tcBorders>
            <w:shd w:val="clear" w:color="auto" w:fill="auto"/>
            <w:noWrap/>
            <w:vAlign w:val="center"/>
          </w:tcPr>
          <w:p w14:paraId="7F87D58E" w14:textId="77777777" w:rsidR="000C7B79" w:rsidRPr="00D56653" w:rsidRDefault="000C7B79" w:rsidP="00AB2055">
            <w:pPr>
              <w:spacing w:line="264" w:lineRule="auto"/>
              <w:jc w:val="center"/>
              <w:rPr>
                <w:rFonts w:ascii="Times New Roman" w:eastAsia="Times New Roman" w:hAnsi="Times New Roman" w:cs="Times New Roman"/>
                <w:color w:val="FF0000"/>
                <w:sz w:val="16"/>
                <w:szCs w:val="16"/>
                <w:lang w:eastAsia="pl-PL"/>
              </w:rPr>
            </w:pPr>
          </w:p>
        </w:tc>
        <w:tc>
          <w:tcPr>
            <w:tcW w:w="333" w:type="pct"/>
            <w:tcBorders>
              <w:top w:val="nil"/>
              <w:left w:val="nil"/>
              <w:bottom w:val="single" w:sz="4" w:space="0" w:color="auto"/>
              <w:right w:val="single" w:sz="4" w:space="0" w:color="auto"/>
            </w:tcBorders>
            <w:shd w:val="clear" w:color="auto" w:fill="auto"/>
            <w:noWrap/>
            <w:vAlign w:val="center"/>
          </w:tcPr>
          <w:p w14:paraId="1918AE3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nil"/>
              <w:left w:val="nil"/>
              <w:bottom w:val="single" w:sz="4" w:space="0" w:color="auto"/>
              <w:right w:val="single" w:sz="4" w:space="0" w:color="auto"/>
            </w:tcBorders>
            <w:shd w:val="clear" w:color="auto" w:fill="auto"/>
            <w:noWrap/>
            <w:vAlign w:val="center"/>
          </w:tcPr>
          <w:p w14:paraId="62DF15D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nil"/>
              <w:left w:val="nil"/>
              <w:bottom w:val="single" w:sz="4" w:space="0" w:color="auto"/>
              <w:right w:val="single" w:sz="4" w:space="0" w:color="auto"/>
            </w:tcBorders>
            <w:shd w:val="clear" w:color="auto" w:fill="auto"/>
            <w:noWrap/>
            <w:vAlign w:val="center"/>
          </w:tcPr>
          <w:p w14:paraId="2354DD7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61" w:type="pct"/>
            <w:tcBorders>
              <w:top w:val="nil"/>
              <w:left w:val="nil"/>
              <w:bottom w:val="single" w:sz="4" w:space="0" w:color="auto"/>
              <w:right w:val="single" w:sz="4" w:space="0" w:color="auto"/>
            </w:tcBorders>
            <w:shd w:val="clear" w:color="auto" w:fill="auto"/>
            <w:noWrap/>
            <w:vAlign w:val="center"/>
          </w:tcPr>
          <w:p w14:paraId="09C1500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33E34E6D" w14:textId="77777777" w:rsidTr="003A67CB">
        <w:trPr>
          <w:trHeight w:val="28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438A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Opłata - abonament za sprzedaż paliwa gazowego  </w:t>
            </w:r>
          </w:p>
        </w:tc>
        <w:tc>
          <w:tcPr>
            <w:tcW w:w="514" w:type="pct"/>
            <w:tcBorders>
              <w:top w:val="single" w:sz="4" w:space="0" w:color="auto"/>
              <w:left w:val="nil"/>
              <w:bottom w:val="single" w:sz="4" w:space="0" w:color="auto"/>
              <w:right w:val="nil"/>
            </w:tcBorders>
            <w:shd w:val="clear" w:color="auto" w:fill="auto"/>
            <w:noWrap/>
            <w:vAlign w:val="center"/>
            <w:hideMark/>
          </w:tcPr>
          <w:p w14:paraId="378DF20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licznik x m-c</w:t>
            </w:r>
          </w:p>
        </w:tc>
        <w:tc>
          <w:tcPr>
            <w:tcW w:w="444" w:type="pct"/>
            <w:tcBorders>
              <w:top w:val="single" w:sz="4" w:space="0" w:color="auto"/>
              <w:left w:val="single" w:sz="4" w:space="0" w:color="auto"/>
              <w:bottom w:val="single" w:sz="4" w:space="0" w:color="auto"/>
              <w:right w:val="nil"/>
            </w:tcBorders>
            <w:shd w:val="clear" w:color="auto" w:fill="auto"/>
            <w:noWrap/>
            <w:vAlign w:val="center"/>
          </w:tcPr>
          <w:p w14:paraId="5B89BE98"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1A9D4"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single" w:sz="4" w:space="0" w:color="auto"/>
              <w:left w:val="nil"/>
              <w:bottom w:val="single" w:sz="4" w:space="0" w:color="auto"/>
              <w:right w:val="single" w:sz="4" w:space="0" w:color="auto"/>
            </w:tcBorders>
            <w:shd w:val="clear" w:color="auto" w:fill="auto"/>
            <w:noWrap/>
            <w:vAlign w:val="center"/>
          </w:tcPr>
          <w:p w14:paraId="13BD1757" w14:textId="77777777" w:rsidR="000C7B79" w:rsidRPr="00D56653" w:rsidRDefault="000C7B79" w:rsidP="00AB2055">
            <w:pPr>
              <w:spacing w:line="264" w:lineRule="auto"/>
              <w:jc w:val="center"/>
              <w:rPr>
                <w:rFonts w:ascii="Times New Roman" w:eastAsia="Times New Roman" w:hAnsi="Times New Roman" w:cs="Times New Roman"/>
                <w:color w:val="FF0000"/>
                <w:sz w:val="16"/>
                <w:szCs w:val="16"/>
                <w:lang w:eastAsia="pl-PL"/>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835189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07FDCE6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2EE3DB99"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61" w:type="pct"/>
            <w:tcBorders>
              <w:top w:val="single" w:sz="4" w:space="0" w:color="auto"/>
              <w:left w:val="nil"/>
              <w:bottom w:val="single" w:sz="4" w:space="0" w:color="auto"/>
              <w:right w:val="single" w:sz="4" w:space="0" w:color="auto"/>
            </w:tcBorders>
            <w:shd w:val="clear" w:color="auto" w:fill="auto"/>
            <w:noWrap/>
            <w:vAlign w:val="center"/>
          </w:tcPr>
          <w:p w14:paraId="766C4D6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411A0FD7" w14:textId="77777777" w:rsidTr="003A67CB">
        <w:trPr>
          <w:trHeight w:val="28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80F1"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r w:rsidRPr="00D56653">
              <w:rPr>
                <w:rFonts w:ascii="Times New Roman" w:eastAsia="Times New Roman" w:hAnsi="Times New Roman" w:cs="Times New Roman"/>
                <w:sz w:val="16"/>
                <w:szCs w:val="16"/>
                <w:lang w:eastAsia="pl-PL"/>
              </w:rPr>
              <w:t>Opłata sieciowa zmienna</w:t>
            </w:r>
          </w:p>
        </w:tc>
        <w:tc>
          <w:tcPr>
            <w:tcW w:w="514" w:type="pct"/>
            <w:tcBorders>
              <w:top w:val="single" w:sz="4" w:space="0" w:color="auto"/>
              <w:left w:val="nil"/>
              <w:bottom w:val="single" w:sz="4" w:space="0" w:color="auto"/>
              <w:right w:val="nil"/>
            </w:tcBorders>
            <w:shd w:val="clear" w:color="auto" w:fill="auto"/>
            <w:noWrap/>
            <w:vAlign w:val="center"/>
            <w:hideMark/>
          </w:tcPr>
          <w:p w14:paraId="0913731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w:t>
            </w:r>
          </w:p>
        </w:tc>
        <w:tc>
          <w:tcPr>
            <w:tcW w:w="444" w:type="pct"/>
            <w:tcBorders>
              <w:top w:val="single" w:sz="4" w:space="0" w:color="auto"/>
              <w:left w:val="single" w:sz="4" w:space="0" w:color="auto"/>
              <w:bottom w:val="single" w:sz="4" w:space="0" w:color="auto"/>
              <w:right w:val="nil"/>
            </w:tcBorders>
            <w:shd w:val="clear" w:color="auto" w:fill="auto"/>
            <w:noWrap/>
            <w:vAlign w:val="center"/>
          </w:tcPr>
          <w:p w14:paraId="4A34305F"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08A9F"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single" w:sz="4" w:space="0" w:color="auto"/>
              <w:left w:val="nil"/>
              <w:bottom w:val="single" w:sz="4" w:space="0" w:color="auto"/>
              <w:right w:val="single" w:sz="4" w:space="0" w:color="auto"/>
            </w:tcBorders>
            <w:shd w:val="clear" w:color="auto" w:fill="auto"/>
            <w:noWrap/>
            <w:vAlign w:val="center"/>
          </w:tcPr>
          <w:p w14:paraId="1442D50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2F20F4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7B4206E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2F10283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61" w:type="pct"/>
            <w:tcBorders>
              <w:top w:val="single" w:sz="4" w:space="0" w:color="auto"/>
              <w:left w:val="nil"/>
              <w:bottom w:val="single" w:sz="4" w:space="0" w:color="auto"/>
              <w:right w:val="single" w:sz="4" w:space="0" w:color="auto"/>
            </w:tcBorders>
            <w:shd w:val="clear" w:color="auto" w:fill="auto"/>
            <w:noWrap/>
            <w:vAlign w:val="center"/>
          </w:tcPr>
          <w:p w14:paraId="19E353F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1867AD5F" w14:textId="77777777" w:rsidTr="003A67CB">
        <w:trPr>
          <w:trHeight w:val="720"/>
        </w:trPr>
        <w:tc>
          <w:tcPr>
            <w:tcW w:w="1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E7968" w14:textId="4EE4BFA9" w:rsidR="000C7B79" w:rsidRPr="00D56653" w:rsidRDefault="000C7B79" w:rsidP="00AB2055">
            <w:pPr>
              <w:spacing w:line="264" w:lineRule="auto"/>
              <w:jc w:val="center"/>
              <w:rPr>
                <w:rFonts w:ascii="Times New Roman" w:eastAsia="Times New Roman" w:hAnsi="Times New Roman" w:cs="Times New Roman"/>
                <w:sz w:val="16"/>
                <w:szCs w:val="16"/>
                <w:lang w:eastAsia="pl-PL"/>
              </w:rPr>
            </w:pPr>
            <w:r w:rsidRPr="00D56653">
              <w:rPr>
                <w:rFonts w:ascii="Times New Roman" w:eastAsia="Times New Roman" w:hAnsi="Times New Roman" w:cs="Times New Roman"/>
                <w:sz w:val="16"/>
                <w:szCs w:val="16"/>
                <w:lang w:eastAsia="pl-PL"/>
              </w:rPr>
              <w:t xml:space="preserve">Opłata sieciowa stała (ilość jednostek = ilość godzin w trakcie trwania umowy x moc umowna)  </w:t>
            </w:r>
          </w:p>
        </w:tc>
        <w:tc>
          <w:tcPr>
            <w:tcW w:w="514" w:type="pct"/>
            <w:tcBorders>
              <w:top w:val="single" w:sz="4" w:space="0" w:color="auto"/>
              <w:left w:val="nil"/>
              <w:bottom w:val="single" w:sz="4" w:space="0" w:color="auto"/>
              <w:right w:val="nil"/>
            </w:tcBorders>
            <w:shd w:val="clear" w:color="auto" w:fill="auto"/>
            <w:noWrap/>
            <w:vAlign w:val="center"/>
            <w:hideMark/>
          </w:tcPr>
          <w:p w14:paraId="34E45D8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kWh/h</w:t>
            </w:r>
          </w:p>
        </w:tc>
        <w:tc>
          <w:tcPr>
            <w:tcW w:w="444" w:type="pct"/>
            <w:tcBorders>
              <w:top w:val="single" w:sz="4" w:space="0" w:color="auto"/>
              <w:left w:val="single" w:sz="4" w:space="0" w:color="auto"/>
              <w:bottom w:val="single" w:sz="4" w:space="0" w:color="auto"/>
              <w:right w:val="nil"/>
            </w:tcBorders>
            <w:shd w:val="clear" w:color="auto" w:fill="auto"/>
            <w:noWrap/>
            <w:vAlign w:val="center"/>
          </w:tcPr>
          <w:p w14:paraId="37E3E5B8"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0A51A"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single" w:sz="4" w:space="0" w:color="auto"/>
              <w:left w:val="nil"/>
              <w:bottom w:val="single" w:sz="4" w:space="0" w:color="auto"/>
              <w:right w:val="single" w:sz="4" w:space="0" w:color="auto"/>
            </w:tcBorders>
            <w:shd w:val="clear" w:color="auto" w:fill="auto"/>
            <w:noWrap/>
            <w:vAlign w:val="center"/>
          </w:tcPr>
          <w:p w14:paraId="76FAA77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08F6817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73D10C1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35C9BD1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61" w:type="pct"/>
            <w:tcBorders>
              <w:top w:val="single" w:sz="4" w:space="0" w:color="auto"/>
              <w:left w:val="nil"/>
              <w:bottom w:val="single" w:sz="4" w:space="0" w:color="auto"/>
              <w:right w:val="single" w:sz="4" w:space="0" w:color="auto"/>
            </w:tcBorders>
            <w:shd w:val="clear" w:color="auto" w:fill="auto"/>
            <w:noWrap/>
            <w:vAlign w:val="center"/>
          </w:tcPr>
          <w:p w14:paraId="176853E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08281A6D" w14:textId="77777777" w:rsidTr="003A67CB">
        <w:trPr>
          <w:trHeight w:val="28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2D0E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15E0"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1FCEE"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10609"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15D5C"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78750"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EC95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suma</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E5702" w14:textId="77777777" w:rsidR="000C7B79" w:rsidRPr="00D56653" w:rsidRDefault="000C7B79" w:rsidP="00AB2055">
            <w:pPr>
              <w:spacing w:line="264" w:lineRule="auto"/>
              <w:jc w:val="center"/>
              <w:rPr>
                <w:rFonts w:ascii="Times New Roman" w:eastAsia="Times New Roman" w:hAnsi="Times New Roman" w:cs="Times New Roman"/>
                <w:b/>
                <w:bCs/>
                <w:color w:val="000000"/>
                <w:sz w:val="16"/>
                <w:szCs w:val="16"/>
                <w:lang w:eastAsia="pl-PL"/>
              </w:rPr>
            </w:pP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CCA43" w14:textId="77777777" w:rsidR="000C7B79" w:rsidRPr="00D56653" w:rsidRDefault="000C7B79" w:rsidP="00AB2055">
            <w:pPr>
              <w:spacing w:line="264" w:lineRule="auto"/>
              <w:jc w:val="center"/>
              <w:rPr>
                <w:rFonts w:ascii="Times New Roman" w:eastAsia="Times New Roman" w:hAnsi="Times New Roman" w:cs="Times New Roman"/>
                <w:b/>
                <w:bCs/>
                <w:color w:val="000000"/>
                <w:sz w:val="16"/>
                <w:szCs w:val="16"/>
                <w:lang w:eastAsia="pl-PL"/>
              </w:rPr>
            </w:pPr>
          </w:p>
        </w:tc>
      </w:tr>
    </w:tbl>
    <w:p w14:paraId="058A6FEA" w14:textId="77777777" w:rsidR="000C7B79" w:rsidRPr="001F6983" w:rsidRDefault="000C7B79" w:rsidP="00AB2055">
      <w:pPr>
        <w:pStyle w:val="Akapitzlist"/>
        <w:spacing w:line="264" w:lineRule="auto"/>
        <w:ind w:left="993"/>
        <w:jc w:val="both"/>
        <w:rPr>
          <w:sz w:val="20"/>
          <w:szCs w:val="20"/>
        </w:rPr>
      </w:pPr>
    </w:p>
    <w:p w14:paraId="2AF40CD8" w14:textId="77777777" w:rsidR="000C7B79" w:rsidRDefault="000C7B79" w:rsidP="00AB2055">
      <w:pPr>
        <w:pStyle w:val="Akapitzlist"/>
        <w:spacing w:line="264" w:lineRule="auto"/>
        <w:ind w:left="993"/>
        <w:jc w:val="both"/>
        <w:rPr>
          <w:rFonts w:ascii="Times New Roman" w:hAnsi="Times New Roman"/>
          <w:b/>
          <w:color w:val="000000"/>
          <w:sz w:val="20"/>
          <w:szCs w:val="20"/>
        </w:rPr>
      </w:pPr>
      <w:r w:rsidRPr="00F676CE">
        <w:rPr>
          <w:rFonts w:ascii="Times New Roman" w:hAnsi="Times New Roman"/>
          <w:color w:val="000000"/>
          <w:sz w:val="20"/>
          <w:szCs w:val="20"/>
        </w:rPr>
        <w:t>2)</w:t>
      </w:r>
      <w:r w:rsidRPr="001F6983">
        <w:rPr>
          <w:rFonts w:ascii="Times New Roman" w:hAnsi="Times New Roman"/>
          <w:b/>
          <w:color w:val="000000"/>
          <w:sz w:val="20"/>
          <w:szCs w:val="20"/>
        </w:rPr>
        <w:t xml:space="preserve"> dla pozostałych taryf</w:t>
      </w:r>
      <w:r>
        <w:rPr>
          <w:rFonts w:ascii="Times New Roman" w:hAnsi="Times New Roman"/>
          <w:b/>
          <w:color w:val="000000"/>
          <w:sz w:val="20"/>
          <w:szCs w:val="20"/>
        </w:rPr>
        <w:t xml:space="preserve"> </w:t>
      </w:r>
    </w:p>
    <w:tbl>
      <w:tblPr>
        <w:tblW w:w="5297" w:type="pct"/>
        <w:tblInd w:w="354" w:type="dxa"/>
        <w:tblCellMar>
          <w:left w:w="70" w:type="dxa"/>
          <w:right w:w="70" w:type="dxa"/>
        </w:tblCellMar>
        <w:tblLook w:val="04A0" w:firstRow="1" w:lastRow="0" w:firstColumn="1" w:lastColumn="0" w:noHBand="0" w:noVBand="1"/>
      </w:tblPr>
      <w:tblGrid>
        <w:gridCol w:w="3339"/>
        <w:gridCol w:w="985"/>
        <w:gridCol w:w="723"/>
        <w:gridCol w:w="940"/>
        <w:gridCol w:w="989"/>
        <w:gridCol w:w="638"/>
        <w:gridCol w:w="656"/>
        <w:gridCol w:w="656"/>
        <w:gridCol w:w="674"/>
      </w:tblGrid>
      <w:tr w:rsidR="000C7B79" w:rsidRPr="00D56653" w14:paraId="3D8658A3" w14:textId="77777777" w:rsidTr="003A67CB">
        <w:trPr>
          <w:trHeight w:val="960"/>
        </w:trPr>
        <w:tc>
          <w:tcPr>
            <w:tcW w:w="1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941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Nazwa opłaty</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65FD3E47" w14:textId="3C5B6993" w:rsidR="003A67CB" w:rsidRDefault="003A67CB"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J</w:t>
            </w:r>
            <w:r w:rsidR="000C7B79" w:rsidRPr="00D56653">
              <w:rPr>
                <w:rFonts w:ascii="Times New Roman" w:eastAsia="Times New Roman" w:hAnsi="Times New Roman" w:cs="Times New Roman"/>
                <w:color w:val="000000"/>
                <w:sz w:val="16"/>
                <w:szCs w:val="16"/>
                <w:lang w:eastAsia="pl-PL"/>
              </w:rPr>
              <w:t>ednostki</w:t>
            </w:r>
          </w:p>
          <w:p w14:paraId="0B46CCC3" w14:textId="7C6FBEF2"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 miary</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362A144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ilość </w:t>
            </w:r>
            <w:proofErr w:type="spellStart"/>
            <w:r w:rsidRPr="00D56653">
              <w:rPr>
                <w:rFonts w:ascii="Times New Roman" w:eastAsia="Times New Roman" w:hAnsi="Times New Roman" w:cs="Times New Roman"/>
                <w:color w:val="000000"/>
                <w:sz w:val="16"/>
                <w:szCs w:val="16"/>
                <w:lang w:eastAsia="pl-PL"/>
              </w:rPr>
              <w:t>ppg</w:t>
            </w:r>
            <w:proofErr w:type="spellEnd"/>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0759C869" w14:textId="4A03520E" w:rsidR="000C7B79" w:rsidRPr="00D56653" w:rsidRDefault="003A67CB" w:rsidP="00AB2055">
            <w:pPr>
              <w:spacing w:line="264" w:lineRule="auto"/>
              <w:jc w:val="center"/>
              <w:rPr>
                <w:rFonts w:ascii="Times New Roman" w:eastAsia="Times New Roman" w:hAnsi="Times New Roman" w:cs="Times New Roman"/>
                <w:color w:val="000000"/>
                <w:sz w:val="16"/>
                <w:szCs w:val="16"/>
                <w:lang w:eastAsia="pl-PL"/>
              </w:rPr>
            </w:pPr>
            <w:r w:rsidRPr="003A67CB">
              <w:rPr>
                <w:rFonts w:ascii="Times New Roman" w:eastAsia="Times New Roman" w:hAnsi="Times New Roman" w:cs="Times New Roman"/>
                <w:color w:val="000000"/>
                <w:sz w:val="16"/>
                <w:szCs w:val="16"/>
                <w:lang w:eastAsia="pl-PL"/>
              </w:rPr>
              <w:t>ilość j.m. Zamówienie planowane wg faktur</w:t>
            </w:r>
            <w:r w:rsidR="000C7B79" w:rsidRPr="00D56653">
              <w:rPr>
                <w:rFonts w:ascii="Times New Roman" w:eastAsia="Times New Roman" w:hAnsi="Times New Roman" w:cs="Times New Roman"/>
                <w:color w:val="000000"/>
                <w:sz w:val="16"/>
                <w:szCs w:val="16"/>
                <w:lang w:eastAsia="pl-PL"/>
              </w:rPr>
              <w:t xml:space="preserve">.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14:paraId="5BB74717" w14:textId="28F54FAE" w:rsidR="003A67CB" w:rsidRDefault="003A67CB"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C</w:t>
            </w:r>
            <w:r w:rsidR="000C7B79" w:rsidRPr="00D56653">
              <w:rPr>
                <w:rFonts w:ascii="Times New Roman" w:eastAsia="Times New Roman" w:hAnsi="Times New Roman" w:cs="Times New Roman"/>
                <w:color w:val="000000"/>
                <w:sz w:val="16"/>
                <w:szCs w:val="16"/>
                <w:lang w:eastAsia="pl-PL"/>
              </w:rPr>
              <w:t>ena</w:t>
            </w:r>
          </w:p>
          <w:p w14:paraId="1A6A0FFB" w14:textId="19EE080B" w:rsidR="000C7B79" w:rsidRPr="00D56653" w:rsidRDefault="000C7B79" w:rsidP="003A67CB">
            <w:pPr>
              <w:spacing w:line="264" w:lineRule="auto"/>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 jednostkowa</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71F3CD9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wartość netto (kol 3 x kol. 4 x kol. 5)</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31244AD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Stawka podatku Vat</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5858F519"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Kwota podatku Vat w zł</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7BFA0B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Wartość brutto (kol. 6 + kol. 8)</w:t>
            </w:r>
          </w:p>
        </w:tc>
      </w:tr>
      <w:tr w:rsidR="000C7B79" w:rsidRPr="00D56653" w14:paraId="2A615244" w14:textId="77777777" w:rsidTr="003A67CB">
        <w:trPr>
          <w:trHeight w:val="288"/>
        </w:trPr>
        <w:tc>
          <w:tcPr>
            <w:tcW w:w="1739" w:type="pct"/>
            <w:tcBorders>
              <w:top w:val="nil"/>
              <w:left w:val="single" w:sz="4" w:space="0" w:color="auto"/>
              <w:bottom w:val="single" w:sz="4" w:space="0" w:color="auto"/>
              <w:right w:val="single" w:sz="4" w:space="0" w:color="auto"/>
            </w:tcBorders>
            <w:shd w:val="clear" w:color="auto" w:fill="auto"/>
            <w:noWrap/>
            <w:vAlign w:val="center"/>
            <w:hideMark/>
          </w:tcPr>
          <w:p w14:paraId="6603473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1</w:t>
            </w:r>
          </w:p>
        </w:tc>
        <w:tc>
          <w:tcPr>
            <w:tcW w:w="513" w:type="pct"/>
            <w:tcBorders>
              <w:top w:val="single" w:sz="4" w:space="0" w:color="auto"/>
              <w:left w:val="nil"/>
              <w:bottom w:val="single" w:sz="4" w:space="0" w:color="auto"/>
              <w:right w:val="nil"/>
            </w:tcBorders>
            <w:shd w:val="clear" w:color="auto" w:fill="auto"/>
            <w:noWrap/>
            <w:vAlign w:val="center"/>
            <w:hideMark/>
          </w:tcPr>
          <w:p w14:paraId="26D01FA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2</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14:paraId="195B7AF3"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3</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88CF9"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4</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14:paraId="42951E59"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5</w:t>
            </w:r>
          </w:p>
        </w:tc>
        <w:tc>
          <w:tcPr>
            <w:tcW w:w="387" w:type="pct"/>
            <w:tcBorders>
              <w:top w:val="nil"/>
              <w:left w:val="nil"/>
              <w:bottom w:val="single" w:sz="4" w:space="0" w:color="auto"/>
              <w:right w:val="single" w:sz="4" w:space="0" w:color="auto"/>
            </w:tcBorders>
            <w:shd w:val="clear" w:color="auto" w:fill="auto"/>
            <w:vAlign w:val="center"/>
            <w:hideMark/>
          </w:tcPr>
          <w:p w14:paraId="6DBA19C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6</w:t>
            </w:r>
          </w:p>
        </w:tc>
        <w:tc>
          <w:tcPr>
            <w:tcW w:w="342" w:type="pct"/>
            <w:tcBorders>
              <w:top w:val="nil"/>
              <w:left w:val="nil"/>
              <w:bottom w:val="single" w:sz="4" w:space="0" w:color="auto"/>
              <w:right w:val="single" w:sz="4" w:space="0" w:color="auto"/>
            </w:tcBorders>
            <w:shd w:val="clear" w:color="auto" w:fill="auto"/>
            <w:vAlign w:val="center"/>
            <w:hideMark/>
          </w:tcPr>
          <w:p w14:paraId="177B617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7</w:t>
            </w:r>
          </w:p>
        </w:tc>
        <w:tc>
          <w:tcPr>
            <w:tcW w:w="342" w:type="pct"/>
            <w:tcBorders>
              <w:top w:val="nil"/>
              <w:left w:val="nil"/>
              <w:bottom w:val="single" w:sz="4" w:space="0" w:color="auto"/>
              <w:right w:val="single" w:sz="4" w:space="0" w:color="auto"/>
            </w:tcBorders>
            <w:shd w:val="clear" w:color="auto" w:fill="auto"/>
            <w:vAlign w:val="center"/>
            <w:hideMark/>
          </w:tcPr>
          <w:p w14:paraId="73564C5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8</w:t>
            </w:r>
          </w:p>
        </w:tc>
        <w:tc>
          <w:tcPr>
            <w:tcW w:w="351" w:type="pct"/>
            <w:tcBorders>
              <w:top w:val="nil"/>
              <w:left w:val="nil"/>
              <w:bottom w:val="single" w:sz="4" w:space="0" w:color="auto"/>
              <w:right w:val="single" w:sz="4" w:space="0" w:color="auto"/>
            </w:tcBorders>
            <w:shd w:val="clear" w:color="auto" w:fill="auto"/>
            <w:vAlign w:val="center"/>
            <w:hideMark/>
          </w:tcPr>
          <w:p w14:paraId="50BAD3E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9</w:t>
            </w:r>
          </w:p>
        </w:tc>
      </w:tr>
      <w:tr w:rsidR="000C7B79" w:rsidRPr="00D56653" w14:paraId="2D453CF1" w14:textId="77777777" w:rsidTr="003A67CB">
        <w:trPr>
          <w:trHeight w:val="288"/>
        </w:trPr>
        <w:tc>
          <w:tcPr>
            <w:tcW w:w="1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B76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Paliwo gazowe </w:t>
            </w:r>
          </w:p>
        </w:tc>
        <w:tc>
          <w:tcPr>
            <w:tcW w:w="513" w:type="pct"/>
            <w:tcBorders>
              <w:top w:val="single" w:sz="4" w:space="0" w:color="auto"/>
              <w:left w:val="nil"/>
              <w:bottom w:val="single" w:sz="4" w:space="0" w:color="auto"/>
              <w:right w:val="nil"/>
            </w:tcBorders>
            <w:shd w:val="clear" w:color="auto" w:fill="auto"/>
            <w:noWrap/>
            <w:vAlign w:val="center"/>
            <w:hideMark/>
          </w:tcPr>
          <w:p w14:paraId="27917C7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w:t>
            </w:r>
          </w:p>
        </w:tc>
        <w:tc>
          <w:tcPr>
            <w:tcW w:w="377" w:type="pct"/>
            <w:tcBorders>
              <w:top w:val="single" w:sz="4" w:space="0" w:color="auto"/>
              <w:left w:val="single" w:sz="4" w:space="0" w:color="auto"/>
              <w:bottom w:val="single" w:sz="4" w:space="0" w:color="auto"/>
              <w:right w:val="nil"/>
            </w:tcBorders>
            <w:shd w:val="clear" w:color="auto" w:fill="auto"/>
            <w:noWrap/>
            <w:vAlign w:val="center"/>
          </w:tcPr>
          <w:p w14:paraId="1361259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CFB5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6E71E887" w14:textId="77777777" w:rsidR="000C7B79" w:rsidRPr="00D56653" w:rsidRDefault="000C7B79" w:rsidP="00AB2055">
            <w:pPr>
              <w:spacing w:line="264" w:lineRule="auto"/>
              <w:jc w:val="center"/>
              <w:rPr>
                <w:rFonts w:ascii="Times New Roman" w:eastAsia="Times New Roman" w:hAnsi="Times New Roman" w:cs="Times New Roman"/>
                <w:color w:val="FF0000"/>
                <w:sz w:val="16"/>
                <w:szCs w:val="16"/>
                <w:lang w:eastAsia="pl-PL"/>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22F2734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4A3D954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3793C15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A6E1C6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4BBE9A46" w14:textId="77777777" w:rsidTr="003A67CB">
        <w:trPr>
          <w:trHeight w:val="288"/>
        </w:trPr>
        <w:tc>
          <w:tcPr>
            <w:tcW w:w="1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FBDF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Opłata - abonament za sprzedaż paliwa gazowego</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8AE5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licznik x m-c</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40243"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79DF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37CC6" w14:textId="77777777" w:rsidR="000C7B79" w:rsidRPr="00D56653" w:rsidRDefault="000C7B79" w:rsidP="00AB2055">
            <w:pPr>
              <w:spacing w:line="264" w:lineRule="auto"/>
              <w:jc w:val="center"/>
              <w:rPr>
                <w:rFonts w:ascii="Times New Roman" w:eastAsia="Times New Roman" w:hAnsi="Times New Roman" w:cs="Times New Roman"/>
                <w:color w:val="FF0000"/>
                <w:sz w:val="16"/>
                <w:szCs w:val="16"/>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67753"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C51E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E6E2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464D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427633B8" w14:textId="77777777" w:rsidTr="003A67CB">
        <w:trPr>
          <w:trHeight w:val="288"/>
        </w:trPr>
        <w:tc>
          <w:tcPr>
            <w:tcW w:w="1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526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Opłata sieciowa zmienna</w:t>
            </w:r>
          </w:p>
        </w:tc>
        <w:tc>
          <w:tcPr>
            <w:tcW w:w="513" w:type="pct"/>
            <w:tcBorders>
              <w:top w:val="single" w:sz="4" w:space="0" w:color="auto"/>
              <w:left w:val="nil"/>
              <w:bottom w:val="single" w:sz="4" w:space="0" w:color="auto"/>
              <w:right w:val="nil"/>
            </w:tcBorders>
            <w:shd w:val="clear" w:color="auto" w:fill="auto"/>
            <w:noWrap/>
            <w:vAlign w:val="center"/>
            <w:hideMark/>
          </w:tcPr>
          <w:p w14:paraId="01335DF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w:t>
            </w:r>
          </w:p>
        </w:tc>
        <w:tc>
          <w:tcPr>
            <w:tcW w:w="377" w:type="pct"/>
            <w:tcBorders>
              <w:top w:val="single" w:sz="4" w:space="0" w:color="auto"/>
              <w:left w:val="single" w:sz="4" w:space="0" w:color="auto"/>
              <w:bottom w:val="single" w:sz="4" w:space="0" w:color="auto"/>
              <w:right w:val="nil"/>
            </w:tcBorders>
            <w:shd w:val="clear" w:color="auto" w:fill="auto"/>
            <w:noWrap/>
            <w:vAlign w:val="center"/>
          </w:tcPr>
          <w:p w14:paraId="2AA87BB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ECAB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12D2918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3326949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6A20510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74D1FAC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68FB74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10835725" w14:textId="77777777" w:rsidTr="003A67CB">
        <w:trPr>
          <w:trHeight w:val="900"/>
        </w:trPr>
        <w:tc>
          <w:tcPr>
            <w:tcW w:w="1739" w:type="pct"/>
            <w:tcBorders>
              <w:top w:val="nil"/>
              <w:left w:val="single" w:sz="4" w:space="0" w:color="auto"/>
              <w:bottom w:val="single" w:sz="4" w:space="0" w:color="auto"/>
              <w:right w:val="single" w:sz="4" w:space="0" w:color="auto"/>
            </w:tcBorders>
            <w:shd w:val="clear" w:color="auto" w:fill="auto"/>
            <w:vAlign w:val="center"/>
            <w:hideMark/>
          </w:tcPr>
          <w:p w14:paraId="4BAB046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lastRenderedPageBreak/>
              <w:t xml:space="preserve">Opłata sieciowa stała </w:t>
            </w:r>
          </w:p>
        </w:tc>
        <w:tc>
          <w:tcPr>
            <w:tcW w:w="513" w:type="pct"/>
            <w:tcBorders>
              <w:top w:val="nil"/>
              <w:left w:val="nil"/>
              <w:bottom w:val="single" w:sz="4" w:space="0" w:color="auto"/>
              <w:right w:val="nil"/>
            </w:tcBorders>
            <w:shd w:val="clear" w:color="auto" w:fill="auto"/>
            <w:noWrap/>
            <w:vAlign w:val="center"/>
            <w:hideMark/>
          </w:tcPr>
          <w:p w14:paraId="7AD4556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licznik x m-c</w:t>
            </w:r>
          </w:p>
        </w:tc>
        <w:tc>
          <w:tcPr>
            <w:tcW w:w="377" w:type="pct"/>
            <w:tcBorders>
              <w:top w:val="nil"/>
              <w:left w:val="single" w:sz="4" w:space="0" w:color="auto"/>
              <w:bottom w:val="single" w:sz="4" w:space="0" w:color="auto"/>
              <w:right w:val="nil"/>
            </w:tcBorders>
            <w:shd w:val="clear" w:color="auto" w:fill="auto"/>
            <w:noWrap/>
            <w:vAlign w:val="center"/>
          </w:tcPr>
          <w:p w14:paraId="3EDD51E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90" w:type="pct"/>
            <w:tcBorders>
              <w:top w:val="nil"/>
              <w:left w:val="single" w:sz="4" w:space="0" w:color="auto"/>
              <w:bottom w:val="single" w:sz="4" w:space="0" w:color="auto"/>
              <w:right w:val="single" w:sz="4" w:space="0" w:color="auto"/>
            </w:tcBorders>
            <w:shd w:val="clear" w:color="auto" w:fill="auto"/>
            <w:noWrap/>
            <w:vAlign w:val="center"/>
          </w:tcPr>
          <w:p w14:paraId="4B9B933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60" w:type="pct"/>
            <w:tcBorders>
              <w:top w:val="nil"/>
              <w:left w:val="nil"/>
              <w:bottom w:val="single" w:sz="4" w:space="0" w:color="auto"/>
              <w:right w:val="single" w:sz="4" w:space="0" w:color="auto"/>
            </w:tcBorders>
            <w:shd w:val="clear" w:color="auto" w:fill="auto"/>
            <w:noWrap/>
            <w:vAlign w:val="center"/>
          </w:tcPr>
          <w:p w14:paraId="2A6C44D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87" w:type="pct"/>
            <w:tcBorders>
              <w:top w:val="nil"/>
              <w:left w:val="nil"/>
              <w:bottom w:val="single" w:sz="4" w:space="0" w:color="auto"/>
              <w:right w:val="single" w:sz="4" w:space="0" w:color="auto"/>
            </w:tcBorders>
            <w:shd w:val="clear" w:color="auto" w:fill="auto"/>
            <w:noWrap/>
            <w:vAlign w:val="center"/>
          </w:tcPr>
          <w:p w14:paraId="169A5A2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nil"/>
              <w:left w:val="nil"/>
              <w:bottom w:val="single" w:sz="4" w:space="0" w:color="auto"/>
              <w:right w:val="single" w:sz="4" w:space="0" w:color="auto"/>
            </w:tcBorders>
            <w:shd w:val="clear" w:color="auto" w:fill="auto"/>
            <w:noWrap/>
            <w:vAlign w:val="center"/>
          </w:tcPr>
          <w:p w14:paraId="3A8166C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nil"/>
              <w:left w:val="nil"/>
              <w:bottom w:val="single" w:sz="4" w:space="0" w:color="auto"/>
              <w:right w:val="single" w:sz="4" w:space="0" w:color="auto"/>
            </w:tcBorders>
            <w:shd w:val="clear" w:color="auto" w:fill="auto"/>
            <w:noWrap/>
            <w:vAlign w:val="center"/>
          </w:tcPr>
          <w:p w14:paraId="1150CD9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51" w:type="pct"/>
            <w:tcBorders>
              <w:top w:val="nil"/>
              <w:left w:val="nil"/>
              <w:bottom w:val="single" w:sz="4" w:space="0" w:color="auto"/>
              <w:right w:val="single" w:sz="4" w:space="0" w:color="auto"/>
            </w:tcBorders>
            <w:shd w:val="clear" w:color="auto" w:fill="auto"/>
            <w:noWrap/>
            <w:vAlign w:val="center"/>
          </w:tcPr>
          <w:p w14:paraId="63ECDA6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7888BA75" w14:textId="77777777" w:rsidTr="003A67CB">
        <w:trPr>
          <w:trHeight w:val="288"/>
        </w:trPr>
        <w:tc>
          <w:tcPr>
            <w:tcW w:w="1739" w:type="pct"/>
            <w:tcBorders>
              <w:top w:val="nil"/>
              <w:left w:val="nil"/>
              <w:bottom w:val="nil"/>
              <w:right w:val="nil"/>
            </w:tcBorders>
            <w:shd w:val="clear" w:color="auto" w:fill="auto"/>
            <w:noWrap/>
            <w:vAlign w:val="center"/>
            <w:hideMark/>
          </w:tcPr>
          <w:p w14:paraId="19B2E2F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513" w:type="pct"/>
            <w:tcBorders>
              <w:top w:val="nil"/>
              <w:left w:val="nil"/>
              <w:bottom w:val="nil"/>
              <w:right w:val="nil"/>
            </w:tcBorders>
            <w:shd w:val="clear" w:color="auto" w:fill="auto"/>
            <w:noWrap/>
            <w:vAlign w:val="center"/>
            <w:hideMark/>
          </w:tcPr>
          <w:p w14:paraId="7EBAAE64"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77" w:type="pct"/>
            <w:tcBorders>
              <w:top w:val="nil"/>
              <w:left w:val="nil"/>
              <w:bottom w:val="nil"/>
              <w:right w:val="nil"/>
            </w:tcBorders>
            <w:shd w:val="clear" w:color="auto" w:fill="auto"/>
            <w:noWrap/>
            <w:vAlign w:val="center"/>
            <w:hideMark/>
          </w:tcPr>
          <w:p w14:paraId="5AC13228"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90" w:type="pct"/>
            <w:tcBorders>
              <w:top w:val="nil"/>
              <w:left w:val="nil"/>
              <w:bottom w:val="nil"/>
              <w:right w:val="nil"/>
            </w:tcBorders>
            <w:shd w:val="clear" w:color="auto" w:fill="auto"/>
            <w:noWrap/>
            <w:vAlign w:val="center"/>
            <w:hideMark/>
          </w:tcPr>
          <w:p w14:paraId="40ADFDE0"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60" w:type="pct"/>
            <w:tcBorders>
              <w:top w:val="nil"/>
              <w:left w:val="nil"/>
              <w:bottom w:val="nil"/>
              <w:right w:val="nil"/>
            </w:tcBorders>
            <w:shd w:val="clear" w:color="auto" w:fill="auto"/>
            <w:noWrap/>
            <w:vAlign w:val="center"/>
            <w:hideMark/>
          </w:tcPr>
          <w:p w14:paraId="6DF14FF1"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87" w:type="pct"/>
            <w:tcBorders>
              <w:top w:val="nil"/>
              <w:left w:val="nil"/>
              <w:bottom w:val="nil"/>
              <w:right w:val="nil"/>
            </w:tcBorders>
            <w:shd w:val="clear" w:color="auto" w:fill="auto"/>
            <w:noWrap/>
            <w:vAlign w:val="center"/>
            <w:hideMark/>
          </w:tcPr>
          <w:p w14:paraId="5D94BB06"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2DD7B35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suma</w:t>
            </w:r>
          </w:p>
        </w:tc>
        <w:tc>
          <w:tcPr>
            <w:tcW w:w="342" w:type="pct"/>
            <w:tcBorders>
              <w:top w:val="nil"/>
              <w:left w:val="nil"/>
              <w:bottom w:val="single" w:sz="4" w:space="0" w:color="auto"/>
              <w:right w:val="single" w:sz="4" w:space="0" w:color="auto"/>
            </w:tcBorders>
            <w:shd w:val="clear" w:color="auto" w:fill="auto"/>
            <w:noWrap/>
            <w:vAlign w:val="center"/>
          </w:tcPr>
          <w:p w14:paraId="4708DCFD" w14:textId="77777777" w:rsidR="000C7B79" w:rsidRPr="00D56653" w:rsidRDefault="000C7B79" w:rsidP="00AB2055">
            <w:pPr>
              <w:spacing w:line="264" w:lineRule="auto"/>
              <w:jc w:val="center"/>
              <w:rPr>
                <w:rFonts w:ascii="Times New Roman" w:eastAsia="Times New Roman" w:hAnsi="Times New Roman" w:cs="Times New Roman"/>
                <w:b/>
                <w:bCs/>
                <w:color w:val="000000"/>
                <w:sz w:val="16"/>
                <w:szCs w:val="16"/>
                <w:lang w:eastAsia="pl-PL"/>
              </w:rPr>
            </w:pPr>
          </w:p>
        </w:tc>
        <w:tc>
          <w:tcPr>
            <w:tcW w:w="351" w:type="pct"/>
            <w:tcBorders>
              <w:top w:val="nil"/>
              <w:left w:val="nil"/>
              <w:bottom w:val="single" w:sz="4" w:space="0" w:color="auto"/>
              <w:right w:val="single" w:sz="4" w:space="0" w:color="auto"/>
            </w:tcBorders>
            <w:shd w:val="clear" w:color="auto" w:fill="auto"/>
            <w:noWrap/>
            <w:vAlign w:val="center"/>
          </w:tcPr>
          <w:p w14:paraId="3A12A675" w14:textId="77777777" w:rsidR="000C7B79" w:rsidRPr="00D56653" w:rsidRDefault="000C7B79" w:rsidP="00AB2055">
            <w:pPr>
              <w:spacing w:line="264" w:lineRule="auto"/>
              <w:jc w:val="center"/>
              <w:rPr>
                <w:rFonts w:ascii="Times New Roman" w:eastAsia="Times New Roman" w:hAnsi="Times New Roman" w:cs="Times New Roman"/>
                <w:b/>
                <w:bCs/>
                <w:color w:val="000000"/>
                <w:sz w:val="16"/>
                <w:szCs w:val="16"/>
                <w:lang w:eastAsia="pl-PL"/>
              </w:rPr>
            </w:pPr>
          </w:p>
        </w:tc>
      </w:tr>
    </w:tbl>
    <w:p w14:paraId="3066002F" w14:textId="77777777" w:rsidR="000C7B79" w:rsidRPr="001F6983" w:rsidRDefault="000C7B79" w:rsidP="00AB2055">
      <w:pPr>
        <w:pStyle w:val="Akapitzlist"/>
        <w:spacing w:line="264" w:lineRule="auto"/>
        <w:ind w:left="993"/>
        <w:jc w:val="both"/>
        <w:rPr>
          <w:rFonts w:ascii="Times New Roman" w:eastAsia="Times New Roman" w:hAnsi="Times New Roman"/>
          <w:color w:val="000000"/>
          <w:sz w:val="20"/>
          <w:szCs w:val="20"/>
        </w:rPr>
      </w:pPr>
    </w:p>
    <w:p w14:paraId="5421D148" w14:textId="77777777" w:rsidR="000C7B79" w:rsidRPr="00C147B2" w:rsidRDefault="000C7B79" w:rsidP="00AB2055">
      <w:pPr>
        <w:pStyle w:val="Akapitzlist"/>
        <w:spacing w:line="264" w:lineRule="auto"/>
        <w:ind w:left="567"/>
        <w:jc w:val="both"/>
        <w:rPr>
          <w:rFonts w:ascii="Times New Roman" w:hAnsi="Times New Roman"/>
          <w:sz w:val="24"/>
          <w:szCs w:val="24"/>
        </w:rPr>
      </w:pPr>
      <w:r w:rsidRPr="00C147B2">
        <w:rPr>
          <w:rFonts w:ascii="Times New Roman" w:hAnsi="Times New Roman"/>
          <w:sz w:val="24"/>
          <w:szCs w:val="24"/>
        </w:rPr>
        <w:t>Wartość umowy dla zamówienia wynosi: ………….….zł.   (stanowi suma wartości z kolumny 9 z wiersza „suma” wszystkich tabel dotyczących Zamawiającego).</w:t>
      </w:r>
    </w:p>
    <w:p w14:paraId="30669890" w14:textId="77777777" w:rsidR="000C7B79" w:rsidRPr="00C147B2" w:rsidRDefault="000C7B79" w:rsidP="00AB2055">
      <w:pPr>
        <w:pStyle w:val="Akapitzlist"/>
        <w:spacing w:line="264" w:lineRule="auto"/>
        <w:ind w:left="567"/>
        <w:jc w:val="both"/>
        <w:rPr>
          <w:rFonts w:ascii="Times New Roman" w:hAnsi="Times New Roman"/>
          <w:sz w:val="24"/>
          <w:szCs w:val="24"/>
        </w:rPr>
      </w:pPr>
      <w:r w:rsidRPr="00C147B2">
        <w:rPr>
          <w:rFonts w:ascii="Times New Roman" w:hAnsi="Times New Roman"/>
          <w:sz w:val="24"/>
          <w:szCs w:val="24"/>
        </w:rPr>
        <w:t>Słownie: …………………………………..</w:t>
      </w:r>
    </w:p>
    <w:p w14:paraId="6AF7AB3F" w14:textId="77777777" w:rsidR="000C7B79" w:rsidRPr="00C147B2" w:rsidRDefault="000C7B79" w:rsidP="00AB2055">
      <w:pPr>
        <w:pStyle w:val="Akapitzlist"/>
        <w:spacing w:before="120" w:after="120" w:line="264" w:lineRule="auto"/>
        <w:ind w:left="567" w:hanging="567"/>
        <w:jc w:val="both"/>
        <w:rPr>
          <w:rFonts w:ascii="Times New Roman" w:hAnsi="Times New Roman"/>
          <w:sz w:val="24"/>
          <w:szCs w:val="24"/>
        </w:rPr>
      </w:pPr>
      <w:r w:rsidRPr="00C147B2">
        <w:rPr>
          <w:rFonts w:ascii="Times New Roman" w:hAnsi="Times New Roman"/>
          <w:sz w:val="24"/>
          <w:szCs w:val="24"/>
        </w:rPr>
        <w:t xml:space="preserve">          Maksymalna wartość umowy wraz ze zmianą opisaną w Dziale IV ust. 3 wynosi  brutto:……………………</w:t>
      </w:r>
    </w:p>
    <w:p w14:paraId="3A716F0C" w14:textId="77777777" w:rsidR="000C7B79" w:rsidRPr="00C147B2" w:rsidRDefault="000C7B79" w:rsidP="00AB2055">
      <w:pPr>
        <w:pStyle w:val="Akapitzlist"/>
        <w:spacing w:line="264" w:lineRule="auto"/>
        <w:ind w:left="567"/>
        <w:jc w:val="both"/>
        <w:rPr>
          <w:rFonts w:ascii="Times New Roman" w:hAnsi="Times New Roman"/>
          <w:sz w:val="24"/>
          <w:szCs w:val="24"/>
        </w:rPr>
      </w:pPr>
    </w:p>
    <w:p w14:paraId="2CBDED36" w14:textId="77777777" w:rsidR="000C7B79" w:rsidRPr="00C147B2" w:rsidRDefault="000C7B79" w:rsidP="00AB2055">
      <w:pPr>
        <w:pStyle w:val="Default"/>
        <w:spacing w:line="264" w:lineRule="auto"/>
        <w:ind w:left="4320" w:hanging="4320"/>
        <w:jc w:val="both"/>
        <w:rPr>
          <w:b/>
          <w:bCs/>
        </w:rPr>
      </w:pPr>
      <w:r w:rsidRPr="00C147B2">
        <w:rPr>
          <w:b/>
          <w:bCs/>
        </w:rPr>
        <w:t xml:space="preserve">III.    OBOWIĄZKI WYKONAWCY: </w:t>
      </w:r>
    </w:p>
    <w:p w14:paraId="0D41FFE5" w14:textId="77777777" w:rsidR="000C7B79" w:rsidRPr="00C147B2" w:rsidRDefault="000C7B79" w:rsidP="00AB2055">
      <w:pPr>
        <w:pStyle w:val="Default"/>
        <w:spacing w:line="264" w:lineRule="auto"/>
        <w:ind w:left="4320" w:hanging="4320"/>
        <w:jc w:val="both"/>
      </w:pPr>
    </w:p>
    <w:p w14:paraId="3802AE69" w14:textId="77777777" w:rsidR="000C7B79" w:rsidRPr="00C147B2" w:rsidRDefault="000C7B79" w:rsidP="004E42CE">
      <w:pPr>
        <w:pStyle w:val="Akapitzlist"/>
        <w:numPr>
          <w:ilvl w:val="0"/>
          <w:numId w:val="51"/>
        </w:numPr>
        <w:suppressAutoHyphens/>
        <w:spacing w:after="200" w:line="264" w:lineRule="auto"/>
        <w:ind w:left="1134" w:hanging="567"/>
        <w:contextualSpacing w:val="0"/>
        <w:jc w:val="both"/>
        <w:rPr>
          <w:sz w:val="24"/>
          <w:szCs w:val="24"/>
        </w:rPr>
      </w:pPr>
      <w:r w:rsidRPr="00C147B2">
        <w:rPr>
          <w:rFonts w:ascii="Times New Roman" w:hAnsi="Times New Roman"/>
          <w:color w:val="000000"/>
          <w:sz w:val="24"/>
          <w:szCs w:val="24"/>
        </w:rPr>
        <w:t xml:space="preserve">Wykonawca zobowiązuje się do dokonania terminowo wszelkich czynności i uzgodnień z OSD, niezbędnych do przeprowadzenia procesu zmiany sprzedawcy, poczynając od złożenia OSD zgłoszenia o zawarciu umowy na sprzedaż paliwa gazowego. </w:t>
      </w:r>
    </w:p>
    <w:p w14:paraId="59E9D127" w14:textId="77777777" w:rsidR="000C7B79" w:rsidRPr="00C147B2" w:rsidRDefault="000C7B79" w:rsidP="004E42CE">
      <w:pPr>
        <w:pStyle w:val="Akapitzlist"/>
        <w:numPr>
          <w:ilvl w:val="0"/>
          <w:numId w:val="51"/>
        </w:numPr>
        <w:suppressAutoHyphens/>
        <w:spacing w:after="200" w:line="264" w:lineRule="auto"/>
        <w:ind w:left="1134" w:hanging="567"/>
        <w:contextualSpacing w:val="0"/>
        <w:jc w:val="both"/>
        <w:rPr>
          <w:rFonts w:ascii="Times New Roman" w:hAnsi="Times New Roman"/>
          <w:sz w:val="24"/>
          <w:szCs w:val="24"/>
        </w:rPr>
      </w:pPr>
      <w:r w:rsidRPr="00C147B2">
        <w:rPr>
          <w:rFonts w:ascii="Times New Roman" w:hAnsi="Times New Roman"/>
          <w:sz w:val="24"/>
          <w:szCs w:val="24"/>
        </w:rPr>
        <w:t xml:space="preserve">Łącznie z zawarciem niniejszej umowy Zamawiający udziela Wykonawcy stosownego pełnomocnictwa w zakresie wskazanym w pkt  1. </w:t>
      </w:r>
    </w:p>
    <w:p w14:paraId="7A09AB4B" w14:textId="77777777" w:rsidR="000C7B79" w:rsidRPr="00C147B2" w:rsidRDefault="000C7B79" w:rsidP="004E42CE">
      <w:pPr>
        <w:pStyle w:val="Default"/>
        <w:numPr>
          <w:ilvl w:val="0"/>
          <w:numId w:val="51"/>
        </w:numPr>
        <w:suppressAutoHyphens/>
        <w:autoSpaceDN/>
        <w:adjustRightInd/>
        <w:spacing w:after="200" w:line="264" w:lineRule="auto"/>
        <w:ind w:left="1134" w:hanging="567"/>
        <w:jc w:val="both"/>
      </w:pPr>
      <w:r w:rsidRPr="00C147B2">
        <w:t xml:space="preserve">Wykonawca jest zobowiązany do posiadania przez cały okres obowiązywania umowy: </w:t>
      </w:r>
    </w:p>
    <w:p w14:paraId="5FFD4C30" w14:textId="77777777" w:rsidR="000C7B79" w:rsidRPr="00C147B2" w:rsidRDefault="000C7B79" w:rsidP="004E42CE">
      <w:pPr>
        <w:pStyle w:val="Default"/>
        <w:numPr>
          <w:ilvl w:val="0"/>
          <w:numId w:val="54"/>
        </w:numPr>
        <w:suppressAutoHyphens/>
        <w:autoSpaceDN/>
        <w:adjustRightInd/>
        <w:spacing w:after="200" w:line="264" w:lineRule="auto"/>
        <w:ind w:left="1560" w:hanging="426"/>
        <w:jc w:val="both"/>
      </w:pPr>
      <w:r w:rsidRPr="00C147B2">
        <w:t xml:space="preserve">koncesji na prowadzenie działalności gospodarczej w zakresie obrotu paliwami gazowymi, wydanej przez Prezesa Urzędu Regulacji Energetyki, </w:t>
      </w:r>
    </w:p>
    <w:p w14:paraId="1360B5AA" w14:textId="77777777" w:rsidR="000C7B79" w:rsidRPr="00C147B2" w:rsidRDefault="000C7B79" w:rsidP="004E42CE">
      <w:pPr>
        <w:pStyle w:val="Default"/>
        <w:numPr>
          <w:ilvl w:val="0"/>
          <w:numId w:val="54"/>
        </w:numPr>
        <w:suppressAutoHyphens/>
        <w:autoSpaceDN/>
        <w:adjustRightInd/>
        <w:spacing w:after="200" w:line="264" w:lineRule="auto"/>
        <w:ind w:left="1560" w:hanging="426"/>
        <w:jc w:val="both"/>
        <w:rPr>
          <w:color w:val="auto"/>
        </w:rPr>
      </w:pPr>
      <w:r w:rsidRPr="00C147B2">
        <w:t xml:space="preserve">jeżeli Wykonawca nie jest właścicielem sieci dystrybucyjnej, Wykonawca oświadcza, że ma zawartą umowę z Operatorem Systemu Dystrybucyjnego (zwanego dalej OSD) właściwym dla siedziby Zamawiającego, obowiązującą w okresie trwania niniejszej umowy. </w:t>
      </w:r>
    </w:p>
    <w:p w14:paraId="002607A3" w14:textId="3E1F23D7" w:rsidR="000C7B79" w:rsidRPr="00C147B2" w:rsidRDefault="000C7B79" w:rsidP="004E42CE">
      <w:pPr>
        <w:pStyle w:val="Akapitzlist1"/>
        <w:numPr>
          <w:ilvl w:val="0"/>
          <w:numId w:val="51"/>
        </w:numPr>
        <w:spacing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Nadzór nad prawidłową realizacją umowy</w:t>
      </w:r>
      <w:r w:rsidR="00D56653">
        <w:rPr>
          <w:rFonts w:ascii="Times New Roman" w:hAnsi="Times New Roman" w:cs="Times New Roman"/>
          <w:sz w:val="24"/>
          <w:szCs w:val="24"/>
        </w:rPr>
        <w:t xml:space="preserve">: </w:t>
      </w:r>
      <w:r w:rsidRPr="00C147B2">
        <w:rPr>
          <w:rFonts w:ascii="Times New Roman" w:hAnsi="Times New Roman" w:cs="Times New Roman"/>
          <w:sz w:val="24"/>
          <w:szCs w:val="24"/>
        </w:rPr>
        <w:t xml:space="preserve"> Zamawiający powierza: </w:t>
      </w:r>
    </w:p>
    <w:p w14:paraId="4DFFB9A0" w14:textId="15394E88" w:rsidR="000C7B79" w:rsidRDefault="00D56653" w:rsidP="004E42CE">
      <w:pPr>
        <w:pStyle w:val="Akapitzlist1"/>
        <w:numPr>
          <w:ilvl w:val="0"/>
          <w:numId w:val="57"/>
        </w:numPr>
        <w:spacing w:line="264" w:lineRule="auto"/>
        <w:ind w:left="1560" w:hanging="426"/>
        <w:rPr>
          <w:rFonts w:ascii="Times New Roman" w:hAnsi="Times New Roman" w:cs="Times New Roman"/>
          <w:sz w:val="24"/>
          <w:szCs w:val="24"/>
        </w:rPr>
      </w:pPr>
      <w:r>
        <w:rPr>
          <w:rFonts w:ascii="Times New Roman" w:hAnsi="Times New Roman" w:cs="Times New Roman"/>
          <w:sz w:val="24"/>
          <w:szCs w:val="24"/>
        </w:rPr>
        <w:t>Ze strony Zamawiającego…………………….</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email………….</w:t>
      </w:r>
    </w:p>
    <w:p w14:paraId="50CB0AF1" w14:textId="77777777" w:rsidR="000C7B79" w:rsidRPr="00C147B2" w:rsidRDefault="000C7B79" w:rsidP="004E42CE">
      <w:pPr>
        <w:pStyle w:val="Akapitzlist1"/>
        <w:numPr>
          <w:ilvl w:val="0"/>
          <w:numId w:val="57"/>
        </w:numPr>
        <w:spacing w:line="264" w:lineRule="auto"/>
        <w:ind w:left="1560" w:hanging="426"/>
        <w:rPr>
          <w:rFonts w:ascii="Times New Roman" w:hAnsi="Times New Roman" w:cs="Times New Roman"/>
          <w:sz w:val="24"/>
          <w:szCs w:val="24"/>
        </w:rPr>
      </w:pPr>
      <w:r w:rsidRPr="00C147B2">
        <w:rPr>
          <w:rFonts w:ascii="Times New Roman" w:hAnsi="Times New Roman" w:cs="Times New Roman"/>
          <w:sz w:val="24"/>
          <w:szCs w:val="24"/>
        </w:rPr>
        <w:t>Ze strony Wykonawcy nadzór nad realizacją umowy sprawować będzie:</w:t>
      </w:r>
    </w:p>
    <w:p w14:paraId="186F96D9" w14:textId="3DAEDF81" w:rsidR="000C7B79" w:rsidRPr="00C147B2" w:rsidRDefault="000C7B79" w:rsidP="00D56653">
      <w:pPr>
        <w:pStyle w:val="Akapitzlist1"/>
        <w:spacing w:line="264" w:lineRule="auto"/>
        <w:ind w:left="1418" w:hanging="284"/>
        <w:rPr>
          <w:rFonts w:ascii="Times New Roman" w:hAnsi="Times New Roman" w:cs="Times New Roman"/>
          <w:sz w:val="24"/>
          <w:szCs w:val="24"/>
        </w:rPr>
      </w:pPr>
      <w:r w:rsidRPr="00C147B2">
        <w:rPr>
          <w:rFonts w:ascii="Times New Roman" w:eastAsia="Times New Roman" w:hAnsi="Times New Roman" w:cs="Times New Roman"/>
          <w:sz w:val="24"/>
          <w:szCs w:val="24"/>
        </w:rPr>
        <w:t xml:space="preserve">       …………….,</w:t>
      </w:r>
      <w:r w:rsidRPr="00C147B2">
        <w:rPr>
          <w:rFonts w:ascii="Times New Roman" w:hAnsi="Times New Roman" w:cs="Times New Roman"/>
          <w:sz w:val="24"/>
          <w:szCs w:val="24"/>
        </w:rPr>
        <w:t xml:space="preserve"> </w:t>
      </w:r>
      <w:proofErr w:type="spellStart"/>
      <w:r w:rsidRPr="00C147B2">
        <w:rPr>
          <w:rFonts w:ascii="Times New Roman" w:hAnsi="Times New Roman" w:cs="Times New Roman"/>
          <w:sz w:val="24"/>
          <w:szCs w:val="24"/>
        </w:rPr>
        <w:t>tel</w:t>
      </w:r>
      <w:proofErr w:type="spellEnd"/>
      <w:r w:rsidRPr="00C147B2">
        <w:rPr>
          <w:rFonts w:ascii="Times New Roman" w:hAnsi="Times New Roman" w:cs="Times New Roman"/>
          <w:sz w:val="24"/>
          <w:szCs w:val="24"/>
        </w:rPr>
        <w:t>………., email ………………………</w:t>
      </w:r>
    </w:p>
    <w:p w14:paraId="0BFABE67" w14:textId="77777777" w:rsidR="000C7B79" w:rsidRPr="00C147B2" w:rsidRDefault="000C7B79" w:rsidP="00AB2055">
      <w:pPr>
        <w:pStyle w:val="Default"/>
        <w:spacing w:after="200" w:line="264" w:lineRule="auto"/>
        <w:ind w:left="928"/>
        <w:jc w:val="both"/>
        <w:rPr>
          <w:color w:val="auto"/>
        </w:rPr>
      </w:pPr>
    </w:p>
    <w:p w14:paraId="2D673868" w14:textId="77777777" w:rsidR="000C7B79" w:rsidRPr="00C147B2" w:rsidRDefault="000C7B79" w:rsidP="00AB2055">
      <w:pPr>
        <w:pStyle w:val="Default"/>
        <w:spacing w:after="200" w:line="264" w:lineRule="auto"/>
        <w:jc w:val="both"/>
      </w:pPr>
      <w:r w:rsidRPr="00C147B2">
        <w:rPr>
          <w:b/>
          <w:bCs/>
        </w:rPr>
        <w:t>IV.   WYNAGRODZENIE:</w:t>
      </w:r>
    </w:p>
    <w:p w14:paraId="6BEBB017" w14:textId="0F326DA1" w:rsidR="000C7B79" w:rsidRPr="00C147B2" w:rsidRDefault="000C7B79" w:rsidP="004E42CE">
      <w:pPr>
        <w:pStyle w:val="Default"/>
        <w:numPr>
          <w:ilvl w:val="0"/>
          <w:numId w:val="35"/>
        </w:numPr>
        <w:suppressAutoHyphens/>
        <w:autoSpaceDN/>
        <w:adjustRightInd/>
        <w:spacing w:line="264" w:lineRule="auto"/>
        <w:ind w:left="1134" w:hanging="567"/>
        <w:jc w:val="both"/>
        <w:rPr>
          <w:lang w:val="x-none"/>
        </w:rPr>
      </w:pPr>
      <w:r w:rsidRPr="00C147B2">
        <w:rPr>
          <w:color w:val="auto"/>
        </w:rPr>
        <w:t xml:space="preserve">Rozliczenie zobowiązań nastąpi na podstawie faktycznego zużycia paliwa gazowego. </w:t>
      </w:r>
      <w:r w:rsidRPr="00C147B2">
        <w:rPr>
          <w:lang w:val="x-none"/>
        </w:rPr>
        <w:t xml:space="preserve">Rozliczenia za </w:t>
      </w:r>
      <w:r w:rsidRPr="00C147B2">
        <w:rPr>
          <w:color w:val="auto"/>
        </w:rPr>
        <w:t xml:space="preserve">sprzedaż i </w:t>
      </w:r>
      <w:r w:rsidRPr="00C147B2">
        <w:rPr>
          <w:color w:val="auto"/>
          <w:lang w:val="x-none"/>
        </w:rPr>
        <w:t>dystry</w:t>
      </w:r>
      <w:r w:rsidRPr="00C147B2">
        <w:rPr>
          <w:lang w:val="x-none"/>
        </w:rPr>
        <w:t xml:space="preserve">bucję paliwa gazowego odbywać się będą na podstawie bieżących wskazań układu </w:t>
      </w:r>
      <w:proofErr w:type="spellStart"/>
      <w:r w:rsidRPr="00C147B2">
        <w:rPr>
          <w:lang w:val="x-none"/>
        </w:rPr>
        <w:t>pomiarowego-rozliczeniowego</w:t>
      </w:r>
      <w:proofErr w:type="spellEnd"/>
      <w:r w:rsidRPr="00C147B2">
        <w:rPr>
          <w:lang w:val="x-none"/>
        </w:rPr>
        <w:t xml:space="preserve"> (danych przekazywanych przez operatora systemu dystrybucyjnego zwanego dalej „</w:t>
      </w:r>
      <w:proofErr w:type="spellStart"/>
      <w:r w:rsidRPr="00C147B2">
        <w:rPr>
          <w:lang w:val="x-none"/>
        </w:rPr>
        <w:t>osd</w:t>
      </w:r>
      <w:proofErr w:type="spellEnd"/>
      <w:r w:rsidRPr="00C147B2">
        <w:rPr>
          <w:lang w:val="x-none"/>
        </w:rPr>
        <w:t xml:space="preserve">”), zgodnie z okresami  rozliczeniowymi wynikającymi z bieżącej taryfy </w:t>
      </w:r>
      <w:proofErr w:type="spellStart"/>
      <w:r w:rsidRPr="00C147B2">
        <w:rPr>
          <w:lang w:val="x-none"/>
        </w:rPr>
        <w:t>osd</w:t>
      </w:r>
      <w:proofErr w:type="spellEnd"/>
      <w:r w:rsidRPr="00C147B2">
        <w:rPr>
          <w:lang w:val="x-none"/>
        </w:rPr>
        <w:t>,   przy czym dla taryf z liczbą odczytów w roku 1 i 2 jest możliwe rozliczenie na podstawie szacunkowego (prognozowanego) zużycia</w:t>
      </w:r>
      <w:r w:rsidR="00B911BC">
        <w:t xml:space="preserve"> -</w:t>
      </w:r>
      <w:r w:rsidRPr="00C147B2">
        <w:rPr>
          <w:lang w:val="x-none"/>
        </w:rPr>
        <w:t xml:space="preserve"> </w:t>
      </w:r>
      <w:r w:rsidR="00B911BC" w:rsidRPr="00B911BC">
        <w:rPr>
          <w:lang w:val="x-none"/>
        </w:rPr>
        <w:t xml:space="preserve">na wniosek </w:t>
      </w:r>
      <w:proofErr w:type="spellStart"/>
      <w:r w:rsidR="00B911BC" w:rsidRPr="00B911BC">
        <w:rPr>
          <w:lang w:val="x-none"/>
        </w:rPr>
        <w:t>Zamawiajacego</w:t>
      </w:r>
      <w:proofErr w:type="spellEnd"/>
      <w:r w:rsidR="00B911BC">
        <w:t>,</w:t>
      </w:r>
      <w:r w:rsidR="00B911BC" w:rsidRPr="00B911BC">
        <w:rPr>
          <w:lang w:val="x-none"/>
        </w:rPr>
        <w:t xml:space="preserve"> złożony w dniu  zawarcia lub obowiązywania umowy z wyłonionym w niniejszym </w:t>
      </w:r>
      <w:r w:rsidR="00B1081E">
        <w:t xml:space="preserve">postępowaniu Wykonawcą. </w:t>
      </w:r>
      <w:r w:rsidRPr="00C147B2">
        <w:rPr>
          <w:lang w:val="x-none"/>
        </w:rPr>
        <w:t xml:space="preserve">W takim przypadku  ostateczne rozlicznie za dany </w:t>
      </w:r>
      <w:r w:rsidRPr="00C147B2">
        <w:rPr>
          <w:lang w:val="x-none"/>
        </w:rPr>
        <w:lastRenderedPageBreak/>
        <w:t>okres rozliczeniowy nastąpi na podstawie wystawionej przez Wykonawcę faktury rozliczeniowej po uzyskaniu danych pomiarowych od OSD, która będzie uwzględniać ilość faktycznie pobranego przez Odbiorcę paliwa gazowego.</w:t>
      </w:r>
    </w:p>
    <w:p w14:paraId="4BCF590B" w14:textId="77777777" w:rsidR="000C7B79" w:rsidRPr="00C147B2" w:rsidRDefault="000C7B79" w:rsidP="00AB2055">
      <w:pPr>
        <w:pStyle w:val="Default"/>
        <w:spacing w:line="264" w:lineRule="auto"/>
        <w:ind w:left="1134" w:hanging="567"/>
        <w:jc w:val="both"/>
        <w:rPr>
          <w:lang w:val="x-none"/>
        </w:rPr>
      </w:pPr>
    </w:p>
    <w:p w14:paraId="6C97CA0B" w14:textId="77777777" w:rsidR="000C7B79" w:rsidRPr="00C147B2" w:rsidRDefault="000C7B79" w:rsidP="004E42CE">
      <w:pPr>
        <w:pStyle w:val="Akapitzlist"/>
        <w:numPr>
          <w:ilvl w:val="0"/>
          <w:numId w:val="35"/>
        </w:numPr>
        <w:suppressAutoHyphens/>
        <w:autoSpaceDE w:val="0"/>
        <w:spacing w:after="200" w:line="264" w:lineRule="auto"/>
        <w:ind w:left="1134" w:hanging="567"/>
        <w:contextualSpacing w:val="0"/>
        <w:jc w:val="both"/>
        <w:rPr>
          <w:rFonts w:ascii="Times New Roman" w:hAnsi="Times New Roman"/>
          <w:sz w:val="24"/>
          <w:szCs w:val="24"/>
        </w:rPr>
      </w:pPr>
      <w:r w:rsidRPr="00C147B2">
        <w:rPr>
          <w:rFonts w:ascii="Times New Roman" w:hAnsi="Times New Roman"/>
          <w:sz w:val="24"/>
          <w:szCs w:val="24"/>
        </w:rPr>
        <w:t>Zapotrzebowanie na paliwo gazowe przyjęte zostało na podstawie historycznego zużycia paliwa gazowego i może odbiegać od faktycznego wykorzystania paliwa gazowego, bowiem nie można z góry ustalić ilości paliwa gazowego, które zostanie dostarczone Odbiorcy. Ilość zamówienia nie stanowi ze strony Zamawiającego zobowiązania do zakupu paliwa gazowego w podanej ilości i w żadnym razie nie może być podstawą jakichkolwiek roszczeń ze strony Wykonawcy.</w:t>
      </w:r>
    </w:p>
    <w:p w14:paraId="162EFA0A" w14:textId="67887183" w:rsidR="000C7B79" w:rsidRPr="00C147B2" w:rsidRDefault="000C7B79" w:rsidP="004E42CE">
      <w:pPr>
        <w:numPr>
          <w:ilvl w:val="0"/>
          <w:numId w:val="35"/>
        </w:numPr>
        <w:suppressAutoHyphens/>
        <w:spacing w:after="200" w:line="264" w:lineRule="auto"/>
        <w:ind w:left="1134" w:hanging="567"/>
        <w:jc w:val="both"/>
        <w:rPr>
          <w:rFonts w:ascii="Times New Roman" w:hAnsi="Times New Roman" w:cs="Times New Roman"/>
          <w:sz w:val="24"/>
          <w:szCs w:val="24"/>
        </w:rPr>
      </w:pPr>
      <w:bookmarkStart w:id="42" w:name="_Hlk45703360"/>
      <w:r w:rsidRPr="00C147B2">
        <w:rPr>
          <w:rFonts w:ascii="Times New Roman" w:hAnsi="Times New Roman" w:cs="Times New Roman"/>
          <w:sz w:val="24"/>
          <w:szCs w:val="24"/>
        </w:rPr>
        <w:t>W toku realizacji zamówienia Zamawiający zastrzega sobie prawo do zmniejszenia lub zwiększenia łącznej ilości zakupionego paliwa gazowego i/lub wartości dystrybucji zakupionego paliwa gazowego w zakresie do ± 20% względem ilości (wartości) zamówienia określonego w</w:t>
      </w:r>
      <w:r w:rsidRPr="00C147B2">
        <w:rPr>
          <w:rFonts w:ascii="Times New Roman" w:hAnsi="Times New Roman" w:cs="Times New Roman"/>
          <w:b/>
          <w:sz w:val="24"/>
          <w:szCs w:val="24"/>
        </w:rPr>
        <w:t xml:space="preserve"> Załączniku nr 1 do SIWZ (zużycie </w:t>
      </w:r>
      <w:r w:rsidR="00036367">
        <w:rPr>
          <w:rFonts w:ascii="Times New Roman" w:hAnsi="Times New Roman" w:cs="Times New Roman"/>
          <w:b/>
          <w:sz w:val="24"/>
          <w:szCs w:val="24"/>
        </w:rPr>
        <w:t>planowane</w:t>
      </w:r>
      <w:r w:rsidRPr="00C147B2">
        <w:rPr>
          <w:rFonts w:ascii="Times New Roman" w:hAnsi="Times New Roman" w:cs="Times New Roman"/>
          <w:b/>
          <w:sz w:val="24"/>
          <w:szCs w:val="24"/>
        </w:rPr>
        <w:t xml:space="preserve"> wg faktur).</w:t>
      </w:r>
      <w:r w:rsidRPr="00C147B2">
        <w:rPr>
          <w:rFonts w:ascii="Times New Roman" w:hAnsi="Times New Roman" w:cs="Times New Roman"/>
          <w:sz w:val="24"/>
          <w:szCs w:val="24"/>
        </w:rPr>
        <w:t xml:space="preserve"> Zaistnienie okoliczności, o której mowa powyżej, spowoduje odpowiednio zmniejszenie lub zwiększenie wynagrodzenia należnego Wykonawcy z tytułu niniejszej umowy. </w:t>
      </w:r>
      <w:r w:rsidR="00D56653">
        <w:rPr>
          <w:rFonts w:ascii="Times New Roman" w:hAnsi="Times New Roman" w:cs="Times New Roman"/>
          <w:sz w:val="24"/>
          <w:szCs w:val="24"/>
        </w:rPr>
        <w:t xml:space="preserve">Zmiana ilości paliwa gazowego następuje automatycznie i nie wymaga oświadczenia strony. </w:t>
      </w:r>
      <w:r w:rsidRPr="00C147B2">
        <w:rPr>
          <w:rFonts w:ascii="Times New Roman" w:hAnsi="Times New Roman" w:cs="Times New Roman"/>
          <w:sz w:val="24"/>
          <w:szCs w:val="24"/>
        </w:rPr>
        <w:t>W ramach niniejszego prawa Zamawiający może dodawać i odejmować punkty poboru gazu</w:t>
      </w:r>
      <w:r w:rsidR="00D56653">
        <w:rPr>
          <w:rFonts w:ascii="Times New Roman" w:hAnsi="Times New Roman" w:cs="Times New Roman"/>
          <w:sz w:val="24"/>
          <w:szCs w:val="24"/>
        </w:rPr>
        <w:t xml:space="preserve"> oraz dokonać zmian parametrów dystrybucji gazu, w takim przypadku </w:t>
      </w:r>
      <w:r w:rsidRPr="00C147B2">
        <w:rPr>
          <w:rFonts w:ascii="Times New Roman" w:hAnsi="Times New Roman" w:cs="Times New Roman"/>
          <w:sz w:val="24"/>
          <w:szCs w:val="24"/>
        </w:rPr>
        <w:t>Zamawiający złoży Wykonawcy pisemne oświadczenie woli w przedmiocie skorzystania z 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i/lub wartości dystrybucji zakupionego paliwa gazowego w zakresie do ± 20% względem ilości  Wykonawcy nie przysługują żadne roszczenia z tego tytułu.  Całkowita wartość zmian wyżej opisanych nie przekroczy 20% wartości umowy kompleksowej, która zostanie zawarta z Wykonawcą wybranym w niniejszym postępowaniu.</w:t>
      </w:r>
    </w:p>
    <w:bookmarkEnd w:id="42"/>
    <w:p w14:paraId="233B16CB" w14:textId="606C9B54" w:rsidR="000C7B79" w:rsidRDefault="000C7B79" w:rsidP="004E42CE">
      <w:pPr>
        <w:pStyle w:val="Default"/>
        <w:numPr>
          <w:ilvl w:val="0"/>
          <w:numId w:val="35"/>
        </w:numPr>
        <w:suppressAutoHyphens/>
        <w:autoSpaceDN/>
        <w:adjustRightInd/>
        <w:spacing w:line="264" w:lineRule="auto"/>
        <w:ind w:left="1134" w:hanging="567"/>
        <w:jc w:val="both"/>
      </w:pPr>
      <w:r w:rsidRPr="00C147B2">
        <w:t xml:space="preserve">Wynagrodzenie płatne będzie przez </w:t>
      </w:r>
      <w:r w:rsidRPr="00C147B2">
        <w:rPr>
          <w:color w:val="auto"/>
        </w:rPr>
        <w:t>Odbiorcę</w:t>
      </w:r>
      <w:r w:rsidRPr="00C147B2">
        <w:t xml:space="preserve"> w terminie do 30 dni od dnia wystawienia przez Wykonawcę prawidłowej pod względem formalnym i merytorycznym faktur</w:t>
      </w:r>
      <w:r>
        <w:t>y i skutecznego  dostarczenia Zamawiającemu.</w:t>
      </w:r>
    </w:p>
    <w:p w14:paraId="418FC8F2" w14:textId="58087222" w:rsidR="00036367" w:rsidRDefault="00036367" w:rsidP="00036367">
      <w:pPr>
        <w:pStyle w:val="Default"/>
        <w:suppressAutoHyphens/>
        <w:autoSpaceDN/>
        <w:adjustRightInd/>
        <w:spacing w:line="264" w:lineRule="auto"/>
        <w:ind w:left="1134"/>
        <w:jc w:val="both"/>
      </w:pPr>
    </w:p>
    <w:p w14:paraId="16BEDA0F" w14:textId="29926C40" w:rsidR="000C7B79" w:rsidRPr="00C147B2" w:rsidRDefault="000C7B79" w:rsidP="004E42CE">
      <w:pPr>
        <w:pStyle w:val="Default"/>
        <w:numPr>
          <w:ilvl w:val="0"/>
          <w:numId w:val="35"/>
        </w:numPr>
        <w:suppressAutoHyphens/>
        <w:autoSpaceDN/>
        <w:adjustRightInd/>
        <w:spacing w:after="200" w:line="264" w:lineRule="auto"/>
        <w:ind w:left="1134" w:hanging="567"/>
        <w:jc w:val="both"/>
      </w:pPr>
      <w:r w:rsidRPr="00C147B2">
        <w:t>Za dzień zapłaty uważa się dzień wpływu środków pieniężnych na rachunek bankowy Wykonawcy.</w:t>
      </w:r>
    </w:p>
    <w:p w14:paraId="32C02500" w14:textId="77777777" w:rsidR="000C7B79" w:rsidRPr="00C147B2" w:rsidRDefault="000C7B79" w:rsidP="004E42CE">
      <w:pPr>
        <w:pStyle w:val="Default"/>
        <w:numPr>
          <w:ilvl w:val="0"/>
          <w:numId w:val="35"/>
        </w:numPr>
        <w:suppressAutoHyphens/>
        <w:autoSpaceDN/>
        <w:adjustRightInd/>
        <w:spacing w:after="200" w:line="264" w:lineRule="auto"/>
        <w:ind w:left="1134" w:hanging="567"/>
        <w:jc w:val="both"/>
        <w:rPr>
          <w:color w:val="auto"/>
        </w:rPr>
      </w:pPr>
      <w:r w:rsidRPr="00C147B2">
        <w:t xml:space="preserve">Zamawiający upoważnia Wykonawcę do wystawienia faktury bez podpisu </w:t>
      </w:r>
      <w:r w:rsidRPr="00C147B2">
        <w:rPr>
          <w:color w:val="auto"/>
        </w:rPr>
        <w:t xml:space="preserve">Zamawiającego. </w:t>
      </w:r>
    </w:p>
    <w:p w14:paraId="105849A5" w14:textId="77777777" w:rsidR="000C7B79" w:rsidRPr="00C147B2" w:rsidRDefault="000C7B79" w:rsidP="004E42CE">
      <w:pPr>
        <w:pStyle w:val="Default"/>
        <w:numPr>
          <w:ilvl w:val="0"/>
          <w:numId w:val="35"/>
        </w:numPr>
        <w:suppressAutoHyphens/>
        <w:autoSpaceDN/>
        <w:adjustRightInd/>
        <w:spacing w:after="200" w:line="264" w:lineRule="auto"/>
        <w:ind w:left="1134" w:hanging="567"/>
        <w:jc w:val="both"/>
        <w:rPr>
          <w:color w:val="auto"/>
          <w:lang w:val="de-DE"/>
        </w:rPr>
      </w:pPr>
      <w:r w:rsidRPr="00C147B2">
        <w:rPr>
          <w:color w:val="auto"/>
        </w:rPr>
        <w:t xml:space="preserve">Faktury wystawiane winny być zgodnie z danymi zawartymi w </w:t>
      </w:r>
      <w:r w:rsidRPr="00C147B2">
        <w:rPr>
          <w:b/>
          <w:color w:val="auto"/>
        </w:rPr>
        <w:t>Załączniku nr 1 do SIWZ</w:t>
      </w:r>
      <w:r w:rsidRPr="00C147B2">
        <w:rPr>
          <w:color w:val="auto"/>
        </w:rPr>
        <w:t xml:space="preserve"> na odpowiedniego Nabywcę i Odbiorcę, w przypadku Odbiorcy innego niż Nabywca faktury winny być dostarczane na adres korespondencyjny Nabywcy. Faktury winny zawierać rozliczenia punktów poboru według Odbiorców.</w:t>
      </w:r>
    </w:p>
    <w:p w14:paraId="260DEDD9" w14:textId="77777777" w:rsidR="000C7B79" w:rsidRPr="00C147B2" w:rsidRDefault="000C7B79" w:rsidP="004E42CE">
      <w:pPr>
        <w:pStyle w:val="Akapitzlist"/>
        <w:numPr>
          <w:ilvl w:val="0"/>
          <w:numId w:val="35"/>
        </w:numPr>
        <w:spacing w:line="264" w:lineRule="auto"/>
        <w:ind w:left="1134" w:hanging="567"/>
        <w:jc w:val="both"/>
        <w:rPr>
          <w:rFonts w:ascii="Times New Roman" w:hAnsi="Times New Roman"/>
          <w:sz w:val="24"/>
          <w:szCs w:val="24"/>
        </w:rPr>
      </w:pPr>
      <w:r w:rsidRPr="00C147B2">
        <w:rPr>
          <w:rFonts w:ascii="Times New Roman" w:hAnsi="Times New Roman"/>
          <w:sz w:val="24"/>
          <w:szCs w:val="24"/>
        </w:rPr>
        <w:lastRenderedPageBreak/>
        <w:t xml:space="preserve">Odbiorca będzie płatnikiem faktur, kar i odsetek wynikających z umowy, analogicznie wszelkie kary, odszkodowania i odsetki należne wypłacane będą Odbiorcy. </w:t>
      </w:r>
    </w:p>
    <w:p w14:paraId="7F6A6C6E" w14:textId="77777777" w:rsidR="000C7B79" w:rsidRPr="00C147B2" w:rsidRDefault="000C7B79" w:rsidP="00AB2055">
      <w:pPr>
        <w:pStyle w:val="Akapitzlist"/>
        <w:spacing w:line="264" w:lineRule="auto"/>
        <w:ind w:left="1134" w:hanging="567"/>
        <w:jc w:val="both"/>
        <w:rPr>
          <w:rFonts w:ascii="Times New Roman" w:hAnsi="Times New Roman"/>
          <w:sz w:val="24"/>
          <w:szCs w:val="24"/>
        </w:rPr>
      </w:pPr>
    </w:p>
    <w:p w14:paraId="30CEA68E" w14:textId="77777777" w:rsidR="000C7B79" w:rsidRPr="00C147B2" w:rsidRDefault="000C7B79" w:rsidP="004E42CE">
      <w:pPr>
        <w:pStyle w:val="Default"/>
        <w:numPr>
          <w:ilvl w:val="0"/>
          <w:numId w:val="35"/>
        </w:numPr>
        <w:suppressAutoHyphens/>
        <w:autoSpaceDN/>
        <w:adjustRightInd/>
        <w:spacing w:after="200" w:line="264" w:lineRule="auto"/>
        <w:ind w:left="1134" w:hanging="567"/>
        <w:jc w:val="both"/>
        <w:rPr>
          <w:color w:val="auto"/>
          <w:lang w:val="de-DE"/>
        </w:rPr>
      </w:pPr>
      <w:r w:rsidRPr="00C147B2">
        <w:rPr>
          <w:color w:val="auto"/>
        </w:rPr>
        <w:t xml:space="preserve">Numer </w:t>
      </w:r>
      <w:r w:rsidRPr="00C147B2">
        <w:rPr>
          <w:color w:val="auto"/>
          <w:lang w:val="de-DE"/>
        </w:rPr>
        <w:t>rachunku bankowego, na które Odbiorca winien przelewa</w:t>
      </w:r>
      <w:r w:rsidRPr="00C147B2">
        <w:rPr>
          <w:rFonts w:hint="cs"/>
          <w:color w:val="auto"/>
          <w:lang w:val="de-DE"/>
        </w:rPr>
        <w:t>ć</w:t>
      </w:r>
      <w:r w:rsidRPr="00C147B2">
        <w:rPr>
          <w:color w:val="auto"/>
          <w:lang w:val="de-DE"/>
        </w:rPr>
        <w:t xml:space="preserve"> wynagrodzenie Wykonawcy:……………………………..W przypadku braku możliwości podania numeru konta bankowego przy zawieraniu ninieszej umowy, Wykonawca wraz z pierwszą wstawioną fakturą prześle aneks do umowy z numerem konta bankowego.</w:t>
      </w:r>
    </w:p>
    <w:p w14:paraId="02D87353" w14:textId="77777777" w:rsidR="000C7B79" w:rsidRPr="00C147B2" w:rsidRDefault="000C7B79" w:rsidP="004E42CE">
      <w:pPr>
        <w:pStyle w:val="Default"/>
        <w:numPr>
          <w:ilvl w:val="0"/>
          <w:numId w:val="35"/>
        </w:numPr>
        <w:suppressAutoHyphens/>
        <w:autoSpaceDN/>
        <w:adjustRightInd/>
        <w:spacing w:after="200" w:line="264" w:lineRule="auto"/>
        <w:ind w:left="1134" w:hanging="567"/>
        <w:jc w:val="both"/>
        <w:rPr>
          <w:color w:val="auto"/>
          <w:lang w:val="de-DE"/>
        </w:rPr>
      </w:pPr>
      <w:r w:rsidRPr="00C147B2">
        <w:rPr>
          <w:color w:val="auto"/>
          <w:lang w:val="de-DE"/>
        </w:rPr>
        <w:t>Nazwa i adres urzędu skarbowego właściewgo dla Wykonawcy:……………………………………………………………………..</w:t>
      </w:r>
    </w:p>
    <w:p w14:paraId="44CCF38B" w14:textId="77777777" w:rsidR="000C7B79" w:rsidRPr="00C147B2" w:rsidRDefault="000C7B79" w:rsidP="004E42CE">
      <w:pPr>
        <w:pStyle w:val="Default"/>
        <w:numPr>
          <w:ilvl w:val="0"/>
          <w:numId w:val="35"/>
        </w:numPr>
        <w:suppressAutoHyphens/>
        <w:autoSpaceDN/>
        <w:adjustRightInd/>
        <w:spacing w:line="264" w:lineRule="auto"/>
        <w:ind w:left="1134" w:hanging="567"/>
        <w:jc w:val="both"/>
        <w:rPr>
          <w:color w:val="auto"/>
          <w:lang w:val="de-DE"/>
        </w:rPr>
      </w:pPr>
      <w:r w:rsidRPr="00C147B2">
        <w:rPr>
          <w:color w:val="auto"/>
          <w:lang w:val="de-DE"/>
        </w:rPr>
        <w:t>Wykonawca oświadcza, że numer konta, o którym mowa w ust. 9 znajduje się w wykazie tzw. „Białej liście” tj. zgodnie z danymi wymienionymi w art. 96b ustawy o podatku od towarów i usług.</w:t>
      </w:r>
    </w:p>
    <w:p w14:paraId="05A804C7" w14:textId="77777777" w:rsidR="000C7B79" w:rsidRPr="00C147B2" w:rsidRDefault="000C7B79" w:rsidP="00AB2055">
      <w:pPr>
        <w:pStyle w:val="Default"/>
        <w:spacing w:line="264" w:lineRule="auto"/>
        <w:ind w:left="993"/>
        <w:jc w:val="both"/>
        <w:rPr>
          <w:color w:val="auto"/>
          <w:lang w:val="de-DE"/>
        </w:rPr>
      </w:pPr>
    </w:p>
    <w:p w14:paraId="19CBF247" w14:textId="1560232E" w:rsidR="000C7B79" w:rsidRPr="005720E5" w:rsidRDefault="000C7B79" w:rsidP="004E42CE">
      <w:pPr>
        <w:pStyle w:val="Default"/>
        <w:numPr>
          <w:ilvl w:val="0"/>
          <w:numId w:val="35"/>
        </w:numPr>
        <w:suppressAutoHyphens/>
        <w:autoSpaceDN/>
        <w:adjustRightInd/>
        <w:spacing w:after="200" w:line="264" w:lineRule="auto"/>
        <w:ind w:left="1134" w:hanging="567"/>
        <w:jc w:val="both"/>
        <w:rPr>
          <w:color w:val="auto"/>
          <w:lang w:val="de-DE"/>
        </w:rPr>
      </w:pPr>
      <w:r w:rsidRPr="005720E5">
        <w:rPr>
          <w:color w:val="auto"/>
          <w:lang w:val="de-DE"/>
        </w:rPr>
        <w:t>Płatność będzie dokonana systemem Split  Payment.</w:t>
      </w:r>
    </w:p>
    <w:p w14:paraId="32551232" w14:textId="4FE46B79" w:rsidR="005720E5" w:rsidRPr="005720E5" w:rsidRDefault="005720E5" w:rsidP="004E42CE">
      <w:pPr>
        <w:pStyle w:val="Akapitzlist"/>
        <w:widowControl w:val="0"/>
        <w:numPr>
          <w:ilvl w:val="0"/>
          <w:numId w:val="35"/>
        </w:numPr>
        <w:suppressAutoHyphens/>
        <w:autoSpaceDN w:val="0"/>
        <w:spacing w:line="264" w:lineRule="auto"/>
        <w:ind w:left="1134" w:hanging="567"/>
        <w:jc w:val="both"/>
        <w:textAlignment w:val="baseline"/>
        <w:rPr>
          <w:rFonts w:ascii="Times New Roman" w:eastAsia="SimSun, 宋体" w:hAnsi="Times New Roman" w:cs="Times New Roman"/>
          <w:sz w:val="24"/>
          <w:szCs w:val="24"/>
          <w:lang w:val="de-DE"/>
        </w:rPr>
      </w:pPr>
      <w:r w:rsidRPr="005720E5">
        <w:rPr>
          <w:rFonts w:ascii="Times New Roman" w:eastAsia="SimSun, 宋体" w:hAnsi="Times New Roman" w:cs="Times New Roman"/>
          <w:sz w:val="24"/>
          <w:szCs w:val="24"/>
          <w:lang w:val="de-DE"/>
        </w:rPr>
        <w:t xml:space="preserve">Wykonawca może przesłać ustrukturyzowaną fakturę elektroniczną za pośrednictwem Platformy Elektronicznego Fakturowania www.efaktura.gov.pl [nr </w:t>
      </w:r>
      <w:commentRangeStart w:id="43"/>
      <w:r w:rsidRPr="005720E5">
        <w:rPr>
          <w:rFonts w:ascii="Times New Roman" w:eastAsia="SimSun, 宋体" w:hAnsi="Times New Roman" w:cs="Times New Roman"/>
          <w:sz w:val="24"/>
          <w:szCs w:val="24"/>
          <w:lang w:val="de-DE"/>
        </w:rPr>
        <w:t>PEPPOL</w:t>
      </w:r>
      <w:commentRangeEnd w:id="43"/>
      <w:r w:rsidRPr="005720E5">
        <w:rPr>
          <w:rStyle w:val="Odwoaniedokomentarza"/>
        </w:rPr>
        <w:commentReference w:id="43"/>
      </w:r>
      <w:r w:rsidRPr="005720E5">
        <w:rPr>
          <w:rFonts w:ascii="Times New Roman" w:eastAsia="SimSun, 宋体" w:hAnsi="Times New Roman" w:cs="Times New Roman"/>
          <w:sz w:val="24"/>
          <w:szCs w:val="24"/>
          <w:lang w:val="de-DE"/>
        </w:rPr>
        <w:t>– ……………………… (NIP)], zgodnie z ustawą z dnia 9 listopada 2018 r. o elektronicznym fakturowaniu w zamówieniach publicznych, koncesjach na roboty budowlane lub usługi oraz partnerstwie publiczno-prywatnym.</w:t>
      </w:r>
    </w:p>
    <w:p w14:paraId="24326944" w14:textId="77777777" w:rsidR="005720E5" w:rsidRPr="005720E5" w:rsidRDefault="005720E5" w:rsidP="005720E5">
      <w:pPr>
        <w:pStyle w:val="Default"/>
        <w:suppressAutoHyphens/>
        <w:autoSpaceDN/>
        <w:adjustRightInd/>
        <w:spacing w:after="200" w:line="264" w:lineRule="auto"/>
        <w:ind w:left="1134"/>
        <w:jc w:val="both"/>
        <w:rPr>
          <w:color w:val="auto"/>
          <w:lang w:val="de-DE"/>
        </w:rPr>
      </w:pPr>
    </w:p>
    <w:p w14:paraId="401A592C" w14:textId="77777777" w:rsidR="000C7B79" w:rsidRPr="00C147B2" w:rsidRDefault="000C7B79" w:rsidP="00AB2055">
      <w:pPr>
        <w:pStyle w:val="Default"/>
        <w:spacing w:line="264" w:lineRule="auto"/>
        <w:ind w:left="426" w:hanging="426"/>
        <w:jc w:val="both"/>
        <w:rPr>
          <w:b/>
        </w:rPr>
      </w:pPr>
      <w:r w:rsidRPr="00C147B2">
        <w:rPr>
          <w:b/>
        </w:rPr>
        <w:t>V.    KARY UMOWNE</w:t>
      </w:r>
    </w:p>
    <w:p w14:paraId="4DDBBC7C" w14:textId="77777777" w:rsidR="000C7B79" w:rsidRPr="00C147B2" w:rsidRDefault="000C7B79" w:rsidP="00AB2055">
      <w:pPr>
        <w:pStyle w:val="Default"/>
        <w:spacing w:line="264" w:lineRule="auto"/>
        <w:ind w:left="567"/>
        <w:jc w:val="both"/>
        <w:rPr>
          <w:b/>
        </w:rPr>
      </w:pPr>
    </w:p>
    <w:p w14:paraId="01DAB02D" w14:textId="77777777" w:rsidR="000C7B79" w:rsidRPr="00C147B2" w:rsidRDefault="000C7B79" w:rsidP="004E42CE">
      <w:pPr>
        <w:numPr>
          <w:ilvl w:val="0"/>
          <w:numId w:val="50"/>
        </w:numPr>
        <w:tabs>
          <w:tab w:val="clear" w:pos="720"/>
        </w:tabs>
        <w:suppressAutoHyphens/>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Za niedotrzymanie przez Operatora parametrów jakościowych Paliwa gazowego określonych w Rozporządzeniu systemowym oraz za niedotrzymanie przez Operatora standardów jakościowych obsługi Odbiorców, Odbiorcom przysługują bonifikaty ustalone w sposób i w trybie wynikający z Taryfy Operatora, do którego Sieci Odbiorca jest przyłączony. W przypadku niedotrzymania przez Sprzedawcę standardów jakościowych obsługi Odbiorców, Odbiorcom przysługują  bonifikaty w wysokości i na zasadach określonych w obowiązujących cennikach lub innych dokumentach sprzedawcy.</w:t>
      </w:r>
    </w:p>
    <w:p w14:paraId="3DA55AA1" w14:textId="77777777"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0B92B9BF" w14:textId="76C6F842"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Wykonawca zapłaci Odbiorcy karę umowną za odstąpienie od Umowy lub rozwiązanie Umowy przez Zamawiającego lub Wykonawcę z przyczyn, za które odpowiedzialność ponosi Wykonawca w wysokości 1</w:t>
      </w:r>
      <w:r w:rsidR="005720E5">
        <w:rPr>
          <w:rFonts w:ascii="Times New Roman" w:hAnsi="Times New Roman" w:cs="Times New Roman"/>
          <w:sz w:val="24"/>
          <w:szCs w:val="24"/>
        </w:rPr>
        <w:t>0</w:t>
      </w:r>
      <w:r w:rsidRPr="00C147B2">
        <w:rPr>
          <w:rFonts w:ascii="Times New Roman" w:hAnsi="Times New Roman" w:cs="Times New Roman"/>
          <w:sz w:val="24"/>
          <w:szCs w:val="24"/>
        </w:rPr>
        <w:t xml:space="preserve">% wartości wynagrodzenia podstawowego brutto określonego w umowie po uwzględnieniu wielkości zrealizowanych już dostaw i usług. Przyczyny, za które odpowiedzialność  ponosi Wykonawca w wyłączeniem m.in. odpowiedzialności OSD oraz siły wyższej (def. siły wyższej: siła wyższa to zdarzenie o charakterze przypadkowym lub naturalnym, ale zawsze o charakterze zewnętrznym w stosunku do człowieka, zdarzenie niemożliwe (lub prawie niemożliwe) do przewidzenia, zdarzenie, którego </w:t>
      </w:r>
      <w:r w:rsidRPr="00C147B2">
        <w:rPr>
          <w:rFonts w:ascii="Times New Roman" w:hAnsi="Times New Roman" w:cs="Times New Roman"/>
          <w:sz w:val="24"/>
          <w:szCs w:val="24"/>
        </w:rPr>
        <w:lastRenderedPageBreak/>
        <w:t>skutkom nie można zapobiec, w 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16EC840B" w14:textId="14EECBC5"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 xml:space="preserve">W przypadku zaniechania/ zaniedbania ze strony Wykonawcy obowiązku powiadomienia OSD o zmianie sprzedawcy, Wykonawca zapłaci Odbiorcy karę umowną w wysokości </w:t>
      </w:r>
      <w:r w:rsidR="00500E68">
        <w:rPr>
          <w:rFonts w:ascii="Times New Roman" w:hAnsi="Times New Roman" w:cs="Times New Roman"/>
          <w:sz w:val="24"/>
          <w:szCs w:val="24"/>
        </w:rPr>
        <w:t>500</w:t>
      </w:r>
      <w:r w:rsidRPr="00C147B2">
        <w:rPr>
          <w:rFonts w:ascii="Times New Roman" w:hAnsi="Times New Roman" w:cs="Times New Roman"/>
          <w:sz w:val="24"/>
          <w:szCs w:val="24"/>
        </w:rPr>
        <w:t xml:space="preserve">,00 zł za każdy dzień przerwy w dostawach oraz pokryje wszelkie koszty związane ze wznowieniem dostaw gazu ziemnego w odniesieniu do każdego punktu poboru. </w:t>
      </w:r>
    </w:p>
    <w:p w14:paraId="0A92618E" w14:textId="77777777"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W razie zaistnienia przesłanek do naliczenia kary zgodnie z postanowieniami pkt 3 i 4 kara zostanie zapłacona w terminie 14 dni od daty dostarczenia Wykonawcy noty obciążeniowej, po uprzednim powiadomieniu o naliczeniu w/w kar. W przypadku niedotrzymania terminu Odbiorca potrąci karę z wynagrodzenia Wykonawcy wynikającego z niniejszej umowy. W wypadku niedotrzymania terminu określonego w niniejszym punkcie, kary określone w pkt 3 i 4 będą przez Odbiorcę potrącone w szczególności z wynagrodzenia należnego Wykonawcy wynikającego z niniejszej umowy lub innych należności Wykonawcy wynikających z innych umów zawartych z Odbiorcą, gdy zajdą okoliczności przewidziane w pkt 3 i 4 na co Wykonawca wyraża zgodę.</w:t>
      </w:r>
    </w:p>
    <w:p w14:paraId="2CB549F9" w14:textId="77777777"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b/>
          <w:bCs/>
          <w:sz w:val="24"/>
          <w:szCs w:val="24"/>
        </w:rPr>
      </w:pPr>
      <w:r w:rsidRPr="00C147B2">
        <w:rPr>
          <w:rFonts w:ascii="Times New Roman" w:hAnsi="Times New Roman" w:cs="Times New Roman"/>
          <w:sz w:val="24"/>
          <w:szCs w:val="24"/>
        </w:rPr>
        <w:t>Kary umowne nie wyłączają prawa dochodzenia przez Strony odszkodowania przewyższającego wysokość zastrzeżonych kar umownych.</w:t>
      </w:r>
    </w:p>
    <w:p w14:paraId="41E39093" w14:textId="77777777" w:rsidR="000C7B79" w:rsidRPr="00C147B2" w:rsidRDefault="000C7B79" w:rsidP="00AB2055">
      <w:pPr>
        <w:pStyle w:val="Default"/>
        <w:spacing w:line="264" w:lineRule="auto"/>
        <w:ind w:left="426" w:hanging="426"/>
        <w:jc w:val="both"/>
        <w:rPr>
          <w:b/>
          <w:bCs/>
        </w:rPr>
      </w:pPr>
      <w:r w:rsidRPr="00C147B2">
        <w:rPr>
          <w:b/>
          <w:bCs/>
        </w:rPr>
        <w:t xml:space="preserve">VI.   ZMIANY DO UMOWY </w:t>
      </w:r>
    </w:p>
    <w:p w14:paraId="522E3D4E" w14:textId="77777777" w:rsidR="000C7B79" w:rsidRPr="00C147B2" w:rsidRDefault="000C7B79" w:rsidP="00AB2055">
      <w:pPr>
        <w:pStyle w:val="Default"/>
        <w:spacing w:line="264" w:lineRule="auto"/>
        <w:jc w:val="both"/>
        <w:rPr>
          <w:b/>
          <w:bCs/>
        </w:rPr>
      </w:pPr>
    </w:p>
    <w:p w14:paraId="52F2B45F" w14:textId="00527415" w:rsidR="000C7B79" w:rsidRPr="00C147B2" w:rsidRDefault="000C7B79" w:rsidP="00AB2055">
      <w:pPr>
        <w:pStyle w:val="Default"/>
        <w:spacing w:line="264" w:lineRule="auto"/>
        <w:ind w:left="1134" w:hanging="567"/>
        <w:jc w:val="both"/>
      </w:pPr>
      <w:bookmarkStart w:id="44" w:name="_Hlk532896952"/>
      <w:r w:rsidRPr="00C147B2">
        <w:rPr>
          <w:bCs/>
        </w:rPr>
        <w:t>1.</w:t>
      </w:r>
      <w:r w:rsidRPr="00C147B2">
        <w:t xml:space="preserve">  </w:t>
      </w:r>
      <w:r w:rsidR="002245E6">
        <w:t xml:space="preserve">  </w:t>
      </w:r>
      <w:r w:rsidRPr="00C147B2">
        <w:t>Zgodnie z treścią art. 144 ustawy Pzp Zamawiający dopuszcza wprowadzenie istotnych zmian w treści umowy, w zakresie:</w:t>
      </w:r>
    </w:p>
    <w:p w14:paraId="43FE94F3" w14:textId="77777777" w:rsidR="000C7B79" w:rsidRPr="00C147B2" w:rsidRDefault="000C7B79" w:rsidP="004E42CE">
      <w:pPr>
        <w:pStyle w:val="Default"/>
        <w:numPr>
          <w:ilvl w:val="0"/>
          <w:numId w:val="52"/>
        </w:numPr>
        <w:suppressAutoHyphens/>
        <w:autoSpaceDN/>
        <w:adjustRightInd/>
        <w:spacing w:line="264" w:lineRule="auto"/>
        <w:ind w:left="1560" w:hanging="426"/>
        <w:jc w:val="both"/>
        <w:rPr>
          <w:u w:val="single"/>
        </w:rPr>
      </w:pPr>
      <w:r w:rsidRPr="00C147B2">
        <w:rPr>
          <w:u w:val="single"/>
        </w:rPr>
        <w:t>zmiany ceny jednostkowej netto za paliwo gazowe wyłącznie w przypadku ustawowej zmiany opodatkowania gazu podatkiem akcyzowym, o kwotę wynikającą ze zmiany tej stawki,</w:t>
      </w:r>
    </w:p>
    <w:p w14:paraId="18A51276" w14:textId="77777777" w:rsidR="000C7B79" w:rsidRPr="00C147B2" w:rsidRDefault="000C7B79" w:rsidP="004E42CE">
      <w:pPr>
        <w:pStyle w:val="Default"/>
        <w:numPr>
          <w:ilvl w:val="0"/>
          <w:numId w:val="52"/>
        </w:numPr>
        <w:suppressAutoHyphens/>
        <w:autoSpaceDN/>
        <w:adjustRightInd/>
        <w:spacing w:line="264" w:lineRule="auto"/>
        <w:ind w:left="1560" w:hanging="426"/>
        <w:jc w:val="both"/>
        <w:rPr>
          <w:u w:val="single"/>
        </w:rPr>
      </w:pPr>
      <w:r w:rsidRPr="00C147B2">
        <w:rPr>
          <w:u w:val="single"/>
        </w:rPr>
        <w:t>zmiany ceny jednostkowej za paliwo gazowe brutto, stawki abonamentowej brutto oraz stawek dystrybucyjnych brutto wynikającej z ustawowej zmiany stawki podatku VAT,</w:t>
      </w:r>
    </w:p>
    <w:p w14:paraId="0FC1E6BA" w14:textId="77777777" w:rsidR="000C7B79" w:rsidRPr="00C147B2" w:rsidRDefault="000C7B79" w:rsidP="004E42CE">
      <w:pPr>
        <w:pStyle w:val="Default"/>
        <w:numPr>
          <w:ilvl w:val="0"/>
          <w:numId w:val="52"/>
        </w:numPr>
        <w:suppressAutoHyphens/>
        <w:autoSpaceDN/>
        <w:adjustRightInd/>
        <w:spacing w:line="264" w:lineRule="auto"/>
        <w:ind w:left="1560" w:hanging="426"/>
        <w:jc w:val="both"/>
        <w:rPr>
          <w:u w:val="single"/>
        </w:rPr>
      </w:pPr>
      <w:r w:rsidRPr="00C147B2">
        <w:rPr>
          <w:u w:val="single"/>
        </w:rPr>
        <w:t xml:space="preserve">zmiany stawek opłat dystrybucyjnych gazu ziemnego określonych i zatwierdzonych przez Prezesa Urzędu Regulacji Energetyki w Taryfach operatora, </w:t>
      </w:r>
    </w:p>
    <w:p w14:paraId="1CBD2758" w14:textId="77777777" w:rsidR="000C7B79" w:rsidRPr="00C147B2" w:rsidRDefault="000C7B79" w:rsidP="004E42CE">
      <w:pPr>
        <w:pStyle w:val="Default"/>
        <w:numPr>
          <w:ilvl w:val="0"/>
          <w:numId w:val="52"/>
        </w:numPr>
        <w:suppressAutoHyphens/>
        <w:autoSpaceDN/>
        <w:adjustRightInd/>
        <w:spacing w:line="264" w:lineRule="auto"/>
        <w:ind w:left="1560" w:hanging="426"/>
        <w:jc w:val="both"/>
        <w:rPr>
          <w:u w:val="single"/>
        </w:rPr>
      </w:pPr>
      <w:r w:rsidRPr="00C147B2">
        <w:rPr>
          <w:u w:val="single"/>
        </w:rPr>
        <w:t xml:space="preserve">zmiany grupy taryfowej, zgodnie z zasadami określonymi w taryfach zatwierdzonych przez Prezesa Urzędu Regulacji Energetyki, </w:t>
      </w:r>
    </w:p>
    <w:p w14:paraId="1F9B102C"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 xml:space="preserve">zmiany przepisów prawa energetycznego lub innych obowiązujących w sprzedaży, obrocie i dystrybucji paliwa gazowego, mających zastosowanie do umowy, </w:t>
      </w:r>
    </w:p>
    <w:p w14:paraId="1AC81A1D"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zmiany parametrów usługi dystrybucji, w związku z zapewnieniem prawidłowego funkcjonowania obiektu oraz zoptymalizowania wydatków na usługę dystrybucji</w:t>
      </w:r>
    </w:p>
    <w:p w14:paraId="099E91DF"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lastRenderedPageBreak/>
        <w:t>zaistnienia okoliczności (technicznych, gospodarczych, prawnych itp.), których nie można było przewidzieć w chwili zawarcia umowy, które mogą mieć wpływ na wartość umowy, ilość punktów poboru gazu, grupy taryfowe, wielkość (wartość) usługi dystrybucji,</w:t>
      </w:r>
    </w:p>
    <w:p w14:paraId="234EC87E"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zmian organizacyjnych płatnika, nabywcy, odbiorcy,</w:t>
      </w:r>
    </w:p>
    <w:p w14:paraId="206E5142"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 xml:space="preserve">rezygnacji przez Zamawiającego z realizacji części przedmiotu umowy w przypadku utracenia przez Zamawiającego praw do budynku/ lokalu/ obiektu, podwójnego fakturowania. W takim przypadku wynagrodzenie przysługujące Wykonawcy zostanie pomniejszone o koszty dotyczące danego obiektu, </w:t>
      </w:r>
    </w:p>
    <w:p w14:paraId="43300F64" w14:textId="280BF173" w:rsidR="000C7B79" w:rsidRDefault="000C7B79" w:rsidP="004E42CE">
      <w:pPr>
        <w:pStyle w:val="Default"/>
        <w:numPr>
          <w:ilvl w:val="0"/>
          <w:numId w:val="52"/>
        </w:numPr>
        <w:suppressAutoHyphens/>
        <w:autoSpaceDN/>
        <w:adjustRightInd/>
        <w:spacing w:line="264" w:lineRule="auto"/>
        <w:ind w:left="1560" w:hanging="426"/>
        <w:jc w:val="both"/>
      </w:pPr>
      <w:r w:rsidRPr="00C147B2">
        <w:t>doda</w:t>
      </w:r>
      <w:r w:rsidR="005720E5">
        <w:t>wanie/odejmowanie</w:t>
      </w:r>
      <w:r w:rsidRPr="00C147B2">
        <w:t xml:space="preserve"> punktu poboru gazu,</w:t>
      </w:r>
    </w:p>
    <w:p w14:paraId="25CB54EF"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zmiany terminu rozpoczęcia realizacji umowy w przypadku, gdy późniejsze rozpoczęcie świadczenia usług wynikać będzie z terminów określonych w procedurach zmiany sprzedawcy paliwa gazowego,</w:t>
      </w:r>
    </w:p>
    <w:p w14:paraId="048613FE" w14:textId="77777777" w:rsidR="000C7B79" w:rsidRPr="00C147B2" w:rsidRDefault="000C7B79" w:rsidP="004E42CE">
      <w:pPr>
        <w:numPr>
          <w:ilvl w:val="0"/>
          <w:numId w:val="52"/>
        </w:numPr>
        <w:suppressAutoHyphens/>
        <w:spacing w:line="264" w:lineRule="auto"/>
        <w:ind w:left="1560" w:hanging="426"/>
        <w:jc w:val="both"/>
        <w:rPr>
          <w:rFonts w:ascii="Times New Roman" w:hAnsi="Times New Roman" w:cs="Times New Roman"/>
          <w:sz w:val="24"/>
          <w:szCs w:val="24"/>
        </w:rPr>
      </w:pPr>
      <w:r w:rsidRPr="00C147B2">
        <w:rPr>
          <w:rFonts w:ascii="Times New Roman" w:hAnsi="Times New Roman" w:cs="Times New Roman"/>
          <w:sz w:val="24"/>
          <w:szCs w:val="24"/>
        </w:rPr>
        <w:t>terminu realizacji umowy – wskutek wystąpienia zdarzeń spowodowanych siłą wyższą, rozumianą jako zdarzenie nagłe zewnętrzne, niezależne od Wykonawcy, uniemożliwiające zachowanie terminu realizacji umowy w całości lub w części, któremu nie można było zapobiec przy zachowaniu należytej staranności,</w:t>
      </w:r>
    </w:p>
    <w:p w14:paraId="26B9AF79" w14:textId="77777777" w:rsidR="000C7B79" w:rsidRPr="00C147B2" w:rsidRDefault="000C7B79" w:rsidP="004E42CE">
      <w:pPr>
        <w:numPr>
          <w:ilvl w:val="0"/>
          <w:numId w:val="52"/>
        </w:numPr>
        <w:suppressAutoHyphens/>
        <w:spacing w:line="264" w:lineRule="auto"/>
        <w:ind w:left="1560" w:hanging="426"/>
        <w:jc w:val="both"/>
        <w:rPr>
          <w:rFonts w:ascii="Times New Roman" w:hAnsi="Times New Roman" w:cs="Times New Roman"/>
          <w:sz w:val="24"/>
          <w:szCs w:val="24"/>
        </w:rPr>
      </w:pPr>
      <w:r w:rsidRPr="00C147B2">
        <w:rPr>
          <w:rFonts w:ascii="Times New Roman" w:hAnsi="Times New Roman" w:cs="Times New Roman"/>
          <w:sz w:val="24"/>
          <w:szCs w:val="24"/>
        </w:rPr>
        <w:t>w innych sytuacjach, gdy zmiana jest korzystna dla Zamawiającego (np. gdy obniży to koszty realizacji zadania) lub takich, które mogą mieć wpływ na niezakończenie przedmiotu umowy z przyczyn niezależnych od stron,</w:t>
      </w:r>
    </w:p>
    <w:p w14:paraId="3C8D7146"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w stosunku do osób reprezentujących.</w:t>
      </w:r>
    </w:p>
    <w:p w14:paraId="193F6CBD" w14:textId="77777777" w:rsidR="000C7B79" w:rsidRPr="00C147B2" w:rsidRDefault="000C7B79" w:rsidP="00AB2055">
      <w:pPr>
        <w:pStyle w:val="Default"/>
        <w:spacing w:line="264" w:lineRule="auto"/>
        <w:ind w:left="1287"/>
        <w:jc w:val="both"/>
      </w:pPr>
    </w:p>
    <w:p w14:paraId="313B4E20" w14:textId="2E2D7E2F" w:rsidR="000C7B79" w:rsidRPr="00C147B2" w:rsidRDefault="000C7B79" w:rsidP="004E42CE">
      <w:pPr>
        <w:pStyle w:val="Default"/>
        <w:numPr>
          <w:ilvl w:val="0"/>
          <w:numId w:val="55"/>
        </w:numPr>
        <w:suppressAutoHyphens/>
        <w:autoSpaceDN/>
        <w:adjustRightInd/>
        <w:spacing w:line="264" w:lineRule="auto"/>
        <w:ind w:left="1134" w:hanging="567"/>
        <w:jc w:val="both"/>
      </w:pPr>
      <w:r w:rsidRPr="00C147B2">
        <w:t>Zgodnie z art. 142 ust. 5 ustawy Pzp Zamawiający dopuszcza wprowadzenie zmian w umowie dotyczących wynagrodzenia należnego Wykonawcy w przypadku zmiany:</w:t>
      </w:r>
    </w:p>
    <w:p w14:paraId="4B30F5B2" w14:textId="77777777" w:rsidR="000C7B79" w:rsidRPr="00C147B2" w:rsidRDefault="000C7B79" w:rsidP="004E42CE">
      <w:pPr>
        <w:pStyle w:val="Default"/>
        <w:numPr>
          <w:ilvl w:val="0"/>
          <w:numId w:val="58"/>
        </w:numPr>
        <w:suppressAutoHyphens/>
        <w:autoSpaceDN/>
        <w:adjustRightInd/>
        <w:spacing w:line="264" w:lineRule="auto"/>
        <w:ind w:left="1560" w:hanging="426"/>
        <w:jc w:val="both"/>
      </w:pPr>
      <w:r w:rsidRPr="00C147B2">
        <w:rPr>
          <w:u w:val="single"/>
        </w:rPr>
        <w:t>stawki podatku od towarów i usług</w:t>
      </w:r>
      <w:r w:rsidRPr="00C147B2">
        <w:t>,</w:t>
      </w:r>
    </w:p>
    <w:p w14:paraId="304E7FDD" w14:textId="77777777" w:rsidR="000C7B79" w:rsidRPr="00C147B2" w:rsidRDefault="000C7B79" w:rsidP="004E42CE">
      <w:pPr>
        <w:pStyle w:val="Default"/>
        <w:numPr>
          <w:ilvl w:val="0"/>
          <w:numId w:val="58"/>
        </w:numPr>
        <w:suppressAutoHyphens/>
        <w:autoSpaceDN/>
        <w:adjustRightInd/>
        <w:spacing w:line="264" w:lineRule="auto"/>
        <w:ind w:left="1560" w:hanging="426"/>
        <w:jc w:val="both"/>
      </w:pPr>
      <w:r w:rsidRPr="00C147B2">
        <w:t>wysokości minimalnego wynagrodzenia za pracę albo wysokości minimalnej stawki godzinowej, ustalonych na podstawie przepisów ustawy z dnia 10 października 2002 r. o minimalnym wynagrodzeniu za pracę,</w:t>
      </w:r>
    </w:p>
    <w:p w14:paraId="4E8BFEBA" w14:textId="77777777" w:rsidR="000C7B79" w:rsidRPr="00C147B2" w:rsidRDefault="000C7B79" w:rsidP="004E42CE">
      <w:pPr>
        <w:pStyle w:val="Default"/>
        <w:numPr>
          <w:ilvl w:val="0"/>
          <w:numId w:val="58"/>
        </w:numPr>
        <w:suppressAutoHyphens/>
        <w:autoSpaceDN/>
        <w:adjustRightInd/>
        <w:spacing w:line="264" w:lineRule="auto"/>
        <w:ind w:left="1560" w:hanging="426"/>
        <w:jc w:val="both"/>
      </w:pPr>
      <w:r w:rsidRPr="00C147B2">
        <w:t>zasad podlegania ubezpieczeniom społecznym lub ubezpieczeniu zdrowotnemu lub wysokości stawki składki na ubezpieczenie społeczne lub zdrowotne,</w:t>
      </w:r>
    </w:p>
    <w:p w14:paraId="6BB7FD4F" w14:textId="77777777" w:rsidR="000C7B79" w:rsidRPr="00C147B2" w:rsidRDefault="000C7B79" w:rsidP="004E42CE">
      <w:pPr>
        <w:pStyle w:val="Default"/>
        <w:numPr>
          <w:ilvl w:val="0"/>
          <w:numId w:val="58"/>
        </w:numPr>
        <w:suppressAutoHyphens/>
        <w:autoSpaceDN/>
        <w:adjustRightInd/>
        <w:spacing w:line="264" w:lineRule="auto"/>
        <w:ind w:left="1560" w:hanging="426"/>
        <w:jc w:val="both"/>
      </w:pPr>
      <w:r w:rsidRPr="00C147B2">
        <w:t>zasad gromadzenia i wysokości wpłat do pracowniczych planów kapitałowych, o których mowa w ustawie z dnia 4 października 2018 r. o pracowniczych planach kapitałowych,</w:t>
      </w:r>
    </w:p>
    <w:p w14:paraId="0C7DB471" w14:textId="77777777" w:rsidR="000C7B79" w:rsidRPr="00C147B2" w:rsidRDefault="000C7B79" w:rsidP="00AB2055">
      <w:pPr>
        <w:pStyle w:val="Default"/>
        <w:spacing w:line="264" w:lineRule="auto"/>
        <w:ind w:left="1560"/>
        <w:jc w:val="both"/>
      </w:pPr>
      <w:r w:rsidRPr="00C147B2">
        <w:t>- jeżeli zmiany te będą miały wpływ na koszty wykonania zamówienia przez Wykonawcę.</w:t>
      </w:r>
    </w:p>
    <w:p w14:paraId="4D800687" w14:textId="77777777" w:rsidR="000C7B79" w:rsidRPr="00C147B2" w:rsidRDefault="000C7B79" w:rsidP="00AB2055">
      <w:pPr>
        <w:pStyle w:val="Default"/>
        <w:spacing w:line="264" w:lineRule="auto"/>
        <w:ind w:left="1701" w:hanging="567"/>
        <w:jc w:val="both"/>
      </w:pPr>
    </w:p>
    <w:p w14:paraId="43873AB7" w14:textId="7C188489" w:rsidR="000C7B79" w:rsidRPr="00C147B2" w:rsidRDefault="000C7B79" w:rsidP="004E42CE">
      <w:pPr>
        <w:pStyle w:val="Standard"/>
        <w:widowControl/>
        <w:numPr>
          <w:ilvl w:val="0"/>
          <w:numId w:val="55"/>
        </w:numPr>
        <w:tabs>
          <w:tab w:val="left" w:pos="426"/>
        </w:tabs>
        <w:spacing w:line="264" w:lineRule="auto"/>
        <w:ind w:left="1134" w:right="-15" w:hanging="567"/>
        <w:jc w:val="both"/>
        <w:textAlignment w:val="baseline"/>
      </w:pPr>
      <w:r w:rsidRPr="00C147B2">
        <w:t>Zmiana postanowień umowy może nastąpić tylko za zgodą obu jej stron wyrażoną na piśmie, w formie aneksu do umowy, pod rygorem nieważności takiej zmiany za wyjątkiem zmian wskazanych w ust. 1 pkt 1)-4) i ust. 2 pkt 1), które to zmiany następują automatycznie z dniem wejścia w życie zmienionych przepisów.</w:t>
      </w:r>
    </w:p>
    <w:p w14:paraId="35E457DF" w14:textId="77777777" w:rsidR="000C7B79" w:rsidRPr="00C147B2" w:rsidRDefault="000C7B79" w:rsidP="00AB2055">
      <w:pPr>
        <w:pStyle w:val="Standard"/>
        <w:widowControl/>
        <w:tabs>
          <w:tab w:val="left" w:pos="426"/>
        </w:tabs>
        <w:spacing w:line="264" w:lineRule="auto"/>
        <w:ind w:left="426" w:right="-15"/>
        <w:jc w:val="both"/>
        <w:textAlignment w:val="baseline"/>
      </w:pPr>
    </w:p>
    <w:p w14:paraId="140BD43D" w14:textId="77777777" w:rsidR="000C7B79" w:rsidRPr="00C147B2" w:rsidRDefault="000C7B79" w:rsidP="004E42CE">
      <w:pPr>
        <w:pStyle w:val="Standard"/>
        <w:widowControl/>
        <w:numPr>
          <w:ilvl w:val="0"/>
          <w:numId w:val="55"/>
        </w:numPr>
        <w:tabs>
          <w:tab w:val="left" w:pos="709"/>
        </w:tabs>
        <w:spacing w:line="264" w:lineRule="auto"/>
        <w:ind w:left="1134" w:right="-15" w:hanging="567"/>
        <w:jc w:val="both"/>
        <w:textAlignment w:val="baseline"/>
      </w:pPr>
      <w:r w:rsidRPr="00C147B2">
        <w:t xml:space="preserve">Zamawiający dopuszcza zmiany w umowie określone jako nieistotne:   </w:t>
      </w:r>
    </w:p>
    <w:p w14:paraId="24D9F3EA" w14:textId="77777777" w:rsidR="000C7B79" w:rsidRPr="00C147B2" w:rsidRDefault="000C7B79" w:rsidP="004E42CE">
      <w:pPr>
        <w:pStyle w:val="Standard"/>
        <w:widowControl/>
        <w:numPr>
          <w:ilvl w:val="0"/>
          <w:numId w:val="24"/>
        </w:numPr>
        <w:tabs>
          <w:tab w:val="left" w:pos="709"/>
        </w:tabs>
        <w:spacing w:line="264" w:lineRule="auto"/>
        <w:ind w:left="1560" w:right="-17" w:hanging="426"/>
        <w:jc w:val="both"/>
        <w:textAlignment w:val="baseline"/>
      </w:pPr>
      <w:r w:rsidRPr="00C147B2">
        <w:lastRenderedPageBreak/>
        <w:t>zmiany numeru rachunku bankowego, na które Zamawiający winien przelewać wynagrodzenie Wykonawcy,</w:t>
      </w:r>
    </w:p>
    <w:p w14:paraId="586F23FC" w14:textId="77777777" w:rsidR="000C7B79" w:rsidRPr="00C147B2" w:rsidRDefault="000C7B79" w:rsidP="004E42CE">
      <w:pPr>
        <w:pStyle w:val="Standard"/>
        <w:widowControl/>
        <w:numPr>
          <w:ilvl w:val="0"/>
          <w:numId w:val="24"/>
        </w:numPr>
        <w:tabs>
          <w:tab w:val="left" w:pos="709"/>
        </w:tabs>
        <w:spacing w:line="264" w:lineRule="auto"/>
        <w:ind w:left="1560" w:right="-17" w:hanging="426"/>
        <w:jc w:val="both"/>
        <w:textAlignment w:val="baseline"/>
      </w:pPr>
      <w:r w:rsidRPr="00C147B2">
        <w:t xml:space="preserve">zmiany miejsca realizacji umowy pod warunkiem, że nowa lokalizacja będzie spełniała wymagania określone w SIWZ, </w:t>
      </w:r>
    </w:p>
    <w:p w14:paraId="3AC45B6E" w14:textId="77777777" w:rsidR="000C7B79" w:rsidRPr="00C147B2" w:rsidRDefault="000C7B79" w:rsidP="004E42CE">
      <w:pPr>
        <w:pStyle w:val="Standard"/>
        <w:widowControl/>
        <w:numPr>
          <w:ilvl w:val="0"/>
          <w:numId w:val="24"/>
        </w:numPr>
        <w:tabs>
          <w:tab w:val="left" w:pos="709"/>
        </w:tabs>
        <w:spacing w:line="264" w:lineRule="auto"/>
        <w:ind w:left="1560" w:right="-17" w:hanging="426"/>
        <w:jc w:val="both"/>
        <w:textAlignment w:val="baseline"/>
      </w:pPr>
      <w:r w:rsidRPr="00C147B2">
        <w:t>zmiany danych teleadresowych stron umowy lub innych danych zawartych w rejestrach publicznych.</w:t>
      </w:r>
    </w:p>
    <w:p w14:paraId="19F45F7C" w14:textId="77777777" w:rsidR="000C7B79" w:rsidRPr="00C147B2" w:rsidRDefault="000C7B79" w:rsidP="00AB2055">
      <w:pPr>
        <w:pStyle w:val="Standard"/>
        <w:widowControl/>
        <w:tabs>
          <w:tab w:val="left" w:pos="709"/>
        </w:tabs>
        <w:spacing w:line="264" w:lineRule="auto"/>
        <w:ind w:left="1560" w:right="-17" w:hanging="426"/>
        <w:jc w:val="both"/>
        <w:textAlignment w:val="baseline"/>
      </w:pPr>
    </w:p>
    <w:p w14:paraId="4EFFC753" w14:textId="26D6A9EA" w:rsidR="000C7B79" w:rsidRPr="00C147B2" w:rsidRDefault="000C7B79" w:rsidP="004E42CE">
      <w:pPr>
        <w:pStyle w:val="Standard"/>
        <w:widowControl/>
        <w:numPr>
          <w:ilvl w:val="0"/>
          <w:numId w:val="55"/>
        </w:numPr>
        <w:tabs>
          <w:tab w:val="left" w:pos="709"/>
        </w:tabs>
        <w:spacing w:line="264" w:lineRule="auto"/>
        <w:ind w:left="1134" w:right="-15" w:hanging="567"/>
        <w:jc w:val="both"/>
        <w:textAlignment w:val="baseline"/>
      </w:pPr>
      <w:r w:rsidRPr="00C147B2">
        <w:t>Zmiana danych określonych w ust. 4 pkt 1) powyżej wymaga aneksu, o zmianach danych określonych w ust. 4 pkt 2) i 3) powyżej Strony (Odbiorca/Wykonawca) będą się informować niezwłocznie w formie pisemnej.</w:t>
      </w:r>
    </w:p>
    <w:p w14:paraId="458EAC98" w14:textId="77777777" w:rsidR="000C7B79" w:rsidRPr="00C147B2" w:rsidRDefault="000C7B79" w:rsidP="00AB2055">
      <w:pPr>
        <w:pStyle w:val="Standard"/>
        <w:widowControl/>
        <w:tabs>
          <w:tab w:val="left" w:pos="709"/>
        </w:tabs>
        <w:spacing w:line="264" w:lineRule="auto"/>
        <w:ind w:left="426" w:right="-15" w:hanging="284"/>
        <w:jc w:val="both"/>
        <w:textAlignment w:val="baseline"/>
      </w:pPr>
    </w:p>
    <w:p w14:paraId="0D801D36" w14:textId="06911296" w:rsidR="000C7B79" w:rsidRPr="00C147B2" w:rsidRDefault="002245E6" w:rsidP="004E42CE">
      <w:pPr>
        <w:pStyle w:val="Standard"/>
        <w:widowControl/>
        <w:numPr>
          <w:ilvl w:val="0"/>
          <w:numId w:val="55"/>
        </w:numPr>
        <w:tabs>
          <w:tab w:val="left" w:pos="851"/>
        </w:tabs>
        <w:spacing w:line="264" w:lineRule="auto"/>
        <w:ind w:left="1134" w:right="30" w:hanging="567"/>
        <w:jc w:val="both"/>
        <w:textAlignment w:val="baseline"/>
        <w:rPr>
          <w:rFonts w:eastAsia="Calibri"/>
          <w:lang w:eastAsia="en-US"/>
        </w:rPr>
      </w:pPr>
      <w:bookmarkStart w:id="45" w:name="_Hlk519240084"/>
      <w:r>
        <w:rPr>
          <w:rFonts w:eastAsia="Calibri"/>
          <w:lang w:eastAsia="en-US"/>
        </w:rPr>
        <w:t xml:space="preserve">     </w:t>
      </w:r>
      <w:r w:rsidR="000C7B79" w:rsidRPr="00C147B2">
        <w:rPr>
          <w:rFonts w:eastAsia="Calibri"/>
          <w:lang w:eastAsia="en-US"/>
        </w:rPr>
        <w:t>W sytuacji wystąpienia okoliczności wskazanych w ust. 2 pkt 2)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w:t>
      </w:r>
    </w:p>
    <w:p w14:paraId="06ED59DE" w14:textId="77777777" w:rsidR="000C7B79" w:rsidRPr="00C147B2" w:rsidRDefault="000C7B79" w:rsidP="00AB2055">
      <w:pPr>
        <w:pStyle w:val="Standard"/>
        <w:widowControl/>
        <w:tabs>
          <w:tab w:val="left" w:pos="709"/>
        </w:tabs>
        <w:spacing w:line="264" w:lineRule="auto"/>
        <w:ind w:left="1134" w:right="30" w:hanging="567"/>
        <w:jc w:val="both"/>
        <w:textAlignment w:val="baseline"/>
        <w:rPr>
          <w:rFonts w:eastAsia="Calibri"/>
          <w:lang w:eastAsia="en-US"/>
        </w:rPr>
      </w:pPr>
    </w:p>
    <w:bookmarkEnd w:id="45"/>
    <w:p w14:paraId="5A9D446E" w14:textId="77777777" w:rsidR="000C7B79" w:rsidRPr="00C147B2" w:rsidRDefault="000C7B79" w:rsidP="004E42CE">
      <w:pPr>
        <w:pStyle w:val="Standard"/>
        <w:widowControl/>
        <w:numPr>
          <w:ilvl w:val="0"/>
          <w:numId w:val="55"/>
        </w:numPr>
        <w:tabs>
          <w:tab w:val="left" w:pos="709"/>
        </w:tabs>
        <w:spacing w:line="264" w:lineRule="auto"/>
        <w:ind w:left="1134" w:right="-15" w:hanging="567"/>
        <w:jc w:val="both"/>
        <w:textAlignment w:val="baseline"/>
        <w:rPr>
          <w:rFonts w:eastAsia="Calibri"/>
          <w:lang w:eastAsia="en-US"/>
        </w:rPr>
      </w:pPr>
      <w:r w:rsidRPr="00C147B2">
        <w:rPr>
          <w:rFonts w:eastAsia="Calibri"/>
          <w:lang w:eastAsia="en-US"/>
        </w:rPr>
        <w:t>W sytuacji wystąpienia okoliczności wskazanych w ust. 2 pkt 3)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3), na kalkulację ceny ofertowej. Wniosek powinien obejmować jedynie te dodatkowe koszty realizacji zamówienia, które Wykonawca obowiązkowo ponosi w związku ze zmianą zasad, o których mowa w ust. 2 pkt 3).</w:t>
      </w:r>
      <w:r w:rsidRPr="00C147B2">
        <w:rPr>
          <w:rFonts w:eastAsia="Calibri"/>
          <w:lang w:eastAsia="en-US" w:bidi="hi-IN"/>
        </w:rPr>
        <w:t xml:space="preserve"> </w:t>
      </w:r>
    </w:p>
    <w:p w14:paraId="5E57254C" w14:textId="77777777" w:rsidR="000C7B79" w:rsidRPr="00C147B2" w:rsidRDefault="000C7B79" w:rsidP="00AB2055">
      <w:pPr>
        <w:pStyle w:val="Standard"/>
        <w:widowControl/>
        <w:tabs>
          <w:tab w:val="left" w:pos="709"/>
        </w:tabs>
        <w:spacing w:line="264" w:lineRule="auto"/>
        <w:ind w:left="1134" w:right="-15" w:hanging="567"/>
        <w:jc w:val="both"/>
        <w:textAlignment w:val="baseline"/>
        <w:rPr>
          <w:rFonts w:eastAsia="Calibri"/>
          <w:lang w:eastAsia="en-US"/>
        </w:rPr>
      </w:pPr>
    </w:p>
    <w:p w14:paraId="503EBFAE" w14:textId="77777777" w:rsidR="000C7B79" w:rsidRPr="00C147B2" w:rsidRDefault="000C7B79" w:rsidP="004E42CE">
      <w:pPr>
        <w:widowControl w:val="0"/>
        <w:numPr>
          <w:ilvl w:val="0"/>
          <w:numId w:val="55"/>
        </w:numPr>
        <w:tabs>
          <w:tab w:val="left" w:pos="709"/>
        </w:tabs>
        <w:suppressAutoHyphens/>
        <w:autoSpaceDN w:val="0"/>
        <w:spacing w:line="264" w:lineRule="auto"/>
        <w:ind w:left="1134" w:right="-15" w:hanging="567"/>
        <w:jc w:val="both"/>
        <w:textAlignment w:val="baseline"/>
        <w:rPr>
          <w:rFonts w:ascii="Times New Roman" w:eastAsia="Calibri" w:hAnsi="Times New Roman" w:cs="Times New Roman"/>
          <w:sz w:val="24"/>
          <w:szCs w:val="24"/>
        </w:rPr>
      </w:pPr>
      <w:r w:rsidRPr="00C147B2">
        <w:rPr>
          <w:rFonts w:ascii="Times New Roman" w:eastAsia="Calibri" w:hAnsi="Times New Roman" w:cs="Times New Roman"/>
          <w:sz w:val="24"/>
          <w:szCs w:val="24"/>
        </w:rPr>
        <w:t xml:space="preserve">W sytuacji wystąpienia okoliczności wskazanych w ust. 2 pkt 4) Wykonawca (podmiot zatrudniający) składa pisemny wniosek do Zamawiającego o przeprowadzenie negocjacji dotyczących zawarcia porozumienia w sprawie </w:t>
      </w:r>
      <w:r w:rsidRPr="00C147B2">
        <w:rPr>
          <w:rFonts w:ascii="Times New Roman" w:eastAsia="Calibri" w:hAnsi="Times New Roman" w:cs="Times New Roman"/>
          <w:sz w:val="24"/>
          <w:szCs w:val="24"/>
        </w:rPr>
        <w:lastRenderedPageBreak/>
        <w:t>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w:t>
      </w:r>
    </w:p>
    <w:p w14:paraId="124C65B5" w14:textId="77777777" w:rsidR="000C7B79" w:rsidRPr="00C147B2" w:rsidRDefault="000C7B79" w:rsidP="00AB2055">
      <w:pPr>
        <w:pStyle w:val="Akapitzlist"/>
        <w:spacing w:line="264" w:lineRule="auto"/>
        <w:ind w:left="1134" w:hanging="567"/>
        <w:rPr>
          <w:rFonts w:ascii="Times New Roman" w:eastAsia="Calibri" w:hAnsi="Times New Roman"/>
          <w:sz w:val="24"/>
          <w:szCs w:val="24"/>
        </w:rPr>
      </w:pPr>
    </w:p>
    <w:p w14:paraId="17E68F06" w14:textId="77777777" w:rsidR="000C7B79" w:rsidRPr="00C147B2" w:rsidRDefault="000C7B79" w:rsidP="004E42CE">
      <w:pPr>
        <w:widowControl w:val="0"/>
        <w:numPr>
          <w:ilvl w:val="0"/>
          <w:numId w:val="55"/>
        </w:numPr>
        <w:tabs>
          <w:tab w:val="left" w:pos="709"/>
        </w:tabs>
        <w:suppressAutoHyphens/>
        <w:autoSpaceDN w:val="0"/>
        <w:spacing w:line="264" w:lineRule="auto"/>
        <w:ind w:left="1134" w:right="-15" w:hanging="567"/>
        <w:jc w:val="both"/>
        <w:textAlignment w:val="baseline"/>
        <w:rPr>
          <w:rFonts w:ascii="Times New Roman" w:eastAsia="Calibri" w:hAnsi="Times New Roman" w:cs="Times New Roman"/>
          <w:sz w:val="24"/>
          <w:szCs w:val="24"/>
        </w:rPr>
      </w:pPr>
      <w:r w:rsidRPr="00C147B2">
        <w:rPr>
          <w:rFonts w:ascii="Times New Roman" w:eastAsia="Calibri" w:hAnsi="Times New Roman" w:cs="Times New Roman"/>
          <w:sz w:val="24"/>
          <w:szCs w:val="24"/>
        </w:rPr>
        <w:t xml:space="preserve">Obowiązek wykazania wpływu zmian, o których mowa w ust. 2 pkt 2-4) na koszty wykonania zamówienia należy do Wykonawcy pod rygorem odmowy dokonania zmiany umowy przez Zamawiającego. Zamawiający w terminie 14 (czternastu) dni od dnia złożenia wniosków, o których mowa w ust. 6-8 oceni, czy Wykonawca wykazał rzeczywisty wpływ na koszty wykonania zamówienia przez Wykonawcę. </w:t>
      </w:r>
    </w:p>
    <w:p w14:paraId="03098A7D" w14:textId="77777777" w:rsidR="000C7B79" w:rsidRPr="00C147B2" w:rsidRDefault="000C7B79" w:rsidP="00AB2055">
      <w:pPr>
        <w:pStyle w:val="Akapitzlist"/>
        <w:spacing w:line="264" w:lineRule="auto"/>
        <w:ind w:left="1134" w:hanging="567"/>
        <w:rPr>
          <w:rFonts w:ascii="Times New Roman" w:eastAsia="Calibri" w:hAnsi="Times New Roman"/>
          <w:sz w:val="24"/>
          <w:szCs w:val="24"/>
        </w:rPr>
      </w:pPr>
    </w:p>
    <w:p w14:paraId="20127E75" w14:textId="77777777" w:rsidR="000C7B79" w:rsidRDefault="000C7B79" w:rsidP="004E42CE">
      <w:pPr>
        <w:widowControl w:val="0"/>
        <w:numPr>
          <w:ilvl w:val="0"/>
          <w:numId w:val="55"/>
        </w:numPr>
        <w:tabs>
          <w:tab w:val="left" w:pos="851"/>
        </w:tabs>
        <w:suppressAutoHyphens/>
        <w:autoSpaceDN w:val="0"/>
        <w:spacing w:line="264" w:lineRule="auto"/>
        <w:ind w:left="1134" w:right="-15" w:hanging="567"/>
        <w:jc w:val="both"/>
        <w:textAlignment w:val="baseline"/>
        <w:rPr>
          <w:rFonts w:ascii="Times New Roman" w:eastAsia="Calibri" w:hAnsi="Times New Roman" w:cs="Times New Roman"/>
          <w:sz w:val="24"/>
          <w:szCs w:val="24"/>
        </w:rPr>
      </w:pPr>
      <w:r w:rsidRPr="00C147B2">
        <w:rPr>
          <w:rFonts w:ascii="Times New Roman" w:eastAsia="Calibri" w:hAnsi="Times New Roman" w:cs="Times New Roman"/>
          <w:sz w:val="24"/>
          <w:szCs w:val="24"/>
        </w:rPr>
        <w:t xml:space="preserve">Jeżeli Zamawiający zaakceptuje wnioski, o których mowa w ust. 6-8, wyznaczy datę podpisania aneksu do umowy.  </w:t>
      </w:r>
    </w:p>
    <w:p w14:paraId="008A05F5" w14:textId="77777777" w:rsidR="000C7B79" w:rsidRDefault="000C7B79" w:rsidP="00AB2055">
      <w:pPr>
        <w:pStyle w:val="Akapitzlist"/>
        <w:spacing w:line="264" w:lineRule="auto"/>
        <w:ind w:left="1134" w:hanging="567"/>
        <w:rPr>
          <w:rFonts w:ascii="Times New Roman" w:eastAsia="Calibri" w:hAnsi="Times New Roman"/>
          <w:sz w:val="24"/>
          <w:szCs w:val="24"/>
        </w:rPr>
      </w:pPr>
    </w:p>
    <w:p w14:paraId="4A133C01" w14:textId="77777777" w:rsidR="000C7B79" w:rsidRPr="00C147B2" w:rsidRDefault="000C7B79" w:rsidP="004E42CE">
      <w:pPr>
        <w:pStyle w:val="Standard"/>
        <w:widowControl/>
        <w:numPr>
          <w:ilvl w:val="0"/>
          <w:numId w:val="55"/>
        </w:numPr>
        <w:spacing w:line="264" w:lineRule="auto"/>
        <w:ind w:left="1134" w:right="-15" w:hanging="567"/>
        <w:jc w:val="both"/>
        <w:textAlignment w:val="baseline"/>
      </w:pPr>
      <w:r w:rsidRPr="00C147B2">
        <w:t>Za wyjątkiem sytuacji, o której mowa w ust. 2 pkt 1), wprowadzenie zmian wysokości wynagrodzenia wymaga uprzedniego złożenia przez Wykonawcę oświadczenia o wysokości dodatkowych kosztów wynikających z wprowadzenia zmian, o których mowa w ust. 2 pkt 2)-4) oraz ich bezspornego udowodnienia.</w:t>
      </w:r>
    </w:p>
    <w:bookmarkEnd w:id="44"/>
    <w:p w14:paraId="5EF1CE73" w14:textId="77777777" w:rsidR="000C7B79" w:rsidRPr="00C147B2" w:rsidRDefault="000C7B79" w:rsidP="00AB2055">
      <w:pPr>
        <w:pStyle w:val="Default"/>
        <w:spacing w:after="200" w:line="264" w:lineRule="auto"/>
        <w:ind w:left="993" w:hanging="426"/>
        <w:jc w:val="both"/>
        <w:rPr>
          <w:strike/>
        </w:rPr>
      </w:pPr>
    </w:p>
    <w:p w14:paraId="7D8A0025" w14:textId="4834B0AF" w:rsidR="000C7B79" w:rsidRDefault="000C7B79" w:rsidP="00AB2055">
      <w:pPr>
        <w:pStyle w:val="Default"/>
        <w:spacing w:line="264" w:lineRule="auto"/>
        <w:jc w:val="both"/>
        <w:rPr>
          <w:b/>
          <w:bCs/>
        </w:rPr>
      </w:pPr>
      <w:r w:rsidRPr="00C147B2">
        <w:rPr>
          <w:b/>
          <w:bCs/>
        </w:rPr>
        <w:t xml:space="preserve">VII.  ROZWIĄZANIE I ODSTĄPIENIE OD UMOWY </w:t>
      </w:r>
    </w:p>
    <w:p w14:paraId="286B1253" w14:textId="77777777" w:rsidR="002245E6" w:rsidRPr="00C147B2" w:rsidRDefault="002245E6" w:rsidP="00AB2055">
      <w:pPr>
        <w:pStyle w:val="Default"/>
        <w:spacing w:line="264" w:lineRule="auto"/>
        <w:jc w:val="both"/>
        <w:rPr>
          <w:b/>
          <w:strike/>
        </w:rPr>
      </w:pPr>
    </w:p>
    <w:p w14:paraId="225187F9" w14:textId="6E0B738F" w:rsidR="000C7B79" w:rsidRPr="00C147B2" w:rsidRDefault="000C7B79" w:rsidP="00AB2055">
      <w:pPr>
        <w:pStyle w:val="Default"/>
        <w:spacing w:after="200" w:line="264" w:lineRule="auto"/>
        <w:ind w:left="1134" w:hanging="426"/>
        <w:jc w:val="both"/>
      </w:pPr>
      <w:r w:rsidRPr="00C147B2">
        <w:t>1</w:t>
      </w:r>
      <w:r w:rsidRPr="00C147B2">
        <w:rPr>
          <w:b/>
        </w:rPr>
        <w:t>.</w:t>
      </w:r>
      <w:r w:rsidRPr="00C147B2">
        <w:t xml:space="preserve">    Zamawiający może odstąpić lub rozwiązać umowę z przyczyn leżących po stronie </w:t>
      </w:r>
      <w:r w:rsidR="002245E6">
        <w:t xml:space="preserve"> </w:t>
      </w:r>
      <w:r w:rsidRPr="00C147B2">
        <w:t>Wykonawcy, w szczególności, gdy:</w:t>
      </w:r>
    </w:p>
    <w:p w14:paraId="2CDA1D3F" w14:textId="77777777" w:rsidR="000C7B79" w:rsidRPr="00C147B2" w:rsidRDefault="000C7B79" w:rsidP="004E42CE">
      <w:pPr>
        <w:pStyle w:val="Default"/>
        <w:numPr>
          <w:ilvl w:val="0"/>
          <w:numId w:val="48"/>
        </w:numPr>
        <w:suppressAutoHyphens/>
        <w:autoSpaceDN/>
        <w:adjustRightInd/>
        <w:spacing w:after="200" w:line="264" w:lineRule="auto"/>
        <w:ind w:left="1560" w:hanging="426"/>
        <w:jc w:val="both"/>
      </w:pPr>
      <w:r w:rsidRPr="00C147B2">
        <w:t xml:space="preserve">Wykonawca utraci koncesję, umowę dystrybucyjną, inne uprawnienia lub zezwolenia, w wyniku czego nie będzie możliwe zrealizowanie przedmiotu zamówienia. Wykonawca jest zobowiązany poinformować niezwłocznie Zamawiającego o ww. okolicznościach, </w:t>
      </w:r>
    </w:p>
    <w:p w14:paraId="46A0BFCB" w14:textId="77777777" w:rsidR="000C7B79" w:rsidRPr="00C147B2" w:rsidRDefault="000C7B79" w:rsidP="004E42CE">
      <w:pPr>
        <w:pStyle w:val="Default"/>
        <w:numPr>
          <w:ilvl w:val="0"/>
          <w:numId w:val="48"/>
        </w:numPr>
        <w:suppressAutoHyphens/>
        <w:autoSpaceDN/>
        <w:adjustRightInd/>
        <w:spacing w:after="200" w:line="264" w:lineRule="auto"/>
        <w:ind w:left="1560" w:hanging="426"/>
        <w:jc w:val="both"/>
      </w:pPr>
      <w:r w:rsidRPr="00C147B2">
        <w:t>Wykonawca przystąpił do likwidacji swojego przedsiębiorstwa, z wyjątkiem likwidacji przeprowadzonej w celu przekształcenia lub restrukturyzacji. Wykonawca jest zobowiązany poinformować niezwłocznie Zamawiającego o likwidacji przedsiębiorstwa.</w:t>
      </w:r>
    </w:p>
    <w:p w14:paraId="1FEABAA5" w14:textId="77777777" w:rsidR="000C7B79" w:rsidRPr="00C147B2" w:rsidRDefault="000C7B79" w:rsidP="00AB2055">
      <w:pPr>
        <w:autoSpaceDE w:val="0"/>
        <w:spacing w:line="264" w:lineRule="auto"/>
        <w:ind w:left="1134" w:hanging="425"/>
        <w:jc w:val="both"/>
        <w:rPr>
          <w:rFonts w:ascii="Times New Roman" w:hAnsi="Times New Roman" w:cs="Times New Roman"/>
          <w:sz w:val="24"/>
          <w:szCs w:val="24"/>
        </w:rPr>
      </w:pPr>
      <w:r w:rsidRPr="00C147B2">
        <w:rPr>
          <w:rFonts w:ascii="Times New Roman" w:hAnsi="Times New Roman" w:cs="Times New Roman"/>
          <w:sz w:val="24"/>
          <w:szCs w:val="24"/>
        </w:rPr>
        <w:t xml:space="preserve">2.   </w:t>
      </w:r>
      <w:r w:rsidRPr="00C147B2">
        <w:rPr>
          <w:rFonts w:ascii="Times New Roman" w:hAnsi="Times New Roman" w:cs="Times New Roman"/>
          <w:bCs/>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B071500" w14:textId="77777777" w:rsidR="000C7B79" w:rsidRPr="00C147B2" w:rsidRDefault="000C7B79" w:rsidP="00AB2055">
      <w:pPr>
        <w:pStyle w:val="Default"/>
        <w:spacing w:after="200" w:line="264" w:lineRule="auto"/>
        <w:ind w:left="1134" w:hanging="425"/>
        <w:jc w:val="both"/>
        <w:rPr>
          <w:rFonts w:eastAsia="Calibri"/>
          <w:bCs/>
        </w:rPr>
      </w:pPr>
      <w:r w:rsidRPr="00C147B2">
        <w:lastRenderedPageBreak/>
        <w:t xml:space="preserve">3.  </w:t>
      </w:r>
      <w:r w:rsidRPr="00C147B2">
        <w:rPr>
          <w:rFonts w:eastAsia="Calibri"/>
          <w:bCs/>
        </w:rPr>
        <w:t xml:space="preserve">Zamawiający może rozwiązać umowę, jeżeli zachodzi co najmniej jedna z następujących okoliczności: </w:t>
      </w:r>
    </w:p>
    <w:p w14:paraId="29BD584C" w14:textId="77777777" w:rsidR="000C7B79" w:rsidRPr="00C147B2" w:rsidRDefault="000C7B79" w:rsidP="004E42CE">
      <w:pPr>
        <w:numPr>
          <w:ilvl w:val="0"/>
          <w:numId w:val="53"/>
        </w:numPr>
        <w:suppressAutoHyphens/>
        <w:autoSpaceDE w:val="0"/>
        <w:spacing w:after="200" w:line="264" w:lineRule="auto"/>
        <w:ind w:left="1560" w:hanging="426"/>
        <w:rPr>
          <w:rFonts w:ascii="Times New Roman" w:eastAsia="Calibri" w:hAnsi="Times New Roman" w:cs="Times New Roman"/>
          <w:bCs/>
          <w:color w:val="000000"/>
          <w:sz w:val="24"/>
          <w:szCs w:val="24"/>
        </w:rPr>
      </w:pPr>
      <w:r w:rsidRPr="00C147B2">
        <w:rPr>
          <w:rFonts w:ascii="Times New Roman" w:eastAsia="Calibri" w:hAnsi="Times New Roman" w:cs="Times New Roman"/>
          <w:bCs/>
          <w:color w:val="000000"/>
          <w:sz w:val="24"/>
          <w:szCs w:val="24"/>
        </w:rPr>
        <w:t xml:space="preserve">zmiana umowy została dokonana z naruszeniem art. 144 ust. 1–1b, 1d i 1e; </w:t>
      </w:r>
    </w:p>
    <w:p w14:paraId="5FF13765" w14:textId="77777777" w:rsidR="000C7B79" w:rsidRPr="00C147B2" w:rsidRDefault="000C7B79" w:rsidP="004E42CE">
      <w:pPr>
        <w:numPr>
          <w:ilvl w:val="0"/>
          <w:numId w:val="53"/>
        </w:numPr>
        <w:suppressAutoHyphens/>
        <w:autoSpaceDE w:val="0"/>
        <w:spacing w:after="200" w:line="264" w:lineRule="auto"/>
        <w:ind w:left="1560" w:hanging="426"/>
        <w:jc w:val="both"/>
        <w:rPr>
          <w:rFonts w:ascii="Times New Roman" w:eastAsia="Calibri" w:hAnsi="Times New Roman" w:cs="Times New Roman"/>
          <w:bCs/>
          <w:color w:val="000000"/>
          <w:sz w:val="24"/>
          <w:szCs w:val="24"/>
        </w:rPr>
      </w:pPr>
      <w:r w:rsidRPr="00C147B2">
        <w:rPr>
          <w:rFonts w:ascii="Times New Roman" w:eastAsia="Calibri" w:hAnsi="Times New Roman" w:cs="Times New Roman"/>
          <w:bCs/>
          <w:sz w:val="24"/>
          <w:szCs w:val="24"/>
        </w:rPr>
        <w:t xml:space="preserve">wykonawca w chwili zawarcia umowy podlegał wykluczeniu z postępowania na podstawie art. 24 ust. 1 oraz ust. 5 pkt 1); </w:t>
      </w:r>
    </w:p>
    <w:p w14:paraId="43E70B16" w14:textId="77777777" w:rsidR="000C7B79" w:rsidRPr="00C147B2" w:rsidRDefault="000C7B79" w:rsidP="004E42CE">
      <w:pPr>
        <w:numPr>
          <w:ilvl w:val="0"/>
          <w:numId w:val="53"/>
        </w:numPr>
        <w:suppressAutoHyphens/>
        <w:autoSpaceDE w:val="0"/>
        <w:spacing w:after="200" w:line="264" w:lineRule="auto"/>
        <w:ind w:left="1560" w:hanging="426"/>
        <w:jc w:val="both"/>
        <w:rPr>
          <w:rFonts w:ascii="Times New Roman" w:eastAsia="Calibri" w:hAnsi="Times New Roman" w:cs="Times New Roman"/>
          <w:color w:val="000000"/>
          <w:sz w:val="24"/>
          <w:szCs w:val="24"/>
        </w:rPr>
      </w:pPr>
      <w:r w:rsidRPr="00C147B2">
        <w:rPr>
          <w:rFonts w:ascii="Times New Roman" w:eastAsia="Calibri" w:hAnsi="Times New Roman" w:cs="Times New Roman"/>
          <w:bCs/>
          <w:color w:val="000000"/>
          <w:sz w:val="24"/>
          <w:szCs w:val="24"/>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11A12C54" w14:textId="32694168" w:rsidR="000C7B79" w:rsidRPr="00C147B2" w:rsidRDefault="000C7B79" w:rsidP="00AB2055">
      <w:pPr>
        <w:pStyle w:val="Default"/>
        <w:spacing w:after="200" w:line="264" w:lineRule="auto"/>
        <w:ind w:left="1134" w:hanging="425"/>
        <w:jc w:val="both"/>
      </w:pPr>
      <w:r w:rsidRPr="00C147B2">
        <w:t>4</w:t>
      </w:r>
      <w:r w:rsidRPr="00C147B2">
        <w:rPr>
          <w:b/>
        </w:rPr>
        <w:t>.</w:t>
      </w:r>
      <w:r w:rsidRPr="00C147B2">
        <w:t xml:space="preserve"> W przypadku rozwiązania   umowy Wykonawca ma prawo żądać tylko </w:t>
      </w:r>
      <w:r>
        <w:t xml:space="preserve">             </w:t>
      </w:r>
      <w:r w:rsidRPr="00C147B2">
        <w:t xml:space="preserve">wynagrodzenia należnego z tytułu wykonania części umowy. </w:t>
      </w:r>
    </w:p>
    <w:p w14:paraId="6F2E441E" w14:textId="77777777" w:rsidR="000C7B79" w:rsidRPr="00C147B2" w:rsidRDefault="000C7B79" w:rsidP="00AB2055">
      <w:pPr>
        <w:pStyle w:val="Default"/>
        <w:spacing w:after="200" w:line="264" w:lineRule="auto"/>
        <w:ind w:left="1134" w:hanging="425"/>
        <w:jc w:val="both"/>
      </w:pPr>
      <w:r w:rsidRPr="00C147B2">
        <w:t xml:space="preserve">5.    Wykonawca ponosi pełną odpowiedzialność za nienależyte wykonanie umowy. </w:t>
      </w:r>
    </w:p>
    <w:p w14:paraId="5CF8162D" w14:textId="455CA436" w:rsidR="000C7B79" w:rsidRPr="00C147B2" w:rsidRDefault="000C7B79" w:rsidP="00AB2055">
      <w:pPr>
        <w:pStyle w:val="Default"/>
        <w:tabs>
          <w:tab w:val="left" w:pos="1134"/>
        </w:tabs>
        <w:spacing w:before="160" w:after="160" w:line="264" w:lineRule="auto"/>
        <w:ind w:left="1134" w:hanging="425"/>
        <w:jc w:val="both"/>
      </w:pPr>
      <w:r w:rsidRPr="00C147B2">
        <w:t xml:space="preserve">6.  </w:t>
      </w:r>
      <w:r>
        <w:t xml:space="preserve"> </w:t>
      </w:r>
      <w:r w:rsidRPr="00C147B2">
        <w:t xml:space="preserve">Umowa zawarta jest na czas określony i wygasa w dniu </w:t>
      </w:r>
      <w:r w:rsidR="00D21EF0">
        <w:rPr>
          <w:color w:val="auto"/>
        </w:rPr>
        <w:t xml:space="preserve">31.12.2022 </w:t>
      </w:r>
      <w:r w:rsidRPr="00C147B2">
        <w:rPr>
          <w:color w:val="auto"/>
        </w:rPr>
        <w:t xml:space="preserve"> r. i</w:t>
      </w:r>
      <w:r w:rsidRPr="00C147B2">
        <w:t xml:space="preserve"> nie </w:t>
      </w:r>
      <w:r>
        <w:t xml:space="preserve">    </w:t>
      </w:r>
      <w:r w:rsidRPr="00C147B2">
        <w:t xml:space="preserve">wymaga </w:t>
      </w:r>
      <w:r w:rsidR="002245E6">
        <w:t xml:space="preserve">  </w:t>
      </w:r>
      <w:r w:rsidRPr="00C147B2">
        <w:t>wypowiedzenia.</w:t>
      </w:r>
    </w:p>
    <w:p w14:paraId="3477B01D" w14:textId="77777777" w:rsidR="000C7B79" w:rsidRPr="00C147B2" w:rsidRDefault="000C7B79" w:rsidP="00AB2055">
      <w:pPr>
        <w:pStyle w:val="Akapitzlist"/>
        <w:spacing w:before="160" w:after="160" w:line="264" w:lineRule="auto"/>
        <w:ind w:left="6804" w:hanging="6804"/>
        <w:jc w:val="both"/>
        <w:rPr>
          <w:rFonts w:ascii="Times New Roman" w:hAnsi="Times New Roman"/>
          <w:b/>
          <w:color w:val="000000"/>
          <w:sz w:val="24"/>
          <w:szCs w:val="24"/>
        </w:rPr>
      </w:pPr>
      <w:r w:rsidRPr="00C147B2">
        <w:rPr>
          <w:rFonts w:ascii="Times New Roman" w:hAnsi="Times New Roman"/>
          <w:b/>
          <w:color w:val="000000"/>
          <w:sz w:val="24"/>
          <w:szCs w:val="24"/>
        </w:rPr>
        <w:t>VIII. DANE OSOBOWE</w:t>
      </w:r>
    </w:p>
    <w:p w14:paraId="6EAC145C" w14:textId="77777777" w:rsidR="000C7B79" w:rsidRPr="00C147B2" w:rsidRDefault="000C7B79" w:rsidP="00AB2055">
      <w:pPr>
        <w:pStyle w:val="Akapitzlist"/>
        <w:spacing w:before="160" w:after="160" w:line="264" w:lineRule="auto"/>
        <w:ind w:left="6804" w:hanging="6804"/>
        <w:jc w:val="both"/>
        <w:rPr>
          <w:rFonts w:ascii="Times New Roman" w:hAnsi="Times New Roman"/>
          <w:b/>
          <w:color w:val="000000"/>
          <w:sz w:val="24"/>
          <w:szCs w:val="24"/>
        </w:rPr>
      </w:pPr>
    </w:p>
    <w:p w14:paraId="5A9606BB" w14:textId="77777777" w:rsidR="000C7B79" w:rsidRPr="00C147B2" w:rsidRDefault="000C7B79" w:rsidP="00AB2055">
      <w:pPr>
        <w:pStyle w:val="Akapitzlist"/>
        <w:spacing w:before="160" w:after="160" w:line="264" w:lineRule="auto"/>
        <w:ind w:left="426"/>
        <w:jc w:val="both"/>
        <w:rPr>
          <w:rFonts w:ascii="Times New Roman" w:hAnsi="Times New Roman"/>
          <w:color w:val="000000"/>
          <w:sz w:val="24"/>
          <w:szCs w:val="24"/>
        </w:rPr>
      </w:pPr>
      <w:r w:rsidRPr="00C147B2">
        <w:rPr>
          <w:rFonts w:ascii="Times New Roman" w:hAnsi="Times New Roman"/>
          <w:color w:val="000000"/>
          <w:sz w:val="24"/>
          <w:szCs w:val="24"/>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488D10C5" w14:textId="77777777" w:rsidR="000C7B79" w:rsidRPr="00C147B2" w:rsidRDefault="000C7B79" w:rsidP="00AB2055">
      <w:pPr>
        <w:pStyle w:val="Default"/>
        <w:spacing w:line="264" w:lineRule="auto"/>
        <w:ind w:left="142"/>
        <w:jc w:val="both"/>
        <w:rPr>
          <w:b/>
          <w:bCs/>
        </w:rPr>
      </w:pPr>
      <w:r w:rsidRPr="00C147B2">
        <w:rPr>
          <w:b/>
          <w:bCs/>
        </w:rPr>
        <w:t>IX.  POSTANOWIENIA KOŃCOWE</w:t>
      </w:r>
    </w:p>
    <w:p w14:paraId="66C9316D" w14:textId="77777777" w:rsidR="000C7B79" w:rsidRPr="00C147B2" w:rsidRDefault="000C7B79" w:rsidP="00AB2055">
      <w:pPr>
        <w:pStyle w:val="Default"/>
        <w:spacing w:line="264" w:lineRule="auto"/>
        <w:ind w:left="142"/>
        <w:jc w:val="both"/>
        <w:rPr>
          <w:b/>
        </w:rPr>
      </w:pPr>
    </w:p>
    <w:p w14:paraId="4F7A16F6"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pPr>
      <w:r w:rsidRPr="00C147B2">
        <w:t xml:space="preserve">Specyfikacja Istotnych Warunków Zamówienia (SIWZ) oraz Oferta Wykonawcy stanowią integralną część przedmiotowej umowy. </w:t>
      </w:r>
    </w:p>
    <w:p w14:paraId="19CFB895"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pPr>
      <w:r w:rsidRPr="00C147B2">
        <w:t>W przypadku rozbieżności zapisów Specyfikacji Istotnych Warunków Zamówienia (SIWZ) wraz z załącznikami z zapisami umowy Wykonawcy oraz OWU nadrzędne będą zapisy w SIWZ wraz z załącznikami.</w:t>
      </w:r>
    </w:p>
    <w:p w14:paraId="50E8DE1B"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pPr>
      <w:r w:rsidRPr="00C147B2">
        <w:t xml:space="preserve">W sprawach nieuregulowanych w niniejszej Umowie stosuje się przepisy Ustawy z dnia 10.04.1997 r. Prawo Energetyczne, Kodeksu Cywilnego z zastrzeżeniem </w:t>
      </w:r>
      <w:r w:rsidRPr="00C147B2">
        <w:rPr>
          <w:color w:val="auto"/>
        </w:rPr>
        <w:t>przepisów art. 139-151 Ustawy z dnia 29 stycznia 2004 r. Prawo zamówień publicznych.</w:t>
      </w:r>
    </w:p>
    <w:p w14:paraId="109D9192"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pPr>
      <w:r w:rsidRPr="00C147B2">
        <w:t xml:space="preserve">W przypadku stwierdzenia nieważności lub uchylenia poszczególnych zapisów umowy stosuje się odpowiednie przepisy Kodeksu Cywilnego, Prawa zamówień publicznych i Ustawy Prawo energetyczne i inne, a pozostałe regulacje pozostają ważne i skuteczne. </w:t>
      </w:r>
    </w:p>
    <w:p w14:paraId="07E646C3"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rPr>
          <w:b/>
        </w:rPr>
      </w:pPr>
      <w:r w:rsidRPr="00C147B2">
        <w:lastRenderedPageBreak/>
        <w:t xml:space="preserve">Wszelkie spory powstałe w trakcie realizacji Umowy rozstrzygał będzie Sąd powszechny właściwy miejscowo Sąd dla siedziby Zamawiającego. </w:t>
      </w:r>
    </w:p>
    <w:p w14:paraId="28356D93" w14:textId="77777777" w:rsidR="000C7B79" w:rsidRPr="00C147B2" w:rsidRDefault="000C7B79" w:rsidP="00AB2055">
      <w:pPr>
        <w:pStyle w:val="Default"/>
        <w:spacing w:line="264" w:lineRule="auto"/>
        <w:ind w:left="567"/>
        <w:jc w:val="both"/>
      </w:pPr>
      <w:r w:rsidRPr="00C147B2">
        <w:t xml:space="preserve">Załączniki  do Umowy: </w:t>
      </w:r>
    </w:p>
    <w:p w14:paraId="24B965DD" w14:textId="77777777" w:rsidR="000C7B79" w:rsidRPr="00C147B2" w:rsidRDefault="000C7B79" w:rsidP="00AB2055">
      <w:pPr>
        <w:pStyle w:val="Default"/>
        <w:spacing w:line="264" w:lineRule="auto"/>
        <w:ind w:left="567"/>
        <w:jc w:val="both"/>
      </w:pPr>
      <w:r w:rsidRPr="00C147B2">
        <w:t xml:space="preserve">wykaz </w:t>
      </w:r>
      <w:proofErr w:type="spellStart"/>
      <w:r w:rsidRPr="00C147B2">
        <w:t>ppg</w:t>
      </w:r>
      <w:proofErr w:type="spellEnd"/>
      <w:r w:rsidRPr="00C147B2">
        <w:t xml:space="preserve"> – tożsamy z Załącznikiem nr 1 do SIWZ, </w:t>
      </w:r>
    </w:p>
    <w:p w14:paraId="7785915E" w14:textId="77777777" w:rsidR="000C7B79" w:rsidRPr="00C147B2" w:rsidRDefault="000C7B79" w:rsidP="00AB2055">
      <w:pPr>
        <w:pStyle w:val="Default"/>
        <w:spacing w:line="264" w:lineRule="auto"/>
        <w:ind w:left="567"/>
        <w:jc w:val="both"/>
      </w:pPr>
      <w:r w:rsidRPr="00C147B2">
        <w:t>KLAUZULA INFORMACYJNA DOTYCZĄCA OCHRONY DANYCH OSOBOWYCH.</w:t>
      </w:r>
    </w:p>
    <w:p w14:paraId="002BBA06" w14:textId="51019E67" w:rsidR="00E77E96" w:rsidRPr="00B83D85" w:rsidRDefault="00E77E96" w:rsidP="00036367">
      <w:pPr>
        <w:pStyle w:val="Akapitzlist"/>
        <w:numPr>
          <w:ilvl w:val="0"/>
          <w:numId w:val="61"/>
        </w:numPr>
        <w:shd w:val="clear" w:color="auto" w:fill="BFBFBF" w:themeFill="background1" w:themeFillShade="BF"/>
        <w:autoSpaceDE w:val="0"/>
        <w:autoSpaceDN w:val="0"/>
        <w:adjustRightInd w:val="0"/>
        <w:spacing w:before="400" w:after="300" w:line="264" w:lineRule="auto"/>
        <w:ind w:left="426" w:hanging="426"/>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 DOTYCZĄCA SKŁADANIA OFERT CZĘŚCIOWYCH</w:t>
      </w:r>
    </w:p>
    <w:p w14:paraId="369667B1" w14:textId="06EB6A40" w:rsidR="00E77E96" w:rsidRPr="00B83D85" w:rsidRDefault="003176E9" w:rsidP="00AB2055">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w:t>
      </w:r>
      <w:r w:rsidR="00B77CDF" w:rsidRPr="00B83D85">
        <w:rPr>
          <w:rFonts w:ascii="Times New Roman" w:hAnsi="Times New Roman" w:cs="Times New Roman"/>
          <w:color w:val="000000"/>
          <w:sz w:val="24"/>
          <w:szCs w:val="24"/>
        </w:rPr>
        <w:t xml:space="preserve"> nie</w:t>
      </w:r>
      <w:r w:rsidR="00DC54CF" w:rsidRPr="00B83D85">
        <w:rPr>
          <w:rFonts w:ascii="Times New Roman" w:hAnsi="Times New Roman" w:cs="Times New Roman"/>
          <w:color w:val="000000"/>
          <w:sz w:val="24"/>
          <w:szCs w:val="24"/>
        </w:rPr>
        <w:t xml:space="preserve"> dopuszcza składania</w:t>
      </w:r>
      <w:r w:rsidR="00E77E96" w:rsidRPr="00B83D85">
        <w:rPr>
          <w:rFonts w:ascii="Times New Roman" w:hAnsi="Times New Roman" w:cs="Times New Roman"/>
          <w:color w:val="000000"/>
          <w:sz w:val="24"/>
          <w:szCs w:val="24"/>
        </w:rPr>
        <w:t xml:space="preserve"> ofert częściowych</w:t>
      </w:r>
      <w:r w:rsidR="00B77CDF" w:rsidRPr="00B83D85">
        <w:rPr>
          <w:rFonts w:ascii="Times New Roman" w:hAnsi="Times New Roman" w:cs="Times New Roman"/>
          <w:color w:val="000000"/>
          <w:sz w:val="24"/>
          <w:szCs w:val="24"/>
        </w:rPr>
        <w:t>.</w:t>
      </w:r>
    </w:p>
    <w:p w14:paraId="70BC41C0" w14:textId="04FC8191" w:rsidR="00E77E96" w:rsidRPr="00B83D85" w:rsidRDefault="00E77E96"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 DOTYCZĄCA SKŁADANIA OFERT WARIANTOWYCH</w:t>
      </w:r>
    </w:p>
    <w:p w14:paraId="4076C740" w14:textId="0129AFCA" w:rsidR="00E77E96" w:rsidRPr="00B83D85" w:rsidRDefault="00E77E96" w:rsidP="00AB2055">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dopuszcza składania ofert wariantowych</w:t>
      </w:r>
      <w:r w:rsidR="00343223">
        <w:rPr>
          <w:rFonts w:ascii="Times New Roman" w:hAnsi="Times New Roman" w:cs="Times New Roman"/>
          <w:color w:val="000000"/>
          <w:sz w:val="24"/>
          <w:szCs w:val="24"/>
        </w:rPr>
        <w:t>.</w:t>
      </w:r>
    </w:p>
    <w:p w14:paraId="6A3BD4EC" w14:textId="191C49C2" w:rsidR="008C1295" w:rsidRPr="00B83D85" w:rsidRDefault="00E77E96"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 xml:space="preserve">INFORMACJA DOTYCZĄCA </w:t>
      </w:r>
      <w:r w:rsidR="00ED5ACC" w:rsidRPr="00B83D85">
        <w:rPr>
          <w:rFonts w:ascii="Times New Roman" w:hAnsi="Times New Roman" w:cs="Times New Roman"/>
          <w:b/>
          <w:color w:val="000000"/>
          <w:sz w:val="24"/>
          <w:szCs w:val="24"/>
        </w:rPr>
        <w:t>UDZIELENIA ZAMÓWIENIA UZUPEŁNIAJĄCEGO</w:t>
      </w:r>
    </w:p>
    <w:p w14:paraId="6D4667DF" w14:textId="43C5BBA4" w:rsidR="008C1295" w:rsidRPr="00B83D85" w:rsidRDefault="00ED5ACC" w:rsidP="00AB2055">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przewiduje udzielenia zamówienia uzupełniającego</w:t>
      </w:r>
      <w:r w:rsidR="00803259">
        <w:rPr>
          <w:rFonts w:ascii="Times New Roman" w:hAnsi="Times New Roman" w:cs="Times New Roman"/>
          <w:color w:val="000000"/>
          <w:sz w:val="24"/>
          <w:szCs w:val="24"/>
        </w:rPr>
        <w:t>.</w:t>
      </w:r>
    </w:p>
    <w:p w14:paraId="11B3E8EF" w14:textId="3EF44C66" w:rsidR="008C1295" w:rsidRPr="00B83D85" w:rsidRDefault="008C1295"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INFORMACJA DOTYCZĄCA ZABEZPIECZENIA NALEŻYTEGO WYKONANIA UMOWY</w:t>
      </w:r>
    </w:p>
    <w:p w14:paraId="09AE5A80" w14:textId="0BDC5B58" w:rsidR="008C1295" w:rsidRPr="00B83D85" w:rsidRDefault="008C1295" w:rsidP="00AB2055">
      <w:pPr>
        <w:pStyle w:val="Akapitzlist"/>
        <w:autoSpaceDE w:val="0"/>
        <w:autoSpaceDN w:val="0"/>
        <w:adjustRightInd w:val="0"/>
        <w:spacing w:before="400" w:after="300" w:line="264" w:lineRule="auto"/>
        <w:ind w:left="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Zamawiający nie wymaga wniesienia zabezpieczenia należytego wykonania umowy. </w:t>
      </w:r>
    </w:p>
    <w:p w14:paraId="089758AA" w14:textId="204798C0" w:rsidR="00EC17AD" w:rsidRPr="00B83D85" w:rsidRDefault="00EC17AD"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 xml:space="preserve">POUCZENIE O ŚRODKACH OCHRONY PRAWNEJ PRZYSŁUGUJĄCYCH WYKONAWCOM W TOKU POSTĘPOWANIA O UDZIELENIE ZAMÓWIA PUBLICZNEGO </w:t>
      </w:r>
    </w:p>
    <w:p w14:paraId="0762D630"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14:paraId="75BF96D9"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520AF180"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Środki ochrony prawnej wobec ogłoszenia o zamówieniu oraz SIWZ przysługują również organizacjom wpisanym na listę, o której mowa w art. 154 pkt 5 ustawy Pzp.</w:t>
      </w:r>
    </w:p>
    <w:p w14:paraId="08DFA048"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0614A966"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14:paraId="61B36D38"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3B71DBE7"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 xml:space="preserve">Odwołanie powinno wskazywać czynność lub zaniechanie czynności Zamawiającego, której zarzuca się niezgodność z przepisami ustawy, zawierać zwięzłe przedstawienie </w:t>
      </w:r>
      <w:r w:rsidRPr="00F31A6D">
        <w:rPr>
          <w:rFonts w:ascii="Times New Roman" w:hAnsi="Times New Roman" w:cs="Times New Roman"/>
          <w:sz w:val="24"/>
          <w:szCs w:val="24"/>
        </w:rPr>
        <w:lastRenderedPageBreak/>
        <w:t>zarzutów, określać żądanie oraz wskazywać okoliczności faktyczne i prawne uzasadniające wniesienie odwołania.</w:t>
      </w:r>
    </w:p>
    <w:p w14:paraId="1A0E0F9A"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287942E4"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14:paraId="4F07E44B"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7CCDE550"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E326A0"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024D85A5"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Odwołanie wnosi się w terminie 10 dni od dnia przesłania informacji o czynności Zamawiającego stanowiącej podstawę jego wniesienia – jeżeli zostały przesłane w sposób określony w art. 180 ust. 5 zdanie drugie</w:t>
      </w:r>
      <w:r w:rsidRPr="000E0AB6">
        <w:rPr>
          <w:rFonts w:ascii="Times New Roman" w:hAnsi="Times New Roman" w:cs="Times New Roman"/>
          <w:sz w:val="24"/>
          <w:szCs w:val="24"/>
        </w:rPr>
        <w:t xml:space="preserve"> albo w terminie 15 dni – jeżeli zostały przesłane w inny sposób.</w:t>
      </w:r>
    </w:p>
    <w:p w14:paraId="730CC349"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4BACCF22" w14:textId="77777777" w:rsidR="007D3FB9"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t>
      </w:r>
      <w:r w:rsidRPr="005F4BDD">
        <w:rPr>
          <w:rFonts w:ascii="Times New Roman" w:hAnsi="Times New Roman" w:cs="Times New Roman"/>
          <w:sz w:val="24"/>
          <w:szCs w:val="24"/>
        </w:rPr>
        <w:t>wobec treści ogłoszenia o zamówieniu, a jeżeli postępowanie jest prowadzone w trybie przetargu nieograniczonego, także wobec postanowień specyfikacji istotnych warunków zamówienia, wnosi się w terminie</w:t>
      </w:r>
      <w:r>
        <w:rPr>
          <w:rFonts w:ascii="Times New Roman" w:hAnsi="Times New Roman" w:cs="Times New Roman"/>
          <w:sz w:val="24"/>
          <w:szCs w:val="24"/>
        </w:rPr>
        <w:t xml:space="preserve"> </w:t>
      </w:r>
      <w:r w:rsidRPr="005F4BDD">
        <w:rPr>
          <w:rFonts w:ascii="Times New Roman" w:hAnsi="Times New Roman" w:cs="Times New Roman"/>
          <w:sz w:val="24"/>
          <w:szCs w:val="24"/>
        </w:rPr>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Pr>
          <w:rFonts w:ascii="Times New Roman" w:hAnsi="Times New Roman" w:cs="Times New Roman"/>
          <w:sz w:val="24"/>
          <w:szCs w:val="24"/>
        </w:rPr>
        <w:t>.</w:t>
      </w:r>
    </w:p>
    <w:p w14:paraId="3F933B38" w14:textId="77777777" w:rsidR="007D3FB9"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0E53B474" w14:textId="77777777" w:rsidR="007D3FB9"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t>
      </w:r>
      <w:r w:rsidRPr="00233C8F">
        <w:rPr>
          <w:rFonts w:ascii="Times New Roman" w:hAnsi="Times New Roman" w:cs="Times New Roman"/>
          <w:sz w:val="24"/>
          <w:szCs w:val="24"/>
        </w:rPr>
        <w:t xml:space="preserve">wobec czynności innych niż określone w </w:t>
      </w:r>
      <w:r>
        <w:rPr>
          <w:rFonts w:ascii="Times New Roman" w:hAnsi="Times New Roman" w:cs="Times New Roman"/>
          <w:sz w:val="24"/>
          <w:szCs w:val="24"/>
        </w:rPr>
        <w:t xml:space="preserve">pkt. </w:t>
      </w:r>
      <w:r w:rsidRPr="00233C8F">
        <w:rPr>
          <w:rFonts w:ascii="Times New Roman" w:hAnsi="Times New Roman" w:cs="Times New Roman"/>
          <w:b/>
          <w:sz w:val="24"/>
          <w:szCs w:val="24"/>
        </w:rPr>
        <w:t>19.7. i 19.8</w:t>
      </w:r>
      <w:r>
        <w:rPr>
          <w:rFonts w:ascii="Times New Roman" w:hAnsi="Times New Roman" w:cs="Times New Roman"/>
          <w:sz w:val="24"/>
          <w:szCs w:val="24"/>
        </w:rPr>
        <w:t xml:space="preserve">. wnosi </w:t>
      </w:r>
      <w:r w:rsidRPr="00233C8F">
        <w:rPr>
          <w:rFonts w:ascii="Times New Roman" w:hAnsi="Times New Roman" w:cs="Times New Roman"/>
          <w:sz w:val="24"/>
          <w:szCs w:val="24"/>
        </w:rPr>
        <w:t>się</w:t>
      </w:r>
      <w:r>
        <w:rPr>
          <w:rFonts w:ascii="Times New Roman" w:hAnsi="Times New Roman" w:cs="Times New Roman"/>
          <w:sz w:val="24"/>
          <w:szCs w:val="24"/>
        </w:rPr>
        <w:t xml:space="preserve"> </w:t>
      </w:r>
      <w:r w:rsidRPr="00233C8F">
        <w:rPr>
          <w:rFonts w:ascii="Times New Roman" w:hAnsi="Times New Roman" w:cs="Times New Roman"/>
          <w:sz w:val="24"/>
          <w:szCs w:val="24"/>
        </w:rPr>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Pr>
          <w:rFonts w:ascii="Times New Roman" w:hAnsi="Times New Roman" w:cs="Times New Roman"/>
          <w:sz w:val="24"/>
          <w:szCs w:val="24"/>
        </w:rPr>
        <w:t>.</w:t>
      </w:r>
    </w:p>
    <w:p w14:paraId="3C3E8934" w14:textId="77777777" w:rsidR="007D3FB9"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4622592C" w14:textId="77777777" w:rsidR="007D3FB9" w:rsidRPr="006235AC"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6235AC">
        <w:rPr>
          <w:rFonts w:ascii="Times New Roman" w:hAnsi="Times New Roman" w:cs="Times New Roman"/>
          <w:sz w:val="24"/>
          <w:szCs w:val="24"/>
        </w:rPr>
        <w:t xml:space="preserve">Jeżeli </w:t>
      </w:r>
      <w:r>
        <w:rPr>
          <w:rFonts w:ascii="Times New Roman" w:hAnsi="Times New Roman" w:cs="Times New Roman"/>
          <w:sz w:val="24"/>
          <w:szCs w:val="24"/>
        </w:rPr>
        <w:t>Z</w:t>
      </w:r>
      <w:r w:rsidRPr="006235AC">
        <w:rPr>
          <w:rFonts w:ascii="Times New Roman" w:hAnsi="Times New Roman" w:cs="Times New Roman"/>
          <w:sz w:val="24"/>
          <w:szCs w:val="24"/>
        </w:rPr>
        <w:t>amawiający mimo takiego obowiązku nie przesłał wykonawcy zawiadomienia o wyborze oferty najkorzystniejszej odwołanie wnosi się nie później niż w terminie:</w:t>
      </w:r>
    </w:p>
    <w:p w14:paraId="2EC3B930" w14:textId="77777777" w:rsidR="007D3FB9" w:rsidRPr="006235AC" w:rsidRDefault="007D3FB9" w:rsidP="00AB2055">
      <w:pPr>
        <w:tabs>
          <w:tab w:val="left" w:pos="1276"/>
          <w:tab w:val="left" w:pos="1701"/>
        </w:tabs>
        <w:spacing w:line="264" w:lineRule="auto"/>
        <w:ind w:left="1701" w:hanging="992"/>
        <w:jc w:val="both"/>
        <w:rPr>
          <w:rFonts w:ascii="Times New Roman" w:hAnsi="Times New Roman" w:cs="Times New Roman"/>
          <w:sz w:val="24"/>
          <w:szCs w:val="24"/>
        </w:rPr>
      </w:pPr>
      <w:r w:rsidRPr="006235AC">
        <w:rPr>
          <w:rFonts w:ascii="Times New Roman" w:hAnsi="Times New Roman" w:cs="Times New Roman"/>
          <w:b/>
          <w:sz w:val="24"/>
          <w:szCs w:val="24"/>
        </w:rPr>
        <w:t>19.10.1.</w:t>
      </w:r>
      <w:r>
        <w:rPr>
          <w:rFonts w:ascii="Times New Roman" w:hAnsi="Times New Roman" w:cs="Times New Roman"/>
          <w:sz w:val="24"/>
          <w:szCs w:val="24"/>
        </w:rPr>
        <w:t xml:space="preserve"> 30 </w:t>
      </w:r>
      <w:r w:rsidRPr="006235AC">
        <w:rPr>
          <w:rFonts w:ascii="Times New Roman" w:hAnsi="Times New Roman" w:cs="Times New Roman"/>
          <w:sz w:val="24"/>
          <w:szCs w:val="24"/>
        </w:rPr>
        <w:t>dni od dnia publikacji w Dzienniku Urzędowym Unii Europejskiej ogłoszenia o udzieleniu zamówienia,</w:t>
      </w:r>
    </w:p>
    <w:p w14:paraId="25A435DD" w14:textId="77777777" w:rsidR="007D3FB9" w:rsidRPr="006235AC" w:rsidRDefault="007D3FB9" w:rsidP="00AB2055">
      <w:pPr>
        <w:tabs>
          <w:tab w:val="left" w:pos="1276"/>
          <w:tab w:val="left" w:pos="1701"/>
        </w:tabs>
        <w:spacing w:line="264" w:lineRule="auto"/>
        <w:ind w:left="1701" w:hanging="992"/>
        <w:jc w:val="both"/>
        <w:rPr>
          <w:rFonts w:ascii="Times New Roman" w:hAnsi="Times New Roman" w:cs="Times New Roman"/>
          <w:sz w:val="24"/>
          <w:szCs w:val="24"/>
        </w:rPr>
      </w:pPr>
      <w:r w:rsidRPr="006235AC">
        <w:rPr>
          <w:rFonts w:ascii="Times New Roman" w:hAnsi="Times New Roman" w:cs="Times New Roman"/>
          <w:b/>
          <w:sz w:val="24"/>
          <w:szCs w:val="24"/>
        </w:rPr>
        <w:t>19.10.2.</w:t>
      </w:r>
      <w:r>
        <w:rPr>
          <w:rFonts w:ascii="Times New Roman" w:hAnsi="Times New Roman" w:cs="Times New Roman"/>
          <w:sz w:val="24"/>
          <w:szCs w:val="24"/>
        </w:rPr>
        <w:t xml:space="preserve">   6 </w:t>
      </w:r>
      <w:r w:rsidRPr="006235AC">
        <w:rPr>
          <w:rFonts w:ascii="Times New Roman" w:hAnsi="Times New Roman" w:cs="Times New Roman"/>
          <w:sz w:val="24"/>
          <w:szCs w:val="24"/>
        </w:rPr>
        <w:t xml:space="preserve">miesięcy od dnia zawarcia umowy, jeżeli </w:t>
      </w:r>
      <w:r>
        <w:rPr>
          <w:rFonts w:ascii="Times New Roman" w:hAnsi="Times New Roman" w:cs="Times New Roman"/>
          <w:sz w:val="24"/>
          <w:szCs w:val="24"/>
        </w:rPr>
        <w:t xml:space="preserve">Zamawiający nie opublikował </w:t>
      </w:r>
      <w:r w:rsidRPr="006235AC">
        <w:rPr>
          <w:rFonts w:ascii="Times New Roman" w:hAnsi="Times New Roman" w:cs="Times New Roman"/>
          <w:sz w:val="24"/>
          <w:szCs w:val="24"/>
        </w:rPr>
        <w:t xml:space="preserve">w </w:t>
      </w:r>
      <w:r>
        <w:rPr>
          <w:rFonts w:ascii="Times New Roman" w:hAnsi="Times New Roman" w:cs="Times New Roman"/>
          <w:sz w:val="24"/>
          <w:szCs w:val="24"/>
        </w:rPr>
        <w:t xml:space="preserve">               </w:t>
      </w:r>
      <w:r w:rsidRPr="006235AC">
        <w:rPr>
          <w:rFonts w:ascii="Times New Roman" w:hAnsi="Times New Roman" w:cs="Times New Roman"/>
          <w:sz w:val="24"/>
          <w:szCs w:val="24"/>
        </w:rPr>
        <w:t xml:space="preserve">Dzienniku Urzędowym Unii Europejskiej ogłoszenia o udzieleniu </w:t>
      </w:r>
      <w:r>
        <w:rPr>
          <w:rFonts w:ascii="Times New Roman" w:hAnsi="Times New Roman" w:cs="Times New Roman"/>
          <w:sz w:val="24"/>
          <w:szCs w:val="24"/>
        </w:rPr>
        <w:t>z</w:t>
      </w:r>
      <w:r w:rsidRPr="006235AC">
        <w:rPr>
          <w:rFonts w:ascii="Times New Roman" w:hAnsi="Times New Roman" w:cs="Times New Roman"/>
          <w:sz w:val="24"/>
          <w:szCs w:val="24"/>
        </w:rPr>
        <w:t>amówienia</w:t>
      </w:r>
      <w:r>
        <w:rPr>
          <w:rFonts w:ascii="Times New Roman" w:hAnsi="Times New Roman" w:cs="Times New Roman"/>
          <w:sz w:val="24"/>
          <w:szCs w:val="24"/>
        </w:rPr>
        <w:t>.</w:t>
      </w:r>
    </w:p>
    <w:p w14:paraId="27B32771"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Na orzeczenie Krajowej Izby Odwoławczej stronom oraz uczestnikom postępowania odwoławczego przysługuje skarga do sądu.</w:t>
      </w:r>
    </w:p>
    <w:p w14:paraId="1EFCF0D2" w14:textId="77777777" w:rsidR="007D3FB9" w:rsidRPr="000E0AB6" w:rsidRDefault="007D3FB9" w:rsidP="00AB2055">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68AF68CD"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lastRenderedPageBreak/>
        <w:t>Skargę wnosi się do sądu okręgowego właściwego dla siedziby albo miejsca zamieszkania Zamawiającego.</w:t>
      </w:r>
    </w:p>
    <w:p w14:paraId="2C546960" w14:textId="77777777" w:rsidR="007D3FB9" w:rsidRPr="000E0AB6" w:rsidRDefault="007D3FB9" w:rsidP="00AB2055">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3D5B46BE"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Skargę wnosi się za pośrednictwem Prezesa Krajowej Izby Odwoławczej w terminie 7 dni od dnia doręczenia orzeczenia Krajowej Izby Odwoławczej, przesyłając jednocześnie jej odpis przeciwnikowi skargi. </w:t>
      </w:r>
    </w:p>
    <w:p w14:paraId="71B5A9B5"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613C77EB"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Złożenie skargi w placówce pocztowej operatora wyznaczonego w rozumieniu ustawy z dnia 23 listopada 2012 r. – Prawo pocztowe jest równoznaczne z jej wniesieniem.</w:t>
      </w:r>
    </w:p>
    <w:p w14:paraId="67D15340"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6473B921"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Prezes Krajowej Izby Odwoławczej przekazuje skargę wraz z aktami postępowania odwoławczego właściwemu sądowi w terminie 7 dni od dnia jej otrzymania.</w:t>
      </w:r>
    </w:p>
    <w:p w14:paraId="469222FF"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6F555BB6"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W terminie 21 dni od dnia wydania orzeczenia skargę może wnieść także Prezes Urzędu. Prezes Urzędu może także przystąpić do toczącego się postępowania. </w:t>
      </w:r>
    </w:p>
    <w:p w14:paraId="38AC5578"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4657BC47"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Do czynności podejmowanych przez Prezesa Urzędu stosuje się odpowiednio przepisy ustawy z dnia 17 listopada 1964 r. - Kodeks postępowania cywilnego.</w:t>
      </w:r>
    </w:p>
    <w:p w14:paraId="2EDEC7E9"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33A80080"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4F27F395"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4AB8871A" w14:textId="77777777" w:rsidR="007D3FB9"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color w:val="FF0000"/>
          <w:sz w:val="24"/>
          <w:szCs w:val="24"/>
        </w:rPr>
      </w:pPr>
      <w:r w:rsidRPr="000E0AB6">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r w:rsidRPr="0079071D">
        <w:rPr>
          <w:rFonts w:ascii="Times New Roman" w:hAnsi="Times New Roman" w:cs="Times New Roman"/>
          <w:sz w:val="24"/>
          <w:szCs w:val="24"/>
        </w:rPr>
        <w:t>.</w:t>
      </w:r>
    </w:p>
    <w:p w14:paraId="450B74A5" w14:textId="77777777" w:rsidR="00B32605" w:rsidRPr="00005343" w:rsidRDefault="00B32605" w:rsidP="00AB2055">
      <w:pPr>
        <w:pStyle w:val="Akapitzlist"/>
        <w:tabs>
          <w:tab w:val="left" w:pos="709"/>
        </w:tabs>
        <w:spacing w:before="400" w:after="300" w:line="264" w:lineRule="auto"/>
        <w:ind w:left="709"/>
        <w:jc w:val="both"/>
        <w:rPr>
          <w:rFonts w:ascii="Times New Roman" w:hAnsi="Times New Roman" w:cs="Times New Roman"/>
          <w:color w:val="FF0000"/>
          <w:sz w:val="24"/>
          <w:szCs w:val="24"/>
        </w:rPr>
      </w:pPr>
    </w:p>
    <w:p w14:paraId="65637F1C" w14:textId="3D10F1B1" w:rsidR="00E77E96" w:rsidRPr="00B83D85" w:rsidRDefault="00E77E96" w:rsidP="004E42CE">
      <w:pPr>
        <w:pStyle w:val="Akapitzlist"/>
        <w:numPr>
          <w:ilvl w:val="0"/>
          <w:numId w:val="61"/>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DODATKOWE </w:t>
      </w:r>
    </w:p>
    <w:p w14:paraId="07A61619" w14:textId="77777777" w:rsidR="001300EB" w:rsidRPr="00B83D85" w:rsidRDefault="001300EB" w:rsidP="00AB2055">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Zamawiający nie przewiduje zawarcia umowy ramowej.</w:t>
      </w:r>
    </w:p>
    <w:p w14:paraId="09AA7FD9" w14:textId="67A6B89B" w:rsidR="001300EB" w:rsidRPr="00B83D85" w:rsidRDefault="00012C63" w:rsidP="00AB2055">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Rozliczenia między Z</w:t>
      </w:r>
      <w:r w:rsidR="001300EB" w:rsidRPr="00B83D85">
        <w:rPr>
          <w:rFonts w:ascii="Times New Roman" w:hAnsi="Times New Roman" w:cs="Times New Roman"/>
          <w:sz w:val="24"/>
          <w:szCs w:val="24"/>
        </w:rPr>
        <w:t xml:space="preserve">amawiającym i </w:t>
      </w:r>
      <w:r w:rsidRPr="00B83D85">
        <w:rPr>
          <w:rFonts w:ascii="Times New Roman" w:hAnsi="Times New Roman" w:cs="Times New Roman"/>
          <w:sz w:val="24"/>
          <w:szCs w:val="24"/>
        </w:rPr>
        <w:t>W</w:t>
      </w:r>
      <w:r w:rsidR="001300EB" w:rsidRPr="00B83D85">
        <w:rPr>
          <w:rFonts w:ascii="Times New Roman" w:hAnsi="Times New Roman" w:cs="Times New Roman"/>
          <w:sz w:val="24"/>
          <w:szCs w:val="24"/>
        </w:rPr>
        <w:t>ykonawcą będą prowadzone wyłącznie w złotych polskich (PLN</w:t>
      </w:r>
      <w:r w:rsidR="0052220A">
        <w:rPr>
          <w:rFonts w:ascii="Times New Roman" w:hAnsi="Times New Roman" w:cs="Times New Roman"/>
          <w:sz w:val="24"/>
          <w:szCs w:val="24"/>
        </w:rPr>
        <w:t>, zł</w:t>
      </w:r>
      <w:r w:rsidR="001300EB" w:rsidRPr="00B83D85">
        <w:rPr>
          <w:rFonts w:ascii="Times New Roman" w:hAnsi="Times New Roman" w:cs="Times New Roman"/>
          <w:sz w:val="24"/>
          <w:szCs w:val="24"/>
        </w:rPr>
        <w:t>).</w:t>
      </w:r>
    </w:p>
    <w:p w14:paraId="6CF7553C" w14:textId="77777777" w:rsidR="00EC1E7C" w:rsidRPr="00B83D85" w:rsidRDefault="001300EB" w:rsidP="00AB2055">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Zamawiający nie przewiduje zastosowania aukcji elektronicznej przy wyborze najkorzystniejszej oferty.</w:t>
      </w:r>
    </w:p>
    <w:p w14:paraId="491E0FD5" w14:textId="77777777" w:rsidR="00EC1E7C" w:rsidRPr="00B83D85" w:rsidRDefault="00EC1E7C" w:rsidP="00AB2055">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sz w:val="24"/>
          <w:szCs w:val="24"/>
        </w:rPr>
        <w:t>Zamawiający nie przewiduje zwrotu Wykonawcom kosztów udziału w postępowaniu.</w:t>
      </w:r>
    </w:p>
    <w:p w14:paraId="1F3DC7C6" w14:textId="1EBF653B" w:rsidR="005D7841" w:rsidRPr="00B83D85" w:rsidRDefault="005D7841"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bCs/>
          <w:sz w:val="24"/>
          <w:szCs w:val="24"/>
        </w:rPr>
      </w:pPr>
      <w:r w:rsidRPr="00B83D85">
        <w:rPr>
          <w:rFonts w:ascii="Times New Roman" w:hAnsi="Times New Roman" w:cs="Times New Roman"/>
          <w:b/>
          <w:bCs/>
          <w:sz w:val="24"/>
          <w:szCs w:val="24"/>
        </w:rPr>
        <w:t>PODWYKONAWSTWO</w:t>
      </w:r>
    </w:p>
    <w:p w14:paraId="43462DF8" w14:textId="1E849847" w:rsidR="008013A3" w:rsidRDefault="00A60F5F" w:rsidP="00AB2055">
      <w:pPr>
        <w:pStyle w:val="Akapitzlist"/>
        <w:autoSpaceDE w:val="0"/>
        <w:autoSpaceDN w:val="0"/>
        <w:adjustRightInd w:val="0"/>
        <w:spacing w:line="264" w:lineRule="auto"/>
        <w:ind w:left="0"/>
        <w:jc w:val="both"/>
        <w:rPr>
          <w:rFonts w:ascii="Times New Roman" w:hAnsi="Times New Roman" w:cs="Times New Roman"/>
          <w:sz w:val="24"/>
          <w:szCs w:val="24"/>
        </w:rPr>
      </w:pPr>
      <w:r w:rsidRPr="00B83D85">
        <w:rPr>
          <w:rFonts w:ascii="Times New Roman" w:hAnsi="Times New Roman" w:cs="Times New Roman"/>
          <w:sz w:val="24"/>
          <w:szCs w:val="24"/>
        </w:rPr>
        <w:t>W przypadku, gdy W</w:t>
      </w:r>
      <w:r w:rsidR="008013A3" w:rsidRPr="00B83D85">
        <w:rPr>
          <w:rFonts w:ascii="Times New Roman" w:hAnsi="Times New Roman" w:cs="Times New Roman"/>
          <w:sz w:val="24"/>
          <w:szCs w:val="24"/>
        </w:rPr>
        <w:t>ykonawca zamierza wykonać część niniejszego zamówienia przy udziale podwykonawców, zobowiązany jest do podania w składanej ofercie, jaki zakres zamówienia powierzy podwykonawcom.</w:t>
      </w:r>
    </w:p>
    <w:p w14:paraId="5FD29BDB" w14:textId="2DB20603" w:rsidR="008A1E07" w:rsidRDefault="008A1E07" w:rsidP="00AB2055">
      <w:pPr>
        <w:pStyle w:val="Akapitzlist"/>
        <w:autoSpaceDE w:val="0"/>
        <w:autoSpaceDN w:val="0"/>
        <w:adjustRightInd w:val="0"/>
        <w:spacing w:line="264" w:lineRule="auto"/>
        <w:ind w:left="0"/>
        <w:jc w:val="both"/>
        <w:rPr>
          <w:rFonts w:ascii="Times New Roman" w:hAnsi="Times New Roman" w:cs="Times New Roman"/>
          <w:sz w:val="24"/>
          <w:szCs w:val="24"/>
        </w:rPr>
      </w:pPr>
    </w:p>
    <w:p w14:paraId="1D832C2B" w14:textId="1563EFB2" w:rsidR="008A1E07" w:rsidRPr="008A1E07" w:rsidRDefault="008A1E07" w:rsidP="00AB2055">
      <w:pPr>
        <w:shd w:val="clear" w:color="auto" w:fill="BFBFBF" w:themeFill="background1" w:themeFillShade="BF"/>
        <w:autoSpaceDE w:val="0"/>
        <w:autoSpaceDN w:val="0"/>
        <w:adjustRightInd w:val="0"/>
        <w:spacing w:line="264" w:lineRule="auto"/>
        <w:ind w:left="567" w:hanging="567"/>
        <w:jc w:val="both"/>
        <w:rPr>
          <w:rFonts w:ascii="Times New Roman" w:hAnsi="Times New Roman" w:cs="Times New Roman"/>
          <w:b/>
          <w:sz w:val="24"/>
          <w:szCs w:val="24"/>
        </w:rPr>
      </w:pPr>
      <w:r w:rsidRPr="008A1E07">
        <w:rPr>
          <w:rFonts w:ascii="Times New Roman" w:hAnsi="Times New Roman" w:cs="Times New Roman"/>
          <w:b/>
          <w:sz w:val="24"/>
          <w:szCs w:val="24"/>
        </w:rPr>
        <w:t xml:space="preserve">22. KLAUZULA INFORMACYJNA </w:t>
      </w:r>
      <w:r w:rsidR="00FD11EC">
        <w:rPr>
          <w:rFonts w:ascii="Times New Roman" w:hAnsi="Times New Roman" w:cs="Times New Roman"/>
          <w:b/>
          <w:sz w:val="24"/>
          <w:szCs w:val="24"/>
        </w:rPr>
        <w:t>DOTYCZĄCA OCHRONY DANYCH OSOBOWYCH</w:t>
      </w:r>
    </w:p>
    <w:p w14:paraId="489F7B68" w14:textId="77777777" w:rsidR="008A1E07" w:rsidRDefault="008A1E07" w:rsidP="00AB2055">
      <w:pPr>
        <w:spacing w:after="150" w:line="264" w:lineRule="auto"/>
        <w:jc w:val="both"/>
        <w:rPr>
          <w:rFonts w:ascii="Times New Roman" w:eastAsia="Times New Roman" w:hAnsi="Times New Roman" w:cs="Times New Roman"/>
          <w:sz w:val="24"/>
          <w:szCs w:val="24"/>
          <w:lang w:eastAsia="pl-PL"/>
        </w:rPr>
      </w:pPr>
    </w:p>
    <w:p w14:paraId="5DBA6BAF" w14:textId="18532988" w:rsidR="002C4D91" w:rsidRPr="002C4D91" w:rsidRDefault="002C4D91" w:rsidP="004E42CE">
      <w:pPr>
        <w:pStyle w:val="Akapitzlist"/>
        <w:numPr>
          <w:ilvl w:val="1"/>
          <w:numId w:val="40"/>
        </w:numPr>
        <w:suppressAutoHyphens/>
        <w:spacing w:line="264" w:lineRule="auto"/>
        <w:ind w:left="567" w:hanging="567"/>
        <w:jc w:val="both"/>
        <w:rPr>
          <w:rFonts w:ascii="Times New Roman" w:eastAsia="Times New Roman" w:hAnsi="Times New Roman" w:cs="Times New Roman"/>
          <w:sz w:val="24"/>
          <w:szCs w:val="24"/>
        </w:rPr>
      </w:pPr>
      <w:bookmarkStart w:id="46" w:name="_Hlk528925731"/>
      <w:r w:rsidRPr="002C4D91">
        <w:rPr>
          <w:rFonts w:ascii="Times New Roman" w:eastAsia="Times New Roman" w:hAnsi="Times New Roman" w:cs="Times New Roman"/>
          <w:sz w:val="24"/>
          <w:szCs w:val="24"/>
        </w:rPr>
        <w:t xml:space="preserve">Zgodnie z art. 13 ust. 1 i 2 </w:t>
      </w:r>
      <w:r w:rsidRPr="002C4D91">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C4D91">
        <w:rPr>
          <w:rFonts w:ascii="Times New Roman" w:eastAsia="Times New Roman" w:hAnsi="Times New Roman" w:cs="Times New Roman"/>
          <w:sz w:val="24"/>
          <w:szCs w:val="24"/>
        </w:rPr>
        <w:t xml:space="preserve">dalej „RODO”, informuję, że: </w:t>
      </w:r>
    </w:p>
    <w:p w14:paraId="5E26E4B4" w14:textId="21198186" w:rsidR="00AA1EB5" w:rsidRPr="00756A22" w:rsidRDefault="00AA1EB5" w:rsidP="004E42CE">
      <w:pPr>
        <w:pStyle w:val="Akapitzlist"/>
        <w:numPr>
          <w:ilvl w:val="2"/>
          <w:numId w:val="40"/>
        </w:numPr>
        <w:suppressAutoHyphens/>
        <w:spacing w:line="264" w:lineRule="auto"/>
        <w:ind w:left="1276" w:hanging="709"/>
        <w:jc w:val="both"/>
        <w:rPr>
          <w:rFonts w:ascii="Times New Roman" w:eastAsia="Times New Roman" w:hAnsi="Times New Roman" w:cs="Times New Roman"/>
          <w:b/>
          <w:sz w:val="24"/>
          <w:szCs w:val="24"/>
        </w:rPr>
      </w:pPr>
      <w:r w:rsidRPr="00756A22">
        <w:rPr>
          <w:rFonts w:ascii="Times New Roman" w:eastAsia="Times New Roman" w:hAnsi="Times New Roman" w:cs="Times New Roman"/>
          <w:sz w:val="24"/>
          <w:szCs w:val="24"/>
        </w:rPr>
        <w:t>administratorem Pani/Pana danych osobowych jest /nazwa i adres oraz dane kontaktowe Zamawiającego/: Stowarzyszenie Metropolia Poznań.</w:t>
      </w:r>
    </w:p>
    <w:p w14:paraId="1520C0B5" w14:textId="6A8AC419" w:rsidR="00AA1EB5" w:rsidRPr="00756A22" w:rsidRDefault="00AA1EB5" w:rsidP="004E42CE">
      <w:pPr>
        <w:pStyle w:val="Akapitzlist"/>
        <w:numPr>
          <w:ilvl w:val="2"/>
          <w:numId w:val="40"/>
        </w:numPr>
        <w:suppressAutoHyphens/>
        <w:spacing w:line="264" w:lineRule="auto"/>
        <w:ind w:left="1276" w:hanging="709"/>
        <w:jc w:val="both"/>
        <w:rPr>
          <w:rFonts w:ascii="Times New Roman" w:eastAsia="Times New Roman" w:hAnsi="Times New Roman" w:cs="Times New Roman"/>
          <w:sz w:val="24"/>
          <w:szCs w:val="24"/>
        </w:rPr>
      </w:pPr>
      <w:r w:rsidRPr="00756A22">
        <w:rPr>
          <w:rFonts w:ascii="Times New Roman" w:eastAsia="Times New Roman" w:hAnsi="Times New Roman" w:cs="Times New Roman"/>
          <w:sz w:val="24"/>
          <w:szCs w:val="24"/>
        </w:rPr>
        <w:t xml:space="preserve">inspektorem ochrony danych osobowych jest* Pan Maciej </w:t>
      </w:r>
      <w:proofErr w:type="spellStart"/>
      <w:r w:rsidRPr="00756A22">
        <w:rPr>
          <w:rFonts w:ascii="Times New Roman" w:eastAsia="Times New Roman" w:hAnsi="Times New Roman" w:cs="Times New Roman"/>
          <w:sz w:val="24"/>
          <w:szCs w:val="24"/>
        </w:rPr>
        <w:t>Dehmel</w:t>
      </w:r>
      <w:proofErr w:type="spellEnd"/>
      <w:r w:rsidRPr="00756A22">
        <w:rPr>
          <w:rFonts w:ascii="Times New Roman" w:eastAsia="Times New Roman" w:hAnsi="Times New Roman" w:cs="Times New Roman"/>
          <w:sz w:val="24"/>
          <w:szCs w:val="24"/>
        </w:rPr>
        <w:t xml:space="preserve">,  kontakt: adres e-mail </w:t>
      </w:r>
      <w:hyperlink r:id="rId22" w:history="1">
        <w:r w:rsidRPr="00756A22">
          <w:rPr>
            <w:rStyle w:val="Hipercze"/>
            <w:rFonts w:ascii="Times New Roman" w:eastAsia="Times New Roman" w:hAnsi="Times New Roman" w:cs="Times New Roman"/>
            <w:sz w:val="24"/>
            <w:szCs w:val="24"/>
          </w:rPr>
          <w:t>iod@metropoliapoznan.pl</w:t>
        </w:r>
      </w:hyperlink>
      <w:r w:rsidRPr="00756A22">
        <w:rPr>
          <w:rFonts w:ascii="Times New Roman" w:eastAsia="Times New Roman" w:hAnsi="Times New Roman" w:cs="Times New Roman"/>
          <w:sz w:val="24"/>
          <w:szCs w:val="24"/>
        </w:rPr>
        <w:t xml:space="preserve"> , telefon/  61 669 80 52;</w:t>
      </w:r>
    </w:p>
    <w:p w14:paraId="54214B4C" w14:textId="11A1B1CA" w:rsidR="002C4D91" w:rsidRPr="00F063B0" w:rsidRDefault="002C4D91" w:rsidP="005150B6">
      <w:pPr>
        <w:pStyle w:val="Akapitzlist"/>
        <w:numPr>
          <w:ilvl w:val="2"/>
          <w:numId w:val="40"/>
        </w:numPr>
        <w:suppressAutoHyphens/>
        <w:spacing w:line="264" w:lineRule="auto"/>
        <w:ind w:left="1276" w:hanging="709"/>
        <w:jc w:val="both"/>
        <w:rPr>
          <w:rFonts w:ascii="Times New Roman" w:eastAsia="Times New Roman" w:hAnsi="Times New Roman" w:cs="Times New Roman"/>
          <w:sz w:val="24"/>
          <w:szCs w:val="24"/>
        </w:rPr>
      </w:pPr>
      <w:r w:rsidRPr="00F063B0">
        <w:rPr>
          <w:rFonts w:ascii="Times New Roman" w:eastAsia="Times New Roman" w:hAnsi="Times New Roman" w:cs="Times New Roman"/>
          <w:sz w:val="24"/>
          <w:szCs w:val="24"/>
        </w:rPr>
        <w:t xml:space="preserve">Pani/Pana dane osobowe przetwarzane będą na podstawie art. 6 ust. 1 lit. c RODO w celu związanym z postępowaniem o udzielenie zamówienia publicznego pn.: </w:t>
      </w:r>
      <w:r w:rsidR="00E07648" w:rsidRPr="00F063B0">
        <w:rPr>
          <w:rFonts w:ascii="Times New Roman" w:eastAsia="Times New Roman" w:hAnsi="Times New Roman" w:cs="Times New Roman"/>
          <w:sz w:val="24"/>
          <w:szCs w:val="24"/>
        </w:rPr>
        <w:t>,,Kompleksowa dostawa gazu ziemnego wysokometanowego (grupa E) dla Grupy Zakupowej Gmin Metropolii Poznańskiej na okres od 01.01.2021 do 31.12.2022" n</w:t>
      </w:r>
      <w:r w:rsidRPr="00F063B0">
        <w:rPr>
          <w:rFonts w:ascii="Times New Roman" w:eastAsia="Times New Roman" w:hAnsi="Times New Roman" w:cs="Times New Roman"/>
          <w:sz w:val="24"/>
          <w:szCs w:val="24"/>
        </w:rPr>
        <w:t xml:space="preserve">r postępowania: </w:t>
      </w:r>
      <w:r w:rsidR="00F063B0" w:rsidRPr="00F063B0">
        <w:rPr>
          <w:rFonts w:ascii="Times New Roman" w:eastAsia="Lucida Sans Unicode" w:hAnsi="Times New Roman" w:cs="Times New Roman"/>
          <w:iCs/>
          <w:sz w:val="24"/>
          <w:szCs w:val="24"/>
          <w:lang w:eastAsia="ar-SA"/>
        </w:rPr>
        <w:t>SMP.ZIT.2710.1.2020</w:t>
      </w:r>
      <w:r w:rsidR="00F063B0">
        <w:rPr>
          <w:rFonts w:ascii="Times New Roman" w:eastAsia="Lucida Sans Unicode" w:hAnsi="Times New Roman" w:cs="Times New Roman"/>
          <w:iCs/>
          <w:sz w:val="24"/>
          <w:szCs w:val="24"/>
          <w:lang w:eastAsia="ar-SA"/>
        </w:rPr>
        <w:t xml:space="preserve">, </w:t>
      </w:r>
      <w:r w:rsidR="00F063B0" w:rsidRPr="00F063B0">
        <w:rPr>
          <w:rFonts w:ascii="Times New Roman" w:eastAsia="Lucida Sans Unicode" w:hAnsi="Times New Roman" w:cs="Times New Roman"/>
          <w:iCs/>
          <w:sz w:val="24"/>
          <w:szCs w:val="24"/>
          <w:lang w:eastAsia="ar-SA"/>
        </w:rPr>
        <w:t xml:space="preserve"> </w:t>
      </w:r>
      <w:r w:rsidRPr="00F063B0">
        <w:rPr>
          <w:rFonts w:ascii="Times New Roman" w:eastAsia="Times New Roman" w:hAnsi="Times New Roman" w:cs="Times New Roman"/>
          <w:sz w:val="24"/>
          <w:szCs w:val="24"/>
        </w:rPr>
        <w:t>prowadzonym w trybie przetargu nieograniczonego.</w:t>
      </w:r>
    </w:p>
    <w:p w14:paraId="1C528824" w14:textId="3728377D"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O</w:t>
      </w:r>
      <w:r w:rsidRPr="00542290">
        <w:rPr>
          <w:rFonts w:ascii="Times New Roman" w:eastAsia="Times New Roman" w:hAnsi="Times New Roman"/>
          <w:sz w:val="24"/>
          <w:szCs w:val="24"/>
        </w:rPr>
        <w:t>dbiorcami Pani/Pana danych osobowych będą osoby lub podmioty, którym udostępniona zostanie dokumentacja postępowania w oparciu o art. 8</w:t>
      </w:r>
      <w:r w:rsidR="00036367">
        <w:rPr>
          <w:rFonts w:ascii="Times New Roman" w:eastAsia="Times New Roman" w:hAnsi="Times New Roman"/>
          <w:sz w:val="24"/>
          <w:szCs w:val="24"/>
        </w:rPr>
        <w:t>-8a</w:t>
      </w:r>
      <w:r w:rsidRPr="00542290">
        <w:rPr>
          <w:rFonts w:ascii="Times New Roman" w:eastAsia="Times New Roman" w:hAnsi="Times New Roman"/>
          <w:sz w:val="24"/>
          <w:szCs w:val="24"/>
        </w:rPr>
        <w:t xml:space="preserve"> oraz art. 96 ust. 3</w:t>
      </w:r>
      <w:r w:rsidR="00036367">
        <w:rPr>
          <w:rFonts w:ascii="Times New Roman" w:eastAsia="Times New Roman" w:hAnsi="Times New Roman"/>
          <w:sz w:val="24"/>
          <w:szCs w:val="24"/>
        </w:rPr>
        <w:t>-3b</w:t>
      </w:r>
      <w:r w:rsidRPr="00542290">
        <w:rPr>
          <w:rFonts w:ascii="Times New Roman" w:eastAsia="Times New Roman" w:hAnsi="Times New Roman"/>
          <w:sz w:val="24"/>
          <w:szCs w:val="24"/>
        </w:rPr>
        <w:t xml:space="preserve"> ustawy z dnia 29 stycznia 2004 r. – Prawo zamówień publicznych;  </w:t>
      </w:r>
    </w:p>
    <w:p w14:paraId="253D8547" w14:textId="36FFD5C6"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sidRPr="00542290">
        <w:rPr>
          <w:rFonts w:ascii="Times New Roman" w:eastAsia="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42EB11C" w14:textId="65F450EA"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O</w:t>
      </w:r>
      <w:r w:rsidRPr="00542290">
        <w:rPr>
          <w:rFonts w:ascii="Times New Roman" w:eastAsia="Times New Roman" w:hAnsi="Times New Roman"/>
          <w:sz w:val="24"/>
          <w:szCs w:val="24"/>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E4D617A" w14:textId="32242677" w:rsidR="002C4D91" w:rsidRPr="00542290" w:rsidRDefault="002C4D91" w:rsidP="004E42CE">
      <w:pPr>
        <w:pStyle w:val="Akapitzlist"/>
        <w:numPr>
          <w:ilvl w:val="2"/>
          <w:numId w:val="40"/>
        </w:numPr>
        <w:spacing w:line="264" w:lineRule="auto"/>
        <w:ind w:left="1276" w:hanging="709"/>
        <w:jc w:val="both"/>
        <w:rPr>
          <w:rFonts w:ascii="Times New Roman" w:hAnsi="Times New Roman"/>
          <w:sz w:val="24"/>
          <w:szCs w:val="24"/>
        </w:rPr>
      </w:pPr>
      <w:r>
        <w:rPr>
          <w:rFonts w:ascii="Times New Roman" w:eastAsia="Times New Roman" w:hAnsi="Times New Roman"/>
          <w:sz w:val="24"/>
          <w:szCs w:val="24"/>
        </w:rPr>
        <w:t>W</w:t>
      </w:r>
      <w:r w:rsidRPr="00542290">
        <w:rPr>
          <w:rFonts w:ascii="Times New Roman" w:eastAsia="Times New Roman" w:hAnsi="Times New Roman"/>
          <w:sz w:val="24"/>
          <w:szCs w:val="24"/>
        </w:rPr>
        <w:t xml:space="preserve"> odniesieniu do Pani/Pana danych osobowych decyzje nie będą podejmowane w sposób zautomatyzowany, stosowanie do art. 22 RODO;</w:t>
      </w:r>
    </w:p>
    <w:p w14:paraId="09A16B27" w14:textId="601AC85D"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P</w:t>
      </w:r>
      <w:r w:rsidRPr="00542290">
        <w:rPr>
          <w:rFonts w:ascii="Times New Roman" w:eastAsia="Times New Roman" w:hAnsi="Times New Roman"/>
          <w:sz w:val="24"/>
          <w:szCs w:val="24"/>
        </w:rPr>
        <w:t>osiada Pani/Pan:</w:t>
      </w:r>
    </w:p>
    <w:p w14:paraId="109864E1" w14:textId="77777777" w:rsidR="002C4D91" w:rsidRPr="00542290" w:rsidRDefault="002C4D91" w:rsidP="00E07648">
      <w:pPr>
        <w:pStyle w:val="Akapitzlist"/>
        <w:numPr>
          <w:ilvl w:val="0"/>
          <w:numId w:val="38"/>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na podstawie art. 15 RODO prawo dostępu do danych osobowych Pani/Pana dotyczących;</w:t>
      </w:r>
    </w:p>
    <w:p w14:paraId="4162B792" w14:textId="77777777" w:rsidR="002C4D91" w:rsidRPr="00542290" w:rsidRDefault="002C4D91" w:rsidP="00E07648">
      <w:pPr>
        <w:pStyle w:val="Akapitzlist"/>
        <w:numPr>
          <w:ilvl w:val="0"/>
          <w:numId w:val="38"/>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na podstawie art. 16 RODO prawo do sprostowania Pani/Pana danych osobowych </w:t>
      </w:r>
      <w:r w:rsidRPr="00542290">
        <w:rPr>
          <w:rFonts w:ascii="Times New Roman" w:eastAsia="Times New Roman" w:hAnsi="Times New Roman"/>
          <w:sz w:val="24"/>
          <w:szCs w:val="24"/>
          <w:vertAlign w:val="superscript"/>
        </w:rPr>
        <w:t>**</w:t>
      </w:r>
      <w:r w:rsidRPr="00542290">
        <w:rPr>
          <w:rFonts w:ascii="Times New Roman" w:eastAsia="Times New Roman" w:hAnsi="Times New Roman"/>
          <w:sz w:val="24"/>
          <w:szCs w:val="24"/>
        </w:rPr>
        <w:t>;</w:t>
      </w:r>
    </w:p>
    <w:p w14:paraId="03293FD9" w14:textId="77777777" w:rsidR="002C4D91" w:rsidRPr="00542290" w:rsidRDefault="002C4D91" w:rsidP="00E07648">
      <w:pPr>
        <w:pStyle w:val="Akapitzlist"/>
        <w:numPr>
          <w:ilvl w:val="0"/>
          <w:numId w:val="38"/>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na podstawie art. 18 RODO prawo żądania od administratora ograniczenia przetwarzania danych osobowych z zastrzeżeniem przypadków, o których mowa w art. 18 ust. 2 RODO ***;  </w:t>
      </w:r>
    </w:p>
    <w:p w14:paraId="60831935" w14:textId="77777777" w:rsidR="002C4D91" w:rsidRPr="00542290" w:rsidRDefault="002C4D91" w:rsidP="00E07648">
      <w:pPr>
        <w:pStyle w:val="Akapitzlist"/>
        <w:numPr>
          <w:ilvl w:val="0"/>
          <w:numId w:val="38"/>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prawo do wniesienia skargi do Prezesa Urzędu Ochrony Danych Osobowych, gdy uzna Pani/Pan, że przetwarzanie danych osobowych </w:t>
      </w:r>
      <w:r>
        <w:rPr>
          <w:rFonts w:ascii="Times New Roman" w:eastAsia="Times New Roman" w:hAnsi="Times New Roman"/>
          <w:sz w:val="24"/>
          <w:szCs w:val="24"/>
        </w:rPr>
        <w:t xml:space="preserve"> </w:t>
      </w:r>
      <w:r w:rsidRPr="00542290">
        <w:rPr>
          <w:rFonts w:ascii="Times New Roman" w:eastAsia="Times New Roman" w:hAnsi="Times New Roman"/>
          <w:sz w:val="24"/>
          <w:szCs w:val="24"/>
        </w:rPr>
        <w:t>Pani/Pana dotyczących narusza przepisy RODO;</w:t>
      </w:r>
    </w:p>
    <w:p w14:paraId="206AFAFF" w14:textId="324AB29D"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N</w:t>
      </w:r>
      <w:r w:rsidRPr="00542290">
        <w:rPr>
          <w:rFonts w:ascii="Times New Roman" w:eastAsia="Times New Roman" w:hAnsi="Times New Roman"/>
          <w:sz w:val="24"/>
          <w:szCs w:val="24"/>
        </w:rPr>
        <w:t>ie przysługuje Pani/Panu:</w:t>
      </w:r>
    </w:p>
    <w:p w14:paraId="432BD2F7" w14:textId="77777777" w:rsidR="002C4D91" w:rsidRPr="00542290" w:rsidRDefault="002C4D91" w:rsidP="00E07648">
      <w:pPr>
        <w:pStyle w:val="Akapitzlist"/>
        <w:numPr>
          <w:ilvl w:val="0"/>
          <w:numId w:val="39"/>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w związku z art. 17 ust. 3 lit. b, d lub e RODO prawo do usunięcia danych osobowych;</w:t>
      </w:r>
    </w:p>
    <w:p w14:paraId="03492EC4" w14:textId="77777777" w:rsidR="002C4D91" w:rsidRPr="00542290" w:rsidRDefault="002C4D91" w:rsidP="00E07648">
      <w:pPr>
        <w:pStyle w:val="Akapitzlist"/>
        <w:numPr>
          <w:ilvl w:val="0"/>
          <w:numId w:val="39"/>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prawo do przenoszenia danych osobowych, o którym mowa w art. 20 RODO;</w:t>
      </w:r>
    </w:p>
    <w:p w14:paraId="2993D14C" w14:textId="77777777" w:rsidR="002C4D91" w:rsidRPr="00542290" w:rsidRDefault="002C4D91" w:rsidP="00E07648">
      <w:pPr>
        <w:pStyle w:val="Akapitzlist"/>
        <w:numPr>
          <w:ilvl w:val="0"/>
          <w:numId w:val="39"/>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lastRenderedPageBreak/>
        <w:t xml:space="preserve">na podstawie art. 21 RODO prawo sprzeciwu, wobec przetwarzania danych osobowych, gdyż podstawą prawną przetwarzania Pani/Pana danych osobowych jest art. 6 ust. 1 lit. c RODO. </w:t>
      </w:r>
    </w:p>
    <w:p w14:paraId="26D11E04" w14:textId="77777777" w:rsidR="002C4D91" w:rsidRPr="007C61D5" w:rsidRDefault="002C4D91" w:rsidP="00AB2055">
      <w:pPr>
        <w:pStyle w:val="Akapitzlist"/>
        <w:spacing w:line="264" w:lineRule="auto"/>
        <w:ind w:left="1276" w:hanging="709"/>
        <w:jc w:val="both"/>
        <w:rPr>
          <w:rFonts w:ascii="Times New Roman" w:eastAsia="Times New Roman" w:hAnsi="Times New Roman"/>
          <w:i/>
          <w:sz w:val="18"/>
          <w:szCs w:val="18"/>
        </w:rPr>
      </w:pPr>
    </w:p>
    <w:p w14:paraId="3F793BEC" w14:textId="77777777" w:rsidR="002C4D91" w:rsidRPr="00BE3D86" w:rsidRDefault="002C4D91" w:rsidP="00AB2055">
      <w:pPr>
        <w:pStyle w:val="Akapitzlist"/>
        <w:spacing w:after="150" w:line="264" w:lineRule="auto"/>
        <w:ind w:left="284" w:hanging="284"/>
        <w:jc w:val="both"/>
        <w:rPr>
          <w:rFonts w:ascii="Arial" w:eastAsia="Times New Roman" w:hAnsi="Arial" w:cs="Arial"/>
          <w:i/>
          <w:sz w:val="16"/>
          <w:szCs w:val="18"/>
        </w:rPr>
      </w:pPr>
      <w:r w:rsidRPr="007C61D5">
        <w:rPr>
          <w:rFonts w:ascii="Arial" w:hAnsi="Arial" w:cs="Arial"/>
          <w:b/>
          <w:i/>
          <w:sz w:val="18"/>
          <w:szCs w:val="18"/>
          <w:vertAlign w:val="superscript"/>
        </w:rPr>
        <w:t>*</w:t>
      </w:r>
      <w:r w:rsidRPr="007C61D5">
        <w:rPr>
          <w:rFonts w:ascii="Arial" w:hAnsi="Arial" w:cs="Arial"/>
          <w:b/>
          <w:i/>
          <w:sz w:val="18"/>
          <w:szCs w:val="18"/>
        </w:rPr>
        <w:t xml:space="preserve">   </w:t>
      </w:r>
      <w:r w:rsidRPr="00BE3D86">
        <w:rPr>
          <w:rFonts w:ascii="Arial" w:hAnsi="Arial" w:cs="Arial"/>
          <w:b/>
          <w:i/>
          <w:sz w:val="16"/>
          <w:szCs w:val="18"/>
        </w:rPr>
        <w:t>Wyjaśnienie:</w:t>
      </w:r>
      <w:r w:rsidRPr="00BE3D86">
        <w:rPr>
          <w:rFonts w:ascii="Arial" w:hAnsi="Arial" w:cs="Arial"/>
          <w:i/>
          <w:sz w:val="16"/>
          <w:szCs w:val="18"/>
        </w:rPr>
        <w:t xml:space="preserve"> informacja w tym zakresie jest wymagana, jeżeli w odniesieniu do danego administratora lub podmiotu przetwarzającego </w:t>
      </w:r>
      <w:r w:rsidRPr="00BE3D86">
        <w:rPr>
          <w:rFonts w:ascii="Arial" w:eastAsia="Times New Roman" w:hAnsi="Arial" w:cs="Arial"/>
          <w:i/>
          <w:sz w:val="16"/>
          <w:szCs w:val="18"/>
        </w:rPr>
        <w:t>istnieje obowiązek wyznaczenia inspektora ochrony danych osobowych.</w:t>
      </w:r>
    </w:p>
    <w:p w14:paraId="28FC969E" w14:textId="77777777" w:rsidR="002C4D91" w:rsidRPr="00BE3D86" w:rsidRDefault="002C4D91" w:rsidP="00AB2055">
      <w:pPr>
        <w:pStyle w:val="Akapitzlist"/>
        <w:spacing w:line="264" w:lineRule="auto"/>
        <w:ind w:left="284" w:hanging="284"/>
        <w:jc w:val="both"/>
        <w:rPr>
          <w:rFonts w:ascii="Arial"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w:t>
      </w:r>
      <w:r w:rsidRPr="00BE3D86">
        <w:rPr>
          <w:rFonts w:ascii="Arial" w:eastAsia="Times New Roman" w:hAnsi="Arial" w:cs="Arial"/>
          <w:i/>
          <w:sz w:val="16"/>
          <w:szCs w:val="18"/>
        </w:rPr>
        <w:t xml:space="preserve">skorzystanie z prawa do sprostowania nie może skutkować zmianą </w:t>
      </w:r>
      <w:r w:rsidRPr="00BE3D86">
        <w:rPr>
          <w:rFonts w:ascii="Arial" w:hAnsi="Arial" w:cs="Arial"/>
          <w:i/>
          <w:sz w:val="16"/>
          <w:szCs w:val="18"/>
        </w:rPr>
        <w:t>wyniku postępowania</w:t>
      </w:r>
      <w:r w:rsidRPr="00BE3D86">
        <w:rPr>
          <w:rFonts w:ascii="Arial" w:hAnsi="Arial" w:cs="Arial"/>
          <w:i/>
          <w:sz w:val="16"/>
          <w:szCs w:val="18"/>
        </w:rPr>
        <w:br/>
        <w:t>o udzielenie zamówienia publicznego ani zmianą postanowień umowy w zakresie niezgodnym z ustawą Pzp oraz nie może naruszać integralności protokołu oraz jego załączników.</w:t>
      </w:r>
    </w:p>
    <w:p w14:paraId="7D2AE29E" w14:textId="77777777" w:rsidR="002C4D91" w:rsidRDefault="002C4D91" w:rsidP="00AB2055">
      <w:pPr>
        <w:pStyle w:val="Akapitzlist"/>
        <w:spacing w:line="264" w:lineRule="auto"/>
        <w:ind w:left="284" w:hanging="284"/>
        <w:jc w:val="both"/>
        <w:rPr>
          <w:rFonts w:ascii="Arial" w:eastAsia="Times New Roman"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prawo do ograniczenia przetwarzania nie ma zastosowania w odniesieniu do </w:t>
      </w:r>
      <w:r w:rsidRPr="00BE3D86">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bookmarkEnd w:id="46"/>
    <w:p w14:paraId="5C1116FF" w14:textId="10D17195" w:rsidR="00803259" w:rsidRDefault="00803259" w:rsidP="00AB2055">
      <w:pPr>
        <w:spacing w:line="264" w:lineRule="auto"/>
        <w:ind w:left="284" w:hanging="284"/>
        <w:contextualSpacing/>
        <w:jc w:val="both"/>
        <w:rPr>
          <w:rFonts w:ascii="Arial" w:eastAsia="Times New Roman" w:hAnsi="Arial" w:cs="Arial"/>
          <w:i/>
          <w:sz w:val="18"/>
          <w:szCs w:val="18"/>
          <w:lang w:eastAsia="pl-PL"/>
        </w:rPr>
      </w:pPr>
    </w:p>
    <w:p w14:paraId="4DFF173A" w14:textId="77777777" w:rsidR="002C4D91" w:rsidRPr="008A1E07" w:rsidRDefault="002C4D91" w:rsidP="00AB2055">
      <w:pPr>
        <w:spacing w:line="264" w:lineRule="auto"/>
        <w:ind w:left="284" w:hanging="284"/>
        <w:contextualSpacing/>
        <w:jc w:val="both"/>
        <w:rPr>
          <w:rFonts w:ascii="Arial" w:eastAsia="Times New Roman" w:hAnsi="Arial" w:cs="Arial"/>
          <w:i/>
          <w:sz w:val="18"/>
          <w:szCs w:val="18"/>
          <w:lang w:eastAsia="pl-PL"/>
        </w:rPr>
      </w:pPr>
    </w:p>
    <w:p w14:paraId="409182CA" w14:textId="77777777" w:rsidR="00803259" w:rsidRPr="00D75ED4" w:rsidRDefault="00803259" w:rsidP="00AB2055">
      <w:pPr>
        <w:shd w:val="clear" w:color="auto" w:fill="BFBFBF" w:themeFill="background1" w:themeFillShade="BF"/>
        <w:autoSpaceDE w:val="0"/>
        <w:autoSpaceDN w:val="0"/>
        <w:adjustRightInd w:val="0"/>
        <w:spacing w:line="264" w:lineRule="auto"/>
        <w:jc w:val="both"/>
        <w:rPr>
          <w:rFonts w:ascii="Times New Roman" w:hAnsi="Times New Roman" w:cs="Times New Roman"/>
          <w:b/>
          <w:sz w:val="24"/>
          <w:szCs w:val="24"/>
        </w:rPr>
      </w:pPr>
      <w:bookmarkStart w:id="47" w:name="_Hlk523821079"/>
      <w:r w:rsidRPr="00D75ED4">
        <w:rPr>
          <w:rFonts w:ascii="Times New Roman" w:hAnsi="Times New Roman" w:cs="Times New Roman"/>
          <w:b/>
          <w:sz w:val="24"/>
          <w:szCs w:val="24"/>
        </w:rPr>
        <w:t>23. PRZEPISY PRAWNE</w:t>
      </w:r>
    </w:p>
    <w:bookmarkEnd w:id="47"/>
    <w:p w14:paraId="29534657" w14:textId="77777777" w:rsidR="00803259" w:rsidRDefault="00803259" w:rsidP="00AB2055">
      <w:pPr>
        <w:autoSpaceDE w:val="0"/>
        <w:autoSpaceDN w:val="0"/>
        <w:adjustRightInd w:val="0"/>
        <w:spacing w:line="264" w:lineRule="auto"/>
        <w:ind w:left="709" w:hanging="709"/>
        <w:jc w:val="both"/>
        <w:rPr>
          <w:rFonts w:ascii="Times New Roman" w:hAnsi="Times New Roman" w:cs="Times New Roman"/>
          <w:b/>
          <w:sz w:val="24"/>
          <w:szCs w:val="24"/>
        </w:rPr>
      </w:pPr>
    </w:p>
    <w:p w14:paraId="219DD83D" w14:textId="77777777" w:rsidR="00133E44" w:rsidRPr="00133E44" w:rsidRDefault="00803259" w:rsidP="00AB2055">
      <w:pPr>
        <w:autoSpaceDE w:val="0"/>
        <w:autoSpaceDN w:val="0"/>
        <w:adjustRightInd w:val="0"/>
        <w:spacing w:line="264" w:lineRule="auto"/>
        <w:ind w:left="709" w:hanging="709"/>
        <w:jc w:val="both"/>
        <w:rPr>
          <w:rFonts w:ascii="Times New Roman" w:hAnsi="Times New Roman" w:cs="Times New Roman"/>
          <w:sz w:val="24"/>
          <w:szCs w:val="24"/>
          <w:lang w:val="x-none"/>
        </w:rPr>
      </w:pPr>
      <w:bookmarkStart w:id="48" w:name="_Hlk523821046"/>
      <w:r w:rsidRPr="00D75ED4">
        <w:rPr>
          <w:rFonts w:ascii="Times New Roman" w:hAnsi="Times New Roman" w:cs="Times New Roman"/>
          <w:b/>
          <w:sz w:val="24"/>
          <w:szCs w:val="24"/>
        </w:rPr>
        <w:t>23.1</w:t>
      </w:r>
      <w:r w:rsidRPr="00CE6328">
        <w:rPr>
          <w:rFonts w:ascii="Times New Roman" w:hAnsi="Times New Roman" w:cs="Times New Roman"/>
          <w:sz w:val="24"/>
          <w:szCs w:val="24"/>
        </w:rPr>
        <w:t xml:space="preserve">.  </w:t>
      </w:r>
      <w:r w:rsidR="00133E44" w:rsidRPr="00133E44">
        <w:rPr>
          <w:rFonts w:ascii="Times New Roman" w:hAnsi="Times New Roman" w:cs="Times New Roman"/>
          <w:sz w:val="24"/>
          <w:szCs w:val="24"/>
          <w:lang w:val="x-none"/>
        </w:rPr>
        <w:t>W prowadzonym postepowaniu zastosowanie mają aktualnie obowiązujące przepisy  prawa, w szczególności:</w:t>
      </w:r>
    </w:p>
    <w:p w14:paraId="3F7D6EA8" w14:textId="6BD903D3" w:rsidR="00133E44" w:rsidRPr="00133E44" w:rsidRDefault="00133E44" w:rsidP="004E42CE">
      <w:pPr>
        <w:pStyle w:val="Akapitzlist"/>
        <w:numPr>
          <w:ilvl w:val="2"/>
          <w:numId w:val="36"/>
        </w:numPr>
        <w:autoSpaceDE w:val="0"/>
        <w:autoSpaceDN w:val="0"/>
        <w:adjustRightInd w:val="0"/>
        <w:spacing w:line="264" w:lineRule="auto"/>
        <w:ind w:left="1560" w:hanging="851"/>
        <w:jc w:val="both"/>
        <w:rPr>
          <w:rFonts w:ascii="Times New Roman" w:hAnsi="Times New Roman" w:cs="Times New Roman"/>
          <w:sz w:val="24"/>
          <w:szCs w:val="24"/>
          <w:lang w:val="x-none"/>
        </w:rPr>
      </w:pPr>
      <w:bookmarkStart w:id="49" w:name="_Hlk16399369"/>
      <w:r w:rsidRPr="00133E44">
        <w:rPr>
          <w:rFonts w:ascii="Times New Roman" w:hAnsi="Times New Roman" w:cs="Times New Roman"/>
          <w:sz w:val="24"/>
          <w:szCs w:val="24"/>
          <w:lang w:val="x-none"/>
        </w:rPr>
        <w:t xml:space="preserve">Ustawa z dnia 29 stycznia 2004 r. - Prawo zamówień publicznych (Dz. U. z 2018 r., poz. 1986 ze zm.) oraz </w:t>
      </w:r>
      <w:bookmarkStart w:id="50" w:name="_Hlk528752099"/>
      <w:r w:rsidRPr="00133E44">
        <w:rPr>
          <w:rFonts w:ascii="Times New Roman" w:hAnsi="Times New Roman" w:cs="Times New Roman"/>
          <w:sz w:val="24"/>
          <w:szCs w:val="24"/>
          <w:lang w:val="x-none"/>
        </w:rPr>
        <w:t>zgodnie z wydanymi do tej ustawy przepisami wykonawczymi</w:t>
      </w:r>
      <w:r w:rsidRPr="00133E44">
        <w:rPr>
          <w:rFonts w:ascii="Times New Roman" w:hAnsi="Times New Roman" w:cs="Times New Roman"/>
          <w:sz w:val="24"/>
          <w:szCs w:val="24"/>
        </w:rPr>
        <w:t>,</w:t>
      </w:r>
    </w:p>
    <w:p w14:paraId="4A0AFC58" w14:textId="0502CDCF" w:rsidR="00133E44" w:rsidRPr="00133E44" w:rsidRDefault="00133E44" w:rsidP="004E42CE">
      <w:pPr>
        <w:pStyle w:val="Akapitzlist"/>
        <w:numPr>
          <w:ilvl w:val="2"/>
          <w:numId w:val="36"/>
        </w:numPr>
        <w:autoSpaceDE w:val="0"/>
        <w:autoSpaceDN w:val="0"/>
        <w:adjustRightInd w:val="0"/>
        <w:spacing w:line="264" w:lineRule="auto"/>
        <w:ind w:left="1560" w:hanging="851"/>
        <w:jc w:val="both"/>
        <w:rPr>
          <w:rFonts w:ascii="Times New Roman" w:hAnsi="Times New Roman" w:cs="Times New Roman"/>
          <w:sz w:val="24"/>
          <w:szCs w:val="24"/>
          <w:lang w:val="x-none"/>
        </w:rPr>
      </w:pPr>
      <w:bookmarkStart w:id="51" w:name="_Hlk520828253"/>
      <w:bookmarkEnd w:id="50"/>
      <w:r w:rsidRPr="00133E44">
        <w:rPr>
          <w:rFonts w:ascii="Times New Roman" w:hAnsi="Times New Roman" w:cs="Times New Roman"/>
          <w:sz w:val="24"/>
          <w:szCs w:val="24"/>
          <w:lang w:val="x-none"/>
        </w:rPr>
        <w:t>Ustawa  z dnia 10 kwietnia 1997 r</w:t>
      </w:r>
      <w:bookmarkEnd w:id="51"/>
      <w:r w:rsidRPr="00133E44">
        <w:rPr>
          <w:rFonts w:ascii="Times New Roman" w:hAnsi="Times New Roman" w:cs="Times New Roman"/>
          <w:sz w:val="24"/>
          <w:szCs w:val="24"/>
          <w:lang w:val="x-none"/>
        </w:rPr>
        <w:t>. – Prawo energetyczne (Dz. U. z 20</w:t>
      </w:r>
      <w:r w:rsidR="00036367">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036367">
        <w:rPr>
          <w:rFonts w:ascii="Times New Roman" w:hAnsi="Times New Roman" w:cs="Times New Roman"/>
          <w:sz w:val="24"/>
          <w:szCs w:val="24"/>
        </w:rPr>
        <w:t>833</w:t>
      </w:r>
      <w:r w:rsidRPr="00133E44">
        <w:rPr>
          <w:rFonts w:ascii="Times New Roman" w:hAnsi="Times New Roman" w:cs="Times New Roman"/>
          <w:sz w:val="24"/>
          <w:szCs w:val="24"/>
          <w:lang w:val="x-none"/>
        </w:rPr>
        <w:t xml:space="preserve"> z zm.) oraz zgodnie z wydanymi do tej ustawy przepisami wykonawczymi w szczególności Rozporządzeniem Ministra Gospodarki 1) z dnia 2 lipca 2010 r. w sprawie szczegółowych warunków funkcjonowania systemu gazowego Rozporządzenia Ministra Energii</w:t>
      </w:r>
      <w:r w:rsidRPr="00133E44">
        <w:rPr>
          <w:rFonts w:ascii="Times New Roman" w:hAnsi="Times New Roman" w:cs="Times New Roman"/>
          <w:sz w:val="24"/>
          <w:szCs w:val="24"/>
          <w:vertAlign w:val="superscript"/>
          <w:lang w:val="x-none"/>
        </w:rPr>
        <w:t xml:space="preserve"> </w:t>
      </w:r>
      <w:r w:rsidRPr="00133E44">
        <w:rPr>
          <w:rFonts w:ascii="Times New Roman" w:hAnsi="Times New Roman" w:cs="Times New Roman"/>
          <w:sz w:val="24"/>
          <w:szCs w:val="24"/>
          <w:lang w:val="x-none"/>
        </w:rPr>
        <w:t>z dnia 15 marca 2018 r. w sprawie szczegółowych zasad kształtowania i kalkulacji taryf oraz rozliczeń w obrocie paliwami gazowymi).</w:t>
      </w:r>
    </w:p>
    <w:p w14:paraId="227FA997" w14:textId="45F66E53"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23 listopada 2012 r. – Prawo pocztowe (Dz.  U.  z  20</w:t>
      </w:r>
      <w:r w:rsidR="00036367">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036367">
        <w:rPr>
          <w:rFonts w:ascii="Times New Roman" w:hAnsi="Times New Roman" w:cs="Times New Roman"/>
          <w:sz w:val="24"/>
          <w:szCs w:val="24"/>
        </w:rPr>
        <w:t>1041</w:t>
      </w:r>
      <w:r w:rsidRPr="00133E44">
        <w:rPr>
          <w:rFonts w:ascii="Times New Roman" w:hAnsi="Times New Roman" w:cs="Times New Roman"/>
          <w:sz w:val="24"/>
          <w:szCs w:val="24"/>
          <w:lang w:val="x-none"/>
        </w:rPr>
        <w:t>)</w:t>
      </w:r>
      <w:r w:rsidRPr="00133E44">
        <w:rPr>
          <w:rFonts w:ascii="Times New Roman" w:hAnsi="Times New Roman" w:cs="Times New Roman"/>
          <w:sz w:val="24"/>
          <w:szCs w:val="24"/>
        </w:rPr>
        <w:t>,</w:t>
      </w:r>
    </w:p>
    <w:p w14:paraId="1699D5BB" w14:textId="105C4338"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 xml:space="preserve">Ustawa z dnia 9 listopada 2000 r. o utworzeniu Polskiej Agencji Rozwoju Przedsiębiorczości </w:t>
      </w:r>
      <w:r w:rsidRPr="00133E44">
        <w:rPr>
          <w:rFonts w:ascii="Times New Roman" w:hAnsi="Times New Roman" w:cs="Times New Roman"/>
          <w:sz w:val="24"/>
          <w:szCs w:val="24"/>
        </w:rPr>
        <w:t>(</w:t>
      </w:r>
      <w:r w:rsidRPr="00133E44">
        <w:rPr>
          <w:rFonts w:ascii="Times New Roman" w:hAnsi="Times New Roman" w:cs="Times New Roman"/>
          <w:sz w:val="24"/>
          <w:szCs w:val="24"/>
          <w:lang w:val="x-none"/>
        </w:rPr>
        <w:t>Dz. U.  z  20</w:t>
      </w:r>
      <w:r w:rsidR="00036367">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036367">
        <w:rPr>
          <w:rFonts w:ascii="Times New Roman" w:hAnsi="Times New Roman" w:cs="Times New Roman"/>
          <w:sz w:val="24"/>
          <w:szCs w:val="24"/>
        </w:rPr>
        <w:t>299</w:t>
      </w:r>
      <w:r w:rsidRPr="00133E44">
        <w:rPr>
          <w:rFonts w:ascii="Times New Roman" w:hAnsi="Times New Roman" w:cs="Times New Roman"/>
          <w:sz w:val="24"/>
          <w:szCs w:val="24"/>
        </w:rPr>
        <w:t>),</w:t>
      </w:r>
    </w:p>
    <w:p w14:paraId="26A9328A" w14:textId="40067C7C"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16 kwietnia 1993 r. o zwalczaniu nieuczciwej konkurencji (Dz. U.  z  201</w:t>
      </w:r>
      <w:r w:rsidR="00036367">
        <w:rPr>
          <w:rFonts w:ascii="Times New Roman" w:hAnsi="Times New Roman" w:cs="Times New Roman"/>
          <w:sz w:val="24"/>
          <w:szCs w:val="24"/>
        </w:rPr>
        <w:t>9</w:t>
      </w:r>
      <w:r w:rsidRPr="00133E44">
        <w:rPr>
          <w:rFonts w:ascii="Times New Roman" w:hAnsi="Times New Roman" w:cs="Times New Roman"/>
          <w:sz w:val="24"/>
          <w:szCs w:val="24"/>
          <w:lang w:val="x-none"/>
        </w:rPr>
        <w:t xml:space="preserve"> r.  poz. </w:t>
      </w:r>
      <w:r w:rsidR="00036367">
        <w:rPr>
          <w:rFonts w:ascii="Times New Roman" w:hAnsi="Times New Roman" w:cs="Times New Roman"/>
          <w:sz w:val="24"/>
          <w:szCs w:val="24"/>
        </w:rPr>
        <w:t>1010</w:t>
      </w:r>
      <w:r w:rsidRPr="00133E44">
        <w:rPr>
          <w:rFonts w:ascii="Times New Roman" w:hAnsi="Times New Roman" w:cs="Times New Roman"/>
          <w:sz w:val="24"/>
          <w:szCs w:val="24"/>
          <w:lang w:val="x-none"/>
        </w:rPr>
        <w:t xml:space="preserve"> z</w:t>
      </w:r>
      <w:r w:rsidRPr="00133E44">
        <w:rPr>
          <w:rFonts w:ascii="Times New Roman" w:hAnsi="Times New Roman" w:cs="Times New Roman"/>
          <w:sz w:val="24"/>
          <w:szCs w:val="24"/>
        </w:rPr>
        <w:t>e</w:t>
      </w:r>
      <w:r w:rsidRPr="00133E44">
        <w:rPr>
          <w:rFonts w:ascii="Times New Roman" w:hAnsi="Times New Roman" w:cs="Times New Roman"/>
          <w:sz w:val="24"/>
          <w:szCs w:val="24"/>
          <w:lang w:val="x-none"/>
        </w:rPr>
        <w:t xml:space="preserve">  zm.).</w:t>
      </w:r>
    </w:p>
    <w:p w14:paraId="4404962C" w14:textId="77A402B0"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6 czerwca 1997 r. – Kodeks karny (</w:t>
      </w:r>
      <w:proofErr w:type="spellStart"/>
      <w:r w:rsidRPr="00133E44">
        <w:rPr>
          <w:rFonts w:ascii="Times New Roman" w:hAnsi="Times New Roman" w:cs="Times New Roman"/>
          <w:sz w:val="24"/>
          <w:szCs w:val="24"/>
          <w:lang w:val="x-none"/>
        </w:rPr>
        <w:t>t.j</w:t>
      </w:r>
      <w:proofErr w:type="spellEnd"/>
      <w:r w:rsidRPr="00133E44">
        <w:rPr>
          <w:rFonts w:ascii="Times New Roman" w:hAnsi="Times New Roman" w:cs="Times New Roman"/>
          <w:sz w:val="24"/>
          <w:szCs w:val="24"/>
          <w:lang w:val="x-none"/>
        </w:rPr>
        <w:t>. Dz. U. 201</w:t>
      </w:r>
      <w:r w:rsidR="00346954">
        <w:rPr>
          <w:rFonts w:ascii="Times New Roman" w:hAnsi="Times New Roman" w:cs="Times New Roman"/>
          <w:sz w:val="24"/>
          <w:szCs w:val="24"/>
        </w:rPr>
        <w:t>9</w:t>
      </w:r>
      <w:r w:rsidRPr="00133E44">
        <w:rPr>
          <w:rFonts w:ascii="Times New Roman" w:hAnsi="Times New Roman" w:cs="Times New Roman"/>
          <w:sz w:val="24"/>
          <w:szCs w:val="24"/>
          <w:lang w:val="x-none"/>
        </w:rPr>
        <w:t xml:space="preserve"> r. poz. </w:t>
      </w:r>
      <w:r w:rsidR="00346954">
        <w:rPr>
          <w:rFonts w:ascii="Times New Roman" w:hAnsi="Times New Roman" w:cs="Times New Roman"/>
          <w:sz w:val="24"/>
          <w:szCs w:val="24"/>
        </w:rPr>
        <w:t>1950</w:t>
      </w:r>
      <w:r w:rsidRPr="00133E44">
        <w:rPr>
          <w:rFonts w:ascii="Times New Roman" w:hAnsi="Times New Roman" w:cs="Times New Roman"/>
          <w:sz w:val="24"/>
          <w:szCs w:val="24"/>
          <w:lang w:val="x-none"/>
        </w:rPr>
        <w:t xml:space="preserve"> z</w:t>
      </w:r>
      <w:r w:rsidRPr="00133E44">
        <w:rPr>
          <w:rFonts w:ascii="Times New Roman" w:hAnsi="Times New Roman" w:cs="Times New Roman"/>
          <w:sz w:val="24"/>
          <w:szCs w:val="24"/>
        </w:rPr>
        <w:t>e</w:t>
      </w:r>
      <w:r w:rsidRPr="00133E44">
        <w:rPr>
          <w:rFonts w:ascii="Times New Roman" w:hAnsi="Times New Roman" w:cs="Times New Roman"/>
          <w:sz w:val="24"/>
          <w:szCs w:val="24"/>
          <w:lang w:val="x-none"/>
        </w:rPr>
        <w:t xml:space="preserve"> zm.).</w:t>
      </w:r>
    </w:p>
    <w:p w14:paraId="7F01FF1B" w14:textId="7B903E81"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25 czerwca 2010 r. o sporcie (Dz. U. z 20</w:t>
      </w:r>
      <w:r w:rsidR="00346954">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346954">
        <w:rPr>
          <w:rFonts w:ascii="Times New Roman" w:hAnsi="Times New Roman" w:cs="Times New Roman"/>
          <w:sz w:val="24"/>
          <w:szCs w:val="24"/>
        </w:rPr>
        <w:t>1133</w:t>
      </w:r>
      <w:r w:rsidRPr="00133E44">
        <w:rPr>
          <w:rFonts w:ascii="Times New Roman" w:hAnsi="Times New Roman" w:cs="Times New Roman"/>
          <w:sz w:val="24"/>
          <w:szCs w:val="24"/>
          <w:lang w:val="x-none"/>
        </w:rPr>
        <w:t xml:space="preserve"> z</w:t>
      </w:r>
      <w:r w:rsidRPr="00133E44">
        <w:rPr>
          <w:rFonts w:ascii="Times New Roman" w:hAnsi="Times New Roman" w:cs="Times New Roman"/>
          <w:sz w:val="24"/>
          <w:szCs w:val="24"/>
        </w:rPr>
        <w:t>e</w:t>
      </w:r>
      <w:r w:rsidRPr="00133E44">
        <w:rPr>
          <w:rFonts w:ascii="Times New Roman" w:hAnsi="Times New Roman" w:cs="Times New Roman"/>
          <w:sz w:val="24"/>
          <w:szCs w:val="24"/>
          <w:lang w:val="x-none"/>
        </w:rPr>
        <w:t xml:space="preserve"> zm.).</w:t>
      </w:r>
    </w:p>
    <w:p w14:paraId="0AA4A8F2" w14:textId="67BAC3FC"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 xml:space="preserve">Ustawa  z dnia 15 czerwca 2012 r. o skutkach powierzania wykonywania pracy cudzoziemcom przebywającym wbrew przepisom na terytorium Rzeczypospolitej Polskiej (Dz. U. </w:t>
      </w:r>
      <w:r w:rsidRPr="00133E44">
        <w:rPr>
          <w:rFonts w:ascii="Times New Roman" w:hAnsi="Times New Roman" w:cs="Times New Roman"/>
          <w:sz w:val="24"/>
          <w:szCs w:val="24"/>
        </w:rPr>
        <w:t xml:space="preserve">z 2020 r. </w:t>
      </w:r>
      <w:r w:rsidRPr="00133E44">
        <w:rPr>
          <w:rFonts w:ascii="Times New Roman" w:hAnsi="Times New Roman" w:cs="Times New Roman"/>
          <w:sz w:val="24"/>
          <w:szCs w:val="24"/>
          <w:lang w:val="x-none"/>
        </w:rPr>
        <w:t>poz. 769)</w:t>
      </w:r>
    </w:p>
    <w:p w14:paraId="69F20262" w14:textId="0F896464"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28 października 2002 r. o odpowiedzialności podmiotów zbiorowych za czyny zabronione pod groźbą kary (</w:t>
      </w:r>
      <w:proofErr w:type="spellStart"/>
      <w:r w:rsidRPr="00133E44">
        <w:rPr>
          <w:rFonts w:ascii="Times New Roman" w:hAnsi="Times New Roman" w:cs="Times New Roman"/>
          <w:sz w:val="24"/>
          <w:szCs w:val="24"/>
          <w:lang w:val="x-none"/>
        </w:rPr>
        <w:t>t.j</w:t>
      </w:r>
      <w:proofErr w:type="spellEnd"/>
      <w:r w:rsidRPr="00133E44">
        <w:rPr>
          <w:rFonts w:ascii="Times New Roman" w:hAnsi="Times New Roman" w:cs="Times New Roman"/>
          <w:sz w:val="24"/>
          <w:szCs w:val="24"/>
          <w:lang w:val="x-none"/>
        </w:rPr>
        <w:t>. Dz. U.  z  20</w:t>
      </w:r>
      <w:r w:rsidR="00346954">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346954">
        <w:rPr>
          <w:rFonts w:ascii="Times New Roman" w:hAnsi="Times New Roman" w:cs="Times New Roman"/>
          <w:sz w:val="24"/>
          <w:szCs w:val="24"/>
        </w:rPr>
        <w:t>358),</w:t>
      </w:r>
    </w:p>
    <w:p w14:paraId="04526BD5" w14:textId="7DD65D7D"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15 maja 2015 r. – Prawo restrukturyzacyjne (</w:t>
      </w:r>
      <w:proofErr w:type="spellStart"/>
      <w:r w:rsidRPr="00133E44">
        <w:rPr>
          <w:rFonts w:ascii="Times New Roman" w:hAnsi="Times New Roman" w:cs="Times New Roman"/>
          <w:sz w:val="24"/>
          <w:szCs w:val="24"/>
          <w:lang w:val="x-none"/>
        </w:rPr>
        <w:t>t.j</w:t>
      </w:r>
      <w:proofErr w:type="spellEnd"/>
      <w:r w:rsidRPr="00133E44">
        <w:rPr>
          <w:rFonts w:ascii="Times New Roman" w:hAnsi="Times New Roman" w:cs="Times New Roman"/>
          <w:sz w:val="24"/>
          <w:szCs w:val="24"/>
          <w:lang w:val="x-none"/>
        </w:rPr>
        <w:t xml:space="preserve">. Dz. U. z 2019 r. poz. </w:t>
      </w:r>
      <w:r w:rsidR="00346954">
        <w:rPr>
          <w:rFonts w:ascii="Times New Roman" w:hAnsi="Times New Roman" w:cs="Times New Roman"/>
          <w:sz w:val="24"/>
          <w:szCs w:val="24"/>
        </w:rPr>
        <w:t>814</w:t>
      </w:r>
      <w:r w:rsidRPr="00133E44">
        <w:rPr>
          <w:rFonts w:ascii="Times New Roman" w:hAnsi="Times New Roman" w:cs="Times New Roman"/>
          <w:sz w:val="24"/>
          <w:szCs w:val="24"/>
          <w:lang w:val="x-none"/>
        </w:rPr>
        <w:t>),</w:t>
      </w:r>
    </w:p>
    <w:p w14:paraId="68FF7204" w14:textId="70EC5CA6"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15 maja 2015 r. – Prawo restrukturyzacyjne (Dz. U. z 20</w:t>
      </w:r>
      <w:r w:rsidR="00346954">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243 ze zm.)</w:t>
      </w:r>
      <w:r w:rsidRPr="00133E44">
        <w:rPr>
          <w:rFonts w:ascii="Times New Roman" w:hAnsi="Times New Roman" w:cs="Times New Roman"/>
          <w:sz w:val="24"/>
          <w:szCs w:val="24"/>
        </w:rPr>
        <w:t>,</w:t>
      </w:r>
    </w:p>
    <w:p w14:paraId="2AC5E0AA" w14:textId="031E3134"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28 lutego 2003 r. – Prawo upadłościowe</w:t>
      </w:r>
      <w:r w:rsidR="00E07648">
        <w:rPr>
          <w:rFonts w:ascii="Times New Roman" w:hAnsi="Times New Roman" w:cs="Times New Roman"/>
          <w:sz w:val="24"/>
          <w:szCs w:val="24"/>
          <w:vertAlign w:val="superscript"/>
        </w:rPr>
        <w:t xml:space="preserve"> </w:t>
      </w:r>
      <w:r w:rsidRPr="00133E44">
        <w:rPr>
          <w:rFonts w:ascii="Times New Roman" w:hAnsi="Times New Roman" w:cs="Times New Roman"/>
          <w:sz w:val="24"/>
          <w:szCs w:val="24"/>
          <w:lang w:val="x-none"/>
        </w:rPr>
        <w:t>(Dz. U. z 20</w:t>
      </w:r>
      <w:r w:rsidR="00346954">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Pr="00133E44">
        <w:rPr>
          <w:rFonts w:ascii="Times New Roman" w:hAnsi="Times New Roman" w:cs="Times New Roman"/>
          <w:sz w:val="24"/>
          <w:szCs w:val="24"/>
        </w:rPr>
        <w:t>498</w:t>
      </w:r>
      <w:r w:rsidR="00346954">
        <w:rPr>
          <w:rFonts w:ascii="Times New Roman" w:hAnsi="Times New Roman" w:cs="Times New Roman"/>
          <w:sz w:val="24"/>
          <w:szCs w:val="24"/>
        </w:rPr>
        <w:t xml:space="preserve"> ze zm.</w:t>
      </w:r>
      <w:r w:rsidRPr="00133E44">
        <w:rPr>
          <w:rFonts w:ascii="Times New Roman" w:hAnsi="Times New Roman" w:cs="Times New Roman"/>
          <w:sz w:val="24"/>
          <w:szCs w:val="24"/>
          <w:lang w:val="x-none"/>
        </w:rPr>
        <w:t>)</w:t>
      </w:r>
      <w:r w:rsidRPr="00133E44">
        <w:rPr>
          <w:rFonts w:ascii="Times New Roman" w:hAnsi="Times New Roman" w:cs="Times New Roman"/>
          <w:sz w:val="24"/>
          <w:szCs w:val="24"/>
        </w:rPr>
        <w:t>,</w:t>
      </w:r>
    </w:p>
    <w:p w14:paraId="0448B21A" w14:textId="31316A70"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lastRenderedPageBreak/>
        <w:t>Ustawa z dnia 5 września 2016 r. – o usługach zaufania oraz identyfikacji elektronicznej (</w:t>
      </w:r>
      <w:proofErr w:type="spellStart"/>
      <w:r w:rsidRPr="00133E44">
        <w:rPr>
          <w:rFonts w:ascii="Times New Roman" w:hAnsi="Times New Roman" w:cs="Times New Roman"/>
          <w:sz w:val="24"/>
          <w:szCs w:val="24"/>
        </w:rPr>
        <w:t>t.j</w:t>
      </w:r>
      <w:proofErr w:type="spellEnd"/>
      <w:r w:rsidRPr="00133E44">
        <w:rPr>
          <w:rFonts w:ascii="Times New Roman" w:hAnsi="Times New Roman" w:cs="Times New Roman"/>
          <w:sz w:val="24"/>
          <w:szCs w:val="24"/>
        </w:rPr>
        <w:t>. Dz. U. z 2019 r., poz. 192</w:t>
      </w:r>
      <w:r w:rsidRPr="00133E44">
        <w:rPr>
          <w:rFonts w:ascii="Times New Roman" w:hAnsi="Times New Roman" w:cs="Times New Roman"/>
          <w:sz w:val="24"/>
          <w:szCs w:val="24"/>
          <w:lang w:val="x-none"/>
        </w:rPr>
        <w:t>)</w:t>
      </w:r>
      <w:r w:rsidRPr="00133E44">
        <w:rPr>
          <w:rFonts w:ascii="Times New Roman" w:hAnsi="Times New Roman" w:cs="Times New Roman"/>
          <w:sz w:val="24"/>
          <w:szCs w:val="24"/>
        </w:rPr>
        <w:t>,</w:t>
      </w:r>
    </w:p>
    <w:p w14:paraId="73E548D6" w14:textId="77777777"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10 października 2002 r. o minimalnym wynagrodzeniu za pracę (</w:t>
      </w:r>
      <w:proofErr w:type="spellStart"/>
      <w:r w:rsidRPr="00133E44">
        <w:rPr>
          <w:rFonts w:ascii="Times New Roman" w:hAnsi="Times New Roman" w:cs="Times New Roman"/>
          <w:sz w:val="24"/>
          <w:szCs w:val="24"/>
          <w:lang w:val="x-none"/>
        </w:rPr>
        <w:t>t.j</w:t>
      </w:r>
      <w:proofErr w:type="spellEnd"/>
      <w:r w:rsidRPr="00133E44">
        <w:rPr>
          <w:rFonts w:ascii="Times New Roman" w:hAnsi="Times New Roman" w:cs="Times New Roman"/>
          <w:sz w:val="24"/>
          <w:szCs w:val="24"/>
          <w:lang w:val="x-none"/>
        </w:rPr>
        <w:t>. Dz. U. z 2018 r. poz. 2177),</w:t>
      </w:r>
    </w:p>
    <w:p w14:paraId="3E283F31" w14:textId="7914B0C0"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23 kwietnia 1964 r. - Kodeks cywilny ( Dz. U. z 201</w:t>
      </w:r>
      <w:r w:rsidR="00346954">
        <w:rPr>
          <w:rFonts w:ascii="Times New Roman" w:hAnsi="Times New Roman" w:cs="Times New Roman"/>
          <w:sz w:val="24"/>
          <w:szCs w:val="24"/>
        </w:rPr>
        <w:t>9</w:t>
      </w:r>
      <w:r w:rsidRPr="00133E44">
        <w:rPr>
          <w:rFonts w:ascii="Times New Roman" w:hAnsi="Times New Roman" w:cs="Times New Roman"/>
          <w:sz w:val="24"/>
          <w:szCs w:val="24"/>
          <w:lang w:val="x-none"/>
        </w:rPr>
        <w:t xml:space="preserve"> r. poz. </w:t>
      </w:r>
      <w:r w:rsidR="00346954">
        <w:rPr>
          <w:rFonts w:ascii="Times New Roman" w:hAnsi="Times New Roman" w:cs="Times New Roman"/>
          <w:sz w:val="24"/>
          <w:szCs w:val="24"/>
        </w:rPr>
        <w:t>1145</w:t>
      </w:r>
      <w:r w:rsidRPr="00133E44">
        <w:rPr>
          <w:rFonts w:ascii="Times New Roman" w:hAnsi="Times New Roman" w:cs="Times New Roman"/>
          <w:sz w:val="24"/>
          <w:szCs w:val="24"/>
          <w:lang w:val="x-none"/>
        </w:rPr>
        <w:t xml:space="preserve"> z</w:t>
      </w:r>
      <w:r w:rsidRPr="00133E44">
        <w:rPr>
          <w:rFonts w:ascii="Times New Roman" w:hAnsi="Times New Roman" w:cs="Times New Roman"/>
          <w:sz w:val="24"/>
          <w:szCs w:val="24"/>
        </w:rPr>
        <w:t>e</w:t>
      </w:r>
      <w:r w:rsidRPr="00133E44">
        <w:rPr>
          <w:rFonts w:ascii="Times New Roman" w:hAnsi="Times New Roman" w:cs="Times New Roman"/>
          <w:sz w:val="24"/>
          <w:szCs w:val="24"/>
          <w:lang w:val="x-none"/>
        </w:rPr>
        <w:t xml:space="preserve"> zm.)</w:t>
      </w:r>
      <w:r w:rsidRPr="00133E44">
        <w:rPr>
          <w:rFonts w:ascii="Times New Roman" w:hAnsi="Times New Roman" w:cs="Times New Roman"/>
          <w:sz w:val="24"/>
          <w:szCs w:val="24"/>
        </w:rPr>
        <w:t>,</w:t>
      </w:r>
    </w:p>
    <w:p w14:paraId="28B5D418" w14:textId="734D933E" w:rsidR="00346954" w:rsidRPr="00346954" w:rsidRDefault="00346954" w:rsidP="00346954">
      <w:pPr>
        <w:pStyle w:val="Akapitzlist"/>
        <w:numPr>
          <w:ilvl w:val="2"/>
          <w:numId w:val="36"/>
        </w:numPr>
        <w:spacing w:line="264" w:lineRule="auto"/>
        <w:ind w:left="1560" w:hanging="851"/>
        <w:jc w:val="both"/>
        <w:rPr>
          <w:rFonts w:ascii="Times New Roman" w:hAnsi="Times New Roman" w:cs="Times New Roman"/>
          <w:sz w:val="24"/>
          <w:szCs w:val="24"/>
        </w:rPr>
      </w:pPr>
      <w:r w:rsidRPr="00346954">
        <w:rPr>
          <w:rFonts w:ascii="Times New Roman" w:hAnsi="Times New Roman" w:cs="Times New Roman"/>
          <w:sz w:val="24"/>
          <w:szCs w:val="24"/>
        </w:rPr>
        <w:t>Ustawa  z dnia 11 marca 2004 r. o podatku od towarów i usług (</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z 2020 r. poz. 106),</w:t>
      </w:r>
    </w:p>
    <w:p w14:paraId="62966D44"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Ustawa z dnia 6 grudnia 2008 r. o podatku akcyzowym</w:t>
      </w:r>
      <w:r w:rsidRPr="00346954">
        <w:rPr>
          <w:rFonts w:ascii="Times New Roman" w:hAnsi="Times New Roman" w:cs="Times New Roman"/>
          <w:sz w:val="24"/>
          <w:szCs w:val="24"/>
          <w:vertAlign w:val="superscript"/>
        </w:rPr>
        <w:t xml:space="preserve"> </w:t>
      </w:r>
      <w:r w:rsidRPr="00346954">
        <w:rPr>
          <w:rFonts w:ascii="Times New Roman" w:hAnsi="Times New Roman" w:cs="Times New Roman"/>
          <w:sz w:val="24"/>
          <w:szCs w:val="24"/>
        </w:rPr>
        <w:t>(</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2020 r. poz. 722),</w:t>
      </w:r>
    </w:p>
    <w:p w14:paraId="3FEAADA8"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 xml:space="preserve">Ustawa  z dnia 10 maja 2018 r. o ochronie danych osobowych </w:t>
      </w:r>
      <w:r w:rsidRPr="00346954">
        <w:rPr>
          <w:rFonts w:ascii="Times New Roman" w:hAnsi="Times New Roman" w:cs="Times New Roman"/>
          <w:sz w:val="24"/>
          <w:szCs w:val="24"/>
          <w:vertAlign w:val="superscript"/>
        </w:rPr>
        <w:t xml:space="preserve"> </w:t>
      </w:r>
      <w:r w:rsidRPr="00346954">
        <w:rPr>
          <w:rFonts w:ascii="Times New Roman" w:hAnsi="Times New Roman" w:cs="Times New Roman"/>
          <w:sz w:val="24"/>
          <w:szCs w:val="24"/>
        </w:rPr>
        <w:t>(Dz.U. z 2019 poz. 1781),</w:t>
      </w:r>
    </w:p>
    <w:p w14:paraId="2914EBB6"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Ustawa z dnia 5 września 2016 r. – o usługach zaufania oraz identyfikacji elektronicznej</w:t>
      </w:r>
      <w:r w:rsidRPr="00346954">
        <w:rPr>
          <w:rFonts w:ascii="Times New Roman" w:hAnsi="Times New Roman" w:cs="Times New Roman"/>
          <w:sz w:val="24"/>
          <w:szCs w:val="24"/>
          <w:vertAlign w:val="superscript"/>
        </w:rPr>
        <w:t xml:space="preserve"> </w:t>
      </w:r>
      <w:r w:rsidRPr="00346954">
        <w:rPr>
          <w:rFonts w:ascii="Times New Roman" w:hAnsi="Times New Roman" w:cs="Times New Roman"/>
          <w:sz w:val="24"/>
          <w:szCs w:val="24"/>
        </w:rPr>
        <w:t>(</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z  2020   r.  poz. 1173)</w:t>
      </w:r>
    </w:p>
    <w:p w14:paraId="22A36B41"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Ustawa z dnia 18 lipca 2002 r. o świadczeniu usług drogą elektroniczną</w:t>
      </w:r>
      <w:r w:rsidRPr="00346954">
        <w:rPr>
          <w:rFonts w:ascii="Times New Roman" w:hAnsi="Times New Roman" w:cs="Times New Roman"/>
          <w:sz w:val="24"/>
          <w:szCs w:val="24"/>
          <w:vertAlign w:val="superscript"/>
        </w:rPr>
        <w:t xml:space="preserve"> </w:t>
      </w:r>
      <w:r w:rsidRPr="00346954">
        <w:rPr>
          <w:rFonts w:ascii="Times New Roman" w:hAnsi="Times New Roman" w:cs="Times New Roman"/>
          <w:sz w:val="24"/>
          <w:szCs w:val="24"/>
        </w:rPr>
        <w:t>(</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z 2020 r. poz. 344),</w:t>
      </w:r>
    </w:p>
    <w:p w14:paraId="725650B0"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Ustawa  z dnia 17 lutego 2005 r. o informatyzacji działalności podmiotów realizujących zadania publiczne (</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z 2020 r. poz. 346 ze zm.),</w:t>
      </w:r>
    </w:p>
    <w:p w14:paraId="746252FD"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bCs/>
          <w:sz w:val="24"/>
          <w:szCs w:val="24"/>
        </w:rPr>
      </w:pPr>
      <w:r w:rsidRPr="00346954">
        <w:rPr>
          <w:rFonts w:ascii="Times New Roman" w:hAnsi="Times New Roman" w:cs="Times New Roman"/>
          <w:bCs/>
          <w:sz w:val="24"/>
          <w:szCs w:val="24"/>
        </w:rPr>
        <w:t>U</w:t>
      </w:r>
      <w:r w:rsidRPr="00346954">
        <w:rPr>
          <w:rFonts w:ascii="Times New Roman" w:hAnsi="Times New Roman" w:cs="Times New Roman"/>
          <w:bCs/>
          <w:sz w:val="24"/>
          <w:szCs w:val="24"/>
          <w:u w:val="single"/>
        </w:rPr>
        <w:t>s</w:t>
      </w:r>
      <w:r w:rsidRPr="00346954">
        <w:rPr>
          <w:rFonts w:ascii="Times New Roman" w:hAnsi="Times New Roman" w:cs="Times New Roman"/>
          <w:bCs/>
          <w:sz w:val="24"/>
          <w:szCs w:val="24"/>
        </w:rPr>
        <w:t>tawa z dnia 9 listopada 2018 r. o elektronicznym fakturowaniu w zamówieniach publicznych, koncesjach na roboty budowlane lub usługi oraz partnerstwie publiczno-prywatnym (Dz. U. z 2018 r. poz. 2191 ze zm.),</w:t>
      </w:r>
    </w:p>
    <w:p w14:paraId="1A3D54BD" w14:textId="428A1D8C" w:rsidR="00133E44" w:rsidRPr="00E07648"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bCs/>
          <w:sz w:val="24"/>
          <w:szCs w:val="24"/>
          <w:lang w:val="x-none"/>
        </w:rPr>
      </w:pPr>
      <w:r w:rsidRPr="00E07648">
        <w:rPr>
          <w:rFonts w:ascii="Times New Roman" w:hAnsi="Times New Roman" w:cs="Times New Roman"/>
          <w:bCs/>
          <w:sz w:val="24"/>
          <w:szCs w:val="24"/>
          <w:lang w:val="x-none"/>
        </w:rPr>
        <w:t>Ustawa z dnia 16 lutego 2007 r. o zapasach ropy naftowej, produktów naftowych i gazu ziemnego oraz zasadach postępowania w sytuacjach zagrożenia bezpieczeństwa paliwowego państwa i zakłóceń na rynku naftowym</w:t>
      </w:r>
      <w:r w:rsidR="00E07648" w:rsidRPr="00E07648">
        <w:rPr>
          <w:rFonts w:ascii="Times New Roman" w:hAnsi="Times New Roman" w:cs="Times New Roman"/>
          <w:bCs/>
          <w:sz w:val="24"/>
          <w:szCs w:val="24"/>
          <w:vertAlign w:val="superscript"/>
        </w:rPr>
        <w:t xml:space="preserve"> </w:t>
      </w:r>
      <w:r w:rsidRPr="00E07648">
        <w:rPr>
          <w:rFonts w:ascii="Times New Roman" w:hAnsi="Times New Roman" w:cs="Times New Roman"/>
          <w:bCs/>
          <w:sz w:val="24"/>
          <w:szCs w:val="24"/>
          <w:lang w:val="x-none"/>
        </w:rPr>
        <w:t>(</w:t>
      </w:r>
      <w:proofErr w:type="spellStart"/>
      <w:r w:rsidRPr="00E07648">
        <w:rPr>
          <w:rFonts w:ascii="Times New Roman" w:hAnsi="Times New Roman" w:cs="Times New Roman"/>
          <w:bCs/>
          <w:sz w:val="24"/>
          <w:szCs w:val="24"/>
        </w:rPr>
        <w:t>t.j</w:t>
      </w:r>
      <w:proofErr w:type="spellEnd"/>
      <w:r w:rsidRPr="00E07648">
        <w:rPr>
          <w:rFonts w:ascii="Times New Roman" w:hAnsi="Times New Roman" w:cs="Times New Roman"/>
          <w:bCs/>
          <w:sz w:val="24"/>
          <w:szCs w:val="24"/>
        </w:rPr>
        <w:t>.</w:t>
      </w:r>
      <w:r w:rsidRPr="00E07648">
        <w:rPr>
          <w:rFonts w:ascii="Times New Roman" w:hAnsi="Times New Roman" w:cs="Times New Roman"/>
          <w:bCs/>
          <w:sz w:val="24"/>
          <w:szCs w:val="24"/>
          <w:lang w:val="x-none"/>
        </w:rPr>
        <w:t xml:space="preserve"> Dz. U.  z  20</w:t>
      </w:r>
      <w:r w:rsidR="00E07648" w:rsidRPr="00E07648">
        <w:rPr>
          <w:rFonts w:ascii="Times New Roman" w:hAnsi="Times New Roman" w:cs="Times New Roman"/>
          <w:bCs/>
          <w:sz w:val="24"/>
          <w:szCs w:val="24"/>
        </w:rPr>
        <w:t>20</w:t>
      </w:r>
      <w:r w:rsidRPr="00E07648">
        <w:rPr>
          <w:rFonts w:ascii="Times New Roman" w:hAnsi="Times New Roman" w:cs="Times New Roman"/>
          <w:bCs/>
          <w:sz w:val="24"/>
          <w:szCs w:val="24"/>
          <w:lang w:val="x-none"/>
        </w:rPr>
        <w:t xml:space="preserve">  r.  poz. </w:t>
      </w:r>
      <w:r w:rsidR="00E07648" w:rsidRPr="00E07648">
        <w:rPr>
          <w:rFonts w:ascii="Times New Roman" w:hAnsi="Times New Roman" w:cs="Times New Roman"/>
          <w:bCs/>
          <w:sz w:val="24"/>
          <w:szCs w:val="24"/>
        </w:rPr>
        <w:t>411</w:t>
      </w:r>
      <w:r w:rsidRPr="00E07648">
        <w:rPr>
          <w:rFonts w:ascii="Times New Roman" w:hAnsi="Times New Roman" w:cs="Times New Roman"/>
          <w:bCs/>
          <w:sz w:val="24"/>
          <w:szCs w:val="24"/>
          <w:lang w:val="x-none"/>
        </w:rPr>
        <w:t>)</w:t>
      </w:r>
      <w:r w:rsidRPr="00E07648">
        <w:rPr>
          <w:rFonts w:ascii="Times New Roman" w:hAnsi="Times New Roman" w:cs="Times New Roman"/>
          <w:bCs/>
          <w:sz w:val="24"/>
          <w:szCs w:val="24"/>
        </w:rPr>
        <w:t>,</w:t>
      </w:r>
    </w:p>
    <w:p w14:paraId="46CEA827" w14:textId="5264E8FC" w:rsidR="00133E44" w:rsidRDefault="00E07648"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bCs/>
          <w:sz w:val="24"/>
          <w:szCs w:val="24"/>
          <w:lang w:val="x-none"/>
        </w:rPr>
      </w:pPr>
      <w:bookmarkStart w:id="52" w:name="_Hlk528752961"/>
      <w:bookmarkStart w:id="53" w:name="_Hlk4400811"/>
      <w:r>
        <w:rPr>
          <w:rFonts w:ascii="Times New Roman" w:hAnsi="Times New Roman" w:cs="Times New Roman"/>
          <w:bCs/>
          <w:sz w:val="24"/>
          <w:szCs w:val="24"/>
        </w:rPr>
        <w:t>R</w:t>
      </w:r>
      <w:proofErr w:type="spellStart"/>
      <w:r w:rsidR="00133E44" w:rsidRPr="00133E44">
        <w:rPr>
          <w:rFonts w:ascii="Times New Roman" w:hAnsi="Times New Roman" w:cs="Times New Roman"/>
          <w:bCs/>
          <w:sz w:val="24"/>
          <w:szCs w:val="24"/>
          <w:lang w:val="x-none"/>
        </w:rPr>
        <w:t>ozporządzenie</w:t>
      </w:r>
      <w:proofErr w:type="spellEnd"/>
      <w:r w:rsidR="00133E44" w:rsidRPr="00133E44">
        <w:rPr>
          <w:rFonts w:ascii="Times New Roman" w:hAnsi="Times New Roman" w:cs="Times New Roman"/>
          <w:bCs/>
          <w:sz w:val="24"/>
          <w:szCs w:val="24"/>
          <w:lang w:val="x-none"/>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9B3D478" w14:textId="77777777" w:rsidR="00133E44" w:rsidRPr="00133E44" w:rsidRDefault="00133E44" w:rsidP="00AB2055">
      <w:pPr>
        <w:autoSpaceDE w:val="0"/>
        <w:autoSpaceDN w:val="0"/>
        <w:adjustRightInd w:val="0"/>
        <w:spacing w:line="264" w:lineRule="auto"/>
        <w:ind w:left="1560"/>
        <w:jc w:val="both"/>
        <w:rPr>
          <w:rFonts w:ascii="Times New Roman" w:hAnsi="Times New Roman" w:cs="Times New Roman"/>
          <w:bCs/>
          <w:sz w:val="24"/>
          <w:szCs w:val="24"/>
          <w:lang w:val="x-none"/>
        </w:rPr>
      </w:pPr>
    </w:p>
    <w:bookmarkEnd w:id="52"/>
    <w:bookmarkEnd w:id="53"/>
    <w:p w14:paraId="0115CB8B" w14:textId="151B0833" w:rsidR="00133E44" w:rsidRPr="00133E44" w:rsidRDefault="00133E44" w:rsidP="004E42CE">
      <w:pPr>
        <w:numPr>
          <w:ilvl w:val="1"/>
          <w:numId w:val="36"/>
        </w:numPr>
        <w:tabs>
          <w:tab w:val="num" w:pos="0"/>
        </w:tabs>
        <w:autoSpaceDE w:val="0"/>
        <w:autoSpaceDN w:val="0"/>
        <w:adjustRightInd w:val="0"/>
        <w:spacing w:line="264" w:lineRule="auto"/>
        <w:ind w:left="709" w:hanging="709"/>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W sprawach  nieuregulowanych niniejszy postępowaniem mają zastosowanie pozostałe  aktualnie obowiązujące przepisy prawa.</w:t>
      </w:r>
    </w:p>
    <w:bookmarkEnd w:id="48"/>
    <w:bookmarkEnd w:id="49"/>
    <w:p w14:paraId="6800FE48" w14:textId="7A8AFEE5" w:rsidR="00686DE1" w:rsidRPr="00B83D85" w:rsidRDefault="00F83B06" w:rsidP="00AB2055">
      <w:pPr>
        <w:pStyle w:val="Akapitzlist"/>
        <w:shd w:val="clear" w:color="auto" w:fill="BFBFBF" w:themeFill="background1" w:themeFillShade="BF"/>
        <w:autoSpaceDE w:val="0"/>
        <w:autoSpaceDN w:val="0"/>
        <w:adjustRightInd w:val="0"/>
        <w:spacing w:before="400" w:after="300" w:line="264" w:lineRule="auto"/>
        <w:ind w:left="142" w:hanging="142"/>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WYKAZ ZAŁĄCZNIKÓW</w:t>
      </w:r>
      <w:r w:rsidR="00686DE1" w:rsidRPr="00B83D85">
        <w:rPr>
          <w:rFonts w:ascii="Times New Roman" w:hAnsi="Times New Roman" w:cs="Times New Roman"/>
          <w:b/>
          <w:sz w:val="24"/>
          <w:szCs w:val="24"/>
        </w:rPr>
        <w:t xml:space="preserve"> DO SIWZ</w:t>
      </w:r>
    </w:p>
    <w:p w14:paraId="07AA8827" w14:textId="0540D9AD" w:rsidR="0024200D" w:rsidRPr="00B83D85" w:rsidRDefault="003E5843" w:rsidP="00AB2055">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Załącznik nr 1</w:t>
      </w:r>
      <w:r w:rsidR="0024200D" w:rsidRPr="00B83D85">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24200D" w:rsidRPr="00B83D85">
        <w:rPr>
          <w:rFonts w:ascii="Times New Roman" w:hAnsi="Times New Roman" w:cs="Times New Roman"/>
          <w:sz w:val="24"/>
          <w:szCs w:val="24"/>
        </w:rPr>
        <w:t>–</w:t>
      </w:r>
      <w:r w:rsidR="00EA0DA3"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Opis przedmiotu zamówien</w:t>
      </w:r>
      <w:r w:rsidR="00EA2398" w:rsidRPr="00B83D85">
        <w:rPr>
          <w:rFonts w:ascii="Times New Roman" w:hAnsi="Times New Roman" w:cs="Times New Roman"/>
          <w:sz w:val="24"/>
          <w:szCs w:val="24"/>
        </w:rPr>
        <w:t xml:space="preserve">ia </w:t>
      </w:r>
    </w:p>
    <w:p w14:paraId="27EEAED7" w14:textId="1DEF6D4D" w:rsidR="008013A3" w:rsidRDefault="003E5843" w:rsidP="00AB2055">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Załącznik nr 2</w:t>
      </w:r>
      <w:r w:rsidR="00061B96">
        <w:rPr>
          <w:rFonts w:ascii="Times New Roman" w:hAnsi="Times New Roman" w:cs="Times New Roman"/>
          <w:sz w:val="24"/>
          <w:szCs w:val="24"/>
        </w:rPr>
        <w:t xml:space="preserve">  </w:t>
      </w:r>
      <w:r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w:t>
      </w:r>
      <w:r w:rsidRPr="00B83D85">
        <w:rPr>
          <w:rFonts w:ascii="Times New Roman" w:hAnsi="Times New Roman" w:cs="Times New Roman"/>
          <w:sz w:val="24"/>
          <w:szCs w:val="24"/>
        </w:rPr>
        <w:t xml:space="preserve"> </w:t>
      </w:r>
      <w:r w:rsidR="00EA0DA3" w:rsidRPr="00B83D85">
        <w:rPr>
          <w:rFonts w:ascii="Times New Roman" w:hAnsi="Times New Roman" w:cs="Times New Roman"/>
          <w:sz w:val="24"/>
          <w:szCs w:val="24"/>
        </w:rPr>
        <w:t xml:space="preserve"> </w:t>
      </w:r>
      <w:r w:rsidR="0083004D">
        <w:rPr>
          <w:rFonts w:ascii="Times New Roman" w:hAnsi="Times New Roman" w:cs="Times New Roman"/>
          <w:sz w:val="24"/>
          <w:szCs w:val="24"/>
        </w:rPr>
        <w:t xml:space="preserve"> </w:t>
      </w:r>
      <w:r w:rsidR="0024200D" w:rsidRPr="00B83D85">
        <w:rPr>
          <w:rFonts w:ascii="Times New Roman" w:hAnsi="Times New Roman" w:cs="Times New Roman"/>
          <w:sz w:val="24"/>
          <w:szCs w:val="24"/>
        </w:rPr>
        <w:t>F</w:t>
      </w:r>
      <w:r w:rsidRPr="00B83D85">
        <w:rPr>
          <w:rFonts w:ascii="Times New Roman" w:hAnsi="Times New Roman" w:cs="Times New Roman"/>
          <w:sz w:val="24"/>
          <w:szCs w:val="24"/>
        </w:rPr>
        <w:t>ormularz ofertowy</w:t>
      </w:r>
      <w:r w:rsidR="009E7822" w:rsidRPr="00B83D85">
        <w:rPr>
          <w:rFonts w:ascii="Times New Roman" w:hAnsi="Times New Roman" w:cs="Times New Roman"/>
          <w:sz w:val="24"/>
          <w:szCs w:val="24"/>
        </w:rPr>
        <w:t xml:space="preserve"> </w:t>
      </w:r>
    </w:p>
    <w:p w14:paraId="2870D3C3" w14:textId="4696871D" w:rsidR="000F1AD9" w:rsidRPr="00B83D85" w:rsidRDefault="000F1AD9" w:rsidP="00AB2055">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133E44">
        <w:rPr>
          <w:rFonts w:ascii="Times New Roman" w:hAnsi="Times New Roman" w:cs="Times New Roman"/>
          <w:sz w:val="24"/>
          <w:szCs w:val="24"/>
        </w:rPr>
        <w:t>3</w:t>
      </w:r>
      <w:r w:rsidR="00E07648">
        <w:rPr>
          <w:rFonts w:ascii="Times New Roman" w:hAnsi="Times New Roman" w:cs="Times New Roman"/>
          <w:sz w:val="24"/>
          <w:szCs w:val="24"/>
        </w:rPr>
        <w:t xml:space="preserve">  </w:t>
      </w:r>
      <w:r>
        <w:rPr>
          <w:rFonts w:ascii="Times New Roman" w:hAnsi="Times New Roman" w:cs="Times New Roman"/>
          <w:sz w:val="24"/>
          <w:szCs w:val="24"/>
        </w:rPr>
        <w:t xml:space="preserve"> – </w:t>
      </w:r>
      <w:r w:rsidR="000D4B8A">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sidR="0071051E">
        <w:rPr>
          <w:rFonts w:ascii="Times New Roman" w:hAnsi="Times New Roman" w:cs="Times New Roman"/>
          <w:sz w:val="24"/>
          <w:szCs w:val="24"/>
        </w:rPr>
        <w:t>K</w:t>
      </w:r>
      <w:r>
        <w:rPr>
          <w:rFonts w:ascii="Times New Roman" w:hAnsi="Times New Roman" w:cs="Times New Roman"/>
          <w:sz w:val="24"/>
          <w:szCs w:val="24"/>
        </w:rPr>
        <w:t xml:space="preserve">alkulator </w:t>
      </w:r>
    </w:p>
    <w:p w14:paraId="0EA9D94A" w14:textId="6E0D0B81" w:rsidR="00C01D05" w:rsidRPr="00B83D85" w:rsidRDefault="0083004D" w:rsidP="00AB2055">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133E44">
        <w:rPr>
          <w:rFonts w:ascii="Times New Roman" w:hAnsi="Times New Roman" w:cs="Times New Roman"/>
          <w:sz w:val="24"/>
          <w:szCs w:val="24"/>
        </w:rPr>
        <w:t>4</w:t>
      </w:r>
      <w:r w:rsidR="00EA2398" w:rsidRPr="00B83D85">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C01D05" w:rsidRPr="00B83D85">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C01D05" w:rsidRPr="00B83D85">
        <w:rPr>
          <w:rFonts w:ascii="Times New Roman" w:hAnsi="Times New Roman" w:cs="Times New Roman"/>
          <w:sz w:val="24"/>
          <w:szCs w:val="24"/>
        </w:rPr>
        <w:t>Formularz jednolitego europejskiego dokumentu zamówienia</w:t>
      </w:r>
      <w:r w:rsidR="00E40420">
        <w:rPr>
          <w:rFonts w:ascii="Times New Roman" w:hAnsi="Times New Roman" w:cs="Times New Roman"/>
          <w:sz w:val="24"/>
          <w:szCs w:val="24"/>
        </w:rPr>
        <w:t xml:space="preserve"> (.</w:t>
      </w:r>
      <w:proofErr w:type="spellStart"/>
      <w:r w:rsidR="00E40420">
        <w:rPr>
          <w:rFonts w:ascii="Times New Roman" w:hAnsi="Times New Roman" w:cs="Times New Roman"/>
          <w:sz w:val="24"/>
          <w:szCs w:val="24"/>
        </w:rPr>
        <w:t>doc</w:t>
      </w:r>
      <w:proofErr w:type="spellEnd"/>
      <w:r w:rsidR="00E40420">
        <w:rPr>
          <w:rFonts w:ascii="Times New Roman" w:hAnsi="Times New Roman" w:cs="Times New Roman"/>
          <w:sz w:val="24"/>
          <w:szCs w:val="24"/>
        </w:rPr>
        <w:t xml:space="preserve"> i .</w:t>
      </w:r>
      <w:proofErr w:type="spellStart"/>
      <w:r w:rsidR="00E40420">
        <w:rPr>
          <w:rFonts w:ascii="Times New Roman" w:hAnsi="Times New Roman" w:cs="Times New Roman"/>
          <w:sz w:val="24"/>
          <w:szCs w:val="24"/>
        </w:rPr>
        <w:t>xml</w:t>
      </w:r>
      <w:proofErr w:type="spellEnd"/>
      <w:r w:rsidR="00E40420">
        <w:rPr>
          <w:rFonts w:ascii="Times New Roman" w:hAnsi="Times New Roman" w:cs="Times New Roman"/>
          <w:sz w:val="24"/>
          <w:szCs w:val="24"/>
        </w:rPr>
        <w:t>)</w:t>
      </w:r>
    </w:p>
    <w:p w14:paraId="0C9F5F4D" w14:textId="3A173E5B" w:rsidR="0035404F" w:rsidRDefault="005D1A4D" w:rsidP="00AB2055">
      <w:pPr>
        <w:spacing w:line="264" w:lineRule="auto"/>
        <w:rPr>
          <w:rFonts w:ascii="Times New Roman" w:hAnsi="Times New Roman" w:cs="Times New Roman"/>
          <w:sz w:val="24"/>
          <w:szCs w:val="24"/>
        </w:rPr>
      </w:pPr>
      <w:r>
        <w:rPr>
          <w:rFonts w:ascii="Times New Roman" w:hAnsi="Times New Roman" w:cs="Times New Roman"/>
          <w:sz w:val="24"/>
          <w:szCs w:val="24"/>
        </w:rPr>
        <w:t>Za</w:t>
      </w:r>
      <w:r w:rsidR="0083004D">
        <w:rPr>
          <w:rFonts w:ascii="Times New Roman" w:hAnsi="Times New Roman" w:cs="Times New Roman"/>
          <w:sz w:val="24"/>
          <w:szCs w:val="24"/>
        </w:rPr>
        <w:t xml:space="preserve">łącznik nr </w:t>
      </w:r>
      <w:r w:rsidR="00133E44">
        <w:rPr>
          <w:rFonts w:ascii="Times New Roman" w:hAnsi="Times New Roman" w:cs="Times New Roman"/>
          <w:sz w:val="24"/>
          <w:szCs w:val="24"/>
        </w:rPr>
        <w:t>5</w:t>
      </w:r>
      <w:r>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061B96" w:rsidRP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sidR="0035404F" w:rsidRPr="00B83D85">
        <w:rPr>
          <w:rFonts w:ascii="Times New Roman" w:hAnsi="Times New Roman" w:cs="Times New Roman"/>
          <w:sz w:val="24"/>
          <w:szCs w:val="24"/>
        </w:rPr>
        <w:t>Oświadczenie o przynależności lub braku przynależności do grupy kapitałowej</w:t>
      </w:r>
    </w:p>
    <w:p w14:paraId="6B897574" w14:textId="6B0ACE67" w:rsidR="00B45661" w:rsidRDefault="00B45661" w:rsidP="00AB2055">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133E44">
        <w:rPr>
          <w:rFonts w:ascii="Times New Roman" w:hAnsi="Times New Roman" w:cs="Times New Roman"/>
          <w:sz w:val="24"/>
          <w:szCs w:val="24"/>
        </w:rPr>
        <w:t xml:space="preserve">6 </w:t>
      </w:r>
      <w:r w:rsidR="00061B96">
        <w:rPr>
          <w:rFonts w:ascii="Times New Roman" w:hAnsi="Times New Roman" w:cs="Times New Roman"/>
          <w:sz w:val="24"/>
          <w:szCs w:val="24"/>
        </w:rPr>
        <w:t xml:space="preserve">  </w:t>
      </w:r>
      <w:r>
        <w:rPr>
          <w:rFonts w:ascii="Times New Roman" w:hAnsi="Times New Roman" w:cs="Times New Roman"/>
          <w:sz w:val="24"/>
          <w:szCs w:val="24"/>
        </w:rPr>
        <w:t xml:space="preserve"> – </w:t>
      </w:r>
      <w:r w:rsidR="002C4D91">
        <w:rPr>
          <w:rFonts w:ascii="Times New Roman" w:hAnsi="Times New Roman" w:cs="Times New Roman"/>
          <w:sz w:val="24"/>
          <w:szCs w:val="24"/>
        </w:rPr>
        <w:t xml:space="preserve"> </w:t>
      </w:r>
      <w:r>
        <w:rPr>
          <w:rFonts w:ascii="Times New Roman" w:hAnsi="Times New Roman" w:cs="Times New Roman"/>
          <w:sz w:val="24"/>
          <w:szCs w:val="24"/>
        </w:rPr>
        <w:t>Oświadczeni</w:t>
      </w:r>
      <w:r w:rsidR="009B3B3F">
        <w:rPr>
          <w:rFonts w:ascii="Times New Roman" w:hAnsi="Times New Roman" w:cs="Times New Roman"/>
          <w:sz w:val="24"/>
          <w:szCs w:val="24"/>
        </w:rPr>
        <w:t>a Wykonawcy</w:t>
      </w:r>
    </w:p>
    <w:p w14:paraId="33D485CD" w14:textId="0E2BEDDA" w:rsidR="007820AF" w:rsidRDefault="007820AF" w:rsidP="00AB2055">
      <w:pPr>
        <w:spacing w:line="264" w:lineRule="auto"/>
        <w:rPr>
          <w:rFonts w:ascii="Times New Roman" w:hAnsi="Times New Roman" w:cs="Times New Roman"/>
          <w:sz w:val="24"/>
          <w:szCs w:val="24"/>
        </w:rPr>
      </w:pPr>
      <w:r w:rsidRPr="007820AF">
        <w:rPr>
          <w:rFonts w:ascii="Times New Roman" w:hAnsi="Times New Roman" w:cs="Times New Roman"/>
          <w:sz w:val="24"/>
          <w:szCs w:val="24"/>
        </w:rPr>
        <w:t xml:space="preserve">Załącznik nr 7 </w:t>
      </w:r>
      <w:r w:rsidR="00061B96">
        <w:rPr>
          <w:rFonts w:ascii="Times New Roman" w:hAnsi="Times New Roman" w:cs="Times New Roman"/>
          <w:sz w:val="24"/>
          <w:szCs w:val="24"/>
        </w:rPr>
        <w:t xml:space="preserve"> </w:t>
      </w:r>
      <w:r w:rsidR="00E07648">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Pr="007820AF">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Pr>
          <w:rFonts w:ascii="Times New Roman" w:hAnsi="Times New Roman" w:cs="Times New Roman"/>
          <w:sz w:val="24"/>
          <w:szCs w:val="24"/>
        </w:rPr>
        <w:t>W</w:t>
      </w:r>
      <w:r w:rsidRPr="007820AF">
        <w:rPr>
          <w:rFonts w:ascii="Times New Roman" w:hAnsi="Times New Roman" w:cs="Times New Roman"/>
          <w:sz w:val="24"/>
          <w:szCs w:val="24"/>
        </w:rPr>
        <w:t>zór zobowiązania</w:t>
      </w:r>
      <w:r w:rsidR="000E6E00">
        <w:rPr>
          <w:rFonts w:ascii="Times New Roman" w:hAnsi="Times New Roman" w:cs="Times New Roman"/>
          <w:sz w:val="24"/>
          <w:szCs w:val="24"/>
        </w:rPr>
        <w:t xml:space="preserve"> </w:t>
      </w:r>
      <w:r w:rsidR="00C77E3C">
        <w:rPr>
          <w:rFonts w:ascii="Times New Roman" w:hAnsi="Times New Roman" w:cs="Times New Roman"/>
          <w:sz w:val="24"/>
          <w:szCs w:val="24"/>
        </w:rPr>
        <w:t>do oddania zasobów</w:t>
      </w:r>
    </w:p>
    <w:p w14:paraId="763105B3" w14:textId="3E29044B" w:rsidR="00A547AE" w:rsidRDefault="00A547AE" w:rsidP="00AB2055">
      <w:pPr>
        <w:spacing w:line="264" w:lineRule="auto"/>
        <w:rPr>
          <w:rFonts w:ascii="Times New Roman" w:hAnsi="Times New Roman" w:cs="Times New Roman"/>
          <w:sz w:val="24"/>
          <w:szCs w:val="24"/>
        </w:rPr>
      </w:pPr>
      <w:r w:rsidRPr="00E07648">
        <w:rPr>
          <w:rFonts w:ascii="Times New Roman" w:hAnsi="Times New Roman" w:cs="Times New Roman"/>
          <w:sz w:val="24"/>
          <w:szCs w:val="24"/>
        </w:rPr>
        <w:t xml:space="preserve">Załącznik nr 8 </w:t>
      </w:r>
      <w:r w:rsidR="00E07648" w:rsidRPr="00E07648">
        <w:rPr>
          <w:rFonts w:ascii="Times New Roman" w:hAnsi="Times New Roman" w:cs="Times New Roman"/>
          <w:sz w:val="24"/>
          <w:szCs w:val="24"/>
        </w:rPr>
        <w:t xml:space="preserve">  </w:t>
      </w:r>
      <w:r w:rsidRPr="00E07648">
        <w:rPr>
          <w:rFonts w:ascii="Times New Roman" w:hAnsi="Times New Roman" w:cs="Times New Roman"/>
          <w:sz w:val="24"/>
          <w:szCs w:val="24"/>
        </w:rPr>
        <w:t xml:space="preserve">– </w:t>
      </w:r>
      <w:r w:rsidR="00E07648" w:rsidRPr="00E07648">
        <w:rPr>
          <w:rFonts w:ascii="Times New Roman" w:hAnsi="Times New Roman" w:cs="Times New Roman"/>
          <w:sz w:val="24"/>
          <w:szCs w:val="24"/>
        </w:rPr>
        <w:t xml:space="preserve">  Wykaz</w:t>
      </w:r>
      <w:r w:rsidR="00E07648">
        <w:rPr>
          <w:rFonts w:ascii="Times New Roman" w:hAnsi="Times New Roman" w:cs="Times New Roman"/>
          <w:sz w:val="24"/>
          <w:szCs w:val="24"/>
        </w:rPr>
        <w:t xml:space="preserve"> dostaw </w:t>
      </w:r>
      <w:r>
        <w:rPr>
          <w:rFonts w:ascii="Times New Roman" w:hAnsi="Times New Roman" w:cs="Times New Roman"/>
          <w:sz w:val="24"/>
          <w:szCs w:val="24"/>
        </w:rPr>
        <w:t xml:space="preserve">   </w:t>
      </w:r>
    </w:p>
    <w:p w14:paraId="409E9D77" w14:textId="15EFEB07" w:rsidR="00061B96" w:rsidRPr="007820AF" w:rsidRDefault="00061B96" w:rsidP="00AB2055">
      <w:pPr>
        <w:spacing w:line="264" w:lineRule="auto"/>
        <w:rPr>
          <w:rFonts w:ascii="Times New Roman" w:hAnsi="Times New Roman" w:cs="Times New Roman"/>
          <w:sz w:val="24"/>
          <w:szCs w:val="24"/>
        </w:rPr>
      </w:pPr>
    </w:p>
    <w:p w14:paraId="583268E8" w14:textId="283D80DC" w:rsidR="001D4A52" w:rsidRPr="007820AF" w:rsidRDefault="001D4A52" w:rsidP="00AB2055">
      <w:pPr>
        <w:spacing w:line="264" w:lineRule="auto"/>
        <w:rPr>
          <w:rFonts w:ascii="Times New Roman" w:hAnsi="Times New Roman" w:cs="Times New Roman"/>
          <w:sz w:val="28"/>
          <w:szCs w:val="24"/>
        </w:rPr>
      </w:pPr>
    </w:p>
    <w:p w14:paraId="0AB62D93" w14:textId="77777777" w:rsidR="003E5843" w:rsidRPr="00B83D85" w:rsidRDefault="003E5843" w:rsidP="00AB2055">
      <w:pPr>
        <w:spacing w:line="264" w:lineRule="auto"/>
        <w:jc w:val="both"/>
        <w:rPr>
          <w:rFonts w:ascii="Times New Roman" w:hAnsi="Times New Roman" w:cs="Times New Roman"/>
          <w:sz w:val="24"/>
          <w:szCs w:val="24"/>
        </w:rPr>
      </w:pPr>
    </w:p>
    <w:sectPr w:rsidR="003E5843" w:rsidRPr="00B83D85" w:rsidSect="00A12656">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993"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Enmedia" w:date="2020-07-15T10:42:00Z" w:initials="E">
    <w:p w14:paraId="1D43269C" w14:textId="34AF3C2A" w:rsidR="005150B6" w:rsidRDefault="005150B6">
      <w:pPr>
        <w:pStyle w:val="Tekstkomentarza"/>
      </w:pPr>
      <w:r>
        <w:rPr>
          <w:rStyle w:val="Odwoaniedokomentarza"/>
        </w:rPr>
        <w:annotationRef/>
      </w:r>
      <w:r>
        <w:t>Do weryfikacji przez SMP</w:t>
      </w:r>
    </w:p>
  </w:comment>
  <w:comment w:id="43" w:author="Enmedia" w:date="2020-07-13T13:02:00Z" w:initials="E">
    <w:p w14:paraId="08FBE644" w14:textId="0AE70114" w:rsidR="005150B6" w:rsidRDefault="005150B6">
      <w:pPr>
        <w:pStyle w:val="Tekstkomentarza"/>
      </w:pPr>
      <w:r>
        <w:rPr>
          <w:rStyle w:val="Odwoaniedokomentarza"/>
        </w:rPr>
        <w:annotationRef/>
      </w:r>
      <w:r>
        <w:t>Zamawiajacy podane dane najpóźniej w dniu podpisania umowy w wyłonionym Wykonawcą.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43269C" w15:done="0"/>
  <w15:commentEx w15:paraId="08FBE6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5C1A" w16cex:dateUtc="2020-07-15T08:42:00Z"/>
  <w16cex:commentExtensible w16cex:durableId="22B6DA01" w16cex:dateUtc="2020-07-13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43269C" w16cid:durableId="22B95C1A"/>
  <w16cid:commentId w16cid:paraId="08FBE644" w16cid:durableId="22B6DA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F6C80" w14:textId="77777777" w:rsidR="00030FC5" w:rsidRDefault="00030FC5" w:rsidP="00A12656">
      <w:r>
        <w:separator/>
      </w:r>
    </w:p>
  </w:endnote>
  <w:endnote w:type="continuationSeparator" w:id="0">
    <w:p w14:paraId="009D5441" w14:textId="77777777" w:rsidR="00030FC5" w:rsidRDefault="00030FC5" w:rsidP="00A1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charset w:val="00"/>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宋体">
    <w:altName w:val="Times New Roman"/>
    <w:charset w:val="00"/>
    <w:family w:val="auto"/>
    <w:pitch w:val="variable"/>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9D184" w14:textId="77777777" w:rsidR="00D46ABB" w:rsidRDefault="00D46A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11050873"/>
      <w:docPartObj>
        <w:docPartGallery w:val="Page Numbers (Bottom of Page)"/>
        <w:docPartUnique/>
      </w:docPartObj>
    </w:sdtPr>
    <w:sdtEndPr>
      <w:rPr>
        <w:rFonts w:ascii="Times New Roman" w:hAnsi="Times New Roman" w:cs="Times New Roman"/>
        <w:sz w:val="18"/>
      </w:rPr>
    </w:sdtEndPr>
    <w:sdtContent>
      <w:sdt>
        <w:sdtPr>
          <w:rPr>
            <w:rFonts w:ascii="Times New Roman" w:hAnsi="Times New Roman" w:cs="Times New Roman"/>
            <w:sz w:val="18"/>
            <w:szCs w:val="20"/>
          </w:rPr>
          <w:id w:val="860082579"/>
          <w:docPartObj>
            <w:docPartGallery w:val="Page Numbers (Top of Page)"/>
            <w:docPartUnique/>
          </w:docPartObj>
        </w:sdtPr>
        <w:sdtContent>
          <w:p w14:paraId="1865B75E" w14:textId="6C79158A" w:rsidR="005150B6" w:rsidRPr="008D5F8C" w:rsidRDefault="005150B6">
            <w:pPr>
              <w:pStyle w:val="Stopka"/>
              <w:jc w:val="right"/>
              <w:rPr>
                <w:rFonts w:ascii="Times New Roman" w:hAnsi="Times New Roman" w:cs="Times New Roman"/>
                <w:sz w:val="18"/>
                <w:szCs w:val="20"/>
              </w:rPr>
            </w:pPr>
            <w:r w:rsidRPr="008D5F8C">
              <w:rPr>
                <w:rFonts w:ascii="Times New Roman" w:hAnsi="Times New Roman" w:cs="Times New Roman"/>
                <w:sz w:val="18"/>
                <w:szCs w:val="20"/>
              </w:rPr>
              <w:t xml:space="preserve">Strona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PAGE</w:instrText>
            </w:r>
            <w:r w:rsidRPr="008D5F8C">
              <w:rPr>
                <w:rFonts w:ascii="Times New Roman" w:hAnsi="Times New Roman" w:cs="Times New Roman"/>
                <w:bCs/>
                <w:sz w:val="18"/>
                <w:szCs w:val="20"/>
              </w:rPr>
              <w:fldChar w:fldCharType="separate"/>
            </w:r>
            <w:r>
              <w:rPr>
                <w:rFonts w:ascii="Times New Roman" w:hAnsi="Times New Roman" w:cs="Times New Roman"/>
                <w:bCs/>
                <w:noProof/>
                <w:sz w:val="18"/>
                <w:szCs w:val="20"/>
              </w:rPr>
              <w:t>38</w:t>
            </w:r>
            <w:r w:rsidRPr="008D5F8C">
              <w:rPr>
                <w:rFonts w:ascii="Times New Roman" w:hAnsi="Times New Roman" w:cs="Times New Roman"/>
                <w:bCs/>
                <w:sz w:val="18"/>
                <w:szCs w:val="20"/>
              </w:rPr>
              <w:fldChar w:fldCharType="end"/>
            </w:r>
            <w:r w:rsidRPr="008D5F8C">
              <w:rPr>
                <w:rFonts w:ascii="Times New Roman" w:hAnsi="Times New Roman" w:cs="Times New Roman"/>
                <w:sz w:val="18"/>
                <w:szCs w:val="20"/>
              </w:rPr>
              <w:t xml:space="preserve"> z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NUMPAGES</w:instrText>
            </w:r>
            <w:r w:rsidRPr="008D5F8C">
              <w:rPr>
                <w:rFonts w:ascii="Times New Roman" w:hAnsi="Times New Roman" w:cs="Times New Roman"/>
                <w:bCs/>
                <w:sz w:val="18"/>
                <w:szCs w:val="20"/>
              </w:rPr>
              <w:fldChar w:fldCharType="separate"/>
            </w:r>
            <w:r>
              <w:rPr>
                <w:rFonts w:ascii="Times New Roman" w:hAnsi="Times New Roman" w:cs="Times New Roman"/>
                <w:bCs/>
                <w:noProof/>
                <w:sz w:val="18"/>
                <w:szCs w:val="20"/>
              </w:rPr>
              <w:t>38</w:t>
            </w:r>
            <w:r w:rsidRPr="008D5F8C">
              <w:rPr>
                <w:rFonts w:ascii="Times New Roman" w:hAnsi="Times New Roman" w:cs="Times New Roman"/>
                <w:bCs/>
                <w:sz w:val="18"/>
                <w:szCs w:val="20"/>
              </w:rPr>
              <w:fldChar w:fldCharType="end"/>
            </w:r>
          </w:p>
        </w:sdtContent>
      </w:sdt>
    </w:sdtContent>
  </w:sdt>
  <w:p w14:paraId="11384A9F" w14:textId="77777777" w:rsidR="005150B6" w:rsidRDefault="005150B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7B8A" w14:textId="77777777" w:rsidR="00D46ABB" w:rsidRDefault="00D46A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EFDD6" w14:textId="77777777" w:rsidR="00030FC5" w:rsidRDefault="00030FC5" w:rsidP="00A12656">
      <w:r>
        <w:separator/>
      </w:r>
    </w:p>
  </w:footnote>
  <w:footnote w:type="continuationSeparator" w:id="0">
    <w:p w14:paraId="791E65CE" w14:textId="77777777" w:rsidR="00030FC5" w:rsidRDefault="00030FC5" w:rsidP="00A1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C17C" w14:textId="77777777" w:rsidR="00D46ABB" w:rsidRDefault="00D46A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9498" w14:textId="761B24B5" w:rsidR="005150B6" w:rsidRPr="005150B6" w:rsidRDefault="005150B6">
    <w:pPr>
      <w:pStyle w:val="Nagwek"/>
      <w:rPr>
        <w:color w:val="FF0000"/>
      </w:rPr>
    </w:pPr>
    <w:r w:rsidRPr="005150B6">
      <w:rPr>
        <w:color w:val="FF0000"/>
      </w:rPr>
      <w:t xml:space="preserve">Zmiana z dnia 04.09.2020 r. </w:t>
    </w:r>
    <w:r w:rsidR="00D46ABB">
      <w:rPr>
        <w:color w:val="FF0000"/>
      </w:rPr>
      <w:t xml:space="preserve"> w pkt 10.3. i 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14B6" w14:textId="77777777" w:rsidR="00D46ABB" w:rsidRDefault="00D46A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91C46EC"/>
    <w:name w:val="WW8Num3"/>
    <w:lvl w:ilvl="0">
      <w:start w:val="1"/>
      <w:numFmt w:val="upperRoman"/>
      <w:lvlText w:val="%1."/>
      <w:lvlJc w:val="left"/>
      <w:pPr>
        <w:tabs>
          <w:tab w:val="num" w:pos="1637"/>
        </w:tabs>
        <w:ind w:left="917" w:firstLine="0"/>
      </w:pPr>
      <w:rPr>
        <w:rFonts w:cs="Arial"/>
      </w:rPr>
    </w:lvl>
    <w:lvl w:ilvl="1">
      <w:start w:val="1"/>
      <w:numFmt w:val="decimal"/>
      <w:isLgl/>
      <w:lvlText w:val="%1.%2."/>
      <w:lvlJc w:val="left"/>
      <w:pPr>
        <w:ind w:left="1277" w:hanging="360"/>
      </w:pPr>
      <w:rPr>
        <w:rFonts w:ascii="Times New Roman" w:hAnsi="Times New Roman" w:cs="Times New Roman" w:hint="default"/>
        <w:b/>
        <w:bCs/>
        <w:i w:val="0"/>
        <w:iCs/>
        <w:sz w:val="24"/>
        <w:szCs w:val="24"/>
      </w:rPr>
    </w:lvl>
    <w:lvl w:ilvl="2">
      <w:start w:val="1"/>
      <w:numFmt w:val="decimal"/>
      <w:isLgl/>
      <w:lvlText w:val="%1.%2.%3."/>
      <w:lvlJc w:val="left"/>
      <w:pPr>
        <w:ind w:left="1637" w:hanging="720"/>
      </w:pPr>
      <w:rPr>
        <w:rFonts w:hint="default"/>
      </w:rPr>
    </w:lvl>
    <w:lvl w:ilvl="3">
      <w:start w:val="1"/>
      <w:numFmt w:val="decimal"/>
      <w:isLgl/>
      <w:lvlText w:val="%1.%2.%3.%4."/>
      <w:lvlJc w:val="left"/>
      <w:pPr>
        <w:ind w:left="1637" w:hanging="720"/>
      </w:pPr>
      <w:rPr>
        <w:rFonts w:hint="default"/>
      </w:rPr>
    </w:lvl>
    <w:lvl w:ilvl="4">
      <w:start w:val="1"/>
      <w:numFmt w:val="decimal"/>
      <w:isLgl/>
      <w:lvlText w:val="%1.%2.%3.%4.%5."/>
      <w:lvlJc w:val="left"/>
      <w:pPr>
        <w:ind w:left="1997" w:hanging="1080"/>
      </w:pPr>
      <w:rPr>
        <w:rFonts w:hint="default"/>
      </w:rPr>
    </w:lvl>
    <w:lvl w:ilvl="5">
      <w:start w:val="1"/>
      <w:numFmt w:val="decimal"/>
      <w:isLgl/>
      <w:lvlText w:val="%1.%2.%3.%4.%5.%6."/>
      <w:lvlJc w:val="left"/>
      <w:pPr>
        <w:ind w:left="1997" w:hanging="108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717" w:hanging="1800"/>
      </w:pPr>
      <w:rPr>
        <w:rFonts w:hint="default"/>
      </w:rPr>
    </w:lvl>
  </w:abstractNum>
  <w:abstractNum w:abstractNumId="1" w15:restartNumberingAfterBreak="0">
    <w:nsid w:val="00000008"/>
    <w:multiLevelType w:val="multilevel"/>
    <w:tmpl w:val="00000008"/>
    <w:name w:val="WW8Num7"/>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A"/>
    <w:multiLevelType w:val="multilevel"/>
    <w:tmpl w:val="36B40608"/>
    <w:name w:val="WW8Num10"/>
    <w:lvl w:ilvl="0">
      <w:start w:val="11"/>
      <w:numFmt w:val="decimal"/>
      <w:lvlText w:val="%1."/>
      <w:lvlJc w:val="left"/>
      <w:pPr>
        <w:tabs>
          <w:tab w:val="num" w:pos="0"/>
        </w:tabs>
        <w:ind w:left="540" w:hanging="540"/>
      </w:pPr>
      <w:rPr>
        <w:rFonts w:ascii="Times New Roman" w:hAnsi="Times New Roman" w:cs="Times New Roman"/>
        <w:b/>
        <w:bCs/>
        <w:sz w:val="24"/>
        <w:szCs w:val="24"/>
      </w:rPr>
    </w:lvl>
    <w:lvl w:ilvl="1">
      <w:start w:val="1"/>
      <w:numFmt w:val="decimal"/>
      <w:lvlText w:val="%1.%2."/>
      <w:lvlJc w:val="left"/>
      <w:pPr>
        <w:tabs>
          <w:tab w:val="num" w:pos="1205"/>
        </w:tabs>
        <w:ind w:left="1250" w:hanging="540"/>
      </w:pPr>
      <w:rPr>
        <w:rFonts w:ascii="Times New Roman" w:hAnsi="Times New Roman" w:cs="Times New Roman"/>
        <w:b/>
        <w:color w:val="auto"/>
        <w:sz w:val="24"/>
        <w:szCs w:val="24"/>
      </w:rPr>
    </w:lvl>
    <w:lvl w:ilvl="2">
      <w:start w:val="1"/>
      <w:numFmt w:val="decimal"/>
      <w:lvlText w:val="%1.%2.%3."/>
      <w:lvlJc w:val="left"/>
      <w:pPr>
        <w:tabs>
          <w:tab w:val="num" w:pos="0"/>
        </w:tabs>
        <w:ind w:left="1146" w:hanging="720"/>
      </w:pPr>
      <w:rPr>
        <w:b w:val="0"/>
        <w:color w:val="000000"/>
        <w:sz w:val="24"/>
        <w:szCs w:val="24"/>
      </w:rPr>
    </w:lvl>
    <w:lvl w:ilvl="3">
      <w:start w:val="1"/>
      <w:numFmt w:val="decimal"/>
      <w:lvlText w:val="%1.%2.%3.%4."/>
      <w:lvlJc w:val="left"/>
      <w:pPr>
        <w:tabs>
          <w:tab w:val="num" w:pos="0"/>
        </w:tabs>
        <w:ind w:left="1359" w:hanging="720"/>
      </w:pPr>
      <w:rPr>
        <w:color w:val="000000"/>
      </w:rPr>
    </w:lvl>
    <w:lvl w:ilvl="4">
      <w:start w:val="1"/>
      <w:numFmt w:val="decimal"/>
      <w:lvlText w:val="%1.%2.%3.%4.%5."/>
      <w:lvlJc w:val="left"/>
      <w:pPr>
        <w:tabs>
          <w:tab w:val="num" w:pos="0"/>
        </w:tabs>
        <w:ind w:left="1932" w:hanging="1080"/>
      </w:pPr>
      <w:rPr>
        <w:color w:val="000000"/>
      </w:rPr>
    </w:lvl>
    <w:lvl w:ilvl="5">
      <w:start w:val="1"/>
      <w:numFmt w:val="decimal"/>
      <w:lvlText w:val="%1.%2.%3.%4.%5.%6."/>
      <w:lvlJc w:val="left"/>
      <w:pPr>
        <w:tabs>
          <w:tab w:val="num" w:pos="0"/>
        </w:tabs>
        <w:ind w:left="2145" w:hanging="1080"/>
      </w:pPr>
      <w:rPr>
        <w:color w:val="000000"/>
      </w:rPr>
    </w:lvl>
    <w:lvl w:ilvl="6">
      <w:start w:val="1"/>
      <w:numFmt w:val="decimal"/>
      <w:lvlText w:val="%1.%2.%3.%4.%5.%6.%7."/>
      <w:lvlJc w:val="left"/>
      <w:pPr>
        <w:tabs>
          <w:tab w:val="num" w:pos="0"/>
        </w:tabs>
        <w:ind w:left="2718" w:hanging="1440"/>
      </w:pPr>
      <w:rPr>
        <w:color w:val="000000"/>
      </w:rPr>
    </w:lvl>
    <w:lvl w:ilvl="7">
      <w:start w:val="1"/>
      <w:numFmt w:val="decimal"/>
      <w:lvlText w:val="%1.%2.%3.%4.%5.%6.%7.%8."/>
      <w:lvlJc w:val="left"/>
      <w:pPr>
        <w:tabs>
          <w:tab w:val="num" w:pos="0"/>
        </w:tabs>
        <w:ind w:left="2931" w:hanging="1440"/>
      </w:pPr>
      <w:rPr>
        <w:color w:val="000000"/>
      </w:rPr>
    </w:lvl>
    <w:lvl w:ilvl="8">
      <w:start w:val="1"/>
      <w:numFmt w:val="decimal"/>
      <w:lvlText w:val="%1.%2.%3.%4.%5.%6.%7.%8.%9."/>
      <w:lvlJc w:val="left"/>
      <w:pPr>
        <w:tabs>
          <w:tab w:val="num" w:pos="0"/>
        </w:tabs>
        <w:ind w:left="3504" w:hanging="1800"/>
      </w:pPr>
      <w:rPr>
        <w:color w:val="000000"/>
      </w:rPr>
    </w:lvl>
  </w:abstractNum>
  <w:abstractNum w:abstractNumId="4" w15:restartNumberingAfterBreak="0">
    <w:nsid w:val="0000000B"/>
    <w:multiLevelType w:val="multilevel"/>
    <w:tmpl w:val="97ECD840"/>
    <w:name w:val="WW8Num11"/>
    <w:lvl w:ilvl="0">
      <w:start w:val="1"/>
      <w:numFmt w:val="decimal"/>
      <w:lvlText w:val="%1."/>
      <w:lvlJc w:val="left"/>
      <w:pPr>
        <w:tabs>
          <w:tab w:val="num" w:pos="2978"/>
        </w:tabs>
        <w:ind w:left="3338" w:hanging="360"/>
      </w:pPr>
      <w:rPr>
        <w:rFonts w:ascii="Times New Roman" w:hAnsi="Times New Roman" w:cs="Times New Roman"/>
        <w:b w:val="0"/>
        <w:bCs/>
        <w:color w:val="auto"/>
        <w:sz w:val="24"/>
        <w:szCs w:val="24"/>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D"/>
    <w:multiLevelType w:val="multilevel"/>
    <w:tmpl w:val="0000000D"/>
    <w:name w:val="WW8Num12"/>
    <w:lvl w:ilvl="0">
      <w:start w:val="1"/>
      <w:numFmt w:val="lowerLetter"/>
      <w:lvlText w:val="%1)"/>
      <w:lvlJc w:val="left"/>
      <w:pPr>
        <w:tabs>
          <w:tab w:val="num" w:pos="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singleLevel"/>
    <w:tmpl w:val="D946D648"/>
    <w:name w:val="WW8Num19"/>
    <w:lvl w:ilvl="0">
      <w:start w:val="1"/>
      <w:numFmt w:val="decimal"/>
      <w:lvlText w:val="%1."/>
      <w:lvlJc w:val="left"/>
      <w:pPr>
        <w:tabs>
          <w:tab w:val="num" w:pos="0"/>
        </w:tabs>
        <w:ind w:left="720" w:hanging="360"/>
      </w:pPr>
      <w:rPr>
        <w:rFonts w:ascii="Times New Roman" w:hAnsi="Times New Roman" w:cs="Times New Roman"/>
        <w:b/>
      </w:rPr>
    </w:lvl>
  </w:abstractNum>
  <w:abstractNum w:abstractNumId="7"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8" w15:restartNumberingAfterBreak="0">
    <w:nsid w:val="00000017"/>
    <w:multiLevelType w:val="multilevel"/>
    <w:tmpl w:val="00000017"/>
    <w:name w:val="WW8Num23"/>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10" w15:restartNumberingAfterBreak="0">
    <w:nsid w:val="0000001A"/>
    <w:multiLevelType w:val="multilevel"/>
    <w:tmpl w:val="54025C4E"/>
    <w:name w:val="WW8Num40"/>
    <w:lvl w:ilvl="0">
      <w:start w:val="15"/>
      <w:numFmt w:val="decimal"/>
      <w:lvlText w:val="%1."/>
      <w:lvlJc w:val="left"/>
      <w:pPr>
        <w:tabs>
          <w:tab w:val="num" w:pos="0"/>
        </w:tabs>
        <w:ind w:left="360" w:hanging="360"/>
      </w:pPr>
      <w:rPr>
        <w:rFonts w:eastAsia="TimesNewRoman" w:hint="default"/>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hint="default"/>
        <w:b/>
        <w:sz w:val="24"/>
        <w:szCs w:val="24"/>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4"/>
        <w:szCs w:val="28"/>
      </w:rPr>
    </w:lvl>
    <w:lvl w:ilvl="3">
      <w:start w:val="1"/>
      <w:numFmt w:val="decimal"/>
      <w:lvlText w:val="%1.%2.%3.%4."/>
      <w:lvlJc w:val="left"/>
      <w:pPr>
        <w:tabs>
          <w:tab w:val="num" w:pos="0"/>
        </w:tabs>
        <w:ind w:left="1728" w:hanging="648"/>
      </w:pPr>
      <w:rPr>
        <w:rFonts w:eastAsia="TimesNewRoman" w:hint="default"/>
      </w:rPr>
    </w:lvl>
    <w:lvl w:ilvl="4">
      <w:start w:val="1"/>
      <w:numFmt w:val="decimal"/>
      <w:lvlText w:val="%1.%2.%3.%4.%5."/>
      <w:lvlJc w:val="left"/>
      <w:pPr>
        <w:tabs>
          <w:tab w:val="num" w:pos="0"/>
        </w:tabs>
        <w:ind w:left="2232" w:hanging="792"/>
      </w:pPr>
      <w:rPr>
        <w:rFonts w:eastAsia="TimesNewRoman" w:hint="default"/>
      </w:rPr>
    </w:lvl>
    <w:lvl w:ilvl="5">
      <w:start w:val="1"/>
      <w:numFmt w:val="decimal"/>
      <w:lvlText w:val="%1.%2.%3.%4.%5.%6."/>
      <w:lvlJc w:val="left"/>
      <w:pPr>
        <w:tabs>
          <w:tab w:val="num" w:pos="0"/>
        </w:tabs>
        <w:ind w:left="2736" w:hanging="936"/>
      </w:pPr>
      <w:rPr>
        <w:rFonts w:eastAsia="TimesNewRoman" w:hint="default"/>
      </w:rPr>
    </w:lvl>
    <w:lvl w:ilvl="6">
      <w:start w:val="1"/>
      <w:numFmt w:val="decimal"/>
      <w:lvlText w:val="%1.%2.%3.%4.%5.%6.%7."/>
      <w:lvlJc w:val="left"/>
      <w:pPr>
        <w:tabs>
          <w:tab w:val="num" w:pos="0"/>
        </w:tabs>
        <w:ind w:left="3240" w:hanging="1080"/>
      </w:pPr>
      <w:rPr>
        <w:rFonts w:eastAsia="TimesNewRoman" w:hint="default"/>
      </w:rPr>
    </w:lvl>
    <w:lvl w:ilvl="7">
      <w:start w:val="1"/>
      <w:numFmt w:val="decimal"/>
      <w:lvlText w:val="%1.%2.%3.%4.%5.%6.%7.%8."/>
      <w:lvlJc w:val="left"/>
      <w:pPr>
        <w:tabs>
          <w:tab w:val="num" w:pos="0"/>
        </w:tabs>
        <w:ind w:left="3744" w:hanging="1224"/>
      </w:pPr>
      <w:rPr>
        <w:rFonts w:eastAsia="TimesNewRoman" w:hint="default"/>
      </w:rPr>
    </w:lvl>
    <w:lvl w:ilvl="8">
      <w:start w:val="1"/>
      <w:numFmt w:val="decimal"/>
      <w:lvlText w:val="%1.%2.%3.%4.%5.%6.%7.%8.%9."/>
      <w:lvlJc w:val="left"/>
      <w:pPr>
        <w:tabs>
          <w:tab w:val="num" w:pos="0"/>
        </w:tabs>
        <w:ind w:left="4320" w:hanging="1440"/>
      </w:pPr>
      <w:rPr>
        <w:rFonts w:eastAsia="TimesNewRoman" w:hint="default"/>
      </w:rPr>
    </w:lvl>
  </w:abstractNum>
  <w:abstractNum w:abstractNumId="11" w15:restartNumberingAfterBreak="0">
    <w:nsid w:val="0000001C"/>
    <w:multiLevelType w:val="singleLevel"/>
    <w:tmpl w:val="0000001C"/>
    <w:name w:val="WW8Num28"/>
    <w:lvl w:ilvl="0">
      <w:start w:val="1"/>
      <w:numFmt w:val="decimal"/>
      <w:lvlText w:val="%1)"/>
      <w:lvlJc w:val="left"/>
      <w:pPr>
        <w:tabs>
          <w:tab w:val="num" w:pos="1440"/>
        </w:tabs>
        <w:ind w:left="1440" w:hanging="360"/>
      </w:pPr>
    </w:lvl>
  </w:abstractNum>
  <w:abstractNum w:abstractNumId="12" w15:restartNumberingAfterBreak="0">
    <w:nsid w:val="00000021"/>
    <w:multiLevelType w:val="singleLevel"/>
    <w:tmpl w:val="1D9EA59C"/>
    <w:name w:val="WW8Num33"/>
    <w:lvl w:ilvl="0">
      <w:start w:val="1"/>
      <w:numFmt w:val="decimal"/>
      <w:lvlText w:val="%1."/>
      <w:lvlJc w:val="left"/>
      <w:pPr>
        <w:tabs>
          <w:tab w:val="num" w:pos="720"/>
        </w:tabs>
        <w:ind w:left="720" w:hanging="360"/>
      </w:pPr>
      <w:rPr>
        <w:b w:val="0"/>
        <w:bCs/>
      </w:rPr>
    </w:lvl>
  </w:abstractNum>
  <w:abstractNum w:abstractNumId="13" w15:restartNumberingAfterBreak="0">
    <w:nsid w:val="00000024"/>
    <w:multiLevelType w:val="multilevel"/>
    <w:tmpl w:val="E68E9A42"/>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imes New Roman" w:hAnsi="Times New Roman" w:cs="Times New Roman"/>
        <w:b w:val="0"/>
        <w:sz w:val="24"/>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27"/>
    <w:multiLevelType w:val="multilevel"/>
    <w:tmpl w:val="D60C27E2"/>
    <w:name w:val="WW8Num39"/>
    <w:lvl w:ilvl="0">
      <w:start w:val="1"/>
      <w:numFmt w:val="decimal"/>
      <w:lvlText w:val="%1."/>
      <w:lvlJc w:val="left"/>
      <w:pPr>
        <w:tabs>
          <w:tab w:val="num" w:pos="0"/>
        </w:tabs>
        <w:ind w:left="928" w:hanging="360"/>
      </w:pPr>
      <w:rPr>
        <w:rFonts w:ascii="Times New Roman" w:hAnsi="Times New Roman" w:cs="Times New Roman"/>
        <w:b w:val="0"/>
        <w:sz w:val="22"/>
        <w:szCs w:val="1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34812A6"/>
    <w:multiLevelType w:val="hybridMultilevel"/>
    <w:tmpl w:val="4C968908"/>
    <w:name w:val="WW8Num4032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3B13AD0"/>
    <w:multiLevelType w:val="hybridMultilevel"/>
    <w:tmpl w:val="EB00FC06"/>
    <w:lvl w:ilvl="0" w:tplc="F9108690">
      <w:start w:val="1"/>
      <w:numFmt w:val="lowerLetter"/>
      <w:lvlText w:val="%1)"/>
      <w:lvlJc w:val="left"/>
      <w:pPr>
        <w:ind w:left="1636" w:hanging="360"/>
      </w:pPr>
      <w:rPr>
        <w:rFonts w:hint="default"/>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7767265"/>
    <w:multiLevelType w:val="multilevel"/>
    <w:tmpl w:val="45AC4C2A"/>
    <w:styleLink w:val="WW8Num17"/>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A092802"/>
    <w:multiLevelType w:val="multilevel"/>
    <w:tmpl w:val="DD047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AF2197E"/>
    <w:multiLevelType w:val="multilevel"/>
    <w:tmpl w:val="C548E50C"/>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E352B89"/>
    <w:multiLevelType w:val="hybridMultilevel"/>
    <w:tmpl w:val="C032EEE6"/>
    <w:lvl w:ilvl="0" w:tplc="DA684E24">
      <w:start w:val="10"/>
      <w:numFmt w:val="decimal"/>
      <w:lvlText w:val="%1."/>
      <w:lvlJc w:val="left"/>
      <w:pPr>
        <w:ind w:left="213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6A290E"/>
    <w:multiLevelType w:val="multilevel"/>
    <w:tmpl w:val="6F7C5D4E"/>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03F6598"/>
    <w:multiLevelType w:val="hybridMultilevel"/>
    <w:tmpl w:val="97180106"/>
    <w:lvl w:ilvl="0" w:tplc="B910304C">
      <w:start w:val="1"/>
      <w:numFmt w:val="lowerLetter"/>
      <w:lvlText w:val="%1)"/>
      <w:lvlJc w:val="left"/>
      <w:pPr>
        <w:ind w:left="1636" w:hanging="360"/>
      </w:pPr>
      <w:rPr>
        <w:rFonts w:hint="default"/>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3AF4576"/>
    <w:multiLevelType w:val="multilevel"/>
    <w:tmpl w:val="E4B81DB0"/>
    <w:lvl w:ilvl="0">
      <w:start w:val="23"/>
      <w:numFmt w:val="decimal"/>
      <w:lvlText w:val="%1."/>
      <w:lvlJc w:val="left"/>
      <w:pPr>
        <w:ind w:left="660" w:hanging="660"/>
      </w:pPr>
    </w:lvl>
    <w:lvl w:ilvl="1">
      <w:start w:val="1"/>
      <w:numFmt w:val="decimal"/>
      <w:lvlText w:val="%1.%2."/>
      <w:lvlJc w:val="left"/>
      <w:pPr>
        <w:ind w:left="1298" w:hanging="660"/>
      </w:pPr>
    </w:lvl>
    <w:lvl w:ilvl="2">
      <w:start w:val="1"/>
      <w:numFmt w:val="decimal"/>
      <w:lvlText w:val="%1.%2.%3."/>
      <w:lvlJc w:val="left"/>
      <w:pPr>
        <w:ind w:left="2989" w:hanging="720"/>
      </w:pPr>
      <w:rPr>
        <w:rFonts w:ascii="Times New Roman" w:hAnsi="Times New Roman"/>
        <w:b/>
        <w:strike w:val="0"/>
        <w:sz w:val="24"/>
      </w:rPr>
    </w:lvl>
    <w:lvl w:ilvl="3">
      <w:start w:val="1"/>
      <w:numFmt w:val="upperLetter"/>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6" w15:restartNumberingAfterBreak="0">
    <w:nsid w:val="15D12189"/>
    <w:multiLevelType w:val="multilevel"/>
    <w:tmpl w:val="57D27A0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4406" w:hanging="720"/>
      </w:pPr>
      <w:rPr>
        <w:rFonts w:hint="default"/>
        <w:b/>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64807BD"/>
    <w:multiLevelType w:val="hybridMultilevel"/>
    <w:tmpl w:val="2B5022E4"/>
    <w:lvl w:ilvl="0" w:tplc="E70C587E">
      <w:start w:val="1"/>
      <w:numFmt w:val="decimal"/>
      <w:lvlText w:val="%1)"/>
      <w:lvlJc w:val="left"/>
      <w:pPr>
        <w:ind w:left="1854"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76944E0"/>
    <w:multiLevelType w:val="hybridMultilevel"/>
    <w:tmpl w:val="6C8E1AC2"/>
    <w:lvl w:ilvl="0" w:tplc="B9987456">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8EC4A41"/>
    <w:multiLevelType w:val="multilevel"/>
    <w:tmpl w:val="CD9EA6E4"/>
    <w:lvl w:ilvl="0">
      <w:start w:val="11"/>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D3D60BF"/>
    <w:multiLevelType w:val="multilevel"/>
    <w:tmpl w:val="78E41DD8"/>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8"/>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1" w15:restartNumberingAfterBreak="0">
    <w:nsid w:val="218E6F4C"/>
    <w:multiLevelType w:val="hybridMultilevel"/>
    <w:tmpl w:val="1986A7C8"/>
    <w:lvl w:ilvl="0" w:tplc="04150011">
      <w:start w:val="1"/>
      <w:numFmt w:val="decimal"/>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2" w15:restartNumberingAfterBreak="0">
    <w:nsid w:val="220C66DB"/>
    <w:multiLevelType w:val="multilevel"/>
    <w:tmpl w:val="6E44A1E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i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D90E2E"/>
    <w:multiLevelType w:val="multilevel"/>
    <w:tmpl w:val="360016B2"/>
    <w:lvl w:ilvl="0">
      <w:start w:val="5"/>
      <w:numFmt w:val="decimal"/>
      <w:lvlText w:val="%1"/>
      <w:lvlJc w:val="left"/>
      <w:pPr>
        <w:ind w:left="450" w:hanging="450"/>
      </w:pPr>
      <w:rPr>
        <w:rFonts w:hint="default"/>
      </w:rPr>
    </w:lvl>
    <w:lvl w:ilvl="1">
      <w:start w:val="1"/>
      <w:numFmt w:val="decimal"/>
      <w:lvlText w:val="%1.%2"/>
      <w:lvlJc w:val="left"/>
      <w:pPr>
        <w:ind w:left="1088" w:hanging="450"/>
      </w:pPr>
      <w:rPr>
        <w:rFonts w:hint="default"/>
      </w:rPr>
    </w:lvl>
    <w:lvl w:ilvl="2">
      <w:start w:val="9"/>
      <w:numFmt w:val="decimal"/>
      <w:lvlText w:val="%1.%2.%3"/>
      <w:lvlJc w:val="left"/>
      <w:pPr>
        <w:ind w:left="1996" w:hanging="720"/>
      </w:pPr>
      <w:rPr>
        <w:rFonts w:hint="default"/>
        <w:b/>
        <w:bCs/>
        <w:sz w:val="24"/>
        <w:szCs w:val="24"/>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4" w15:restartNumberingAfterBreak="0">
    <w:nsid w:val="25B537CA"/>
    <w:multiLevelType w:val="multilevel"/>
    <w:tmpl w:val="69623F4E"/>
    <w:lvl w:ilvl="0">
      <w:start w:val="1"/>
      <w:numFmt w:val="decimal"/>
      <w:lvlText w:val="%1."/>
      <w:lvlJc w:val="left"/>
      <w:pPr>
        <w:ind w:left="720" w:hanging="360"/>
      </w:pPr>
      <w:rPr>
        <w:rFonts w:hint="default"/>
        <w:b w:val="0"/>
        <w:color w:val="auto"/>
      </w:rPr>
    </w:lvl>
    <w:lvl w:ilvl="1">
      <w:start w:val="1"/>
      <w:numFmt w:val="decimal"/>
      <w:isLgl/>
      <w:lvlText w:val="7.%2"/>
      <w:lvlJc w:val="left"/>
      <w:pPr>
        <w:ind w:left="927" w:hanging="360"/>
      </w:pPr>
      <w:rPr>
        <w:rFonts w:eastAsiaTheme="minorHAnsi" w:hint="default"/>
        <w:b/>
        <w:i w:val="0"/>
        <w:color w:val="000000"/>
      </w:rPr>
    </w:lvl>
    <w:lvl w:ilvl="2">
      <w:start w:val="1"/>
      <w:numFmt w:val="decimal"/>
      <w:isLgl/>
      <w:lvlText w:val="%1.%2.%3"/>
      <w:lvlJc w:val="left"/>
      <w:pPr>
        <w:ind w:left="2060" w:hanging="720"/>
      </w:pPr>
      <w:rPr>
        <w:rFonts w:eastAsiaTheme="minorHAnsi" w:hint="default"/>
        <w:i/>
        <w:color w:val="000000"/>
      </w:rPr>
    </w:lvl>
    <w:lvl w:ilvl="3">
      <w:start w:val="1"/>
      <w:numFmt w:val="decimal"/>
      <w:isLgl/>
      <w:lvlText w:val="%1.%2.%3.%4"/>
      <w:lvlJc w:val="left"/>
      <w:pPr>
        <w:ind w:left="2550" w:hanging="720"/>
      </w:pPr>
      <w:rPr>
        <w:rFonts w:eastAsiaTheme="minorHAnsi" w:hint="default"/>
        <w:i/>
        <w:color w:val="000000"/>
      </w:rPr>
    </w:lvl>
    <w:lvl w:ilvl="4">
      <w:start w:val="1"/>
      <w:numFmt w:val="decimal"/>
      <w:isLgl/>
      <w:lvlText w:val="%1.%2.%3.%4.%5"/>
      <w:lvlJc w:val="left"/>
      <w:pPr>
        <w:ind w:left="3400" w:hanging="1080"/>
      </w:pPr>
      <w:rPr>
        <w:rFonts w:eastAsiaTheme="minorHAnsi" w:hint="default"/>
        <w:i/>
        <w:color w:val="000000"/>
      </w:rPr>
    </w:lvl>
    <w:lvl w:ilvl="5">
      <w:start w:val="1"/>
      <w:numFmt w:val="decimal"/>
      <w:isLgl/>
      <w:lvlText w:val="%1.%2.%3.%4.%5.%6"/>
      <w:lvlJc w:val="left"/>
      <w:pPr>
        <w:ind w:left="3890" w:hanging="1080"/>
      </w:pPr>
      <w:rPr>
        <w:rFonts w:eastAsiaTheme="minorHAnsi" w:hint="default"/>
        <w:i/>
        <w:color w:val="000000"/>
      </w:rPr>
    </w:lvl>
    <w:lvl w:ilvl="6">
      <w:start w:val="1"/>
      <w:numFmt w:val="decimal"/>
      <w:isLgl/>
      <w:lvlText w:val="%1.%2.%3.%4.%5.%6.%7"/>
      <w:lvlJc w:val="left"/>
      <w:pPr>
        <w:ind w:left="4740" w:hanging="1440"/>
      </w:pPr>
      <w:rPr>
        <w:rFonts w:eastAsiaTheme="minorHAnsi" w:hint="default"/>
        <w:i/>
        <w:color w:val="000000"/>
      </w:rPr>
    </w:lvl>
    <w:lvl w:ilvl="7">
      <w:start w:val="1"/>
      <w:numFmt w:val="decimal"/>
      <w:isLgl/>
      <w:lvlText w:val="%1.%2.%3.%4.%5.%6.%7.%8"/>
      <w:lvlJc w:val="left"/>
      <w:pPr>
        <w:ind w:left="5230" w:hanging="1440"/>
      </w:pPr>
      <w:rPr>
        <w:rFonts w:eastAsiaTheme="minorHAnsi" w:hint="default"/>
        <w:i/>
        <w:color w:val="000000"/>
      </w:rPr>
    </w:lvl>
    <w:lvl w:ilvl="8">
      <w:start w:val="1"/>
      <w:numFmt w:val="decimal"/>
      <w:isLgl/>
      <w:lvlText w:val="%1.%2.%3.%4.%5.%6.%7.%8.%9"/>
      <w:lvlJc w:val="left"/>
      <w:pPr>
        <w:ind w:left="5720" w:hanging="1440"/>
      </w:pPr>
      <w:rPr>
        <w:rFonts w:eastAsiaTheme="minorHAnsi" w:hint="default"/>
        <w:i/>
        <w:color w:val="000000"/>
      </w:rPr>
    </w:lvl>
  </w:abstractNum>
  <w:abstractNum w:abstractNumId="35" w15:restartNumberingAfterBreak="0">
    <w:nsid w:val="26B93BB6"/>
    <w:multiLevelType w:val="multilevel"/>
    <w:tmpl w:val="FF1C897E"/>
    <w:lvl w:ilvl="0">
      <w:start w:val="1"/>
      <w:numFmt w:val="decimal"/>
      <w:lvlText w:val="%1."/>
      <w:lvlJc w:val="left"/>
      <w:pPr>
        <w:ind w:left="360" w:hanging="360"/>
      </w:pPr>
    </w:lvl>
    <w:lvl w:ilvl="1">
      <w:start w:val="1"/>
      <w:numFmt w:val="ordinal"/>
      <w:lvlText w:val="6.%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2A162B"/>
    <w:multiLevelType w:val="multilevel"/>
    <w:tmpl w:val="854EA6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5525874"/>
    <w:multiLevelType w:val="multilevel"/>
    <w:tmpl w:val="FB5A776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4690" w:hanging="720"/>
      </w:pPr>
      <w:rPr>
        <w:rFonts w:hint="default"/>
        <w:b/>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9" w15:restartNumberingAfterBreak="0">
    <w:nsid w:val="38DA4110"/>
    <w:multiLevelType w:val="hybridMultilevel"/>
    <w:tmpl w:val="E304C79C"/>
    <w:lvl w:ilvl="0" w:tplc="4DB6C706">
      <w:start w:val="7"/>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1" w15:restartNumberingAfterBreak="0">
    <w:nsid w:val="3CAB2FDB"/>
    <w:multiLevelType w:val="multilevel"/>
    <w:tmpl w:val="C0C4C69A"/>
    <w:lvl w:ilvl="0">
      <w:start w:val="2"/>
      <w:numFmt w:val="decimal"/>
      <w:lvlText w:val="%1."/>
      <w:lvlJc w:val="left"/>
      <w:pPr>
        <w:ind w:left="1637" w:hanging="360"/>
      </w:pPr>
      <w:rPr>
        <w:rFonts w:hint="default"/>
        <w:b/>
        <w:color w:val="000000" w:themeColor="text1"/>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42" w15:restartNumberingAfterBreak="0">
    <w:nsid w:val="3CCF09A5"/>
    <w:multiLevelType w:val="multilevel"/>
    <w:tmpl w:val="C498B34C"/>
    <w:lvl w:ilvl="0">
      <w:start w:val="1"/>
      <w:numFmt w:val="decimal"/>
      <w:lvlText w:val="%1."/>
      <w:lvlJc w:val="left"/>
      <w:pPr>
        <w:ind w:left="720" w:hanging="360"/>
      </w:pPr>
      <w:rPr>
        <w:rFonts w:hint="default"/>
      </w:rPr>
    </w:lvl>
    <w:lvl w:ilvl="1">
      <w:start w:val="1"/>
      <w:numFmt w:val="decimal"/>
      <w:isLgl/>
      <w:lvlText w:val="%19.%2."/>
      <w:lvlJc w:val="left"/>
      <w:pPr>
        <w:ind w:left="1440" w:hanging="720"/>
      </w:pPr>
      <w:rPr>
        <w:rFonts w:hint="default"/>
        <w:b/>
        <w:color w:val="auto"/>
      </w:rPr>
    </w:lvl>
    <w:lvl w:ilvl="2">
      <w:start w:val="1"/>
      <w:numFmt w:val="decimal"/>
      <w:isLgl/>
      <w:lvlText w:val="%19.%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b/>
      </w:rPr>
    </w:lvl>
    <w:lvl w:ilvl="2">
      <w:start w:val="1"/>
      <w:numFmt w:val="decimal"/>
      <w:lvlText w:val="%1.%2.%3."/>
      <w:lvlJc w:val="left"/>
      <w:pPr>
        <w:tabs>
          <w:tab w:val="num" w:pos="-1134"/>
        </w:tabs>
        <w:ind w:left="1288" w:hanging="720"/>
      </w:pPr>
      <w:rPr>
        <w:b/>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44" w15:restartNumberingAfterBreak="0">
    <w:nsid w:val="404264CA"/>
    <w:multiLevelType w:val="multilevel"/>
    <w:tmpl w:val="F078CC18"/>
    <w:lvl w:ilvl="0">
      <w:start w:val="5"/>
      <w:numFmt w:val="decimal"/>
      <w:lvlText w:val="%1."/>
      <w:lvlJc w:val="left"/>
      <w:pPr>
        <w:ind w:left="645" w:hanging="645"/>
      </w:pPr>
      <w:rPr>
        <w:rFonts w:hint="default"/>
        <w:b/>
        <w:sz w:val="24"/>
        <w:szCs w:val="22"/>
      </w:rPr>
    </w:lvl>
    <w:lvl w:ilvl="1">
      <w:start w:val="10"/>
      <w:numFmt w:val="decimal"/>
      <w:lvlText w:val="%1.%2."/>
      <w:lvlJc w:val="left"/>
      <w:pPr>
        <w:ind w:left="9151" w:hanging="645"/>
      </w:pPr>
      <w:rPr>
        <w:rFonts w:hint="default"/>
        <w:b/>
        <w:sz w:val="22"/>
        <w:szCs w:val="22"/>
      </w:rPr>
    </w:lvl>
    <w:lvl w:ilvl="2">
      <w:start w:val="1"/>
      <w:numFmt w:val="decimal"/>
      <w:lvlText w:val="%1.%2.%3."/>
      <w:lvlJc w:val="left"/>
      <w:pPr>
        <w:ind w:left="2138" w:hanging="720"/>
      </w:pPr>
      <w:rPr>
        <w:rFonts w:hint="default"/>
        <w:b/>
        <w:color w:val="000000" w:themeColor="text1"/>
      </w:rPr>
    </w:lvl>
    <w:lvl w:ilvl="3">
      <w:start w:val="1"/>
      <w:numFmt w:val="decimalZero"/>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5" w15:restartNumberingAfterBreak="0">
    <w:nsid w:val="41825815"/>
    <w:multiLevelType w:val="hybridMultilevel"/>
    <w:tmpl w:val="42EA7A08"/>
    <w:lvl w:ilvl="0" w:tplc="E70C587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0C612C"/>
    <w:multiLevelType w:val="multilevel"/>
    <w:tmpl w:val="3E70D9D2"/>
    <w:lvl w:ilvl="0">
      <w:start w:val="5"/>
      <w:numFmt w:val="decimal"/>
      <w:lvlText w:val="%1."/>
      <w:lvlJc w:val="left"/>
      <w:pPr>
        <w:ind w:left="540" w:hanging="540"/>
      </w:pPr>
      <w:rPr>
        <w:rFonts w:ascii="Times New Roman" w:hAnsi="Times New Roman" w:cs="Times New Roman" w:hint="default"/>
        <w:sz w:val="24"/>
      </w:rPr>
    </w:lvl>
    <w:lvl w:ilvl="1">
      <w:start w:val="1"/>
      <w:numFmt w:val="decimal"/>
      <w:lvlText w:val="%1.%2."/>
      <w:lvlJc w:val="left"/>
      <w:pPr>
        <w:ind w:left="1675" w:hanging="540"/>
      </w:pPr>
      <w:rPr>
        <w:rFonts w:ascii="Times New Roman" w:hAnsi="Times New Roman" w:cs="Times New Roman" w:hint="default"/>
        <w:b/>
        <w:bCs/>
        <w:color w:val="auto"/>
        <w:sz w:val="24"/>
      </w:rPr>
    </w:lvl>
    <w:lvl w:ilvl="2">
      <w:start w:val="1"/>
      <w:numFmt w:val="decimal"/>
      <w:lvlText w:val="%1.%2.%3."/>
      <w:lvlJc w:val="left"/>
      <w:pPr>
        <w:ind w:left="1146" w:hanging="720"/>
      </w:pPr>
      <w:rPr>
        <w:rFonts w:ascii="Times New Roman" w:hAnsi="Times New Roman" w:cs="Times New Roman" w:hint="default"/>
        <w:b/>
        <w:bCs/>
        <w:color w:val="auto"/>
        <w:sz w:val="24"/>
      </w:rPr>
    </w:lvl>
    <w:lvl w:ilvl="3">
      <w:start w:val="1"/>
      <w:numFmt w:val="decimal"/>
      <w:lvlText w:val="%1.%2.%3.%4."/>
      <w:lvlJc w:val="left"/>
      <w:pPr>
        <w:ind w:left="1359" w:hanging="720"/>
      </w:pPr>
      <w:rPr>
        <w:rFonts w:ascii="Times New Roman" w:hAnsi="Times New Roman" w:cs="Times New Roman" w:hint="default"/>
        <w:sz w:val="24"/>
      </w:rPr>
    </w:lvl>
    <w:lvl w:ilvl="4">
      <w:start w:val="1"/>
      <w:numFmt w:val="decimal"/>
      <w:lvlText w:val="%1.%2.%3.%4.%5."/>
      <w:lvlJc w:val="left"/>
      <w:pPr>
        <w:ind w:left="1932" w:hanging="1080"/>
      </w:pPr>
      <w:rPr>
        <w:rFonts w:ascii="Times New Roman" w:hAnsi="Times New Roman" w:cs="Times New Roman" w:hint="default"/>
        <w:sz w:val="24"/>
      </w:rPr>
    </w:lvl>
    <w:lvl w:ilvl="5">
      <w:start w:val="1"/>
      <w:numFmt w:val="decimal"/>
      <w:lvlText w:val="%1.%2.%3.%4.%5.%6."/>
      <w:lvlJc w:val="left"/>
      <w:pPr>
        <w:ind w:left="2145" w:hanging="1080"/>
      </w:pPr>
      <w:rPr>
        <w:rFonts w:ascii="Times New Roman" w:hAnsi="Times New Roman" w:cs="Times New Roman" w:hint="default"/>
        <w:sz w:val="24"/>
      </w:rPr>
    </w:lvl>
    <w:lvl w:ilvl="6">
      <w:start w:val="1"/>
      <w:numFmt w:val="decimal"/>
      <w:lvlText w:val="%1.%2.%3.%4.%5.%6.%7."/>
      <w:lvlJc w:val="left"/>
      <w:pPr>
        <w:ind w:left="2718" w:hanging="1440"/>
      </w:pPr>
      <w:rPr>
        <w:rFonts w:ascii="Times New Roman" w:hAnsi="Times New Roman" w:cs="Times New Roman" w:hint="default"/>
        <w:sz w:val="24"/>
      </w:rPr>
    </w:lvl>
    <w:lvl w:ilvl="7">
      <w:start w:val="1"/>
      <w:numFmt w:val="decimal"/>
      <w:lvlText w:val="%1.%2.%3.%4.%5.%6.%7.%8."/>
      <w:lvlJc w:val="left"/>
      <w:pPr>
        <w:ind w:left="2931" w:hanging="1440"/>
      </w:pPr>
      <w:rPr>
        <w:rFonts w:ascii="Times New Roman" w:hAnsi="Times New Roman" w:cs="Times New Roman" w:hint="default"/>
        <w:sz w:val="24"/>
      </w:rPr>
    </w:lvl>
    <w:lvl w:ilvl="8">
      <w:start w:val="1"/>
      <w:numFmt w:val="decimal"/>
      <w:lvlText w:val="%1.%2.%3.%4.%5.%6.%7.%8.%9."/>
      <w:lvlJc w:val="left"/>
      <w:pPr>
        <w:ind w:left="3504" w:hanging="1800"/>
      </w:pPr>
      <w:rPr>
        <w:rFonts w:ascii="Times New Roman" w:hAnsi="Times New Roman" w:cs="Times New Roman" w:hint="default"/>
        <w:sz w:val="24"/>
      </w:rPr>
    </w:lvl>
  </w:abstractNum>
  <w:abstractNum w:abstractNumId="48" w15:restartNumberingAfterBreak="0">
    <w:nsid w:val="496C760A"/>
    <w:multiLevelType w:val="multilevel"/>
    <w:tmpl w:val="E452CE88"/>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D9B7BB6"/>
    <w:multiLevelType w:val="multilevel"/>
    <w:tmpl w:val="1658B3A2"/>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4FC73D40"/>
    <w:multiLevelType w:val="hybridMultilevel"/>
    <w:tmpl w:val="2572F6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1876309"/>
    <w:multiLevelType w:val="multilevel"/>
    <w:tmpl w:val="EEC81340"/>
    <w:lvl w:ilvl="0">
      <w:start w:val="1"/>
      <w:numFmt w:val="decimal"/>
      <w:lvlText w:val="%1."/>
      <w:lvlJc w:val="left"/>
      <w:pPr>
        <w:ind w:left="360" w:hanging="360"/>
      </w:pPr>
      <w:rPr>
        <w:rFonts w:hint="default"/>
        <w:b w:val="0"/>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304B7C"/>
    <w:multiLevelType w:val="hybridMultilevel"/>
    <w:tmpl w:val="3D10EFEC"/>
    <w:lvl w:ilvl="0" w:tplc="04150011">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3" w15:restartNumberingAfterBreak="0">
    <w:nsid w:val="558A4E44"/>
    <w:multiLevelType w:val="hybridMultilevel"/>
    <w:tmpl w:val="7D887066"/>
    <w:name w:val="WW8Num4032222"/>
    <w:lvl w:ilvl="0" w:tplc="9656022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5BA3542A"/>
    <w:multiLevelType w:val="multilevel"/>
    <w:tmpl w:val="E3024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E3D025E"/>
    <w:multiLevelType w:val="hybridMultilevel"/>
    <w:tmpl w:val="1D0A4DAC"/>
    <w:name w:val="WW8Num404"/>
    <w:lvl w:ilvl="0" w:tplc="AE48A95C">
      <w:start w:val="1"/>
      <w:numFmt w:val="decimal"/>
      <w:lvlText w:val="21.1.%1"/>
      <w:lvlJc w:val="left"/>
      <w:pPr>
        <w:ind w:left="142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11671"/>
    <w:multiLevelType w:val="multilevel"/>
    <w:tmpl w:val="E342DD5A"/>
    <w:lvl w:ilvl="0">
      <w:start w:val="15"/>
      <w:numFmt w:val="decimal"/>
      <w:lvlText w:val="%1."/>
      <w:lvlJc w:val="left"/>
      <w:pPr>
        <w:ind w:left="4025" w:hanging="480"/>
      </w:pPr>
      <w:rPr>
        <w:rFonts w:hint="default"/>
        <w:b/>
      </w:rPr>
    </w:lvl>
    <w:lvl w:ilvl="1">
      <w:start w:val="1"/>
      <w:numFmt w:val="decimal"/>
      <w:lvlText w:val="%1.%2."/>
      <w:lvlJc w:val="left"/>
      <w:pPr>
        <w:ind w:left="3032" w:hanging="48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8" w15:restartNumberingAfterBreak="0">
    <w:nsid w:val="601C5606"/>
    <w:multiLevelType w:val="multilevel"/>
    <w:tmpl w:val="D33062F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D641C4"/>
    <w:multiLevelType w:val="hybridMultilevel"/>
    <w:tmpl w:val="8E72459C"/>
    <w:lvl w:ilvl="0" w:tplc="6ADC1596">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5400F9F"/>
    <w:multiLevelType w:val="multilevel"/>
    <w:tmpl w:val="408A7684"/>
    <w:lvl w:ilvl="0">
      <w:start w:val="8"/>
      <w:numFmt w:val="decimal"/>
      <w:lvlText w:val="%1."/>
      <w:lvlJc w:val="left"/>
      <w:pPr>
        <w:ind w:left="360" w:hanging="360"/>
      </w:pPr>
      <w:rPr>
        <w:rFonts w:hint="default"/>
        <w:b/>
        <w:color w:val="000000" w:themeColor="text1"/>
      </w:rPr>
    </w:lvl>
    <w:lvl w:ilvl="1">
      <w:start w:val="1"/>
      <w:numFmt w:val="decimal"/>
      <w:lvlText w:val="%1.%2."/>
      <w:lvlJc w:val="left"/>
      <w:pPr>
        <w:ind w:left="5606" w:hanging="360"/>
      </w:pPr>
      <w:rPr>
        <w:rFonts w:ascii="Times New Roman" w:hAnsi="Times New Roman" w:cs="Times New Roman" w:hint="default"/>
        <w:b/>
        <w:color w:val="000000" w:themeColor="text1"/>
      </w:rPr>
    </w:lvl>
    <w:lvl w:ilvl="2">
      <w:start w:val="1"/>
      <w:numFmt w:val="decimal"/>
      <w:lvlText w:val="%1.%2.%3."/>
      <w:lvlJc w:val="left"/>
      <w:pPr>
        <w:ind w:left="3414" w:hanging="720"/>
      </w:pPr>
      <w:rPr>
        <w:rFonts w:hint="default"/>
        <w:b/>
        <w:i w:val="0"/>
        <w:color w:val="000000" w:themeColor="text1"/>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66A34778"/>
    <w:multiLevelType w:val="multilevel"/>
    <w:tmpl w:val="CE5E866C"/>
    <w:lvl w:ilvl="0">
      <w:start w:val="5"/>
      <w:numFmt w:val="decimal"/>
      <w:lvlText w:val="%1."/>
      <w:lvlJc w:val="left"/>
      <w:pPr>
        <w:ind w:left="620" w:hanging="620"/>
      </w:pPr>
      <w:rPr>
        <w:rFonts w:hint="default"/>
      </w:rPr>
    </w:lvl>
    <w:lvl w:ilvl="1">
      <w:start w:val="1"/>
      <w:numFmt w:val="decimal"/>
      <w:lvlText w:val="%1.%2."/>
      <w:lvlJc w:val="left"/>
      <w:pPr>
        <w:ind w:left="833" w:hanging="620"/>
      </w:pPr>
      <w:rPr>
        <w:rFonts w:hint="default"/>
        <w:b/>
        <w:bCs/>
      </w:rPr>
    </w:lvl>
    <w:lvl w:ilvl="2">
      <w:start w:val="10"/>
      <w:numFmt w:val="decimal"/>
      <w:lvlText w:val="%1.%2.%3."/>
      <w:lvlJc w:val="left"/>
      <w:pPr>
        <w:ind w:left="7950" w:hanging="720"/>
      </w:pPr>
      <w:rPr>
        <w:rFonts w:hint="default"/>
        <w:b/>
        <w:bCs/>
        <w:sz w:val="24"/>
        <w:szCs w:val="24"/>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2" w15:restartNumberingAfterBreak="0">
    <w:nsid w:val="67B55E4B"/>
    <w:multiLevelType w:val="hybridMultilevel"/>
    <w:tmpl w:val="D3E6AA68"/>
    <w:lvl w:ilvl="0" w:tplc="B1C68AA8">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3"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4" w15:restartNumberingAfterBreak="0">
    <w:nsid w:val="68387444"/>
    <w:multiLevelType w:val="multilevel"/>
    <w:tmpl w:val="1D4A2B10"/>
    <w:lvl w:ilvl="0">
      <w:start w:val="13"/>
      <w:numFmt w:val="decimal"/>
      <w:lvlText w:val="%1."/>
      <w:lvlJc w:val="left"/>
      <w:pPr>
        <w:ind w:left="4025" w:hanging="480"/>
      </w:pPr>
      <w:rPr>
        <w:rFonts w:hint="default"/>
        <w:b/>
      </w:rPr>
    </w:lvl>
    <w:lvl w:ilvl="1">
      <w:start w:val="1"/>
      <w:numFmt w:val="decimal"/>
      <w:lvlText w:val="%1.%2."/>
      <w:lvlJc w:val="left"/>
      <w:pPr>
        <w:ind w:left="3032" w:hanging="480"/>
      </w:pPr>
      <w:rPr>
        <w:rFonts w:hint="default"/>
        <w:b/>
      </w:rPr>
    </w:lvl>
    <w:lvl w:ilvl="2">
      <w:start w:val="1"/>
      <w:numFmt w:val="decimal"/>
      <w:lvlText w:val="%1.%2.%3."/>
      <w:lvlJc w:val="left"/>
      <w:pPr>
        <w:ind w:left="1560" w:hanging="720"/>
      </w:pPr>
      <w:rPr>
        <w:rFonts w:hint="default"/>
        <w:b/>
        <w:bCs/>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5" w15:restartNumberingAfterBreak="0">
    <w:nsid w:val="6A16141F"/>
    <w:multiLevelType w:val="multilevel"/>
    <w:tmpl w:val="FA9CE5B4"/>
    <w:lvl w:ilvl="0">
      <w:start w:val="1"/>
      <w:numFmt w:val="decimal"/>
      <w:lvlText w:val="%1."/>
      <w:lvlJc w:val="left"/>
      <w:pPr>
        <w:ind w:left="360" w:hanging="360"/>
      </w:pPr>
      <w:rPr>
        <w:rFonts w:hint="default"/>
      </w:rPr>
    </w:lvl>
    <w:lvl w:ilvl="1">
      <w:start w:val="1"/>
      <w:numFmt w:val="decimal"/>
      <w:lvlText w:val="%12.%2."/>
      <w:lvlJc w:val="left"/>
      <w:pPr>
        <w:ind w:left="582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B3A6525"/>
    <w:multiLevelType w:val="multilevel"/>
    <w:tmpl w:val="8ADEF044"/>
    <w:lvl w:ilvl="0">
      <w:start w:val="23"/>
      <w:numFmt w:val="decimal"/>
      <w:lvlText w:val="%1."/>
      <w:lvlJc w:val="left"/>
      <w:pPr>
        <w:ind w:left="660" w:hanging="660"/>
      </w:pPr>
      <w:rPr>
        <w:rFonts w:hint="default"/>
      </w:rPr>
    </w:lvl>
    <w:lvl w:ilvl="1">
      <w:start w:val="1"/>
      <w:numFmt w:val="decimal"/>
      <w:lvlText w:val="%1.%2."/>
      <w:lvlJc w:val="left"/>
      <w:pPr>
        <w:ind w:left="1304" w:hanging="660"/>
      </w:pPr>
      <w:rPr>
        <w:rFonts w:hint="default"/>
        <w:b/>
        <w:bCs/>
      </w:rPr>
    </w:lvl>
    <w:lvl w:ilvl="2">
      <w:start w:val="1"/>
      <w:numFmt w:val="decimal"/>
      <w:lvlText w:val="%1.%2.%3."/>
      <w:lvlJc w:val="left"/>
      <w:pPr>
        <w:ind w:left="2008" w:hanging="720"/>
      </w:pPr>
      <w:rPr>
        <w:rFonts w:hint="default"/>
        <w:b/>
        <w:bCs/>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7"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8" w15:restartNumberingAfterBreak="0">
    <w:nsid w:val="729E76A9"/>
    <w:multiLevelType w:val="multilevel"/>
    <w:tmpl w:val="7414ABEA"/>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710790F"/>
    <w:multiLevelType w:val="hybridMultilevel"/>
    <w:tmpl w:val="394A42BC"/>
    <w:name w:val="WW8Num182"/>
    <w:lvl w:ilvl="0" w:tplc="509620BA">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D5684B"/>
    <w:multiLevelType w:val="multilevel"/>
    <w:tmpl w:val="8EEA15B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i w:val="0"/>
        <w:sz w:val="24"/>
        <w:szCs w:val="24"/>
      </w:rPr>
    </w:lvl>
    <w:lvl w:ilvl="2">
      <w:start w:val="1"/>
      <w:numFmt w:val="decimal"/>
      <w:lvlText w:val="%1.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8BC0E22"/>
    <w:multiLevelType w:val="hybridMultilevel"/>
    <w:tmpl w:val="0B7005EC"/>
    <w:lvl w:ilvl="0" w:tplc="FADA15D6">
      <w:start w:val="1"/>
      <w:numFmt w:val="lowerLetter"/>
      <w:lvlText w:val="%1)"/>
      <w:lvlJc w:val="left"/>
      <w:pPr>
        <w:ind w:left="1636" w:hanging="360"/>
      </w:pPr>
      <w:rPr>
        <w:rFonts w:hint="default"/>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2" w15:restartNumberingAfterBreak="0">
    <w:nsid w:val="7E6420D4"/>
    <w:multiLevelType w:val="multilevel"/>
    <w:tmpl w:val="48C050E6"/>
    <w:lvl w:ilvl="0">
      <w:start w:val="7"/>
      <w:numFmt w:val="decimal"/>
      <w:lvlText w:val="%1."/>
      <w:lvlJc w:val="left"/>
      <w:pPr>
        <w:ind w:left="540" w:hanging="540"/>
      </w:pPr>
      <w:rPr>
        <w:rFonts w:hint="default"/>
        <w:b/>
      </w:rPr>
    </w:lvl>
    <w:lvl w:ilvl="1">
      <w:start w:val="2"/>
      <w:numFmt w:val="decimal"/>
      <w:lvlText w:val="%1.%2."/>
      <w:lvlJc w:val="left"/>
      <w:pPr>
        <w:ind w:left="753" w:hanging="540"/>
      </w:pPr>
      <w:rPr>
        <w:rFonts w:hint="default"/>
        <w:b/>
        <w:color w:val="auto"/>
      </w:rPr>
    </w:lvl>
    <w:lvl w:ilvl="2">
      <w:start w:val="1"/>
      <w:numFmt w:val="decimal"/>
      <w:lvlText w:val="%1.%2.%3."/>
      <w:lvlJc w:val="left"/>
      <w:pPr>
        <w:ind w:left="1146" w:hanging="720"/>
      </w:pPr>
      <w:rPr>
        <w:rFonts w:hint="default"/>
        <w:b/>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58"/>
  </w:num>
  <w:num w:numId="2">
    <w:abstractNumId w:val="32"/>
  </w:num>
  <w:num w:numId="3">
    <w:abstractNumId w:val="65"/>
  </w:num>
  <w:num w:numId="4">
    <w:abstractNumId w:val="42"/>
  </w:num>
  <w:num w:numId="5">
    <w:abstractNumId w:val="22"/>
  </w:num>
  <w:num w:numId="6">
    <w:abstractNumId w:val="34"/>
  </w:num>
  <w:num w:numId="7">
    <w:abstractNumId w:val="51"/>
  </w:num>
  <w:num w:numId="8">
    <w:abstractNumId w:val="67"/>
  </w:num>
  <w:num w:numId="9">
    <w:abstractNumId w:val="70"/>
  </w:num>
  <w:num w:numId="10">
    <w:abstractNumId w:val="41"/>
  </w:num>
  <w:num w:numId="11">
    <w:abstractNumId w:val="55"/>
  </w:num>
  <w:num w:numId="12">
    <w:abstractNumId w:val="19"/>
  </w:num>
  <w:num w:numId="13">
    <w:abstractNumId w:val="17"/>
  </w:num>
  <w:num w:numId="14">
    <w:abstractNumId w:val="38"/>
  </w:num>
  <w:num w:numId="15">
    <w:abstractNumId w:val="26"/>
  </w:num>
  <w:num w:numId="16">
    <w:abstractNumId w:val="44"/>
  </w:num>
  <w:num w:numId="17">
    <w:abstractNumId w:val="72"/>
  </w:num>
  <w:num w:numId="18">
    <w:abstractNumId w:val="60"/>
  </w:num>
  <w:num w:numId="19">
    <w:abstractNumId w:val="64"/>
  </w:num>
  <w:num w:numId="20">
    <w:abstractNumId w:val="36"/>
  </w:num>
  <w:num w:numId="21">
    <w:abstractNumId w:val="29"/>
  </w:num>
  <w:num w:numId="22">
    <w:abstractNumId w:val="24"/>
  </w:num>
  <w:num w:numId="23">
    <w:abstractNumId w:val="37"/>
  </w:num>
  <w:num w:numId="24">
    <w:abstractNumId w:val="50"/>
  </w:num>
  <w:num w:numId="25">
    <w:abstractNumId w:val="20"/>
  </w:num>
  <w:num w:numId="26">
    <w:abstractNumId w:val="68"/>
  </w:num>
  <w:num w:numId="27">
    <w:abstractNumId w:val="39"/>
  </w:num>
  <w:num w:numId="28">
    <w:abstractNumId w:val="21"/>
  </w:num>
  <w:num w:numId="29">
    <w:abstractNumId w:val="71"/>
  </w:num>
  <w:num w:numId="30">
    <w:abstractNumId w:val="59"/>
  </w:num>
  <w:num w:numId="31">
    <w:abstractNumId w:val="47"/>
  </w:num>
  <w:num w:numId="32">
    <w:abstractNumId w:val="35"/>
  </w:num>
  <w:num w:numId="33">
    <w:abstractNumId w:val="30"/>
  </w:num>
  <w:num w:numId="34">
    <w:abstractNumId w:val="13"/>
  </w:num>
  <w:num w:numId="35">
    <w:abstractNumId w:val="4"/>
  </w:num>
  <w:num w:numId="36">
    <w:abstractNumId w:val="66"/>
  </w:num>
  <w:num w:numId="37">
    <w:abstractNumId w:val="15"/>
  </w:num>
  <w:num w:numId="38">
    <w:abstractNumId w:val="40"/>
  </w:num>
  <w:num w:numId="39">
    <w:abstractNumId w:val="63"/>
  </w:num>
  <w:num w:numId="40">
    <w:abstractNumId w:val="48"/>
  </w:num>
  <w:num w:numId="41">
    <w:abstractNumId w:val="23"/>
  </w:num>
  <w:num w:numId="42">
    <w:abstractNumId w:val="16"/>
  </w:num>
  <w:num w:numId="43">
    <w:abstractNumId w:val="33"/>
  </w:num>
  <w:num w:numId="44">
    <w:abstractNumId w:val="61"/>
  </w:num>
  <w:num w:numId="45">
    <w:abstractNumId w:val="49"/>
  </w:num>
  <w:num w:numId="46">
    <w:abstractNumId w:val="6"/>
  </w:num>
  <w:num w:numId="47">
    <w:abstractNumId w:val="7"/>
  </w:num>
  <w:num w:numId="48">
    <w:abstractNumId w:val="9"/>
  </w:num>
  <w:num w:numId="49">
    <w:abstractNumId w:val="10"/>
  </w:num>
  <w:num w:numId="50">
    <w:abstractNumId w:val="12"/>
  </w:num>
  <w:num w:numId="51">
    <w:abstractNumId w:val="14"/>
  </w:num>
  <w:num w:numId="52">
    <w:abstractNumId w:val="45"/>
  </w:num>
  <w:num w:numId="53">
    <w:abstractNumId w:val="27"/>
  </w:num>
  <w:num w:numId="54">
    <w:abstractNumId w:val="52"/>
  </w:num>
  <w:num w:numId="55">
    <w:abstractNumId w:val="69"/>
  </w:num>
  <w:num w:numId="56">
    <w:abstractNumId w:val="46"/>
  </w:num>
  <w:num w:numId="57">
    <w:abstractNumId w:val="31"/>
  </w:num>
  <w:num w:numId="58">
    <w:abstractNumId w:val="28"/>
  </w:num>
  <w:num w:numId="59">
    <w:abstractNumId w:val="0"/>
  </w:num>
  <w:num w:numId="60">
    <w:abstractNumId w:val="18"/>
    <w:lvlOverride w:ilvl="0">
      <w:lvl w:ilvl="0">
        <w:start w:val="1"/>
        <w:numFmt w:val="decimal"/>
        <w:lvlText w:val="%1."/>
        <w:lvlJc w:val="left"/>
        <w:pPr>
          <w:ind w:left="7448" w:hanging="360"/>
        </w:pPr>
        <w:rPr>
          <w:rFonts w:ascii="Times New Roman" w:hAnsi="Times New Roman" w:cs="Times New Roman"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61">
    <w:abstractNumId w:val="57"/>
  </w:num>
  <w:num w:numId="62">
    <w:abstractNumId w:val="18"/>
  </w:num>
  <w:num w:numId="63">
    <w:abstractNumId w:val="53"/>
  </w:num>
  <w:num w:numId="64">
    <w:abstractNumId w:val="62"/>
  </w:num>
  <w:num w:numId="65">
    <w:abstractNumId w:val="54"/>
  </w:num>
  <w:num w:numId="66">
    <w:abstractNumId w:val="2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56"/>
    <w:rsid w:val="000021DB"/>
    <w:rsid w:val="00003D6A"/>
    <w:rsid w:val="00003E1A"/>
    <w:rsid w:val="00005343"/>
    <w:rsid w:val="00005684"/>
    <w:rsid w:val="000071CF"/>
    <w:rsid w:val="00010BDA"/>
    <w:rsid w:val="00012C63"/>
    <w:rsid w:val="00013008"/>
    <w:rsid w:val="000135AE"/>
    <w:rsid w:val="000138B7"/>
    <w:rsid w:val="00014829"/>
    <w:rsid w:val="00015A58"/>
    <w:rsid w:val="00016AA1"/>
    <w:rsid w:val="00017271"/>
    <w:rsid w:val="00020174"/>
    <w:rsid w:val="0002284B"/>
    <w:rsid w:val="00022E68"/>
    <w:rsid w:val="00023FF6"/>
    <w:rsid w:val="00027CEF"/>
    <w:rsid w:val="00030FC5"/>
    <w:rsid w:val="00031519"/>
    <w:rsid w:val="00031960"/>
    <w:rsid w:val="00033737"/>
    <w:rsid w:val="00034F6B"/>
    <w:rsid w:val="00035D8C"/>
    <w:rsid w:val="00036367"/>
    <w:rsid w:val="00037A27"/>
    <w:rsid w:val="0004315B"/>
    <w:rsid w:val="00043300"/>
    <w:rsid w:val="00045B39"/>
    <w:rsid w:val="00047121"/>
    <w:rsid w:val="00052119"/>
    <w:rsid w:val="00052AB9"/>
    <w:rsid w:val="00052BEF"/>
    <w:rsid w:val="00055896"/>
    <w:rsid w:val="00057DF8"/>
    <w:rsid w:val="0006113B"/>
    <w:rsid w:val="00061B96"/>
    <w:rsid w:val="00065B4E"/>
    <w:rsid w:val="000707D3"/>
    <w:rsid w:val="000709CD"/>
    <w:rsid w:val="00071DC5"/>
    <w:rsid w:val="00072125"/>
    <w:rsid w:val="00074C34"/>
    <w:rsid w:val="00074E5E"/>
    <w:rsid w:val="00076FFE"/>
    <w:rsid w:val="00077340"/>
    <w:rsid w:val="00080289"/>
    <w:rsid w:val="0008348F"/>
    <w:rsid w:val="0008412A"/>
    <w:rsid w:val="00084614"/>
    <w:rsid w:val="000853C9"/>
    <w:rsid w:val="00085EB2"/>
    <w:rsid w:val="000875EA"/>
    <w:rsid w:val="0009497B"/>
    <w:rsid w:val="00095559"/>
    <w:rsid w:val="00096D61"/>
    <w:rsid w:val="000A0BA2"/>
    <w:rsid w:val="000A1F98"/>
    <w:rsid w:val="000A3D0C"/>
    <w:rsid w:val="000A464F"/>
    <w:rsid w:val="000A656C"/>
    <w:rsid w:val="000A7354"/>
    <w:rsid w:val="000B0195"/>
    <w:rsid w:val="000B0B19"/>
    <w:rsid w:val="000B0E2E"/>
    <w:rsid w:val="000B2182"/>
    <w:rsid w:val="000B2650"/>
    <w:rsid w:val="000B28D5"/>
    <w:rsid w:val="000B3504"/>
    <w:rsid w:val="000B5BDF"/>
    <w:rsid w:val="000B6403"/>
    <w:rsid w:val="000B6E7C"/>
    <w:rsid w:val="000B76F3"/>
    <w:rsid w:val="000C152C"/>
    <w:rsid w:val="000C16A4"/>
    <w:rsid w:val="000C4303"/>
    <w:rsid w:val="000C4B91"/>
    <w:rsid w:val="000C579E"/>
    <w:rsid w:val="000C6BF1"/>
    <w:rsid w:val="000C726A"/>
    <w:rsid w:val="000C78E5"/>
    <w:rsid w:val="000C7B79"/>
    <w:rsid w:val="000D0E2D"/>
    <w:rsid w:val="000D0F5D"/>
    <w:rsid w:val="000D4427"/>
    <w:rsid w:val="000D4B8A"/>
    <w:rsid w:val="000D6691"/>
    <w:rsid w:val="000D6E3F"/>
    <w:rsid w:val="000E002C"/>
    <w:rsid w:val="000E25EB"/>
    <w:rsid w:val="000E267A"/>
    <w:rsid w:val="000E2780"/>
    <w:rsid w:val="000E51A9"/>
    <w:rsid w:val="000E6E00"/>
    <w:rsid w:val="000E7E88"/>
    <w:rsid w:val="000F012B"/>
    <w:rsid w:val="000F1AD9"/>
    <w:rsid w:val="000F354E"/>
    <w:rsid w:val="000F6809"/>
    <w:rsid w:val="00100F4F"/>
    <w:rsid w:val="00100F81"/>
    <w:rsid w:val="00101C57"/>
    <w:rsid w:val="00102B38"/>
    <w:rsid w:val="0010375D"/>
    <w:rsid w:val="0010494D"/>
    <w:rsid w:val="00104AF4"/>
    <w:rsid w:val="00105BD8"/>
    <w:rsid w:val="00107292"/>
    <w:rsid w:val="00107B15"/>
    <w:rsid w:val="001160B9"/>
    <w:rsid w:val="00116667"/>
    <w:rsid w:val="00117CD8"/>
    <w:rsid w:val="00120D61"/>
    <w:rsid w:val="00121708"/>
    <w:rsid w:val="00126CFC"/>
    <w:rsid w:val="00127AC4"/>
    <w:rsid w:val="001300EB"/>
    <w:rsid w:val="00130422"/>
    <w:rsid w:val="0013129F"/>
    <w:rsid w:val="001333EB"/>
    <w:rsid w:val="00133E44"/>
    <w:rsid w:val="00140AA2"/>
    <w:rsid w:val="00142681"/>
    <w:rsid w:val="00142F09"/>
    <w:rsid w:val="00144238"/>
    <w:rsid w:val="00146B3F"/>
    <w:rsid w:val="00147732"/>
    <w:rsid w:val="00151ABE"/>
    <w:rsid w:val="00155265"/>
    <w:rsid w:val="00156696"/>
    <w:rsid w:val="001567B2"/>
    <w:rsid w:val="00157102"/>
    <w:rsid w:val="00160441"/>
    <w:rsid w:val="00160A9F"/>
    <w:rsid w:val="00161337"/>
    <w:rsid w:val="001640DF"/>
    <w:rsid w:val="00165014"/>
    <w:rsid w:val="00166A8A"/>
    <w:rsid w:val="00170C9D"/>
    <w:rsid w:val="00171A72"/>
    <w:rsid w:val="00171CAF"/>
    <w:rsid w:val="0017270F"/>
    <w:rsid w:val="00173182"/>
    <w:rsid w:val="00173CB5"/>
    <w:rsid w:val="00174953"/>
    <w:rsid w:val="00175FBD"/>
    <w:rsid w:val="00177128"/>
    <w:rsid w:val="00180882"/>
    <w:rsid w:val="001818E0"/>
    <w:rsid w:val="00181923"/>
    <w:rsid w:val="001828B7"/>
    <w:rsid w:val="00182F69"/>
    <w:rsid w:val="00183DFB"/>
    <w:rsid w:val="00184275"/>
    <w:rsid w:val="001845A8"/>
    <w:rsid w:val="00187B88"/>
    <w:rsid w:val="001911E9"/>
    <w:rsid w:val="001929F9"/>
    <w:rsid w:val="00193C9A"/>
    <w:rsid w:val="00194AAB"/>
    <w:rsid w:val="00194BBE"/>
    <w:rsid w:val="00194F6D"/>
    <w:rsid w:val="00196522"/>
    <w:rsid w:val="00196994"/>
    <w:rsid w:val="001A0297"/>
    <w:rsid w:val="001A1BA2"/>
    <w:rsid w:val="001A3771"/>
    <w:rsid w:val="001A4F3F"/>
    <w:rsid w:val="001A5FFB"/>
    <w:rsid w:val="001A6A81"/>
    <w:rsid w:val="001A7F5B"/>
    <w:rsid w:val="001B1817"/>
    <w:rsid w:val="001B22EF"/>
    <w:rsid w:val="001B2B93"/>
    <w:rsid w:val="001B35B5"/>
    <w:rsid w:val="001B371D"/>
    <w:rsid w:val="001B4E7B"/>
    <w:rsid w:val="001B78D8"/>
    <w:rsid w:val="001C0EF8"/>
    <w:rsid w:val="001C2736"/>
    <w:rsid w:val="001C2FDC"/>
    <w:rsid w:val="001C747F"/>
    <w:rsid w:val="001C7608"/>
    <w:rsid w:val="001C7A5D"/>
    <w:rsid w:val="001D2BD6"/>
    <w:rsid w:val="001D35AD"/>
    <w:rsid w:val="001D4A52"/>
    <w:rsid w:val="001D4A7A"/>
    <w:rsid w:val="001E16D3"/>
    <w:rsid w:val="001E1A3A"/>
    <w:rsid w:val="001E3CD6"/>
    <w:rsid w:val="001F07E2"/>
    <w:rsid w:val="001F0B82"/>
    <w:rsid w:val="001F1538"/>
    <w:rsid w:val="001F1A47"/>
    <w:rsid w:val="001F441C"/>
    <w:rsid w:val="001F5751"/>
    <w:rsid w:val="001F7BB7"/>
    <w:rsid w:val="002013FC"/>
    <w:rsid w:val="0020404E"/>
    <w:rsid w:val="00204709"/>
    <w:rsid w:val="00206426"/>
    <w:rsid w:val="00206A76"/>
    <w:rsid w:val="00207781"/>
    <w:rsid w:val="002079D6"/>
    <w:rsid w:val="002104E2"/>
    <w:rsid w:val="00211313"/>
    <w:rsid w:val="00213E00"/>
    <w:rsid w:val="00215668"/>
    <w:rsid w:val="00215AD3"/>
    <w:rsid w:val="002169AB"/>
    <w:rsid w:val="0022133C"/>
    <w:rsid w:val="0022164E"/>
    <w:rsid w:val="00221E98"/>
    <w:rsid w:val="002227BE"/>
    <w:rsid w:val="00222975"/>
    <w:rsid w:val="00224063"/>
    <w:rsid w:val="00224370"/>
    <w:rsid w:val="002245E6"/>
    <w:rsid w:val="00224AE5"/>
    <w:rsid w:val="00224D96"/>
    <w:rsid w:val="0022564E"/>
    <w:rsid w:val="00225D13"/>
    <w:rsid w:val="002278D9"/>
    <w:rsid w:val="002309A0"/>
    <w:rsid w:val="002327D7"/>
    <w:rsid w:val="002361BF"/>
    <w:rsid w:val="00236FD9"/>
    <w:rsid w:val="00237508"/>
    <w:rsid w:val="002408A7"/>
    <w:rsid w:val="00240C60"/>
    <w:rsid w:val="0024200D"/>
    <w:rsid w:val="00243BBD"/>
    <w:rsid w:val="00244A13"/>
    <w:rsid w:val="002468E7"/>
    <w:rsid w:val="002543F9"/>
    <w:rsid w:val="002562AA"/>
    <w:rsid w:val="00256F28"/>
    <w:rsid w:val="00257443"/>
    <w:rsid w:val="0026002E"/>
    <w:rsid w:val="00263394"/>
    <w:rsid w:val="00264291"/>
    <w:rsid w:val="002649E3"/>
    <w:rsid w:val="002678C0"/>
    <w:rsid w:val="00272289"/>
    <w:rsid w:val="00272541"/>
    <w:rsid w:val="00274279"/>
    <w:rsid w:val="0028006A"/>
    <w:rsid w:val="00282A62"/>
    <w:rsid w:val="00284547"/>
    <w:rsid w:val="00285532"/>
    <w:rsid w:val="00285832"/>
    <w:rsid w:val="00286F63"/>
    <w:rsid w:val="00287C78"/>
    <w:rsid w:val="00290EC1"/>
    <w:rsid w:val="00291053"/>
    <w:rsid w:val="002910AE"/>
    <w:rsid w:val="00292581"/>
    <w:rsid w:val="00294178"/>
    <w:rsid w:val="002949E4"/>
    <w:rsid w:val="00295987"/>
    <w:rsid w:val="00296161"/>
    <w:rsid w:val="002967AB"/>
    <w:rsid w:val="0029746F"/>
    <w:rsid w:val="002A02A7"/>
    <w:rsid w:val="002A3D34"/>
    <w:rsid w:val="002A77CE"/>
    <w:rsid w:val="002A78A0"/>
    <w:rsid w:val="002A7E3D"/>
    <w:rsid w:val="002B2243"/>
    <w:rsid w:val="002B4A57"/>
    <w:rsid w:val="002B4CEC"/>
    <w:rsid w:val="002B4FB6"/>
    <w:rsid w:val="002B6B41"/>
    <w:rsid w:val="002C001F"/>
    <w:rsid w:val="002C0C53"/>
    <w:rsid w:val="002C17B9"/>
    <w:rsid w:val="002C1DEA"/>
    <w:rsid w:val="002C26AB"/>
    <w:rsid w:val="002C4D91"/>
    <w:rsid w:val="002D20C8"/>
    <w:rsid w:val="002D2149"/>
    <w:rsid w:val="002D3017"/>
    <w:rsid w:val="002D451D"/>
    <w:rsid w:val="002D4858"/>
    <w:rsid w:val="002E34C9"/>
    <w:rsid w:val="002E3F43"/>
    <w:rsid w:val="002E425D"/>
    <w:rsid w:val="002E46E0"/>
    <w:rsid w:val="002E582D"/>
    <w:rsid w:val="002E5C83"/>
    <w:rsid w:val="002E6910"/>
    <w:rsid w:val="002F19AA"/>
    <w:rsid w:val="002F6730"/>
    <w:rsid w:val="003009CA"/>
    <w:rsid w:val="00303C83"/>
    <w:rsid w:val="00304CFB"/>
    <w:rsid w:val="00304D0F"/>
    <w:rsid w:val="003064ED"/>
    <w:rsid w:val="00310A73"/>
    <w:rsid w:val="003112B3"/>
    <w:rsid w:val="003117C0"/>
    <w:rsid w:val="003117ED"/>
    <w:rsid w:val="00311FF2"/>
    <w:rsid w:val="00315960"/>
    <w:rsid w:val="00315E53"/>
    <w:rsid w:val="003176E9"/>
    <w:rsid w:val="00320F19"/>
    <w:rsid w:val="00323670"/>
    <w:rsid w:val="00323775"/>
    <w:rsid w:val="0032382E"/>
    <w:rsid w:val="0032514D"/>
    <w:rsid w:val="00325D4C"/>
    <w:rsid w:val="00326367"/>
    <w:rsid w:val="00326AC7"/>
    <w:rsid w:val="0032755B"/>
    <w:rsid w:val="00332C16"/>
    <w:rsid w:val="003334F5"/>
    <w:rsid w:val="0033394E"/>
    <w:rsid w:val="0033633D"/>
    <w:rsid w:val="0033722E"/>
    <w:rsid w:val="003377C9"/>
    <w:rsid w:val="003423AB"/>
    <w:rsid w:val="003425A1"/>
    <w:rsid w:val="00343223"/>
    <w:rsid w:val="00345944"/>
    <w:rsid w:val="00346954"/>
    <w:rsid w:val="003500C9"/>
    <w:rsid w:val="00353805"/>
    <w:rsid w:val="0035404F"/>
    <w:rsid w:val="00355826"/>
    <w:rsid w:val="003559CA"/>
    <w:rsid w:val="00357EBB"/>
    <w:rsid w:val="00357FED"/>
    <w:rsid w:val="003612C8"/>
    <w:rsid w:val="0036254B"/>
    <w:rsid w:val="00363518"/>
    <w:rsid w:val="00364ECD"/>
    <w:rsid w:val="00364F39"/>
    <w:rsid w:val="00367C55"/>
    <w:rsid w:val="00370F9E"/>
    <w:rsid w:val="0037484B"/>
    <w:rsid w:val="00374F06"/>
    <w:rsid w:val="003755C7"/>
    <w:rsid w:val="00380BA6"/>
    <w:rsid w:val="00382BB7"/>
    <w:rsid w:val="00384037"/>
    <w:rsid w:val="00384636"/>
    <w:rsid w:val="003846EA"/>
    <w:rsid w:val="003848EC"/>
    <w:rsid w:val="00385716"/>
    <w:rsid w:val="00386C7F"/>
    <w:rsid w:val="00395931"/>
    <w:rsid w:val="00397212"/>
    <w:rsid w:val="003A27A4"/>
    <w:rsid w:val="003A4D96"/>
    <w:rsid w:val="003A67CB"/>
    <w:rsid w:val="003A7EF1"/>
    <w:rsid w:val="003A7F76"/>
    <w:rsid w:val="003B1B0C"/>
    <w:rsid w:val="003B27D9"/>
    <w:rsid w:val="003B2A19"/>
    <w:rsid w:val="003B3009"/>
    <w:rsid w:val="003B3391"/>
    <w:rsid w:val="003B5B72"/>
    <w:rsid w:val="003B7446"/>
    <w:rsid w:val="003B7936"/>
    <w:rsid w:val="003C00A9"/>
    <w:rsid w:val="003C0799"/>
    <w:rsid w:val="003C2E56"/>
    <w:rsid w:val="003C3620"/>
    <w:rsid w:val="003D00F2"/>
    <w:rsid w:val="003D1908"/>
    <w:rsid w:val="003D21C7"/>
    <w:rsid w:val="003D2B58"/>
    <w:rsid w:val="003D3553"/>
    <w:rsid w:val="003D412D"/>
    <w:rsid w:val="003D540F"/>
    <w:rsid w:val="003D5F58"/>
    <w:rsid w:val="003D786B"/>
    <w:rsid w:val="003E0370"/>
    <w:rsid w:val="003E091C"/>
    <w:rsid w:val="003E1EEF"/>
    <w:rsid w:val="003E2E6A"/>
    <w:rsid w:val="003E4335"/>
    <w:rsid w:val="003E474F"/>
    <w:rsid w:val="003E5843"/>
    <w:rsid w:val="003E58B5"/>
    <w:rsid w:val="003E7352"/>
    <w:rsid w:val="003E78A7"/>
    <w:rsid w:val="003E7BB8"/>
    <w:rsid w:val="003F2214"/>
    <w:rsid w:val="003F372F"/>
    <w:rsid w:val="003F4442"/>
    <w:rsid w:val="003F638C"/>
    <w:rsid w:val="00400AF4"/>
    <w:rsid w:val="00401A9C"/>
    <w:rsid w:val="00401DF0"/>
    <w:rsid w:val="004054F6"/>
    <w:rsid w:val="00406A74"/>
    <w:rsid w:val="00406B99"/>
    <w:rsid w:val="00407F68"/>
    <w:rsid w:val="0041009D"/>
    <w:rsid w:val="00410824"/>
    <w:rsid w:val="00413044"/>
    <w:rsid w:val="00413C27"/>
    <w:rsid w:val="004166AA"/>
    <w:rsid w:val="00420064"/>
    <w:rsid w:val="0042054F"/>
    <w:rsid w:val="00420D24"/>
    <w:rsid w:val="00421848"/>
    <w:rsid w:val="00421A9F"/>
    <w:rsid w:val="00421CF3"/>
    <w:rsid w:val="00422826"/>
    <w:rsid w:val="0042313D"/>
    <w:rsid w:val="004257E3"/>
    <w:rsid w:val="0043322C"/>
    <w:rsid w:val="004336B9"/>
    <w:rsid w:val="00433DD6"/>
    <w:rsid w:val="0043408E"/>
    <w:rsid w:val="00435845"/>
    <w:rsid w:val="00435F4F"/>
    <w:rsid w:val="004364A6"/>
    <w:rsid w:val="00441347"/>
    <w:rsid w:val="004422A2"/>
    <w:rsid w:val="00443373"/>
    <w:rsid w:val="00444D84"/>
    <w:rsid w:val="00445E30"/>
    <w:rsid w:val="00445E47"/>
    <w:rsid w:val="00451E5F"/>
    <w:rsid w:val="0045663E"/>
    <w:rsid w:val="00460F6A"/>
    <w:rsid w:val="00463692"/>
    <w:rsid w:val="00463D2D"/>
    <w:rsid w:val="0046604E"/>
    <w:rsid w:val="004709EB"/>
    <w:rsid w:val="004714A0"/>
    <w:rsid w:val="00472036"/>
    <w:rsid w:val="00472237"/>
    <w:rsid w:val="00477377"/>
    <w:rsid w:val="004774D5"/>
    <w:rsid w:val="004815CD"/>
    <w:rsid w:val="00484609"/>
    <w:rsid w:val="00485354"/>
    <w:rsid w:val="004854F2"/>
    <w:rsid w:val="00485591"/>
    <w:rsid w:val="00486270"/>
    <w:rsid w:val="00486EA4"/>
    <w:rsid w:val="004901E0"/>
    <w:rsid w:val="004913CE"/>
    <w:rsid w:val="0049455B"/>
    <w:rsid w:val="00495FCE"/>
    <w:rsid w:val="0049685E"/>
    <w:rsid w:val="00497E50"/>
    <w:rsid w:val="004A37D8"/>
    <w:rsid w:val="004A76B6"/>
    <w:rsid w:val="004A7F07"/>
    <w:rsid w:val="004B1C89"/>
    <w:rsid w:val="004B1D0B"/>
    <w:rsid w:val="004B27B9"/>
    <w:rsid w:val="004B4A57"/>
    <w:rsid w:val="004B5C90"/>
    <w:rsid w:val="004B60AD"/>
    <w:rsid w:val="004B6675"/>
    <w:rsid w:val="004B6754"/>
    <w:rsid w:val="004B6867"/>
    <w:rsid w:val="004B7155"/>
    <w:rsid w:val="004B74D0"/>
    <w:rsid w:val="004C014D"/>
    <w:rsid w:val="004C2078"/>
    <w:rsid w:val="004C43C7"/>
    <w:rsid w:val="004C65A5"/>
    <w:rsid w:val="004D01CC"/>
    <w:rsid w:val="004D0EF3"/>
    <w:rsid w:val="004D41D1"/>
    <w:rsid w:val="004D70F3"/>
    <w:rsid w:val="004D790F"/>
    <w:rsid w:val="004E351B"/>
    <w:rsid w:val="004E3CBF"/>
    <w:rsid w:val="004E3EB6"/>
    <w:rsid w:val="004E42CE"/>
    <w:rsid w:val="004E473E"/>
    <w:rsid w:val="004E4954"/>
    <w:rsid w:val="004E4B80"/>
    <w:rsid w:val="004E5358"/>
    <w:rsid w:val="004E56ED"/>
    <w:rsid w:val="004E6510"/>
    <w:rsid w:val="004E690B"/>
    <w:rsid w:val="004F0C1A"/>
    <w:rsid w:val="004F1102"/>
    <w:rsid w:val="004F4BAE"/>
    <w:rsid w:val="004F4BC2"/>
    <w:rsid w:val="004F617B"/>
    <w:rsid w:val="004F7179"/>
    <w:rsid w:val="00500E68"/>
    <w:rsid w:val="005013FD"/>
    <w:rsid w:val="00502C7A"/>
    <w:rsid w:val="0050518C"/>
    <w:rsid w:val="005057C9"/>
    <w:rsid w:val="00505AEF"/>
    <w:rsid w:val="00506F72"/>
    <w:rsid w:val="005073E6"/>
    <w:rsid w:val="00512170"/>
    <w:rsid w:val="00512A2B"/>
    <w:rsid w:val="00512A67"/>
    <w:rsid w:val="00513507"/>
    <w:rsid w:val="005141D6"/>
    <w:rsid w:val="005150B6"/>
    <w:rsid w:val="00515806"/>
    <w:rsid w:val="005177E8"/>
    <w:rsid w:val="0052220A"/>
    <w:rsid w:val="00522D32"/>
    <w:rsid w:val="00524618"/>
    <w:rsid w:val="00524744"/>
    <w:rsid w:val="00525527"/>
    <w:rsid w:val="0053043B"/>
    <w:rsid w:val="00530FE4"/>
    <w:rsid w:val="005314D4"/>
    <w:rsid w:val="005314E6"/>
    <w:rsid w:val="00531D57"/>
    <w:rsid w:val="005329D2"/>
    <w:rsid w:val="00534B6A"/>
    <w:rsid w:val="00540E71"/>
    <w:rsid w:val="0054198F"/>
    <w:rsid w:val="0054219D"/>
    <w:rsid w:val="00545E6D"/>
    <w:rsid w:val="00545FFB"/>
    <w:rsid w:val="005516CF"/>
    <w:rsid w:val="00551CDB"/>
    <w:rsid w:val="00554737"/>
    <w:rsid w:val="00554E71"/>
    <w:rsid w:val="00556349"/>
    <w:rsid w:val="005565F7"/>
    <w:rsid w:val="0055742B"/>
    <w:rsid w:val="00557CE0"/>
    <w:rsid w:val="005617DB"/>
    <w:rsid w:val="00565BCC"/>
    <w:rsid w:val="0056756D"/>
    <w:rsid w:val="00570324"/>
    <w:rsid w:val="005720E5"/>
    <w:rsid w:val="0057381A"/>
    <w:rsid w:val="005755C4"/>
    <w:rsid w:val="00581051"/>
    <w:rsid w:val="00581E0B"/>
    <w:rsid w:val="00582400"/>
    <w:rsid w:val="0058255A"/>
    <w:rsid w:val="00582A37"/>
    <w:rsid w:val="00582E8F"/>
    <w:rsid w:val="00584C60"/>
    <w:rsid w:val="00591B7F"/>
    <w:rsid w:val="00591C5C"/>
    <w:rsid w:val="0059320F"/>
    <w:rsid w:val="0059405D"/>
    <w:rsid w:val="005A036C"/>
    <w:rsid w:val="005A049C"/>
    <w:rsid w:val="005A18F9"/>
    <w:rsid w:val="005A74A5"/>
    <w:rsid w:val="005A7BE2"/>
    <w:rsid w:val="005B2AE8"/>
    <w:rsid w:val="005B3F66"/>
    <w:rsid w:val="005B5E70"/>
    <w:rsid w:val="005B6647"/>
    <w:rsid w:val="005C00BE"/>
    <w:rsid w:val="005C0156"/>
    <w:rsid w:val="005C199F"/>
    <w:rsid w:val="005C1EB4"/>
    <w:rsid w:val="005C260A"/>
    <w:rsid w:val="005C2D4C"/>
    <w:rsid w:val="005C34F1"/>
    <w:rsid w:val="005C3ADE"/>
    <w:rsid w:val="005C607A"/>
    <w:rsid w:val="005C669F"/>
    <w:rsid w:val="005C6F51"/>
    <w:rsid w:val="005D11E2"/>
    <w:rsid w:val="005D15AD"/>
    <w:rsid w:val="005D1A4D"/>
    <w:rsid w:val="005D2438"/>
    <w:rsid w:val="005D3D9B"/>
    <w:rsid w:val="005D4AE4"/>
    <w:rsid w:val="005D4B04"/>
    <w:rsid w:val="005D7841"/>
    <w:rsid w:val="005E094C"/>
    <w:rsid w:val="005E38DA"/>
    <w:rsid w:val="005E4040"/>
    <w:rsid w:val="005E6B92"/>
    <w:rsid w:val="005E6BB9"/>
    <w:rsid w:val="005E77C1"/>
    <w:rsid w:val="005F11DD"/>
    <w:rsid w:val="005F122A"/>
    <w:rsid w:val="005F12F2"/>
    <w:rsid w:val="005F12FE"/>
    <w:rsid w:val="005F15F2"/>
    <w:rsid w:val="005F299E"/>
    <w:rsid w:val="005F2BC9"/>
    <w:rsid w:val="005F3FEC"/>
    <w:rsid w:val="005F418F"/>
    <w:rsid w:val="005F5A6F"/>
    <w:rsid w:val="005F6800"/>
    <w:rsid w:val="005F781E"/>
    <w:rsid w:val="00603871"/>
    <w:rsid w:val="00604FFB"/>
    <w:rsid w:val="00605D9A"/>
    <w:rsid w:val="006063EA"/>
    <w:rsid w:val="00611C09"/>
    <w:rsid w:val="00611FED"/>
    <w:rsid w:val="0061200B"/>
    <w:rsid w:val="0061205A"/>
    <w:rsid w:val="00612570"/>
    <w:rsid w:val="0061400D"/>
    <w:rsid w:val="00615ADE"/>
    <w:rsid w:val="00616179"/>
    <w:rsid w:val="00617B87"/>
    <w:rsid w:val="00620226"/>
    <w:rsid w:val="006228C2"/>
    <w:rsid w:val="006233EE"/>
    <w:rsid w:val="00623975"/>
    <w:rsid w:val="00624021"/>
    <w:rsid w:val="006241C6"/>
    <w:rsid w:val="00625483"/>
    <w:rsid w:val="00626B58"/>
    <w:rsid w:val="00626CA8"/>
    <w:rsid w:val="00627BEE"/>
    <w:rsid w:val="006323A1"/>
    <w:rsid w:val="00640DDC"/>
    <w:rsid w:val="0064291E"/>
    <w:rsid w:val="006450EA"/>
    <w:rsid w:val="0064517B"/>
    <w:rsid w:val="00646C0F"/>
    <w:rsid w:val="006500BA"/>
    <w:rsid w:val="00650309"/>
    <w:rsid w:val="00651775"/>
    <w:rsid w:val="00656DA8"/>
    <w:rsid w:val="0065747A"/>
    <w:rsid w:val="00660058"/>
    <w:rsid w:val="0066036F"/>
    <w:rsid w:val="00664E46"/>
    <w:rsid w:val="00665736"/>
    <w:rsid w:val="0066595C"/>
    <w:rsid w:val="00665FB5"/>
    <w:rsid w:val="00667464"/>
    <w:rsid w:val="00671587"/>
    <w:rsid w:val="00671B72"/>
    <w:rsid w:val="00672344"/>
    <w:rsid w:val="00674783"/>
    <w:rsid w:val="006754DC"/>
    <w:rsid w:val="00677B07"/>
    <w:rsid w:val="00680C19"/>
    <w:rsid w:val="00682E4A"/>
    <w:rsid w:val="00683EEF"/>
    <w:rsid w:val="006843EF"/>
    <w:rsid w:val="006847EC"/>
    <w:rsid w:val="00686DE1"/>
    <w:rsid w:val="00686F7D"/>
    <w:rsid w:val="0069283C"/>
    <w:rsid w:val="0069527E"/>
    <w:rsid w:val="00696BE0"/>
    <w:rsid w:val="006970A9"/>
    <w:rsid w:val="006A389E"/>
    <w:rsid w:val="006A3906"/>
    <w:rsid w:val="006A5D84"/>
    <w:rsid w:val="006A70BA"/>
    <w:rsid w:val="006A73A1"/>
    <w:rsid w:val="006B0528"/>
    <w:rsid w:val="006B0529"/>
    <w:rsid w:val="006B1B1F"/>
    <w:rsid w:val="006B2AFF"/>
    <w:rsid w:val="006B5436"/>
    <w:rsid w:val="006B5862"/>
    <w:rsid w:val="006B6507"/>
    <w:rsid w:val="006B7467"/>
    <w:rsid w:val="006C30A6"/>
    <w:rsid w:val="006D0547"/>
    <w:rsid w:val="006D107B"/>
    <w:rsid w:val="006D173F"/>
    <w:rsid w:val="006D3A21"/>
    <w:rsid w:val="006D5729"/>
    <w:rsid w:val="006D6582"/>
    <w:rsid w:val="006D6D66"/>
    <w:rsid w:val="006D7DDC"/>
    <w:rsid w:val="006E152A"/>
    <w:rsid w:val="006E1CC0"/>
    <w:rsid w:val="006E30A4"/>
    <w:rsid w:val="006E64D8"/>
    <w:rsid w:val="006E6E3A"/>
    <w:rsid w:val="006F1FA8"/>
    <w:rsid w:val="006F2EC4"/>
    <w:rsid w:val="006F450D"/>
    <w:rsid w:val="006F4A91"/>
    <w:rsid w:val="006F4F68"/>
    <w:rsid w:val="006F5ADD"/>
    <w:rsid w:val="006F5EFE"/>
    <w:rsid w:val="006F6C11"/>
    <w:rsid w:val="0070039A"/>
    <w:rsid w:val="00700998"/>
    <w:rsid w:val="00702F3E"/>
    <w:rsid w:val="00705C01"/>
    <w:rsid w:val="0071051E"/>
    <w:rsid w:val="00710AD1"/>
    <w:rsid w:val="00711911"/>
    <w:rsid w:val="0071243A"/>
    <w:rsid w:val="00712792"/>
    <w:rsid w:val="007130CE"/>
    <w:rsid w:val="007146CF"/>
    <w:rsid w:val="00714FC8"/>
    <w:rsid w:val="00717270"/>
    <w:rsid w:val="00717E5C"/>
    <w:rsid w:val="00721A3D"/>
    <w:rsid w:val="00721B2A"/>
    <w:rsid w:val="00722C7C"/>
    <w:rsid w:val="00724DB5"/>
    <w:rsid w:val="0072590D"/>
    <w:rsid w:val="007277E7"/>
    <w:rsid w:val="00727924"/>
    <w:rsid w:val="00727A4F"/>
    <w:rsid w:val="00730158"/>
    <w:rsid w:val="00730606"/>
    <w:rsid w:val="00733668"/>
    <w:rsid w:val="00733764"/>
    <w:rsid w:val="00735950"/>
    <w:rsid w:val="007362AE"/>
    <w:rsid w:val="00736D1B"/>
    <w:rsid w:val="00741831"/>
    <w:rsid w:val="007428E7"/>
    <w:rsid w:val="00742A1D"/>
    <w:rsid w:val="00743133"/>
    <w:rsid w:val="00746FD4"/>
    <w:rsid w:val="00747A85"/>
    <w:rsid w:val="00747EE2"/>
    <w:rsid w:val="007501D9"/>
    <w:rsid w:val="0075040C"/>
    <w:rsid w:val="007511F7"/>
    <w:rsid w:val="00751BC0"/>
    <w:rsid w:val="00752379"/>
    <w:rsid w:val="007523D4"/>
    <w:rsid w:val="00755041"/>
    <w:rsid w:val="0075571D"/>
    <w:rsid w:val="00755D0C"/>
    <w:rsid w:val="00756A22"/>
    <w:rsid w:val="0075784B"/>
    <w:rsid w:val="00760A83"/>
    <w:rsid w:val="007613C1"/>
    <w:rsid w:val="007621DC"/>
    <w:rsid w:val="007648FA"/>
    <w:rsid w:val="00765BF3"/>
    <w:rsid w:val="00766464"/>
    <w:rsid w:val="00773088"/>
    <w:rsid w:val="0077343F"/>
    <w:rsid w:val="007748C4"/>
    <w:rsid w:val="007755EE"/>
    <w:rsid w:val="00775B6A"/>
    <w:rsid w:val="00775FFC"/>
    <w:rsid w:val="00776775"/>
    <w:rsid w:val="00776C4B"/>
    <w:rsid w:val="00776DBA"/>
    <w:rsid w:val="00777811"/>
    <w:rsid w:val="00781374"/>
    <w:rsid w:val="007815C0"/>
    <w:rsid w:val="007820AF"/>
    <w:rsid w:val="00782E6A"/>
    <w:rsid w:val="007844ED"/>
    <w:rsid w:val="00784EFC"/>
    <w:rsid w:val="0078566A"/>
    <w:rsid w:val="00785E3B"/>
    <w:rsid w:val="00786163"/>
    <w:rsid w:val="0078665B"/>
    <w:rsid w:val="007901D1"/>
    <w:rsid w:val="00791D9E"/>
    <w:rsid w:val="00793B8F"/>
    <w:rsid w:val="0079618E"/>
    <w:rsid w:val="007A2483"/>
    <w:rsid w:val="007A3A84"/>
    <w:rsid w:val="007A4CCE"/>
    <w:rsid w:val="007A5A90"/>
    <w:rsid w:val="007A6041"/>
    <w:rsid w:val="007B1018"/>
    <w:rsid w:val="007B3341"/>
    <w:rsid w:val="007B3549"/>
    <w:rsid w:val="007B3894"/>
    <w:rsid w:val="007B422D"/>
    <w:rsid w:val="007B6D1A"/>
    <w:rsid w:val="007B7587"/>
    <w:rsid w:val="007C05CD"/>
    <w:rsid w:val="007C071B"/>
    <w:rsid w:val="007C36DF"/>
    <w:rsid w:val="007C3CF1"/>
    <w:rsid w:val="007C40A5"/>
    <w:rsid w:val="007C44A3"/>
    <w:rsid w:val="007C4554"/>
    <w:rsid w:val="007C5B51"/>
    <w:rsid w:val="007C6B4D"/>
    <w:rsid w:val="007D2A33"/>
    <w:rsid w:val="007D3FB9"/>
    <w:rsid w:val="007D532A"/>
    <w:rsid w:val="007D7B3B"/>
    <w:rsid w:val="007E0313"/>
    <w:rsid w:val="007E0375"/>
    <w:rsid w:val="007E1AB2"/>
    <w:rsid w:val="007E2AA8"/>
    <w:rsid w:val="007E2DEF"/>
    <w:rsid w:val="007F0544"/>
    <w:rsid w:val="007F08DA"/>
    <w:rsid w:val="007F29E9"/>
    <w:rsid w:val="007F2AB7"/>
    <w:rsid w:val="007F2D44"/>
    <w:rsid w:val="007F3242"/>
    <w:rsid w:val="007F3FFE"/>
    <w:rsid w:val="007F4AEF"/>
    <w:rsid w:val="007F5388"/>
    <w:rsid w:val="007F5D52"/>
    <w:rsid w:val="0080018B"/>
    <w:rsid w:val="008013A3"/>
    <w:rsid w:val="00802F8E"/>
    <w:rsid w:val="00803259"/>
    <w:rsid w:val="00805570"/>
    <w:rsid w:val="00805B15"/>
    <w:rsid w:val="00805B37"/>
    <w:rsid w:val="00806D79"/>
    <w:rsid w:val="00807CFC"/>
    <w:rsid w:val="00813547"/>
    <w:rsid w:val="00814732"/>
    <w:rsid w:val="008211F0"/>
    <w:rsid w:val="00822DC4"/>
    <w:rsid w:val="00824CA8"/>
    <w:rsid w:val="00824FE5"/>
    <w:rsid w:val="00826264"/>
    <w:rsid w:val="0083004D"/>
    <w:rsid w:val="00831409"/>
    <w:rsid w:val="00831F3E"/>
    <w:rsid w:val="008326A2"/>
    <w:rsid w:val="00834B98"/>
    <w:rsid w:val="00837357"/>
    <w:rsid w:val="0083736C"/>
    <w:rsid w:val="0084042F"/>
    <w:rsid w:val="00841094"/>
    <w:rsid w:val="008416CD"/>
    <w:rsid w:val="00844AEF"/>
    <w:rsid w:val="00845B74"/>
    <w:rsid w:val="00846D3A"/>
    <w:rsid w:val="00847037"/>
    <w:rsid w:val="0085023B"/>
    <w:rsid w:val="00851CF5"/>
    <w:rsid w:val="00851D2B"/>
    <w:rsid w:val="00852BBF"/>
    <w:rsid w:val="00857209"/>
    <w:rsid w:val="008602C6"/>
    <w:rsid w:val="008605B5"/>
    <w:rsid w:val="00861E4C"/>
    <w:rsid w:val="00864450"/>
    <w:rsid w:val="00867AF6"/>
    <w:rsid w:val="00870F3C"/>
    <w:rsid w:val="00872606"/>
    <w:rsid w:val="00872EB9"/>
    <w:rsid w:val="00875D50"/>
    <w:rsid w:val="0088031C"/>
    <w:rsid w:val="00880865"/>
    <w:rsid w:val="008814B8"/>
    <w:rsid w:val="0088234D"/>
    <w:rsid w:val="008833BB"/>
    <w:rsid w:val="00883B04"/>
    <w:rsid w:val="00887A23"/>
    <w:rsid w:val="00887D75"/>
    <w:rsid w:val="00891555"/>
    <w:rsid w:val="00892016"/>
    <w:rsid w:val="00892BDC"/>
    <w:rsid w:val="0089419D"/>
    <w:rsid w:val="008945EE"/>
    <w:rsid w:val="0089725B"/>
    <w:rsid w:val="008A06F8"/>
    <w:rsid w:val="008A0B28"/>
    <w:rsid w:val="008A1C74"/>
    <w:rsid w:val="008A1E07"/>
    <w:rsid w:val="008A1E3B"/>
    <w:rsid w:val="008A27DD"/>
    <w:rsid w:val="008B0710"/>
    <w:rsid w:val="008B1592"/>
    <w:rsid w:val="008B3F33"/>
    <w:rsid w:val="008B68F3"/>
    <w:rsid w:val="008B6CE4"/>
    <w:rsid w:val="008C1295"/>
    <w:rsid w:val="008C15BD"/>
    <w:rsid w:val="008C4524"/>
    <w:rsid w:val="008C4923"/>
    <w:rsid w:val="008C5B0C"/>
    <w:rsid w:val="008C5EAC"/>
    <w:rsid w:val="008C6858"/>
    <w:rsid w:val="008C6A71"/>
    <w:rsid w:val="008D1F26"/>
    <w:rsid w:val="008D5F8C"/>
    <w:rsid w:val="008E0D37"/>
    <w:rsid w:val="008E103D"/>
    <w:rsid w:val="008E1670"/>
    <w:rsid w:val="008E355D"/>
    <w:rsid w:val="008E5046"/>
    <w:rsid w:val="008F0C70"/>
    <w:rsid w:val="008F0CE3"/>
    <w:rsid w:val="008F1B5A"/>
    <w:rsid w:val="008F3029"/>
    <w:rsid w:val="008F599E"/>
    <w:rsid w:val="008F65E8"/>
    <w:rsid w:val="008F6805"/>
    <w:rsid w:val="008F6CD5"/>
    <w:rsid w:val="008F78F0"/>
    <w:rsid w:val="009026A6"/>
    <w:rsid w:val="00903792"/>
    <w:rsid w:val="0090420C"/>
    <w:rsid w:val="00904C67"/>
    <w:rsid w:val="009074FA"/>
    <w:rsid w:val="009104E4"/>
    <w:rsid w:val="009108EB"/>
    <w:rsid w:val="00911B8B"/>
    <w:rsid w:val="00913BA5"/>
    <w:rsid w:val="009141E4"/>
    <w:rsid w:val="00914A86"/>
    <w:rsid w:val="00915FCB"/>
    <w:rsid w:val="00917015"/>
    <w:rsid w:val="00921A15"/>
    <w:rsid w:val="00921C66"/>
    <w:rsid w:val="00921F85"/>
    <w:rsid w:val="009265B1"/>
    <w:rsid w:val="00930A08"/>
    <w:rsid w:val="00930A6F"/>
    <w:rsid w:val="00932260"/>
    <w:rsid w:val="009358F8"/>
    <w:rsid w:val="00936F4D"/>
    <w:rsid w:val="0093750E"/>
    <w:rsid w:val="00940739"/>
    <w:rsid w:val="00940E9B"/>
    <w:rsid w:val="00941974"/>
    <w:rsid w:val="009424E1"/>
    <w:rsid w:val="00944042"/>
    <w:rsid w:val="00944580"/>
    <w:rsid w:val="00945533"/>
    <w:rsid w:val="0094663F"/>
    <w:rsid w:val="0094772B"/>
    <w:rsid w:val="00947983"/>
    <w:rsid w:val="00950757"/>
    <w:rsid w:val="0095164D"/>
    <w:rsid w:val="00951F29"/>
    <w:rsid w:val="00952259"/>
    <w:rsid w:val="00953175"/>
    <w:rsid w:val="009541B1"/>
    <w:rsid w:val="00956D9B"/>
    <w:rsid w:val="00960EBE"/>
    <w:rsid w:val="0096252E"/>
    <w:rsid w:val="00962562"/>
    <w:rsid w:val="0096283F"/>
    <w:rsid w:val="00962C4E"/>
    <w:rsid w:val="0096374B"/>
    <w:rsid w:val="00963AA7"/>
    <w:rsid w:val="00965A0E"/>
    <w:rsid w:val="0097076E"/>
    <w:rsid w:val="009708E8"/>
    <w:rsid w:val="0097441C"/>
    <w:rsid w:val="00975C84"/>
    <w:rsid w:val="00977EC2"/>
    <w:rsid w:val="00980FF5"/>
    <w:rsid w:val="00982CAC"/>
    <w:rsid w:val="009837F9"/>
    <w:rsid w:val="009860CF"/>
    <w:rsid w:val="00986A9A"/>
    <w:rsid w:val="00987DEC"/>
    <w:rsid w:val="00991507"/>
    <w:rsid w:val="00992D50"/>
    <w:rsid w:val="0099344B"/>
    <w:rsid w:val="00994133"/>
    <w:rsid w:val="0099622C"/>
    <w:rsid w:val="009967B8"/>
    <w:rsid w:val="00996A11"/>
    <w:rsid w:val="00997EF0"/>
    <w:rsid w:val="009A0AE8"/>
    <w:rsid w:val="009A35B9"/>
    <w:rsid w:val="009A447C"/>
    <w:rsid w:val="009A5B23"/>
    <w:rsid w:val="009A5D13"/>
    <w:rsid w:val="009A6D13"/>
    <w:rsid w:val="009B030B"/>
    <w:rsid w:val="009B1A9F"/>
    <w:rsid w:val="009B3969"/>
    <w:rsid w:val="009B3B3F"/>
    <w:rsid w:val="009B4BC2"/>
    <w:rsid w:val="009B6391"/>
    <w:rsid w:val="009B74A3"/>
    <w:rsid w:val="009B7B46"/>
    <w:rsid w:val="009C0A97"/>
    <w:rsid w:val="009C0D6E"/>
    <w:rsid w:val="009C1B78"/>
    <w:rsid w:val="009C33D8"/>
    <w:rsid w:val="009C5F19"/>
    <w:rsid w:val="009C61F3"/>
    <w:rsid w:val="009D0094"/>
    <w:rsid w:val="009D085E"/>
    <w:rsid w:val="009D25E4"/>
    <w:rsid w:val="009D35A3"/>
    <w:rsid w:val="009D49F8"/>
    <w:rsid w:val="009D5D94"/>
    <w:rsid w:val="009D623D"/>
    <w:rsid w:val="009E1648"/>
    <w:rsid w:val="009E1AE3"/>
    <w:rsid w:val="009E2988"/>
    <w:rsid w:val="009E2C76"/>
    <w:rsid w:val="009E486E"/>
    <w:rsid w:val="009E4CA9"/>
    <w:rsid w:val="009E54B9"/>
    <w:rsid w:val="009E596A"/>
    <w:rsid w:val="009E7822"/>
    <w:rsid w:val="009E7DC0"/>
    <w:rsid w:val="009F2CDA"/>
    <w:rsid w:val="009F6AE7"/>
    <w:rsid w:val="009F757F"/>
    <w:rsid w:val="00A00654"/>
    <w:rsid w:val="00A00768"/>
    <w:rsid w:val="00A009A6"/>
    <w:rsid w:val="00A03131"/>
    <w:rsid w:val="00A04692"/>
    <w:rsid w:val="00A058B4"/>
    <w:rsid w:val="00A10FB7"/>
    <w:rsid w:val="00A12656"/>
    <w:rsid w:val="00A14344"/>
    <w:rsid w:val="00A2060A"/>
    <w:rsid w:val="00A21B37"/>
    <w:rsid w:val="00A21C35"/>
    <w:rsid w:val="00A22954"/>
    <w:rsid w:val="00A22FDA"/>
    <w:rsid w:val="00A2363F"/>
    <w:rsid w:val="00A336ED"/>
    <w:rsid w:val="00A34336"/>
    <w:rsid w:val="00A34569"/>
    <w:rsid w:val="00A42B0F"/>
    <w:rsid w:val="00A44FD0"/>
    <w:rsid w:val="00A455B1"/>
    <w:rsid w:val="00A45B73"/>
    <w:rsid w:val="00A472D3"/>
    <w:rsid w:val="00A50450"/>
    <w:rsid w:val="00A50B3B"/>
    <w:rsid w:val="00A50DE0"/>
    <w:rsid w:val="00A51352"/>
    <w:rsid w:val="00A513EA"/>
    <w:rsid w:val="00A53B58"/>
    <w:rsid w:val="00A544CA"/>
    <w:rsid w:val="00A547AE"/>
    <w:rsid w:val="00A54C2F"/>
    <w:rsid w:val="00A55223"/>
    <w:rsid w:val="00A55EC8"/>
    <w:rsid w:val="00A5696E"/>
    <w:rsid w:val="00A60F5F"/>
    <w:rsid w:val="00A61C77"/>
    <w:rsid w:val="00A630AA"/>
    <w:rsid w:val="00A63652"/>
    <w:rsid w:val="00A6594F"/>
    <w:rsid w:val="00A66EAC"/>
    <w:rsid w:val="00A7029F"/>
    <w:rsid w:val="00A72BB0"/>
    <w:rsid w:val="00A74D5F"/>
    <w:rsid w:val="00A74F30"/>
    <w:rsid w:val="00A77059"/>
    <w:rsid w:val="00A803C8"/>
    <w:rsid w:val="00A81F10"/>
    <w:rsid w:val="00A83D01"/>
    <w:rsid w:val="00A8406B"/>
    <w:rsid w:val="00A848F0"/>
    <w:rsid w:val="00A86772"/>
    <w:rsid w:val="00A9015B"/>
    <w:rsid w:val="00A90938"/>
    <w:rsid w:val="00A90E80"/>
    <w:rsid w:val="00A91458"/>
    <w:rsid w:val="00A94C41"/>
    <w:rsid w:val="00A95416"/>
    <w:rsid w:val="00A95670"/>
    <w:rsid w:val="00A963B8"/>
    <w:rsid w:val="00AA0DFF"/>
    <w:rsid w:val="00AA1157"/>
    <w:rsid w:val="00AA1C8B"/>
    <w:rsid w:val="00AA1EB5"/>
    <w:rsid w:val="00AA2662"/>
    <w:rsid w:val="00AA3627"/>
    <w:rsid w:val="00AA4DC9"/>
    <w:rsid w:val="00AA5427"/>
    <w:rsid w:val="00AB2055"/>
    <w:rsid w:val="00AB27E8"/>
    <w:rsid w:val="00AB459B"/>
    <w:rsid w:val="00AB4AB4"/>
    <w:rsid w:val="00AB5462"/>
    <w:rsid w:val="00AC01DC"/>
    <w:rsid w:val="00AC1526"/>
    <w:rsid w:val="00AC34F7"/>
    <w:rsid w:val="00AC4903"/>
    <w:rsid w:val="00AC556C"/>
    <w:rsid w:val="00AC65B5"/>
    <w:rsid w:val="00AC6918"/>
    <w:rsid w:val="00AC7CEA"/>
    <w:rsid w:val="00AD0D5E"/>
    <w:rsid w:val="00AD1A9D"/>
    <w:rsid w:val="00AD38F1"/>
    <w:rsid w:val="00AD46A3"/>
    <w:rsid w:val="00AD6919"/>
    <w:rsid w:val="00AD6C59"/>
    <w:rsid w:val="00AD7639"/>
    <w:rsid w:val="00AE00D8"/>
    <w:rsid w:val="00AE1C84"/>
    <w:rsid w:val="00AE21F0"/>
    <w:rsid w:val="00AE6AEB"/>
    <w:rsid w:val="00AE6CD0"/>
    <w:rsid w:val="00AE7CD4"/>
    <w:rsid w:val="00AF123C"/>
    <w:rsid w:val="00AF1F33"/>
    <w:rsid w:val="00AF1F3B"/>
    <w:rsid w:val="00AF37F1"/>
    <w:rsid w:val="00AF440E"/>
    <w:rsid w:val="00AF716E"/>
    <w:rsid w:val="00AF7326"/>
    <w:rsid w:val="00AF7F00"/>
    <w:rsid w:val="00B01295"/>
    <w:rsid w:val="00B028AD"/>
    <w:rsid w:val="00B0301E"/>
    <w:rsid w:val="00B0370B"/>
    <w:rsid w:val="00B1081E"/>
    <w:rsid w:val="00B11882"/>
    <w:rsid w:val="00B15A1C"/>
    <w:rsid w:val="00B161FA"/>
    <w:rsid w:val="00B16ADF"/>
    <w:rsid w:val="00B174E2"/>
    <w:rsid w:val="00B17E5D"/>
    <w:rsid w:val="00B2064C"/>
    <w:rsid w:val="00B22652"/>
    <w:rsid w:val="00B2393D"/>
    <w:rsid w:val="00B2555F"/>
    <w:rsid w:val="00B271CB"/>
    <w:rsid w:val="00B3152B"/>
    <w:rsid w:val="00B32605"/>
    <w:rsid w:val="00B40E93"/>
    <w:rsid w:val="00B415D9"/>
    <w:rsid w:val="00B41B16"/>
    <w:rsid w:val="00B41C94"/>
    <w:rsid w:val="00B43575"/>
    <w:rsid w:val="00B43882"/>
    <w:rsid w:val="00B45268"/>
    <w:rsid w:val="00B452F2"/>
    <w:rsid w:val="00B45661"/>
    <w:rsid w:val="00B4690F"/>
    <w:rsid w:val="00B50884"/>
    <w:rsid w:val="00B50C6B"/>
    <w:rsid w:val="00B51932"/>
    <w:rsid w:val="00B51A51"/>
    <w:rsid w:val="00B52A89"/>
    <w:rsid w:val="00B52FB0"/>
    <w:rsid w:val="00B53EF1"/>
    <w:rsid w:val="00B567C9"/>
    <w:rsid w:val="00B57DAB"/>
    <w:rsid w:val="00B637BD"/>
    <w:rsid w:val="00B658A8"/>
    <w:rsid w:val="00B66A00"/>
    <w:rsid w:val="00B7011B"/>
    <w:rsid w:val="00B70F06"/>
    <w:rsid w:val="00B716D2"/>
    <w:rsid w:val="00B71EF6"/>
    <w:rsid w:val="00B71F23"/>
    <w:rsid w:val="00B73F34"/>
    <w:rsid w:val="00B74678"/>
    <w:rsid w:val="00B75A3E"/>
    <w:rsid w:val="00B76E1E"/>
    <w:rsid w:val="00B77CDF"/>
    <w:rsid w:val="00B80688"/>
    <w:rsid w:val="00B80BDE"/>
    <w:rsid w:val="00B81273"/>
    <w:rsid w:val="00B81AA6"/>
    <w:rsid w:val="00B82B78"/>
    <w:rsid w:val="00B83D85"/>
    <w:rsid w:val="00B84B64"/>
    <w:rsid w:val="00B85699"/>
    <w:rsid w:val="00B86A30"/>
    <w:rsid w:val="00B904AB"/>
    <w:rsid w:val="00B911BC"/>
    <w:rsid w:val="00B91657"/>
    <w:rsid w:val="00B91A0A"/>
    <w:rsid w:val="00B928E7"/>
    <w:rsid w:val="00B94CA8"/>
    <w:rsid w:val="00B95A16"/>
    <w:rsid w:val="00B96757"/>
    <w:rsid w:val="00B97881"/>
    <w:rsid w:val="00BA0981"/>
    <w:rsid w:val="00BA15CD"/>
    <w:rsid w:val="00BA1754"/>
    <w:rsid w:val="00BA1943"/>
    <w:rsid w:val="00BA3D08"/>
    <w:rsid w:val="00BA5064"/>
    <w:rsid w:val="00BA52D9"/>
    <w:rsid w:val="00BA562C"/>
    <w:rsid w:val="00BA7C18"/>
    <w:rsid w:val="00BA7EE3"/>
    <w:rsid w:val="00BB1CEA"/>
    <w:rsid w:val="00BB253B"/>
    <w:rsid w:val="00BB26B6"/>
    <w:rsid w:val="00BB2BD5"/>
    <w:rsid w:val="00BB3788"/>
    <w:rsid w:val="00BB3A6E"/>
    <w:rsid w:val="00BB6214"/>
    <w:rsid w:val="00BB7335"/>
    <w:rsid w:val="00BC058E"/>
    <w:rsid w:val="00BC0F25"/>
    <w:rsid w:val="00BC1C9E"/>
    <w:rsid w:val="00BC28B4"/>
    <w:rsid w:val="00BC37DB"/>
    <w:rsid w:val="00BC380C"/>
    <w:rsid w:val="00BC4092"/>
    <w:rsid w:val="00BC445E"/>
    <w:rsid w:val="00BC4858"/>
    <w:rsid w:val="00BC4948"/>
    <w:rsid w:val="00BC5200"/>
    <w:rsid w:val="00BC6B87"/>
    <w:rsid w:val="00BC72E8"/>
    <w:rsid w:val="00BD058A"/>
    <w:rsid w:val="00BD12FE"/>
    <w:rsid w:val="00BD1B9D"/>
    <w:rsid w:val="00BD31B4"/>
    <w:rsid w:val="00BD343F"/>
    <w:rsid w:val="00BD60A6"/>
    <w:rsid w:val="00BE2836"/>
    <w:rsid w:val="00BE3267"/>
    <w:rsid w:val="00BE3C24"/>
    <w:rsid w:val="00BE451D"/>
    <w:rsid w:val="00BE4ED9"/>
    <w:rsid w:val="00BE5191"/>
    <w:rsid w:val="00BE52E7"/>
    <w:rsid w:val="00BE6214"/>
    <w:rsid w:val="00BE6CCE"/>
    <w:rsid w:val="00BF018C"/>
    <w:rsid w:val="00BF0CE7"/>
    <w:rsid w:val="00BF12EF"/>
    <w:rsid w:val="00BF1D77"/>
    <w:rsid w:val="00BF25C8"/>
    <w:rsid w:val="00BF3381"/>
    <w:rsid w:val="00BF3589"/>
    <w:rsid w:val="00BF36CE"/>
    <w:rsid w:val="00BF6133"/>
    <w:rsid w:val="00BF67C8"/>
    <w:rsid w:val="00C01D05"/>
    <w:rsid w:val="00C04955"/>
    <w:rsid w:val="00C04A52"/>
    <w:rsid w:val="00C05FBE"/>
    <w:rsid w:val="00C06146"/>
    <w:rsid w:val="00C06317"/>
    <w:rsid w:val="00C0658E"/>
    <w:rsid w:val="00C07909"/>
    <w:rsid w:val="00C10821"/>
    <w:rsid w:val="00C11664"/>
    <w:rsid w:val="00C131AD"/>
    <w:rsid w:val="00C16253"/>
    <w:rsid w:val="00C162F5"/>
    <w:rsid w:val="00C16FBC"/>
    <w:rsid w:val="00C172CE"/>
    <w:rsid w:val="00C21BD3"/>
    <w:rsid w:val="00C249AB"/>
    <w:rsid w:val="00C26459"/>
    <w:rsid w:val="00C26CB6"/>
    <w:rsid w:val="00C277E7"/>
    <w:rsid w:val="00C304A8"/>
    <w:rsid w:val="00C31F58"/>
    <w:rsid w:val="00C32E22"/>
    <w:rsid w:val="00C349CC"/>
    <w:rsid w:val="00C34D5C"/>
    <w:rsid w:val="00C360A1"/>
    <w:rsid w:val="00C36C61"/>
    <w:rsid w:val="00C36DA2"/>
    <w:rsid w:val="00C36E3A"/>
    <w:rsid w:val="00C37A40"/>
    <w:rsid w:val="00C419ED"/>
    <w:rsid w:val="00C42027"/>
    <w:rsid w:val="00C43E78"/>
    <w:rsid w:val="00C45A3F"/>
    <w:rsid w:val="00C464A8"/>
    <w:rsid w:val="00C46FFE"/>
    <w:rsid w:val="00C475B2"/>
    <w:rsid w:val="00C478CD"/>
    <w:rsid w:val="00C47E7B"/>
    <w:rsid w:val="00C51465"/>
    <w:rsid w:val="00C51CEE"/>
    <w:rsid w:val="00C556D4"/>
    <w:rsid w:val="00C55F1B"/>
    <w:rsid w:val="00C5750C"/>
    <w:rsid w:val="00C606CC"/>
    <w:rsid w:val="00C60A3E"/>
    <w:rsid w:val="00C66FE5"/>
    <w:rsid w:val="00C67075"/>
    <w:rsid w:val="00C67666"/>
    <w:rsid w:val="00C678CA"/>
    <w:rsid w:val="00C702E2"/>
    <w:rsid w:val="00C70A0F"/>
    <w:rsid w:val="00C73999"/>
    <w:rsid w:val="00C73A8F"/>
    <w:rsid w:val="00C743A2"/>
    <w:rsid w:val="00C77CFF"/>
    <w:rsid w:val="00C77E3C"/>
    <w:rsid w:val="00C801F2"/>
    <w:rsid w:val="00C82662"/>
    <w:rsid w:val="00C84DC7"/>
    <w:rsid w:val="00C8719F"/>
    <w:rsid w:val="00C872EA"/>
    <w:rsid w:val="00C87A13"/>
    <w:rsid w:val="00C9095B"/>
    <w:rsid w:val="00C90F4C"/>
    <w:rsid w:val="00C92462"/>
    <w:rsid w:val="00C9272B"/>
    <w:rsid w:val="00C93190"/>
    <w:rsid w:val="00C934EB"/>
    <w:rsid w:val="00C95FE2"/>
    <w:rsid w:val="00C96640"/>
    <w:rsid w:val="00CA21B0"/>
    <w:rsid w:val="00CA22F0"/>
    <w:rsid w:val="00CA48BA"/>
    <w:rsid w:val="00CA5EB2"/>
    <w:rsid w:val="00CB01EF"/>
    <w:rsid w:val="00CB3410"/>
    <w:rsid w:val="00CB3842"/>
    <w:rsid w:val="00CB4E3C"/>
    <w:rsid w:val="00CB55C1"/>
    <w:rsid w:val="00CB64F3"/>
    <w:rsid w:val="00CB6BE9"/>
    <w:rsid w:val="00CB715C"/>
    <w:rsid w:val="00CC07A6"/>
    <w:rsid w:val="00CC0859"/>
    <w:rsid w:val="00CC0A29"/>
    <w:rsid w:val="00CC12D4"/>
    <w:rsid w:val="00CC149D"/>
    <w:rsid w:val="00CC1EA5"/>
    <w:rsid w:val="00CC3012"/>
    <w:rsid w:val="00CC39C5"/>
    <w:rsid w:val="00CD1714"/>
    <w:rsid w:val="00CD1F00"/>
    <w:rsid w:val="00CD2408"/>
    <w:rsid w:val="00CD273C"/>
    <w:rsid w:val="00CD34FE"/>
    <w:rsid w:val="00CD4A59"/>
    <w:rsid w:val="00CD5B44"/>
    <w:rsid w:val="00CD60AB"/>
    <w:rsid w:val="00CD626F"/>
    <w:rsid w:val="00CD713E"/>
    <w:rsid w:val="00CD79ED"/>
    <w:rsid w:val="00CE0036"/>
    <w:rsid w:val="00CE0A69"/>
    <w:rsid w:val="00CE16F5"/>
    <w:rsid w:val="00CE2987"/>
    <w:rsid w:val="00CE2F82"/>
    <w:rsid w:val="00CE5516"/>
    <w:rsid w:val="00CE6328"/>
    <w:rsid w:val="00CE633F"/>
    <w:rsid w:val="00CF24AD"/>
    <w:rsid w:val="00CF42AD"/>
    <w:rsid w:val="00CF4720"/>
    <w:rsid w:val="00CF5188"/>
    <w:rsid w:val="00CF5BA6"/>
    <w:rsid w:val="00CF6511"/>
    <w:rsid w:val="00CF7E76"/>
    <w:rsid w:val="00D00521"/>
    <w:rsid w:val="00D062B7"/>
    <w:rsid w:val="00D06761"/>
    <w:rsid w:val="00D07D81"/>
    <w:rsid w:val="00D1055D"/>
    <w:rsid w:val="00D12EF2"/>
    <w:rsid w:val="00D12F3A"/>
    <w:rsid w:val="00D16681"/>
    <w:rsid w:val="00D16CD8"/>
    <w:rsid w:val="00D20575"/>
    <w:rsid w:val="00D21EF0"/>
    <w:rsid w:val="00D2395C"/>
    <w:rsid w:val="00D25D4C"/>
    <w:rsid w:val="00D25E5D"/>
    <w:rsid w:val="00D334AA"/>
    <w:rsid w:val="00D34A91"/>
    <w:rsid w:val="00D36458"/>
    <w:rsid w:val="00D36ACC"/>
    <w:rsid w:val="00D36D84"/>
    <w:rsid w:val="00D36EBA"/>
    <w:rsid w:val="00D37DCD"/>
    <w:rsid w:val="00D403F9"/>
    <w:rsid w:val="00D4066A"/>
    <w:rsid w:val="00D40892"/>
    <w:rsid w:val="00D422A1"/>
    <w:rsid w:val="00D4334E"/>
    <w:rsid w:val="00D43399"/>
    <w:rsid w:val="00D43990"/>
    <w:rsid w:val="00D457EB"/>
    <w:rsid w:val="00D462F3"/>
    <w:rsid w:val="00D463D5"/>
    <w:rsid w:val="00D469E4"/>
    <w:rsid w:val="00D46ABB"/>
    <w:rsid w:val="00D4708F"/>
    <w:rsid w:val="00D5114F"/>
    <w:rsid w:val="00D54BDA"/>
    <w:rsid w:val="00D55DDA"/>
    <w:rsid w:val="00D56653"/>
    <w:rsid w:val="00D577BB"/>
    <w:rsid w:val="00D61680"/>
    <w:rsid w:val="00D61C69"/>
    <w:rsid w:val="00D6307E"/>
    <w:rsid w:val="00D64526"/>
    <w:rsid w:val="00D64918"/>
    <w:rsid w:val="00D6773A"/>
    <w:rsid w:val="00D67E9F"/>
    <w:rsid w:val="00D712BB"/>
    <w:rsid w:val="00D71A19"/>
    <w:rsid w:val="00D71CF0"/>
    <w:rsid w:val="00D722F8"/>
    <w:rsid w:val="00D72ECD"/>
    <w:rsid w:val="00D73F50"/>
    <w:rsid w:val="00D763AD"/>
    <w:rsid w:val="00D7680C"/>
    <w:rsid w:val="00D77480"/>
    <w:rsid w:val="00D8114B"/>
    <w:rsid w:val="00D83339"/>
    <w:rsid w:val="00D863B9"/>
    <w:rsid w:val="00D865A4"/>
    <w:rsid w:val="00D866A9"/>
    <w:rsid w:val="00D87E00"/>
    <w:rsid w:val="00D91A1C"/>
    <w:rsid w:val="00D92375"/>
    <w:rsid w:val="00D925F8"/>
    <w:rsid w:val="00D92840"/>
    <w:rsid w:val="00D92AD0"/>
    <w:rsid w:val="00D93767"/>
    <w:rsid w:val="00D938DF"/>
    <w:rsid w:val="00D97783"/>
    <w:rsid w:val="00DA1ED8"/>
    <w:rsid w:val="00DA2925"/>
    <w:rsid w:val="00DA2DD4"/>
    <w:rsid w:val="00DA4336"/>
    <w:rsid w:val="00DA585A"/>
    <w:rsid w:val="00DA6093"/>
    <w:rsid w:val="00DA6A1A"/>
    <w:rsid w:val="00DB36CD"/>
    <w:rsid w:val="00DB3AF1"/>
    <w:rsid w:val="00DB710C"/>
    <w:rsid w:val="00DB72A1"/>
    <w:rsid w:val="00DC07E8"/>
    <w:rsid w:val="00DC349B"/>
    <w:rsid w:val="00DC54CF"/>
    <w:rsid w:val="00DD04EA"/>
    <w:rsid w:val="00DD1B62"/>
    <w:rsid w:val="00DD1EC1"/>
    <w:rsid w:val="00DD2302"/>
    <w:rsid w:val="00DD2335"/>
    <w:rsid w:val="00DD3313"/>
    <w:rsid w:val="00DD4BF9"/>
    <w:rsid w:val="00DD6C2C"/>
    <w:rsid w:val="00DD7651"/>
    <w:rsid w:val="00DE012D"/>
    <w:rsid w:val="00DE1021"/>
    <w:rsid w:val="00DE2857"/>
    <w:rsid w:val="00DE5E37"/>
    <w:rsid w:val="00DE6C4B"/>
    <w:rsid w:val="00DF3C29"/>
    <w:rsid w:val="00DF4253"/>
    <w:rsid w:val="00E00370"/>
    <w:rsid w:val="00E02446"/>
    <w:rsid w:val="00E02721"/>
    <w:rsid w:val="00E04EA6"/>
    <w:rsid w:val="00E05A45"/>
    <w:rsid w:val="00E07648"/>
    <w:rsid w:val="00E07DE7"/>
    <w:rsid w:val="00E14019"/>
    <w:rsid w:val="00E16015"/>
    <w:rsid w:val="00E16340"/>
    <w:rsid w:val="00E259DA"/>
    <w:rsid w:val="00E25A08"/>
    <w:rsid w:val="00E3039F"/>
    <w:rsid w:val="00E30B7A"/>
    <w:rsid w:val="00E31ABA"/>
    <w:rsid w:val="00E323FA"/>
    <w:rsid w:val="00E334F9"/>
    <w:rsid w:val="00E3431A"/>
    <w:rsid w:val="00E34CAA"/>
    <w:rsid w:val="00E36EBF"/>
    <w:rsid w:val="00E379B2"/>
    <w:rsid w:val="00E40420"/>
    <w:rsid w:val="00E4045A"/>
    <w:rsid w:val="00E415AB"/>
    <w:rsid w:val="00E42886"/>
    <w:rsid w:val="00E474D4"/>
    <w:rsid w:val="00E52C76"/>
    <w:rsid w:val="00E54987"/>
    <w:rsid w:val="00E555A0"/>
    <w:rsid w:val="00E565CF"/>
    <w:rsid w:val="00E609DA"/>
    <w:rsid w:val="00E615BC"/>
    <w:rsid w:val="00E620B0"/>
    <w:rsid w:val="00E6226C"/>
    <w:rsid w:val="00E625DE"/>
    <w:rsid w:val="00E634E6"/>
    <w:rsid w:val="00E64DFD"/>
    <w:rsid w:val="00E66DE8"/>
    <w:rsid w:val="00E677C4"/>
    <w:rsid w:val="00E71E22"/>
    <w:rsid w:val="00E724F7"/>
    <w:rsid w:val="00E72586"/>
    <w:rsid w:val="00E73C97"/>
    <w:rsid w:val="00E75A2F"/>
    <w:rsid w:val="00E7651A"/>
    <w:rsid w:val="00E77E96"/>
    <w:rsid w:val="00E8037E"/>
    <w:rsid w:val="00E803CE"/>
    <w:rsid w:val="00E81CDD"/>
    <w:rsid w:val="00E82272"/>
    <w:rsid w:val="00E842B6"/>
    <w:rsid w:val="00E857BF"/>
    <w:rsid w:val="00E858DE"/>
    <w:rsid w:val="00E87449"/>
    <w:rsid w:val="00E87984"/>
    <w:rsid w:val="00E87DEA"/>
    <w:rsid w:val="00E9303E"/>
    <w:rsid w:val="00E9370E"/>
    <w:rsid w:val="00E9371A"/>
    <w:rsid w:val="00E93D8C"/>
    <w:rsid w:val="00E95B26"/>
    <w:rsid w:val="00EA0DA3"/>
    <w:rsid w:val="00EA13AC"/>
    <w:rsid w:val="00EA2398"/>
    <w:rsid w:val="00EA4DB2"/>
    <w:rsid w:val="00EA620F"/>
    <w:rsid w:val="00EB094D"/>
    <w:rsid w:val="00EB161E"/>
    <w:rsid w:val="00EB1C7F"/>
    <w:rsid w:val="00EB257D"/>
    <w:rsid w:val="00EB2658"/>
    <w:rsid w:val="00EB3D3E"/>
    <w:rsid w:val="00EB3F82"/>
    <w:rsid w:val="00EB433D"/>
    <w:rsid w:val="00EB4701"/>
    <w:rsid w:val="00EB6E43"/>
    <w:rsid w:val="00EB7412"/>
    <w:rsid w:val="00EB777B"/>
    <w:rsid w:val="00EB7CAF"/>
    <w:rsid w:val="00EB7F0C"/>
    <w:rsid w:val="00EC17AD"/>
    <w:rsid w:val="00EC1E7C"/>
    <w:rsid w:val="00EC23B7"/>
    <w:rsid w:val="00EC2573"/>
    <w:rsid w:val="00ED0D39"/>
    <w:rsid w:val="00ED21C9"/>
    <w:rsid w:val="00ED2712"/>
    <w:rsid w:val="00ED5ACC"/>
    <w:rsid w:val="00ED5D24"/>
    <w:rsid w:val="00ED72F3"/>
    <w:rsid w:val="00EE0A88"/>
    <w:rsid w:val="00EE0BE2"/>
    <w:rsid w:val="00EE1B17"/>
    <w:rsid w:val="00EE445F"/>
    <w:rsid w:val="00EF1BD0"/>
    <w:rsid w:val="00EF3AC5"/>
    <w:rsid w:val="00EF3C6F"/>
    <w:rsid w:val="00EF4C2E"/>
    <w:rsid w:val="00EF4E34"/>
    <w:rsid w:val="00EF766B"/>
    <w:rsid w:val="00EF76C7"/>
    <w:rsid w:val="00EF7F47"/>
    <w:rsid w:val="00F02A19"/>
    <w:rsid w:val="00F05492"/>
    <w:rsid w:val="00F0567D"/>
    <w:rsid w:val="00F063B0"/>
    <w:rsid w:val="00F0770E"/>
    <w:rsid w:val="00F106C2"/>
    <w:rsid w:val="00F12C89"/>
    <w:rsid w:val="00F16178"/>
    <w:rsid w:val="00F172A8"/>
    <w:rsid w:val="00F20571"/>
    <w:rsid w:val="00F22961"/>
    <w:rsid w:val="00F22A5E"/>
    <w:rsid w:val="00F22CE1"/>
    <w:rsid w:val="00F23113"/>
    <w:rsid w:val="00F23676"/>
    <w:rsid w:val="00F24966"/>
    <w:rsid w:val="00F24D72"/>
    <w:rsid w:val="00F25806"/>
    <w:rsid w:val="00F26997"/>
    <w:rsid w:val="00F30E34"/>
    <w:rsid w:val="00F31A6D"/>
    <w:rsid w:val="00F323E3"/>
    <w:rsid w:val="00F3241E"/>
    <w:rsid w:val="00F326F9"/>
    <w:rsid w:val="00F411CE"/>
    <w:rsid w:val="00F41D6E"/>
    <w:rsid w:val="00F441DF"/>
    <w:rsid w:val="00F44384"/>
    <w:rsid w:val="00F45A2B"/>
    <w:rsid w:val="00F46CBC"/>
    <w:rsid w:val="00F4732C"/>
    <w:rsid w:val="00F5435F"/>
    <w:rsid w:val="00F54C74"/>
    <w:rsid w:val="00F555B4"/>
    <w:rsid w:val="00F55CC0"/>
    <w:rsid w:val="00F55F06"/>
    <w:rsid w:val="00F57B21"/>
    <w:rsid w:val="00F61B29"/>
    <w:rsid w:val="00F620BB"/>
    <w:rsid w:val="00F620D8"/>
    <w:rsid w:val="00F65E93"/>
    <w:rsid w:val="00F6678E"/>
    <w:rsid w:val="00F66BC2"/>
    <w:rsid w:val="00F679FF"/>
    <w:rsid w:val="00F725BA"/>
    <w:rsid w:val="00F725ED"/>
    <w:rsid w:val="00F726D7"/>
    <w:rsid w:val="00F73594"/>
    <w:rsid w:val="00F73E7F"/>
    <w:rsid w:val="00F77775"/>
    <w:rsid w:val="00F82766"/>
    <w:rsid w:val="00F82789"/>
    <w:rsid w:val="00F82E22"/>
    <w:rsid w:val="00F834DF"/>
    <w:rsid w:val="00F83B06"/>
    <w:rsid w:val="00F83DEA"/>
    <w:rsid w:val="00F85659"/>
    <w:rsid w:val="00F85D9E"/>
    <w:rsid w:val="00F90A81"/>
    <w:rsid w:val="00F90B85"/>
    <w:rsid w:val="00F91069"/>
    <w:rsid w:val="00F91776"/>
    <w:rsid w:val="00F93B0C"/>
    <w:rsid w:val="00F955C6"/>
    <w:rsid w:val="00F95C9C"/>
    <w:rsid w:val="00F9667B"/>
    <w:rsid w:val="00FA085E"/>
    <w:rsid w:val="00FA1405"/>
    <w:rsid w:val="00FA3AF1"/>
    <w:rsid w:val="00FA443D"/>
    <w:rsid w:val="00FA67D6"/>
    <w:rsid w:val="00FA7188"/>
    <w:rsid w:val="00FA7999"/>
    <w:rsid w:val="00FB0D62"/>
    <w:rsid w:val="00FB1F7A"/>
    <w:rsid w:val="00FB26B4"/>
    <w:rsid w:val="00FB4F14"/>
    <w:rsid w:val="00FB5041"/>
    <w:rsid w:val="00FB7F00"/>
    <w:rsid w:val="00FC24D8"/>
    <w:rsid w:val="00FC269B"/>
    <w:rsid w:val="00FC27D2"/>
    <w:rsid w:val="00FC2C65"/>
    <w:rsid w:val="00FC42C2"/>
    <w:rsid w:val="00FC61DF"/>
    <w:rsid w:val="00FC6F34"/>
    <w:rsid w:val="00FC78F1"/>
    <w:rsid w:val="00FD11EC"/>
    <w:rsid w:val="00FD20B8"/>
    <w:rsid w:val="00FD2BEF"/>
    <w:rsid w:val="00FD34DA"/>
    <w:rsid w:val="00FD361E"/>
    <w:rsid w:val="00FD375B"/>
    <w:rsid w:val="00FD50D6"/>
    <w:rsid w:val="00FD6BE3"/>
    <w:rsid w:val="00FD799B"/>
    <w:rsid w:val="00FE298C"/>
    <w:rsid w:val="00FE2B5C"/>
    <w:rsid w:val="00FE37BD"/>
    <w:rsid w:val="00FE4431"/>
    <w:rsid w:val="00FE4BE8"/>
    <w:rsid w:val="00FE6AE7"/>
    <w:rsid w:val="00FE78EB"/>
    <w:rsid w:val="00FF122D"/>
    <w:rsid w:val="00FF1EEB"/>
    <w:rsid w:val="00FF3A8F"/>
    <w:rsid w:val="00FF5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02D8"/>
  <w15:docId w15:val="{8B9FDCC5-E0CA-4E26-935D-E73AE3F2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653"/>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045B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12656"/>
    <w:pPr>
      <w:tabs>
        <w:tab w:val="center" w:pos="4536"/>
        <w:tab w:val="right" w:pos="9072"/>
      </w:tabs>
    </w:pPr>
  </w:style>
  <w:style w:type="character" w:customStyle="1" w:styleId="NagwekZnak">
    <w:name w:val="Nagłówek Znak"/>
    <w:basedOn w:val="Domylnaczcionkaakapitu"/>
    <w:link w:val="Nagwek"/>
    <w:rsid w:val="00A12656"/>
  </w:style>
  <w:style w:type="paragraph" w:styleId="Stopka">
    <w:name w:val="footer"/>
    <w:basedOn w:val="Normalny"/>
    <w:link w:val="StopkaZnak"/>
    <w:uiPriority w:val="99"/>
    <w:unhideWhenUsed/>
    <w:rsid w:val="00A12656"/>
    <w:pPr>
      <w:tabs>
        <w:tab w:val="center" w:pos="4536"/>
        <w:tab w:val="right" w:pos="9072"/>
      </w:tabs>
    </w:pPr>
  </w:style>
  <w:style w:type="character" w:customStyle="1" w:styleId="StopkaZnak">
    <w:name w:val="Stopka Znak"/>
    <w:basedOn w:val="Domylnaczcionkaakapitu"/>
    <w:link w:val="Stopka"/>
    <w:uiPriority w:val="99"/>
    <w:rsid w:val="00A12656"/>
  </w:style>
  <w:style w:type="paragraph" w:styleId="Tekstdymka">
    <w:name w:val="Balloon Text"/>
    <w:basedOn w:val="Normalny"/>
    <w:link w:val="TekstdymkaZnak"/>
    <w:uiPriority w:val="99"/>
    <w:semiHidden/>
    <w:unhideWhenUsed/>
    <w:rsid w:val="00A12656"/>
    <w:rPr>
      <w:rFonts w:ascii="Tahoma" w:hAnsi="Tahoma" w:cs="Tahoma"/>
      <w:sz w:val="16"/>
      <w:szCs w:val="16"/>
    </w:rPr>
  </w:style>
  <w:style w:type="character" w:customStyle="1" w:styleId="TekstdymkaZnak">
    <w:name w:val="Tekst dymka Znak"/>
    <w:basedOn w:val="Domylnaczcionkaakapitu"/>
    <w:link w:val="Tekstdymka"/>
    <w:uiPriority w:val="99"/>
    <w:semiHidden/>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rsid w:val="00C34D5C"/>
    <w:pPr>
      <w:autoSpaceDE w:val="0"/>
      <w:autoSpaceDN w:val="0"/>
      <w:adjustRightInd w:val="0"/>
    </w:pPr>
    <w:rPr>
      <w:rFonts w:ascii="Times New Roman" w:hAnsi="Times New Roman" w:cs="Times New Roman"/>
      <w:color w:val="000000"/>
      <w:sz w:val="24"/>
      <w:szCs w:val="24"/>
    </w:rPr>
  </w:style>
  <w:style w:type="paragraph" w:customStyle="1" w:styleId="Standard">
    <w:name w:val="Standard"/>
    <w:rsid w:val="00C34D5C"/>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Styl3">
    <w:name w:val="Styl3"/>
    <w:basedOn w:val="Normalny"/>
    <w:next w:val="Normalny"/>
    <w:rsid w:val="001333EB"/>
    <w:pPr>
      <w:tabs>
        <w:tab w:val="num" w:pos="709"/>
        <w:tab w:val="num" w:pos="735"/>
        <w:tab w:val="num" w:pos="1560"/>
      </w:tabs>
      <w:spacing w:before="120" w:after="120"/>
      <w:ind w:left="709" w:hanging="709"/>
      <w:jc w:val="both"/>
    </w:pPr>
    <w:rPr>
      <w:rFonts w:ascii="Arial" w:eastAsia="Times New Roman" w:hAnsi="Arial" w:cs="Arial"/>
      <w:sz w:val="20"/>
      <w:szCs w:val="20"/>
      <w:lang w:eastAsia="pl-PL"/>
    </w:rPr>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A48BA"/>
    <w:rPr>
      <w:color w:val="808080"/>
    </w:rPr>
  </w:style>
  <w:style w:type="character" w:customStyle="1" w:styleId="Nagwek1Znak">
    <w:name w:val="Nagłówek 1 Znak"/>
    <w:basedOn w:val="Domylnaczcionkaakapitu"/>
    <w:uiPriority w:val="9"/>
    <w:rsid w:val="00325D4C"/>
    <w:rPr>
      <w:rFonts w:asciiTheme="majorHAnsi" w:eastAsiaTheme="majorEastAsia" w:hAnsiTheme="majorHAnsi" w:cstheme="majorBidi"/>
      <w:b/>
      <w:bCs/>
      <w:color w:val="365F91" w:themeColor="accent1" w:themeShade="BF"/>
      <w:sz w:val="28"/>
      <w:szCs w:val="28"/>
    </w:rPr>
  </w:style>
  <w:style w:type="paragraph" w:customStyle="1" w:styleId="Styl6">
    <w:name w:val="Styl6"/>
    <w:basedOn w:val="Normalny"/>
    <w:rsid w:val="00325D4C"/>
    <w:rPr>
      <w:rFonts w:ascii="Arial" w:eastAsia="Times New Roman" w:hAnsi="Arial" w:cs="Times New Roman"/>
      <w:bCs/>
      <w:sz w:val="20"/>
      <w:szCs w:val="24"/>
      <w:lang w:eastAsia="pl-PL"/>
    </w:rPr>
  </w:style>
  <w:style w:type="character" w:customStyle="1" w:styleId="Nagwek1Znak1">
    <w:name w:val="Nagłówek 1 Znak1"/>
    <w:link w:val="Nagwek1"/>
    <w:rsid w:val="00325D4C"/>
    <w:rPr>
      <w:rFonts w:ascii="Arial" w:eastAsia="Times New Roman" w:hAnsi="Arial" w:cs="Arial"/>
      <w:b/>
      <w:bCs/>
      <w:kern w:val="32"/>
      <w:sz w:val="32"/>
      <w:szCs w:val="32"/>
      <w:lang w:eastAsia="pl-PL"/>
    </w:rPr>
  </w:style>
  <w:style w:type="paragraph" w:customStyle="1" w:styleId="normaltableau">
    <w:name w:val="normal_tableau"/>
    <w:basedOn w:val="Normalny"/>
    <w:rsid w:val="0096252E"/>
    <w:pPr>
      <w:spacing w:before="120" w:after="120"/>
      <w:jc w:val="both"/>
    </w:pPr>
    <w:rPr>
      <w:rFonts w:ascii="Optima" w:eastAsia="Times New Roman" w:hAnsi="Optima" w:cs="Times New Roman"/>
      <w:lang w:val="en-GB" w:eastAsia="pl-PL"/>
    </w:rPr>
  </w:style>
  <w:style w:type="character" w:styleId="Hipercze">
    <w:name w:val="Hyperlink"/>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rsid w:val="00671B72"/>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1"/>
      <w:sz w:val="20"/>
      <w:szCs w:val="20"/>
      <w:lang w:val="en-US" w:eastAsia="ar-SA"/>
    </w:rPr>
  </w:style>
  <w:style w:type="character" w:customStyle="1" w:styleId="TekstpodstawowyZnak">
    <w:name w:val="Tekst podstawowy Znak"/>
    <w:basedOn w:val="Domylnaczcionkaakapitu"/>
    <w:link w:val="Tekstpodstawowy"/>
    <w:rsid w:val="00E54987"/>
    <w:rPr>
      <w:rFonts w:ascii="Arial" w:eastAsia="Times New Roman" w:hAnsi="Arial" w:cs="Times New Roman"/>
      <w:kern w:val="1"/>
      <w:sz w:val="20"/>
      <w:szCs w:val="20"/>
      <w:lang w:val="en-US" w:eastAsia="ar-SA"/>
    </w:rPr>
  </w:style>
  <w:style w:type="paragraph" w:styleId="Tekstprzypisukocowego">
    <w:name w:val="endnote text"/>
    <w:basedOn w:val="Normalny"/>
    <w:link w:val="TekstprzypisukocowegoZnak"/>
    <w:uiPriority w:val="99"/>
    <w:semiHidden/>
    <w:unhideWhenUsed/>
    <w:rsid w:val="004E4954"/>
    <w:rPr>
      <w:sz w:val="20"/>
      <w:szCs w:val="20"/>
    </w:rPr>
  </w:style>
  <w:style w:type="character" w:customStyle="1" w:styleId="TekstprzypisukocowegoZnak">
    <w:name w:val="Tekst przypisu końcowego Znak"/>
    <w:basedOn w:val="Domylnaczcionkaakapitu"/>
    <w:link w:val="Tekstprzypisukocowego"/>
    <w:uiPriority w:val="99"/>
    <w:semiHidden/>
    <w:rsid w:val="004E4954"/>
    <w:rPr>
      <w:sz w:val="20"/>
      <w:szCs w:val="20"/>
    </w:rPr>
  </w:style>
  <w:style w:type="character" w:styleId="Odwoanieprzypisukocowego">
    <w:name w:val="endnote reference"/>
    <w:basedOn w:val="Domylnaczcionkaakapitu"/>
    <w:uiPriority w:val="99"/>
    <w:semiHidden/>
    <w:unhideWhenUsed/>
    <w:rsid w:val="004E4954"/>
    <w:rPr>
      <w:vertAlign w:val="superscript"/>
    </w:rPr>
  </w:style>
  <w:style w:type="character" w:styleId="Odwoaniedokomentarza">
    <w:name w:val="annotation reference"/>
    <w:basedOn w:val="Domylnaczcionkaakapitu"/>
    <w:uiPriority w:val="99"/>
    <w:semiHidden/>
    <w:unhideWhenUsed/>
    <w:rsid w:val="00992D50"/>
    <w:rPr>
      <w:sz w:val="16"/>
      <w:szCs w:val="16"/>
    </w:rPr>
  </w:style>
  <w:style w:type="paragraph" w:styleId="Tekstkomentarza">
    <w:name w:val="annotation text"/>
    <w:basedOn w:val="Normalny"/>
    <w:link w:val="TekstkomentarzaZnak"/>
    <w:uiPriority w:val="99"/>
    <w:semiHidden/>
    <w:unhideWhenUsed/>
    <w:rsid w:val="00992D50"/>
    <w:rPr>
      <w:sz w:val="20"/>
      <w:szCs w:val="20"/>
    </w:rPr>
  </w:style>
  <w:style w:type="character" w:customStyle="1" w:styleId="TekstkomentarzaZnak">
    <w:name w:val="Tekst komentarza Znak"/>
    <w:basedOn w:val="Domylnaczcionkaakapitu"/>
    <w:link w:val="Tekstkomentarza"/>
    <w:uiPriority w:val="99"/>
    <w:semiHidden/>
    <w:rsid w:val="00992D50"/>
    <w:rPr>
      <w:sz w:val="20"/>
      <w:szCs w:val="20"/>
    </w:rPr>
  </w:style>
  <w:style w:type="paragraph" w:styleId="Tematkomentarza">
    <w:name w:val="annotation subject"/>
    <w:basedOn w:val="Tekstkomentarza"/>
    <w:next w:val="Tekstkomentarza"/>
    <w:link w:val="TematkomentarzaZnak"/>
    <w:uiPriority w:val="99"/>
    <w:semiHidden/>
    <w:unhideWhenUsed/>
    <w:rsid w:val="00992D50"/>
    <w:rPr>
      <w:b/>
      <w:bCs/>
    </w:rPr>
  </w:style>
  <w:style w:type="character" w:customStyle="1" w:styleId="TematkomentarzaZnak">
    <w:name w:val="Temat komentarza Znak"/>
    <w:basedOn w:val="TekstkomentarzaZnak"/>
    <w:link w:val="Tematkomentarza"/>
    <w:uiPriority w:val="99"/>
    <w:semiHidden/>
    <w:rsid w:val="00992D50"/>
    <w:rPr>
      <w:b/>
      <w:bCs/>
      <w:sz w:val="20"/>
      <w:szCs w:val="20"/>
    </w:rPr>
  </w:style>
  <w:style w:type="numbering" w:customStyle="1" w:styleId="Styl1">
    <w:name w:val="Styl1"/>
    <w:uiPriority w:val="99"/>
    <w:rsid w:val="00E379B2"/>
    <w:pPr>
      <w:numPr>
        <w:numId w:val="8"/>
      </w:numPr>
    </w:pPr>
  </w:style>
  <w:style w:type="character" w:customStyle="1" w:styleId="WW8Num13z1">
    <w:name w:val="WW8Num13z1"/>
    <w:rsid w:val="001828B7"/>
    <w:rPr>
      <w:b w:val="0"/>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
    <w:name w:val="Podtytuł Znak"/>
    <w:basedOn w:val="Domylnaczcionkaakapitu"/>
    <w:link w:val="Podtytu"/>
    <w:rsid w:val="001828B7"/>
    <w:rPr>
      <w:rFonts w:ascii="Arial" w:eastAsia="Lucida Sans Unicode" w:hAnsi="Arial" w:cs="Mangal"/>
      <w:i/>
      <w:iCs/>
      <w:sz w:val="28"/>
      <w:szCs w:val="28"/>
      <w:lang w:eastAsia="ar-SA"/>
    </w:rPr>
  </w:style>
  <w:style w:type="character" w:customStyle="1" w:styleId="Teksttreci">
    <w:name w:val="Tekst treści"/>
    <w:rsid w:val="0017270F"/>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814B8"/>
    <w:rPr>
      <w:rFonts w:ascii="Courier New" w:eastAsia="Times New Roman" w:hAnsi="Courier New" w:cs="Courier New"/>
      <w:sz w:val="20"/>
      <w:szCs w:val="20"/>
      <w:lang w:eastAsia="pl-PL"/>
    </w:rPr>
  </w:style>
  <w:style w:type="numbering" w:customStyle="1" w:styleId="Styl2">
    <w:name w:val="Styl2"/>
    <w:uiPriority w:val="99"/>
    <w:rsid w:val="00AE00D8"/>
    <w:pPr>
      <w:numPr>
        <w:numId w:val="13"/>
      </w:numPr>
    </w:pPr>
  </w:style>
  <w:style w:type="character" w:styleId="UyteHipercze">
    <w:name w:val="FollowedHyperlink"/>
    <w:basedOn w:val="Domylnaczcionkaakapitu"/>
    <w:uiPriority w:val="99"/>
    <w:semiHidden/>
    <w:unhideWhenUsed/>
    <w:rsid w:val="00BB2BD5"/>
    <w:rPr>
      <w:color w:val="954F72"/>
      <w:u w:val="single"/>
    </w:rPr>
  </w:style>
  <w:style w:type="paragraph" w:customStyle="1" w:styleId="msonormal0">
    <w:name w:val="msonormal"/>
    <w:basedOn w:val="Normalny"/>
    <w:rsid w:val="00BB2BD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xl63">
    <w:name w:val="xl6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1">
    <w:name w:val="xl71"/>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2">
    <w:name w:val="xl72"/>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FD34DA"/>
  </w:style>
  <w:style w:type="character" w:styleId="Uwydatnienie">
    <w:name w:val="Emphasis"/>
    <w:basedOn w:val="Domylnaczcionkaakapitu"/>
    <w:uiPriority w:val="20"/>
    <w:qFormat/>
    <w:rsid w:val="00FD34DA"/>
    <w:rPr>
      <w:i/>
      <w:iCs/>
    </w:rPr>
  </w:style>
  <w:style w:type="character" w:styleId="HTML-cytat">
    <w:name w:val="HTML Cite"/>
    <w:basedOn w:val="Domylnaczcionkaakapitu"/>
    <w:uiPriority w:val="99"/>
    <w:semiHidden/>
    <w:unhideWhenUsed/>
    <w:rsid w:val="009026A6"/>
    <w:rPr>
      <w:i/>
      <w:iCs/>
    </w:rPr>
  </w:style>
  <w:style w:type="character" w:customStyle="1" w:styleId="Nierozpoznanawzmianka1">
    <w:name w:val="Nierozpoznana wzmianka1"/>
    <w:basedOn w:val="Domylnaczcionkaakapitu"/>
    <w:uiPriority w:val="99"/>
    <w:semiHidden/>
    <w:unhideWhenUsed/>
    <w:rsid w:val="0002284B"/>
    <w:rPr>
      <w:color w:val="808080"/>
      <w:shd w:val="clear" w:color="auto" w:fill="E6E6E6"/>
    </w:rPr>
  </w:style>
  <w:style w:type="character" w:customStyle="1" w:styleId="Nierozpoznanawzmianka2">
    <w:name w:val="Nierozpoznana wzmianka2"/>
    <w:basedOn w:val="Domylnaczcionkaakapitu"/>
    <w:uiPriority w:val="99"/>
    <w:semiHidden/>
    <w:unhideWhenUsed/>
    <w:rsid w:val="00BF36CE"/>
    <w:rPr>
      <w:color w:val="808080"/>
      <w:shd w:val="clear" w:color="auto" w:fill="E6E6E6"/>
    </w:rPr>
  </w:style>
  <w:style w:type="character" w:customStyle="1" w:styleId="WW8Num18z0">
    <w:name w:val="WW8Num18z0"/>
    <w:rsid w:val="00463692"/>
    <w:rPr>
      <w:rFonts w:ascii="Verdana" w:hAnsi="Verdana" w:cs="Verdana"/>
      <w:b/>
      <w:i w:val="0"/>
      <w:sz w:val="18"/>
      <w:szCs w:val="18"/>
    </w:rPr>
  </w:style>
  <w:style w:type="character" w:customStyle="1" w:styleId="WW-Domylnaczcionkaakapitu">
    <w:name w:val="WW-Domyślna czcionka akapitu"/>
    <w:rsid w:val="00463692"/>
  </w:style>
  <w:style w:type="character" w:customStyle="1" w:styleId="AkapitzlistZnak">
    <w:name w:val="Akapit z listą Znak"/>
    <w:aliases w:val="L1 Znak,Numerowanie Znak,List Paragraph Znak,Akapit z listą5 Znak"/>
    <w:link w:val="Akapitzlist"/>
    <w:uiPriority w:val="34"/>
    <w:qFormat/>
    <w:rsid w:val="00502C7A"/>
  </w:style>
  <w:style w:type="paragraph" w:customStyle="1" w:styleId="Standardowy0">
    <w:name w:val="Standardowy.+"/>
    <w:rsid w:val="00502C7A"/>
    <w:pPr>
      <w:autoSpaceDE w:val="0"/>
      <w:autoSpaceDN w:val="0"/>
    </w:pPr>
    <w:rPr>
      <w:rFonts w:ascii="Arial" w:eastAsia="Times New Roman" w:hAnsi="Arial" w:cs="Arial"/>
      <w:sz w:val="20"/>
      <w:szCs w:val="24"/>
      <w:lang w:eastAsia="pl-PL"/>
    </w:rPr>
  </w:style>
  <w:style w:type="character" w:customStyle="1" w:styleId="Nagwek2Znak">
    <w:name w:val="Nagłówek 2 Znak"/>
    <w:basedOn w:val="Domylnaczcionkaakapitu"/>
    <w:link w:val="Nagwek2"/>
    <w:uiPriority w:val="9"/>
    <w:semiHidden/>
    <w:rsid w:val="00045B3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Standard"/>
    <w:rsid w:val="00140AA2"/>
    <w:pPr>
      <w:widowControl/>
      <w:ind w:left="720"/>
      <w:textAlignment w:val="baseline"/>
    </w:pPr>
    <w:rPr>
      <w:rFonts w:ascii="Calibri" w:eastAsia="SimSun, 宋体" w:hAnsi="Calibri" w:cs="Calibri"/>
      <w:sz w:val="22"/>
      <w:szCs w:val="22"/>
      <w:lang w:val="pl-PL" w:eastAsia="zh-CN" w:bidi="ar-SA"/>
    </w:rPr>
  </w:style>
  <w:style w:type="numbering" w:customStyle="1" w:styleId="WW8Num12">
    <w:name w:val="WW8Num12"/>
    <w:basedOn w:val="Bezlisty"/>
    <w:rsid w:val="00140AA2"/>
    <w:pPr>
      <w:numPr>
        <w:numId w:val="26"/>
      </w:numPr>
    </w:pPr>
  </w:style>
  <w:style w:type="numbering" w:customStyle="1" w:styleId="WW8Num20">
    <w:name w:val="WW8Num20"/>
    <w:basedOn w:val="Bezlisty"/>
    <w:rsid w:val="00140AA2"/>
    <w:pPr>
      <w:numPr>
        <w:numId w:val="22"/>
      </w:numPr>
    </w:pPr>
  </w:style>
  <w:style w:type="numbering" w:customStyle="1" w:styleId="WW8Num22">
    <w:name w:val="WW8Num22"/>
    <w:basedOn w:val="Bezlisty"/>
    <w:rsid w:val="00140AA2"/>
    <w:pPr>
      <w:numPr>
        <w:numId w:val="25"/>
      </w:numPr>
    </w:pPr>
  </w:style>
  <w:style w:type="numbering" w:customStyle="1" w:styleId="WW8Num25">
    <w:name w:val="WW8Num25"/>
    <w:basedOn w:val="Bezlisty"/>
    <w:rsid w:val="00140AA2"/>
    <w:pPr>
      <w:numPr>
        <w:numId w:val="23"/>
      </w:numPr>
    </w:pPr>
  </w:style>
  <w:style w:type="character" w:customStyle="1" w:styleId="Nierozpoznanawzmianka3">
    <w:name w:val="Nierozpoznana wzmianka3"/>
    <w:basedOn w:val="Domylnaczcionkaakapitu"/>
    <w:uiPriority w:val="99"/>
    <w:semiHidden/>
    <w:unhideWhenUsed/>
    <w:rsid w:val="00672344"/>
    <w:rPr>
      <w:color w:val="605E5C"/>
      <w:shd w:val="clear" w:color="auto" w:fill="E1DFDD"/>
    </w:rPr>
  </w:style>
  <w:style w:type="character" w:customStyle="1" w:styleId="czeinternetowe">
    <w:name w:val="Łącze internetowe"/>
    <w:basedOn w:val="Domylnaczcionkaakapitu"/>
    <w:uiPriority w:val="99"/>
    <w:unhideWhenUsed/>
    <w:rsid w:val="00C90F4C"/>
    <w:rPr>
      <w:color w:val="0000FF" w:themeColor="hyperlink"/>
      <w:u w:val="single"/>
    </w:rPr>
  </w:style>
  <w:style w:type="character" w:customStyle="1" w:styleId="ListLabel122">
    <w:name w:val="ListLabel 122"/>
    <w:qFormat/>
    <w:rsid w:val="008F3029"/>
    <w:rPr>
      <w:rFonts w:ascii="Times New Roman" w:hAnsi="Times New Roman" w:cs="Times New Roman"/>
      <w:sz w:val="24"/>
      <w:szCs w:val="24"/>
      <w:u w:val="single"/>
    </w:rPr>
  </w:style>
  <w:style w:type="character" w:customStyle="1" w:styleId="ListLabel117">
    <w:name w:val="ListLabel 117"/>
    <w:qFormat/>
    <w:rsid w:val="00E31ABA"/>
    <w:rPr>
      <w:rFonts w:ascii="Times New Roman" w:hAnsi="Times New Roman" w:cs="Times New Roman"/>
      <w:color w:val="0000FF" w:themeColor="hyperlink"/>
      <w:sz w:val="24"/>
      <w:szCs w:val="24"/>
      <w:u w:val="single"/>
    </w:rPr>
  </w:style>
  <w:style w:type="table" w:customStyle="1" w:styleId="Tabela-Siatka1">
    <w:name w:val="Tabela - Siatka1"/>
    <w:basedOn w:val="Standardowy"/>
    <w:next w:val="Tabela-Siatka"/>
    <w:rsid w:val="00FE37B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42886"/>
    <w:rPr>
      <w:color w:val="605E5C"/>
      <w:shd w:val="clear" w:color="auto" w:fill="E1DFDD"/>
    </w:rPr>
  </w:style>
  <w:style w:type="character" w:customStyle="1" w:styleId="TekstkomentarzaZnak3">
    <w:name w:val="Tekst komentarza Znak3"/>
    <w:uiPriority w:val="99"/>
    <w:semiHidden/>
    <w:rsid w:val="000C7B79"/>
    <w:rPr>
      <w:rFonts w:ascii="Calibri" w:hAnsi="Calibri"/>
      <w:lang w:val="x-none" w:eastAsia="zh-CN"/>
    </w:rPr>
  </w:style>
  <w:style w:type="numbering" w:customStyle="1" w:styleId="WW8Num17">
    <w:name w:val="WW8Num17"/>
    <w:basedOn w:val="Bezlisty"/>
    <w:rsid w:val="005720E5"/>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3823">
      <w:bodyDiv w:val="1"/>
      <w:marLeft w:val="0"/>
      <w:marRight w:val="0"/>
      <w:marTop w:val="0"/>
      <w:marBottom w:val="0"/>
      <w:divBdr>
        <w:top w:val="none" w:sz="0" w:space="0" w:color="auto"/>
        <w:left w:val="none" w:sz="0" w:space="0" w:color="auto"/>
        <w:bottom w:val="none" w:sz="0" w:space="0" w:color="auto"/>
        <w:right w:val="none" w:sz="0" w:space="0" w:color="auto"/>
      </w:divBdr>
    </w:div>
    <w:div w:id="12418171">
      <w:bodyDiv w:val="1"/>
      <w:marLeft w:val="0"/>
      <w:marRight w:val="0"/>
      <w:marTop w:val="0"/>
      <w:marBottom w:val="0"/>
      <w:divBdr>
        <w:top w:val="none" w:sz="0" w:space="0" w:color="auto"/>
        <w:left w:val="none" w:sz="0" w:space="0" w:color="auto"/>
        <w:bottom w:val="none" w:sz="0" w:space="0" w:color="auto"/>
        <w:right w:val="none" w:sz="0" w:space="0" w:color="auto"/>
      </w:divBdr>
    </w:div>
    <w:div w:id="31002280">
      <w:bodyDiv w:val="1"/>
      <w:marLeft w:val="0"/>
      <w:marRight w:val="0"/>
      <w:marTop w:val="0"/>
      <w:marBottom w:val="0"/>
      <w:divBdr>
        <w:top w:val="none" w:sz="0" w:space="0" w:color="auto"/>
        <w:left w:val="none" w:sz="0" w:space="0" w:color="auto"/>
        <w:bottom w:val="none" w:sz="0" w:space="0" w:color="auto"/>
        <w:right w:val="none" w:sz="0" w:space="0" w:color="auto"/>
      </w:divBdr>
    </w:div>
    <w:div w:id="81226297">
      <w:bodyDiv w:val="1"/>
      <w:marLeft w:val="0"/>
      <w:marRight w:val="0"/>
      <w:marTop w:val="0"/>
      <w:marBottom w:val="0"/>
      <w:divBdr>
        <w:top w:val="none" w:sz="0" w:space="0" w:color="auto"/>
        <w:left w:val="none" w:sz="0" w:space="0" w:color="auto"/>
        <w:bottom w:val="none" w:sz="0" w:space="0" w:color="auto"/>
        <w:right w:val="none" w:sz="0" w:space="0" w:color="auto"/>
      </w:divBdr>
    </w:div>
    <w:div w:id="140968326">
      <w:bodyDiv w:val="1"/>
      <w:marLeft w:val="0"/>
      <w:marRight w:val="0"/>
      <w:marTop w:val="0"/>
      <w:marBottom w:val="0"/>
      <w:divBdr>
        <w:top w:val="none" w:sz="0" w:space="0" w:color="auto"/>
        <w:left w:val="none" w:sz="0" w:space="0" w:color="auto"/>
        <w:bottom w:val="none" w:sz="0" w:space="0" w:color="auto"/>
        <w:right w:val="none" w:sz="0" w:space="0" w:color="auto"/>
      </w:divBdr>
    </w:div>
    <w:div w:id="172305329">
      <w:bodyDiv w:val="1"/>
      <w:marLeft w:val="0"/>
      <w:marRight w:val="0"/>
      <w:marTop w:val="0"/>
      <w:marBottom w:val="0"/>
      <w:divBdr>
        <w:top w:val="none" w:sz="0" w:space="0" w:color="auto"/>
        <w:left w:val="none" w:sz="0" w:space="0" w:color="auto"/>
        <w:bottom w:val="none" w:sz="0" w:space="0" w:color="auto"/>
        <w:right w:val="none" w:sz="0" w:space="0" w:color="auto"/>
      </w:divBdr>
    </w:div>
    <w:div w:id="175929841">
      <w:bodyDiv w:val="1"/>
      <w:marLeft w:val="0"/>
      <w:marRight w:val="0"/>
      <w:marTop w:val="0"/>
      <w:marBottom w:val="0"/>
      <w:divBdr>
        <w:top w:val="none" w:sz="0" w:space="0" w:color="auto"/>
        <w:left w:val="none" w:sz="0" w:space="0" w:color="auto"/>
        <w:bottom w:val="none" w:sz="0" w:space="0" w:color="auto"/>
        <w:right w:val="none" w:sz="0" w:space="0" w:color="auto"/>
      </w:divBdr>
    </w:div>
    <w:div w:id="187914531">
      <w:bodyDiv w:val="1"/>
      <w:marLeft w:val="0"/>
      <w:marRight w:val="0"/>
      <w:marTop w:val="0"/>
      <w:marBottom w:val="0"/>
      <w:divBdr>
        <w:top w:val="none" w:sz="0" w:space="0" w:color="auto"/>
        <w:left w:val="none" w:sz="0" w:space="0" w:color="auto"/>
        <w:bottom w:val="none" w:sz="0" w:space="0" w:color="auto"/>
        <w:right w:val="none" w:sz="0" w:space="0" w:color="auto"/>
      </w:divBdr>
    </w:div>
    <w:div w:id="297151071">
      <w:bodyDiv w:val="1"/>
      <w:marLeft w:val="0"/>
      <w:marRight w:val="0"/>
      <w:marTop w:val="0"/>
      <w:marBottom w:val="0"/>
      <w:divBdr>
        <w:top w:val="none" w:sz="0" w:space="0" w:color="auto"/>
        <w:left w:val="none" w:sz="0" w:space="0" w:color="auto"/>
        <w:bottom w:val="none" w:sz="0" w:space="0" w:color="auto"/>
        <w:right w:val="none" w:sz="0" w:space="0" w:color="auto"/>
      </w:divBdr>
    </w:div>
    <w:div w:id="323432983">
      <w:bodyDiv w:val="1"/>
      <w:marLeft w:val="0"/>
      <w:marRight w:val="0"/>
      <w:marTop w:val="0"/>
      <w:marBottom w:val="0"/>
      <w:divBdr>
        <w:top w:val="none" w:sz="0" w:space="0" w:color="auto"/>
        <w:left w:val="none" w:sz="0" w:space="0" w:color="auto"/>
        <w:bottom w:val="none" w:sz="0" w:space="0" w:color="auto"/>
        <w:right w:val="none" w:sz="0" w:space="0" w:color="auto"/>
      </w:divBdr>
    </w:div>
    <w:div w:id="331613505">
      <w:bodyDiv w:val="1"/>
      <w:marLeft w:val="0"/>
      <w:marRight w:val="0"/>
      <w:marTop w:val="0"/>
      <w:marBottom w:val="0"/>
      <w:divBdr>
        <w:top w:val="none" w:sz="0" w:space="0" w:color="auto"/>
        <w:left w:val="none" w:sz="0" w:space="0" w:color="auto"/>
        <w:bottom w:val="none" w:sz="0" w:space="0" w:color="auto"/>
        <w:right w:val="none" w:sz="0" w:space="0" w:color="auto"/>
      </w:divBdr>
    </w:div>
    <w:div w:id="334381320">
      <w:bodyDiv w:val="1"/>
      <w:marLeft w:val="0"/>
      <w:marRight w:val="0"/>
      <w:marTop w:val="0"/>
      <w:marBottom w:val="0"/>
      <w:divBdr>
        <w:top w:val="none" w:sz="0" w:space="0" w:color="auto"/>
        <w:left w:val="none" w:sz="0" w:space="0" w:color="auto"/>
        <w:bottom w:val="none" w:sz="0" w:space="0" w:color="auto"/>
        <w:right w:val="none" w:sz="0" w:space="0" w:color="auto"/>
      </w:divBdr>
    </w:div>
    <w:div w:id="345785944">
      <w:bodyDiv w:val="1"/>
      <w:marLeft w:val="0"/>
      <w:marRight w:val="0"/>
      <w:marTop w:val="0"/>
      <w:marBottom w:val="0"/>
      <w:divBdr>
        <w:top w:val="none" w:sz="0" w:space="0" w:color="auto"/>
        <w:left w:val="none" w:sz="0" w:space="0" w:color="auto"/>
        <w:bottom w:val="none" w:sz="0" w:space="0" w:color="auto"/>
        <w:right w:val="none" w:sz="0" w:space="0" w:color="auto"/>
      </w:divBdr>
    </w:div>
    <w:div w:id="355739850">
      <w:bodyDiv w:val="1"/>
      <w:marLeft w:val="0"/>
      <w:marRight w:val="0"/>
      <w:marTop w:val="0"/>
      <w:marBottom w:val="0"/>
      <w:divBdr>
        <w:top w:val="none" w:sz="0" w:space="0" w:color="auto"/>
        <w:left w:val="none" w:sz="0" w:space="0" w:color="auto"/>
        <w:bottom w:val="none" w:sz="0" w:space="0" w:color="auto"/>
        <w:right w:val="none" w:sz="0" w:space="0" w:color="auto"/>
      </w:divBdr>
    </w:div>
    <w:div w:id="379522591">
      <w:bodyDiv w:val="1"/>
      <w:marLeft w:val="0"/>
      <w:marRight w:val="0"/>
      <w:marTop w:val="0"/>
      <w:marBottom w:val="0"/>
      <w:divBdr>
        <w:top w:val="none" w:sz="0" w:space="0" w:color="auto"/>
        <w:left w:val="none" w:sz="0" w:space="0" w:color="auto"/>
        <w:bottom w:val="none" w:sz="0" w:space="0" w:color="auto"/>
        <w:right w:val="none" w:sz="0" w:space="0" w:color="auto"/>
      </w:divBdr>
    </w:div>
    <w:div w:id="403141551">
      <w:bodyDiv w:val="1"/>
      <w:marLeft w:val="0"/>
      <w:marRight w:val="0"/>
      <w:marTop w:val="0"/>
      <w:marBottom w:val="0"/>
      <w:divBdr>
        <w:top w:val="none" w:sz="0" w:space="0" w:color="auto"/>
        <w:left w:val="none" w:sz="0" w:space="0" w:color="auto"/>
        <w:bottom w:val="none" w:sz="0" w:space="0" w:color="auto"/>
        <w:right w:val="none" w:sz="0" w:space="0" w:color="auto"/>
      </w:divBdr>
    </w:div>
    <w:div w:id="405542981">
      <w:bodyDiv w:val="1"/>
      <w:marLeft w:val="0"/>
      <w:marRight w:val="0"/>
      <w:marTop w:val="0"/>
      <w:marBottom w:val="0"/>
      <w:divBdr>
        <w:top w:val="none" w:sz="0" w:space="0" w:color="auto"/>
        <w:left w:val="none" w:sz="0" w:space="0" w:color="auto"/>
        <w:bottom w:val="none" w:sz="0" w:space="0" w:color="auto"/>
        <w:right w:val="none" w:sz="0" w:space="0" w:color="auto"/>
      </w:divBdr>
    </w:div>
    <w:div w:id="446461657">
      <w:bodyDiv w:val="1"/>
      <w:marLeft w:val="0"/>
      <w:marRight w:val="0"/>
      <w:marTop w:val="0"/>
      <w:marBottom w:val="0"/>
      <w:divBdr>
        <w:top w:val="none" w:sz="0" w:space="0" w:color="auto"/>
        <w:left w:val="none" w:sz="0" w:space="0" w:color="auto"/>
        <w:bottom w:val="none" w:sz="0" w:space="0" w:color="auto"/>
        <w:right w:val="none" w:sz="0" w:space="0" w:color="auto"/>
      </w:divBdr>
    </w:div>
    <w:div w:id="470562372">
      <w:bodyDiv w:val="1"/>
      <w:marLeft w:val="0"/>
      <w:marRight w:val="0"/>
      <w:marTop w:val="0"/>
      <w:marBottom w:val="0"/>
      <w:divBdr>
        <w:top w:val="none" w:sz="0" w:space="0" w:color="auto"/>
        <w:left w:val="none" w:sz="0" w:space="0" w:color="auto"/>
        <w:bottom w:val="none" w:sz="0" w:space="0" w:color="auto"/>
        <w:right w:val="none" w:sz="0" w:space="0" w:color="auto"/>
      </w:divBdr>
    </w:div>
    <w:div w:id="543491166">
      <w:bodyDiv w:val="1"/>
      <w:marLeft w:val="0"/>
      <w:marRight w:val="0"/>
      <w:marTop w:val="0"/>
      <w:marBottom w:val="0"/>
      <w:divBdr>
        <w:top w:val="none" w:sz="0" w:space="0" w:color="auto"/>
        <w:left w:val="none" w:sz="0" w:space="0" w:color="auto"/>
        <w:bottom w:val="none" w:sz="0" w:space="0" w:color="auto"/>
        <w:right w:val="none" w:sz="0" w:space="0" w:color="auto"/>
      </w:divBdr>
    </w:div>
    <w:div w:id="558979265">
      <w:bodyDiv w:val="1"/>
      <w:marLeft w:val="0"/>
      <w:marRight w:val="0"/>
      <w:marTop w:val="0"/>
      <w:marBottom w:val="0"/>
      <w:divBdr>
        <w:top w:val="none" w:sz="0" w:space="0" w:color="auto"/>
        <w:left w:val="none" w:sz="0" w:space="0" w:color="auto"/>
        <w:bottom w:val="none" w:sz="0" w:space="0" w:color="auto"/>
        <w:right w:val="none" w:sz="0" w:space="0" w:color="auto"/>
      </w:divBdr>
    </w:div>
    <w:div w:id="562984160">
      <w:bodyDiv w:val="1"/>
      <w:marLeft w:val="0"/>
      <w:marRight w:val="0"/>
      <w:marTop w:val="0"/>
      <w:marBottom w:val="0"/>
      <w:divBdr>
        <w:top w:val="none" w:sz="0" w:space="0" w:color="auto"/>
        <w:left w:val="none" w:sz="0" w:space="0" w:color="auto"/>
        <w:bottom w:val="none" w:sz="0" w:space="0" w:color="auto"/>
        <w:right w:val="none" w:sz="0" w:space="0" w:color="auto"/>
      </w:divBdr>
    </w:div>
    <w:div w:id="582959567">
      <w:bodyDiv w:val="1"/>
      <w:marLeft w:val="0"/>
      <w:marRight w:val="0"/>
      <w:marTop w:val="0"/>
      <w:marBottom w:val="0"/>
      <w:divBdr>
        <w:top w:val="none" w:sz="0" w:space="0" w:color="auto"/>
        <w:left w:val="none" w:sz="0" w:space="0" w:color="auto"/>
        <w:bottom w:val="none" w:sz="0" w:space="0" w:color="auto"/>
        <w:right w:val="none" w:sz="0" w:space="0" w:color="auto"/>
      </w:divBdr>
    </w:div>
    <w:div w:id="592781842">
      <w:bodyDiv w:val="1"/>
      <w:marLeft w:val="0"/>
      <w:marRight w:val="0"/>
      <w:marTop w:val="0"/>
      <w:marBottom w:val="0"/>
      <w:divBdr>
        <w:top w:val="none" w:sz="0" w:space="0" w:color="auto"/>
        <w:left w:val="none" w:sz="0" w:space="0" w:color="auto"/>
        <w:bottom w:val="none" w:sz="0" w:space="0" w:color="auto"/>
        <w:right w:val="none" w:sz="0" w:space="0" w:color="auto"/>
      </w:divBdr>
    </w:div>
    <w:div w:id="616910260">
      <w:bodyDiv w:val="1"/>
      <w:marLeft w:val="0"/>
      <w:marRight w:val="0"/>
      <w:marTop w:val="0"/>
      <w:marBottom w:val="0"/>
      <w:divBdr>
        <w:top w:val="none" w:sz="0" w:space="0" w:color="auto"/>
        <w:left w:val="none" w:sz="0" w:space="0" w:color="auto"/>
        <w:bottom w:val="none" w:sz="0" w:space="0" w:color="auto"/>
        <w:right w:val="none" w:sz="0" w:space="0" w:color="auto"/>
      </w:divBdr>
    </w:div>
    <w:div w:id="654723300">
      <w:bodyDiv w:val="1"/>
      <w:marLeft w:val="0"/>
      <w:marRight w:val="0"/>
      <w:marTop w:val="0"/>
      <w:marBottom w:val="0"/>
      <w:divBdr>
        <w:top w:val="none" w:sz="0" w:space="0" w:color="auto"/>
        <w:left w:val="none" w:sz="0" w:space="0" w:color="auto"/>
        <w:bottom w:val="none" w:sz="0" w:space="0" w:color="auto"/>
        <w:right w:val="none" w:sz="0" w:space="0" w:color="auto"/>
      </w:divBdr>
    </w:div>
    <w:div w:id="672955868">
      <w:bodyDiv w:val="1"/>
      <w:marLeft w:val="0"/>
      <w:marRight w:val="0"/>
      <w:marTop w:val="0"/>
      <w:marBottom w:val="0"/>
      <w:divBdr>
        <w:top w:val="none" w:sz="0" w:space="0" w:color="auto"/>
        <w:left w:val="none" w:sz="0" w:space="0" w:color="auto"/>
        <w:bottom w:val="none" w:sz="0" w:space="0" w:color="auto"/>
        <w:right w:val="none" w:sz="0" w:space="0" w:color="auto"/>
      </w:divBdr>
      <w:divsChild>
        <w:div w:id="22875363">
          <w:marLeft w:val="0"/>
          <w:marRight w:val="0"/>
          <w:marTop w:val="0"/>
          <w:marBottom w:val="0"/>
          <w:divBdr>
            <w:top w:val="none" w:sz="0" w:space="0" w:color="auto"/>
            <w:left w:val="none" w:sz="0" w:space="0" w:color="auto"/>
            <w:bottom w:val="none" w:sz="0" w:space="0" w:color="auto"/>
            <w:right w:val="none" w:sz="0" w:space="0" w:color="auto"/>
          </w:divBdr>
        </w:div>
        <w:div w:id="65343464">
          <w:marLeft w:val="0"/>
          <w:marRight w:val="0"/>
          <w:marTop w:val="0"/>
          <w:marBottom w:val="0"/>
          <w:divBdr>
            <w:top w:val="none" w:sz="0" w:space="0" w:color="auto"/>
            <w:left w:val="none" w:sz="0" w:space="0" w:color="auto"/>
            <w:bottom w:val="none" w:sz="0" w:space="0" w:color="auto"/>
            <w:right w:val="none" w:sz="0" w:space="0" w:color="auto"/>
          </w:divBdr>
        </w:div>
        <w:div w:id="360976430">
          <w:marLeft w:val="0"/>
          <w:marRight w:val="0"/>
          <w:marTop w:val="0"/>
          <w:marBottom w:val="0"/>
          <w:divBdr>
            <w:top w:val="none" w:sz="0" w:space="0" w:color="auto"/>
            <w:left w:val="none" w:sz="0" w:space="0" w:color="auto"/>
            <w:bottom w:val="none" w:sz="0" w:space="0" w:color="auto"/>
            <w:right w:val="none" w:sz="0" w:space="0" w:color="auto"/>
          </w:divBdr>
        </w:div>
        <w:div w:id="373385702">
          <w:marLeft w:val="0"/>
          <w:marRight w:val="0"/>
          <w:marTop w:val="0"/>
          <w:marBottom w:val="0"/>
          <w:divBdr>
            <w:top w:val="none" w:sz="0" w:space="0" w:color="auto"/>
            <w:left w:val="none" w:sz="0" w:space="0" w:color="auto"/>
            <w:bottom w:val="none" w:sz="0" w:space="0" w:color="auto"/>
            <w:right w:val="none" w:sz="0" w:space="0" w:color="auto"/>
          </w:divBdr>
        </w:div>
        <w:div w:id="687491633">
          <w:marLeft w:val="0"/>
          <w:marRight w:val="0"/>
          <w:marTop w:val="0"/>
          <w:marBottom w:val="0"/>
          <w:divBdr>
            <w:top w:val="none" w:sz="0" w:space="0" w:color="auto"/>
            <w:left w:val="none" w:sz="0" w:space="0" w:color="auto"/>
            <w:bottom w:val="none" w:sz="0" w:space="0" w:color="auto"/>
            <w:right w:val="none" w:sz="0" w:space="0" w:color="auto"/>
          </w:divBdr>
        </w:div>
        <w:div w:id="711728748">
          <w:marLeft w:val="0"/>
          <w:marRight w:val="0"/>
          <w:marTop w:val="0"/>
          <w:marBottom w:val="0"/>
          <w:divBdr>
            <w:top w:val="none" w:sz="0" w:space="0" w:color="auto"/>
            <w:left w:val="none" w:sz="0" w:space="0" w:color="auto"/>
            <w:bottom w:val="none" w:sz="0" w:space="0" w:color="auto"/>
            <w:right w:val="none" w:sz="0" w:space="0" w:color="auto"/>
          </w:divBdr>
        </w:div>
        <w:div w:id="823349771">
          <w:marLeft w:val="0"/>
          <w:marRight w:val="0"/>
          <w:marTop w:val="0"/>
          <w:marBottom w:val="0"/>
          <w:divBdr>
            <w:top w:val="none" w:sz="0" w:space="0" w:color="auto"/>
            <w:left w:val="none" w:sz="0" w:space="0" w:color="auto"/>
            <w:bottom w:val="none" w:sz="0" w:space="0" w:color="auto"/>
            <w:right w:val="none" w:sz="0" w:space="0" w:color="auto"/>
          </w:divBdr>
        </w:div>
        <w:div w:id="905577262">
          <w:marLeft w:val="0"/>
          <w:marRight w:val="0"/>
          <w:marTop w:val="0"/>
          <w:marBottom w:val="0"/>
          <w:divBdr>
            <w:top w:val="none" w:sz="0" w:space="0" w:color="auto"/>
            <w:left w:val="none" w:sz="0" w:space="0" w:color="auto"/>
            <w:bottom w:val="none" w:sz="0" w:space="0" w:color="auto"/>
            <w:right w:val="none" w:sz="0" w:space="0" w:color="auto"/>
          </w:divBdr>
        </w:div>
        <w:div w:id="1262687145">
          <w:marLeft w:val="0"/>
          <w:marRight w:val="0"/>
          <w:marTop w:val="0"/>
          <w:marBottom w:val="0"/>
          <w:divBdr>
            <w:top w:val="none" w:sz="0" w:space="0" w:color="auto"/>
            <w:left w:val="none" w:sz="0" w:space="0" w:color="auto"/>
            <w:bottom w:val="none" w:sz="0" w:space="0" w:color="auto"/>
            <w:right w:val="none" w:sz="0" w:space="0" w:color="auto"/>
          </w:divBdr>
        </w:div>
        <w:div w:id="1304460818">
          <w:marLeft w:val="0"/>
          <w:marRight w:val="0"/>
          <w:marTop w:val="0"/>
          <w:marBottom w:val="0"/>
          <w:divBdr>
            <w:top w:val="none" w:sz="0" w:space="0" w:color="auto"/>
            <w:left w:val="none" w:sz="0" w:space="0" w:color="auto"/>
            <w:bottom w:val="none" w:sz="0" w:space="0" w:color="auto"/>
            <w:right w:val="none" w:sz="0" w:space="0" w:color="auto"/>
          </w:divBdr>
        </w:div>
        <w:div w:id="1331178940">
          <w:marLeft w:val="0"/>
          <w:marRight w:val="0"/>
          <w:marTop w:val="0"/>
          <w:marBottom w:val="0"/>
          <w:divBdr>
            <w:top w:val="none" w:sz="0" w:space="0" w:color="auto"/>
            <w:left w:val="none" w:sz="0" w:space="0" w:color="auto"/>
            <w:bottom w:val="none" w:sz="0" w:space="0" w:color="auto"/>
            <w:right w:val="none" w:sz="0" w:space="0" w:color="auto"/>
          </w:divBdr>
        </w:div>
        <w:div w:id="1418600196">
          <w:marLeft w:val="0"/>
          <w:marRight w:val="0"/>
          <w:marTop w:val="0"/>
          <w:marBottom w:val="0"/>
          <w:divBdr>
            <w:top w:val="none" w:sz="0" w:space="0" w:color="auto"/>
            <w:left w:val="none" w:sz="0" w:space="0" w:color="auto"/>
            <w:bottom w:val="none" w:sz="0" w:space="0" w:color="auto"/>
            <w:right w:val="none" w:sz="0" w:space="0" w:color="auto"/>
          </w:divBdr>
        </w:div>
        <w:div w:id="1439523027">
          <w:marLeft w:val="0"/>
          <w:marRight w:val="0"/>
          <w:marTop w:val="0"/>
          <w:marBottom w:val="0"/>
          <w:divBdr>
            <w:top w:val="none" w:sz="0" w:space="0" w:color="auto"/>
            <w:left w:val="none" w:sz="0" w:space="0" w:color="auto"/>
            <w:bottom w:val="none" w:sz="0" w:space="0" w:color="auto"/>
            <w:right w:val="none" w:sz="0" w:space="0" w:color="auto"/>
          </w:divBdr>
        </w:div>
        <w:div w:id="1534804851">
          <w:marLeft w:val="0"/>
          <w:marRight w:val="0"/>
          <w:marTop w:val="0"/>
          <w:marBottom w:val="0"/>
          <w:divBdr>
            <w:top w:val="none" w:sz="0" w:space="0" w:color="auto"/>
            <w:left w:val="none" w:sz="0" w:space="0" w:color="auto"/>
            <w:bottom w:val="none" w:sz="0" w:space="0" w:color="auto"/>
            <w:right w:val="none" w:sz="0" w:space="0" w:color="auto"/>
          </w:divBdr>
        </w:div>
        <w:div w:id="1943800167">
          <w:marLeft w:val="0"/>
          <w:marRight w:val="0"/>
          <w:marTop w:val="0"/>
          <w:marBottom w:val="0"/>
          <w:divBdr>
            <w:top w:val="none" w:sz="0" w:space="0" w:color="auto"/>
            <w:left w:val="none" w:sz="0" w:space="0" w:color="auto"/>
            <w:bottom w:val="none" w:sz="0" w:space="0" w:color="auto"/>
            <w:right w:val="none" w:sz="0" w:space="0" w:color="auto"/>
          </w:divBdr>
        </w:div>
        <w:div w:id="2003317839">
          <w:marLeft w:val="0"/>
          <w:marRight w:val="0"/>
          <w:marTop w:val="0"/>
          <w:marBottom w:val="0"/>
          <w:divBdr>
            <w:top w:val="none" w:sz="0" w:space="0" w:color="auto"/>
            <w:left w:val="none" w:sz="0" w:space="0" w:color="auto"/>
            <w:bottom w:val="none" w:sz="0" w:space="0" w:color="auto"/>
            <w:right w:val="none" w:sz="0" w:space="0" w:color="auto"/>
          </w:divBdr>
        </w:div>
      </w:divsChild>
    </w:div>
    <w:div w:id="692999214">
      <w:bodyDiv w:val="1"/>
      <w:marLeft w:val="0"/>
      <w:marRight w:val="0"/>
      <w:marTop w:val="0"/>
      <w:marBottom w:val="0"/>
      <w:divBdr>
        <w:top w:val="none" w:sz="0" w:space="0" w:color="auto"/>
        <w:left w:val="none" w:sz="0" w:space="0" w:color="auto"/>
        <w:bottom w:val="none" w:sz="0" w:space="0" w:color="auto"/>
        <w:right w:val="none" w:sz="0" w:space="0" w:color="auto"/>
      </w:divBdr>
    </w:div>
    <w:div w:id="704913370">
      <w:bodyDiv w:val="1"/>
      <w:marLeft w:val="0"/>
      <w:marRight w:val="0"/>
      <w:marTop w:val="0"/>
      <w:marBottom w:val="0"/>
      <w:divBdr>
        <w:top w:val="none" w:sz="0" w:space="0" w:color="auto"/>
        <w:left w:val="none" w:sz="0" w:space="0" w:color="auto"/>
        <w:bottom w:val="none" w:sz="0" w:space="0" w:color="auto"/>
        <w:right w:val="none" w:sz="0" w:space="0" w:color="auto"/>
      </w:divBdr>
    </w:div>
    <w:div w:id="726337680">
      <w:bodyDiv w:val="1"/>
      <w:marLeft w:val="0"/>
      <w:marRight w:val="0"/>
      <w:marTop w:val="0"/>
      <w:marBottom w:val="0"/>
      <w:divBdr>
        <w:top w:val="none" w:sz="0" w:space="0" w:color="auto"/>
        <w:left w:val="none" w:sz="0" w:space="0" w:color="auto"/>
        <w:bottom w:val="none" w:sz="0" w:space="0" w:color="auto"/>
        <w:right w:val="none" w:sz="0" w:space="0" w:color="auto"/>
      </w:divBdr>
    </w:div>
    <w:div w:id="727611192">
      <w:bodyDiv w:val="1"/>
      <w:marLeft w:val="0"/>
      <w:marRight w:val="0"/>
      <w:marTop w:val="0"/>
      <w:marBottom w:val="0"/>
      <w:divBdr>
        <w:top w:val="none" w:sz="0" w:space="0" w:color="auto"/>
        <w:left w:val="none" w:sz="0" w:space="0" w:color="auto"/>
        <w:bottom w:val="none" w:sz="0" w:space="0" w:color="auto"/>
        <w:right w:val="none" w:sz="0" w:space="0" w:color="auto"/>
      </w:divBdr>
    </w:div>
    <w:div w:id="774397543">
      <w:bodyDiv w:val="1"/>
      <w:marLeft w:val="0"/>
      <w:marRight w:val="0"/>
      <w:marTop w:val="0"/>
      <w:marBottom w:val="0"/>
      <w:divBdr>
        <w:top w:val="none" w:sz="0" w:space="0" w:color="auto"/>
        <w:left w:val="none" w:sz="0" w:space="0" w:color="auto"/>
        <w:bottom w:val="none" w:sz="0" w:space="0" w:color="auto"/>
        <w:right w:val="none" w:sz="0" w:space="0" w:color="auto"/>
      </w:divBdr>
    </w:div>
    <w:div w:id="789276240">
      <w:bodyDiv w:val="1"/>
      <w:marLeft w:val="0"/>
      <w:marRight w:val="0"/>
      <w:marTop w:val="0"/>
      <w:marBottom w:val="0"/>
      <w:divBdr>
        <w:top w:val="none" w:sz="0" w:space="0" w:color="auto"/>
        <w:left w:val="none" w:sz="0" w:space="0" w:color="auto"/>
        <w:bottom w:val="none" w:sz="0" w:space="0" w:color="auto"/>
        <w:right w:val="none" w:sz="0" w:space="0" w:color="auto"/>
      </w:divBdr>
    </w:div>
    <w:div w:id="790514557">
      <w:bodyDiv w:val="1"/>
      <w:marLeft w:val="0"/>
      <w:marRight w:val="0"/>
      <w:marTop w:val="0"/>
      <w:marBottom w:val="0"/>
      <w:divBdr>
        <w:top w:val="none" w:sz="0" w:space="0" w:color="auto"/>
        <w:left w:val="none" w:sz="0" w:space="0" w:color="auto"/>
        <w:bottom w:val="none" w:sz="0" w:space="0" w:color="auto"/>
        <w:right w:val="none" w:sz="0" w:space="0" w:color="auto"/>
      </w:divBdr>
    </w:div>
    <w:div w:id="796753156">
      <w:bodyDiv w:val="1"/>
      <w:marLeft w:val="0"/>
      <w:marRight w:val="0"/>
      <w:marTop w:val="0"/>
      <w:marBottom w:val="0"/>
      <w:divBdr>
        <w:top w:val="none" w:sz="0" w:space="0" w:color="auto"/>
        <w:left w:val="none" w:sz="0" w:space="0" w:color="auto"/>
        <w:bottom w:val="none" w:sz="0" w:space="0" w:color="auto"/>
        <w:right w:val="none" w:sz="0" w:space="0" w:color="auto"/>
      </w:divBdr>
      <w:divsChild>
        <w:div w:id="58095923">
          <w:marLeft w:val="0"/>
          <w:marRight w:val="0"/>
          <w:marTop w:val="0"/>
          <w:marBottom w:val="0"/>
          <w:divBdr>
            <w:top w:val="none" w:sz="0" w:space="0" w:color="auto"/>
            <w:left w:val="none" w:sz="0" w:space="0" w:color="auto"/>
            <w:bottom w:val="none" w:sz="0" w:space="0" w:color="auto"/>
            <w:right w:val="none" w:sz="0" w:space="0" w:color="auto"/>
          </w:divBdr>
        </w:div>
        <w:div w:id="127087776">
          <w:marLeft w:val="0"/>
          <w:marRight w:val="0"/>
          <w:marTop w:val="0"/>
          <w:marBottom w:val="0"/>
          <w:divBdr>
            <w:top w:val="none" w:sz="0" w:space="0" w:color="auto"/>
            <w:left w:val="none" w:sz="0" w:space="0" w:color="auto"/>
            <w:bottom w:val="none" w:sz="0" w:space="0" w:color="auto"/>
            <w:right w:val="none" w:sz="0" w:space="0" w:color="auto"/>
          </w:divBdr>
        </w:div>
        <w:div w:id="876502633">
          <w:marLeft w:val="0"/>
          <w:marRight w:val="0"/>
          <w:marTop w:val="0"/>
          <w:marBottom w:val="0"/>
          <w:divBdr>
            <w:top w:val="none" w:sz="0" w:space="0" w:color="auto"/>
            <w:left w:val="none" w:sz="0" w:space="0" w:color="auto"/>
            <w:bottom w:val="none" w:sz="0" w:space="0" w:color="auto"/>
            <w:right w:val="none" w:sz="0" w:space="0" w:color="auto"/>
          </w:divBdr>
        </w:div>
        <w:div w:id="933512082">
          <w:marLeft w:val="0"/>
          <w:marRight w:val="0"/>
          <w:marTop w:val="0"/>
          <w:marBottom w:val="0"/>
          <w:divBdr>
            <w:top w:val="none" w:sz="0" w:space="0" w:color="auto"/>
            <w:left w:val="none" w:sz="0" w:space="0" w:color="auto"/>
            <w:bottom w:val="none" w:sz="0" w:space="0" w:color="auto"/>
            <w:right w:val="none" w:sz="0" w:space="0" w:color="auto"/>
          </w:divBdr>
        </w:div>
        <w:div w:id="1118179458">
          <w:marLeft w:val="0"/>
          <w:marRight w:val="0"/>
          <w:marTop w:val="0"/>
          <w:marBottom w:val="0"/>
          <w:divBdr>
            <w:top w:val="none" w:sz="0" w:space="0" w:color="auto"/>
            <w:left w:val="none" w:sz="0" w:space="0" w:color="auto"/>
            <w:bottom w:val="none" w:sz="0" w:space="0" w:color="auto"/>
            <w:right w:val="none" w:sz="0" w:space="0" w:color="auto"/>
          </w:divBdr>
        </w:div>
        <w:div w:id="1144660713">
          <w:marLeft w:val="0"/>
          <w:marRight w:val="0"/>
          <w:marTop w:val="0"/>
          <w:marBottom w:val="0"/>
          <w:divBdr>
            <w:top w:val="none" w:sz="0" w:space="0" w:color="auto"/>
            <w:left w:val="none" w:sz="0" w:space="0" w:color="auto"/>
            <w:bottom w:val="none" w:sz="0" w:space="0" w:color="auto"/>
            <w:right w:val="none" w:sz="0" w:space="0" w:color="auto"/>
          </w:divBdr>
        </w:div>
        <w:div w:id="1173451917">
          <w:marLeft w:val="0"/>
          <w:marRight w:val="0"/>
          <w:marTop w:val="0"/>
          <w:marBottom w:val="0"/>
          <w:divBdr>
            <w:top w:val="none" w:sz="0" w:space="0" w:color="auto"/>
            <w:left w:val="none" w:sz="0" w:space="0" w:color="auto"/>
            <w:bottom w:val="none" w:sz="0" w:space="0" w:color="auto"/>
            <w:right w:val="none" w:sz="0" w:space="0" w:color="auto"/>
          </w:divBdr>
        </w:div>
        <w:div w:id="1175218842">
          <w:marLeft w:val="0"/>
          <w:marRight w:val="0"/>
          <w:marTop w:val="0"/>
          <w:marBottom w:val="0"/>
          <w:divBdr>
            <w:top w:val="none" w:sz="0" w:space="0" w:color="auto"/>
            <w:left w:val="none" w:sz="0" w:space="0" w:color="auto"/>
            <w:bottom w:val="none" w:sz="0" w:space="0" w:color="auto"/>
            <w:right w:val="none" w:sz="0" w:space="0" w:color="auto"/>
          </w:divBdr>
        </w:div>
        <w:div w:id="1252933025">
          <w:marLeft w:val="0"/>
          <w:marRight w:val="0"/>
          <w:marTop w:val="0"/>
          <w:marBottom w:val="0"/>
          <w:divBdr>
            <w:top w:val="none" w:sz="0" w:space="0" w:color="auto"/>
            <w:left w:val="none" w:sz="0" w:space="0" w:color="auto"/>
            <w:bottom w:val="none" w:sz="0" w:space="0" w:color="auto"/>
            <w:right w:val="none" w:sz="0" w:space="0" w:color="auto"/>
          </w:divBdr>
        </w:div>
        <w:div w:id="1273785220">
          <w:marLeft w:val="0"/>
          <w:marRight w:val="0"/>
          <w:marTop w:val="0"/>
          <w:marBottom w:val="0"/>
          <w:divBdr>
            <w:top w:val="none" w:sz="0" w:space="0" w:color="auto"/>
            <w:left w:val="none" w:sz="0" w:space="0" w:color="auto"/>
            <w:bottom w:val="none" w:sz="0" w:space="0" w:color="auto"/>
            <w:right w:val="none" w:sz="0" w:space="0" w:color="auto"/>
          </w:divBdr>
        </w:div>
        <w:div w:id="1304386713">
          <w:marLeft w:val="0"/>
          <w:marRight w:val="0"/>
          <w:marTop w:val="0"/>
          <w:marBottom w:val="0"/>
          <w:divBdr>
            <w:top w:val="none" w:sz="0" w:space="0" w:color="auto"/>
            <w:left w:val="none" w:sz="0" w:space="0" w:color="auto"/>
            <w:bottom w:val="none" w:sz="0" w:space="0" w:color="auto"/>
            <w:right w:val="none" w:sz="0" w:space="0" w:color="auto"/>
          </w:divBdr>
        </w:div>
        <w:div w:id="1375807555">
          <w:marLeft w:val="0"/>
          <w:marRight w:val="0"/>
          <w:marTop w:val="0"/>
          <w:marBottom w:val="0"/>
          <w:divBdr>
            <w:top w:val="none" w:sz="0" w:space="0" w:color="auto"/>
            <w:left w:val="none" w:sz="0" w:space="0" w:color="auto"/>
            <w:bottom w:val="none" w:sz="0" w:space="0" w:color="auto"/>
            <w:right w:val="none" w:sz="0" w:space="0" w:color="auto"/>
          </w:divBdr>
        </w:div>
        <w:div w:id="1431968838">
          <w:marLeft w:val="0"/>
          <w:marRight w:val="0"/>
          <w:marTop w:val="0"/>
          <w:marBottom w:val="0"/>
          <w:divBdr>
            <w:top w:val="none" w:sz="0" w:space="0" w:color="auto"/>
            <w:left w:val="none" w:sz="0" w:space="0" w:color="auto"/>
            <w:bottom w:val="none" w:sz="0" w:space="0" w:color="auto"/>
            <w:right w:val="none" w:sz="0" w:space="0" w:color="auto"/>
          </w:divBdr>
        </w:div>
        <w:div w:id="1676222188">
          <w:marLeft w:val="0"/>
          <w:marRight w:val="0"/>
          <w:marTop w:val="0"/>
          <w:marBottom w:val="0"/>
          <w:divBdr>
            <w:top w:val="none" w:sz="0" w:space="0" w:color="auto"/>
            <w:left w:val="none" w:sz="0" w:space="0" w:color="auto"/>
            <w:bottom w:val="none" w:sz="0" w:space="0" w:color="auto"/>
            <w:right w:val="none" w:sz="0" w:space="0" w:color="auto"/>
          </w:divBdr>
        </w:div>
        <w:div w:id="1704473625">
          <w:marLeft w:val="0"/>
          <w:marRight w:val="0"/>
          <w:marTop w:val="0"/>
          <w:marBottom w:val="0"/>
          <w:divBdr>
            <w:top w:val="none" w:sz="0" w:space="0" w:color="auto"/>
            <w:left w:val="none" w:sz="0" w:space="0" w:color="auto"/>
            <w:bottom w:val="none" w:sz="0" w:space="0" w:color="auto"/>
            <w:right w:val="none" w:sz="0" w:space="0" w:color="auto"/>
          </w:divBdr>
        </w:div>
        <w:div w:id="1797480769">
          <w:marLeft w:val="0"/>
          <w:marRight w:val="0"/>
          <w:marTop w:val="0"/>
          <w:marBottom w:val="0"/>
          <w:divBdr>
            <w:top w:val="none" w:sz="0" w:space="0" w:color="auto"/>
            <w:left w:val="none" w:sz="0" w:space="0" w:color="auto"/>
            <w:bottom w:val="none" w:sz="0" w:space="0" w:color="auto"/>
            <w:right w:val="none" w:sz="0" w:space="0" w:color="auto"/>
          </w:divBdr>
        </w:div>
      </w:divsChild>
    </w:div>
    <w:div w:id="807287538">
      <w:bodyDiv w:val="1"/>
      <w:marLeft w:val="0"/>
      <w:marRight w:val="0"/>
      <w:marTop w:val="0"/>
      <w:marBottom w:val="0"/>
      <w:divBdr>
        <w:top w:val="none" w:sz="0" w:space="0" w:color="auto"/>
        <w:left w:val="none" w:sz="0" w:space="0" w:color="auto"/>
        <w:bottom w:val="none" w:sz="0" w:space="0" w:color="auto"/>
        <w:right w:val="none" w:sz="0" w:space="0" w:color="auto"/>
      </w:divBdr>
    </w:div>
    <w:div w:id="822234993">
      <w:bodyDiv w:val="1"/>
      <w:marLeft w:val="0"/>
      <w:marRight w:val="0"/>
      <w:marTop w:val="0"/>
      <w:marBottom w:val="0"/>
      <w:divBdr>
        <w:top w:val="none" w:sz="0" w:space="0" w:color="auto"/>
        <w:left w:val="none" w:sz="0" w:space="0" w:color="auto"/>
        <w:bottom w:val="none" w:sz="0" w:space="0" w:color="auto"/>
        <w:right w:val="none" w:sz="0" w:space="0" w:color="auto"/>
      </w:divBdr>
    </w:div>
    <w:div w:id="850488581">
      <w:bodyDiv w:val="1"/>
      <w:marLeft w:val="0"/>
      <w:marRight w:val="0"/>
      <w:marTop w:val="0"/>
      <w:marBottom w:val="0"/>
      <w:divBdr>
        <w:top w:val="none" w:sz="0" w:space="0" w:color="auto"/>
        <w:left w:val="none" w:sz="0" w:space="0" w:color="auto"/>
        <w:bottom w:val="none" w:sz="0" w:space="0" w:color="auto"/>
        <w:right w:val="none" w:sz="0" w:space="0" w:color="auto"/>
      </w:divBdr>
    </w:div>
    <w:div w:id="852034110">
      <w:bodyDiv w:val="1"/>
      <w:marLeft w:val="0"/>
      <w:marRight w:val="0"/>
      <w:marTop w:val="0"/>
      <w:marBottom w:val="0"/>
      <w:divBdr>
        <w:top w:val="none" w:sz="0" w:space="0" w:color="auto"/>
        <w:left w:val="none" w:sz="0" w:space="0" w:color="auto"/>
        <w:bottom w:val="none" w:sz="0" w:space="0" w:color="auto"/>
        <w:right w:val="none" w:sz="0" w:space="0" w:color="auto"/>
      </w:divBdr>
    </w:div>
    <w:div w:id="869221388">
      <w:bodyDiv w:val="1"/>
      <w:marLeft w:val="0"/>
      <w:marRight w:val="0"/>
      <w:marTop w:val="0"/>
      <w:marBottom w:val="0"/>
      <w:divBdr>
        <w:top w:val="none" w:sz="0" w:space="0" w:color="auto"/>
        <w:left w:val="none" w:sz="0" w:space="0" w:color="auto"/>
        <w:bottom w:val="none" w:sz="0" w:space="0" w:color="auto"/>
        <w:right w:val="none" w:sz="0" w:space="0" w:color="auto"/>
      </w:divBdr>
    </w:div>
    <w:div w:id="874150129">
      <w:bodyDiv w:val="1"/>
      <w:marLeft w:val="0"/>
      <w:marRight w:val="0"/>
      <w:marTop w:val="0"/>
      <w:marBottom w:val="0"/>
      <w:divBdr>
        <w:top w:val="none" w:sz="0" w:space="0" w:color="auto"/>
        <w:left w:val="none" w:sz="0" w:space="0" w:color="auto"/>
        <w:bottom w:val="none" w:sz="0" w:space="0" w:color="auto"/>
        <w:right w:val="none" w:sz="0" w:space="0" w:color="auto"/>
      </w:divBdr>
    </w:div>
    <w:div w:id="876309562">
      <w:bodyDiv w:val="1"/>
      <w:marLeft w:val="0"/>
      <w:marRight w:val="0"/>
      <w:marTop w:val="0"/>
      <w:marBottom w:val="0"/>
      <w:divBdr>
        <w:top w:val="none" w:sz="0" w:space="0" w:color="auto"/>
        <w:left w:val="none" w:sz="0" w:space="0" w:color="auto"/>
        <w:bottom w:val="none" w:sz="0" w:space="0" w:color="auto"/>
        <w:right w:val="none" w:sz="0" w:space="0" w:color="auto"/>
      </w:divBdr>
    </w:div>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953755369">
      <w:bodyDiv w:val="1"/>
      <w:marLeft w:val="0"/>
      <w:marRight w:val="0"/>
      <w:marTop w:val="0"/>
      <w:marBottom w:val="0"/>
      <w:divBdr>
        <w:top w:val="none" w:sz="0" w:space="0" w:color="auto"/>
        <w:left w:val="none" w:sz="0" w:space="0" w:color="auto"/>
        <w:bottom w:val="none" w:sz="0" w:space="0" w:color="auto"/>
        <w:right w:val="none" w:sz="0" w:space="0" w:color="auto"/>
      </w:divBdr>
    </w:div>
    <w:div w:id="982587316">
      <w:bodyDiv w:val="1"/>
      <w:marLeft w:val="0"/>
      <w:marRight w:val="0"/>
      <w:marTop w:val="0"/>
      <w:marBottom w:val="0"/>
      <w:divBdr>
        <w:top w:val="none" w:sz="0" w:space="0" w:color="auto"/>
        <w:left w:val="none" w:sz="0" w:space="0" w:color="auto"/>
        <w:bottom w:val="none" w:sz="0" w:space="0" w:color="auto"/>
        <w:right w:val="none" w:sz="0" w:space="0" w:color="auto"/>
      </w:divBdr>
    </w:div>
    <w:div w:id="984967955">
      <w:bodyDiv w:val="1"/>
      <w:marLeft w:val="0"/>
      <w:marRight w:val="0"/>
      <w:marTop w:val="0"/>
      <w:marBottom w:val="0"/>
      <w:divBdr>
        <w:top w:val="none" w:sz="0" w:space="0" w:color="auto"/>
        <w:left w:val="none" w:sz="0" w:space="0" w:color="auto"/>
        <w:bottom w:val="none" w:sz="0" w:space="0" w:color="auto"/>
        <w:right w:val="none" w:sz="0" w:space="0" w:color="auto"/>
      </w:divBdr>
    </w:div>
    <w:div w:id="997148636">
      <w:bodyDiv w:val="1"/>
      <w:marLeft w:val="0"/>
      <w:marRight w:val="0"/>
      <w:marTop w:val="0"/>
      <w:marBottom w:val="0"/>
      <w:divBdr>
        <w:top w:val="none" w:sz="0" w:space="0" w:color="auto"/>
        <w:left w:val="none" w:sz="0" w:space="0" w:color="auto"/>
        <w:bottom w:val="none" w:sz="0" w:space="0" w:color="auto"/>
        <w:right w:val="none" w:sz="0" w:space="0" w:color="auto"/>
      </w:divBdr>
    </w:div>
    <w:div w:id="1017000613">
      <w:bodyDiv w:val="1"/>
      <w:marLeft w:val="0"/>
      <w:marRight w:val="0"/>
      <w:marTop w:val="0"/>
      <w:marBottom w:val="0"/>
      <w:divBdr>
        <w:top w:val="none" w:sz="0" w:space="0" w:color="auto"/>
        <w:left w:val="none" w:sz="0" w:space="0" w:color="auto"/>
        <w:bottom w:val="none" w:sz="0" w:space="0" w:color="auto"/>
        <w:right w:val="none" w:sz="0" w:space="0" w:color="auto"/>
      </w:divBdr>
      <w:divsChild>
        <w:div w:id="1977682372">
          <w:marLeft w:val="0"/>
          <w:marRight w:val="0"/>
          <w:marTop w:val="0"/>
          <w:marBottom w:val="0"/>
          <w:divBdr>
            <w:top w:val="none" w:sz="0" w:space="0" w:color="auto"/>
            <w:left w:val="none" w:sz="0" w:space="0" w:color="auto"/>
            <w:bottom w:val="none" w:sz="0" w:space="0" w:color="auto"/>
            <w:right w:val="none" w:sz="0" w:space="0" w:color="auto"/>
          </w:divBdr>
        </w:div>
        <w:div w:id="814221354">
          <w:marLeft w:val="0"/>
          <w:marRight w:val="0"/>
          <w:marTop w:val="0"/>
          <w:marBottom w:val="0"/>
          <w:divBdr>
            <w:top w:val="none" w:sz="0" w:space="0" w:color="auto"/>
            <w:left w:val="none" w:sz="0" w:space="0" w:color="auto"/>
            <w:bottom w:val="none" w:sz="0" w:space="0" w:color="auto"/>
            <w:right w:val="none" w:sz="0" w:space="0" w:color="auto"/>
          </w:divBdr>
        </w:div>
        <w:div w:id="922951241">
          <w:marLeft w:val="0"/>
          <w:marRight w:val="0"/>
          <w:marTop w:val="0"/>
          <w:marBottom w:val="0"/>
          <w:divBdr>
            <w:top w:val="none" w:sz="0" w:space="0" w:color="auto"/>
            <w:left w:val="none" w:sz="0" w:space="0" w:color="auto"/>
            <w:bottom w:val="none" w:sz="0" w:space="0" w:color="auto"/>
            <w:right w:val="none" w:sz="0" w:space="0" w:color="auto"/>
          </w:divBdr>
        </w:div>
        <w:div w:id="1903825926">
          <w:marLeft w:val="0"/>
          <w:marRight w:val="0"/>
          <w:marTop w:val="0"/>
          <w:marBottom w:val="0"/>
          <w:divBdr>
            <w:top w:val="none" w:sz="0" w:space="0" w:color="auto"/>
            <w:left w:val="none" w:sz="0" w:space="0" w:color="auto"/>
            <w:bottom w:val="none" w:sz="0" w:space="0" w:color="auto"/>
            <w:right w:val="none" w:sz="0" w:space="0" w:color="auto"/>
          </w:divBdr>
        </w:div>
        <w:div w:id="957296924">
          <w:marLeft w:val="0"/>
          <w:marRight w:val="0"/>
          <w:marTop w:val="0"/>
          <w:marBottom w:val="0"/>
          <w:divBdr>
            <w:top w:val="none" w:sz="0" w:space="0" w:color="auto"/>
            <w:left w:val="none" w:sz="0" w:space="0" w:color="auto"/>
            <w:bottom w:val="none" w:sz="0" w:space="0" w:color="auto"/>
            <w:right w:val="none" w:sz="0" w:space="0" w:color="auto"/>
          </w:divBdr>
        </w:div>
        <w:div w:id="634339663">
          <w:marLeft w:val="0"/>
          <w:marRight w:val="0"/>
          <w:marTop w:val="0"/>
          <w:marBottom w:val="0"/>
          <w:divBdr>
            <w:top w:val="none" w:sz="0" w:space="0" w:color="auto"/>
            <w:left w:val="none" w:sz="0" w:space="0" w:color="auto"/>
            <w:bottom w:val="none" w:sz="0" w:space="0" w:color="auto"/>
            <w:right w:val="none" w:sz="0" w:space="0" w:color="auto"/>
          </w:divBdr>
        </w:div>
        <w:div w:id="182206023">
          <w:marLeft w:val="0"/>
          <w:marRight w:val="0"/>
          <w:marTop w:val="0"/>
          <w:marBottom w:val="0"/>
          <w:divBdr>
            <w:top w:val="none" w:sz="0" w:space="0" w:color="auto"/>
            <w:left w:val="none" w:sz="0" w:space="0" w:color="auto"/>
            <w:bottom w:val="none" w:sz="0" w:space="0" w:color="auto"/>
            <w:right w:val="none" w:sz="0" w:space="0" w:color="auto"/>
          </w:divBdr>
        </w:div>
      </w:divsChild>
    </w:div>
    <w:div w:id="1019619729">
      <w:bodyDiv w:val="1"/>
      <w:marLeft w:val="0"/>
      <w:marRight w:val="0"/>
      <w:marTop w:val="0"/>
      <w:marBottom w:val="0"/>
      <w:divBdr>
        <w:top w:val="none" w:sz="0" w:space="0" w:color="auto"/>
        <w:left w:val="none" w:sz="0" w:space="0" w:color="auto"/>
        <w:bottom w:val="none" w:sz="0" w:space="0" w:color="auto"/>
        <w:right w:val="none" w:sz="0" w:space="0" w:color="auto"/>
      </w:divBdr>
    </w:div>
    <w:div w:id="1028485427">
      <w:bodyDiv w:val="1"/>
      <w:marLeft w:val="0"/>
      <w:marRight w:val="0"/>
      <w:marTop w:val="0"/>
      <w:marBottom w:val="0"/>
      <w:divBdr>
        <w:top w:val="none" w:sz="0" w:space="0" w:color="auto"/>
        <w:left w:val="none" w:sz="0" w:space="0" w:color="auto"/>
        <w:bottom w:val="none" w:sz="0" w:space="0" w:color="auto"/>
        <w:right w:val="none" w:sz="0" w:space="0" w:color="auto"/>
      </w:divBdr>
    </w:div>
    <w:div w:id="1030257716">
      <w:bodyDiv w:val="1"/>
      <w:marLeft w:val="0"/>
      <w:marRight w:val="0"/>
      <w:marTop w:val="0"/>
      <w:marBottom w:val="0"/>
      <w:divBdr>
        <w:top w:val="none" w:sz="0" w:space="0" w:color="auto"/>
        <w:left w:val="none" w:sz="0" w:space="0" w:color="auto"/>
        <w:bottom w:val="none" w:sz="0" w:space="0" w:color="auto"/>
        <w:right w:val="none" w:sz="0" w:space="0" w:color="auto"/>
      </w:divBdr>
    </w:div>
    <w:div w:id="1030649140">
      <w:bodyDiv w:val="1"/>
      <w:marLeft w:val="0"/>
      <w:marRight w:val="0"/>
      <w:marTop w:val="0"/>
      <w:marBottom w:val="0"/>
      <w:divBdr>
        <w:top w:val="none" w:sz="0" w:space="0" w:color="auto"/>
        <w:left w:val="none" w:sz="0" w:space="0" w:color="auto"/>
        <w:bottom w:val="none" w:sz="0" w:space="0" w:color="auto"/>
        <w:right w:val="none" w:sz="0" w:space="0" w:color="auto"/>
      </w:divBdr>
    </w:div>
    <w:div w:id="1041634308">
      <w:bodyDiv w:val="1"/>
      <w:marLeft w:val="0"/>
      <w:marRight w:val="0"/>
      <w:marTop w:val="0"/>
      <w:marBottom w:val="0"/>
      <w:divBdr>
        <w:top w:val="none" w:sz="0" w:space="0" w:color="auto"/>
        <w:left w:val="none" w:sz="0" w:space="0" w:color="auto"/>
        <w:bottom w:val="none" w:sz="0" w:space="0" w:color="auto"/>
        <w:right w:val="none" w:sz="0" w:space="0" w:color="auto"/>
      </w:divBdr>
    </w:div>
    <w:div w:id="1079133527">
      <w:bodyDiv w:val="1"/>
      <w:marLeft w:val="0"/>
      <w:marRight w:val="0"/>
      <w:marTop w:val="0"/>
      <w:marBottom w:val="0"/>
      <w:divBdr>
        <w:top w:val="none" w:sz="0" w:space="0" w:color="auto"/>
        <w:left w:val="none" w:sz="0" w:space="0" w:color="auto"/>
        <w:bottom w:val="none" w:sz="0" w:space="0" w:color="auto"/>
        <w:right w:val="none" w:sz="0" w:space="0" w:color="auto"/>
      </w:divBdr>
    </w:div>
    <w:div w:id="1109273955">
      <w:bodyDiv w:val="1"/>
      <w:marLeft w:val="0"/>
      <w:marRight w:val="0"/>
      <w:marTop w:val="0"/>
      <w:marBottom w:val="0"/>
      <w:divBdr>
        <w:top w:val="none" w:sz="0" w:space="0" w:color="auto"/>
        <w:left w:val="none" w:sz="0" w:space="0" w:color="auto"/>
        <w:bottom w:val="none" w:sz="0" w:space="0" w:color="auto"/>
        <w:right w:val="none" w:sz="0" w:space="0" w:color="auto"/>
      </w:divBdr>
    </w:div>
    <w:div w:id="1165361614">
      <w:bodyDiv w:val="1"/>
      <w:marLeft w:val="0"/>
      <w:marRight w:val="0"/>
      <w:marTop w:val="0"/>
      <w:marBottom w:val="0"/>
      <w:divBdr>
        <w:top w:val="none" w:sz="0" w:space="0" w:color="auto"/>
        <w:left w:val="none" w:sz="0" w:space="0" w:color="auto"/>
        <w:bottom w:val="none" w:sz="0" w:space="0" w:color="auto"/>
        <w:right w:val="none" w:sz="0" w:space="0" w:color="auto"/>
      </w:divBdr>
    </w:div>
    <w:div w:id="1174564569">
      <w:bodyDiv w:val="1"/>
      <w:marLeft w:val="0"/>
      <w:marRight w:val="0"/>
      <w:marTop w:val="0"/>
      <w:marBottom w:val="0"/>
      <w:divBdr>
        <w:top w:val="none" w:sz="0" w:space="0" w:color="auto"/>
        <w:left w:val="none" w:sz="0" w:space="0" w:color="auto"/>
        <w:bottom w:val="none" w:sz="0" w:space="0" w:color="auto"/>
        <w:right w:val="none" w:sz="0" w:space="0" w:color="auto"/>
      </w:divBdr>
    </w:div>
    <w:div w:id="1199272598">
      <w:bodyDiv w:val="1"/>
      <w:marLeft w:val="0"/>
      <w:marRight w:val="0"/>
      <w:marTop w:val="0"/>
      <w:marBottom w:val="0"/>
      <w:divBdr>
        <w:top w:val="none" w:sz="0" w:space="0" w:color="auto"/>
        <w:left w:val="none" w:sz="0" w:space="0" w:color="auto"/>
        <w:bottom w:val="none" w:sz="0" w:space="0" w:color="auto"/>
        <w:right w:val="none" w:sz="0" w:space="0" w:color="auto"/>
      </w:divBdr>
    </w:div>
    <w:div w:id="1215045913">
      <w:bodyDiv w:val="1"/>
      <w:marLeft w:val="0"/>
      <w:marRight w:val="0"/>
      <w:marTop w:val="0"/>
      <w:marBottom w:val="0"/>
      <w:divBdr>
        <w:top w:val="none" w:sz="0" w:space="0" w:color="auto"/>
        <w:left w:val="none" w:sz="0" w:space="0" w:color="auto"/>
        <w:bottom w:val="none" w:sz="0" w:space="0" w:color="auto"/>
        <w:right w:val="none" w:sz="0" w:space="0" w:color="auto"/>
      </w:divBdr>
      <w:divsChild>
        <w:div w:id="1181508987">
          <w:marLeft w:val="0"/>
          <w:marRight w:val="0"/>
          <w:marTop w:val="0"/>
          <w:marBottom w:val="0"/>
          <w:divBdr>
            <w:top w:val="none" w:sz="0" w:space="0" w:color="auto"/>
            <w:left w:val="none" w:sz="0" w:space="0" w:color="auto"/>
            <w:bottom w:val="none" w:sz="0" w:space="0" w:color="auto"/>
            <w:right w:val="none" w:sz="0" w:space="0" w:color="auto"/>
          </w:divBdr>
        </w:div>
        <w:div w:id="1135636841">
          <w:marLeft w:val="0"/>
          <w:marRight w:val="0"/>
          <w:marTop w:val="0"/>
          <w:marBottom w:val="0"/>
          <w:divBdr>
            <w:top w:val="none" w:sz="0" w:space="0" w:color="auto"/>
            <w:left w:val="none" w:sz="0" w:space="0" w:color="auto"/>
            <w:bottom w:val="none" w:sz="0" w:space="0" w:color="auto"/>
            <w:right w:val="none" w:sz="0" w:space="0" w:color="auto"/>
          </w:divBdr>
        </w:div>
        <w:div w:id="2142919352">
          <w:marLeft w:val="0"/>
          <w:marRight w:val="0"/>
          <w:marTop w:val="0"/>
          <w:marBottom w:val="0"/>
          <w:divBdr>
            <w:top w:val="none" w:sz="0" w:space="0" w:color="auto"/>
            <w:left w:val="none" w:sz="0" w:space="0" w:color="auto"/>
            <w:bottom w:val="none" w:sz="0" w:space="0" w:color="auto"/>
            <w:right w:val="none" w:sz="0" w:space="0" w:color="auto"/>
          </w:divBdr>
        </w:div>
        <w:div w:id="1801417260">
          <w:marLeft w:val="0"/>
          <w:marRight w:val="0"/>
          <w:marTop w:val="0"/>
          <w:marBottom w:val="0"/>
          <w:divBdr>
            <w:top w:val="none" w:sz="0" w:space="0" w:color="auto"/>
            <w:left w:val="none" w:sz="0" w:space="0" w:color="auto"/>
            <w:bottom w:val="none" w:sz="0" w:space="0" w:color="auto"/>
            <w:right w:val="none" w:sz="0" w:space="0" w:color="auto"/>
          </w:divBdr>
        </w:div>
        <w:div w:id="620184514">
          <w:marLeft w:val="0"/>
          <w:marRight w:val="0"/>
          <w:marTop w:val="0"/>
          <w:marBottom w:val="0"/>
          <w:divBdr>
            <w:top w:val="none" w:sz="0" w:space="0" w:color="auto"/>
            <w:left w:val="none" w:sz="0" w:space="0" w:color="auto"/>
            <w:bottom w:val="none" w:sz="0" w:space="0" w:color="auto"/>
            <w:right w:val="none" w:sz="0" w:space="0" w:color="auto"/>
          </w:divBdr>
        </w:div>
        <w:div w:id="126707201">
          <w:marLeft w:val="0"/>
          <w:marRight w:val="0"/>
          <w:marTop w:val="0"/>
          <w:marBottom w:val="0"/>
          <w:divBdr>
            <w:top w:val="none" w:sz="0" w:space="0" w:color="auto"/>
            <w:left w:val="none" w:sz="0" w:space="0" w:color="auto"/>
            <w:bottom w:val="none" w:sz="0" w:space="0" w:color="auto"/>
            <w:right w:val="none" w:sz="0" w:space="0" w:color="auto"/>
          </w:divBdr>
        </w:div>
        <w:div w:id="1612132070">
          <w:marLeft w:val="0"/>
          <w:marRight w:val="0"/>
          <w:marTop w:val="0"/>
          <w:marBottom w:val="0"/>
          <w:divBdr>
            <w:top w:val="none" w:sz="0" w:space="0" w:color="auto"/>
            <w:left w:val="none" w:sz="0" w:space="0" w:color="auto"/>
            <w:bottom w:val="none" w:sz="0" w:space="0" w:color="auto"/>
            <w:right w:val="none" w:sz="0" w:space="0" w:color="auto"/>
          </w:divBdr>
        </w:div>
        <w:div w:id="1390109017">
          <w:marLeft w:val="0"/>
          <w:marRight w:val="0"/>
          <w:marTop w:val="0"/>
          <w:marBottom w:val="0"/>
          <w:divBdr>
            <w:top w:val="none" w:sz="0" w:space="0" w:color="auto"/>
            <w:left w:val="none" w:sz="0" w:space="0" w:color="auto"/>
            <w:bottom w:val="none" w:sz="0" w:space="0" w:color="auto"/>
            <w:right w:val="none" w:sz="0" w:space="0" w:color="auto"/>
          </w:divBdr>
        </w:div>
        <w:div w:id="973365837">
          <w:marLeft w:val="0"/>
          <w:marRight w:val="0"/>
          <w:marTop w:val="0"/>
          <w:marBottom w:val="0"/>
          <w:divBdr>
            <w:top w:val="none" w:sz="0" w:space="0" w:color="auto"/>
            <w:left w:val="none" w:sz="0" w:space="0" w:color="auto"/>
            <w:bottom w:val="none" w:sz="0" w:space="0" w:color="auto"/>
            <w:right w:val="none" w:sz="0" w:space="0" w:color="auto"/>
          </w:divBdr>
        </w:div>
        <w:div w:id="1522671632">
          <w:marLeft w:val="0"/>
          <w:marRight w:val="0"/>
          <w:marTop w:val="0"/>
          <w:marBottom w:val="0"/>
          <w:divBdr>
            <w:top w:val="none" w:sz="0" w:space="0" w:color="auto"/>
            <w:left w:val="none" w:sz="0" w:space="0" w:color="auto"/>
            <w:bottom w:val="none" w:sz="0" w:space="0" w:color="auto"/>
            <w:right w:val="none" w:sz="0" w:space="0" w:color="auto"/>
          </w:divBdr>
        </w:div>
        <w:div w:id="80034143">
          <w:marLeft w:val="0"/>
          <w:marRight w:val="0"/>
          <w:marTop w:val="0"/>
          <w:marBottom w:val="0"/>
          <w:divBdr>
            <w:top w:val="none" w:sz="0" w:space="0" w:color="auto"/>
            <w:left w:val="none" w:sz="0" w:space="0" w:color="auto"/>
            <w:bottom w:val="none" w:sz="0" w:space="0" w:color="auto"/>
            <w:right w:val="none" w:sz="0" w:space="0" w:color="auto"/>
          </w:divBdr>
        </w:div>
        <w:div w:id="334723919">
          <w:marLeft w:val="0"/>
          <w:marRight w:val="0"/>
          <w:marTop w:val="0"/>
          <w:marBottom w:val="0"/>
          <w:divBdr>
            <w:top w:val="none" w:sz="0" w:space="0" w:color="auto"/>
            <w:left w:val="none" w:sz="0" w:space="0" w:color="auto"/>
            <w:bottom w:val="none" w:sz="0" w:space="0" w:color="auto"/>
            <w:right w:val="none" w:sz="0" w:space="0" w:color="auto"/>
          </w:divBdr>
        </w:div>
        <w:div w:id="1004208154">
          <w:marLeft w:val="0"/>
          <w:marRight w:val="0"/>
          <w:marTop w:val="0"/>
          <w:marBottom w:val="0"/>
          <w:divBdr>
            <w:top w:val="none" w:sz="0" w:space="0" w:color="auto"/>
            <w:left w:val="none" w:sz="0" w:space="0" w:color="auto"/>
            <w:bottom w:val="none" w:sz="0" w:space="0" w:color="auto"/>
            <w:right w:val="none" w:sz="0" w:space="0" w:color="auto"/>
          </w:divBdr>
        </w:div>
        <w:div w:id="1939870606">
          <w:marLeft w:val="0"/>
          <w:marRight w:val="0"/>
          <w:marTop w:val="0"/>
          <w:marBottom w:val="0"/>
          <w:divBdr>
            <w:top w:val="none" w:sz="0" w:space="0" w:color="auto"/>
            <w:left w:val="none" w:sz="0" w:space="0" w:color="auto"/>
            <w:bottom w:val="none" w:sz="0" w:space="0" w:color="auto"/>
            <w:right w:val="none" w:sz="0" w:space="0" w:color="auto"/>
          </w:divBdr>
        </w:div>
        <w:div w:id="849872340">
          <w:marLeft w:val="0"/>
          <w:marRight w:val="0"/>
          <w:marTop w:val="0"/>
          <w:marBottom w:val="0"/>
          <w:divBdr>
            <w:top w:val="none" w:sz="0" w:space="0" w:color="auto"/>
            <w:left w:val="none" w:sz="0" w:space="0" w:color="auto"/>
            <w:bottom w:val="none" w:sz="0" w:space="0" w:color="auto"/>
            <w:right w:val="none" w:sz="0" w:space="0" w:color="auto"/>
          </w:divBdr>
        </w:div>
        <w:div w:id="665476288">
          <w:marLeft w:val="0"/>
          <w:marRight w:val="0"/>
          <w:marTop w:val="0"/>
          <w:marBottom w:val="0"/>
          <w:divBdr>
            <w:top w:val="none" w:sz="0" w:space="0" w:color="auto"/>
            <w:left w:val="none" w:sz="0" w:space="0" w:color="auto"/>
            <w:bottom w:val="none" w:sz="0" w:space="0" w:color="auto"/>
            <w:right w:val="none" w:sz="0" w:space="0" w:color="auto"/>
          </w:divBdr>
        </w:div>
        <w:div w:id="1630474256">
          <w:marLeft w:val="0"/>
          <w:marRight w:val="0"/>
          <w:marTop w:val="0"/>
          <w:marBottom w:val="0"/>
          <w:divBdr>
            <w:top w:val="none" w:sz="0" w:space="0" w:color="auto"/>
            <w:left w:val="none" w:sz="0" w:space="0" w:color="auto"/>
            <w:bottom w:val="none" w:sz="0" w:space="0" w:color="auto"/>
            <w:right w:val="none" w:sz="0" w:space="0" w:color="auto"/>
          </w:divBdr>
        </w:div>
        <w:div w:id="1258518858">
          <w:marLeft w:val="0"/>
          <w:marRight w:val="0"/>
          <w:marTop w:val="0"/>
          <w:marBottom w:val="0"/>
          <w:divBdr>
            <w:top w:val="none" w:sz="0" w:space="0" w:color="auto"/>
            <w:left w:val="none" w:sz="0" w:space="0" w:color="auto"/>
            <w:bottom w:val="none" w:sz="0" w:space="0" w:color="auto"/>
            <w:right w:val="none" w:sz="0" w:space="0" w:color="auto"/>
          </w:divBdr>
        </w:div>
        <w:div w:id="921909536">
          <w:marLeft w:val="0"/>
          <w:marRight w:val="0"/>
          <w:marTop w:val="0"/>
          <w:marBottom w:val="0"/>
          <w:divBdr>
            <w:top w:val="none" w:sz="0" w:space="0" w:color="auto"/>
            <w:left w:val="none" w:sz="0" w:space="0" w:color="auto"/>
            <w:bottom w:val="none" w:sz="0" w:space="0" w:color="auto"/>
            <w:right w:val="none" w:sz="0" w:space="0" w:color="auto"/>
          </w:divBdr>
        </w:div>
        <w:div w:id="497579593">
          <w:marLeft w:val="0"/>
          <w:marRight w:val="0"/>
          <w:marTop w:val="0"/>
          <w:marBottom w:val="0"/>
          <w:divBdr>
            <w:top w:val="none" w:sz="0" w:space="0" w:color="auto"/>
            <w:left w:val="none" w:sz="0" w:space="0" w:color="auto"/>
            <w:bottom w:val="none" w:sz="0" w:space="0" w:color="auto"/>
            <w:right w:val="none" w:sz="0" w:space="0" w:color="auto"/>
          </w:divBdr>
        </w:div>
        <w:div w:id="1761101590">
          <w:marLeft w:val="0"/>
          <w:marRight w:val="0"/>
          <w:marTop w:val="0"/>
          <w:marBottom w:val="0"/>
          <w:divBdr>
            <w:top w:val="none" w:sz="0" w:space="0" w:color="auto"/>
            <w:left w:val="none" w:sz="0" w:space="0" w:color="auto"/>
            <w:bottom w:val="none" w:sz="0" w:space="0" w:color="auto"/>
            <w:right w:val="none" w:sz="0" w:space="0" w:color="auto"/>
          </w:divBdr>
        </w:div>
        <w:div w:id="636448479">
          <w:marLeft w:val="0"/>
          <w:marRight w:val="0"/>
          <w:marTop w:val="0"/>
          <w:marBottom w:val="0"/>
          <w:divBdr>
            <w:top w:val="none" w:sz="0" w:space="0" w:color="auto"/>
            <w:left w:val="none" w:sz="0" w:space="0" w:color="auto"/>
            <w:bottom w:val="none" w:sz="0" w:space="0" w:color="auto"/>
            <w:right w:val="none" w:sz="0" w:space="0" w:color="auto"/>
          </w:divBdr>
        </w:div>
        <w:div w:id="2090154902">
          <w:marLeft w:val="0"/>
          <w:marRight w:val="0"/>
          <w:marTop w:val="0"/>
          <w:marBottom w:val="0"/>
          <w:divBdr>
            <w:top w:val="none" w:sz="0" w:space="0" w:color="auto"/>
            <w:left w:val="none" w:sz="0" w:space="0" w:color="auto"/>
            <w:bottom w:val="none" w:sz="0" w:space="0" w:color="auto"/>
            <w:right w:val="none" w:sz="0" w:space="0" w:color="auto"/>
          </w:divBdr>
        </w:div>
        <w:div w:id="1922987007">
          <w:marLeft w:val="0"/>
          <w:marRight w:val="0"/>
          <w:marTop w:val="0"/>
          <w:marBottom w:val="0"/>
          <w:divBdr>
            <w:top w:val="none" w:sz="0" w:space="0" w:color="auto"/>
            <w:left w:val="none" w:sz="0" w:space="0" w:color="auto"/>
            <w:bottom w:val="none" w:sz="0" w:space="0" w:color="auto"/>
            <w:right w:val="none" w:sz="0" w:space="0" w:color="auto"/>
          </w:divBdr>
        </w:div>
        <w:div w:id="579172909">
          <w:marLeft w:val="0"/>
          <w:marRight w:val="0"/>
          <w:marTop w:val="0"/>
          <w:marBottom w:val="0"/>
          <w:divBdr>
            <w:top w:val="none" w:sz="0" w:space="0" w:color="auto"/>
            <w:left w:val="none" w:sz="0" w:space="0" w:color="auto"/>
            <w:bottom w:val="none" w:sz="0" w:space="0" w:color="auto"/>
            <w:right w:val="none" w:sz="0" w:space="0" w:color="auto"/>
          </w:divBdr>
        </w:div>
      </w:divsChild>
    </w:div>
    <w:div w:id="1218738546">
      <w:bodyDiv w:val="1"/>
      <w:marLeft w:val="0"/>
      <w:marRight w:val="0"/>
      <w:marTop w:val="0"/>
      <w:marBottom w:val="0"/>
      <w:divBdr>
        <w:top w:val="none" w:sz="0" w:space="0" w:color="auto"/>
        <w:left w:val="none" w:sz="0" w:space="0" w:color="auto"/>
        <w:bottom w:val="none" w:sz="0" w:space="0" w:color="auto"/>
        <w:right w:val="none" w:sz="0" w:space="0" w:color="auto"/>
      </w:divBdr>
    </w:div>
    <w:div w:id="1277299772">
      <w:bodyDiv w:val="1"/>
      <w:marLeft w:val="0"/>
      <w:marRight w:val="0"/>
      <w:marTop w:val="0"/>
      <w:marBottom w:val="0"/>
      <w:divBdr>
        <w:top w:val="none" w:sz="0" w:space="0" w:color="auto"/>
        <w:left w:val="none" w:sz="0" w:space="0" w:color="auto"/>
        <w:bottom w:val="none" w:sz="0" w:space="0" w:color="auto"/>
        <w:right w:val="none" w:sz="0" w:space="0" w:color="auto"/>
      </w:divBdr>
    </w:div>
    <w:div w:id="1317686417">
      <w:bodyDiv w:val="1"/>
      <w:marLeft w:val="0"/>
      <w:marRight w:val="0"/>
      <w:marTop w:val="0"/>
      <w:marBottom w:val="0"/>
      <w:divBdr>
        <w:top w:val="none" w:sz="0" w:space="0" w:color="auto"/>
        <w:left w:val="none" w:sz="0" w:space="0" w:color="auto"/>
        <w:bottom w:val="none" w:sz="0" w:space="0" w:color="auto"/>
        <w:right w:val="none" w:sz="0" w:space="0" w:color="auto"/>
      </w:divBdr>
    </w:div>
    <w:div w:id="1326281661">
      <w:bodyDiv w:val="1"/>
      <w:marLeft w:val="0"/>
      <w:marRight w:val="0"/>
      <w:marTop w:val="0"/>
      <w:marBottom w:val="0"/>
      <w:divBdr>
        <w:top w:val="none" w:sz="0" w:space="0" w:color="auto"/>
        <w:left w:val="none" w:sz="0" w:space="0" w:color="auto"/>
        <w:bottom w:val="none" w:sz="0" w:space="0" w:color="auto"/>
        <w:right w:val="none" w:sz="0" w:space="0" w:color="auto"/>
      </w:divBdr>
    </w:div>
    <w:div w:id="1329479525">
      <w:bodyDiv w:val="1"/>
      <w:marLeft w:val="0"/>
      <w:marRight w:val="0"/>
      <w:marTop w:val="0"/>
      <w:marBottom w:val="0"/>
      <w:divBdr>
        <w:top w:val="none" w:sz="0" w:space="0" w:color="auto"/>
        <w:left w:val="none" w:sz="0" w:space="0" w:color="auto"/>
        <w:bottom w:val="none" w:sz="0" w:space="0" w:color="auto"/>
        <w:right w:val="none" w:sz="0" w:space="0" w:color="auto"/>
      </w:divBdr>
    </w:div>
    <w:div w:id="1377898133">
      <w:bodyDiv w:val="1"/>
      <w:marLeft w:val="0"/>
      <w:marRight w:val="0"/>
      <w:marTop w:val="0"/>
      <w:marBottom w:val="0"/>
      <w:divBdr>
        <w:top w:val="none" w:sz="0" w:space="0" w:color="auto"/>
        <w:left w:val="none" w:sz="0" w:space="0" w:color="auto"/>
        <w:bottom w:val="none" w:sz="0" w:space="0" w:color="auto"/>
        <w:right w:val="none" w:sz="0" w:space="0" w:color="auto"/>
      </w:divBdr>
    </w:div>
    <w:div w:id="1388139053">
      <w:bodyDiv w:val="1"/>
      <w:marLeft w:val="0"/>
      <w:marRight w:val="0"/>
      <w:marTop w:val="0"/>
      <w:marBottom w:val="0"/>
      <w:divBdr>
        <w:top w:val="none" w:sz="0" w:space="0" w:color="auto"/>
        <w:left w:val="none" w:sz="0" w:space="0" w:color="auto"/>
        <w:bottom w:val="none" w:sz="0" w:space="0" w:color="auto"/>
        <w:right w:val="none" w:sz="0" w:space="0" w:color="auto"/>
      </w:divBdr>
    </w:div>
    <w:div w:id="1416127495">
      <w:bodyDiv w:val="1"/>
      <w:marLeft w:val="0"/>
      <w:marRight w:val="0"/>
      <w:marTop w:val="0"/>
      <w:marBottom w:val="0"/>
      <w:divBdr>
        <w:top w:val="none" w:sz="0" w:space="0" w:color="auto"/>
        <w:left w:val="none" w:sz="0" w:space="0" w:color="auto"/>
        <w:bottom w:val="none" w:sz="0" w:space="0" w:color="auto"/>
        <w:right w:val="none" w:sz="0" w:space="0" w:color="auto"/>
      </w:divBdr>
    </w:div>
    <w:div w:id="1439329024">
      <w:bodyDiv w:val="1"/>
      <w:marLeft w:val="0"/>
      <w:marRight w:val="0"/>
      <w:marTop w:val="0"/>
      <w:marBottom w:val="0"/>
      <w:divBdr>
        <w:top w:val="none" w:sz="0" w:space="0" w:color="auto"/>
        <w:left w:val="none" w:sz="0" w:space="0" w:color="auto"/>
        <w:bottom w:val="none" w:sz="0" w:space="0" w:color="auto"/>
        <w:right w:val="none" w:sz="0" w:space="0" w:color="auto"/>
      </w:divBdr>
    </w:div>
    <w:div w:id="1455563456">
      <w:bodyDiv w:val="1"/>
      <w:marLeft w:val="0"/>
      <w:marRight w:val="0"/>
      <w:marTop w:val="0"/>
      <w:marBottom w:val="0"/>
      <w:divBdr>
        <w:top w:val="none" w:sz="0" w:space="0" w:color="auto"/>
        <w:left w:val="none" w:sz="0" w:space="0" w:color="auto"/>
        <w:bottom w:val="none" w:sz="0" w:space="0" w:color="auto"/>
        <w:right w:val="none" w:sz="0" w:space="0" w:color="auto"/>
      </w:divBdr>
    </w:div>
    <w:div w:id="1473138047">
      <w:bodyDiv w:val="1"/>
      <w:marLeft w:val="0"/>
      <w:marRight w:val="0"/>
      <w:marTop w:val="0"/>
      <w:marBottom w:val="0"/>
      <w:divBdr>
        <w:top w:val="none" w:sz="0" w:space="0" w:color="auto"/>
        <w:left w:val="none" w:sz="0" w:space="0" w:color="auto"/>
        <w:bottom w:val="none" w:sz="0" w:space="0" w:color="auto"/>
        <w:right w:val="none" w:sz="0" w:space="0" w:color="auto"/>
      </w:divBdr>
    </w:div>
    <w:div w:id="1476876589">
      <w:bodyDiv w:val="1"/>
      <w:marLeft w:val="0"/>
      <w:marRight w:val="0"/>
      <w:marTop w:val="0"/>
      <w:marBottom w:val="0"/>
      <w:divBdr>
        <w:top w:val="none" w:sz="0" w:space="0" w:color="auto"/>
        <w:left w:val="none" w:sz="0" w:space="0" w:color="auto"/>
        <w:bottom w:val="none" w:sz="0" w:space="0" w:color="auto"/>
        <w:right w:val="none" w:sz="0" w:space="0" w:color="auto"/>
      </w:divBdr>
    </w:div>
    <w:div w:id="1481464675">
      <w:bodyDiv w:val="1"/>
      <w:marLeft w:val="0"/>
      <w:marRight w:val="0"/>
      <w:marTop w:val="0"/>
      <w:marBottom w:val="0"/>
      <w:divBdr>
        <w:top w:val="none" w:sz="0" w:space="0" w:color="auto"/>
        <w:left w:val="none" w:sz="0" w:space="0" w:color="auto"/>
        <w:bottom w:val="none" w:sz="0" w:space="0" w:color="auto"/>
        <w:right w:val="none" w:sz="0" w:space="0" w:color="auto"/>
      </w:divBdr>
      <w:divsChild>
        <w:div w:id="294988033">
          <w:marLeft w:val="0"/>
          <w:marRight w:val="0"/>
          <w:marTop w:val="0"/>
          <w:marBottom w:val="0"/>
          <w:divBdr>
            <w:top w:val="none" w:sz="0" w:space="0" w:color="auto"/>
            <w:left w:val="none" w:sz="0" w:space="0" w:color="auto"/>
            <w:bottom w:val="none" w:sz="0" w:space="0" w:color="auto"/>
            <w:right w:val="none" w:sz="0" w:space="0" w:color="auto"/>
          </w:divBdr>
        </w:div>
        <w:div w:id="512692601">
          <w:marLeft w:val="0"/>
          <w:marRight w:val="0"/>
          <w:marTop w:val="0"/>
          <w:marBottom w:val="0"/>
          <w:divBdr>
            <w:top w:val="none" w:sz="0" w:space="0" w:color="auto"/>
            <w:left w:val="none" w:sz="0" w:space="0" w:color="auto"/>
            <w:bottom w:val="none" w:sz="0" w:space="0" w:color="auto"/>
            <w:right w:val="none" w:sz="0" w:space="0" w:color="auto"/>
          </w:divBdr>
        </w:div>
        <w:div w:id="724835330">
          <w:marLeft w:val="0"/>
          <w:marRight w:val="0"/>
          <w:marTop w:val="0"/>
          <w:marBottom w:val="0"/>
          <w:divBdr>
            <w:top w:val="none" w:sz="0" w:space="0" w:color="auto"/>
            <w:left w:val="none" w:sz="0" w:space="0" w:color="auto"/>
            <w:bottom w:val="none" w:sz="0" w:space="0" w:color="auto"/>
            <w:right w:val="none" w:sz="0" w:space="0" w:color="auto"/>
          </w:divBdr>
        </w:div>
        <w:div w:id="1900047611">
          <w:marLeft w:val="0"/>
          <w:marRight w:val="0"/>
          <w:marTop w:val="0"/>
          <w:marBottom w:val="0"/>
          <w:divBdr>
            <w:top w:val="none" w:sz="0" w:space="0" w:color="auto"/>
            <w:left w:val="none" w:sz="0" w:space="0" w:color="auto"/>
            <w:bottom w:val="none" w:sz="0" w:space="0" w:color="auto"/>
            <w:right w:val="none" w:sz="0" w:space="0" w:color="auto"/>
          </w:divBdr>
        </w:div>
        <w:div w:id="1974555294">
          <w:marLeft w:val="0"/>
          <w:marRight w:val="0"/>
          <w:marTop w:val="0"/>
          <w:marBottom w:val="0"/>
          <w:divBdr>
            <w:top w:val="none" w:sz="0" w:space="0" w:color="auto"/>
            <w:left w:val="none" w:sz="0" w:space="0" w:color="auto"/>
            <w:bottom w:val="none" w:sz="0" w:space="0" w:color="auto"/>
            <w:right w:val="none" w:sz="0" w:space="0" w:color="auto"/>
          </w:divBdr>
        </w:div>
      </w:divsChild>
    </w:div>
    <w:div w:id="1487211805">
      <w:bodyDiv w:val="1"/>
      <w:marLeft w:val="0"/>
      <w:marRight w:val="0"/>
      <w:marTop w:val="0"/>
      <w:marBottom w:val="0"/>
      <w:divBdr>
        <w:top w:val="none" w:sz="0" w:space="0" w:color="auto"/>
        <w:left w:val="none" w:sz="0" w:space="0" w:color="auto"/>
        <w:bottom w:val="none" w:sz="0" w:space="0" w:color="auto"/>
        <w:right w:val="none" w:sz="0" w:space="0" w:color="auto"/>
      </w:divBdr>
    </w:div>
    <w:div w:id="1502162321">
      <w:bodyDiv w:val="1"/>
      <w:marLeft w:val="0"/>
      <w:marRight w:val="0"/>
      <w:marTop w:val="0"/>
      <w:marBottom w:val="0"/>
      <w:divBdr>
        <w:top w:val="none" w:sz="0" w:space="0" w:color="auto"/>
        <w:left w:val="none" w:sz="0" w:space="0" w:color="auto"/>
        <w:bottom w:val="none" w:sz="0" w:space="0" w:color="auto"/>
        <w:right w:val="none" w:sz="0" w:space="0" w:color="auto"/>
      </w:divBdr>
    </w:div>
    <w:div w:id="1519546055">
      <w:bodyDiv w:val="1"/>
      <w:marLeft w:val="0"/>
      <w:marRight w:val="0"/>
      <w:marTop w:val="0"/>
      <w:marBottom w:val="0"/>
      <w:divBdr>
        <w:top w:val="none" w:sz="0" w:space="0" w:color="auto"/>
        <w:left w:val="none" w:sz="0" w:space="0" w:color="auto"/>
        <w:bottom w:val="none" w:sz="0" w:space="0" w:color="auto"/>
        <w:right w:val="none" w:sz="0" w:space="0" w:color="auto"/>
      </w:divBdr>
    </w:div>
    <w:div w:id="1566604136">
      <w:bodyDiv w:val="1"/>
      <w:marLeft w:val="0"/>
      <w:marRight w:val="0"/>
      <w:marTop w:val="0"/>
      <w:marBottom w:val="0"/>
      <w:divBdr>
        <w:top w:val="none" w:sz="0" w:space="0" w:color="auto"/>
        <w:left w:val="none" w:sz="0" w:space="0" w:color="auto"/>
        <w:bottom w:val="none" w:sz="0" w:space="0" w:color="auto"/>
        <w:right w:val="none" w:sz="0" w:space="0" w:color="auto"/>
      </w:divBdr>
    </w:div>
    <w:div w:id="1585532862">
      <w:bodyDiv w:val="1"/>
      <w:marLeft w:val="0"/>
      <w:marRight w:val="0"/>
      <w:marTop w:val="0"/>
      <w:marBottom w:val="0"/>
      <w:divBdr>
        <w:top w:val="none" w:sz="0" w:space="0" w:color="auto"/>
        <w:left w:val="none" w:sz="0" w:space="0" w:color="auto"/>
        <w:bottom w:val="none" w:sz="0" w:space="0" w:color="auto"/>
        <w:right w:val="none" w:sz="0" w:space="0" w:color="auto"/>
      </w:divBdr>
    </w:div>
    <w:div w:id="1591617019">
      <w:bodyDiv w:val="1"/>
      <w:marLeft w:val="0"/>
      <w:marRight w:val="0"/>
      <w:marTop w:val="0"/>
      <w:marBottom w:val="0"/>
      <w:divBdr>
        <w:top w:val="none" w:sz="0" w:space="0" w:color="auto"/>
        <w:left w:val="none" w:sz="0" w:space="0" w:color="auto"/>
        <w:bottom w:val="none" w:sz="0" w:space="0" w:color="auto"/>
        <w:right w:val="none" w:sz="0" w:space="0" w:color="auto"/>
      </w:divBdr>
    </w:div>
    <w:div w:id="1637946921">
      <w:bodyDiv w:val="1"/>
      <w:marLeft w:val="0"/>
      <w:marRight w:val="0"/>
      <w:marTop w:val="0"/>
      <w:marBottom w:val="0"/>
      <w:divBdr>
        <w:top w:val="none" w:sz="0" w:space="0" w:color="auto"/>
        <w:left w:val="none" w:sz="0" w:space="0" w:color="auto"/>
        <w:bottom w:val="none" w:sz="0" w:space="0" w:color="auto"/>
        <w:right w:val="none" w:sz="0" w:space="0" w:color="auto"/>
      </w:divBdr>
    </w:div>
    <w:div w:id="1663200141">
      <w:bodyDiv w:val="1"/>
      <w:marLeft w:val="0"/>
      <w:marRight w:val="0"/>
      <w:marTop w:val="0"/>
      <w:marBottom w:val="0"/>
      <w:divBdr>
        <w:top w:val="none" w:sz="0" w:space="0" w:color="auto"/>
        <w:left w:val="none" w:sz="0" w:space="0" w:color="auto"/>
        <w:bottom w:val="none" w:sz="0" w:space="0" w:color="auto"/>
        <w:right w:val="none" w:sz="0" w:space="0" w:color="auto"/>
      </w:divBdr>
    </w:div>
    <w:div w:id="1696882841">
      <w:bodyDiv w:val="1"/>
      <w:marLeft w:val="0"/>
      <w:marRight w:val="0"/>
      <w:marTop w:val="0"/>
      <w:marBottom w:val="0"/>
      <w:divBdr>
        <w:top w:val="none" w:sz="0" w:space="0" w:color="auto"/>
        <w:left w:val="none" w:sz="0" w:space="0" w:color="auto"/>
        <w:bottom w:val="none" w:sz="0" w:space="0" w:color="auto"/>
        <w:right w:val="none" w:sz="0" w:space="0" w:color="auto"/>
      </w:divBdr>
    </w:div>
    <w:div w:id="1705596368">
      <w:bodyDiv w:val="1"/>
      <w:marLeft w:val="0"/>
      <w:marRight w:val="0"/>
      <w:marTop w:val="0"/>
      <w:marBottom w:val="0"/>
      <w:divBdr>
        <w:top w:val="none" w:sz="0" w:space="0" w:color="auto"/>
        <w:left w:val="none" w:sz="0" w:space="0" w:color="auto"/>
        <w:bottom w:val="none" w:sz="0" w:space="0" w:color="auto"/>
        <w:right w:val="none" w:sz="0" w:space="0" w:color="auto"/>
      </w:divBdr>
    </w:div>
    <w:div w:id="1710452977">
      <w:bodyDiv w:val="1"/>
      <w:marLeft w:val="0"/>
      <w:marRight w:val="0"/>
      <w:marTop w:val="0"/>
      <w:marBottom w:val="0"/>
      <w:divBdr>
        <w:top w:val="none" w:sz="0" w:space="0" w:color="auto"/>
        <w:left w:val="none" w:sz="0" w:space="0" w:color="auto"/>
        <w:bottom w:val="none" w:sz="0" w:space="0" w:color="auto"/>
        <w:right w:val="none" w:sz="0" w:space="0" w:color="auto"/>
      </w:divBdr>
    </w:div>
    <w:div w:id="1787045053">
      <w:bodyDiv w:val="1"/>
      <w:marLeft w:val="0"/>
      <w:marRight w:val="0"/>
      <w:marTop w:val="0"/>
      <w:marBottom w:val="0"/>
      <w:divBdr>
        <w:top w:val="none" w:sz="0" w:space="0" w:color="auto"/>
        <w:left w:val="none" w:sz="0" w:space="0" w:color="auto"/>
        <w:bottom w:val="none" w:sz="0" w:space="0" w:color="auto"/>
        <w:right w:val="none" w:sz="0" w:space="0" w:color="auto"/>
      </w:divBdr>
    </w:div>
    <w:div w:id="1817524876">
      <w:bodyDiv w:val="1"/>
      <w:marLeft w:val="0"/>
      <w:marRight w:val="0"/>
      <w:marTop w:val="0"/>
      <w:marBottom w:val="0"/>
      <w:divBdr>
        <w:top w:val="none" w:sz="0" w:space="0" w:color="auto"/>
        <w:left w:val="none" w:sz="0" w:space="0" w:color="auto"/>
        <w:bottom w:val="none" w:sz="0" w:space="0" w:color="auto"/>
        <w:right w:val="none" w:sz="0" w:space="0" w:color="auto"/>
      </w:divBdr>
    </w:div>
    <w:div w:id="1853180004">
      <w:bodyDiv w:val="1"/>
      <w:marLeft w:val="0"/>
      <w:marRight w:val="0"/>
      <w:marTop w:val="0"/>
      <w:marBottom w:val="0"/>
      <w:divBdr>
        <w:top w:val="none" w:sz="0" w:space="0" w:color="auto"/>
        <w:left w:val="none" w:sz="0" w:space="0" w:color="auto"/>
        <w:bottom w:val="none" w:sz="0" w:space="0" w:color="auto"/>
        <w:right w:val="none" w:sz="0" w:space="0" w:color="auto"/>
      </w:divBdr>
    </w:div>
    <w:div w:id="1878660657">
      <w:bodyDiv w:val="1"/>
      <w:marLeft w:val="0"/>
      <w:marRight w:val="0"/>
      <w:marTop w:val="0"/>
      <w:marBottom w:val="0"/>
      <w:divBdr>
        <w:top w:val="none" w:sz="0" w:space="0" w:color="auto"/>
        <w:left w:val="none" w:sz="0" w:space="0" w:color="auto"/>
        <w:bottom w:val="none" w:sz="0" w:space="0" w:color="auto"/>
        <w:right w:val="none" w:sz="0" w:space="0" w:color="auto"/>
      </w:divBdr>
    </w:div>
    <w:div w:id="1892420442">
      <w:bodyDiv w:val="1"/>
      <w:marLeft w:val="0"/>
      <w:marRight w:val="0"/>
      <w:marTop w:val="0"/>
      <w:marBottom w:val="0"/>
      <w:divBdr>
        <w:top w:val="none" w:sz="0" w:space="0" w:color="auto"/>
        <w:left w:val="none" w:sz="0" w:space="0" w:color="auto"/>
        <w:bottom w:val="none" w:sz="0" w:space="0" w:color="auto"/>
        <w:right w:val="none" w:sz="0" w:space="0" w:color="auto"/>
      </w:divBdr>
    </w:div>
    <w:div w:id="1913928167">
      <w:bodyDiv w:val="1"/>
      <w:marLeft w:val="0"/>
      <w:marRight w:val="0"/>
      <w:marTop w:val="0"/>
      <w:marBottom w:val="0"/>
      <w:divBdr>
        <w:top w:val="none" w:sz="0" w:space="0" w:color="auto"/>
        <w:left w:val="none" w:sz="0" w:space="0" w:color="auto"/>
        <w:bottom w:val="none" w:sz="0" w:space="0" w:color="auto"/>
        <w:right w:val="none" w:sz="0" w:space="0" w:color="auto"/>
      </w:divBdr>
    </w:div>
    <w:div w:id="1915814887">
      <w:bodyDiv w:val="1"/>
      <w:marLeft w:val="0"/>
      <w:marRight w:val="0"/>
      <w:marTop w:val="0"/>
      <w:marBottom w:val="0"/>
      <w:divBdr>
        <w:top w:val="none" w:sz="0" w:space="0" w:color="auto"/>
        <w:left w:val="none" w:sz="0" w:space="0" w:color="auto"/>
        <w:bottom w:val="none" w:sz="0" w:space="0" w:color="auto"/>
        <w:right w:val="none" w:sz="0" w:space="0" w:color="auto"/>
      </w:divBdr>
    </w:div>
    <w:div w:id="1926188389">
      <w:bodyDiv w:val="1"/>
      <w:marLeft w:val="0"/>
      <w:marRight w:val="0"/>
      <w:marTop w:val="0"/>
      <w:marBottom w:val="0"/>
      <w:divBdr>
        <w:top w:val="none" w:sz="0" w:space="0" w:color="auto"/>
        <w:left w:val="none" w:sz="0" w:space="0" w:color="auto"/>
        <w:bottom w:val="none" w:sz="0" w:space="0" w:color="auto"/>
        <w:right w:val="none" w:sz="0" w:space="0" w:color="auto"/>
      </w:divBdr>
    </w:div>
    <w:div w:id="1945452991">
      <w:bodyDiv w:val="1"/>
      <w:marLeft w:val="0"/>
      <w:marRight w:val="0"/>
      <w:marTop w:val="0"/>
      <w:marBottom w:val="0"/>
      <w:divBdr>
        <w:top w:val="none" w:sz="0" w:space="0" w:color="auto"/>
        <w:left w:val="none" w:sz="0" w:space="0" w:color="auto"/>
        <w:bottom w:val="none" w:sz="0" w:space="0" w:color="auto"/>
        <w:right w:val="none" w:sz="0" w:space="0" w:color="auto"/>
      </w:divBdr>
    </w:div>
    <w:div w:id="1953977326">
      <w:bodyDiv w:val="1"/>
      <w:marLeft w:val="0"/>
      <w:marRight w:val="0"/>
      <w:marTop w:val="0"/>
      <w:marBottom w:val="0"/>
      <w:divBdr>
        <w:top w:val="none" w:sz="0" w:space="0" w:color="auto"/>
        <w:left w:val="none" w:sz="0" w:space="0" w:color="auto"/>
        <w:bottom w:val="none" w:sz="0" w:space="0" w:color="auto"/>
        <w:right w:val="none" w:sz="0" w:space="0" w:color="auto"/>
      </w:divBdr>
    </w:div>
    <w:div w:id="1980265338">
      <w:bodyDiv w:val="1"/>
      <w:marLeft w:val="0"/>
      <w:marRight w:val="0"/>
      <w:marTop w:val="0"/>
      <w:marBottom w:val="0"/>
      <w:divBdr>
        <w:top w:val="none" w:sz="0" w:space="0" w:color="auto"/>
        <w:left w:val="none" w:sz="0" w:space="0" w:color="auto"/>
        <w:bottom w:val="none" w:sz="0" w:space="0" w:color="auto"/>
        <w:right w:val="none" w:sz="0" w:space="0" w:color="auto"/>
      </w:divBdr>
    </w:div>
    <w:div w:id="2011256598">
      <w:bodyDiv w:val="1"/>
      <w:marLeft w:val="0"/>
      <w:marRight w:val="0"/>
      <w:marTop w:val="0"/>
      <w:marBottom w:val="0"/>
      <w:divBdr>
        <w:top w:val="none" w:sz="0" w:space="0" w:color="auto"/>
        <w:left w:val="none" w:sz="0" w:space="0" w:color="auto"/>
        <w:bottom w:val="none" w:sz="0" w:space="0" w:color="auto"/>
        <w:right w:val="none" w:sz="0" w:space="0" w:color="auto"/>
      </w:divBdr>
    </w:div>
    <w:div w:id="2022733010">
      <w:bodyDiv w:val="1"/>
      <w:marLeft w:val="0"/>
      <w:marRight w:val="0"/>
      <w:marTop w:val="0"/>
      <w:marBottom w:val="0"/>
      <w:divBdr>
        <w:top w:val="none" w:sz="0" w:space="0" w:color="auto"/>
        <w:left w:val="none" w:sz="0" w:space="0" w:color="auto"/>
        <w:bottom w:val="none" w:sz="0" w:space="0" w:color="auto"/>
        <w:right w:val="none" w:sz="0" w:space="0" w:color="auto"/>
      </w:divBdr>
    </w:div>
    <w:div w:id="2026249546">
      <w:bodyDiv w:val="1"/>
      <w:marLeft w:val="0"/>
      <w:marRight w:val="0"/>
      <w:marTop w:val="0"/>
      <w:marBottom w:val="0"/>
      <w:divBdr>
        <w:top w:val="none" w:sz="0" w:space="0" w:color="auto"/>
        <w:left w:val="none" w:sz="0" w:space="0" w:color="auto"/>
        <w:bottom w:val="none" w:sz="0" w:space="0" w:color="auto"/>
        <w:right w:val="none" w:sz="0" w:space="0" w:color="auto"/>
      </w:divBdr>
    </w:div>
    <w:div w:id="2036811672">
      <w:bodyDiv w:val="1"/>
      <w:marLeft w:val="0"/>
      <w:marRight w:val="0"/>
      <w:marTop w:val="0"/>
      <w:marBottom w:val="0"/>
      <w:divBdr>
        <w:top w:val="none" w:sz="0" w:space="0" w:color="auto"/>
        <w:left w:val="none" w:sz="0" w:space="0" w:color="auto"/>
        <w:bottom w:val="none" w:sz="0" w:space="0" w:color="auto"/>
        <w:right w:val="none" w:sz="0" w:space="0" w:color="auto"/>
      </w:divBdr>
    </w:div>
    <w:div w:id="2059623374">
      <w:bodyDiv w:val="1"/>
      <w:marLeft w:val="0"/>
      <w:marRight w:val="0"/>
      <w:marTop w:val="0"/>
      <w:marBottom w:val="0"/>
      <w:divBdr>
        <w:top w:val="none" w:sz="0" w:space="0" w:color="auto"/>
        <w:left w:val="none" w:sz="0" w:space="0" w:color="auto"/>
        <w:bottom w:val="none" w:sz="0" w:space="0" w:color="auto"/>
        <w:right w:val="none" w:sz="0" w:space="0" w:color="auto"/>
      </w:divBdr>
    </w:div>
    <w:div w:id="2071733249">
      <w:bodyDiv w:val="1"/>
      <w:marLeft w:val="0"/>
      <w:marRight w:val="0"/>
      <w:marTop w:val="0"/>
      <w:marBottom w:val="0"/>
      <w:divBdr>
        <w:top w:val="none" w:sz="0" w:space="0" w:color="auto"/>
        <w:left w:val="none" w:sz="0" w:space="0" w:color="auto"/>
        <w:bottom w:val="none" w:sz="0" w:space="0" w:color="auto"/>
        <w:right w:val="none" w:sz="0" w:space="0" w:color="auto"/>
      </w:divBdr>
    </w:div>
    <w:div w:id="2081904147">
      <w:bodyDiv w:val="1"/>
      <w:marLeft w:val="0"/>
      <w:marRight w:val="0"/>
      <w:marTop w:val="0"/>
      <w:marBottom w:val="0"/>
      <w:divBdr>
        <w:top w:val="none" w:sz="0" w:space="0" w:color="auto"/>
        <w:left w:val="none" w:sz="0" w:space="0" w:color="auto"/>
        <w:bottom w:val="none" w:sz="0" w:space="0" w:color="auto"/>
        <w:right w:val="none" w:sz="0" w:space="0" w:color="auto"/>
      </w:divBdr>
    </w:div>
    <w:div w:id="2113895177">
      <w:bodyDiv w:val="1"/>
      <w:marLeft w:val="0"/>
      <w:marRight w:val="0"/>
      <w:marTop w:val="0"/>
      <w:marBottom w:val="0"/>
      <w:divBdr>
        <w:top w:val="none" w:sz="0" w:space="0" w:color="auto"/>
        <w:left w:val="none" w:sz="0" w:space="0" w:color="auto"/>
        <w:bottom w:val="none" w:sz="0" w:space="0" w:color="auto"/>
        <w:right w:val="none" w:sz="0" w:space="0" w:color="auto"/>
      </w:divBdr>
    </w:div>
    <w:div w:id="21335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etropoliapoznan.pl" TargetMode="External"/><Relationship Id="rId13" Type="http://schemas.openxmlformats.org/officeDocument/2006/relationships/comments" Target="comments.xml"/><Relationship Id="rId18" Type="http://schemas.openxmlformats.org/officeDocument/2006/relationships/hyperlink" Target="https://www.uzp.gov.pl/e-uslugi/jed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transakcja/366818"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espd.uzp.gov.pl/" TargetMode="External"/><Relationship Id="rId25"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espd.uzp.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latformazakupowa.pl/transakcja/366818" TargetMode="External"/><Relationship Id="rId19" Type="http://schemas.openxmlformats.org/officeDocument/2006/relationships/hyperlink" Target="https://www.uzp.gov.pl/__data/assets/pdf_file/0015/32415/Instrukcja-wypelniania-JEDZ-ESPD.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366818" TargetMode="External"/><Relationship Id="rId14" Type="http://schemas.microsoft.com/office/2011/relationships/commentsExtended" Target="commentsExtended.xml"/><Relationship Id="rId22" Type="http://schemas.openxmlformats.org/officeDocument/2006/relationships/hyperlink" Target="mailto:iod@metropoliapoznan.pl"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7958-C316-448D-88FD-10DA8A51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15328</Words>
  <Characters>91971</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cp:keywords/>
  <dc:description/>
  <cp:lastModifiedBy>Enmedia</cp:lastModifiedBy>
  <cp:revision>2</cp:revision>
  <cp:lastPrinted>2019-09-17T07:15:00Z</cp:lastPrinted>
  <dcterms:created xsi:type="dcterms:W3CDTF">2020-09-04T06:29:00Z</dcterms:created>
  <dcterms:modified xsi:type="dcterms:W3CDTF">2020-09-04T06:29:00Z</dcterms:modified>
</cp:coreProperties>
</file>