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522BF" w:rsidRPr="002B6657" w14:paraId="3787041C" w14:textId="77777777" w:rsidTr="006A39E4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7433F12B" w14:textId="3EBEED31" w:rsidR="001522BF" w:rsidRPr="002B6657" w:rsidRDefault="001522BF" w:rsidP="002B6657">
            <w:pPr>
              <w:pStyle w:val="Nagwek6"/>
              <w:spacing w:after="120"/>
              <w:rPr>
                <w:rFonts w:ascii="Calibri" w:hAnsi="Calibri" w:cs="Calibri"/>
                <w:spacing w:val="30"/>
                <w:sz w:val="20"/>
                <w:szCs w:val="20"/>
              </w:rPr>
            </w:pPr>
            <w:r w:rsidRPr="002B6657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</w:t>
            </w:r>
            <w:r w:rsidR="00487CAD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m</w:t>
            </w:r>
            <w:r w:rsidRPr="002B6657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 xml:space="preserve"> 2.1.</w:t>
            </w:r>
          </w:p>
          <w:p w14:paraId="07B7F6E3" w14:textId="77777777" w:rsidR="001522BF" w:rsidRPr="002B6657" w:rsidRDefault="001522BF" w:rsidP="002B6657">
            <w:pPr>
              <w:pStyle w:val="Nagwek6"/>
              <w:spacing w:after="120"/>
              <w:rPr>
                <w:rFonts w:ascii="Calibri" w:hAnsi="Calibri" w:cs="Calibri"/>
                <w:spacing w:val="30"/>
                <w:sz w:val="20"/>
                <w:szCs w:val="20"/>
              </w:rPr>
            </w:pPr>
            <w:r w:rsidRPr="002B6657">
              <w:rPr>
                <w:rFonts w:ascii="Calibri" w:hAnsi="Calibri" w:cs="Calibri"/>
                <w:spacing w:val="30"/>
                <w:sz w:val="20"/>
                <w:szCs w:val="20"/>
              </w:rPr>
              <w:t>OFFER</w:t>
            </w:r>
          </w:p>
        </w:tc>
      </w:tr>
    </w:tbl>
    <w:p w14:paraId="51B56F00" w14:textId="77777777" w:rsidR="00C14D64" w:rsidRPr="002B6657" w:rsidRDefault="00C14D64" w:rsidP="002B6657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3870421F" w14:textId="7A498247" w:rsidR="001522BF" w:rsidRPr="002B6657" w:rsidRDefault="001522BF" w:rsidP="002B6657">
      <w:pPr>
        <w:spacing w:line="240" w:lineRule="auto"/>
        <w:jc w:val="right"/>
        <w:rPr>
          <w:rFonts w:ascii="Calibri" w:hAnsi="Calibri" w:cs="Calibri"/>
          <w:b/>
          <w:sz w:val="20"/>
          <w:szCs w:val="20"/>
        </w:rPr>
      </w:pPr>
      <w:r w:rsidRPr="002B6657">
        <w:rPr>
          <w:rFonts w:ascii="Calibri" w:hAnsi="Calibri" w:cs="Calibri"/>
          <w:b/>
          <w:sz w:val="20"/>
          <w:szCs w:val="20"/>
        </w:rPr>
        <w:t>Narodowe Centrum Badań Jądrowych</w:t>
      </w:r>
      <w:r w:rsidRPr="002B6657">
        <w:rPr>
          <w:rFonts w:ascii="Calibri" w:hAnsi="Calibri" w:cs="Calibri"/>
          <w:b/>
          <w:sz w:val="20"/>
          <w:szCs w:val="20"/>
        </w:rPr>
        <w:br/>
      </w:r>
      <w:r w:rsidR="00487CAD">
        <w:rPr>
          <w:rFonts w:ascii="Calibri" w:hAnsi="Calibri" w:cs="Calibri"/>
          <w:b/>
          <w:sz w:val="20"/>
          <w:szCs w:val="20"/>
        </w:rPr>
        <w:t>(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National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Centre for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Nuclear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Research</w:t>
      </w:r>
      <w:proofErr w:type="spellEnd"/>
      <w:r w:rsidR="00487CAD">
        <w:rPr>
          <w:rFonts w:ascii="Calibri" w:hAnsi="Calibri" w:cs="Calibri"/>
          <w:b/>
          <w:sz w:val="20"/>
          <w:szCs w:val="20"/>
        </w:rPr>
        <w:t>)</w:t>
      </w:r>
    </w:p>
    <w:p w14:paraId="45A5610C" w14:textId="77777777" w:rsidR="003B650F" w:rsidRPr="002B6657" w:rsidRDefault="003B650F" w:rsidP="002B6657">
      <w:pPr>
        <w:tabs>
          <w:tab w:val="left" w:leader="dot" w:pos="9072"/>
        </w:tabs>
        <w:spacing w:before="120" w:after="120" w:line="240" w:lineRule="auto"/>
        <w:ind w:left="5579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B650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ul. Andrzeja </w:t>
      </w:r>
      <w:proofErr w:type="spellStart"/>
      <w:r w:rsidRPr="003B650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Sołtana</w:t>
      </w:r>
      <w:proofErr w:type="spellEnd"/>
      <w:r w:rsidRPr="003B650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7, 05-400 Otwock</w:t>
      </w:r>
    </w:p>
    <w:p w14:paraId="7488F5A1" w14:textId="77777777" w:rsidR="00EA2A7F" w:rsidRPr="002B6657" w:rsidRDefault="00EA2A7F" w:rsidP="002B6657">
      <w:pPr>
        <w:tabs>
          <w:tab w:val="left" w:leader="dot" w:pos="9072"/>
        </w:tabs>
        <w:spacing w:before="120" w:after="120" w:line="240" w:lineRule="auto"/>
        <w:ind w:left="5579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B665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Poland</w:t>
      </w:r>
    </w:p>
    <w:p w14:paraId="45440D63" w14:textId="77777777" w:rsidR="003B650F" w:rsidRPr="002B6657" w:rsidRDefault="003B650F" w:rsidP="002B6657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5EC25805" w14:textId="77777777" w:rsidR="00EA2A7F" w:rsidRPr="002B6657" w:rsidRDefault="00EA2A7F" w:rsidP="002B6657">
      <w:pPr>
        <w:spacing w:line="240" w:lineRule="auto"/>
        <w:rPr>
          <w:rFonts w:ascii="Calibri" w:hAnsi="Calibri" w:cs="Calibri"/>
          <w:b/>
          <w:sz w:val="20"/>
          <w:szCs w:val="20"/>
        </w:rPr>
      </w:pPr>
      <w:proofErr w:type="spellStart"/>
      <w:r w:rsidRPr="002B6657">
        <w:rPr>
          <w:rFonts w:ascii="Calibri" w:hAnsi="Calibri" w:cs="Calibri"/>
          <w:b/>
          <w:sz w:val="20"/>
          <w:szCs w:val="20"/>
        </w:rPr>
        <w:t>Referring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to the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contract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notice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in the public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procurement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procedure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for:</w:t>
      </w:r>
    </w:p>
    <w:p w14:paraId="60B7957A" w14:textId="77777777" w:rsidR="00EA2A7F" w:rsidRPr="002B6657" w:rsidRDefault="00EA2A7F" w:rsidP="002B6657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2B6657">
        <w:rPr>
          <w:rFonts w:ascii="Calibri" w:hAnsi="Calibri" w:cs="Calibri"/>
          <w:b/>
          <w:sz w:val="20"/>
          <w:szCs w:val="20"/>
        </w:rPr>
        <w:t xml:space="preserve">Delivery of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waveguides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for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power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supply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of the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acceleration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structure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in the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final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location</w:t>
      </w:r>
      <w:proofErr w:type="spellEnd"/>
      <w:r w:rsidRPr="002B6657">
        <w:rPr>
          <w:rFonts w:ascii="Calibri" w:hAnsi="Calibri" w:cs="Calibri"/>
          <w:spacing w:val="-2"/>
          <w:sz w:val="20"/>
          <w:szCs w:val="20"/>
        </w:rPr>
        <w:t xml:space="preserve"> </w:t>
      </w:r>
    </w:p>
    <w:p w14:paraId="7DEE451B" w14:textId="77777777" w:rsidR="00EA2A7F" w:rsidRPr="002B6657" w:rsidRDefault="00EA2A7F" w:rsidP="002B6657">
      <w:pPr>
        <w:spacing w:before="120" w:after="120" w:line="240" w:lineRule="auto"/>
        <w:jc w:val="both"/>
        <w:rPr>
          <w:rFonts w:ascii="Calibri" w:hAnsi="Calibri" w:cs="Calibri"/>
          <w:spacing w:val="-2"/>
          <w:sz w:val="10"/>
          <w:szCs w:val="20"/>
        </w:rPr>
      </w:pPr>
    </w:p>
    <w:p w14:paraId="38DE0A34" w14:textId="6A3F8638" w:rsidR="00EA2A7F" w:rsidRPr="002B6657" w:rsidRDefault="00E11CB8" w:rsidP="002B6657">
      <w:pPr>
        <w:spacing w:before="120" w:after="120" w:line="240" w:lineRule="auto"/>
        <w:jc w:val="both"/>
        <w:rPr>
          <w:rFonts w:ascii="Calibri" w:hAnsi="Calibri" w:cs="Calibri"/>
          <w:b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R</w:t>
      </w:r>
      <w:r w:rsidR="00EA2A7F" w:rsidRPr="002B6657">
        <w:rPr>
          <w:rFonts w:ascii="Calibri" w:hAnsi="Calibri" w:cs="Calibri"/>
          <w:spacing w:val="-2"/>
          <w:sz w:val="20"/>
          <w:szCs w:val="20"/>
        </w:rPr>
        <w:t xml:space="preserve">eference: </w:t>
      </w:r>
      <w:r w:rsidR="00AC7808">
        <w:rPr>
          <w:rFonts w:ascii="Calibri" w:hAnsi="Calibri" w:cs="Calibri"/>
          <w:b/>
          <w:sz w:val="20"/>
          <w:szCs w:val="20"/>
        </w:rPr>
        <w:t>EZP.270.25</w:t>
      </w:r>
      <w:r w:rsidR="00597BE5">
        <w:rPr>
          <w:rFonts w:ascii="Calibri" w:hAnsi="Calibri" w:cs="Calibri"/>
          <w:b/>
          <w:sz w:val="20"/>
          <w:szCs w:val="20"/>
        </w:rPr>
        <w:t>.</w:t>
      </w:r>
      <w:r w:rsidR="0006367C">
        <w:rPr>
          <w:rFonts w:ascii="Calibri" w:hAnsi="Calibri" w:cs="Calibri"/>
          <w:b/>
          <w:sz w:val="20"/>
          <w:szCs w:val="20"/>
        </w:rPr>
        <w:t>2022</w:t>
      </w:r>
    </w:p>
    <w:p w14:paraId="393A4E39" w14:textId="77777777" w:rsidR="00EA2A7F" w:rsidRPr="002B6657" w:rsidRDefault="00EA2A7F" w:rsidP="002B6657">
      <w:pPr>
        <w:spacing w:line="240" w:lineRule="auto"/>
        <w:rPr>
          <w:rFonts w:ascii="Calibri" w:hAnsi="Calibri" w:cs="Calibri"/>
          <w:sz w:val="10"/>
          <w:szCs w:val="20"/>
        </w:rPr>
      </w:pPr>
    </w:p>
    <w:p w14:paraId="0CD7B8AD" w14:textId="77777777" w:rsidR="00F053FA" w:rsidRPr="002B6657" w:rsidRDefault="00F053FA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r w:rsidRPr="002B6657">
        <w:rPr>
          <w:rFonts w:ascii="Calibri" w:hAnsi="Calibri" w:cs="Calibri"/>
          <w:sz w:val="20"/>
          <w:szCs w:val="20"/>
        </w:rPr>
        <w:t xml:space="preserve">First </w:t>
      </w:r>
      <w:proofErr w:type="spellStart"/>
      <w:r w:rsidRPr="002B6657">
        <w:rPr>
          <w:rFonts w:ascii="Calibri" w:hAnsi="Calibri" w:cs="Calibri"/>
          <w:sz w:val="20"/>
          <w:szCs w:val="20"/>
        </w:rPr>
        <w:t>name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: </w:t>
      </w:r>
      <w:r w:rsidRPr="002B6657">
        <w:rPr>
          <w:rFonts w:ascii="Calibri" w:eastAsia="Calibri" w:hAnsi="Calibri" w:cs="Calibri"/>
          <w:sz w:val="20"/>
          <w:szCs w:val="20"/>
          <w:lang w:eastAsia="ja-JP"/>
        </w:rPr>
        <w:t>_______________________________________________________</w:t>
      </w:r>
    </w:p>
    <w:p w14:paraId="4AD481C4" w14:textId="77777777" w:rsidR="00F053FA" w:rsidRPr="002B6657" w:rsidRDefault="00F053FA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Surname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>: _______________________________________________________</w:t>
      </w:r>
    </w:p>
    <w:p w14:paraId="55830987" w14:textId="77777777" w:rsidR="00BA1429" w:rsidRPr="002B6657" w:rsidRDefault="00BA1429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proofErr w:type="spellStart"/>
      <w:r w:rsidRPr="002B6657">
        <w:rPr>
          <w:rFonts w:ascii="Calibri" w:hAnsi="Calibri" w:cs="Calibri"/>
          <w:sz w:val="20"/>
          <w:szCs w:val="20"/>
        </w:rPr>
        <w:t>Basis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of authority to </w:t>
      </w:r>
      <w:proofErr w:type="spellStart"/>
      <w:r w:rsidRPr="002B6657">
        <w:rPr>
          <w:rFonts w:ascii="Calibri" w:hAnsi="Calibri" w:cs="Calibri"/>
          <w:sz w:val="20"/>
          <w:szCs w:val="20"/>
        </w:rPr>
        <w:t>represent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2B6657">
        <w:rPr>
          <w:rFonts w:ascii="Calibri" w:hAnsi="Calibri" w:cs="Calibri"/>
          <w:sz w:val="20"/>
          <w:szCs w:val="20"/>
        </w:rPr>
        <w:t>Economic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Operator:</w:t>
      </w:r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_______________________</w:t>
      </w:r>
      <w:r w:rsidR="00675164" w:rsidRPr="002B6657">
        <w:rPr>
          <w:rFonts w:ascii="Calibri" w:eastAsia="Calibri" w:hAnsi="Calibri" w:cs="Calibri"/>
          <w:sz w:val="20"/>
          <w:szCs w:val="20"/>
          <w:lang w:eastAsia="ja-JP"/>
        </w:rPr>
        <w:t>______________________</w:t>
      </w:r>
    </w:p>
    <w:p w14:paraId="1F116B45" w14:textId="77777777" w:rsidR="00BA1429" w:rsidRPr="002B6657" w:rsidRDefault="00BA1429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</w:p>
    <w:p w14:paraId="7A4CE6C4" w14:textId="77777777" w:rsidR="00F053FA" w:rsidRPr="002B6657" w:rsidRDefault="00250D46" w:rsidP="002B6657">
      <w:pPr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 w:rsidRPr="002B6657">
        <w:rPr>
          <w:rFonts w:ascii="Calibri" w:hAnsi="Calibri" w:cs="Calibri"/>
          <w:sz w:val="20"/>
          <w:szCs w:val="20"/>
        </w:rPr>
        <w:t>Acting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for and on </w:t>
      </w:r>
      <w:proofErr w:type="spellStart"/>
      <w:r w:rsidRPr="002B6657">
        <w:rPr>
          <w:rFonts w:ascii="Calibri" w:hAnsi="Calibri" w:cs="Calibri"/>
          <w:sz w:val="20"/>
          <w:szCs w:val="20"/>
        </w:rPr>
        <w:t>behalf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of the ECONOMIC OPERATOR</w:t>
      </w:r>
    </w:p>
    <w:p w14:paraId="733DEFF3" w14:textId="77777777" w:rsidR="00250D46" w:rsidRPr="002B6657" w:rsidRDefault="00250D46" w:rsidP="002B6657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2A2B3C22" w14:textId="77777777" w:rsidR="00250D46" w:rsidRPr="002B6657" w:rsidRDefault="004534CA" w:rsidP="002B6657">
      <w:pPr>
        <w:spacing w:line="240" w:lineRule="auto"/>
        <w:rPr>
          <w:rFonts w:ascii="Calibri" w:hAnsi="Calibri" w:cs="Calibri"/>
          <w:i/>
          <w:sz w:val="20"/>
          <w:szCs w:val="20"/>
        </w:rPr>
      </w:pPr>
      <w:proofErr w:type="spellStart"/>
      <w:r w:rsidRPr="002B6657">
        <w:rPr>
          <w:rFonts w:ascii="Calibri" w:hAnsi="Calibri" w:cs="Calibri"/>
          <w:i/>
          <w:sz w:val="20"/>
          <w:szCs w:val="20"/>
        </w:rPr>
        <w:t>Notice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>:</w:t>
      </w:r>
    </w:p>
    <w:p w14:paraId="57AEABC2" w14:textId="77777777" w:rsidR="004534CA" w:rsidRPr="002B6657" w:rsidRDefault="004534CA" w:rsidP="002B6657">
      <w:pPr>
        <w:spacing w:line="240" w:lineRule="auto"/>
        <w:rPr>
          <w:rFonts w:ascii="Calibri" w:hAnsi="Calibri" w:cs="Calibri"/>
          <w:sz w:val="20"/>
          <w:szCs w:val="20"/>
        </w:rPr>
      </w:pPr>
      <w:r w:rsidRPr="002B6657">
        <w:rPr>
          <w:rFonts w:ascii="Calibri" w:hAnsi="Calibri" w:cs="Calibri"/>
          <w:i/>
          <w:sz w:val="20"/>
          <w:szCs w:val="20"/>
        </w:rPr>
        <w:t xml:space="preserve">in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case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of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Economic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Operators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competing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for a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contract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jointly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the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following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information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shall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be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presented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with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regard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to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each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member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of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partnership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or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consortium</w:t>
      </w:r>
      <w:proofErr w:type="spellEnd"/>
    </w:p>
    <w:p w14:paraId="63000F49" w14:textId="77777777" w:rsidR="00A8570E" w:rsidRPr="002B6657" w:rsidRDefault="00A8570E" w:rsidP="002B6657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14574D3F" w14:textId="77777777" w:rsidR="00A8570E" w:rsidRPr="002B6657" w:rsidRDefault="00A8570E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proofErr w:type="spellStart"/>
      <w:r w:rsidRPr="002B6657">
        <w:rPr>
          <w:rFonts w:ascii="Calibri" w:hAnsi="Calibri" w:cs="Calibri"/>
          <w:sz w:val="20"/>
          <w:szCs w:val="20"/>
        </w:rPr>
        <w:t>Name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2B6657">
        <w:rPr>
          <w:rFonts w:ascii="Calibri" w:hAnsi="Calibri" w:cs="Calibri"/>
          <w:sz w:val="20"/>
          <w:szCs w:val="20"/>
        </w:rPr>
        <w:t>company</w:t>
      </w:r>
      <w:proofErr w:type="spellEnd"/>
      <w:r w:rsidRPr="002B6657">
        <w:rPr>
          <w:rFonts w:ascii="Calibri" w:hAnsi="Calibri" w:cs="Calibri"/>
          <w:sz w:val="20"/>
          <w:szCs w:val="20"/>
        </w:rPr>
        <w:t>:</w:t>
      </w:r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_________________________________________________________</w:t>
      </w:r>
    </w:p>
    <w:p w14:paraId="743B28AC" w14:textId="27098B98" w:rsidR="00A8570E" w:rsidRPr="002B6657" w:rsidRDefault="00CD6D94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proofErr w:type="spellStart"/>
      <w:r>
        <w:rPr>
          <w:rFonts w:ascii="Calibri" w:eastAsia="Calibri" w:hAnsi="Calibri" w:cs="Calibri"/>
          <w:sz w:val="20"/>
          <w:szCs w:val="20"/>
          <w:lang w:eastAsia="ja-JP"/>
        </w:rPr>
        <w:t>Address</w:t>
      </w:r>
      <w:proofErr w:type="spellEnd"/>
      <w:r>
        <w:rPr>
          <w:rFonts w:ascii="Calibri" w:eastAsia="Calibri" w:hAnsi="Calibri" w:cs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ja-JP"/>
        </w:rPr>
        <w:t>o</w:t>
      </w:r>
      <w:r w:rsidR="00A8570E" w:rsidRPr="002B6657">
        <w:rPr>
          <w:rFonts w:ascii="Calibri" w:eastAsia="Calibri" w:hAnsi="Calibri" w:cs="Calibri"/>
          <w:sz w:val="20"/>
          <w:szCs w:val="20"/>
          <w:lang w:eastAsia="ja-JP"/>
        </w:rPr>
        <w:t>Seat</w:t>
      </w:r>
      <w:proofErr w:type="spellEnd"/>
      <w:r w:rsidR="00A8570E" w:rsidRPr="002B6657">
        <w:rPr>
          <w:rFonts w:ascii="Calibri" w:eastAsia="Calibri" w:hAnsi="Calibri" w:cs="Calibri"/>
          <w:sz w:val="20"/>
          <w:szCs w:val="20"/>
          <w:lang w:eastAsia="ja-JP"/>
        </w:rPr>
        <w:t>: _________________________________________________________</w:t>
      </w:r>
    </w:p>
    <w:p w14:paraId="1C9456EE" w14:textId="77777777" w:rsidR="00A8570E" w:rsidRPr="002B6657" w:rsidRDefault="00A8570E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KRS 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number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(Court Register 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number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>): _________________________________________________________</w:t>
      </w:r>
    </w:p>
    <w:p w14:paraId="01D7B976" w14:textId="77777777" w:rsidR="00A8570E" w:rsidRPr="002B6657" w:rsidRDefault="00A8570E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r w:rsidRPr="002B6657">
        <w:rPr>
          <w:rFonts w:ascii="Calibri" w:eastAsia="Calibri" w:hAnsi="Calibri" w:cs="Calibri"/>
          <w:sz w:val="20"/>
          <w:szCs w:val="20"/>
          <w:lang w:eastAsia="ja-JP"/>
        </w:rPr>
        <w:t>REGON (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statistical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identification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number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>): _________________________</w:t>
      </w:r>
      <w:r w:rsidR="00675164" w:rsidRPr="002B6657">
        <w:rPr>
          <w:rFonts w:ascii="Calibri" w:eastAsia="Calibri" w:hAnsi="Calibri" w:cs="Calibri"/>
          <w:sz w:val="20"/>
          <w:szCs w:val="20"/>
          <w:lang w:eastAsia="ja-JP"/>
        </w:rPr>
        <w:t>_______________________________</w:t>
      </w:r>
    </w:p>
    <w:p w14:paraId="4BF2A4E8" w14:textId="77777777" w:rsidR="00A8570E" w:rsidRPr="002B6657" w:rsidRDefault="00A8570E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r w:rsidRPr="002B6657">
        <w:rPr>
          <w:rFonts w:ascii="Calibri" w:eastAsia="Calibri" w:hAnsi="Calibri" w:cs="Calibri"/>
          <w:sz w:val="20"/>
          <w:szCs w:val="20"/>
          <w:lang w:eastAsia="ja-JP"/>
        </w:rPr>
        <w:t>NIP (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tax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number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>): _________________________________________________________</w:t>
      </w:r>
    </w:p>
    <w:p w14:paraId="36AD253C" w14:textId="77777777" w:rsidR="000D5BEC" w:rsidRPr="002B6657" w:rsidRDefault="00EA65DE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r w:rsidRPr="002B6657">
        <w:rPr>
          <w:rFonts w:ascii="Calibri" w:hAnsi="Calibri" w:cs="Calibri"/>
        </w:rPr>
        <w:t>micro-</w:t>
      </w:r>
      <w:proofErr w:type="spellStart"/>
      <w:r w:rsidRPr="002B6657">
        <w:rPr>
          <w:rFonts w:ascii="Calibri" w:hAnsi="Calibri" w:cs="Calibri"/>
        </w:rPr>
        <w:t>enterprise</w:t>
      </w:r>
      <w:proofErr w:type="spellEnd"/>
      <w:r w:rsidR="000D5BEC" w:rsidRPr="002B6657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2B7A4E2F" w14:textId="77777777" w:rsidR="000D5BEC" w:rsidRPr="002B6657" w:rsidRDefault="00EA65DE" w:rsidP="002B6657">
      <w:pPr>
        <w:pStyle w:val="Zwykytekst1"/>
        <w:spacing w:before="120" w:after="120"/>
        <w:ind w:right="139"/>
        <w:rPr>
          <w:rFonts w:ascii="Calibri" w:hAnsi="Calibri" w:cs="Calibri"/>
        </w:rPr>
      </w:pPr>
      <w:r w:rsidRPr="002B6657">
        <w:rPr>
          <w:rFonts w:ascii="Calibri" w:hAnsi="Calibri" w:cs="Calibri"/>
        </w:rPr>
        <w:t xml:space="preserve">small </w:t>
      </w:r>
      <w:proofErr w:type="spellStart"/>
      <w:r w:rsidRPr="002B6657">
        <w:rPr>
          <w:rFonts w:ascii="Calibri" w:hAnsi="Calibri" w:cs="Calibri"/>
        </w:rPr>
        <w:t>enterprise</w:t>
      </w:r>
      <w:proofErr w:type="spellEnd"/>
      <w:r w:rsidRPr="002B6657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0E161D52" w14:textId="77777777" w:rsidR="000D5BEC" w:rsidRPr="002B6657" w:rsidRDefault="00EA65DE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r w:rsidRPr="002B6657">
        <w:rPr>
          <w:rFonts w:ascii="Calibri" w:hAnsi="Calibri" w:cs="Calibri"/>
        </w:rPr>
        <w:t xml:space="preserve">medium </w:t>
      </w:r>
      <w:proofErr w:type="spellStart"/>
      <w:r w:rsidR="00AC68DA" w:rsidRPr="002B6657">
        <w:rPr>
          <w:rFonts w:ascii="Calibri" w:hAnsi="Calibri" w:cs="Calibri"/>
        </w:rPr>
        <w:t>sized</w:t>
      </w:r>
      <w:proofErr w:type="spellEnd"/>
      <w:r w:rsidR="00AC68DA" w:rsidRPr="002B6657">
        <w:rPr>
          <w:rFonts w:ascii="Calibri" w:hAnsi="Calibri" w:cs="Calibri"/>
        </w:rPr>
        <w:t xml:space="preserve"> </w:t>
      </w:r>
      <w:proofErr w:type="spellStart"/>
      <w:r w:rsidRPr="002B6657">
        <w:rPr>
          <w:rFonts w:ascii="Calibri" w:hAnsi="Calibri" w:cs="Calibri"/>
        </w:rPr>
        <w:t>enterprise</w:t>
      </w:r>
      <w:proofErr w:type="spellEnd"/>
      <w:r w:rsidR="00AC68DA" w:rsidRPr="002B6657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016F87C4" w14:textId="4A96257E" w:rsidR="000D5BEC" w:rsidRPr="002B6657" w:rsidRDefault="00CD6D94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r w:rsidRPr="00CD6D94">
        <w:rPr>
          <w:rFonts w:ascii="Calibri" w:hAnsi="Calibri" w:cs="Calibri"/>
        </w:rPr>
        <w:t xml:space="preserve">sole </w:t>
      </w:r>
      <w:proofErr w:type="spellStart"/>
      <w:r w:rsidRPr="00CD6D94">
        <w:rPr>
          <w:rFonts w:ascii="Calibri" w:hAnsi="Calibri" w:cs="Calibri"/>
        </w:rPr>
        <w:t>proprietorship</w:t>
      </w:r>
      <w:proofErr w:type="spellEnd"/>
      <w:r w:rsidRPr="00CD6D94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2EB82DCA" w14:textId="77777777" w:rsidR="000D5BEC" w:rsidRPr="002B6657" w:rsidRDefault="009E012A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proofErr w:type="spellStart"/>
      <w:r w:rsidRPr="002B6657">
        <w:rPr>
          <w:rFonts w:ascii="Calibri" w:hAnsi="Calibri" w:cs="Calibri"/>
        </w:rPr>
        <w:t>private</w:t>
      </w:r>
      <w:proofErr w:type="spellEnd"/>
      <w:r w:rsidRPr="002B6657">
        <w:rPr>
          <w:rFonts w:ascii="Calibri" w:hAnsi="Calibri" w:cs="Calibri"/>
        </w:rPr>
        <w:t xml:space="preserve"> </w:t>
      </w:r>
      <w:proofErr w:type="spellStart"/>
      <w:r w:rsidRPr="002B6657">
        <w:rPr>
          <w:rFonts w:ascii="Calibri" w:hAnsi="Calibri" w:cs="Calibri"/>
        </w:rPr>
        <w:t>individual</w:t>
      </w:r>
      <w:proofErr w:type="spellEnd"/>
      <w:r w:rsidRPr="002B6657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6AC17214" w14:textId="77777777" w:rsidR="000D5BEC" w:rsidRPr="002B6657" w:rsidRDefault="009E012A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proofErr w:type="spellStart"/>
      <w:r w:rsidRPr="002B6657">
        <w:rPr>
          <w:rFonts w:ascii="Calibri" w:hAnsi="Calibri" w:cs="Calibri"/>
        </w:rPr>
        <w:t>other</w:t>
      </w:r>
      <w:proofErr w:type="spellEnd"/>
      <w:r w:rsidR="000D5BEC" w:rsidRPr="002B6657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1A424A7D" w14:textId="77777777" w:rsidR="00675164" w:rsidRPr="002B6657" w:rsidRDefault="00675164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  <w:i/>
          <w:sz w:val="16"/>
        </w:rPr>
      </w:pPr>
      <w:r w:rsidRPr="002B6657">
        <w:rPr>
          <w:rFonts w:ascii="Calibri" w:hAnsi="Calibri" w:cs="Calibri"/>
          <w:i/>
          <w:sz w:val="16"/>
        </w:rPr>
        <w:t xml:space="preserve">* </w:t>
      </w:r>
      <w:proofErr w:type="spellStart"/>
      <w:r w:rsidRPr="002B6657">
        <w:rPr>
          <w:rFonts w:ascii="Calibri" w:hAnsi="Calibri" w:cs="Calibri"/>
          <w:i/>
          <w:sz w:val="16"/>
        </w:rPr>
        <w:t>appropriate</w:t>
      </w:r>
      <w:proofErr w:type="spellEnd"/>
      <w:r w:rsidRPr="002B6657">
        <w:rPr>
          <w:rFonts w:ascii="Calibri" w:hAnsi="Calibri" w:cs="Calibri"/>
          <w:i/>
          <w:sz w:val="16"/>
        </w:rPr>
        <w:t xml:space="preserve"> </w:t>
      </w:r>
      <w:proofErr w:type="spellStart"/>
      <w:r w:rsidRPr="002B6657">
        <w:rPr>
          <w:rFonts w:ascii="Calibri" w:hAnsi="Calibri" w:cs="Calibri"/>
          <w:i/>
          <w:sz w:val="16"/>
        </w:rPr>
        <w:t>box</w:t>
      </w:r>
      <w:proofErr w:type="spellEnd"/>
      <w:r w:rsidRPr="002B6657">
        <w:rPr>
          <w:rFonts w:ascii="Calibri" w:hAnsi="Calibri" w:cs="Calibri"/>
          <w:i/>
          <w:sz w:val="16"/>
        </w:rPr>
        <w:t xml:space="preserve"> </w:t>
      </w:r>
      <w:proofErr w:type="spellStart"/>
      <w:r w:rsidRPr="002B6657">
        <w:rPr>
          <w:rFonts w:ascii="Calibri" w:hAnsi="Calibri" w:cs="Calibri"/>
          <w:i/>
          <w:sz w:val="16"/>
        </w:rPr>
        <w:t>should</w:t>
      </w:r>
      <w:proofErr w:type="spellEnd"/>
      <w:r w:rsidRPr="002B6657">
        <w:rPr>
          <w:rFonts w:ascii="Calibri" w:hAnsi="Calibri" w:cs="Calibri"/>
          <w:i/>
          <w:sz w:val="16"/>
        </w:rPr>
        <w:t xml:space="preserve"> be </w:t>
      </w:r>
      <w:proofErr w:type="spellStart"/>
      <w:r w:rsidRPr="002B6657">
        <w:rPr>
          <w:rFonts w:ascii="Calibri" w:hAnsi="Calibri" w:cs="Calibri"/>
          <w:i/>
          <w:sz w:val="16"/>
        </w:rPr>
        <w:t>ticked</w:t>
      </w:r>
      <w:proofErr w:type="spellEnd"/>
    </w:p>
    <w:p w14:paraId="7C3057B3" w14:textId="77777777" w:rsidR="00F20BAF" w:rsidRPr="002B6657" w:rsidRDefault="00F20BAF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  <w:i/>
          <w:sz w:val="16"/>
        </w:rPr>
      </w:pPr>
      <w:proofErr w:type="spellStart"/>
      <w:r w:rsidRPr="002B6657">
        <w:rPr>
          <w:rFonts w:ascii="Calibri" w:hAnsi="Calibri" w:cs="Calibri"/>
          <w:i/>
          <w:sz w:val="16"/>
        </w:rPr>
        <w:t>Definitions</w:t>
      </w:r>
      <w:proofErr w:type="spellEnd"/>
      <w:r w:rsidRPr="002B6657">
        <w:rPr>
          <w:rFonts w:ascii="Calibri" w:hAnsi="Calibri" w:cs="Calibri"/>
          <w:i/>
          <w:sz w:val="16"/>
        </w:rPr>
        <w:t xml:space="preserve"> of micro, small and medium-</w:t>
      </w:r>
      <w:proofErr w:type="spellStart"/>
      <w:r w:rsidRPr="002B6657">
        <w:rPr>
          <w:rFonts w:ascii="Calibri" w:hAnsi="Calibri" w:cs="Calibri"/>
          <w:i/>
          <w:sz w:val="16"/>
        </w:rPr>
        <w:t>sized</w:t>
      </w:r>
      <w:proofErr w:type="spellEnd"/>
      <w:r w:rsidRPr="002B6657">
        <w:rPr>
          <w:rFonts w:ascii="Calibri" w:hAnsi="Calibri" w:cs="Calibri"/>
          <w:i/>
          <w:sz w:val="16"/>
        </w:rPr>
        <w:t xml:space="preserve"> </w:t>
      </w:r>
      <w:proofErr w:type="spellStart"/>
      <w:r w:rsidRPr="002B6657">
        <w:rPr>
          <w:rFonts w:ascii="Calibri" w:hAnsi="Calibri" w:cs="Calibri"/>
          <w:i/>
          <w:sz w:val="16"/>
        </w:rPr>
        <w:t>enterprise</w:t>
      </w:r>
      <w:proofErr w:type="spellEnd"/>
      <w:r w:rsidRPr="002B6657">
        <w:rPr>
          <w:rFonts w:ascii="Calibri" w:hAnsi="Calibri" w:cs="Calibri"/>
          <w:i/>
          <w:sz w:val="16"/>
        </w:rPr>
        <w:t xml:space="preserve"> </w:t>
      </w:r>
      <w:proofErr w:type="spellStart"/>
      <w:r w:rsidR="00F50485" w:rsidRPr="002B6657">
        <w:rPr>
          <w:rFonts w:ascii="Calibri" w:hAnsi="Calibri" w:cs="Calibri"/>
          <w:i/>
          <w:sz w:val="16"/>
        </w:rPr>
        <w:t>can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be </w:t>
      </w:r>
      <w:proofErr w:type="spellStart"/>
      <w:r w:rsidR="00F50485" w:rsidRPr="002B6657">
        <w:rPr>
          <w:rFonts w:ascii="Calibri" w:hAnsi="Calibri" w:cs="Calibri"/>
          <w:i/>
          <w:sz w:val="16"/>
        </w:rPr>
        <w:t>found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in </w:t>
      </w:r>
      <w:proofErr w:type="spellStart"/>
      <w:r w:rsidR="00F50485" w:rsidRPr="002B6657">
        <w:rPr>
          <w:rFonts w:ascii="Calibri" w:hAnsi="Calibri" w:cs="Calibri"/>
          <w:i/>
          <w:sz w:val="16"/>
        </w:rPr>
        <w:t>Article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7 </w:t>
      </w:r>
      <w:proofErr w:type="spellStart"/>
      <w:r w:rsidR="00F50485" w:rsidRPr="002B6657">
        <w:rPr>
          <w:rFonts w:ascii="Calibri" w:hAnsi="Calibri" w:cs="Calibri"/>
          <w:i/>
          <w:sz w:val="16"/>
        </w:rPr>
        <w:t>section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1 </w:t>
      </w:r>
      <w:proofErr w:type="spellStart"/>
      <w:r w:rsidR="00F50485" w:rsidRPr="002B6657">
        <w:rPr>
          <w:rFonts w:ascii="Calibri" w:hAnsi="Calibri" w:cs="Calibri"/>
          <w:i/>
          <w:sz w:val="16"/>
        </w:rPr>
        <w:t>pt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1, 2, and 3 of the </w:t>
      </w:r>
      <w:proofErr w:type="spellStart"/>
      <w:r w:rsidR="00F50485" w:rsidRPr="002B6657">
        <w:rPr>
          <w:rFonts w:ascii="Calibri" w:hAnsi="Calibri" w:cs="Calibri"/>
          <w:i/>
          <w:sz w:val="16"/>
        </w:rPr>
        <w:t>Act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of 6 March</w:t>
      </w:r>
      <w:r w:rsidR="00926113" w:rsidRPr="002B6657">
        <w:rPr>
          <w:rFonts w:ascii="Calibri" w:hAnsi="Calibri" w:cs="Calibri"/>
          <w:i/>
          <w:sz w:val="16"/>
        </w:rPr>
        <w:t xml:space="preserve"> 2018. </w:t>
      </w:r>
      <w:proofErr w:type="spellStart"/>
      <w:r w:rsidR="00926113" w:rsidRPr="002B6657">
        <w:rPr>
          <w:rFonts w:ascii="Calibri" w:hAnsi="Calibri" w:cs="Calibri"/>
          <w:i/>
          <w:sz w:val="16"/>
        </w:rPr>
        <w:t>Entrepreneurs</w:t>
      </w:r>
      <w:proofErr w:type="spellEnd"/>
      <w:r w:rsidR="00926113" w:rsidRPr="002B6657">
        <w:rPr>
          <w:rFonts w:ascii="Calibri" w:hAnsi="Calibri" w:cs="Calibri"/>
          <w:i/>
          <w:sz w:val="16"/>
        </w:rPr>
        <w:t>' Law (</w:t>
      </w:r>
      <w:proofErr w:type="spellStart"/>
      <w:r w:rsidR="00F50485" w:rsidRPr="002B6657">
        <w:rPr>
          <w:rFonts w:ascii="Calibri" w:hAnsi="Calibri" w:cs="Calibri"/>
          <w:i/>
          <w:sz w:val="16"/>
        </w:rPr>
        <w:t>Journal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of </w:t>
      </w:r>
      <w:proofErr w:type="spellStart"/>
      <w:r w:rsidR="00F50485" w:rsidRPr="002B6657">
        <w:rPr>
          <w:rFonts w:ascii="Calibri" w:hAnsi="Calibri" w:cs="Calibri"/>
          <w:i/>
          <w:sz w:val="16"/>
        </w:rPr>
        <w:t>Laws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of 2021, </w:t>
      </w:r>
      <w:proofErr w:type="spellStart"/>
      <w:r w:rsidR="00F50485" w:rsidRPr="002B6657">
        <w:rPr>
          <w:rFonts w:ascii="Calibri" w:hAnsi="Calibri" w:cs="Calibri"/>
          <w:i/>
          <w:sz w:val="16"/>
        </w:rPr>
        <w:t>item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162).</w:t>
      </w:r>
    </w:p>
    <w:p w14:paraId="65A17A5E" w14:textId="77777777" w:rsidR="003D528E" w:rsidRPr="002B6657" w:rsidRDefault="003D528E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b/>
          <w:bCs/>
        </w:rPr>
      </w:pPr>
      <w:r w:rsidRPr="002B6657">
        <w:rPr>
          <w:rFonts w:ascii="Calibri" w:hAnsi="Calibri" w:cs="Calibri"/>
          <w:b/>
        </w:rPr>
        <w:lastRenderedPageBreak/>
        <w:t>WE HEREBY SUBMIT AN OFFER</w:t>
      </w:r>
      <w:r w:rsidR="00E73BD4" w:rsidRPr="002B6657">
        <w:rPr>
          <w:rFonts w:ascii="Calibri" w:hAnsi="Calibri" w:cs="Calibri"/>
        </w:rPr>
        <w:t xml:space="preserve"> </w:t>
      </w:r>
      <w:r w:rsidRPr="002B6657">
        <w:rPr>
          <w:rFonts w:ascii="Calibri" w:hAnsi="Calibri" w:cs="Calibri"/>
        </w:rPr>
        <w:t xml:space="preserve">to </w:t>
      </w:r>
      <w:proofErr w:type="spellStart"/>
      <w:r w:rsidR="00D96EB8" w:rsidRPr="002B6657">
        <w:rPr>
          <w:rFonts w:ascii="Calibri" w:hAnsi="Calibri" w:cs="Calibri"/>
        </w:rPr>
        <w:t>complete</w:t>
      </w:r>
      <w:proofErr w:type="spellEnd"/>
      <w:r w:rsidR="00D96EB8" w:rsidRPr="002B6657">
        <w:rPr>
          <w:rFonts w:ascii="Calibri" w:hAnsi="Calibri" w:cs="Calibri"/>
        </w:rPr>
        <w:t xml:space="preserve"> the </w:t>
      </w:r>
      <w:proofErr w:type="spellStart"/>
      <w:r w:rsidR="00D96EB8" w:rsidRPr="002B6657">
        <w:rPr>
          <w:rFonts w:ascii="Calibri" w:hAnsi="Calibri" w:cs="Calibri"/>
        </w:rPr>
        <w:t>subject-matter</w:t>
      </w:r>
      <w:proofErr w:type="spellEnd"/>
      <w:r w:rsidR="00D96EB8" w:rsidRPr="002B6657">
        <w:rPr>
          <w:rFonts w:ascii="Calibri" w:hAnsi="Calibri" w:cs="Calibri"/>
        </w:rPr>
        <w:t xml:space="preserve"> in </w:t>
      </w:r>
      <w:proofErr w:type="spellStart"/>
      <w:r w:rsidR="00D96EB8" w:rsidRPr="002B6657">
        <w:rPr>
          <w:rFonts w:ascii="Calibri" w:hAnsi="Calibri" w:cs="Calibri"/>
        </w:rPr>
        <w:t>accordance</w:t>
      </w:r>
      <w:proofErr w:type="spellEnd"/>
      <w:r w:rsidR="00D96EB8" w:rsidRPr="002B6657">
        <w:rPr>
          <w:rFonts w:ascii="Calibri" w:hAnsi="Calibri" w:cs="Calibri"/>
        </w:rPr>
        <w:t xml:space="preserve"> with </w:t>
      </w:r>
      <w:r w:rsidR="00E576D1" w:rsidRPr="002B6657">
        <w:rPr>
          <w:rFonts w:ascii="Calibri" w:hAnsi="Calibri" w:cs="Calibri"/>
        </w:rPr>
        <w:t xml:space="preserve">the </w:t>
      </w:r>
      <w:proofErr w:type="spellStart"/>
      <w:r w:rsidR="00E576D1" w:rsidRPr="002B6657">
        <w:rPr>
          <w:rFonts w:ascii="Calibri" w:hAnsi="Calibri" w:cs="Calibri"/>
        </w:rPr>
        <w:t>specifications</w:t>
      </w:r>
      <w:proofErr w:type="spellEnd"/>
      <w:r w:rsidR="00E576D1" w:rsidRPr="002B6657">
        <w:rPr>
          <w:rFonts w:ascii="Calibri" w:hAnsi="Calibri" w:cs="Calibri"/>
        </w:rPr>
        <w:t xml:space="preserve"> of </w:t>
      </w:r>
      <w:proofErr w:type="spellStart"/>
      <w:r w:rsidR="00E576D1" w:rsidRPr="002B6657">
        <w:rPr>
          <w:rFonts w:ascii="Calibri" w:hAnsi="Calibri" w:cs="Calibri"/>
        </w:rPr>
        <w:t>terms</w:t>
      </w:r>
      <w:proofErr w:type="spellEnd"/>
      <w:r w:rsidR="00E576D1" w:rsidRPr="002B6657">
        <w:rPr>
          <w:rFonts w:ascii="Calibri" w:hAnsi="Calibri" w:cs="Calibri"/>
        </w:rPr>
        <w:t xml:space="preserve"> of </w:t>
      </w:r>
      <w:proofErr w:type="spellStart"/>
      <w:r w:rsidR="00E576D1" w:rsidRPr="002B6657">
        <w:rPr>
          <w:rFonts w:ascii="Calibri" w:hAnsi="Calibri" w:cs="Calibri"/>
        </w:rPr>
        <w:t>this</w:t>
      </w:r>
      <w:proofErr w:type="spellEnd"/>
      <w:r w:rsidR="00E576D1" w:rsidRPr="002B6657">
        <w:rPr>
          <w:rFonts w:ascii="Calibri" w:hAnsi="Calibri" w:cs="Calibri"/>
        </w:rPr>
        <w:t xml:space="preserve"> </w:t>
      </w:r>
      <w:proofErr w:type="spellStart"/>
      <w:r w:rsidR="00E576D1" w:rsidRPr="002B6657">
        <w:rPr>
          <w:rFonts w:ascii="Calibri" w:hAnsi="Calibri" w:cs="Calibri"/>
        </w:rPr>
        <w:t>contract</w:t>
      </w:r>
      <w:proofErr w:type="spellEnd"/>
      <w:r w:rsidR="00E576D1" w:rsidRPr="002B6657">
        <w:rPr>
          <w:rFonts w:ascii="Calibri" w:hAnsi="Calibri" w:cs="Calibri"/>
        </w:rPr>
        <w:t xml:space="preserve"> (STC).</w:t>
      </w:r>
    </w:p>
    <w:p w14:paraId="7EE04A3A" w14:textId="77777777" w:rsidR="00E73BD4" w:rsidRPr="002B6657" w:rsidRDefault="007A0F5F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</w:rPr>
      </w:pPr>
      <w:r w:rsidRPr="002B6657">
        <w:rPr>
          <w:rFonts w:ascii="Calibri" w:hAnsi="Calibri" w:cs="Calibri"/>
          <w:b/>
        </w:rPr>
        <w:t xml:space="preserve">WE </w:t>
      </w:r>
      <w:r w:rsidR="00F2071D">
        <w:rPr>
          <w:rFonts w:ascii="Calibri" w:hAnsi="Calibri" w:cs="Calibri"/>
          <w:b/>
        </w:rPr>
        <w:t>DECLARE</w:t>
      </w:r>
      <w:r w:rsidRPr="002B6657">
        <w:rPr>
          <w:rFonts w:ascii="Calibri" w:hAnsi="Calibri" w:cs="Calibri"/>
          <w:b/>
        </w:rPr>
        <w:t xml:space="preserve"> </w:t>
      </w:r>
      <w:proofErr w:type="spellStart"/>
      <w:r w:rsidRPr="002B6657">
        <w:rPr>
          <w:rFonts w:ascii="Calibri" w:hAnsi="Calibri" w:cs="Calibri"/>
        </w:rPr>
        <w:t>that</w:t>
      </w:r>
      <w:proofErr w:type="spellEnd"/>
      <w:r w:rsidRPr="002B6657">
        <w:rPr>
          <w:rFonts w:ascii="Calibri" w:hAnsi="Calibri" w:cs="Calibri"/>
        </w:rPr>
        <w:t xml:space="preserve"> we</w:t>
      </w:r>
      <w:r w:rsidR="00DB6BCD" w:rsidRPr="002B6657">
        <w:rPr>
          <w:rFonts w:ascii="Calibri" w:hAnsi="Calibri" w:cs="Calibri"/>
        </w:rPr>
        <w:t xml:space="preserve"> </w:t>
      </w:r>
      <w:proofErr w:type="spellStart"/>
      <w:r w:rsidR="00DB6BCD" w:rsidRPr="002B6657">
        <w:rPr>
          <w:rFonts w:ascii="Calibri" w:hAnsi="Calibri" w:cs="Calibri"/>
        </w:rPr>
        <w:t>are</w:t>
      </w:r>
      <w:proofErr w:type="spellEnd"/>
      <w:r w:rsidR="00DB6BCD" w:rsidRPr="002B6657">
        <w:rPr>
          <w:rFonts w:ascii="Calibri" w:hAnsi="Calibri" w:cs="Calibri"/>
        </w:rPr>
        <w:t xml:space="preserve"> </w:t>
      </w:r>
      <w:proofErr w:type="spellStart"/>
      <w:r w:rsidR="00DB6BCD" w:rsidRPr="002B6657">
        <w:rPr>
          <w:rFonts w:ascii="Calibri" w:hAnsi="Calibri" w:cs="Calibri"/>
        </w:rPr>
        <w:t>acquainted</w:t>
      </w:r>
      <w:proofErr w:type="spellEnd"/>
      <w:r w:rsidR="00DB6BCD" w:rsidRPr="002B6657">
        <w:rPr>
          <w:rFonts w:ascii="Calibri" w:hAnsi="Calibri" w:cs="Calibri"/>
        </w:rPr>
        <w:t xml:space="preserve"> with the </w:t>
      </w:r>
      <w:proofErr w:type="spellStart"/>
      <w:r w:rsidR="00DB6BCD" w:rsidRPr="002B6657">
        <w:rPr>
          <w:rFonts w:ascii="Calibri" w:hAnsi="Calibri" w:cs="Calibri"/>
        </w:rPr>
        <w:t>content</w:t>
      </w:r>
      <w:proofErr w:type="spellEnd"/>
      <w:r w:rsidR="00DB6BCD" w:rsidRPr="002B6657">
        <w:rPr>
          <w:rFonts w:ascii="Calibri" w:hAnsi="Calibri" w:cs="Calibri"/>
        </w:rPr>
        <w:t xml:space="preserve"> of STC and </w:t>
      </w:r>
      <w:proofErr w:type="spellStart"/>
      <w:r w:rsidR="00DB6BCD" w:rsidRPr="002B6657">
        <w:rPr>
          <w:rFonts w:ascii="Calibri" w:hAnsi="Calibri" w:cs="Calibri"/>
        </w:rPr>
        <w:t>changes</w:t>
      </w:r>
      <w:proofErr w:type="spellEnd"/>
      <w:r w:rsidR="00DB6BCD" w:rsidRPr="002B6657">
        <w:rPr>
          <w:rFonts w:ascii="Calibri" w:hAnsi="Calibri" w:cs="Calibri"/>
        </w:rPr>
        <w:t xml:space="preserve"> to STC </w:t>
      </w:r>
      <w:proofErr w:type="spellStart"/>
      <w:r w:rsidR="00DB6BCD" w:rsidRPr="002B6657">
        <w:rPr>
          <w:rFonts w:ascii="Calibri" w:hAnsi="Calibri" w:cs="Calibri"/>
        </w:rPr>
        <w:t>provided</w:t>
      </w:r>
      <w:proofErr w:type="spellEnd"/>
      <w:r w:rsidR="00DB6BCD" w:rsidRPr="002B6657">
        <w:rPr>
          <w:rFonts w:ascii="Calibri" w:hAnsi="Calibri" w:cs="Calibri"/>
        </w:rPr>
        <w:t xml:space="preserve"> by the </w:t>
      </w:r>
      <w:proofErr w:type="spellStart"/>
      <w:r w:rsidR="00DB6BCD" w:rsidRPr="002B6657">
        <w:rPr>
          <w:rFonts w:ascii="Calibri" w:hAnsi="Calibri" w:cs="Calibri"/>
        </w:rPr>
        <w:t>Ordering</w:t>
      </w:r>
      <w:proofErr w:type="spellEnd"/>
      <w:r w:rsidR="00DB6BCD" w:rsidRPr="002B6657">
        <w:rPr>
          <w:rFonts w:ascii="Calibri" w:hAnsi="Calibri" w:cs="Calibri"/>
        </w:rPr>
        <w:t xml:space="preserve"> </w:t>
      </w:r>
      <w:proofErr w:type="spellStart"/>
      <w:r w:rsidR="00DB6BCD" w:rsidRPr="002B6657">
        <w:rPr>
          <w:rFonts w:ascii="Calibri" w:hAnsi="Calibri" w:cs="Calibri"/>
        </w:rPr>
        <w:t>Entity</w:t>
      </w:r>
      <w:proofErr w:type="spellEnd"/>
      <w:r w:rsidR="00766067" w:rsidRPr="002B6657">
        <w:rPr>
          <w:rFonts w:ascii="Calibri" w:hAnsi="Calibri" w:cs="Calibri"/>
        </w:rPr>
        <w:t xml:space="preserve"> and </w:t>
      </w:r>
      <w:proofErr w:type="spellStart"/>
      <w:r w:rsidR="00766067" w:rsidRPr="002B6657">
        <w:rPr>
          <w:rFonts w:ascii="Calibri" w:hAnsi="Calibri" w:cs="Calibri"/>
        </w:rPr>
        <w:t>consider</w:t>
      </w:r>
      <w:proofErr w:type="spellEnd"/>
      <w:r w:rsidR="00766067" w:rsidRPr="002B6657">
        <w:rPr>
          <w:rFonts w:ascii="Calibri" w:hAnsi="Calibri" w:cs="Calibri"/>
        </w:rPr>
        <w:t xml:space="preserve"> </w:t>
      </w:r>
      <w:proofErr w:type="spellStart"/>
      <w:r w:rsidR="00766067" w:rsidRPr="002B6657">
        <w:rPr>
          <w:rFonts w:ascii="Calibri" w:hAnsi="Calibri" w:cs="Calibri"/>
        </w:rPr>
        <w:t>ourselves</w:t>
      </w:r>
      <w:proofErr w:type="spellEnd"/>
      <w:r w:rsidR="00766067" w:rsidRPr="002B6657">
        <w:rPr>
          <w:rFonts w:ascii="Calibri" w:hAnsi="Calibri" w:cs="Calibri"/>
        </w:rPr>
        <w:t xml:space="preserve"> </w:t>
      </w:r>
      <w:proofErr w:type="spellStart"/>
      <w:r w:rsidR="00766067" w:rsidRPr="002B6657">
        <w:rPr>
          <w:rFonts w:ascii="Calibri" w:hAnsi="Calibri" w:cs="Calibri"/>
        </w:rPr>
        <w:t>bound</w:t>
      </w:r>
      <w:proofErr w:type="spellEnd"/>
      <w:r w:rsidR="00766067" w:rsidRPr="002B6657">
        <w:rPr>
          <w:rFonts w:ascii="Calibri" w:hAnsi="Calibri" w:cs="Calibri"/>
        </w:rPr>
        <w:t xml:space="preserve"> by </w:t>
      </w:r>
      <w:proofErr w:type="spellStart"/>
      <w:r w:rsidR="00766067" w:rsidRPr="002B6657">
        <w:rPr>
          <w:rFonts w:ascii="Calibri" w:hAnsi="Calibri" w:cs="Calibri"/>
        </w:rPr>
        <w:t>these</w:t>
      </w:r>
      <w:proofErr w:type="spellEnd"/>
      <w:r w:rsidR="00766067" w:rsidRPr="002B6657">
        <w:rPr>
          <w:rFonts w:ascii="Calibri" w:hAnsi="Calibri" w:cs="Calibri"/>
        </w:rPr>
        <w:t xml:space="preserve"> </w:t>
      </w:r>
      <w:proofErr w:type="spellStart"/>
      <w:r w:rsidR="00766067" w:rsidRPr="002B6657">
        <w:rPr>
          <w:rFonts w:ascii="Calibri" w:hAnsi="Calibri" w:cs="Calibri"/>
        </w:rPr>
        <w:t>provisions</w:t>
      </w:r>
      <w:proofErr w:type="spellEnd"/>
      <w:r w:rsidR="00766067" w:rsidRPr="002B6657">
        <w:rPr>
          <w:rFonts w:ascii="Calibri" w:hAnsi="Calibri" w:cs="Calibri"/>
        </w:rPr>
        <w:t xml:space="preserve"> and </w:t>
      </w:r>
      <w:proofErr w:type="spellStart"/>
      <w:r w:rsidR="00766067" w:rsidRPr="002B6657">
        <w:rPr>
          <w:rFonts w:ascii="Calibri" w:hAnsi="Calibri" w:cs="Calibri"/>
        </w:rPr>
        <w:t>rules</w:t>
      </w:r>
      <w:proofErr w:type="spellEnd"/>
      <w:r w:rsidR="00766067" w:rsidRPr="002B6657">
        <w:rPr>
          <w:rFonts w:ascii="Calibri" w:hAnsi="Calibri" w:cs="Calibri"/>
        </w:rPr>
        <w:t xml:space="preserve"> of </w:t>
      </w:r>
      <w:proofErr w:type="spellStart"/>
      <w:r w:rsidR="00766067" w:rsidRPr="002B6657">
        <w:rPr>
          <w:rFonts w:ascii="Calibri" w:hAnsi="Calibri" w:cs="Calibri"/>
        </w:rPr>
        <w:t>conduct</w:t>
      </w:r>
      <w:proofErr w:type="spellEnd"/>
      <w:r w:rsidR="00766067" w:rsidRPr="002B6657">
        <w:rPr>
          <w:rFonts w:ascii="Calibri" w:hAnsi="Calibri" w:cs="Calibri"/>
        </w:rPr>
        <w:t>.</w:t>
      </w:r>
    </w:p>
    <w:p w14:paraId="7D8C8A5A" w14:textId="77777777" w:rsidR="00DB6BCD" w:rsidRPr="002B6657" w:rsidRDefault="008858AD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</w:rPr>
      </w:pPr>
      <w:r w:rsidRPr="002B6657">
        <w:rPr>
          <w:rFonts w:ascii="Calibri" w:hAnsi="Calibri" w:cs="Calibri"/>
          <w:b/>
        </w:rPr>
        <w:t xml:space="preserve">WE OFFER </w:t>
      </w:r>
      <w:r w:rsidRPr="002B6657">
        <w:rPr>
          <w:rFonts w:ascii="Calibri" w:hAnsi="Calibri" w:cs="Calibri"/>
        </w:rPr>
        <w:t xml:space="preserve">the </w:t>
      </w:r>
      <w:proofErr w:type="spellStart"/>
      <w:r w:rsidRPr="002B6657">
        <w:rPr>
          <w:rFonts w:ascii="Calibri" w:hAnsi="Calibri" w:cs="Calibri"/>
        </w:rPr>
        <w:t>following</w:t>
      </w:r>
      <w:proofErr w:type="spellEnd"/>
      <w:r w:rsidRPr="002B6657">
        <w:rPr>
          <w:rFonts w:ascii="Calibri" w:hAnsi="Calibri" w:cs="Calibri"/>
        </w:rPr>
        <w:t xml:space="preserve"> </w:t>
      </w:r>
      <w:proofErr w:type="spellStart"/>
      <w:r w:rsidRPr="002B6657">
        <w:rPr>
          <w:rFonts w:ascii="Calibri" w:hAnsi="Calibri" w:cs="Calibri"/>
        </w:rPr>
        <w:t>gross</w:t>
      </w:r>
      <w:proofErr w:type="spellEnd"/>
      <w:r w:rsidRPr="002B6657">
        <w:rPr>
          <w:rFonts w:ascii="Calibri" w:hAnsi="Calibri" w:cs="Calibri"/>
        </w:rPr>
        <w:t xml:space="preserve"> (i.e. </w:t>
      </w:r>
      <w:proofErr w:type="spellStart"/>
      <w:r w:rsidRPr="002B6657">
        <w:rPr>
          <w:rFonts w:ascii="Calibri" w:hAnsi="Calibri" w:cs="Calibri"/>
        </w:rPr>
        <w:t>including</w:t>
      </w:r>
      <w:proofErr w:type="spellEnd"/>
      <w:r w:rsidRPr="002B6657">
        <w:rPr>
          <w:rFonts w:ascii="Calibri" w:hAnsi="Calibri" w:cs="Calibri"/>
        </w:rPr>
        <w:t xml:space="preserve"> VAT) </w:t>
      </w:r>
      <w:proofErr w:type="spellStart"/>
      <w:r w:rsidRPr="002B6657">
        <w:rPr>
          <w:rFonts w:ascii="Calibri" w:hAnsi="Calibri" w:cs="Calibri"/>
        </w:rPr>
        <w:t>remuneration</w:t>
      </w:r>
      <w:proofErr w:type="spellEnd"/>
      <w:r w:rsidRPr="002B6657">
        <w:rPr>
          <w:rFonts w:ascii="Calibri" w:hAnsi="Calibri" w:cs="Calibri"/>
        </w:rPr>
        <w:t xml:space="preserve"> for the </w:t>
      </w:r>
      <w:proofErr w:type="spellStart"/>
      <w:r w:rsidRPr="002B6657">
        <w:rPr>
          <w:rFonts w:ascii="Calibri" w:hAnsi="Calibri" w:cs="Calibri"/>
        </w:rPr>
        <w:t>completion</w:t>
      </w:r>
      <w:proofErr w:type="spellEnd"/>
      <w:r w:rsidRPr="002B6657">
        <w:rPr>
          <w:rFonts w:ascii="Calibri" w:hAnsi="Calibri" w:cs="Calibri"/>
        </w:rPr>
        <w:t xml:space="preserve"> of the </w:t>
      </w:r>
      <w:proofErr w:type="spellStart"/>
      <w:r w:rsidRPr="002B6657">
        <w:rPr>
          <w:rFonts w:ascii="Calibri" w:hAnsi="Calibri" w:cs="Calibri"/>
        </w:rPr>
        <w:t>subject-matter</w:t>
      </w:r>
      <w:proofErr w:type="spellEnd"/>
      <w:r w:rsidRPr="002B6657">
        <w:rPr>
          <w:rFonts w:ascii="Calibri" w:hAnsi="Calibri" w:cs="Calibri"/>
        </w:rPr>
        <w:t>:</w:t>
      </w:r>
    </w:p>
    <w:p w14:paraId="13A4A57F" w14:textId="77777777" w:rsidR="008858AD" w:rsidRPr="002B6657" w:rsidRDefault="008858AD" w:rsidP="002B6657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  <w:b/>
        </w:rPr>
      </w:pPr>
      <w:r w:rsidRPr="002B6657">
        <w:rPr>
          <w:rFonts w:ascii="Calibri" w:hAnsi="Calibri" w:cs="Calibri"/>
          <w:b/>
        </w:rPr>
        <w:t xml:space="preserve">_________________________ zł </w:t>
      </w:r>
    </w:p>
    <w:p w14:paraId="2E6DA3EC" w14:textId="485B5711" w:rsidR="008858AD" w:rsidRDefault="008858AD" w:rsidP="002B6657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  <w:b/>
        </w:rPr>
      </w:pPr>
      <w:r w:rsidRPr="002B6657">
        <w:rPr>
          <w:rFonts w:ascii="Calibri" w:hAnsi="Calibri" w:cs="Calibri"/>
          <w:b/>
        </w:rPr>
        <w:t xml:space="preserve">(in </w:t>
      </w:r>
      <w:proofErr w:type="spellStart"/>
      <w:r w:rsidRPr="002B6657">
        <w:rPr>
          <w:rFonts w:ascii="Calibri" w:hAnsi="Calibri" w:cs="Calibri"/>
          <w:b/>
        </w:rPr>
        <w:t>words</w:t>
      </w:r>
      <w:proofErr w:type="spellEnd"/>
      <w:r w:rsidRPr="002B6657">
        <w:rPr>
          <w:rFonts w:ascii="Calibri" w:hAnsi="Calibri" w:cs="Calibri"/>
          <w:b/>
        </w:rPr>
        <w:t>: _______________________________________________ PLN)</w:t>
      </w:r>
    </w:p>
    <w:p w14:paraId="732810BF" w14:textId="44D1BAD8" w:rsidR="009E4612" w:rsidRPr="002B6657" w:rsidRDefault="009E4612" w:rsidP="009E4612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 w:rsidRPr="005F7422">
        <w:rPr>
          <w:rFonts w:ascii="Calibri" w:hAnsi="Calibri" w:cs="Calibri"/>
          <w:b/>
        </w:rPr>
        <w:t xml:space="preserve">WE </w:t>
      </w:r>
      <w:r>
        <w:rPr>
          <w:rFonts w:ascii="Calibri" w:hAnsi="Calibri" w:cs="Calibri"/>
          <w:b/>
        </w:rPr>
        <w:t xml:space="preserve">DECLARE </w:t>
      </w:r>
      <w:proofErr w:type="spellStart"/>
      <w:r w:rsidRPr="009E4612">
        <w:rPr>
          <w:rFonts w:ascii="Calibri" w:hAnsi="Calibri" w:cs="Calibri"/>
        </w:rPr>
        <w:t>that</w:t>
      </w:r>
      <w:proofErr w:type="spellEnd"/>
      <w:r w:rsidRPr="009E4612">
        <w:rPr>
          <w:rFonts w:ascii="Calibri" w:hAnsi="Calibri" w:cs="Calibri"/>
        </w:rPr>
        <w:t xml:space="preserve"> the </w:t>
      </w:r>
      <w:proofErr w:type="spellStart"/>
      <w:r w:rsidRPr="009E4612">
        <w:rPr>
          <w:rFonts w:ascii="Calibri" w:hAnsi="Calibri" w:cs="Calibri"/>
        </w:rPr>
        <w:t>offered</w:t>
      </w:r>
      <w:proofErr w:type="spellEnd"/>
      <w:r w:rsidRPr="009E4612">
        <w:rPr>
          <w:rFonts w:ascii="Calibri" w:hAnsi="Calibri" w:cs="Calibri"/>
        </w:rPr>
        <w:t xml:space="preserve"> warranty period </w:t>
      </w:r>
      <w:proofErr w:type="spellStart"/>
      <w:r w:rsidRPr="009E4612">
        <w:rPr>
          <w:rFonts w:ascii="Calibri" w:hAnsi="Calibri" w:cs="Calibri"/>
        </w:rPr>
        <w:t>is</w:t>
      </w:r>
      <w:proofErr w:type="spellEnd"/>
      <w:r w:rsidRPr="009E4612">
        <w:rPr>
          <w:rFonts w:ascii="Calibri" w:hAnsi="Calibri" w:cs="Calibri"/>
        </w:rPr>
        <w:t xml:space="preserve"> ................ </w:t>
      </w:r>
      <w:proofErr w:type="spellStart"/>
      <w:r w:rsidRPr="009E4612">
        <w:rPr>
          <w:rFonts w:ascii="Calibri" w:hAnsi="Calibri" w:cs="Calibri"/>
        </w:rPr>
        <w:t>months</w:t>
      </w:r>
      <w:proofErr w:type="spellEnd"/>
      <w:r w:rsidRPr="009E4612">
        <w:rPr>
          <w:rFonts w:ascii="Calibri" w:hAnsi="Calibri" w:cs="Calibri"/>
        </w:rPr>
        <w:t xml:space="preserve">, from the </w:t>
      </w:r>
      <w:proofErr w:type="spellStart"/>
      <w:r w:rsidRPr="009E4612">
        <w:rPr>
          <w:rFonts w:ascii="Calibri" w:hAnsi="Calibri" w:cs="Calibri"/>
        </w:rPr>
        <w:t>date</w:t>
      </w:r>
      <w:proofErr w:type="spellEnd"/>
      <w:r w:rsidRPr="009E4612">
        <w:rPr>
          <w:rFonts w:ascii="Calibri" w:hAnsi="Calibri" w:cs="Calibri"/>
        </w:rPr>
        <w:t xml:space="preserve"> of </w:t>
      </w:r>
      <w:proofErr w:type="spellStart"/>
      <w:r w:rsidRPr="009E4612">
        <w:rPr>
          <w:rFonts w:ascii="Calibri" w:hAnsi="Calibri" w:cs="Calibri"/>
        </w:rPr>
        <w:t>final</w:t>
      </w:r>
      <w:proofErr w:type="spellEnd"/>
      <w:r w:rsidRPr="009E4612">
        <w:rPr>
          <w:rFonts w:ascii="Calibri" w:hAnsi="Calibri" w:cs="Calibri"/>
        </w:rPr>
        <w:t xml:space="preserve"> </w:t>
      </w:r>
      <w:proofErr w:type="spellStart"/>
      <w:r w:rsidRPr="009E4612">
        <w:rPr>
          <w:rFonts w:ascii="Calibri" w:hAnsi="Calibri" w:cs="Calibri"/>
        </w:rPr>
        <w:t>acceptance</w:t>
      </w:r>
      <w:proofErr w:type="spellEnd"/>
      <w:r w:rsidRPr="009E4612">
        <w:rPr>
          <w:rFonts w:ascii="Calibri" w:hAnsi="Calibri" w:cs="Calibri"/>
        </w:rPr>
        <w:t xml:space="preserve"> (the minimum </w:t>
      </w:r>
      <w:proofErr w:type="spellStart"/>
      <w:r w:rsidRPr="009E4612">
        <w:rPr>
          <w:rFonts w:ascii="Calibri" w:hAnsi="Calibri" w:cs="Calibri"/>
        </w:rPr>
        <w:t>required</w:t>
      </w:r>
      <w:proofErr w:type="spellEnd"/>
      <w:r w:rsidRPr="009E4612">
        <w:rPr>
          <w:rFonts w:ascii="Calibri" w:hAnsi="Calibri" w:cs="Calibri"/>
        </w:rPr>
        <w:t xml:space="preserve"> warranty period for the </w:t>
      </w:r>
      <w:proofErr w:type="spellStart"/>
      <w:r w:rsidRPr="009E4612">
        <w:rPr>
          <w:rFonts w:ascii="Calibri" w:hAnsi="Calibri" w:cs="Calibri"/>
        </w:rPr>
        <w:t>subject</w:t>
      </w:r>
      <w:proofErr w:type="spellEnd"/>
      <w:r w:rsidRPr="009E4612">
        <w:rPr>
          <w:rFonts w:ascii="Calibri" w:hAnsi="Calibri" w:cs="Calibri"/>
        </w:rPr>
        <w:t xml:space="preserve"> of the </w:t>
      </w:r>
      <w:proofErr w:type="spellStart"/>
      <w:r w:rsidRPr="009E4612">
        <w:rPr>
          <w:rFonts w:ascii="Calibri" w:hAnsi="Calibri" w:cs="Calibri"/>
        </w:rPr>
        <w:t>contract</w:t>
      </w:r>
      <w:proofErr w:type="spellEnd"/>
      <w:r w:rsidRPr="009E4612">
        <w:rPr>
          <w:rFonts w:ascii="Calibri" w:hAnsi="Calibri" w:cs="Calibri"/>
        </w:rPr>
        <w:t xml:space="preserve"> </w:t>
      </w:r>
      <w:proofErr w:type="spellStart"/>
      <w:r w:rsidRPr="009E4612">
        <w:rPr>
          <w:rFonts w:ascii="Calibri" w:hAnsi="Calibri" w:cs="Calibri"/>
        </w:rPr>
        <w:t>is</w:t>
      </w:r>
      <w:proofErr w:type="spellEnd"/>
      <w:r w:rsidRPr="009E4612">
        <w:rPr>
          <w:rFonts w:ascii="Calibri" w:hAnsi="Calibri" w:cs="Calibri"/>
        </w:rPr>
        <w:t xml:space="preserve"> 12 </w:t>
      </w:r>
      <w:proofErr w:type="spellStart"/>
      <w:r w:rsidRPr="009E4612">
        <w:rPr>
          <w:rFonts w:ascii="Calibri" w:hAnsi="Calibri" w:cs="Calibri"/>
        </w:rPr>
        <w:t>months</w:t>
      </w:r>
      <w:proofErr w:type="spellEnd"/>
      <w:r w:rsidRPr="009E4612">
        <w:rPr>
          <w:rFonts w:ascii="Calibri" w:hAnsi="Calibri" w:cs="Calibri"/>
        </w:rPr>
        <w:t xml:space="preserve"> from the </w:t>
      </w:r>
      <w:proofErr w:type="spellStart"/>
      <w:r w:rsidRPr="009E4612">
        <w:rPr>
          <w:rFonts w:ascii="Calibri" w:hAnsi="Calibri" w:cs="Calibri"/>
        </w:rPr>
        <w:t>date</w:t>
      </w:r>
      <w:proofErr w:type="spellEnd"/>
      <w:r w:rsidRPr="009E4612">
        <w:rPr>
          <w:rFonts w:ascii="Calibri" w:hAnsi="Calibri" w:cs="Calibri"/>
        </w:rPr>
        <w:t xml:space="preserve"> of </w:t>
      </w:r>
      <w:proofErr w:type="spellStart"/>
      <w:r w:rsidRPr="009E4612">
        <w:rPr>
          <w:rFonts w:ascii="Calibri" w:hAnsi="Calibri" w:cs="Calibri"/>
        </w:rPr>
        <w:t>final</w:t>
      </w:r>
      <w:proofErr w:type="spellEnd"/>
      <w:r w:rsidRPr="009E4612">
        <w:rPr>
          <w:rFonts w:ascii="Calibri" w:hAnsi="Calibri" w:cs="Calibri"/>
        </w:rPr>
        <w:t xml:space="preserve"> </w:t>
      </w:r>
      <w:proofErr w:type="spellStart"/>
      <w:r w:rsidRPr="009E4612">
        <w:rPr>
          <w:rFonts w:ascii="Calibri" w:hAnsi="Calibri" w:cs="Calibri"/>
        </w:rPr>
        <w:t>acceptance</w:t>
      </w:r>
      <w:proofErr w:type="spellEnd"/>
      <w:r w:rsidRPr="009E4612">
        <w:rPr>
          <w:rFonts w:ascii="Calibri" w:hAnsi="Calibri" w:cs="Calibri"/>
        </w:rPr>
        <w:t>).</w:t>
      </w:r>
    </w:p>
    <w:p w14:paraId="3F3663B6" w14:textId="77777777" w:rsidR="008858AD" w:rsidRPr="002B6657" w:rsidRDefault="008858AD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 w:rsidRPr="002B6657">
        <w:rPr>
          <w:rFonts w:ascii="Calibri" w:hAnsi="Calibri" w:cs="Calibri"/>
          <w:b/>
        </w:rPr>
        <w:t>WE INFORM</w:t>
      </w:r>
      <w:r w:rsidR="00D01FA1" w:rsidRPr="002B6657">
        <w:rPr>
          <w:rFonts w:ascii="Calibri" w:hAnsi="Calibri" w:cs="Calibri"/>
        </w:rPr>
        <w:t xml:space="preserve"> </w:t>
      </w:r>
      <w:proofErr w:type="spellStart"/>
      <w:r w:rsidR="00D01FA1" w:rsidRPr="002B6657">
        <w:rPr>
          <w:rFonts w:ascii="Calibri" w:hAnsi="Calibri" w:cs="Calibri"/>
        </w:rPr>
        <w:t>that</w:t>
      </w:r>
      <w:proofErr w:type="spellEnd"/>
      <w:r w:rsidR="00D01FA1" w:rsidRPr="002B6657">
        <w:rPr>
          <w:rStyle w:val="Odwoanieprzypisudolnego"/>
          <w:rFonts w:ascii="Calibri" w:hAnsi="Calibri" w:cs="Calibri"/>
          <w:i/>
          <w:iCs/>
        </w:rPr>
        <w:footnoteReference w:id="1"/>
      </w:r>
      <w:r w:rsidR="00D01FA1" w:rsidRPr="002B6657">
        <w:rPr>
          <w:rFonts w:ascii="Calibri" w:hAnsi="Calibri" w:cs="Calibri"/>
        </w:rPr>
        <w:t>:</w:t>
      </w:r>
    </w:p>
    <w:p w14:paraId="249C01D4" w14:textId="77777777" w:rsidR="00D01FA1" w:rsidRPr="002B6657" w:rsidRDefault="00D01FA1" w:rsidP="002B6657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2B6657">
        <w:rPr>
          <w:rFonts w:ascii="Calibri" w:hAnsi="Calibri" w:cs="Calibri"/>
          <w:sz w:val="20"/>
          <w:szCs w:val="20"/>
        </w:rPr>
        <w:t xml:space="preserve">choice of </w:t>
      </w:r>
      <w:proofErr w:type="spellStart"/>
      <w:r w:rsidRPr="002B6657">
        <w:rPr>
          <w:rFonts w:ascii="Calibri" w:hAnsi="Calibri" w:cs="Calibri"/>
          <w:sz w:val="20"/>
          <w:szCs w:val="20"/>
        </w:rPr>
        <w:t>our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offer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shall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not*</w:t>
      </w:r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lead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to a </w:t>
      </w:r>
      <w:proofErr w:type="spellStart"/>
      <w:r w:rsidRPr="002B6657">
        <w:rPr>
          <w:rFonts w:ascii="Calibri" w:hAnsi="Calibri" w:cs="Calibri"/>
          <w:sz w:val="20"/>
          <w:szCs w:val="20"/>
        </w:rPr>
        <w:t>tax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obligation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for the </w:t>
      </w:r>
      <w:proofErr w:type="spellStart"/>
      <w:r w:rsidRPr="002B6657">
        <w:rPr>
          <w:rFonts w:ascii="Calibri" w:hAnsi="Calibri" w:cs="Calibri"/>
          <w:sz w:val="20"/>
          <w:szCs w:val="20"/>
        </w:rPr>
        <w:t>Contracting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Entity</w:t>
      </w:r>
      <w:proofErr w:type="spellEnd"/>
      <w:r w:rsidRPr="002B6657">
        <w:rPr>
          <w:rFonts w:ascii="Calibri" w:hAnsi="Calibri" w:cs="Calibri"/>
          <w:sz w:val="20"/>
          <w:szCs w:val="20"/>
        </w:rPr>
        <w:t>.</w:t>
      </w:r>
    </w:p>
    <w:p w14:paraId="0FFEEB26" w14:textId="77777777" w:rsidR="000843A0" w:rsidRPr="002B6657" w:rsidRDefault="005C7C1D" w:rsidP="002B6657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B6657">
        <w:rPr>
          <w:rFonts w:ascii="Calibri" w:hAnsi="Calibri" w:cs="Calibri"/>
          <w:sz w:val="20"/>
          <w:szCs w:val="20"/>
        </w:rPr>
        <w:t xml:space="preserve">choice of </w:t>
      </w:r>
      <w:proofErr w:type="spellStart"/>
      <w:r w:rsidRPr="002B6657">
        <w:rPr>
          <w:rFonts w:ascii="Calibri" w:hAnsi="Calibri" w:cs="Calibri"/>
          <w:sz w:val="20"/>
          <w:szCs w:val="20"/>
        </w:rPr>
        <w:t>our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offer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shall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>*</w:t>
      </w:r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lead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to a </w:t>
      </w:r>
      <w:proofErr w:type="spellStart"/>
      <w:r w:rsidRPr="002B6657">
        <w:rPr>
          <w:rFonts w:ascii="Calibri" w:hAnsi="Calibri" w:cs="Calibri"/>
          <w:sz w:val="20"/>
          <w:szCs w:val="20"/>
        </w:rPr>
        <w:t>tax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obligation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for the </w:t>
      </w:r>
      <w:proofErr w:type="spellStart"/>
      <w:r w:rsidRPr="002B6657">
        <w:rPr>
          <w:rFonts w:ascii="Calibri" w:hAnsi="Calibri" w:cs="Calibri"/>
          <w:sz w:val="20"/>
          <w:szCs w:val="20"/>
        </w:rPr>
        <w:t>Contracting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Entity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with </w:t>
      </w:r>
      <w:proofErr w:type="spellStart"/>
      <w:r w:rsidRPr="002B6657">
        <w:rPr>
          <w:rFonts w:ascii="Calibri" w:hAnsi="Calibri" w:cs="Calibri"/>
          <w:sz w:val="20"/>
          <w:szCs w:val="20"/>
        </w:rPr>
        <w:t>regard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to the </w:t>
      </w:r>
      <w:proofErr w:type="spellStart"/>
      <w:r w:rsidRPr="002B6657">
        <w:rPr>
          <w:rFonts w:ascii="Calibri" w:hAnsi="Calibri" w:cs="Calibri"/>
          <w:sz w:val="20"/>
          <w:szCs w:val="20"/>
        </w:rPr>
        <w:t>following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843A0" w:rsidRPr="002B6657">
        <w:rPr>
          <w:rFonts w:ascii="Calibri" w:hAnsi="Calibri" w:cs="Calibri"/>
          <w:i/>
          <w:sz w:val="20"/>
          <w:szCs w:val="20"/>
        </w:rPr>
        <w:t>goods</w:t>
      </w:r>
      <w:proofErr w:type="spellEnd"/>
      <w:r w:rsidR="000843A0" w:rsidRPr="002B6657">
        <w:rPr>
          <w:rFonts w:ascii="Calibri" w:hAnsi="Calibri" w:cs="Calibri"/>
          <w:i/>
          <w:sz w:val="20"/>
          <w:szCs w:val="20"/>
        </w:rPr>
        <w:t xml:space="preserve"> / services (</w:t>
      </w:r>
      <w:proofErr w:type="spellStart"/>
      <w:r w:rsidR="000843A0" w:rsidRPr="002B6657">
        <w:rPr>
          <w:rFonts w:ascii="Calibri" w:hAnsi="Calibri" w:cs="Calibri"/>
          <w:i/>
          <w:sz w:val="20"/>
          <w:szCs w:val="20"/>
        </w:rPr>
        <w:t>depending</w:t>
      </w:r>
      <w:proofErr w:type="spellEnd"/>
      <w:r w:rsidR="000843A0" w:rsidRPr="002B6657">
        <w:rPr>
          <w:rFonts w:ascii="Calibri" w:hAnsi="Calibri" w:cs="Calibri"/>
          <w:i/>
          <w:sz w:val="20"/>
          <w:szCs w:val="20"/>
        </w:rPr>
        <w:t xml:space="preserve"> on the </w:t>
      </w:r>
      <w:proofErr w:type="spellStart"/>
      <w:r w:rsidR="000843A0" w:rsidRPr="002B6657">
        <w:rPr>
          <w:rFonts w:ascii="Calibri" w:hAnsi="Calibri" w:cs="Calibri"/>
          <w:i/>
          <w:sz w:val="20"/>
          <w:szCs w:val="20"/>
        </w:rPr>
        <w:t>subject-matter</w:t>
      </w:r>
      <w:proofErr w:type="spellEnd"/>
      <w:r w:rsidR="000843A0" w:rsidRPr="002B6657">
        <w:rPr>
          <w:rFonts w:ascii="Calibri" w:hAnsi="Calibri" w:cs="Calibri"/>
          <w:i/>
          <w:sz w:val="20"/>
          <w:szCs w:val="20"/>
        </w:rPr>
        <w:t xml:space="preserve">): </w:t>
      </w:r>
      <w:r w:rsidR="000843A0" w:rsidRPr="002B6657">
        <w:rPr>
          <w:rFonts w:ascii="Calibri" w:hAnsi="Calibri" w:cs="Calibri"/>
          <w:sz w:val="20"/>
          <w:szCs w:val="20"/>
        </w:rPr>
        <w:t xml:space="preserve">____________________________________________. </w:t>
      </w:r>
    </w:p>
    <w:p w14:paraId="418FCF12" w14:textId="77777777" w:rsidR="00D01FA1" w:rsidRPr="002B6657" w:rsidRDefault="001E4051" w:rsidP="002B6657">
      <w:pPr>
        <w:suppressAutoHyphens/>
        <w:spacing w:before="120" w:after="12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2B6657">
        <w:rPr>
          <w:rFonts w:ascii="Calibri" w:hAnsi="Calibri" w:cs="Calibri"/>
          <w:sz w:val="20"/>
          <w:szCs w:val="20"/>
        </w:rPr>
        <w:t xml:space="preserve">The </w:t>
      </w:r>
      <w:proofErr w:type="spellStart"/>
      <w:r w:rsidRPr="002B6657">
        <w:rPr>
          <w:rFonts w:ascii="Calibri" w:hAnsi="Calibri" w:cs="Calibri"/>
          <w:sz w:val="20"/>
          <w:szCs w:val="20"/>
        </w:rPr>
        <w:t>value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of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goods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/ services (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depending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on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subject-matter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>)</w:t>
      </w:r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leading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to the </w:t>
      </w:r>
      <w:proofErr w:type="spellStart"/>
      <w:r w:rsidRPr="002B6657">
        <w:rPr>
          <w:rFonts w:ascii="Calibri" w:hAnsi="Calibri" w:cs="Calibri"/>
          <w:sz w:val="20"/>
          <w:szCs w:val="20"/>
        </w:rPr>
        <w:t>tax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obligation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for the </w:t>
      </w:r>
      <w:proofErr w:type="spellStart"/>
      <w:r w:rsidRPr="002B6657">
        <w:rPr>
          <w:rFonts w:ascii="Calibri" w:hAnsi="Calibri" w:cs="Calibri"/>
          <w:sz w:val="20"/>
          <w:szCs w:val="20"/>
        </w:rPr>
        <w:t>Contracting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Entity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is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net PLN ___________.</w:t>
      </w:r>
    </w:p>
    <w:p w14:paraId="4507BD35" w14:textId="77777777" w:rsidR="00867022" w:rsidRPr="002B6657" w:rsidRDefault="00867022" w:rsidP="002B6657">
      <w:pPr>
        <w:suppressAutoHyphens/>
        <w:spacing w:before="120" w:after="120" w:line="240" w:lineRule="auto"/>
        <w:ind w:left="720"/>
        <w:jc w:val="both"/>
        <w:rPr>
          <w:rFonts w:ascii="Calibri" w:hAnsi="Calibri" w:cs="Calibri"/>
          <w:bCs/>
          <w:i/>
          <w:sz w:val="20"/>
          <w:szCs w:val="20"/>
        </w:rPr>
      </w:pPr>
      <w:r w:rsidRPr="002B6657">
        <w:rPr>
          <w:rFonts w:ascii="Calibri" w:hAnsi="Calibri" w:cs="Calibri"/>
          <w:i/>
          <w:sz w:val="20"/>
          <w:szCs w:val="20"/>
        </w:rPr>
        <w:t xml:space="preserve">To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best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knowledge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of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Economic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Operator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following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VAT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rate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applies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: </w:t>
      </w:r>
      <w:r w:rsidRPr="002B6657">
        <w:rPr>
          <w:rFonts w:ascii="Calibri" w:hAnsi="Calibri" w:cs="Calibri"/>
          <w:bCs/>
          <w:i/>
          <w:sz w:val="20"/>
          <w:szCs w:val="20"/>
        </w:rPr>
        <w:t>___________ %</w:t>
      </w:r>
    </w:p>
    <w:p w14:paraId="2625AA9E" w14:textId="1F03474E" w:rsidR="002B6657" w:rsidRPr="002B6657" w:rsidRDefault="002B6657" w:rsidP="0066439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2B6657">
        <w:rPr>
          <w:rFonts w:ascii="Calibri" w:hAnsi="Calibri" w:cs="Calibri"/>
          <w:b/>
          <w:i/>
          <w:sz w:val="20"/>
          <w:szCs w:val="20"/>
        </w:rPr>
        <w:t xml:space="preserve">WE INTEND TO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entrust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parts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of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contra</w:t>
      </w:r>
      <w:r>
        <w:rPr>
          <w:rFonts w:ascii="Calibri" w:hAnsi="Calibri" w:cs="Calibri"/>
          <w:i/>
          <w:sz w:val="20"/>
          <w:szCs w:val="20"/>
        </w:rPr>
        <w:t>ct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to the </w:t>
      </w:r>
      <w:proofErr w:type="spellStart"/>
      <w:r>
        <w:rPr>
          <w:rFonts w:ascii="Calibri" w:hAnsi="Calibri" w:cs="Calibri"/>
          <w:i/>
          <w:sz w:val="20"/>
          <w:szCs w:val="20"/>
        </w:rPr>
        <w:t>following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subcontractors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i/>
          <w:sz w:val="20"/>
          <w:szCs w:val="20"/>
        </w:rPr>
        <w:t>enter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subcontractor’s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names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i/>
          <w:sz w:val="20"/>
          <w:szCs w:val="20"/>
        </w:rPr>
        <w:t>if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they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are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3C1BFC">
        <w:rPr>
          <w:rFonts w:ascii="Calibri" w:hAnsi="Calibri" w:cs="Calibri"/>
          <w:i/>
          <w:sz w:val="20"/>
          <w:szCs w:val="20"/>
        </w:rPr>
        <w:t>already</w:t>
      </w:r>
      <w:proofErr w:type="spellEnd"/>
      <w:r w:rsidR="003C1BFC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3C1BFC">
        <w:rPr>
          <w:rFonts w:ascii="Calibri" w:hAnsi="Calibri" w:cs="Calibri"/>
          <w:i/>
          <w:sz w:val="20"/>
          <w:szCs w:val="20"/>
        </w:rPr>
        <w:t>available</w:t>
      </w:r>
      <w:proofErr w:type="spellEnd"/>
      <w:r w:rsidR="003C1BFC">
        <w:rPr>
          <w:rFonts w:ascii="Calibri" w:hAnsi="Calibri" w:cs="Calibri"/>
          <w:i/>
          <w:sz w:val="20"/>
          <w:szCs w:val="20"/>
        </w:rPr>
        <w:t>)</w:t>
      </w:r>
      <w:r w:rsidR="003C1BFC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_____________*</w:t>
      </w:r>
    </w:p>
    <w:p w14:paraId="0E0F2E44" w14:textId="44388548" w:rsidR="002B6657" w:rsidRPr="002B6657" w:rsidRDefault="00597E1A" w:rsidP="008C4A91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WE </w:t>
      </w:r>
      <w:r w:rsidR="007F51BE">
        <w:rPr>
          <w:rFonts w:ascii="Calibri" w:hAnsi="Calibri" w:cs="Calibri"/>
          <w:b/>
          <w:i/>
          <w:sz w:val="20"/>
          <w:szCs w:val="20"/>
        </w:rPr>
        <w:t xml:space="preserve">COMMIT TO </w:t>
      </w:r>
      <w:proofErr w:type="spellStart"/>
      <w:r w:rsidR="007F51BE">
        <w:rPr>
          <w:rFonts w:ascii="Calibri" w:hAnsi="Calibri" w:cs="Calibri"/>
          <w:i/>
          <w:sz w:val="20"/>
          <w:szCs w:val="20"/>
        </w:rPr>
        <w:t>complete</w:t>
      </w:r>
      <w:proofErr w:type="spellEnd"/>
      <w:r w:rsidR="007F51BE">
        <w:rPr>
          <w:rFonts w:ascii="Calibri" w:hAnsi="Calibri" w:cs="Calibri"/>
          <w:i/>
          <w:sz w:val="20"/>
          <w:szCs w:val="20"/>
        </w:rPr>
        <w:t xml:space="preserve"> the </w:t>
      </w:r>
      <w:proofErr w:type="spellStart"/>
      <w:r w:rsidR="007F51BE">
        <w:rPr>
          <w:rFonts w:ascii="Calibri" w:hAnsi="Calibri" w:cs="Calibri"/>
          <w:i/>
          <w:sz w:val="20"/>
          <w:szCs w:val="20"/>
        </w:rPr>
        <w:t>subject-</w:t>
      </w:r>
      <w:r w:rsidR="007F51BE" w:rsidRPr="009E4612">
        <w:rPr>
          <w:rFonts w:ascii="Calibri" w:hAnsi="Calibri" w:cs="Calibri"/>
          <w:sz w:val="20"/>
          <w:szCs w:val="20"/>
        </w:rPr>
        <w:t>matter</w:t>
      </w:r>
      <w:proofErr w:type="spellEnd"/>
      <w:r w:rsidR="007F51BE" w:rsidRPr="009E4612">
        <w:rPr>
          <w:rFonts w:ascii="Calibri" w:hAnsi="Calibri" w:cs="Calibri"/>
          <w:sz w:val="20"/>
          <w:szCs w:val="20"/>
        </w:rPr>
        <w:t xml:space="preserve"> </w:t>
      </w:r>
      <w:r w:rsidR="009E4612" w:rsidRPr="009E4612">
        <w:rPr>
          <w:rFonts w:ascii="Calibri" w:hAnsi="Calibri" w:cs="Calibri"/>
          <w:b/>
          <w:i/>
          <w:sz w:val="20"/>
          <w:szCs w:val="20"/>
          <w:lang w:val="en-GB"/>
        </w:rPr>
        <w:t>until 15.06.2022r.</w:t>
      </w:r>
    </w:p>
    <w:p w14:paraId="776EA963" w14:textId="77777777" w:rsidR="001E4051" w:rsidRPr="008F2D92" w:rsidRDefault="008973E1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 w:rsidRPr="008973E1">
        <w:rPr>
          <w:rFonts w:ascii="Calibri" w:hAnsi="Calibri" w:cs="Calibri"/>
          <w:b/>
        </w:rPr>
        <w:t>WE ACCEPT</w:t>
      </w:r>
      <w:r w:rsidRPr="008973E1">
        <w:rPr>
          <w:rFonts w:ascii="Calibri" w:hAnsi="Calibri" w:cs="Calibri"/>
        </w:rPr>
        <w:t xml:space="preserve"> </w:t>
      </w:r>
      <w:r w:rsidR="008F2D92">
        <w:rPr>
          <w:rFonts w:ascii="Calibri" w:hAnsi="Calibri" w:cs="Calibri"/>
        </w:rPr>
        <w:t xml:space="preserve">the </w:t>
      </w:r>
      <w:proofErr w:type="spellStart"/>
      <w:r w:rsidR="008F2D92">
        <w:rPr>
          <w:rFonts w:ascii="Calibri" w:hAnsi="Calibri" w:cs="Calibri"/>
        </w:rPr>
        <w:t>terms</w:t>
      </w:r>
      <w:proofErr w:type="spellEnd"/>
      <w:r w:rsidR="008F2D92">
        <w:rPr>
          <w:rFonts w:ascii="Calibri" w:hAnsi="Calibri" w:cs="Calibri"/>
        </w:rPr>
        <w:t xml:space="preserve"> of </w:t>
      </w:r>
      <w:proofErr w:type="spellStart"/>
      <w:r w:rsidR="008F2D92">
        <w:rPr>
          <w:rFonts w:ascii="Calibri" w:hAnsi="Calibri" w:cs="Calibri"/>
        </w:rPr>
        <w:t>payment</w:t>
      </w:r>
      <w:proofErr w:type="spellEnd"/>
      <w:r w:rsidR="008F2D92">
        <w:rPr>
          <w:rFonts w:ascii="Calibri" w:hAnsi="Calibri" w:cs="Calibri"/>
        </w:rPr>
        <w:t xml:space="preserve"> </w:t>
      </w:r>
      <w:proofErr w:type="spellStart"/>
      <w:r w:rsidR="008F2D92">
        <w:rPr>
          <w:rFonts w:ascii="Calibri" w:hAnsi="Calibri" w:cs="Calibri"/>
        </w:rPr>
        <w:t>stated</w:t>
      </w:r>
      <w:proofErr w:type="spellEnd"/>
      <w:r w:rsidR="008F2D92">
        <w:rPr>
          <w:rFonts w:ascii="Calibri" w:hAnsi="Calibri" w:cs="Calibri"/>
        </w:rPr>
        <w:t xml:space="preserve"> by the </w:t>
      </w:r>
      <w:proofErr w:type="spellStart"/>
      <w:r w:rsidR="008F2D92">
        <w:rPr>
          <w:rFonts w:ascii="Calibri" w:hAnsi="Calibri" w:cs="Calibri"/>
        </w:rPr>
        <w:t>Ordering</w:t>
      </w:r>
      <w:proofErr w:type="spellEnd"/>
      <w:r w:rsidR="008F2D92">
        <w:rPr>
          <w:rFonts w:ascii="Calibri" w:hAnsi="Calibri" w:cs="Calibri"/>
        </w:rPr>
        <w:t xml:space="preserve"> </w:t>
      </w:r>
      <w:proofErr w:type="spellStart"/>
      <w:r w:rsidR="008F2D92">
        <w:rPr>
          <w:rFonts w:ascii="Calibri" w:hAnsi="Calibri" w:cs="Calibri"/>
        </w:rPr>
        <w:t>Entity</w:t>
      </w:r>
      <w:proofErr w:type="spellEnd"/>
      <w:r w:rsidR="008F2D92">
        <w:rPr>
          <w:rFonts w:ascii="Calibri" w:hAnsi="Calibri" w:cs="Calibri"/>
        </w:rPr>
        <w:t xml:space="preserve"> in STC.</w:t>
      </w:r>
    </w:p>
    <w:p w14:paraId="6B652E21" w14:textId="77777777" w:rsidR="008F2D92" w:rsidRPr="008F2D92" w:rsidRDefault="008F2D92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 ARE BOUND</w:t>
      </w:r>
      <w:r>
        <w:rPr>
          <w:rFonts w:ascii="Calibri" w:hAnsi="Calibri" w:cs="Calibri"/>
        </w:rPr>
        <w:t xml:space="preserve"> by the </w:t>
      </w:r>
      <w:proofErr w:type="spellStart"/>
      <w:r>
        <w:rPr>
          <w:rFonts w:ascii="Calibri" w:hAnsi="Calibri" w:cs="Calibri"/>
        </w:rPr>
        <w:t>offer</w:t>
      </w:r>
      <w:proofErr w:type="spellEnd"/>
      <w:r>
        <w:rPr>
          <w:rFonts w:ascii="Calibri" w:hAnsi="Calibri" w:cs="Calibri"/>
        </w:rPr>
        <w:t xml:space="preserve"> for the period of </w:t>
      </w:r>
      <w:proofErr w:type="spellStart"/>
      <w:r>
        <w:rPr>
          <w:rFonts w:ascii="Calibri" w:hAnsi="Calibri" w:cs="Calibri"/>
        </w:rPr>
        <w:t>time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indicated</w:t>
      </w:r>
      <w:proofErr w:type="spellEnd"/>
      <w:r>
        <w:rPr>
          <w:rFonts w:ascii="Calibri" w:hAnsi="Calibri" w:cs="Calibri"/>
        </w:rPr>
        <w:t xml:space="preserve"> in STC.</w:t>
      </w:r>
    </w:p>
    <w:p w14:paraId="23A788DF" w14:textId="77777777" w:rsidR="008F2D92" w:rsidRPr="00DA388D" w:rsidRDefault="008F2D92" w:rsidP="00FE07F9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 w:rsidRPr="005F7422">
        <w:rPr>
          <w:rFonts w:ascii="Calibri" w:hAnsi="Calibri" w:cs="Calibri"/>
          <w:b/>
        </w:rPr>
        <w:t xml:space="preserve">WE </w:t>
      </w:r>
      <w:r w:rsidR="00F2071D">
        <w:rPr>
          <w:rFonts w:ascii="Calibri" w:hAnsi="Calibri" w:cs="Calibri"/>
          <w:b/>
        </w:rPr>
        <w:t>DECLARE</w:t>
      </w:r>
      <w:r w:rsidRPr="005F7422">
        <w:rPr>
          <w:rFonts w:ascii="Calibri" w:hAnsi="Calibri" w:cs="Calibri"/>
          <w:b/>
        </w:rPr>
        <w:t xml:space="preserve"> </w:t>
      </w:r>
      <w:proofErr w:type="spellStart"/>
      <w:r w:rsidRPr="005F7422">
        <w:rPr>
          <w:rFonts w:ascii="Calibri" w:hAnsi="Calibri" w:cs="Calibri"/>
        </w:rPr>
        <w:t>that</w:t>
      </w:r>
      <w:proofErr w:type="spellEnd"/>
      <w:r w:rsidRPr="005F7422">
        <w:rPr>
          <w:rFonts w:ascii="Calibri" w:hAnsi="Calibri" w:cs="Calibri"/>
        </w:rPr>
        <w:t xml:space="preserve"> the </w:t>
      </w:r>
      <w:proofErr w:type="spellStart"/>
      <w:r w:rsidRPr="005F7422">
        <w:rPr>
          <w:rFonts w:ascii="Calibri" w:hAnsi="Calibri" w:cs="Calibri"/>
        </w:rPr>
        <w:t>information</w:t>
      </w:r>
      <w:proofErr w:type="spellEnd"/>
      <w:r w:rsidRPr="005F7422">
        <w:rPr>
          <w:rFonts w:ascii="Calibri" w:hAnsi="Calibri" w:cs="Calibri"/>
        </w:rPr>
        <w:t xml:space="preserve"> and </w:t>
      </w:r>
      <w:proofErr w:type="spellStart"/>
      <w:r w:rsidRPr="005F7422">
        <w:rPr>
          <w:rFonts w:ascii="Calibri" w:hAnsi="Calibri" w:cs="Calibri"/>
        </w:rPr>
        <w:t>documents</w:t>
      </w:r>
      <w:proofErr w:type="spellEnd"/>
      <w:r w:rsidRPr="005F7422">
        <w:rPr>
          <w:rFonts w:ascii="Calibri" w:hAnsi="Calibri" w:cs="Calibri"/>
        </w:rPr>
        <w:t xml:space="preserve"> </w:t>
      </w:r>
      <w:proofErr w:type="spellStart"/>
      <w:r w:rsidRPr="005F7422">
        <w:rPr>
          <w:rFonts w:ascii="Calibri" w:hAnsi="Calibri" w:cs="Calibri"/>
        </w:rPr>
        <w:t>comprised</w:t>
      </w:r>
      <w:proofErr w:type="spellEnd"/>
      <w:r w:rsidRPr="005F7422">
        <w:rPr>
          <w:rFonts w:ascii="Calibri" w:hAnsi="Calibri" w:cs="Calibri"/>
        </w:rPr>
        <w:t xml:space="preserve"> in </w:t>
      </w:r>
      <w:proofErr w:type="spellStart"/>
      <w:r w:rsidR="00C3668E" w:rsidRPr="005F7422">
        <w:rPr>
          <w:rFonts w:ascii="Calibri" w:hAnsi="Calibri" w:cs="Calibri"/>
        </w:rPr>
        <w:t>separate</w:t>
      </w:r>
      <w:proofErr w:type="spellEnd"/>
      <w:r w:rsidR="00C3668E" w:rsidRPr="005F7422">
        <w:rPr>
          <w:rFonts w:ascii="Calibri" w:hAnsi="Calibri" w:cs="Calibri"/>
        </w:rPr>
        <w:t xml:space="preserve"> file, </w:t>
      </w:r>
      <w:proofErr w:type="spellStart"/>
      <w:r w:rsidR="00C3668E" w:rsidRPr="005F7422">
        <w:rPr>
          <w:rFonts w:ascii="Calibri" w:hAnsi="Calibri" w:cs="Calibri"/>
        </w:rPr>
        <w:t>properly</w:t>
      </w:r>
      <w:proofErr w:type="spellEnd"/>
      <w:r w:rsidR="00C3668E" w:rsidRPr="005F7422">
        <w:rPr>
          <w:rFonts w:ascii="Calibri" w:hAnsi="Calibri" w:cs="Calibri"/>
        </w:rPr>
        <w:t xml:space="preserve"> </w:t>
      </w:r>
      <w:proofErr w:type="spellStart"/>
      <w:r w:rsidR="00C3668E" w:rsidRPr="005F7422">
        <w:rPr>
          <w:rFonts w:ascii="Calibri" w:hAnsi="Calibri" w:cs="Calibri"/>
        </w:rPr>
        <w:t>labelled</w:t>
      </w:r>
      <w:proofErr w:type="spellEnd"/>
      <w:r w:rsidR="00C3668E" w:rsidRPr="005F7422">
        <w:rPr>
          <w:rFonts w:ascii="Calibri" w:hAnsi="Calibri" w:cs="Calibri"/>
        </w:rPr>
        <w:t xml:space="preserve"> and </w:t>
      </w:r>
      <w:proofErr w:type="spellStart"/>
      <w:r w:rsidR="00C3668E" w:rsidRPr="005F7422">
        <w:rPr>
          <w:rFonts w:ascii="Calibri" w:hAnsi="Calibri" w:cs="Calibri"/>
        </w:rPr>
        <w:t>named</w:t>
      </w:r>
      <w:proofErr w:type="spellEnd"/>
      <w:r w:rsidR="00C3668E" w:rsidRPr="005F7422">
        <w:rPr>
          <w:rFonts w:ascii="Calibri" w:hAnsi="Calibri" w:cs="Calibri"/>
        </w:rPr>
        <w:t xml:space="preserve"> </w:t>
      </w:r>
      <w:r w:rsidR="00C3668E" w:rsidRPr="005F7422">
        <w:rPr>
          <w:rFonts w:asciiTheme="minorHAnsi" w:hAnsiTheme="minorHAnsi" w:cstheme="minorHAnsi"/>
        </w:rPr>
        <w:t xml:space="preserve">____ </w:t>
      </w:r>
      <w:r w:rsidR="00C3668E" w:rsidRPr="005F7422">
        <w:rPr>
          <w:rFonts w:asciiTheme="minorHAnsi" w:hAnsiTheme="minorHAnsi" w:cstheme="minorHAnsi"/>
          <w:i/>
        </w:rPr>
        <w:t xml:space="preserve">(the </w:t>
      </w:r>
      <w:proofErr w:type="spellStart"/>
      <w:r w:rsidR="00C3668E" w:rsidRPr="005F7422">
        <w:rPr>
          <w:rFonts w:asciiTheme="minorHAnsi" w:hAnsiTheme="minorHAnsi" w:cstheme="minorHAnsi"/>
          <w:i/>
        </w:rPr>
        <w:t>name</w:t>
      </w:r>
      <w:proofErr w:type="spellEnd"/>
      <w:r w:rsidR="00C3668E" w:rsidRPr="005F7422">
        <w:rPr>
          <w:rFonts w:asciiTheme="minorHAnsi" w:hAnsiTheme="minorHAnsi" w:cstheme="minorHAnsi"/>
          <w:i/>
        </w:rPr>
        <w:t xml:space="preserve"> of the file </w:t>
      </w:r>
      <w:proofErr w:type="spellStart"/>
      <w:r w:rsidR="00C3668E" w:rsidRPr="005F7422">
        <w:rPr>
          <w:rFonts w:asciiTheme="minorHAnsi" w:hAnsiTheme="minorHAnsi" w:cstheme="minorHAnsi"/>
          <w:i/>
        </w:rPr>
        <w:t>should</w:t>
      </w:r>
      <w:proofErr w:type="spellEnd"/>
      <w:r w:rsidR="00C3668E" w:rsidRPr="005F7422">
        <w:rPr>
          <w:rFonts w:asciiTheme="minorHAnsi" w:hAnsiTheme="minorHAnsi" w:cstheme="minorHAnsi"/>
          <w:i/>
        </w:rPr>
        <w:t xml:space="preserve"> be </w:t>
      </w:r>
      <w:proofErr w:type="spellStart"/>
      <w:r w:rsidR="00C3668E" w:rsidRPr="005F7422">
        <w:rPr>
          <w:rFonts w:asciiTheme="minorHAnsi" w:hAnsiTheme="minorHAnsi" w:cstheme="minorHAnsi"/>
          <w:i/>
        </w:rPr>
        <w:t>disclosed</w:t>
      </w:r>
      <w:proofErr w:type="spellEnd"/>
      <w:r w:rsidR="00C3668E" w:rsidRPr="005F7422">
        <w:rPr>
          <w:rFonts w:asciiTheme="minorHAnsi" w:hAnsiTheme="minorHAnsi" w:cstheme="minorHAnsi"/>
          <w:i/>
        </w:rPr>
        <w:t>)</w:t>
      </w:r>
      <w:r w:rsidR="00C3668E" w:rsidRPr="005F7422">
        <w:rPr>
          <w:rFonts w:asciiTheme="minorHAnsi" w:hAnsiTheme="minorHAnsi" w:cstheme="minorHAnsi"/>
        </w:rPr>
        <w:t xml:space="preserve"> </w:t>
      </w:r>
      <w:proofErr w:type="spellStart"/>
      <w:r w:rsidR="00E456DA" w:rsidRPr="005F7422">
        <w:rPr>
          <w:rFonts w:asciiTheme="minorHAnsi" w:hAnsiTheme="minorHAnsi" w:cstheme="minorHAnsi"/>
        </w:rPr>
        <w:t>constitute</w:t>
      </w:r>
      <w:proofErr w:type="spellEnd"/>
      <w:r w:rsidR="00E456DA" w:rsidRPr="005F7422">
        <w:rPr>
          <w:rFonts w:asciiTheme="minorHAnsi" w:hAnsiTheme="minorHAnsi" w:cstheme="minorHAnsi"/>
        </w:rPr>
        <w:t xml:space="preserve"> </w:t>
      </w:r>
      <w:r w:rsidR="005F7422" w:rsidRPr="005F7422">
        <w:rPr>
          <w:rFonts w:asciiTheme="minorHAnsi" w:hAnsiTheme="minorHAnsi" w:cstheme="minorHAnsi"/>
        </w:rPr>
        <w:t xml:space="preserve">a business </w:t>
      </w:r>
      <w:proofErr w:type="spellStart"/>
      <w:r w:rsidR="005F7422" w:rsidRPr="005F7422">
        <w:rPr>
          <w:rFonts w:asciiTheme="minorHAnsi" w:hAnsiTheme="minorHAnsi" w:cstheme="minorHAnsi"/>
        </w:rPr>
        <w:t>secret</w:t>
      </w:r>
      <w:proofErr w:type="spellEnd"/>
      <w:r w:rsidR="005F7422" w:rsidRPr="005F7422">
        <w:rPr>
          <w:rFonts w:asciiTheme="minorHAnsi" w:hAnsiTheme="minorHAnsi" w:cstheme="minorHAnsi"/>
        </w:rPr>
        <w:t xml:space="preserve"> </w:t>
      </w:r>
      <w:proofErr w:type="spellStart"/>
      <w:r w:rsidR="005F7422" w:rsidRPr="005F7422">
        <w:rPr>
          <w:rFonts w:asciiTheme="minorHAnsi" w:hAnsiTheme="minorHAnsi" w:cstheme="minorHAnsi"/>
        </w:rPr>
        <w:t>within</w:t>
      </w:r>
      <w:proofErr w:type="spellEnd"/>
      <w:r w:rsidR="005F7422" w:rsidRPr="005F7422">
        <w:rPr>
          <w:rFonts w:asciiTheme="minorHAnsi" w:hAnsiTheme="minorHAnsi" w:cstheme="minorHAnsi"/>
        </w:rPr>
        <w:t xml:space="preserve"> the </w:t>
      </w:r>
      <w:proofErr w:type="spellStart"/>
      <w:r w:rsidR="005F7422" w:rsidRPr="005F7422">
        <w:rPr>
          <w:rFonts w:asciiTheme="minorHAnsi" w:hAnsiTheme="minorHAnsi" w:cstheme="minorHAnsi"/>
        </w:rPr>
        <w:t>meaning</w:t>
      </w:r>
      <w:proofErr w:type="spellEnd"/>
      <w:r w:rsidR="005F7422" w:rsidRPr="005F7422">
        <w:rPr>
          <w:rFonts w:asciiTheme="minorHAnsi" w:hAnsiTheme="minorHAnsi" w:cstheme="minorHAnsi"/>
        </w:rPr>
        <w:t xml:space="preserve"> of the </w:t>
      </w:r>
      <w:proofErr w:type="spellStart"/>
      <w:r w:rsidR="005F7422" w:rsidRPr="005F7422">
        <w:rPr>
          <w:rFonts w:asciiTheme="minorHAnsi" w:hAnsiTheme="minorHAnsi" w:cstheme="minorHAnsi"/>
        </w:rPr>
        <w:t>provisions</w:t>
      </w:r>
      <w:proofErr w:type="spellEnd"/>
      <w:r w:rsidR="005F7422" w:rsidRPr="005F7422">
        <w:rPr>
          <w:rFonts w:asciiTheme="minorHAnsi" w:hAnsiTheme="minorHAnsi" w:cstheme="minorHAnsi"/>
        </w:rPr>
        <w:t xml:space="preserve"> of the </w:t>
      </w:r>
      <w:proofErr w:type="spellStart"/>
      <w:r w:rsidR="005F7422">
        <w:rPr>
          <w:rFonts w:asciiTheme="minorHAnsi" w:hAnsiTheme="minorHAnsi" w:cstheme="minorHAnsi"/>
        </w:rPr>
        <w:t>a</w:t>
      </w:r>
      <w:r w:rsidR="005F7422" w:rsidRPr="005F7422">
        <w:rPr>
          <w:rFonts w:asciiTheme="minorHAnsi" w:hAnsiTheme="minorHAnsi" w:cstheme="minorHAnsi"/>
        </w:rPr>
        <w:t>ct</w:t>
      </w:r>
      <w:proofErr w:type="spellEnd"/>
      <w:r w:rsidR="005F7422" w:rsidRPr="005F7422">
        <w:rPr>
          <w:rFonts w:asciiTheme="minorHAnsi" w:hAnsiTheme="minorHAnsi" w:cstheme="minorHAnsi"/>
        </w:rPr>
        <w:t xml:space="preserve"> on </w:t>
      </w:r>
      <w:proofErr w:type="spellStart"/>
      <w:r w:rsidR="005F7422" w:rsidRPr="005F7422">
        <w:rPr>
          <w:rFonts w:asciiTheme="minorHAnsi" w:hAnsiTheme="minorHAnsi" w:cstheme="minorHAnsi"/>
        </w:rPr>
        <w:t>combating</w:t>
      </w:r>
      <w:proofErr w:type="spellEnd"/>
      <w:r w:rsidR="005F7422" w:rsidRPr="005F7422">
        <w:rPr>
          <w:rFonts w:asciiTheme="minorHAnsi" w:hAnsiTheme="minorHAnsi" w:cstheme="minorHAnsi"/>
        </w:rPr>
        <w:t xml:space="preserve"> </w:t>
      </w:r>
      <w:proofErr w:type="spellStart"/>
      <w:r w:rsidR="005F7422" w:rsidRPr="005F7422">
        <w:rPr>
          <w:rFonts w:asciiTheme="minorHAnsi" w:hAnsiTheme="minorHAnsi" w:cstheme="minorHAnsi"/>
        </w:rPr>
        <w:t>unfair</w:t>
      </w:r>
      <w:proofErr w:type="spellEnd"/>
      <w:r w:rsidR="005F7422" w:rsidRPr="005F7422">
        <w:rPr>
          <w:rFonts w:asciiTheme="minorHAnsi" w:hAnsiTheme="minorHAnsi" w:cstheme="minorHAnsi"/>
        </w:rPr>
        <w:t xml:space="preserve"> </w:t>
      </w:r>
      <w:proofErr w:type="spellStart"/>
      <w:r w:rsidR="005F7422" w:rsidRPr="005F7422">
        <w:rPr>
          <w:rFonts w:asciiTheme="minorHAnsi" w:hAnsiTheme="minorHAnsi" w:cstheme="minorHAnsi"/>
        </w:rPr>
        <w:t>competition</w:t>
      </w:r>
      <w:proofErr w:type="spellEnd"/>
      <w:r w:rsidR="00B35029">
        <w:rPr>
          <w:rFonts w:asciiTheme="minorHAnsi" w:hAnsiTheme="minorHAnsi" w:cstheme="minorHAnsi"/>
        </w:rPr>
        <w:t xml:space="preserve">, </w:t>
      </w:r>
      <w:proofErr w:type="spellStart"/>
      <w:r w:rsidR="00B35029">
        <w:rPr>
          <w:rFonts w:asciiTheme="minorHAnsi" w:hAnsiTheme="minorHAnsi" w:cstheme="minorHAnsi"/>
        </w:rPr>
        <w:t>which</w:t>
      </w:r>
      <w:proofErr w:type="spellEnd"/>
      <w:r w:rsidR="00B35029">
        <w:rPr>
          <w:rFonts w:asciiTheme="minorHAnsi" w:hAnsiTheme="minorHAnsi" w:cstheme="minorHAnsi"/>
        </w:rPr>
        <w:t xml:space="preserve"> we </w:t>
      </w:r>
      <w:proofErr w:type="spellStart"/>
      <w:r w:rsidR="00B35029">
        <w:rPr>
          <w:rFonts w:asciiTheme="minorHAnsi" w:hAnsiTheme="minorHAnsi" w:cstheme="minorHAnsi"/>
        </w:rPr>
        <w:t>determined</w:t>
      </w:r>
      <w:proofErr w:type="spellEnd"/>
      <w:r w:rsidR="00B35029">
        <w:rPr>
          <w:rFonts w:asciiTheme="minorHAnsi" w:hAnsiTheme="minorHAnsi" w:cstheme="minorHAnsi"/>
        </w:rPr>
        <w:t xml:space="preserve"> in the appendix to the </w:t>
      </w:r>
      <w:proofErr w:type="spellStart"/>
      <w:r w:rsidR="00B35029">
        <w:rPr>
          <w:rFonts w:asciiTheme="minorHAnsi" w:hAnsiTheme="minorHAnsi" w:cstheme="minorHAnsi"/>
        </w:rPr>
        <w:t>Offer</w:t>
      </w:r>
      <w:proofErr w:type="spellEnd"/>
      <w:r w:rsidR="00B35029">
        <w:rPr>
          <w:rFonts w:asciiTheme="minorHAnsi" w:hAnsiTheme="minorHAnsi" w:cstheme="minorHAnsi"/>
        </w:rPr>
        <w:t xml:space="preserve"> </w:t>
      </w:r>
      <w:r w:rsidR="00B35029" w:rsidRPr="008D4F73">
        <w:rPr>
          <w:rFonts w:asciiTheme="minorHAnsi" w:hAnsiTheme="minorHAnsi" w:cstheme="minorHAnsi"/>
        </w:rPr>
        <w:t xml:space="preserve">____ </w:t>
      </w:r>
      <w:r w:rsidR="00B35029" w:rsidRPr="008D4F73">
        <w:rPr>
          <w:rFonts w:asciiTheme="minorHAnsi" w:hAnsiTheme="minorHAnsi" w:cstheme="minorHAnsi"/>
          <w:i/>
        </w:rPr>
        <w:t>(</w:t>
      </w:r>
      <w:r w:rsidR="00B35029">
        <w:rPr>
          <w:rFonts w:asciiTheme="minorHAnsi" w:hAnsiTheme="minorHAnsi" w:cstheme="minorHAnsi"/>
          <w:i/>
        </w:rPr>
        <w:t xml:space="preserve">the </w:t>
      </w:r>
      <w:proofErr w:type="spellStart"/>
      <w:r w:rsidR="00B35029">
        <w:rPr>
          <w:rFonts w:asciiTheme="minorHAnsi" w:hAnsiTheme="minorHAnsi" w:cstheme="minorHAnsi"/>
          <w:i/>
        </w:rPr>
        <w:t>name</w:t>
      </w:r>
      <w:proofErr w:type="spellEnd"/>
      <w:r w:rsidR="00B35029">
        <w:rPr>
          <w:rFonts w:asciiTheme="minorHAnsi" w:hAnsiTheme="minorHAnsi" w:cstheme="minorHAnsi"/>
          <w:i/>
        </w:rPr>
        <w:t xml:space="preserve"> of the appendix </w:t>
      </w:r>
      <w:proofErr w:type="spellStart"/>
      <w:r w:rsidR="00B35029">
        <w:rPr>
          <w:rFonts w:asciiTheme="minorHAnsi" w:hAnsiTheme="minorHAnsi" w:cstheme="minorHAnsi"/>
          <w:i/>
        </w:rPr>
        <w:t>should</w:t>
      </w:r>
      <w:proofErr w:type="spellEnd"/>
      <w:r w:rsidR="00B35029">
        <w:rPr>
          <w:rFonts w:asciiTheme="minorHAnsi" w:hAnsiTheme="minorHAnsi" w:cstheme="minorHAnsi"/>
          <w:i/>
        </w:rPr>
        <w:t xml:space="preserve"> be </w:t>
      </w:r>
      <w:proofErr w:type="spellStart"/>
      <w:r w:rsidR="00B35029">
        <w:rPr>
          <w:rFonts w:asciiTheme="minorHAnsi" w:hAnsiTheme="minorHAnsi" w:cstheme="minorHAnsi"/>
          <w:i/>
        </w:rPr>
        <w:t>disclosed</w:t>
      </w:r>
      <w:proofErr w:type="spellEnd"/>
      <w:r w:rsidR="00B35029">
        <w:rPr>
          <w:rFonts w:asciiTheme="minorHAnsi" w:hAnsiTheme="minorHAnsi" w:cstheme="minorHAnsi"/>
          <w:i/>
        </w:rPr>
        <w:t>)</w:t>
      </w:r>
      <w:r w:rsidR="00FE07F9">
        <w:rPr>
          <w:rFonts w:asciiTheme="minorHAnsi" w:hAnsiTheme="minorHAnsi" w:cstheme="minorHAnsi"/>
        </w:rPr>
        <w:t xml:space="preserve"> and </w:t>
      </w:r>
      <w:r w:rsidR="00FE07F9" w:rsidRPr="00FE07F9">
        <w:rPr>
          <w:rFonts w:asciiTheme="minorHAnsi" w:hAnsiTheme="minorHAnsi" w:cstheme="minorHAnsi"/>
        </w:rPr>
        <w:t xml:space="preserve">we </w:t>
      </w:r>
      <w:proofErr w:type="spellStart"/>
      <w:r w:rsidR="00FE07F9" w:rsidRPr="00FE07F9">
        <w:rPr>
          <w:rFonts w:asciiTheme="minorHAnsi" w:hAnsiTheme="minorHAnsi" w:cstheme="minorHAnsi"/>
        </w:rPr>
        <w:t>stipulate</w:t>
      </w:r>
      <w:proofErr w:type="spellEnd"/>
      <w:r w:rsidR="00FE07F9" w:rsidRPr="00FE07F9">
        <w:rPr>
          <w:rFonts w:asciiTheme="minorHAnsi" w:hAnsiTheme="minorHAnsi" w:cstheme="minorHAnsi"/>
        </w:rPr>
        <w:t xml:space="preserve"> </w:t>
      </w:r>
      <w:proofErr w:type="spellStart"/>
      <w:r w:rsidR="00FE07F9" w:rsidRPr="00FE07F9">
        <w:rPr>
          <w:rFonts w:asciiTheme="minorHAnsi" w:hAnsiTheme="minorHAnsi" w:cstheme="minorHAnsi"/>
        </w:rPr>
        <w:t>that</w:t>
      </w:r>
      <w:proofErr w:type="spellEnd"/>
      <w:r w:rsidR="00FE07F9" w:rsidRPr="00FE07F9">
        <w:rPr>
          <w:rFonts w:asciiTheme="minorHAnsi" w:hAnsiTheme="minorHAnsi" w:cstheme="minorHAnsi"/>
        </w:rPr>
        <w:t xml:space="preserve"> </w:t>
      </w:r>
      <w:proofErr w:type="spellStart"/>
      <w:r w:rsidR="00FE07F9" w:rsidRPr="00FE07F9">
        <w:rPr>
          <w:rFonts w:asciiTheme="minorHAnsi" w:hAnsiTheme="minorHAnsi" w:cstheme="minorHAnsi"/>
        </w:rPr>
        <w:t>they</w:t>
      </w:r>
      <w:proofErr w:type="spellEnd"/>
      <w:r w:rsidR="00FE07F9" w:rsidRPr="00FE07F9">
        <w:rPr>
          <w:rFonts w:asciiTheme="minorHAnsi" w:hAnsiTheme="minorHAnsi" w:cstheme="minorHAnsi"/>
        </w:rPr>
        <w:t xml:space="preserve"> </w:t>
      </w:r>
      <w:proofErr w:type="spellStart"/>
      <w:r w:rsidR="00575F43">
        <w:rPr>
          <w:rFonts w:asciiTheme="minorHAnsi" w:hAnsiTheme="minorHAnsi" w:cstheme="minorHAnsi"/>
        </w:rPr>
        <w:t>shall</w:t>
      </w:r>
      <w:proofErr w:type="spellEnd"/>
      <w:r w:rsidR="00575F43">
        <w:rPr>
          <w:rFonts w:asciiTheme="minorHAnsi" w:hAnsiTheme="minorHAnsi" w:cstheme="minorHAnsi"/>
        </w:rPr>
        <w:t xml:space="preserve"> not be </w:t>
      </w:r>
      <w:proofErr w:type="spellStart"/>
      <w:r w:rsidR="00575F43">
        <w:rPr>
          <w:rFonts w:asciiTheme="minorHAnsi" w:hAnsiTheme="minorHAnsi" w:cstheme="minorHAnsi"/>
        </w:rPr>
        <w:t>disclosed</w:t>
      </w:r>
      <w:proofErr w:type="spellEnd"/>
      <w:r w:rsidR="00575F43">
        <w:rPr>
          <w:rFonts w:asciiTheme="minorHAnsi" w:hAnsiTheme="minorHAnsi" w:cstheme="minorHAnsi"/>
        </w:rPr>
        <w:t>.</w:t>
      </w:r>
    </w:p>
    <w:p w14:paraId="6D3AA79A" w14:textId="77777777" w:rsidR="00E37F76" w:rsidRDefault="00DA388D" w:rsidP="00FE07F9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WE </w:t>
      </w:r>
      <w:r w:rsidR="00F2071D">
        <w:rPr>
          <w:rFonts w:ascii="Calibri" w:hAnsi="Calibri" w:cs="Calibri"/>
          <w:b/>
        </w:rPr>
        <w:t>DECLARE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that</w:t>
      </w:r>
      <w:proofErr w:type="spellEnd"/>
      <w:r>
        <w:rPr>
          <w:rFonts w:ascii="Calibri" w:hAnsi="Calibri" w:cs="Calibri"/>
        </w:rPr>
        <w:t xml:space="preserve"> we </w:t>
      </w:r>
      <w:proofErr w:type="spellStart"/>
      <w:r>
        <w:rPr>
          <w:rFonts w:ascii="Calibri" w:hAnsi="Calibri" w:cs="Calibri"/>
        </w:rPr>
        <w:t>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0858E2">
        <w:rPr>
          <w:rFonts w:ascii="Calibri" w:hAnsi="Calibri" w:cs="Calibri"/>
        </w:rPr>
        <w:t>acquainted</w:t>
      </w:r>
      <w:proofErr w:type="spellEnd"/>
      <w:r w:rsidR="000858E2">
        <w:rPr>
          <w:rFonts w:ascii="Calibri" w:hAnsi="Calibri" w:cs="Calibri"/>
        </w:rPr>
        <w:t xml:space="preserve"> with Draft </w:t>
      </w:r>
      <w:proofErr w:type="spellStart"/>
      <w:r w:rsidR="000858E2">
        <w:rPr>
          <w:rFonts w:ascii="Calibri" w:hAnsi="Calibri" w:cs="Calibri"/>
        </w:rPr>
        <w:t>Provisions</w:t>
      </w:r>
      <w:proofErr w:type="spellEnd"/>
      <w:r w:rsidR="000858E2">
        <w:rPr>
          <w:rFonts w:ascii="Calibri" w:hAnsi="Calibri" w:cs="Calibri"/>
        </w:rPr>
        <w:t xml:space="preserve"> of</w:t>
      </w:r>
      <w:r>
        <w:rPr>
          <w:rFonts w:ascii="Calibri" w:hAnsi="Calibri" w:cs="Calibri"/>
        </w:rPr>
        <w:t xml:space="preserve"> </w:t>
      </w:r>
      <w:r w:rsidR="000858E2">
        <w:rPr>
          <w:rFonts w:ascii="Calibri" w:hAnsi="Calibri" w:cs="Calibri"/>
        </w:rPr>
        <w:t xml:space="preserve">the </w:t>
      </w:r>
      <w:proofErr w:type="spellStart"/>
      <w:r w:rsidR="000858E2">
        <w:rPr>
          <w:rFonts w:ascii="Calibri" w:hAnsi="Calibri" w:cs="Calibri"/>
        </w:rPr>
        <w:t>Contract</w:t>
      </w:r>
      <w:proofErr w:type="spellEnd"/>
      <w:r w:rsidR="000858E2">
        <w:rPr>
          <w:rFonts w:ascii="Calibri" w:hAnsi="Calibri" w:cs="Calibri"/>
        </w:rPr>
        <w:t xml:space="preserve"> </w:t>
      </w:r>
      <w:proofErr w:type="spellStart"/>
      <w:r w:rsidR="000858E2">
        <w:rPr>
          <w:rFonts w:ascii="Calibri" w:hAnsi="Calibri" w:cs="Calibri"/>
        </w:rPr>
        <w:t>determined</w:t>
      </w:r>
      <w:proofErr w:type="spellEnd"/>
      <w:r w:rsidR="000858E2">
        <w:rPr>
          <w:rFonts w:ascii="Calibri" w:hAnsi="Calibri" w:cs="Calibri"/>
        </w:rPr>
        <w:t xml:space="preserve"> in STC and, </w:t>
      </w:r>
      <w:proofErr w:type="spellStart"/>
      <w:r w:rsidR="000858E2">
        <w:rPr>
          <w:rFonts w:ascii="Calibri" w:hAnsi="Calibri" w:cs="Calibri"/>
        </w:rPr>
        <w:t>should</w:t>
      </w:r>
      <w:proofErr w:type="spellEnd"/>
      <w:r w:rsidR="000858E2">
        <w:rPr>
          <w:rFonts w:ascii="Calibri" w:hAnsi="Calibri" w:cs="Calibri"/>
        </w:rPr>
        <w:t xml:space="preserve"> </w:t>
      </w:r>
      <w:proofErr w:type="spellStart"/>
      <w:r w:rsidR="000858E2">
        <w:rPr>
          <w:rFonts w:ascii="Calibri" w:hAnsi="Calibri" w:cs="Calibri"/>
        </w:rPr>
        <w:t>our</w:t>
      </w:r>
      <w:proofErr w:type="spellEnd"/>
      <w:r w:rsidR="000858E2">
        <w:rPr>
          <w:rFonts w:ascii="Calibri" w:hAnsi="Calibri" w:cs="Calibri"/>
        </w:rPr>
        <w:t xml:space="preserve"> </w:t>
      </w:r>
      <w:proofErr w:type="spellStart"/>
      <w:r w:rsidR="000858E2">
        <w:rPr>
          <w:rFonts w:ascii="Calibri" w:hAnsi="Calibri" w:cs="Calibri"/>
        </w:rPr>
        <w:t>offer</w:t>
      </w:r>
      <w:proofErr w:type="spellEnd"/>
      <w:r w:rsidR="000858E2">
        <w:rPr>
          <w:rFonts w:ascii="Calibri" w:hAnsi="Calibri" w:cs="Calibri"/>
        </w:rPr>
        <w:t xml:space="preserve"> be </w:t>
      </w:r>
      <w:proofErr w:type="spellStart"/>
      <w:r w:rsidR="000858E2">
        <w:rPr>
          <w:rFonts w:ascii="Calibri" w:hAnsi="Calibri" w:cs="Calibri"/>
        </w:rPr>
        <w:t>chosen</w:t>
      </w:r>
      <w:proofErr w:type="spellEnd"/>
      <w:r w:rsidR="000858E2">
        <w:rPr>
          <w:rFonts w:ascii="Calibri" w:hAnsi="Calibri" w:cs="Calibri"/>
        </w:rPr>
        <w:t>,</w:t>
      </w:r>
      <w:r w:rsidR="000858E2" w:rsidRPr="000858E2">
        <w:rPr>
          <w:rFonts w:ascii="Calibri" w:hAnsi="Calibri" w:cs="Calibri"/>
        </w:rPr>
        <w:t xml:space="preserve"> </w:t>
      </w:r>
      <w:r w:rsidR="000858E2">
        <w:rPr>
          <w:rFonts w:ascii="Calibri" w:hAnsi="Calibri" w:cs="Calibri"/>
        </w:rPr>
        <w:t xml:space="preserve">we </w:t>
      </w:r>
      <w:proofErr w:type="spellStart"/>
      <w:r w:rsidR="000858E2">
        <w:rPr>
          <w:rFonts w:ascii="Calibri" w:hAnsi="Calibri" w:cs="Calibri"/>
        </w:rPr>
        <w:t>commit</w:t>
      </w:r>
      <w:proofErr w:type="spellEnd"/>
      <w:r w:rsidR="000858E2">
        <w:rPr>
          <w:rFonts w:ascii="Calibri" w:hAnsi="Calibri" w:cs="Calibri"/>
        </w:rPr>
        <w:t xml:space="preserve"> to </w:t>
      </w:r>
      <w:proofErr w:type="spellStart"/>
      <w:r w:rsidR="00126673">
        <w:rPr>
          <w:rFonts w:ascii="Calibri" w:hAnsi="Calibri" w:cs="Calibri"/>
        </w:rPr>
        <w:t>conclude</w:t>
      </w:r>
      <w:proofErr w:type="spellEnd"/>
      <w:r w:rsidR="00126673">
        <w:rPr>
          <w:rFonts w:ascii="Calibri" w:hAnsi="Calibri" w:cs="Calibri"/>
        </w:rPr>
        <w:t xml:space="preserve"> a </w:t>
      </w:r>
      <w:proofErr w:type="spellStart"/>
      <w:r w:rsidR="00126673">
        <w:rPr>
          <w:rFonts w:ascii="Calibri" w:hAnsi="Calibri" w:cs="Calibri"/>
        </w:rPr>
        <w:t>contract</w:t>
      </w:r>
      <w:proofErr w:type="spellEnd"/>
      <w:r w:rsidR="00126673">
        <w:rPr>
          <w:rFonts w:ascii="Calibri" w:hAnsi="Calibri" w:cs="Calibri"/>
        </w:rPr>
        <w:t xml:space="preserve"> </w:t>
      </w:r>
      <w:r w:rsidR="00771253">
        <w:rPr>
          <w:rFonts w:ascii="Calibri" w:hAnsi="Calibri" w:cs="Calibri"/>
        </w:rPr>
        <w:t xml:space="preserve">in </w:t>
      </w:r>
      <w:proofErr w:type="spellStart"/>
      <w:r w:rsidR="00771253">
        <w:rPr>
          <w:rFonts w:ascii="Calibri" w:hAnsi="Calibri" w:cs="Calibri"/>
        </w:rPr>
        <w:t>accordance</w:t>
      </w:r>
      <w:proofErr w:type="spellEnd"/>
      <w:r w:rsidR="00771253">
        <w:rPr>
          <w:rFonts w:ascii="Calibri" w:hAnsi="Calibri" w:cs="Calibri"/>
        </w:rPr>
        <w:t xml:space="preserve"> with </w:t>
      </w:r>
      <w:proofErr w:type="spellStart"/>
      <w:r w:rsidR="00771253">
        <w:rPr>
          <w:rFonts w:ascii="Calibri" w:hAnsi="Calibri" w:cs="Calibri"/>
        </w:rPr>
        <w:t>this</w:t>
      </w:r>
      <w:proofErr w:type="spellEnd"/>
      <w:r w:rsidR="00771253">
        <w:rPr>
          <w:rFonts w:ascii="Calibri" w:hAnsi="Calibri" w:cs="Calibri"/>
        </w:rPr>
        <w:t xml:space="preserve"> </w:t>
      </w:r>
      <w:proofErr w:type="spellStart"/>
      <w:r w:rsidR="00771253">
        <w:rPr>
          <w:rFonts w:ascii="Calibri" w:hAnsi="Calibri" w:cs="Calibri"/>
        </w:rPr>
        <w:t>offer</w:t>
      </w:r>
      <w:proofErr w:type="spellEnd"/>
      <w:r w:rsidR="00771253">
        <w:rPr>
          <w:rFonts w:ascii="Calibri" w:hAnsi="Calibri" w:cs="Calibri"/>
        </w:rPr>
        <w:t xml:space="preserve">, with </w:t>
      </w:r>
      <w:proofErr w:type="spellStart"/>
      <w:r w:rsidR="00771253">
        <w:rPr>
          <w:rFonts w:ascii="Calibri" w:hAnsi="Calibri" w:cs="Calibri"/>
        </w:rPr>
        <w:t>regard</w:t>
      </w:r>
      <w:proofErr w:type="spellEnd"/>
      <w:r w:rsidR="00771253">
        <w:rPr>
          <w:rFonts w:ascii="Calibri" w:hAnsi="Calibri" w:cs="Calibri"/>
        </w:rPr>
        <w:t xml:space="preserve"> to the </w:t>
      </w:r>
      <w:proofErr w:type="spellStart"/>
      <w:r w:rsidR="00771253">
        <w:rPr>
          <w:rFonts w:ascii="Calibri" w:hAnsi="Calibri" w:cs="Calibri"/>
        </w:rPr>
        <w:t>conditions</w:t>
      </w:r>
      <w:proofErr w:type="spellEnd"/>
      <w:r w:rsidR="00771253">
        <w:rPr>
          <w:rFonts w:ascii="Calibri" w:hAnsi="Calibri" w:cs="Calibri"/>
        </w:rPr>
        <w:t xml:space="preserve"> </w:t>
      </w:r>
      <w:proofErr w:type="spellStart"/>
      <w:r w:rsidR="00771253">
        <w:rPr>
          <w:rFonts w:ascii="Calibri" w:hAnsi="Calibri" w:cs="Calibri"/>
        </w:rPr>
        <w:t>indicated</w:t>
      </w:r>
      <w:proofErr w:type="spellEnd"/>
      <w:r w:rsidR="00771253">
        <w:rPr>
          <w:rFonts w:ascii="Calibri" w:hAnsi="Calibri" w:cs="Calibri"/>
        </w:rPr>
        <w:t xml:space="preserve"> in STC, </w:t>
      </w:r>
      <w:proofErr w:type="spellStart"/>
      <w:r w:rsidR="00771253">
        <w:rPr>
          <w:rFonts w:ascii="Calibri" w:hAnsi="Calibri" w:cs="Calibri"/>
        </w:rPr>
        <w:t>at</w:t>
      </w:r>
      <w:proofErr w:type="spellEnd"/>
      <w:r w:rsidR="00771253">
        <w:rPr>
          <w:rFonts w:ascii="Calibri" w:hAnsi="Calibri" w:cs="Calibri"/>
        </w:rPr>
        <w:t xml:space="preserve"> a </w:t>
      </w:r>
      <w:proofErr w:type="spellStart"/>
      <w:r w:rsidR="00771253">
        <w:rPr>
          <w:rFonts w:ascii="Calibri" w:hAnsi="Calibri" w:cs="Calibri"/>
        </w:rPr>
        <w:t>time</w:t>
      </w:r>
      <w:proofErr w:type="spellEnd"/>
      <w:r w:rsidR="00771253">
        <w:rPr>
          <w:rFonts w:ascii="Calibri" w:hAnsi="Calibri" w:cs="Calibri"/>
        </w:rPr>
        <w:t xml:space="preserve"> and </w:t>
      </w:r>
      <w:proofErr w:type="spellStart"/>
      <w:r w:rsidR="00771253">
        <w:rPr>
          <w:rFonts w:ascii="Calibri" w:hAnsi="Calibri" w:cs="Calibri"/>
        </w:rPr>
        <w:t>location</w:t>
      </w:r>
      <w:proofErr w:type="spellEnd"/>
      <w:r w:rsidR="00771253">
        <w:rPr>
          <w:rFonts w:ascii="Calibri" w:hAnsi="Calibri" w:cs="Calibri"/>
        </w:rPr>
        <w:t xml:space="preserve"> </w:t>
      </w:r>
      <w:proofErr w:type="spellStart"/>
      <w:r w:rsidR="00771253">
        <w:rPr>
          <w:rFonts w:ascii="Calibri" w:hAnsi="Calibri" w:cs="Calibri"/>
        </w:rPr>
        <w:t>designated</w:t>
      </w:r>
      <w:proofErr w:type="spellEnd"/>
      <w:r w:rsidR="00771253">
        <w:rPr>
          <w:rFonts w:ascii="Calibri" w:hAnsi="Calibri" w:cs="Calibri"/>
        </w:rPr>
        <w:t xml:space="preserve"> by the </w:t>
      </w:r>
      <w:proofErr w:type="spellStart"/>
      <w:r w:rsidR="00771253">
        <w:rPr>
          <w:rFonts w:ascii="Calibri" w:hAnsi="Calibri" w:cs="Calibri"/>
        </w:rPr>
        <w:t>Contracting</w:t>
      </w:r>
      <w:proofErr w:type="spellEnd"/>
      <w:r w:rsidR="00771253">
        <w:rPr>
          <w:rFonts w:ascii="Calibri" w:hAnsi="Calibri" w:cs="Calibri"/>
        </w:rPr>
        <w:t xml:space="preserve"> </w:t>
      </w:r>
      <w:proofErr w:type="spellStart"/>
      <w:r w:rsidR="00771253">
        <w:rPr>
          <w:rFonts w:ascii="Calibri" w:hAnsi="Calibri" w:cs="Calibri"/>
        </w:rPr>
        <w:t>Entity</w:t>
      </w:r>
      <w:proofErr w:type="spellEnd"/>
      <w:r w:rsidR="00771253">
        <w:rPr>
          <w:rFonts w:ascii="Calibri" w:hAnsi="Calibri" w:cs="Calibri"/>
        </w:rPr>
        <w:t>.</w:t>
      </w:r>
    </w:p>
    <w:p w14:paraId="7E3CC1EB" w14:textId="77777777" w:rsidR="00E37F76" w:rsidRDefault="00E37F76" w:rsidP="00E37F76">
      <w:pPr>
        <w:rPr>
          <w:rFonts w:eastAsia="Times New Roman"/>
          <w:sz w:val="20"/>
          <w:szCs w:val="20"/>
          <w:lang w:eastAsia="ar-SA"/>
        </w:rPr>
      </w:pPr>
      <w:r>
        <w:br w:type="page"/>
      </w:r>
    </w:p>
    <w:p w14:paraId="7BE841B0" w14:textId="77777777" w:rsidR="00DA388D" w:rsidRPr="00E37F76" w:rsidRDefault="00E37F76" w:rsidP="00FE07F9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WE </w:t>
      </w:r>
      <w:r w:rsidR="00F2071D">
        <w:rPr>
          <w:rFonts w:ascii="Calibri" w:hAnsi="Calibri" w:cs="Calibri"/>
          <w:b/>
        </w:rPr>
        <w:t>DECLARE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that</w:t>
      </w:r>
      <w:proofErr w:type="spellEnd"/>
      <w:r>
        <w:rPr>
          <w:rFonts w:ascii="Calibri" w:hAnsi="Calibri" w:cs="Calibri"/>
        </w:rPr>
        <w:t xml:space="preserve"> we </w:t>
      </w:r>
      <w:proofErr w:type="spellStart"/>
      <w:r>
        <w:rPr>
          <w:rFonts w:ascii="Calibri" w:hAnsi="Calibri" w:cs="Calibri"/>
        </w:rPr>
        <w:t>have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C3EFE">
        <w:rPr>
          <w:rFonts w:ascii="Calibri" w:hAnsi="Calibri" w:cs="Calibri"/>
        </w:rPr>
        <w:t>complied</w:t>
      </w:r>
      <w:proofErr w:type="spellEnd"/>
      <w:r w:rsidR="00BC3EFE">
        <w:rPr>
          <w:rFonts w:ascii="Calibri" w:hAnsi="Calibri" w:cs="Calibri"/>
        </w:rPr>
        <w:t xml:space="preserve"> with the </w:t>
      </w:r>
      <w:proofErr w:type="spellStart"/>
      <w:r w:rsidR="00BC3EFE">
        <w:rPr>
          <w:rFonts w:ascii="Calibri" w:hAnsi="Calibri" w:cs="Calibri"/>
        </w:rPr>
        <w:t>information</w:t>
      </w:r>
      <w:proofErr w:type="spellEnd"/>
      <w:r w:rsidR="00BC3EFE">
        <w:rPr>
          <w:rFonts w:ascii="Calibri" w:hAnsi="Calibri" w:cs="Calibri"/>
        </w:rPr>
        <w:t xml:space="preserve"> </w:t>
      </w:r>
      <w:proofErr w:type="spellStart"/>
      <w:r w:rsidR="00BC3EFE">
        <w:rPr>
          <w:rFonts w:ascii="Calibri" w:hAnsi="Calibri" w:cs="Calibri"/>
        </w:rPr>
        <w:t>obligations</w:t>
      </w:r>
      <w:proofErr w:type="spellEnd"/>
      <w:r w:rsidR="00BC3EFE">
        <w:rPr>
          <w:rFonts w:ascii="Calibri" w:hAnsi="Calibri" w:cs="Calibri"/>
        </w:rPr>
        <w:t xml:space="preserve"> </w:t>
      </w:r>
      <w:proofErr w:type="spellStart"/>
      <w:r w:rsidR="00BC3EFE">
        <w:rPr>
          <w:rFonts w:ascii="Calibri" w:hAnsi="Calibri" w:cs="Calibri"/>
        </w:rPr>
        <w:t>provided</w:t>
      </w:r>
      <w:proofErr w:type="spellEnd"/>
      <w:r w:rsidR="00BC3EFE">
        <w:rPr>
          <w:rFonts w:ascii="Calibri" w:hAnsi="Calibri" w:cs="Calibri"/>
        </w:rPr>
        <w:t xml:space="preserve"> for in </w:t>
      </w:r>
      <w:proofErr w:type="spellStart"/>
      <w:r w:rsidR="00BC3EFE">
        <w:rPr>
          <w:rFonts w:ascii="Calibri" w:hAnsi="Calibri" w:cs="Calibri"/>
        </w:rPr>
        <w:t>Article</w:t>
      </w:r>
      <w:proofErr w:type="spellEnd"/>
      <w:r w:rsidR="00BC3EFE">
        <w:rPr>
          <w:rFonts w:ascii="Calibri" w:hAnsi="Calibri" w:cs="Calibri"/>
        </w:rPr>
        <w:t xml:space="preserve"> 13 ot 14 of GDPR</w:t>
      </w:r>
      <w:r w:rsidR="00BC3EFE" w:rsidRPr="008D4F73">
        <w:rPr>
          <w:rStyle w:val="Odwoanieprzypisudolnego"/>
          <w:rFonts w:asciiTheme="minorHAnsi" w:hAnsiTheme="minorHAnsi" w:cstheme="minorHAnsi"/>
        </w:rPr>
        <w:footnoteReference w:id="2"/>
      </w:r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towards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natural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persons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whose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personal</w:t>
      </w:r>
      <w:proofErr w:type="spellEnd"/>
      <w:r w:rsidR="00C809E5">
        <w:rPr>
          <w:rFonts w:ascii="Calibri" w:hAnsi="Calibri" w:cs="Calibri"/>
        </w:rPr>
        <w:t xml:space="preserve"> data we </w:t>
      </w:r>
      <w:proofErr w:type="spellStart"/>
      <w:r w:rsidR="00C809E5">
        <w:rPr>
          <w:rFonts w:ascii="Calibri" w:hAnsi="Calibri" w:cs="Calibri"/>
        </w:rPr>
        <w:t>have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obtained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directly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or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indirectly</w:t>
      </w:r>
      <w:proofErr w:type="spellEnd"/>
      <w:r w:rsidR="00C809E5">
        <w:rPr>
          <w:rFonts w:ascii="Calibri" w:hAnsi="Calibri" w:cs="Calibri"/>
        </w:rPr>
        <w:t xml:space="preserve"> in </w:t>
      </w:r>
      <w:proofErr w:type="spellStart"/>
      <w:r w:rsidR="00C809E5">
        <w:rPr>
          <w:rFonts w:ascii="Calibri" w:hAnsi="Calibri" w:cs="Calibri"/>
        </w:rPr>
        <w:t>connection</w:t>
      </w:r>
      <w:proofErr w:type="spellEnd"/>
      <w:r w:rsidR="00C809E5">
        <w:rPr>
          <w:rFonts w:ascii="Calibri" w:hAnsi="Calibri" w:cs="Calibri"/>
        </w:rPr>
        <w:t xml:space="preserve"> with the </w:t>
      </w:r>
      <w:proofErr w:type="spellStart"/>
      <w:r w:rsidR="00C809E5">
        <w:rPr>
          <w:rFonts w:ascii="Calibri" w:hAnsi="Calibri" w:cs="Calibri"/>
        </w:rPr>
        <w:t>application</w:t>
      </w:r>
      <w:proofErr w:type="spellEnd"/>
      <w:r w:rsidR="00C809E5">
        <w:rPr>
          <w:rFonts w:ascii="Calibri" w:hAnsi="Calibri" w:cs="Calibri"/>
        </w:rPr>
        <w:t xml:space="preserve"> for the </w:t>
      </w:r>
      <w:proofErr w:type="spellStart"/>
      <w:r w:rsidR="00C809E5">
        <w:rPr>
          <w:rFonts w:ascii="Calibri" w:hAnsi="Calibri" w:cs="Calibri"/>
        </w:rPr>
        <w:t>contract</w:t>
      </w:r>
      <w:proofErr w:type="spellEnd"/>
      <w:r w:rsidR="005814D6">
        <w:rPr>
          <w:rFonts w:ascii="Calibri" w:hAnsi="Calibri" w:cs="Calibri"/>
        </w:rPr>
        <w:t xml:space="preserve"> in </w:t>
      </w:r>
      <w:proofErr w:type="spellStart"/>
      <w:r w:rsidR="005814D6">
        <w:rPr>
          <w:rFonts w:ascii="Calibri" w:hAnsi="Calibri" w:cs="Calibri"/>
        </w:rPr>
        <w:t>this</w:t>
      </w:r>
      <w:proofErr w:type="spellEnd"/>
      <w:r w:rsidR="005814D6">
        <w:rPr>
          <w:rFonts w:ascii="Calibri" w:hAnsi="Calibri" w:cs="Calibri"/>
        </w:rPr>
        <w:t xml:space="preserve"> </w:t>
      </w:r>
      <w:proofErr w:type="spellStart"/>
      <w:r w:rsidR="005814D6">
        <w:rPr>
          <w:rFonts w:ascii="Calibri" w:hAnsi="Calibri" w:cs="Calibri"/>
        </w:rPr>
        <w:t>procurement</w:t>
      </w:r>
      <w:proofErr w:type="spellEnd"/>
      <w:r w:rsidR="005814D6">
        <w:rPr>
          <w:rFonts w:ascii="Calibri" w:hAnsi="Calibri" w:cs="Calibri"/>
        </w:rPr>
        <w:t xml:space="preserve"> and </w:t>
      </w:r>
      <w:proofErr w:type="spellStart"/>
      <w:r w:rsidR="005814D6">
        <w:rPr>
          <w:rFonts w:ascii="Calibri" w:hAnsi="Calibri" w:cs="Calibri"/>
        </w:rPr>
        <w:t>whose</w:t>
      </w:r>
      <w:proofErr w:type="spellEnd"/>
      <w:r w:rsidR="005814D6">
        <w:rPr>
          <w:rFonts w:ascii="Calibri" w:hAnsi="Calibri" w:cs="Calibri"/>
        </w:rPr>
        <w:t xml:space="preserve"> </w:t>
      </w:r>
      <w:proofErr w:type="spellStart"/>
      <w:ins w:id="0" w:author="Zielińska Anna" w:date="2021-10-21T13:04:00Z">
        <w:r w:rsidR="005814D6">
          <w:rPr>
            <w:rFonts w:ascii="Calibri" w:hAnsi="Calibri" w:cs="Calibri"/>
          </w:rPr>
          <w:t>personal</w:t>
        </w:r>
        <w:proofErr w:type="spellEnd"/>
        <w:r w:rsidR="005814D6">
          <w:rPr>
            <w:rFonts w:ascii="Calibri" w:hAnsi="Calibri" w:cs="Calibri"/>
          </w:rPr>
          <w:t xml:space="preserve"> </w:t>
        </w:r>
      </w:ins>
      <w:r w:rsidR="005814D6">
        <w:rPr>
          <w:rFonts w:ascii="Calibri" w:hAnsi="Calibri" w:cs="Calibri"/>
        </w:rPr>
        <w:t xml:space="preserve">data </w:t>
      </w:r>
      <w:proofErr w:type="spellStart"/>
      <w:r w:rsidR="00FF1A24">
        <w:rPr>
          <w:rFonts w:ascii="Calibri" w:hAnsi="Calibri" w:cs="Calibri"/>
        </w:rPr>
        <w:t>were</w:t>
      </w:r>
      <w:proofErr w:type="spellEnd"/>
      <w:r w:rsidR="00FF1A24">
        <w:rPr>
          <w:rFonts w:ascii="Calibri" w:hAnsi="Calibri" w:cs="Calibri"/>
        </w:rPr>
        <w:t xml:space="preserve"> </w:t>
      </w:r>
      <w:proofErr w:type="spellStart"/>
      <w:r w:rsidR="00B830DD">
        <w:rPr>
          <w:rFonts w:ascii="Calibri" w:hAnsi="Calibri" w:cs="Calibri"/>
        </w:rPr>
        <w:t>transferred</w:t>
      </w:r>
      <w:proofErr w:type="spellEnd"/>
      <w:r w:rsidR="00FF1A24">
        <w:rPr>
          <w:rFonts w:ascii="Calibri" w:hAnsi="Calibri" w:cs="Calibri"/>
        </w:rPr>
        <w:t xml:space="preserve"> to the </w:t>
      </w:r>
      <w:proofErr w:type="spellStart"/>
      <w:r w:rsidR="00FF1A24">
        <w:rPr>
          <w:rFonts w:ascii="Calibri" w:hAnsi="Calibri" w:cs="Calibri"/>
        </w:rPr>
        <w:t>Contracting</w:t>
      </w:r>
      <w:proofErr w:type="spellEnd"/>
      <w:r w:rsidR="00FF1A24">
        <w:rPr>
          <w:rFonts w:ascii="Calibri" w:hAnsi="Calibri" w:cs="Calibri"/>
        </w:rPr>
        <w:t xml:space="preserve"> </w:t>
      </w:r>
      <w:proofErr w:type="spellStart"/>
      <w:r w:rsidR="00FF1A24">
        <w:rPr>
          <w:rFonts w:ascii="Calibri" w:hAnsi="Calibri" w:cs="Calibri"/>
        </w:rPr>
        <w:t>Entity</w:t>
      </w:r>
      <w:proofErr w:type="spellEnd"/>
      <w:r w:rsidR="00FF1A24">
        <w:rPr>
          <w:rFonts w:ascii="Calibri" w:hAnsi="Calibri" w:cs="Calibri"/>
        </w:rPr>
        <w:t xml:space="preserve"> in the </w:t>
      </w:r>
      <w:proofErr w:type="spellStart"/>
      <w:r w:rsidR="00FF1A24">
        <w:rPr>
          <w:rFonts w:ascii="Calibri" w:hAnsi="Calibri" w:cs="Calibri"/>
        </w:rPr>
        <w:t>context</w:t>
      </w:r>
      <w:proofErr w:type="spellEnd"/>
      <w:r w:rsidR="00FF1A24">
        <w:rPr>
          <w:rFonts w:ascii="Calibri" w:hAnsi="Calibri" w:cs="Calibri"/>
        </w:rPr>
        <w:t xml:space="preserve"> of </w:t>
      </w:r>
      <w:proofErr w:type="spellStart"/>
      <w:r w:rsidR="00FF1A24">
        <w:rPr>
          <w:rFonts w:ascii="Calibri" w:hAnsi="Calibri" w:cs="Calibri"/>
        </w:rPr>
        <w:t>this</w:t>
      </w:r>
      <w:proofErr w:type="spellEnd"/>
      <w:r w:rsidR="00FF1A24">
        <w:rPr>
          <w:rFonts w:ascii="Calibri" w:hAnsi="Calibri" w:cs="Calibri"/>
        </w:rPr>
        <w:t xml:space="preserve"> order</w:t>
      </w:r>
      <w:r w:rsidR="00B830DD" w:rsidRPr="008D4F73">
        <w:rPr>
          <w:rStyle w:val="Odwoanieprzypisudolnego"/>
          <w:rFonts w:asciiTheme="minorHAnsi" w:hAnsiTheme="minorHAnsi" w:cstheme="minorHAnsi"/>
        </w:rPr>
        <w:footnoteReference w:id="3"/>
      </w:r>
      <w:r w:rsidR="00FF1A24">
        <w:rPr>
          <w:rFonts w:ascii="Calibri" w:hAnsi="Calibri" w:cs="Calibri"/>
        </w:rPr>
        <w:t>.</w:t>
      </w:r>
    </w:p>
    <w:p w14:paraId="182CFDBE" w14:textId="77777777" w:rsidR="00E37F76" w:rsidRPr="00A96275" w:rsidRDefault="00A96275" w:rsidP="00FE07F9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CONTACT </w:t>
      </w:r>
      <w:r w:rsidR="00261854">
        <w:rPr>
          <w:rFonts w:ascii="Calibri" w:hAnsi="Calibri" w:cs="Calibri"/>
          <w:b/>
        </w:rPr>
        <w:t xml:space="preserve">PERSON </w:t>
      </w:r>
      <w:r w:rsidRPr="00A96275">
        <w:rPr>
          <w:rFonts w:ascii="Calibri" w:hAnsi="Calibri" w:cs="Calibri"/>
        </w:rPr>
        <w:t>for</w:t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</w:rPr>
        <w:t>this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procurement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</w:t>
      </w:r>
      <w:proofErr w:type="spellEnd"/>
      <w:r>
        <w:rPr>
          <w:rFonts w:ascii="Calibri" w:hAnsi="Calibri" w:cs="Calibri"/>
        </w:rPr>
        <w:t>:</w:t>
      </w:r>
    </w:p>
    <w:p w14:paraId="110F1ECB" w14:textId="77777777" w:rsidR="00A96275" w:rsidRDefault="00A96275" w:rsidP="00A96275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</w:rPr>
      </w:pPr>
      <w:proofErr w:type="spellStart"/>
      <w:r w:rsidRPr="00A96275">
        <w:rPr>
          <w:rFonts w:ascii="Calibri" w:hAnsi="Calibri" w:cs="Calibri"/>
        </w:rPr>
        <w:t>Name</w:t>
      </w:r>
      <w:proofErr w:type="spellEnd"/>
      <w:r w:rsidRPr="00A96275">
        <w:rPr>
          <w:rFonts w:ascii="Calibri" w:hAnsi="Calibri" w:cs="Calibri"/>
        </w:rPr>
        <w:t xml:space="preserve"> and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surname</w:t>
      </w:r>
      <w:proofErr w:type="spellEnd"/>
      <w:r>
        <w:rPr>
          <w:rFonts w:ascii="Calibri" w:hAnsi="Calibri" w:cs="Calibri"/>
        </w:rPr>
        <w:t xml:space="preserve">: </w:t>
      </w:r>
      <w:r w:rsidRPr="008D4F73">
        <w:rPr>
          <w:rFonts w:asciiTheme="minorHAnsi" w:hAnsiTheme="minorHAnsi" w:cstheme="minorHAnsi"/>
        </w:rPr>
        <w:t>______________________________________________________</w:t>
      </w:r>
    </w:p>
    <w:p w14:paraId="0C1D1124" w14:textId="77777777" w:rsidR="00A96275" w:rsidRDefault="00A96275" w:rsidP="00A96275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_______________ e</w:t>
      </w:r>
      <w:r w:rsidRPr="008D4F73">
        <w:rPr>
          <w:rFonts w:asciiTheme="minorHAnsi" w:hAnsiTheme="minorHAnsi" w:cstheme="minorHAnsi"/>
        </w:rPr>
        <w:t>mail: ________________________</w:t>
      </w:r>
    </w:p>
    <w:p w14:paraId="522738D1" w14:textId="77777777" w:rsidR="00A96275" w:rsidRPr="00912E24" w:rsidRDefault="00A96275" w:rsidP="00A96275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</w:rPr>
      </w:pPr>
      <w:r w:rsidRPr="00A96275">
        <w:rPr>
          <w:rFonts w:asciiTheme="minorHAnsi" w:hAnsiTheme="minorHAnsi" w:cstheme="minorHAnsi"/>
          <w:b/>
        </w:rPr>
        <w:t>LIST</w:t>
      </w:r>
      <w:r>
        <w:rPr>
          <w:rFonts w:asciiTheme="minorHAnsi" w:hAnsiTheme="minorHAnsi" w:cstheme="minorHAnsi"/>
        </w:rPr>
        <w:t xml:space="preserve"> </w:t>
      </w:r>
      <w:r w:rsidRPr="00912E24">
        <w:rPr>
          <w:rFonts w:asciiTheme="minorHAnsi" w:hAnsiTheme="minorHAnsi" w:cstheme="minorHAnsi"/>
          <w:b/>
        </w:rPr>
        <w:t xml:space="preserve">of </w:t>
      </w:r>
      <w:proofErr w:type="spellStart"/>
      <w:r w:rsidR="00912E24" w:rsidRPr="00912E24">
        <w:rPr>
          <w:rFonts w:asciiTheme="minorHAnsi" w:hAnsiTheme="minorHAnsi" w:cstheme="minorHAnsi"/>
          <w:b/>
        </w:rPr>
        <w:t>app</w:t>
      </w:r>
      <w:r w:rsidR="00912E24">
        <w:rPr>
          <w:rFonts w:asciiTheme="minorHAnsi" w:hAnsiTheme="minorHAnsi" w:cstheme="minorHAnsi"/>
          <w:b/>
        </w:rPr>
        <w:t>ended</w:t>
      </w:r>
      <w:proofErr w:type="spellEnd"/>
      <w:r w:rsidR="00912E24">
        <w:rPr>
          <w:rFonts w:asciiTheme="minorHAnsi" w:hAnsiTheme="minorHAnsi" w:cstheme="minorHAnsi"/>
          <w:b/>
        </w:rPr>
        <w:t xml:space="preserve"> </w:t>
      </w:r>
      <w:proofErr w:type="spellStart"/>
      <w:r w:rsidR="00912E24">
        <w:rPr>
          <w:rFonts w:asciiTheme="minorHAnsi" w:hAnsiTheme="minorHAnsi" w:cstheme="minorHAnsi"/>
          <w:b/>
        </w:rPr>
        <w:t>declarations</w:t>
      </w:r>
      <w:proofErr w:type="spellEnd"/>
      <w:r w:rsidR="00912E24">
        <w:rPr>
          <w:rFonts w:asciiTheme="minorHAnsi" w:hAnsiTheme="minorHAnsi" w:cstheme="minorHAnsi"/>
          <w:b/>
        </w:rPr>
        <w:t xml:space="preserve"> and </w:t>
      </w:r>
      <w:proofErr w:type="spellStart"/>
      <w:r w:rsidR="00912E24">
        <w:rPr>
          <w:rFonts w:asciiTheme="minorHAnsi" w:hAnsiTheme="minorHAnsi" w:cstheme="minorHAnsi"/>
          <w:b/>
        </w:rPr>
        <w:t>documents</w:t>
      </w:r>
      <w:proofErr w:type="spellEnd"/>
      <w:r w:rsidR="00912E24">
        <w:rPr>
          <w:rFonts w:asciiTheme="minorHAnsi" w:hAnsiTheme="minorHAnsi" w:cstheme="minorHAnsi"/>
          <w:b/>
        </w:rPr>
        <w:t xml:space="preserve">: </w:t>
      </w:r>
      <w:r w:rsidR="00912E24">
        <w:rPr>
          <w:rFonts w:asciiTheme="minorHAnsi" w:hAnsiTheme="minorHAnsi" w:cstheme="minorHAnsi"/>
          <w:i/>
        </w:rPr>
        <w:t>(</w:t>
      </w:r>
      <w:proofErr w:type="spellStart"/>
      <w:r w:rsidR="00912E24">
        <w:rPr>
          <w:rFonts w:asciiTheme="minorHAnsi" w:hAnsiTheme="minorHAnsi" w:cstheme="minorHAnsi"/>
          <w:i/>
        </w:rPr>
        <w:t>all</w:t>
      </w:r>
      <w:proofErr w:type="spellEnd"/>
      <w:r w:rsidR="00912E24">
        <w:rPr>
          <w:rFonts w:asciiTheme="minorHAnsi" w:hAnsiTheme="minorHAnsi" w:cstheme="minorHAnsi"/>
          <w:i/>
        </w:rPr>
        <w:t xml:space="preserve"> </w:t>
      </w:r>
      <w:proofErr w:type="spellStart"/>
      <w:r w:rsidR="00912E24">
        <w:rPr>
          <w:rFonts w:asciiTheme="minorHAnsi" w:hAnsiTheme="minorHAnsi" w:cstheme="minorHAnsi"/>
          <w:i/>
        </w:rPr>
        <w:t>submitted</w:t>
      </w:r>
      <w:proofErr w:type="spellEnd"/>
      <w:r w:rsidR="00912E24">
        <w:rPr>
          <w:rFonts w:asciiTheme="minorHAnsi" w:hAnsiTheme="minorHAnsi" w:cstheme="minorHAnsi"/>
          <w:i/>
        </w:rPr>
        <w:t xml:space="preserve"> </w:t>
      </w:r>
      <w:proofErr w:type="spellStart"/>
      <w:r w:rsidR="00912E24">
        <w:rPr>
          <w:rFonts w:asciiTheme="minorHAnsi" w:hAnsiTheme="minorHAnsi" w:cstheme="minorHAnsi"/>
          <w:i/>
        </w:rPr>
        <w:t>declarations</w:t>
      </w:r>
      <w:proofErr w:type="spellEnd"/>
      <w:r w:rsidR="00912E24">
        <w:rPr>
          <w:rFonts w:asciiTheme="minorHAnsi" w:hAnsiTheme="minorHAnsi" w:cstheme="minorHAnsi"/>
          <w:i/>
        </w:rPr>
        <w:t xml:space="preserve"> and </w:t>
      </w:r>
      <w:proofErr w:type="spellStart"/>
      <w:r w:rsidR="00912E24">
        <w:rPr>
          <w:rFonts w:asciiTheme="minorHAnsi" w:hAnsiTheme="minorHAnsi" w:cstheme="minorHAnsi"/>
          <w:i/>
        </w:rPr>
        <w:t>documents</w:t>
      </w:r>
      <w:proofErr w:type="spellEnd"/>
      <w:r w:rsidR="00912E24">
        <w:rPr>
          <w:rFonts w:asciiTheme="minorHAnsi" w:hAnsiTheme="minorHAnsi" w:cstheme="minorHAnsi"/>
          <w:i/>
        </w:rPr>
        <w:t xml:space="preserve"> etc. </w:t>
      </w:r>
      <w:proofErr w:type="spellStart"/>
      <w:r w:rsidR="00912E24">
        <w:rPr>
          <w:rFonts w:asciiTheme="minorHAnsi" w:hAnsiTheme="minorHAnsi" w:cstheme="minorHAnsi"/>
          <w:i/>
        </w:rPr>
        <w:t>should</w:t>
      </w:r>
      <w:proofErr w:type="spellEnd"/>
      <w:r w:rsidR="00912E24">
        <w:rPr>
          <w:rFonts w:asciiTheme="minorHAnsi" w:hAnsiTheme="minorHAnsi" w:cstheme="minorHAnsi"/>
          <w:i/>
        </w:rPr>
        <w:t xml:space="preserve"> be </w:t>
      </w:r>
      <w:proofErr w:type="spellStart"/>
      <w:r w:rsidR="00912E24">
        <w:rPr>
          <w:rFonts w:asciiTheme="minorHAnsi" w:hAnsiTheme="minorHAnsi" w:cstheme="minorHAnsi"/>
          <w:i/>
        </w:rPr>
        <w:t>disclosed</w:t>
      </w:r>
      <w:proofErr w:type="spellEnd"/>
      <w:r w:rsidR="00912E24">
        <w:rPr>
          <w:rFonts w:asciiTheme="minorHAnsi" w:hAnsiTheme="minorHAnsi" w:cstheme="minorHAnsi"/>
          <w:i/>
        </w:rPr>
        <w:t>)</w:t>
      </w:r>
    </w:p>
    <w:p w14:paraId="45BB803E" w14:textId="77777777" w:rsidR="00912E24" w:rsidRDefault="00912E24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  <w:r w:rsidRPr="00912E24">
        <w:rPr>
          <w:rFonts w:ascii="Calibri" w:hAnsi="Calibri" w:cs="Calibri"/>
        </w:rPr>
        <w:t>______________________________________________________________________________________________________________________________________________</w:t>
      </w:r>
    </w:p>
    <w:p w14:paraId="4533ADF4" w14:textId="77777777" w:rsidR="00912E24" w:rsidRDefault="00912E24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proofErr w:type="spellStart"/>
      <w:r w:rsidR="00554F2D">
        <w:rPr>
          <w:rFonts w:ascii="Calibri" w:hAnsi="Calibri" w:cs="Calibri"/>
        </w:rPr>
        <w:t>delete</w:t>
      </w:r>
      <w:proofErr w:type="spellEnd"/>
      <w:r w:rsidR="00554F2D">
        <w:rPr>
          <w:rFonts w:ascii="Calibri" w:hAnsi="Calibri" w:cs="Calibri"/>
        </w:rPr>
        <w:t xml:space="preserve"> as </w:t>
      </w:r>
      <w:proofErr w:type="spellStart"/>
      <w:r w:rsidR="00554F2D">
        <w:rPr>
          <w:rFonts w:ascii="Calibri" w:hAnsi="Calibri" w:cs="Calibri"/>
        </w:rPr>
        <w:t>appropriate</w:t>
      </w:r>
      <w:proofErr w:type="spellEnd"/>
    </w:p>
    <w:p w14:paraId="6AA544E7" w14:textId="77777777" w:rsidR="00B75D4B" w:rsidRDefault="00B75D4B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</w:p>
    <w:p w14:paraId="615134E6" w14:textId="77777777" w:rsidR="00B75D4B" w:rsidRDefault="00B75D4B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</w:p>
    <w:p w14:paraId="03673360" w14:textId="77777777" w:rsidR="00B75D4B" w:rsidRDefault="00B75D4B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</w:p>
    <w:p w14:paraId="292A98DB" w14:textId="77777777" w:rsidR="00B75D4B" w:rsidRDefault="00B75D4B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</w:p>
    <w:p w14:paraId="6236DF20" w14:textId="77777777" w:rsidR="009236CE" w:rsidRDefault="00B75D4B" w:rsidP="009236CE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eastAsia="pl-PL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electronic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/ 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trusted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/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personal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signature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of the person</w:t>
      </w:r>
      <w:r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br/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authorized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to 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represent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the 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Economic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Operator</w:t>
      </w:r>
      <w:r>
        <w:rPr>
          <w:rFonts w:ascii="Calibri" w:hAnsi="Calibri" w:cs="Calibri"/>
          <w:bCs/>
          <w:i/>
          <w:iCs/>
          <w:sz w:val="20"/>
          <w:szCs w:val="20"/>
          <w:lang w:eastAsia="pl-PL"/>
        </w:rPr>
        <w:t>)</w:t>
      </w:r>
    </w:p>
    <w:p w14:paraId="6E1AB918" w14:textId="77777777" w:rsidR="009236CE" w:rsidRDefault="009236CE" w:rsidP="009236CE">
      <w:pPr>
        <w:rPr>
          <w:lang w:eastAsia="pl-PL"/>
        </w:rPr>
      </w:pPr>
      <w:r>
        <w:rPr>
          <w:lang w:eastAsia="pl-PL"/>
        </w:rPr>
        <w:br w:type="page"/>
      </w:r>
    </w:p>
    <w:p w14:paraId="1AE3FBDB" w14:textId="7310E327" w:rsidR="00BE6F2D" w:rsidRPr="008D4F73" w:rsidRDefault="00BE6F2D" w:rsidP="00BE6F2D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lastRenderedPageBreak/>
        <w:t>Chapter</w:t>
      </w:r>
      <w:proofErr w:type="spellEnd"/>
      <w:r w:rsidRPr="008D4F73">
        <w:rPr>
          <w:rFonts w:asciiTheme="minorHAnsi" w:hAnsiTheme="minorHAnsi" w:cstheme="minorHAnsi"/>
          <w:b/>
        </w:rPr>
        <w:t xml:space="preserve"> 3. Form 3.1.</w:t>
      </w:r>
    </w:p>
    <w:p w14:paraId="3741AF04" w14:textId="77777777" w:rsidR="00BE6F2D" w:rsidRPr="008D4F73" w:rsidRDefault="00BE6F2D" w:rsidP="00BE6F2D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BE6F2D" w:rsidRPr="008D4F73" w14:paraId="318ECA57" w14:textId="77777777" w:rsidTr="006A39E4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6DE3F79B" w14:textId="2CA81679" w:rsidR="00BE6F2D" w:rsidRPr="008D4F73" w:rsidRDefault="00BE6F2D" w:rsidP="006A39E4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STATEMENT</w:t>
            </w:r>
          </w:p>
          <w:p w14:paraId="5D9ED644" w14:textId="76832FAA" w:rsidR="00BE6F2D" w:rsidRPr="008D4F73" w:rsidRDefault="00BE6F2D" w:rsidP="00BE6F2D">
            <w:pPr>
              <w:spacing w:before="120" w:after="120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provided</w:t>
            </w:r>
            <w:proofErr w:type="spellEnd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A</w:t>
            </w:r>
            <w:r w:rsidRPr="008D4F73">
              <w:rPr>
                <w:rFonts w:cstheme="minorHAnsi"/>
                <w:b/>
                <w:bCs/>
                <w:iCs/>
                <w:sz w:val="20"/>
                <w:szCs w:val="20"/>
              </w:rPr>
              <w:t>rt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icle</w:t>
            </w:r>
            <w:proofErr w:type="spellEnd"/>
            <w:r w:rsidRPr="008D4F7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125 </w:t>
            </w:r>
            <w:proofErr w:type="spellStart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section</w:t>
            </w:r>
            <w:proofErr w:type="spellEnd"/>
            <w:r w:rsidRPr="008D4F7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1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of Public </w:t>
            </w:r>
            <w:proofErr w:type="spellStart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Procurement</w:t>
            </w:r>
            <w:proofErr w:type="spellEnd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Act</w:t>
            </w:r>
            <w:proofErr w:type="spellEnd"/>
          </w:p>
        </w:tc>
      </w:tr>
    </w:tbl>
    <w:p w14:paraId="18E5C300" w14:textId="77777777" w:rsidR="0017721E" w:rsidRPr="00E11CB8" w:rsidRDefault="0017721E" w:rsidP="0017721E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proofErr w:type="spellStart"/>
      <w:r w:rsidRPr="00E11CB8">
        <w:rPr>
          <w:rFonts w:ascii="Calibri" w:hAnsi="Calibri" w:cs="Calibri"/>
          <w:sz w:val="20"/>
          <w:szCs w:val="20"/>
          <w:lang w:eastAsia="ar-SA"/>
        </w:rPr>
        <w:t>Submitting</w:t>
      </w:r>
      <w:proofErr w:type="spellEnd"/>
      <w:r w:rsidRPr="00E11CB8">
        <w:rPr>
          <w:rFonts w:ascii="Calibri" w:hAnsi="Calibri" w:cs="Calibri"/>
          <w:sz w:val="20"/>
          <w:szCs w:val="20"/>
          <w:lang w:eastAsia="ar-SA"/>
        </w:rPr>
        <w:t xml:space="preserve"> </w:t>
      </w:r>
      <w:proofErr w:type="spellStart"/>
      <w:r w:rsidRPr="00E11CB8">
        <w:rPr>
          <w:rFonts w:ascii="Calibri" w:hAnsi="Calibri" w:cs="Calibri"/>
          <w:sz w:val="20"/>
          <w:szCs w:val="20"/>
          <w:lang w:eastAsia="ar-SA"/>
        </w:rPr>
        <w:t>this</w:t>
      </w:r>
      <w:proofErr w:type="spellEnd"/>
      <w:r w:rsidRPr="00E11CB8">
        <w:rPr>
          <w:rFonts w:ascii="Calibri" w:hAnsi="Calibri" w:cs="Calibri"/>
          <w:sz w:val="20"/>
          <w:szCs w:val="20"/>
          <w:lang w:eastAsia="ar-SA"/>
        </w:rPr>
        <w:t xml:space="preserve"> tender in the public </w:t>
      </w:r>
      <w:proofErr w:type="spellStart"/>
      <w:r w:rsidRPr="00E11CB8">
        <w:rPr>
          <w:rFonts w:ascii="Calibri" w:hAnsi="Calibri" w:cs="Calibri"/>
          <w:sz w:val="20"/>
          <w:szCs w:val="20"/>
          <w:lang w:eastAsia="ar-SA"/>
        </w:rPr>
        <w:t>procurement</w:t>
      </w:r>
      <w:proofErr w:type="spellEnd"/>
      <w:r w:rsidRPr="00E11CB8">
        <w:rPr>
          <w:sz w:val="20"/>
          <w:szCs w:val="20"/>
        </w:rPr>
        <w:t xml:space="preserve"> </w:t>
      </w:r>
      <w:proofErr w:type="spellStart"/>
      <w:r w:rsidRPr="00E11CB8">
        <w:rPr>
          <w:sz w:val="20"/>
          <w:szCs w:val="20"/>
        </w:rPr>
        <w:t>conducted</w:t>
      </w:r>
      <w:proofErr w:type="spellEnd"/>
      <w:r w:rsidRPr="00E11CB8">
        <w:rPr>
          <w:sz w:val="20"/>
          <w:szCs w:val="20"/>
        </w:rPr>
        <w:t xml:space="preserve"> </w:t>
      </w:r>
      <w:r w:rsidRPr="00E11CB8">
        <w:rPr>
          <w:rFonts w:ascii="Calibri" w:hAnsi="Calibri" w:cs="Calibri"/>
          <w:sz w:val="20"/>
          <w:szCs w:val="20"/>
          <w:lang w:eastAsia="ar-SA"/>
        </w:rPr>
        <w:t xml:space="preserve">by the </w:t>
      </w:r>
      <w:proofErr w:type="spellStart"/>
      <w:r w:rsidRPr="00E11CB8">
        <w:rPr>
          <w:rFonts w:ascii="Calibri" w:hAnsi="Calibri" w:cs="Calibri"/>
          <w:sz w:val="20"/>
          <w:szCs w:val="20"/>
          <w:lang w:eastAsia="ar-SA"/>
        </w:rPr>
        <w:t>basic</w:t>
      </w:r>
      <w:proofErr w:type="spellEnd"/>
      <w:r w:rsidRPr="00E11CB8">
        <w:rPr>
          <w:rFonts w:ascii="Calibri" w:hAnsi="Calibri" w:cs="Calibri"/>
          <w:sz w:val="20"/>
          <w:szCs w:val="20"/>
          <w:lang w:eastAsia="ar-SA"/>
        </w:rPr>
        <w:t xml:space="preserve"> </w:t>
      </w:r>
      <w:proofErr w:type="spellStart"/>
      <w:r w:rsidRPr="00E11CB8">
        <w:rPr>
          <w:rFonts w:ascii="Calibri" w:hAnsi="Calibri" w:cs="Calibri"/>
          <w:sz w:val="20"/>
          <w:szCs w:val="20"/>
          <w:lang w:eastAsia="ar-SA"/>
        </w:rPr>
        <w:t>procedure</w:t>
      </w:r>
      <w:proofErr w:type="spellEnd"/>
      <w:r>
        <w:rPr>
          <w:rFonts w:ascii="Calibri" w:hAnsi="Calibri" w:cs="Calibri"/>
          <w:sz w:val="20"/>
          <w:szCs w:val="20"/>
          <w:lang w:eastAsia="ar-SA"/>
        </w:rPr>
        <w:t xml:space="preserve"> for:</w:t>
      </w:r>
    </w:p>
    <w:p w14:paraId="181B9132" w14:textId="77777777" w:rsidR="0017721E" w:rsidRPr="0017721E" w:rsidRDefault="0017721E" w:rsidP="0017721E">
      <w:pPr>
        <w:spacing w:before="120" w:after="120"/>
        <w:jc w:val="both"/>
        <w:rPr>
          <w:rFonts w:cstheme="minorHAnsi"/>
          <w:b/>
          <w:spacing w:val="4"/>
          <w:sz w:val="20"/>
          <w:szCs w:val="20"/>
        </w:rPr>
      </w:pPr>
      <w:r w:rsidRPr="0017721E">
        <w:rPr>
          <w:rFonts w:cstheme="minorHAnsi"/>
          <w:b/>
          <w:spacing w:val="4"/>
          <w:sz w:val="20"/>
          <w:szCs w:val="20"/>
        </w:rPr>
        <w:t xml:space="preserve">Delivery of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waveguides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for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power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supply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of the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acceleration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structure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in the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final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location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</w:t>
      </w:r>
    </w:p>
    <w:p w14:paraId="79F0DCB4" w14:textId="191386A3" w:rsidR="005E46C6" w:rsidRPr="0017721E" w:rsidRDefault="0017721E" w:rsidP="0017721E">
      <w:pPr>
        <w:spacing w:before="120" w:after="120"/>
        <w:jc w:val="both"/>
        <w:rPr>
          <w:rFonts w:cstheme="minorHAnsi"/>
          <w:b/>
          <w:spacing w:val="4"/>
          <w:sz w:val="20"/>
          <w:szCs w:val="20"/>
        </w:rPr>
      </w:pPr>
      <w:r w:rsidRPr="0017721E">
        <w:rPr>
          <w:rFonts w:cstheme="minorHAnsi"/>
          <w:spacing w:val="4"/>
          <w:sz w:val="20"/>
          <w:szCs w:val="20"/>
        </w:rPr>
        <w:t xml:space="preserve">Reference: </w:t>
      </w:r>
      <w:r w:rsidR="002A1910">
        <w:rPr>
          <w:rFonts w:cstheme="minorHAnsi"/>
          <w:b/>
          <w:spacing w:val="4"/>
          <w:sz w:val="20"/>
          <w:szCs w:val="20"/>
        </w:rPr>
        <w:t>EZP.270.25</w:t>
      </w:r>
      <w:r w:rsidR="00597BE5">
        <w:rPr>
          <w:rFonts w:cstheme="minorHAnsi"/>
          <w:b/>
          <w:spacing w:val="4"/>
          <w:sz w:val="20"/>
          <w:szCs w:val="20"/>
        </w:rPr>
        <w:t>.</w:t>
      </w:r>
      <w:r w:rsidR="0006367C">
        <w:rPr>
          <w:rFonts w:cstheme="minorHAnsi"/>
          <w:b/>
          <w:spacing w:val="4"/>
          <w:sz w:val="20"/>
          <w:szCs w:val="20"/>
        </w:rPr>
        <w:t>2022</w:t>
      </w:r>
    </w:p>
    <w:p w14:paraId="068A260A" w14:textId="14612A85" w:rsidR="00BE6F2D" w:rsidRPr="008D4F73" w:rsidRDefault="0017721E" w:rsidP="00BE6F2D">
      <w:pPr>
        <w:tabs>
          <w:tab w:val="left" w:pos="9214"/>
        </w:tabs>
        <w:spacing w:before="120"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BE6F2D" w:rsidRPr="008D4F73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US</w:t>
      </w:r>
      <w:r w:rsidR="00BE6F2D" w:rsidRPr="008D4F73">
        <w:rPr>
          <w:rFonts w:cstheme="minorHAnsi"/>
          <w:sz w:val="20"/>
          <w:szCs w:val="20"/>
        </w:rPr>
        <w:t>:</w:t>
      </w:r>
    </w:p>
    <w:p w14:paraId="7CE1F784" w14:textId="77777777" w:rsidR="00BE6F2D" w:rsidRPr="008D4F73" w:rsidRDefault="00BE6F2D" w:rsidP="00BE6F2D">
      <w:pPr>
        <w:tabs>
          <w:tab w:val="left" w:pos="9214"/>
        </w:tabs>
        <w:spacing w:before="120" w:after="120"/>
        <w:jc w:val="both"/>
        <w:rPr>
          <w:rFonts w:cstheme="minorHAnsi"/>
          <w:sz w:val="20"/>
          <w:szCs w:val="20"/>
        </w:rPr>
      </w:pPr>
      <w:r w:rsidRPr="008D4F73">
        <w:rPr>
          <w:rFonts w:cstheme="minorHAnsi"/>
          <w:sz w:val="20"/>
          <w:szCs w:val="20"/>
        </w:rPr>
        <w:t>_______________________________________________________________________</w:t>
      </w:r>
    </w:p>
    <w:p w14:paraId="03E17167" w14:textId="39EE30B7" w:rsidR="00BE6F2D" w:rsidRPr="008B5C9C" w:rsidRDefault="00BE6F2D" w:rsidP="0017721E">
      <w:pPr>
        <w:tabs>
          <w:tab w:val="left" w:pos="9214"/>
        </w:tabs>
        <w:spacing w:before="120" w:after="120"/>
        <w:jc w:val="center"/>
        <w:rPr>
          <w:rFonts w:cstheme="minorHAnsi"/>
          <w:i/>
          <w:sz w:val="20"/>
          <w:szCs w:val="20"/>
        </w:rPr>
      </w:pPr>
      <w:r w:rsidRPr="008D4F73">
        <w:rPr>
          <w:rFonts w:cstheme="minorHAnsi"/>
          <w:i/>
          <w:sz w:val="20"/>
          <w:szCs w:val="20"/>
        </w:rPr>
        <w:t>(</w:t>
      </w:r>
      <w:proofErr w:type="spellStart"/>
      <w:r w:rsidR="0017721E">
        <w:rPr>
          <w:rFonts w:cstheme="minorHAnsi"/>
          <w:i/>
          <w:sz w:val="20"/>
          <w:szCs w:val="20"/>
        </w:rPr>
        <w:t>name</w:t>
      </w:r>
      <w:proofErr w:type="spellEnd"/>
      <w:r w:rsidR="0017721E">
        <w:rPr>
          <w:rFonts w:cstheme="minorHAnsi"/>
          <w:i/>
          <w:sz w:val="20"/>
          <w:szCs w:val="20"/>
        </w:rPr>
        <w:t xml:space="preserve"> and </w:t>
      </w:r>
      <w:proofErr w:type="spellStart"/>
      <w:r w:rsidR="0017721E">
        <w:rPr>
          <w:rFonts w:cstheme="minorHAnsi"/>
          <w:i/>
          <w:sz w:val="20"/>
          <w:szCs w:val="20"/>
        </w:rPr>
        <w:t>surname</w:t>
      </w:r>
      <w:proofErr w:type="spellEnd"/>
      <w:r w:rsidR="0017721E">
        <w:rPr>
          <w:rFonts w:cstheme="minorHAnsi"/>
          <w:i/>
          <w:sz w:val="20"/>
          <w:szCs w:val="20"/>
        </w:rPr>
        <w:t xml:space="preserve"> </w:t>
      </w:r>
      <w:r w:rsidR="0017721E" w:rsidRPr="0017721E">
        <w:rPr>
          <w:rFonts w:cstheme="minorHAnsi"/>
          <w:i/>
          <w:sz w:val="20"/>
          <w:szCs w:val="20"/>
        </w:rPr>
        <w:t>of the person</w:t>
      </w:r>
      <w:r w:rsidR="0017721E">
        <w:rPr>
          <w:rFonts w:cstheme="minorHAnsi"/>
          <w:i/>
          <w:sz w:val="20"/>
          <w:szCs w:val="20"/>
        </w:rPr>
        <w:t xml:space="preserve">/s </w:t>
      </w:r>
      <w:proofErr w:type="spellStart"/>
      <w:r w:rsidR="0017721E" w:rsidRPr="0017721E">
        <w:rPr>
          <w:rFonts w:cstheme="minorHAnsi"/>
          <w:i/>
          <w:sz w:val="20"/>
          <w:szCs w:val="20"/>
        </w:rPr>
        <w:t>authorized</w:t>
      </w:r>
      <w:proofErr w:type="spellEnd"/>
      <w:r w:rsidR="0017721E" w:rsidRPr="0017721E">
        <w:rPr>
          <w:rFonts w:cstheme="minorHAnsi"/>
          <w:i/>
          <w:sz w:val="20"/>
          <w:szCs w:val="20"/>
        </w:rPr>
        <w:t xml:space="preserve"> to </w:t>
      </w:r>
      <w:proofErr w:type="spellStart"/>
      <w:r w:rsidR="0017721E" w:rsidRPr="0017721E">
        <w:rPr>
          <w:rFonts w:cstheme="minorHAnsi"/>
          <w:i/>
          <w:sz w:val="20"/>
          <w:szCs w:val="20"/>
        </w:rPr>
        <w:t>represent</w:t>
      </w:r>
      <w:proofErr w:type="spellEnd"/>
      <w:r w:rsidR="0017721E" w:rsidRPr="0017721E">
        <w:rPr>
          <w:rFonts w:cstheme="minorHAnsi"/>
          <w:i/>
          <w:sz w:val="20"/>
          <w:szCs w:val="20"/>
        </w:rPr>
        <w:t xml:space="preserve"> the </w:t>
      </w:r>
      <w:proofErr w:type="spellStart"/>
      <w:r w:rsidR="0017721E" w:rsidRPr="0017721E">
        <w:rPr>
          <w:rFonts w:cstheme="minorHAnsi"/>
          <w:i/>
          <w:sz w:val="20"/>
          <w:szCs w:val="20"/>
        </w:rPr>
        <w:t>Economic</w:t>
      </w:r>
      <w:proofErr w:type="spellEnd"/>
      <w:r w:rsidR="0017721E" w:rsidRPr="0017721E">
        <w:rPr>
          <w:rFonts w:cstheme="minorHAnsi"/>
          <w:i/>
          <w:sz w:val="20"/>
          <w:szCs w:val="20"/>
        </w:rPr>
        <w:t xml:space="preserve"> Operator</w:t>
      </w:r>
      <w:r>
        <w:rPr>
          <w:rFonts w:cstheme="minorHAnsi"/>
          <w:i/>
          <w:sz w:val="20"/>
          <w:szCs w:val="20"/>
        </w:rPr>
        <w:t>)</w:t>
      </w:r>
    </w:p>
    <w:p w14:paraId="7511375B" w14:textId="6B54F9B5" w:rsidR="002F72D1" w:rsidRPr="002B6657" w:rsidRDefault="002F72D1" w:rsidP="002F72D1">
      <w:pPr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a</w:t>
      </w:r>
      <w:r w:rsidRPr="002B6657">
        <w:rPr>
          <w:rFonts w:ascii="Calibri" w:hAnsi="Calibri" w:cs="Calibri"/>
          <w:sz w:val="20"/>
          <w:szCs w:val="20"/>
        </w:rPr>
        <w:t>cting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for and on </w:t>
      </w:r>
      <w:proofErr w:type="spellStart"/>
      <w:r w:rsidRPr="002B6657">
        <w:rPr>
          <w:rFonts w:ascii="Calibri" w:hAnsi="Calibri" w:cs="Calibri"/>
          <w:sz w:val="20"/>
          <w:szCs w:val="20"/>
        </w:rPr>
        <w:t>behalf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of</w:t>
      </w:r>
      <w:r>
        <w:rPr>
          <w:rFonts w:ascii="Calibri" w:hAnsi="Calibri" w:cs="Calibri"/>
          <w:sz w:val="20"/>
          <w:szCs w:val="20"/>
        </w:rPr>
        <w:t>:</w:t>
      </w:r>
    </w:p>
    <w:p w14:paraId="6B66C6EF" w14:textId="77777777" w:rsidR="00BE6F2D" w:rsidRPr="008D4F73" w:rsidRDefault="00BE6F2D" w:rsidP="00BE6F2D">
      <w:pPr>
        <w:tabs>
          <w:tab w:val="left" w:pos="9214"/>
        </w:tabs>
        <w:spacing w:before="120" w:after="120"/>
        <w:jc w:val="both"/>
        <w:rPr>
          <w:rFonts w:cstheme="minorHAnsi"/>
          <w:sz w:val="20"/>
          <w:szCs w:val="20"/>
        </w:rPr>
      </w:pPr>
      <w:r w:rsidRPr="008D4F73">
        <w:rPr>
          <w:rFonts w:cstheme="minorHAnsi"/>
          <w:sz w:val="20"/>
          <w:szCs w:val="20"/>
        </w:rPr>
        <w:t>_______________________________________________________________________</w:t>
      </w:r>
    </w:p>
    <w:p w14:paraId="60EA9F41" w14:textId="2A30485A" w:rsidR="00BE6F2D" w:rsidRPr="008B5C9C" w:rsidRDefault="00BE6F2D" w:rsidP="00BE6F2D">
      <w:pPr>
        <w:tabs>
          <w:tab w:val="left" w:pos="9214"/>
        </w:tabs>
        <w:spacing w:before="120" w:after="120"/>
        <w:jc w:val="center"/>
        <w:rPr>
          <w:rFonts w:cstheme="minorHAnsi"/>
          <w:i/>
          <w:sz w:val="20"/>
          <w:szCs w:val="20"/>
        </w:rPr>
      </w:pPr>
      <w:r w:rsidRPr="008D4F73">
        <w:rPr>
          <w:rFonts w:cstheme="minorHAnsi"/>
          <w:i/>
          <w:sz w:val="20"/>
          <w:szCs w:val="20"/>
        </w:rPr>
        <w:t>(</w:t>
      </w:r>
      <w:proofErr w:type="spellStart"/>
      <w:r w:rsidR="002F72D1">
        <w:rPr>
          <w:rFonts w:cstheme="minorHAnsi"/>
          <w:i/>
          <w:sz w:val="20"/>
          <w:szCs w:val="20"/>
        </w:rPr>
        <w:t>name</w:t>
      </w:r>
      <w:proofErr w:type="spellEnd"/>
      <w:r w:rsidR="002F72D1">
        <w:rPr>
          <w:rFonts w:cstheme="minorHAnsi"/>
          <w:i/>
          <w:sz w:val="20"/>
          <w:szCs w:val="20"/>
        </w:rPr>
        <w:t xml:space="preserve"> of the </w:t>
      </w:r>
      <w:proofErr w:type="spellStart"/>
      <w:r w:rsidR="002F72D1">
        <w:rPr>
          <w:rFonts w:cstheme="minorHAnsi"/>
          <w:i/>
          <w:sz w:val="20"/>
          <w:szCs w:val="20"/>
        </w:rPr>
        <w:t>Economic</w:t>
      </w:r>
      <w:proofErr w:type="spellEnd"/>
      <w:r w:rsidR="002F72D1">
        <w:rPr>
          <w:rFonts w:cstheme="minorHAnsi"/>
          <w:i/>
          <w:sz w:val="20"/>
          <w:szCs w:val="20"/>
        </w:rPr>
        <w:t xml:space="preserve"> Operator / </w:t>
      </w:r>
      <w:proofErr w:type="spellStart"/>
      <w:r w:rsidR="002F72D1">
        <w:rPr>
          <w:rFonts w:cstheme="minorHAnsi"/>
          <w:i/>
          <w:sz w:val="20"/>
          <w:szCs w:val="20"/>
        </w:rPr>
        <w:t>Economic</w:t>
      </w:r>
      <w:proofErr w:type="spellEnd"/>
      <w:r w:rsidR="002F72D1">
        <w:rPr>
          <w:rFonts w:cstheme="minorHAnsi"/>
          <w:i/>
          <w:sz w:val="20"/>
          <w:szCs w:val="20"/>
        </w:rPr>
        <w:t xml:space="preserve"> </w:t>
      </w:r>
      <w:proofErr w:type="spellStart"/>
      <w:r w:rsidR="002F72D1">
        <w:rPr>
          <w:rFonts w:cstheme="minorHAnsi"/>
          <w:i/>
          <w:sz w:val="20"/>
          <w:szCs w:val="20"/>
        </w:rPr>
        <w:t>Operators</w:t>
      </w:r>
      <w:proofErr w:type="spellEnd"/>
      <w:r w:rsidR="002F72D1">
        <w:rPr>
          <w:rFonts w:cstheme="minorHAnsi"/>
          <w:i/>
          <w:sz w:val="20"/>
          <w:szCs w:val="20"/>
        </w:rPr>
        <w:t xml:space="preserve"> </w:t>
      </w:r>
      <w:proofErr w:type="spellStart"/>
      <w:r w:rsidR="002F72D1" w:rsidRPr="002B6657">
        <w:rPr>
          <w:rFonts w:ascii="Calibri" w:hAnsi="Calibri" w:cs="Calibri"/>
          <w:i/>
          <w:sz w:val="20"/>
          <w:szCs w:val="20"/>
        </w:rPr>
        <w:t>competing</w:t>
      </w:r>
      <w:proofErr w:type="spellEnd"/>
      <w:r w:rsidR="002F72D1" w:rsidRPr="002B6657">
        <w:rPr>
          <w:rFonts w:ascii="Calibri" w:hAnsi="Calibri" w:cs="Calibri"/>
          <w:i/>
          <w:sz w:val="20"/>
          <w:szCs w:val="20"/>
        </w:rPr>
        <w:t xml:space="preserve"> for a </w:t>
      </w:r>
      <w:proofErr w:type="spellStart"/>
      <w:r w:rsidR="002F72D1" w:rsidRPr="002B6657">
        <w:rPr>
          <w:rFonts w:ascii="Calibri" w:hAnsi="Calibri" w:cs="Calibri"/>
          <w:i/>
          <w:sz w:val="20"/>
          <w:szCs w:val="20"/>
        </w:rPr>
        <w:t>contract</w:t>
      </w:r>
      <w:proofErr w:type="spellEnd"/>
      <w:r w:rsidR="002F72D1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2F72D1" w:rsidRPr="002B6657">
        <w:rPr>
          <w:rFonts w:ascii="Calibri" w:hAnsi="Calibri" w:cs="Calibri"/>
          <w:i/>
          <w:sz w:val="20"/>
          <w:szCs w:val="20"/>
        </w:rPr>
        <w:t>jointly</w:t>
      </w:r>
      <w:proofErr w:type="spellEnd"/>
      <w:r w:rsidR="002F72D1" w:rsidRPr="008D4F73">
        <w:rPr>
          <w:rFonts w:cstheme="minorHAnsi"/>
          <w:i/>
          <w:sz w:val="20"/>
          <w:szCs w:val="20"/>
        </w:rPr>
        <w:t xml:space="preserve"> </w:t>
      </w:r>
      <w:r w:rsidRPr="008D4F73">
        <w:rPr>
          <w:rFonts w:cstheme="minorHAnsi"/>
          <w:i/>
          <w:sz w:val="20"/>
          <w:szCs w:val="20"/>
        </w:rPr>
        <w:t>/</w:t>
      </w:r>
      <w:r w:rsidR="002F72D1">
        <w:rPr>
          <w:rFonts w:cstheme="minorHAnsi"/>
          <w:i/>
          <w:sz w:val="20"/>
          <w:szCs w:val="20"/>
        </w:rPr>
        <w:t xml:space="preserve"> Resource </w:t>
      </w:r>
      <w:proofErr w:type="spellStart"/>
      <w:r w:rsidR="002F72D1">
        <w:rPr>
          <w:rFonts w:cstheme="minorHAnsi"/>
          <w:i/>
          <w:sz w:val="20"/>
          <w:szCs w:val="20"/>
        </w:rPr>
        <w:t>provider</w:t>
      </w:r>
      <w:proofErr w:type="spellEnd"/>
      <w:r>
        <w:rPr>
          <w:rFonts w:cstheme="minorHAnsi"/>
          <w:i/>
          <w:sz w:val="20"/>
          <w:szCs w:val="20"/>
        </w:rPr>
        <w:t>)</w:t>
      </w:r>
    </w:p>
    <w:p w14:paraId="3007AA9A" w14:textId="4A07F7EA" w:rsidR="00380FFD" w:rsidRDefault="00380FFD" w:rsidP="00380FFD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proofErr w:type="spellStart"/>
      <w:r w:rsidRPr="00380FFD">
        <w:rPr>
          <w:rFonts w:asciiTheme="minorHAnsi" w:hAnsiTheme="minorHAnsi" w:cstheme="minorHAnsi"/>
          <w:spacing w:val="4"/>
        </w:rPr>
        <w:t>state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that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the </w:t>
      </w:r>
      <w:proofErr w:type="spellStart"/>
      <w:r w:rsidRPr="00380FFD">
        <w:rPr>
          <w:rFonts w:asciiTheme="minorHAnsi" w:hAnsiTheme="minorHAnsi" w:cstheme="minorHAnsi"/>
          <w:spacing w:val="4"/>
        </w:rPr>
        <w:t>mentioned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entity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is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not </w:t>
      </w:r>
      <w:proofErr w:type="spellStart"/>
      <w:r w:rsidRPr="00380FFD">
        <w:rPr>
          <w:rFonts w:asciiTheme="minorHAnsi" w:hAnsiTheme="minorHAnsi" w:cstheme="minorHAnsi"/>
          <w:spacing w:val="4"/>
        </w:rPr>
        <w:t>subject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to </w:t>
      </w:r>
      <w:proofErr w:type="spellStart"/>
      <w:r w:rsidRPr="00380FFD">
        <w:rPr>
          <w:rFonts w:asciiTheme="minorHAnsi" w:hAnsiTheme="minorHAnsi" w:cstheme="minorHAnsi"/>
          <w:spacing w:val="4"/>
        </w:rPr>
        <w:t>exclusion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from the </w:t>
      </w:r>
      <w:proofErr w:type="spellStart"/>
      <w:r w:rsidRPr="00380FFD">
        <w:rPr>
          <w:rFonts w:asciiTheme="minorHAnsi" w:hAnsiTheme="minorHAnsi" w:cstheme="minorHAnsi"/>
          <w:spacing w:val="4"/>
        </w:rPr>
        <w:t>procurement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procedure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based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on </w:t>
      </w:r>
      <w:proofErr w:type="spellStart"/>
      <w:r w:rsidRPr="00380FFD">
        <w:rPr>
          <w:rFonts w:asciiTheme="minorHAnsi" w:hAnsiTheme="minorHAnsi" w:cstheme="minorHAnsi"/>
          <w:spacing w:val="4"/>
        </w:rPr>
        <w:t>Article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108 of the </w:t>
      </w:r>
      <w:proofErr w:type="spellStart"/>
      <w:r w:rsidRPr="00380FFD">
        <w:rPr>
          <w:rFonts w:asciiTheme="minorHAnsi" w:hAnsiTheme="minorHAnsi" w:cstheme="minorHAnsi"/>
          <w:spacing w:val="4"/>
        </w:rPr>
        <w:t>Act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of 11 </w:t>
      </w:r>
      <w:proofErr w:type="spellStart"/>
      <w:r w:rsidRPr="00380FFD">
        <w:rPr>
          <w:rFonts w:asciiTheme="minorHAnsi" w:hAnsiTheme="minorHAnsi" w:cstheme="minorHAnsi"/>
          <w:spacing w:val="4"/>
        </w:rPr>
        <w:t>September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2019 – Public </w:t>
      </w:r>
      <w:proofErr w:type="spellStart"/>
      <w:r w:rsidRPr="00380FFD">
        <w:rPr>
          <w:rFonts w:asciiTheme="minorHAnsi" w:hAnsiTheme="minorHAnsi" w:cstheme="minorHAnsi"/>
          <w:spacing w:val="4"/>
        </w:rPr>
        <w:t>Procurement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Law (</w:t>
      </w:r>
      <w:proofErr w:type="spellStart"/>
      <w:r w:rsidRPr="00380FFD">
        <w:rPr>
          <w:rFonts w:asciiTheme="minorHAnsi" w:hAnsiTheme="minorHAnsi" w:cstheme="minorHAnsi"/>
          <w:spacing w:val="4"/>
        </w:rPr>
        <w:t>Journal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of </w:t>
      </w:r>
      <w:proofErr w:type="spellStart"/>
      <w:r w:rsidRPr="00380FFD">
        <w:rPr>
          <w:rFonts w:asciiTheme="minorHAnsi" w:hAnsiTheme="minorHAnsi" w:cstheme="minorHAnsi"/>
          <w:spacing w:val="4"/>
        </w:rPr>
        <w:t>Laws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of 2021, </w:t>
      </w:r>
      <w:proofErr w:type="spellStart"/>
      <w:r w:rsidRPr="00380FFD">
        <w:rPr>
          <w:rFonts w:asciiTheme="minorHAnsi" w:hAnsiTheme="minorHAnsi" w:cstheme="minorHAnsi"/>
          <w:spacing w:val="4"/>
        </w:rPr>
        <w:t>item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1129) and </w:t>
      </w:r>
      <w:proofErr w:type="spellStart"/>
      <w:r w:rsidRPr="00380FFD">
        <w:rPr>
          <w:rFonts w:asciiTheme="minorHAnsi" w:hAnsiTheme="minorHAnsi" w:cstheme="minorHAnsi"/>
          <w:spacing w:val="4"/>
        </w:rPr>
        <w:t>Article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7, </w:t>
      </w:r>
      <w:proofErr w:type="spellStart"/>
      <w:r w:rsidRPr="00380FFD">
        <w:rPr>
          <w:rFonts w:asciiTheme="minorHAnsi" w:hAnsiTheme="minorHAnsi" w:cstheme="minorHAnsi"/>
          <w:spacing w:val="4"/>
        </w:rPr>
        <w:t>parag</w:t>
      </w:r>
      <w:bookmarkStart w:id="1" w:name="_GoBack"/>
      <w:bookmarkEnd w:id="1"/>
      <w:r w:rsidRPr="00380FFD">
        <w:rPr>
          <w:rFonts w:asciiTheme="minorHAnsi" w:hAnsiTheme="minorHAnsi" w:cstheme="minorHAnsi"/>
          <w:spacing w:val="4"/>
        </w:rPr>
        <w:t>raph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1 of the </w:t>
      </w:r>
      <w:proofErr w:type="spellStart"/>
      <w:r w:rsidRPr="00380FFD">
        <w:rPr>
          <w:rFonts w:asciiTheme="minorHAnsi" w:hAnsiTheme="minorHAnsi" w:cstheme="minorHAnsi"/>
          <w:spacing w:val="4"/>
        </w:rPr>
        <w:t>Act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on </w:t>
      </w:r>
      <w:proofErr w:type="spellStart"/>
      <w:r w:rsidRPr="00380FFD">
        <w:rPr>
          <w:rFonts w:asciiTheme="minorHAnsi" w:hAnsiTheme="minorHAnsi" w:cstheme="minorHAnsi"/>
          <w:spacing w:val="4"/>
        </w:rPr>
        <w:t>special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solutions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to </w:t>
      </w:r>
      <w:proofErr w:type="spellStart"/>
      <w:r w:rsidRPr="00380FFD">
        <w:rPr>
          <w:rFonts w:asciiTheme="minorHAnsi" w:hAnsiTheme="minorHAnsi" w:cstheme="minorHAnsi"/>
          <w:spacing w:val="4"/>
        </w:rPr>
        <w:t>prevent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support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for </w:t>
      </w:r>
      <w:proofErr w:type="spellStart"/>
      <w:r w:rsidRPr="00380FFD">
        <w:rPr>
          <w:rFonts w:asciiTheme="minorHAnsi" w:hAnsiTheme="minorHAnsi" w:cstheme="minorHAnsi"/>
          <w:spacing w:val="4"/>
        </w:rPr>
        <w:t>aggression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against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Ukraine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and to </w:t>
      </w:r>
      <w:proofErr w:type="spellStart"/>
      <w:r w:rsidRPr="00380FFD">
        <w:rPr>
          <w:rFonts w:asciiTheme="minorHAnsi" w:hAnsiTheme="minorHAnsi" w:cstheme="minorHAnsi"/>
          <w:spacing w:val="4"/>
        </w:rPr>
        <w:t>protect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national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security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(</w:t>
      </w:r>
      <w:proofErr w:type="spellStart"/>
      <w:r w:rsidRPr="00380FFD">
        <w:rPr>
          <w:rFonts w:asciiTheme="minorHAnsi" w:hAnsiTheme="minorHAnsi" w:cstheme="minorHAnsi"/>
          <w:spacing w:val="4"/>
        </w:rPr>
        <w:t>Journal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of </w:t>
      </w:r>
      <w:proofErr w:type="spellStart"/>
      <w:r w:rsidRPr="00380FFD">
        <w:rPr>
          <w:rFonts w:asciiTheme="minorHAnsi" w:hAnsiTheme="minorHAnsi" w:cstheme="minorHAnsi"/>
          <w:spacing w:val="4"/>
        </w:rPr>
        <w:t>Laws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of 2022, </w:t>
      </w:r>
      <w:proofErr w:type="spellStart"/>
      <w:r w:rsidRPr="00380FFD">
        <w:rPr>
          <w:rFonts w:asciiTheme="minorHAnsi" w:hAnsiTheme="minorHAnsi" w:cstheme="minorHAnsi"/>
          <w:spacing w:val="4"/>
        </w:rPr>
        <w:t>item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835);</w:t>
      </w:r>
    </w:p>
    <w:p w14:paraId="7303F2ED" w14:textId="13B55EEF" w:rsidR="002F72D1" w:rsidRPr="008D4F73" w:rsidRDefault="002F72D1" w:rsidP="002F72D1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spellStart"/>
      <w:r>
        <w:rPr>
          <w:rFonts w:asciiTheme="minorHAnsi" w:hAnsiTheme="minorHAnsi" w:cstheme="minorHAnsi"/>
          <w:spacing w:val="4"/>
        </w:rPr>
        <w:t>state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that</w:t>
      </w:r>
      <w:proofErr w:type="spellEnd"/>
      <w:r>
        <w:rPr>
          <w:rFonts w:asciiTheme="minorHAnsi" w:hAnsiTheme="minorHAnsi" w:cstheme="minorHAnsi"/>
          <w:spacing w:val="4"/>
        </w:rPr>
        <w:t xml:space="preserve"> the </w:t>
      </w:r>
      <w:proofErr w:type="spellStart"/>
      <w:r>
        <w:rPr>
          <w:rFonts w:asciiTheme="minorHAnsi" w:hAnsiTheme="minorHAnsi" w:cstheme="minorHAnsi"/>
          <w:spacing w:val="4"/>
        </w:rPr>
        <w:t>mentioned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entity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is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subject</w:t>
      </w:r>
      <w:proofErr w:type="spellEnd"/>
      <w:r>
        <w:rPr>
          <w:rFonts w:asciiTheme="minorHAnsi" w:hAnsiTheme="minorHAnsi" w:cstheme="minorHAnsi"/>
          <w:spacing w:val="4"/>
        </w:rPr>
        <w:t xml:space="preserve"> to </w:t>
      </w:r>
      <w:proofErr w:type="spellStart"/>
      <w:r>
        <w:rPr>
          <w:rFonts w:asciiTheme="minorHAnsi" w:hAnsiTheme="minorHAnsi" w:cstheme="minorHAnsi"/>
          <w:spacing w:val="4"/>
        </w:rPr>
        <w:t>exclusion</w:t>
      </w:r>
      <w:proofErr w:type="spellEnd"/>
      <w:r>
        <w:rPr>
          <w:rFonts w:asciiTheme="minorHAnsi" w:hAnsiTheme="minorHAnsi" w:cstheme="minorHAnsi"/>
          <w:spacing w:val="4"/>
        </w:rPr>
        <w:t xml:space="preserve"> from the </w:t>
      </w:r>
      <w:proofErr w:type="spellStart"/>
      <w:r>
        <w:rPr>
          <w:rFonts w:asciiTheme="minorHAnsi" w:hAnsiTheme="minorHAnsi" w:cstheme="minorHAnsi"/>
          <w:spacing w:val="4"/>
        </w:rPr>
        <w:t>procurement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procedure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based</w:t>
      </w:r>
      <w:proofErr w:type="spellEnd"/>
      <w:r>
        <w:rPr>
          <w:rFonts w:asciiTheme="minorHAnsi" w:hAnsiTheme="minorHAnsi" w:cstheme="minorHAnsi"/>
          <w:spacing w:val="4"/>
        </w:rPr>
        <w:t xml:space="preserve"> on </w:t>
      </w:r>
      <w:proofErr w:type="spellStart"/>
      <w:r>
        <w:rPr>
          <w:rFonts w:asciiTheme="minorHAnsi" w:hAnsiTheme="minorHAnsi" w:cstheme="minorHAnsi"/>
          <w:spacing w:val="4"/>
        </w:rPr>
        <w:t>Article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r w:rsidRPr="008D4F73">
        <w:rPr>
          <w:rFonts w:asciiTheme="minorHAnsi" w:hAnsiTheme="minorHAnsi" w:cstheme="minorHAnsi"/>
          <w:spacing w:val="4"/>
        </w:rPr>
        <w:t>_____</w:t>
      </w:r>
      <w:r>
        <w:rPr>
          <w:rFonts w:asciiTheme="minorHAnsi" w:hAnsiTheme="minorHAnsi" w:cstheme="minorHAnsi"/>
          <w:spacing w:val="4"/>
        </w:rPr>
        <w:t xml:space="preserve"> of Public </w:t>
      </w:r>
      <w:proofErr w:type="spellStart"/>
      <w:r>
        <w:rPr>
          <w:rFonts w:asciiTheme="minorHAnsi" w:hAnsiTheme="minorHAnsi" w:cstheme="minorHAnsi"/>
          <w:spacing w:val="4"/>
        </w:rPr>
        <w:t>Procurement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Act</w:t>
      </w:r>
      <w:proofErr w:type="spellEnd"/>
      <w:r>
        <w:rPr>
          <w:rFonts w:asciiTheme="minorHAnsi" w:hAnsiTheme="minorHAnsi" w:cstheme="minorHAnsi"/>
          <w:spacing w:val="4"/>
        </w:rPr>
        <w:t xml:space="preserve">. At the same </w:t>
      </w:r>
      <w:proofErr w:type="spellStart"/>
      <w:r>
        <w:rPr>
          <w:rFonts w:asciiTheme="minorHAnsi" w:hAnsiTheme="minorHAnsi" w:cstheme="minorHAnsi"/>
          <w:spacing w:val="4"/>
        </w:rPr>
        <w:t>time</w:t>
      </w:r>
      <w:proofErr w:type="spellEnd"/>
      <w:r>
        <w:rPr>
          <w:rFonts w:asciiTheme="minorHAnsi" w:hAnsiTheme="minorHAnsi" w:cstheme="minorHAnsi"/>
          <w:spacing w:val="4"/>
        </w:rPr>
        <w:t xml:space="preserve"> I </w:t>
      </w:r>
      <w:proofErr w:type="spellStart"/>
      <w:r>
        <w:rPr>
          <w:rFonts w:asciiTheme="minorHAnsi" w:hAnsiTheme="minorHAnsi" w:cstheme="minorHAnsi"/>
          <w:spacing w:val="4"/>
        </w:rPr>
        <w:t>state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that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due</w:t>
      </w:r>
      <w:proofErr w:type="spellEnd"/>
      <w:r>
        <w:rPr>
          <w:rFonts w:asciiTheme="minorHAnsi" w:hAnsiTheme="minorHAnsi" w:cstheme="minorHAnsi"/>
          <w:spacing w:val="4"/>
        </w:rPr>
        <w:t xml:space="preserve"> to </w:t>
      </w:r>
      <w:proofErr w:type="spellStart"/>
      <w:r>
        <w:rPr>
          <w:rFonts w:asciiTheme="minorHAnsi" w:hAnsiTheme="minorHAnsi" w:cstheme="minorHAnsi"/>
          <w:spacing w:val="4"/>
        </w:rPr>
        <w:t>this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circumstance</w:t>
      </w:r>
      <w:proofErr w:type="spellEnd"/>
      <w:r>
        <w:rPr>
          <w:rFonts w:asciiTheme="minorHAnsi" w:hAnsiTheme="minorHAnsi" w:cstheme="minorHAnsi"/>
          <w:spacing w:val="4"/>
        </w:rPr>
        <w:t xml:space="preserve"> I </w:t>
      </w:r>
      <w:proofErr w:type="spellStart"/>
      <w:r>
        <w:rPr>
          <w:rFonts w:asciiTheme="minorHAnsi" w:hAnsiTheme="minorHAnsi" w:cstheme="minorHAnsi"/>
          <w:spacing w:val="4"/>
        </w:rPr>
        <w:t>have</w:t>
      </w:r>
      <w:proofErr w:type="spellEnd"/>
      <w:r>
        <w:rPr>
          <w:rFonts w:asciiTheme="minorHAnsi" w:hAnsiTheme="minorHAnsi" w:cstheme="minorHAnsi"/>
          <w:spacing w:val="4"/>
        </w:rPr>
        <w:t xml:space="preserve"> met the </w:t>
      </w:r>
      <w:proofErr w:type="spellStart"/>
      <w:r>
        <w:rPr>
          <w:rFonts w:asciiTheme="minorHAnsi" w:hAnsiTheme="minorHAnsi" w:cstheme="minorHAnsi"/>
          <w:spacing w:val="4"/>
        </w:rPr>
        <w:t>conditions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indicated</w:t>
      </w:r>
      <w:proofErr w:type="spellEnd"/>
      <w:r>
        <w:rPr>
          <w:rFonts w:asciiTheme="minorHAnsi" w:hAnsiTheme="minorHAnsi" w:cstheme="minorHAnsi"/>
          <w:spacing w:val="4"/>
        </w:rPr>
        <w:t xml:space="preserve"> in </w:t>
      </w:r>
      <w:proofErr w:type="spellStart"/>
      <w:r>
        <w:rPr>
          <w:rFonts w:asciiTheme="minorHAnsi" w:hAnsiTheme="minorHAnsi" w:cstheme="minorHAnsi"/>
          <w:spacing w:val="4"/>
        </w:rPr>
        <w:t>Article</w:t>
      </w:r>
      <w:proofErr w:type="spellEnd"/>
      <w:r>
        <w:rPr>
          <w:rFonts w:asciiTheme="minorHAnsi" w:hAnsiTheme="minorHAnsi" w:cstheme="minorHAnsi"/>
          <w:spacing w:val="4"/>
        </w:rPr>
        <w:t xml:space="preserve"> 110 of Public </w:t>
      </w:r>
      <w:proofErr w:type="spellStart"/>
      <w:r>
        <w:rPr>
          <w:rFonts w:asciiTheme="minorHAnsi" w:hAnsiTheme="minorHAnsi" w:cstheme="minorHAnsi"/>
          <w:spacing w:val="4"/>
        </w:rPr>
        <w:t>Procurement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Act</w:t>
      </w:r>
      <w:proofErr w:type="spellEnd"/>
      <w:r>
        <w:rPr>
          <w:rFonts w:asciiTheme="minorHAnsi" w:hAnsiTheme="minorHAnsi" w:cstheme="minorHAnsi"/>
          <w:spacing w:val="4"/>
        </w:rPr>
        <w:t xml:space="preserve">, i.e. </w:t>
      </w:r>
      <w:r w:rsidRPr="008D4F73">
        <w:rPr>
          <w:rFonts w:asciiTheme="minorHAnsi" w:hAnsiTheme="minorHAnsi" w:cstheme="minorHAnsi"/>
          <w:spacing w:val="4"/>
        </w:rPr>
        <w:t>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6746651F" w14:textId="7B46F266" w:rsidR="002F72D1" w:rsidRDefault="002F72D1" w:rsidP="00BE6F2D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spellStart"/>
      <w:r>
        <w:rPr>
          <w:rFonts w:asciiTheme="minorHAnsi" w:hAnsiTheme="minorHAnsi" w:cstheme="minorHAnsi"/>
          <w:spacing w:val="4"/>
        </w:rPr>
        <w:t>state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that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all</w:t>
      </w:r>
      <w:proofErr w:type="spellEnd"/>
      <w:r>
        <w:rPr>
          <w:rFonts w:asciiTheme="minorHAnsi" w:hAnsiTheme="minorHAnsi" w:cstheme="minorHAnsi"/>
          <w:spacing w:val="4"/>
        </w:rPr>
        <w:t xml:space="preserve"> of the </w:t>
      </w:r>
      <w:proofErr w:type="spellStart"/>
      <w:r>
        <w:rPr>
          <w:rFonts w:asciiTheme="minorHAnsi" w:hAnsiTheme="minorHAnsi" w:cstheme="minorHAnsi"/>
          <w:spacing w:val="4"/>
        </w:rPr>
        <w:t>information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provided</w:t>
      </w:r>
      <w:proofErr w:type="spellEnd"/>
      <w:r>
        <w:rPr>
          <w:rFonts w:asciiTheme="minorHAnsi" w:hAnsiTheme="minorHAnsi" w:cstheme="minorHAnsi"/>
          <w:spacing w:val="4"/>
        </w:rPr>
        <w:t xml:space="preserve"> in </w:t>
      </w:r>
      <w:proofErr w:type="spellStart"/>
      <w:r>
        <w:rPr>
          <w:rFonts w:asciiTheme="minorHAnsi" w:hAnsiTheme="minorHAnsi" w:cstheme="minorHAnsi"/>
          <w:spacing w:val="4"/>
        </w:rPr>
        <w:t>this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statement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is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applicable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present</w:t>
      </w:r>
      <w:proofErr w:type="spellEnd"/>
      <w:r>
        <w:rPr>
          <w:rFonts w:asciiTheme="minorHAnsi" w:hAnsiTheme="minorHAnsi" w:cstheme="minorHAnsi"/>
          <w:spacing w:val="4"/>
        </w:rPr>
        <w:t xml:space="preserve"> and </w:t>
      </w:r>
      <w:proofErr w:type="spellStart"/>
      <w:r>
        <w:rPr>
          <w:rFonts w:asciiTheme="minorHAnsi" w:hAnsiTheme="minorHAnsi" w:cstheme="minorHAnsi"/>
          <w:spacing w:val="4"/>
        </w:rPr>
        <w:t>true</w:t>
      </w:r>
      <w:proofErr w:type="spellEnd"/>
      <w:r>
        <w:rPr>
          <w:rFonts w:asciiTheme="minorHAnsi" w:hAnsiTheme="minorHAnsi" w:cstheme="minorHAnsi"/>
          <w:spacing w:val="4"/>
        </w:rPr>
        <w:t xml:space="preserve"> and </w:t>
      </w:r>
      <w:proofErr w:type="spellStart"/>
      <w:r>
        <w:rPr>
          <w:rFonts w:asciiTheme="minorHAnsi" w:hAnsiTheme="minorHAnsi" w:cstheme="minorHAnsi"/>
          <w:spacing w:val="4"/>
        </w:rPr>
        <w:t>that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they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have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been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disclosed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r w:rsidR="002C5996">
        <w:rPr>
          <w:rFonts w:asciiTheme="minorHAnsi" w:hAnsiTheme="minorHAnsi" w:cstheme="minorHAnsi"/>
          <w:spacing w:val="4"/>
        </w:rPr>
        <w:t>in</w:t>
      </w:r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full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awareness</w:t>
      </w:r>
      <w:proofErr w:type="spellEnd"/>
      <w:r>
        <w:rPr>
          <w:rFonts w:asciiTheme="minorHAnsi" w:hAnsiTheme="minorHAnsi" w:cstheme="minorHAnsi"/>
          <w:spacing w:val="4"/>
        </w:rPr>
        <w:t xml:space="preserve"> of the </w:t>
      </w:r>
      <w:proofErr w:type="spellStart"/>
      <w:r>
        <w:rPr>
          <w:rFonts w:asciiTheme="minorHAnsi" w:hAnsiTheme="minorHAnsi" w:cstheme="minorHAnsi"/>
          <w:spacing w:val="4"/>
        </w:rPr>
        <w:t>consequences</w:t>
      </w:r>
      <w:proofErr w:type="spellEnd"/>
      <w:r>
        <w:rPr>
          <w:rFonts w:asciiTheme="minorHAnsi" w:hAnsiTheme="minorHAnsi" w:cstheme="minorHAnsi"/>
          <w:spacing w:val="4"/>
        </w:rPr>
        <w:t xml:space="preserve"> of </w:t>
      </w:r>
      <w:proofErr w:type="spellStart"/>
      <w:r w:rsidR="002C5996">
        <w:rPr>
          <w:rFonts w:asciiTheme="minorHAnsi" w:hAnsiTheme="minorHAnsi" w:cstheme="minorHAnsi"/>
          <w:spacing w:val="4"/>
        </w:rPr>
        <w:t>misleading</w:t>
      </w:r>
      <w:proofErr w:type="spellEnd"/>
      <w:r w:rsidR="002C5996">
        <w:rPr>
          <w:rFonts w:asciiTheme="minorHAnsi" w:hAnsiTheme="minorHAnsi" w:cstheme="minorHAnsi"/>
          <w:spacing w:val="4"/>
        </w:rPr>
        <w:t xml:space="preserve"> the </w:t>
      </w:r>
      <w:proofErr w:type="spellStart"/>
      <w:r w:rsidR="002C5996">
        <w:rPr>
          <w:rFonts w:asciiTheme="minorHAnsi" w:hAnsiTheme="minorHAnsi" w:cstheme="minorHAnsi"/>
          <w:spacing w:val="4"/>
        </w:rPr>
        <w:t>Contracting</w:t>
      </w:r>
      <w:proofErr w:type="spellEnd"/>
      <w:r w:rsidR="002C5996">
        <w:rPr>
          <w:rFonts w:asciiTheme="minorHAnsi" w:hAnsiTheme="minorHAnsi" w:cstheme="minorHAnsi"/>
          <w:spacing w:val="4"/>
        </w:rPr>
        <w:t xml:space="preserve"> </w:t>
      </w:r>
      <w:proofErr w:type="spellStart"/>
      <w:r w:rsidR="002C5996">
        <w:rPr>
          <w:rFonts w:asciiTheme="minorHAnsi" w:hAnsiTheme="minorHAnsi" w:cstheme="minorHAnsi"/>
          <w:spacing w:val="4"/>
        </w:rPr>
        <w:t>Entity</w:t>
      </w:r>
      <w:proofErr w:type="spellEnd"/>
      <w:r w:rsidR="002C5996">
        <w:rPr>
          <w:rFonts w:asciiTheme="minorHAnsi" w:hAnsiTheme="minorHAnsi" w:cstheme="minorHAnsi"/>
          <w:spacing w:val="4"/>
        </w:rPr>
        <w:t xml:space="preserve"> </w:t>
      </w:r>
      <w:proofErr w:type="spellStart"/>
      <w:r w:rsidR="002C5996">
        <w:rPr>
          <w:rFonts w:asciiTheme="minorHAnsi" w:hAnsiTheme="minorHAnsi" w:cstheme="minorHAnsi"/>
          <w:spacing w:val="4"/>
        </w:rPr>
        <w:t>when</w:t>
      </w:r>
      <w:proofErr w:type="spellEnd"/>
      <w:r w:rsidR="002C5996">
        <w:rPr>
          <w:rFonts w:asciiTheme="minorHAnsi" w:hAnsiTheme="minorHAnsi" w:cstheme="minorHAnsi"/>
          <w:spacing w:val="4"/>
        </w:rPr>
        <w:t xml:space="preserve"> </w:t>
      </w:r>
      <w:proofErr w:type="spellStart"/>
      <w:r w:rsidR="002C5996">
        <w:rPr>
          <w:rFonts w:asciiTheme="minorHAnsi" w:hAnsiTheme="minorHAnsi" w:cstheme="minorHAnsi"/>
          <w:spacing w:val="4"/>
        </w:rPr>
        <w:t>presenting</w:t>
      </w:r>
      <w:proofErr w:type="spellEnd"/>
      <w:r w:rsidR="002C5996">
        <w:rPr>
          <w:rFonts w:asciiTheme="minorHAnsi" w:hAnsiTheme="minorHAnsi" w:cstheme="minorHAnsi"/>
          <w:spacing w:val="4"/>
        </w:rPr>
        <w:t xml:space="preserve"> the </w:t>
      </w:r>
      <w:proofErr w:type="spellStart"/>
      <w:r w:rsidR="002C5996">
        <w:rPr>
          <w:rFonts w:asciiTheme="minorHAnsi" w:hAnsiTheme="minorHAnsi" w:cstheme="minorHAnsi"/>
          <w:spacing w:val="4"/>
        </w:rPr>
        <w:t>information</w:t>
      </w:r>
      <w:proofErr w:type="spellEnd"/>
      <w:r w:rsidR="002C5996">
        <w:rPr>
          <w:rFonts w:asciiTheme="minorHAnsi" w:hAnsiTheme="minorHAnsi" w:cstheme="minorHAnsi"/>
          <w:spacing w:val="4"/>
        </w:rPr>
        <w:t>.</w:t>
      </w:r>
    </w:p>
    <w:p w14:paraId="481DB029" w14:textId="77777777" w:rsidR="00BE6F2D" w:rsidRPr="008D4F73" w:rsidRDefault="00BE6F2D" w:rsidP="00BE6F2D">
      <w:pPr>
        <w:spacing w:before="120" w:after="120"/>
        <w:rPr>
          <w:rFonts w:cstheme="minorHAnsi"/>
          <w:b/>
          <w:sz w:val="20"/>
          <w:szCs w:val="20"/>
        </w:rPr>
      </w:pPr>
    </w:p>
    <w:p w14:paraId="2F38CE29" w14:textId="77777777" w:rsidR="002C5996" w:rsidRDefault="00BE6F2D" w:rsidP="002C5996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eastAsia="pl-PL"/>
        </w:rPr>
      </w:pPr>
      <w:r w:rsidRPr="00C06D4C">
        <w:rPr>
          <w:rFonts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="002C5996"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electronic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/ 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trusted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/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personal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signature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of the person</w:t>
      </w:r>
      <w:r w:rsidR="002C5996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br/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authorized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to 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represent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the 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Economic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Operator</w:t>
      </w:r>
      <w:r w:rsidR="002C5996">
        <w:rPr>
          <w:rFonts w:ascii="Calibri" w:hAnsi="Calibri" w:cs="Calibri"/>
          <w:bCs/>
          <w:i/>
          <w:iCs/>
          <w:sz w:val="20"/>
          <w:szCs w:val="20"/>
          <w:lang w:eastAsia="pl-PL"/>
        </w:rPr>
        <w:t>)</w:t>
      </w:r>
    </w:p>
    <w:p w14:paraId="27538677" w14:textId="4A5EBB00" w:rsidR="00BE6F2D" w:rsidRDefault="00BE6F2D" w:rsidP="002C5996">
      <w:pPr>
        <w:spacing w:before="120" w:after="120"/>
        <w:jc w:val="right"/>
        <w:rPr>
          <w:rFonts w:ascii="Calibri" w:hAnsi="Calibri" w:cs="Calibri"/>
          <w:bCs/>
          <w:i/>
          <w:iCs/>
          <w:sz w:val="20"/>
          <w:szCs w:val="20"/>
          <w:lang w:eastAsia="pl-PL"/>
        </w:rPr>
      </w:pPr>
    </w:p>
    <w:sectPr w:rsidR="00BE6F2D" w:rsidSect="00675164">
      <w:headerReference w:type="default" r:id="rId7"/>
      <w:pgSz w:w="11906" w:h="16838"/>
      <w:pgMar w:top="125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C51A2" w14:textId="77777777" w:rsidR="0023633A" w:rsidRDefault="0023633A" w:rsidP="001C17CD">
      <w:pPr>
        <w:spacing w:after="0" w:line="240" w:lineRule="auto"/>
      </w:pPr>
      <w:r>
        <w:separator/>
      </w:r>
    </w:p>
  </w:endnote>
  <w:endnote w:type="continuationSeparator" w:id="0">
    <w:p w14:paraId="1FE500D3" w14:textId="77777777" w:rsidR="0023633A" w:rsidRDefault="0023633A" w:rsidP="001C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57BE8" w14:textId="77777777" w:rsidR="0023633A" w:rsidRDefault="0023633A" w:rsidP="001C17CD">
      <w:pPr>
        <w:spacing w:after="0" w:line="240" w:lineRule="auto"/>
      </w:pPr>
      <w:r>
        <w:separator/>
      </w:r>
    </w:p>
  </w:footnote>
  <w:footnote w:type="continuationSeparator" w:id="0">
    <w:p w14:paraId="2E070965" w14:textId="77777777" w:rsidR="0023633A" w:rsidRDefault="0023633A" w:rsidP="001C17CD">
      <w:pPr>
        <w:spacing w:after="0" w:line="240" w:lineRule="auto"/>
      </w:pPr>
      <w:r>
        <w:continuationSeparator/>
      </w:r>
    </w:p>
  </w:footnote>
  <w:footnote w:id="1">
    <w:p w14:paraId="7C5235D6" w14:textId="77777777" w:rsidR="001320DB" w:rsidRDefault="00D01FA1" w:rsidP="00D01FA1">
      <w:pPr>
        <w:jc w:val="both"/>
        <w:rPr>
          <w:rFonts w:ascii="Verdana" w:hAnsi="Verdana"/>
          <w:i/>
          <w:iCs/>
          <w:color w:val="000000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applicable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to the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Economic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Operators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whose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offers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result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in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obligation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of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addition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 xml:space="preserve"> of VAT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tax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value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 xml:space="preserve"> to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offered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net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amount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 xml:space="preserve">, i.e. the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following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cases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>:</w:t>
      </w:r>
    </w:p>
    <w:p w14:paraId="78E83F16" w14:textId="77777777" w:rsidR="00D01FA1" w:rsidRDefault="00D978C2" w:rsidP="00D01FA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Intra-</w:t>
      </w:r>
      <w:proofErr w:type="spellStart"/>
      <w:r>
        <w:rPr>
          <w:rFonts w:ascii="Verdana" w:hAnsi="Verdana"/>
          <w:i/>
          <w:iCs/>
          <w:sz w:val="14"/>
          <w:szCs w:val="14"/>
        </w:rPr>
        <w:t>Community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acquisition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of </w:t>
      </w:r>
      <w:proofErr w:type="spellStart"/>
      <w:r>
        <w:rPr>
          <w:rFonts w:ascii="Verdana" w:hAnsi="Verdana"/>
          <w:i/>
          <w:iCs/>
          <w:sz w:val="14"/>
          <w:szCs w:val="14"/>
        </w:rPr>
        <w:t>goods</w:t>
      </w:r>
      <w:proofErr w:type="spellEnd"/>
      <w:r>
        <w:rPr>
          <w:rFonts w:ascii="Verdana" w:hAnsi="Verdana"/>
          <w:i/>
          <w:iCs/>
          <w:sz w:val="14"/>
          <w:szCs w:val="14"/>
        </w:rPr>
        <w:t>,</w:t>
      </w:r>
    </w:p>
    <w:p w14:paraId="00C92203" w14:textId="77777777" w:rsidR="00D01FA1" w:rsidRPr="00874DFA" w:rsidRDefault="00D01FA1" w:rsidP="00D01FA1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3F2A79AC" w14:textId="77777777" w:rsidR="00D01FA1" w:rsidRDefault="00D978C2" w:rsidP="00D978C2">
      <w:pPr>
        <w:pStyle w:val="Akapitzlist"/>
        <w:numPr>
          <w:ilvl w:val="0"/>
          <w:numId w:val="3"/>
        </w:numPr>
        <w:spacing w:line="240" w:lineRule="auto"/>
        <w:jc w:val="both"/>
      </w:pPr>
      <w:r>
        <w:rPr>
          <w:rFonts w:ascii="Verdana" w:hAnsi="Verdana"/>
          <w:i/>
          <w:iCs/>
          <w:sz w:val="14"/>
          <w:szCs w:val="14"/>
        </w:rPr>
        <w:t xml:space="preserve">Import of services </w:t>
      </w:r>
      <w:proofErr w:type="spellStart"/>
      <w:r>
        <w:rPr>
          <w:rFonts w:ascii="Verdana" w:hAnsi="Verdana"/>
          <w:i/>
          <w:iCs/>
          <w:sz w:val="14"/>
          <w:szCs w:val="14"/>
        </w:rPr>
        <w:t>or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goods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that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imply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Ordering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Entity’s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consideration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of VAT </w:t>
      </w:r>
      <w:proofErr w:type="spellStart"/>
      <w:r>
        <w:rPr>
          <w:rFonts w:ascii="Verdana" w:hAnsi="Verdana"/>
          <w:i/>
          <w:iCs/>
          <w:sz w:val="14"/>
          <w:szCs w:val="14"/>
        </w:rPr>
        <w:t>tax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for </w:t>
      </w:r>
      <w:proofErr w:type="spellStart"/>
      <w:r>
        <w:rPr>
          <w:rFonts w:ascii="Verdana" w:hAnsi="Verdana"/>
          <w:i/>
          <w:iCs/>
          <w:sz w:val="14"/>
          <w:szCs w:val="14"/>
        </w:rPr>
        <w:t>price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comparability</w:t>
      </w:r>
      <w:proofErr w:type="spellEnd"/>
      <w:r>
        <w:rPr>
          <w:rFonts w:ascii="Verdana" w:hAnsi="Verdana"/>
          <w:i/>
          <w:iCs/>
          <w:sz w:val="14"/>
          <w:szCs w:val="14"/>
        </w:rPr>
        <w:t>.</w:t>
      </w:r>
    </w:p>
  </w:footnote>
  <w:footnote w:id="2">
    <w:p w14:paraId="5B8A983F" w14:textId="77777777" w:rsidR="00BC3EFE" w:rsidRPr="002F6DD9" w:rsidRDefault="00BC3EFE" w:rsidP="009E072A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Regulation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(EU) 2016/679 of the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European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Parliament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and of the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Council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of 27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April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2016 on the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protection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of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natural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persons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with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regard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to the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processing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of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personal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data and on the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free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movement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of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such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data, and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repealing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Directive 95/46/EC</w:t>
      </w:r>
      <w:r>
        <w:rPr>
          <w:rFonts w:ascii="Verdana" w:eastAsia="Calibri" w:hAnsi="Verdana" w:cs="Arial"/>
          <w:sz w:val="14"/>
          <w:szCs w:val="14"/>
        </w:rPr>
        <w:t xml:space="preserve"> (</w:t>
      </w:r>
      <w:r w:rsidRPr="00BC3EFE">
        <w:rPr>
          <w:rFonts w:ascii="Verdana" w:eastAsia="Calibri" w:hAnsi="Verdana" w:cs="Arial"/>
          <w:sz w:val="14"/>
          <w:szCs w:val="14"/>
        </w:rPr>
        <w:t xml:space="preserve">General Data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Protection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Regulation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>)</w:t>
      </w:r>
      <w:r>
        <w:rPr>
          <w:rFonts w:ascii="Verdana" w:eastAsia="Calibri" w:hAnsi="Verdana" w:cs="Arial"/>
          <w:sz w:val="14"/>
          <w:szCs w:val="14"/>
        </w:rPr>
        <w:t xml:space="preserve"> (</w:t>
      </w:r>
      <w:proofErr w:type="spellStart"/>
      <w:r w:rsidR="009E072A">
        <w:rPr>
          <w:rFonts w:ascii="Verdana" w:eastAsia="Calibri" w:hAnsi="Verdana" w:cs="Arial"/>
          <w:sz w:val="14"/>
          <w:szCs w:val="14"/>
        </w:rPr>
        <w:t>Official</w:t>
      </w:r>
      <w:proofErr w:type="spellEnd"/>
      <w:r w:rsidR="009E072A">
        <w:rPr>
          <w:rFonts w:ascii="Verdana" w:eastAsia="Calibri" w:hAnsi="Verdana" w:cs="Arial"/>
          <w:sz w:val="14"/>
          <w:szCs w:val="14"/>
        </w:rPr>
        <w:t xml:space="preserve"> </w:t>
      </w:r>
      <w:proofErr w:type="spellStart"/>
      <w:r w:rsidR="009E072A">
        <w:rPr>
          <w:rFonts w:ascii="Verdana" w:eastAsia="Calibri" w:hAnsi="Verdana" w:cs="Arial"/>
          <w:sz w:val="14"/>
          <w:szCs w:val="14"/>
        </w:rPr>
        <w:t>Journal</w:t>
      </w:r>
      <w:proofErr w:type="spellEnd"/>
      <w:r w:rsidR="009E072A">
        <w:rPr>
          <w:rFonts w:ascii="Verdana" w:eastAsia="Calibri" w:hAnsi="Verdana" w:cs="Arial"/>
          <w:sz w:val="14"/>
          <w:szCs w:val="14"/>
        </w:rPr>
        <w:t xml:space="preserve"> of the </w:t>
      </w:r>
      <w:proofErr w:type="spellStart"/>
      <w:r w:rsidR="009E072A">
        <w:rPr>
          <w:rFonts w:ascii="Verdana" w:eastAsia="Calibri" w:hAnsi="Verdana" w:cs="Arial"/>
          <w:sz w:val="14"/>
          <w:szCs w:val="14"/>
        </w:rPr>
        <w:t>European</w:t>
      </w:r>
      <w:proofErr w:type="spellEnd"/>
      <w:r w:rsidR="009E072A">
        <w:rPr>
          <w:rFonts w:ascii="Verdana" w:eastAsia="Calibri" w:hAnsi="Verdana" w:cs="Arial"/>
          <w:sz w:val="14"/>
          <w:szCs w:val="14"/>
        </w:rPr>
        <w:t xml:space="preserve"> Union </w:t>
      </w:r>
      <w:r w:rsidR="009E072A" w:rsidRPr="009E072A">
        <w:rPr>
          <w:rFonts w:ascii="Verdana" w:eastAsia="Calibri" w:hAnsi="Verdana" w:cs="Arial"/>
          <w:sz w:val="14"/>
          <w:szCs w:val="14"/>
        </w:rPr>
        <w:t>L119, 4 May 2016, p. 1–88</w:t>
      </w:r>
      <w:r>
        <w:rPr>
          <w:rFonts w:ascii="Verdana" w:eastAsia="Calibri" w:hAnsi="Verdana" w:cs="Arial"/>
          <w:sz w:val="14"/>
          <w:szCs w:val="14"/>
        </w:rPr>
        <w:t>)</w:t>
      </w:r>
      <w:r w:rsidR="009E072A">
        <w:rPr>
          <w:rFonts w:ascii="Verdana" w:eastAsia="Calibri" w:hAnsi="Verdana" w:cs="Arial"/>
          <w:sz w:val="14"/>
          <w:szCs w:val="14"/>
        </w:rPr>
        <w:t>.</w:t>
      </w:r>
    </w:p>
  </w:footnote>
  <w:footnote w:id="3">
    <w:p w14:paraId="6EFF893E" w14:textId="77777777" w:rsidR="00B830DD" w:rsidRPr="002F6DD9" w:rsidRDefault="00B830DD" w:rsidP="00A521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In </w:t>
      </w:r>
      <w:proofErr w:type="spellStart"/>
      <w:r>
        <w:rPr>
          <w:rFonts w:ascii="Verdana" w:hAnsi="Verdana"/>
          <w:sz w:val="14"/>
          <w:szCs w:val="14"/>
        </w:rPr>
        <w:t>case</w:t>
      </w:r>
      <w:proofErr w:type="spellEnd"/>
      <w:r>
        <w:rPr>
          <w:rFonts w:ascii="Verdana" w:hAnsi="Verdana"/>
          <w:sz w:val="14"/>
          <w:szCs w:val="14"/>
        </w:rPr>
        <w:t xml:space="preserve"> the </w:t>
      </w:r>
      <w:proofErr w:type="spellStart"/>
      <w:r>
        <w:rPr>
          <w:rFonts w:ascii="Verdana" w:hAnsi="Verdana"/>
          <w:sz w:val="14"/>
          <w:szCs w:val="14"/>
        </w:rPr>
        <w:t>Economic</w:t>
      </w:r>
      <w:proofErr w:type="spellEnd"/>
      <w:r>
        <w:rPr>
          <w:rFonts w:ascii="Verdana" w:hAnsi="Verdana"/>
          <w:sz w:val="14"/>
          <w:szCs w:val="14"/>
        </w:rPr>
        <w:t xml:space="preserve"> Operator </w:t>
      </w:r>
      <w:proofErr w:type="spellStart"/>
      <w:r>
        <w:rPr>
          <w:rFonts w:ascii="Verdana" w:hAnsi="Verdana"/>
          <w:sz w:val="14"/>
          <w:szCs w:val="14"/>
        </w:rPr>
        <w:t>does</w:t>
      </w:r>
      <w:proofErr w:type="spellEnd"/>
      <w:r>
        <w:rPr>
          <w:rFonts w:ascii="Verdana" w:hAnsi="Verdana"/>
          <w:sz w:val="14"/>
          <w:szCs w:val="14"/>
        </w:rPr>
        <w:t xml:space="preserve"> not transfer </w:t>
      </w:r>
      <w:proofErr w:type="spellStart"/>
      <w:r>
        <w:rPr>
          <w:rFonts w:ascii="Verdana" w:hAnsi="Verdana"/>
          <w:sz w:val="14"/>
          <w:szCs w:val="14"/>
        </w:rPr>
        <w:t>any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personal</w:t>
      </w:r>
      <w:proofErr w:type="spellEnd"/>
      <w:r>
        <w:rPr>
          <w:rFonts w:ascii="Verdana" w:hAnsi="Verdana"/>
          <w:sz w:val="14"/>
          <w:szCs w:val="14"/>
        </w:rPr>
        <w:t xml:space="preserve"> data </w:t>
      </w:r>
      <w:proofErr w:type="spellStart"/>
      <w:r>
        <w:rPr>
          <w:rFonts w:ascii="Verdana" w:hAnsi="Verdana"/>
          <w:sz w:val="14"/>
          <w:szCs w:val="14"/>
        </w:rPr>
        <w:t>other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than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related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directly</w:t>
      </w:r>
      <w:proofErr w:type="spellEnd"/>
      <w:r>
        <w:rPr>
          <w:rFonts w:ascii="Verdana" w:hAnsi="Verdana"/>
          <w:sz w:val="14"/>
          <w:szCs w:val="14"/>
        </w:rPr>
        <w:t xml:space="preserve"> to </w:t>
      </w:r>
      <w:proofErr w:type="spellStart"/>
      <w:r>
        <w:rPr>
          <w:rFonts w:ascii="Verdana" w:hAnsi="Verdana"/>
          <w:sz w:val="14"/>
          <w:szCs w:val="14"/>
        </w:rPr>
        <w:t>itself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or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is</w:t>
      </w:r>
      <w:proofErr w:type="spellEnd"/>
      <w:r>
        <w:rPr>
          <w:rFonts w:ascii="Verdana" w:hAnsi="Verdana"/>
          <w:sz w:val="14"/>
          <w:szCs w:val="14"/>
        </w:rPr>
        <w:t xml:space="preserve"> not </w:t>
      </w:r>
      <w:proofErr w:type="spellStart"/>
      <w:r>
        <w:rPr>
          <w:rFonts w:ascii="Verdana" w:hAnsi="Verdana"/>
          <w:sz w:val="14"/>
          <w:szCs w:val="14"/>
        </w:rPr>
        <w:t>required</w:t>
      </w:r>
      <w:proofErr w:type="spellEnd"/>
      <w:r>
        <w:rPr>
          <w:rFonts w:ascii="Verdana" w:hAnsi="Verdana"/>
          <w:sz w:val="14"/>
          <w:szCs w:val="14"/>
        </w:rPr>
        <w:t xml:space="preserve"> to </w:t>
      </w:r>
      <w:proofErr w:type="spellStart"/>
      <w:r>
        <w:rPr>
          <w:rFonts w:ascii="Verdana" w:hAnsi="Verdana"/>
          <w:sz w:val="14"/>
          <w:szCs w:val="14"/>
        </w:rPr>
        <w:t>execute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information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obligations</w:t>
      </w:r>
      <w:proofErr w:type="spellEnd"/>
      <w:r>
        <w:rPr>
          <w:rFonts w:ascii="Verdana" w:hAnsi="Verdana"/>
          <w:sz w:val="14"/>
          <w:szCs w:val="14"/>
        </w:rPr>
        <w:t xml:space="preserve">, </w:t>
      </w:r>
      <w:proofErr w:type="spellStart"/>
      <w:r>
        <w:rPr>
          <w:rFonts w:ascii="Verdana" w:hAnsi="Verdana"/>
          <w:sz w:val="14"/>
          <w:szCs w:val="14"/>
        </w:rPr>
        <w:t>it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does</w:t>
      </w:r>
      <w:proofErr w:type="spellEnd"/>
      <w:r>
        <w:rPr>
          <w:rFonts w:ascii="Verdana" w:hAnsi="Verdana"/>
          <w:sz w:val="14"/>
          <w:szCs w:val="14"/>
        </w:rPr>
        <w:t xml:space="preserve"> not </w:t>
      </w:r>
      <w:proofErr w:type="spellStart"/>
      <w:r>
        <w:rPr>
          <w:rFonts w:ascii="Verdana" w:hAnsi="Verdana"/>
          <w:sz w:val="14"/>
          <w:szCs w:val="14"/>
        </w:rPr>
        <w:t>include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this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 w:rsidR="00F2071D">
        <w:rPr>
          <w:rFonts w:ascii="Verdana" w:hAnsi="Verdana"/>
          <w:sz w:val="14"/>
          <w:szCs w:val="14"/>
        </w:rPr>
        <w:t>declaration</w:t>
      </w:r>
      <w:proofErr w:type="spellEnd"/>
      <w:r>
        <w:rPr>
          <w:rFonts w:ascii="Verdana" w:hAnsi="Verdana"/>
          <w:sz w:val="14"/>
          <w:szCs w:val="14"/>
        </w:rPr>
        <w:t xml:space="preserve"> in </w:t>
      </w:r>
      <w:proofErr w:type="spellStart"/>
      <w:r>
        <w:rPr>
          <w:rFonts w:ascii="Verdana" w:hAnsi="Verdana"/>
          <w:sz w:val="14"/>
          <w:szCs w:val="14"/>
        </w:rPr>
        <w:t>accordance</w:t>
      </w:r>
      <w:proofErr w:type="spellEnd"/>
      <w:r>
        <w:rPr>
          <w:rFonts w:ascii="Verdana" w:hAnsi="Verdana"/>
          <w:sz w:val="14"/>
          <w:szCs w:val="14"/>
        </w:rPr>
        <w:t xml:space="preserve"> with </w:t>
      </w:r>
      <w:proofErr w:type="spellStart"/>
      <w:r>
        <w:rPr>
          <w:rFonts w:ascii="Verdana" w:hAnsi="Verdana"/>
          <w:sz w:val="14"/>
          <w:szCs w:val="14"/>
        </w:rPr>
        <w:t>Article</w:t>
      </w:r>
      <w:proofErr w:type="spellEnd"/>
      <w:r>
        <w:rPr>
          <w:rFonts w:ascii="Verdana" w:hAnsi="Verdana"/>
          <w:sz w:val="14"/>
          <w:szCs w:val="14"/>
        </w:rPr>
        <w:t xml:space="preserve"> 13 </w:t>
      </w:r>
      <w:proofErr w:type="spellStart"/>
      <w:r>
        <w:rPr>
          <w:rFonts w:ascii="Verdana" w:hAnsi="Verdana"/>
          <w:sz w:val="14"/>
          <w:szCs w:val="14"/>
        </w:rPr>
        <w:t>section</w:t>
      </w:r>
      <w:proofErr w:type="spellEnd"/>
      <w:r>
        <w:rPr>
          <w:rFonts w:ascii="Verdana" w:hAnsi="Verdana"/>
          <w:sz w:val="14"/>
          <w:szCs w:val="14"/>
        </w:rPr>
        <w:t xml:space="preserve"> 4 </w:t>
      </w:r>
      <w:proofErr w:type="spellStart"/>
      <w:r>
        <w:rPr>
          <w:rFonts w:ascii="Verdana" w:hAnsi="Verdana"/>
          <w:sz w:val="14"/>
          <w:szCs w:val="14"/>
        </w:rPr>
        <w:t>or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Article</w:t>
      </w:r>
      <w:proofErr w:type="spellEnd"/>
      <w:r>
        <w:rPr>
          <w:rFonts w:ascii="Verdana" w:hAnsi="Verdana"/>
          <w:sz w:val="14"/>
          <w:szCs w:val="14"/>
        </w:rPr>
        <w:t xml:space="preserve"> 14 </w:t>
      </w:r>
      <w:proofErr w:type="spellStart"/>
      <w:r>
        <w:rPr>
          <w:rFonts w:ascii="Verdana" w:hAnsi="Verdana"/>
          <w:sz w:val="14"/>
          <w:szCs w:val="14"/>
        </w:rPr>
        <w:t>section</w:t>
      </w:r>
      <w:proofErr w:type="spellEnd"/>
      <w:r>
        <w:rPr>
          <w:rFonts w:ascii="Verdana" w:hAnsi="Verdana"/>
          <w:sz w:val="14"/>
          <w:szCs w:val="14"/>
        </w:rPr>
        <w:t xml:space="preserve"> 5 of GDPR (</w:t>
      </w:r>
      <w:proofErr w:type="spellStart"/>
      <w:r>
        <w:rPr>
          <w:rFonts w:ascii="Verdana" w:hAnsi="Verdana"/>
          <w:sz w:val="14"/>
          <w:szCs w:val="14"/>
        </w:rPr>
        <w:t>it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shall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 w:rsidR="00D324C4">
        <w:rPr>
          <w:rFonts w:ascii="Verdana" w:hAnsi="Verdana"/>
          <w:sz w:val="14"/>
          <w:szCs w:val="14"/>
        </w:rPr>
        <w:t>remove</w:t>
      </w:r>
      <w:proofErr w:type="spellEnd"/>
      <w:r w:rsidR="00D324C4">
        <w:rPr>
          <w:rFonts w:ascii="Verdana" w:hAnsi="Verdana"/>
          <w:sz w:val="14"/>
          <w:szCs w:val="14"/>
        </w:rPr>
        <w:t xml:space="preserve"> the </w:t>
      </w:r>
      <w:proofErr w:type="spellStart"/>
      <w:r w:rsidR="00D324C4">
        <w:rPr>
          <w:rFonts w:ascii="Verdana" w:hAnsi="Verdana"/>
          <w:sz w:val="14"/>
          <w:szCs w:val="14"/>
        </w:rPr>
        <w:t>content</w:t>
      </w:r>
      <w:proofErr w:type="spellEnd"/>
      <w:r w:rsidR="00D324C4">
        <w:rPr>
          <w:rFonts w:ascii="Verdana" w:hAnsi="Verdana"/>
          <w:sz w:val="14"/>
          <w:szCs w:val="14"/>
        </w:rPr>
        <w:t xml:space="preserve"> of the </w:t>
      </w:r>
      <w:proofErr w:type="spellStart"/>
      <w:r w:rsidR="00F2071D">
        <w:rPr>
          <w:rFonts w:ascii="Verdana" w:hAnsi="Verdana"/>
          <w:sz w:val="14"/>
          <w:szCs w:val="14"/>
        </w:rPr>
        <w:t>declaration</w:t>
      </w:r>
      <w:proofErr w:type="spellEnd"/>
      <w:r w:rsidR="00D324C4">
        <w:rPr>
          <w:rFonts w:ascii="Verdana" w:hAnsi="Verdana"/>
          <w:sz w:val="14"/>
          <w:szCs w:val="14"/>
        </w:rPr>
        <w:t xml:space="preserve">, </w:t>
      </w:r>
      <w:proofErr w:type="spellStart"/>
      <w:r w:rsidR="00D324C4">
        <w:rPr>
          <w:rFonts w:ascii="Verdana" w:hAnsi="Verdana"/>
          <w:sz w:val="14"/>
          <w:szCs w:val="14"/>
        </w:rPr>
        <w:t>e.g</w:t>
      </w:r>
      <w:proofErr w:type="spellEnd"/>
      <w:r w:rsidR="00D324C4">
        <w:rPr>
          <w:rFonts w:ascii="Verdana" w:hAnsi="Verdana"/>
          <w:sz w:val="14"/>
          <w:szCs w:val="14"/>
        </w:rPr>
        <w:t xml:space="preserve">. </w:t>
      </w:r>
      <w:proofErr w:type="spellStart"/>
      <w:r w:rsidR="00D324C4">
        <w:rPr>
          <w:rFonts w:ascii="Verdana" w:hAnsi="Verdana"/>
          <w:sz w:val="14"/>
          <w:szCs w:val="14"/>
        </w:rPr>
        <w:t>delete</w:t>
      </w:r>
      <w:proofErr w:type="spellEnd"/>
      <w:r w:rsidR="00D324C4">
        <w:rPr>
          <w:rFonts w:ascii="Verdana" w:hAnsi="Verdana"/>
          <w:sz w:val="14"/>
          <w:szCs w:val="14"/>
        </w:rPr>
        <w:t xml:space="preserve"> </w:t>
      </w:r>
      <w:proofErr w:type="spellStart"/>
      <w:r w:rsidR="00D324C4">
        <w:rPr>
          <w:rFonts w:ascii="Verdana" w:hAnsi="Verdana"/>
          <w:sz w:val="14"/>
          <w:szCs w:val="14"/>
        </w:rPr>
        <w:t>it</w:t>
      </w:r>
      <w:proofErr w:type="spellEnd"/>
      <w:r>
        <w:rPr>
          <w:rFonts w:ascii="Verdana" w:hAnsi="Verdana"/>
          <w:sz w:val="14"/>
          <w:szCs w:val="14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DB6F" w14:textId="77777777" w:rsidR="001C17CD" w:rsidRDefault="001C17CD" w:rsidP="001C17CD">
    <w:pPr>
      <w:pStyle w:val="Nagwek"/>
    </w:pPr>
  </w:p>
  <w:p w14:paraId="3F4917D4" w14:textId="77777777" w:rsidR="001C17CD" w:rsidRDefault="001C1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ielińska Anna">
    <w15:presenceInfo w15:providerId="AD" w15:userId="S-1-5-21-1503635424-835617314-2105680421-4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7A"/>
    <w:rsid w:val="0006367C"/>
    <w:rsid w:val="000843A0"/>
    <w:rsid w:val="000858E2"/>
    <w:rsid w:val="000D5BEC"/>
    <w:rsid w:val="00126673"/>
    <w:rsid w:val="001320DB"/>
    <w:rsid w:val="001522BF"/>
    <w:rsid w:val="0017721E"/>
    <w:rsid w:val="001C17CD"/>
    <w:rsid w:val="001E4051"/>
    <w:rsid w:val="0023633A"/>
    <w:rsid w:val="00250D46"/>
    <w:rsid w:val="00261854"/>
    <w:rsid w:val="002A1910"/>
    <w:rsid w:val="002B6657"/>
    <w:rsid w:val="002C5996"/>
    <w:rsid w:val="002D380F"/>
    <w:rsid w:val="002F72D1"/>
    <w:rsid w:val="00323670"/>
    <w:rsid w:val="00356EBC"/>
    <w:rsid w:val="00380FFD"/>
    <w:rsid w:val="003B650F"/>
    <w:rsid w:val="003C1BFC"/>
    <w:rsid w:val="003D528E"/>
    <w:rsid w:val="004534CA"/>
    <w:rsid w:val="00487CAD"/>
    <w:rsid w:val="00520BC0"/>
    <w:rsid w:val="00554F2D"/>
    <w:rsid w:val="00574B9A"/>
    <w:rsid w:val="00575F43"/>
    <w:rsid w:val="005814D6"/>
    <w:rsid w:val="00597BE5"/>
    <w:rsid w:val="00597E1A"/>
    <w:rsid w:val="005C7C1D"/>
    <w:rsid w:val="005E46C6"/>
    <w:rsid w:val="005E5543"/>
    <w:rsid w:val="005F7422"/>
    <w:rsid w:val="00664395"/>
    <w:rsid w:val="00675164"/>
    <w:rsid w:val="00742A6B"/>
    <w:rsid w:val="00766067"/>
    <w:rsid w:val="00771253"/>
    <w:rsid w:val="007A0F5F"/>
    <w:rsid w:val="007F51BE"/>
    <w:rsid w:val="00867022"/>
    <w:rsid w:val="008858AD"/>
    <w:rsid w:val="008973E1"/>
    <w:rsid w:val="008C4A91"/>
    <w:rsid w:val="008F2D92"/>
    <w:rsid w:val="0091106B"/>
    <w:rsid w:val="00912E24"/>
    <w:rsid w:val="009236CE"/>
    <w:rsid w:val="00926113"/>
    <w:rsid w:val="009E012A"/>
    <w:rsid w:val="009E072A"/>
    <w:rsid w:val="009E4612"/>
    <w:rsid w:val="009E49B0"/>
    <w:rsid w:val="00A52143"/>
    <w:rsid w:val="00A6570C"/>
    <w:rsid w:val="00A8570E"/>
    <w:rsid w:val="00A96275"/>
    <w:rsid w:val="00AC68DA"/>
    <w:rsid w:val="00AC7808"/>
    <w:rsid w:val="00B35029"/>
    <w:rsid w:val="00B75D4B"/>
    <w:rsid w:val="00B830DD"/>
    <w:rsid w:val="00BA1429"/>
    <w:rsid w:val="00BB04AC"/>
    <w:rsid w:val="00BC3EFE"/>
    <w:rsid w:val="00BE6F2D"/>
    <w:rsid w:val="00C147BD"/>
    <w:rsid w:val="00C14D64"/>
    <w:rsid w:val="00C3668E"/>
    <w:rsid w:val="00C70E74"/>
    <w:rsid w:val="00C809E5"/>
    <w:rsid w:val="00CD6D94"/>
    <w:rsid w:val="00D01FA1"/>
    <w:rsid w:val="00D30070"/>
    <w:rsid w:val="00D324C4"/>
    <w:rsid w:val="00D96EB8"/>
    <w:rsid w:val="00D978C2"/>
    <w:rsid w:val="00DA388D"/>
    <w:rsid w:val="00DB6BCD"/>
    <w:rsid w:val="00E11CB8"/>
    <w:rsid w:val="00E24C7A"/>
    <w:rsid w:val="00E37F76"/>
    <w:rsid w:val="00E456DA"/>
    <w:rsid w:val="00E576D1"/>
    <w:rsid w:val="00E73BD4"/>
    <w:rsid w:val="00EA2A7F"/>
    <w:rsid w:val="00EA65DE"/>
    <w:rsid w:val="00EB1337"/>
    <w:rsid w:val="00EC2847"/>
    <w:rsid w:val="00F053FA"/>
    <w:rsid w:val="00F10FF4"/>
    <w:rsid w:val="00F2071D"/>
    <w:rsid w:val="00F20BAF"/>
    <w:rsid w:val="00F50485"/>
    <w:rsid w:val="00FE07F9"/>
    <w:rsid w:val="00FF1A24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C24"/>
  <w15:chartTrackingRefBased/>
  <w15:docId w15:val="{50EC2D15-9212-4012-86C3-799F866F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522BF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C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17CD"/>
  </w:style>
  <w:style w:type="paragraph" w:styleId="Stopka">
    <w:name w:val="footer"/>
    <w:basedOn w:val="Normalny"/>
    <w:link w:val="StopkaZnak"/>
    <w:uiPriority w:val="99"/>
    <w:unhideWhenUsed/>
    <w:rsid w:val="001C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7CD"/>
  </w:style>
  <w:style w:type="character" w:customStyle="1" w:styleId="Nagwek6Znak">
    <w:name w:val="Nagłówek 6 Znak"/>
    <w:basedOn w:val="Domylnaczcionkaakapitu"/>
    <w:link w:val="Nagwek6"/>
    <w:rsid w:val="001522B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D5B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rsid w:val="00D01FA1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D0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01F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01FA1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D01FA1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D01FA1"/>
    <w:rPr>
      <w:rFonts w:ascii="Arial" w:eastAsia="Times New Roman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B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BC0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BE6F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6F2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Anna</dc:creator>
  <cp:keywords/>
  <dc:description/>
  <cp:lastModifiedBy>Dąbrowska Anna</cp:lastModifiedBy>
  <cp:revision>14</cp:revision>
  <dcterms:created xsi:type="dcterms:W3CDTF">2021-10-21T12:51:00Z</dcterms:created>
  <dcterms:modified xsi:type="dcterms:W3CDTF">2022-04-27T09:59:00Z</dcterms:modified>
</cp:coreProperties>
</file>