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05ED" w14:textId="6FC2FA47" w:rsidR="00103DB7" w:rsidRDefault="00103DB7" w:rsidP="00400985">
      <w:pPr>
        <w:pStyle w:val="Nagwek2"/>
        <w:spacing w:after="240"/>
        <w:jc w:val="center"/>
        <w:rPr>
          <w:i/>
          <w:iCs/>
          <w:sz w:val="23"/>
          <w:szCs w:val="23"/>
        </w:rPr>
      </w:pPr>
      <w:r w:rsidRPr="008C118C">
        <w:t>PROTOK</w:t>
      </w:r>
      <w:r w:rsidR="002829B9">
        <w:t xml:space="preserve">ÓŁ </w:t>
      </w:r>
      <w:r w:rsidR="00D766D1">
        <w:t xml:space="preserve">KOŃCOWY </w:t>
      </w:r>
      <w:r w:rsidRPr="002829B9">
        <w:rPr>
          <w:rStyle w:val="Nagwek1Znak"/>
        </w:rPr>
        <w:t>ODBIORU PRZEDMIOTU ZAMÓWIENIA</w:t>
      </w:r>
    </w:p>
    <w:p w14:paraId="7E01FE91" w14:textId="4AE878D6" w:rsidR="00071E18" w:rsidRPr="00071E18" w:rsidRDefault="00071E18" w:rsidP="00BB00DA">
      <w:pPr>
        <w:jc w:val="center"/>
      </w:pPr>
      <w:r>
        <w:t>Zgodnie z umową nr:_______________________</w:t>
      </w:r>
    </w:p>
    <w:p w14:paraId="074B3DDA" w14:textId="77777777" w:rsidR="00103DB7" w:rsidRPr="00677C28" w:rsidRDefault="00103DB7" w:rsidP="00D742D6">
      <w:r w:rsidRPr="00677C28">
        <w:t xml:space="preserve">Data dokonania odbioru: ___________________ </w:t>
      </w:r>
    </w:p>
    <w:p w14:paraId="6C90851F" w14:textId="77777777" w:rsidR="00103DB7" w:rsidRPr="00677C28" w:rsidRDefault="00103DB7" w:rsidP="00D742D6">
      <w:r w:rsidRPr="00677C28">
        <w:t xml:space="preserve">Termin realizacji umowy: ___________________ </w:t>
      </w:r>
    </w:p>
    <w:p w14:paraId="7F4FE78D" w14:textId="77777777" w:rsidR="00103DB7" w:rsidRPr="00071E18" w:rsidRDefault="00103DB7" w:rsidP="00071E18">
      <w:pPr>
        <w:rPr>
          <w:rFonts w:ascii="Times New Roman" w:hAnsi="Times New Roman" w:cs="Times New Roman"/>
          <w:b/>
          <w:bCs/>
        </w:rPr>
      </w:pPr>
      <w:r w:rsidRPr="00071E18">
        <w:rPr>
          <w:b/>
          <w:bCs/>
        </w:rPr>
        <w:t>Ze strony Wykonawcy</w:t>
      </w:r>
      <w:r w:rsidRPr="00071E18">
        <w:rPr>
          <w:rFonts w:ascii="Times New Roman" w:hAnsi="Times New Roman" w:cs="Times New Roman"/>
          <w:b/>
          <w:bCs/>
        </w:rPr>
        <w:t xml:space="preserve">: </w:t>
      </w:r>
    </w:p>
    <w:p w14:paraId="4706191F" w14:textId="6D282964" w:rsidR="002829B9" w:rsidRPr="008C118C" w:rsidRDefault="00CC1B57" w:rsidP="0028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bookmarkStart w:id="0" w:name="_Hlk159590627"/>
      <w:r w:rsidRPr="008C118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_________________________________ </w:t>
      </w:r>
    </w:p>
    <w:p w14:paraId="768703F7" w14:textId="77777777" w:rsidR="002829B9" w:rsidRDefault="002829B9" w:rsidP="001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3F3404A0" w14:textId="4FFEA183" w:rsidR="002829B9" w:rsidRPr="008C118C" w:rsidRDefault="00103DB7" w:rsidP="001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C118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_________________________________ </w:t>
      </w:r>
    </w:p>
    <w:p w14:paraId="519F9B24" w14:textId="77777777" w:rsidR="00103DB7" w:rsidRPr="008C118C" w:rsidRDefault="00103DB7" w:rsidP="001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8C118C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(nazwa i adres) </w:t>
      </w:r>
    </w:p>
    <w:p w14:paraId="730F8B71" w14:textId="77777777" w:rsidR="00103DB7" w:rsidRPr="008C118C" w:rsidRDefault="00103DB7" w:rsidP="001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C118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_________________________________ </w:t>
      </w:r>
    </w:p>
    <w:p w14:paraId="36656650" w14:textId="77777777" w:rsidR="00103DB7" w:rsidRDefault="00103DB7" w:rsidP="00071E18">
      <w:pPr>
        <w:autoSpaceDE w:val="0"/>
        <w:autoSpaceDN w:val="0"/>
        <w:adjustRightInd w:val="0"/>
        <w:spacing w:before="240" w:after="36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  <w:r w:rsidRPr="008C118C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(imię i nazwisko osoby upoważnionej) </w:t>
      </w:r>
    </w:p>
    <w:bookmarkEnd w:id="0"/>
    <w:p w14:paraId="6B12D311" w14:textId="77777777" w:rsidR="00103DB7" w:rsidRPr="00071E18" w:rsidRDefault="00103DB7" w:rsidP="00071E18">
      <w:pPr>
        <w:rPr>
          <w:b/>
          <w:bCs/>
        </w:rPr>
      </w:pPr>
      <w:r w:rsidRPr="00071E18">
        <w:rPr>
          <w:b/>
          <w:bCs/>
        </w:rPr>
        <w:t xml:space="preserve">Ze strony Zamawiającego: </w:t>
      </w:r>
    </w:p>
    <w:p w14:paraId="5231AE1D" w14:textId="77777777" w:rsidR="00CC1B57" w:rsidRPr="008C118C" w:rsidRDefault="00CC1B57" w:rsidP="00CC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8C118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_________________________________ </w:t>
      </w:r>
    </w:p>
    <w:p w14:paraId="56F16AC5" w14:textId="77777777" w:rsidR="00CC1B57" w:rsidRDefault="00CC1B57" w:rsidP="00CC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0699F86A" w14:textId="77777777" w:rsidR="00CC1B57" w:rsidRPr="008C118C" w:rsidRDefault="00CC1B57" w:rsidP="00CC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C118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_________________________________ </w:t>
      </w:r>
    </w:p>
    <w:p w14:paraId="5BDB9CC0" w14:textId="77777777" w:rsidR="00CC1B57" w:rsidRPr="008C118C" w:rsidRDefault="00CC1B57" w:rsidP="00CC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8C118C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(nazwa i adres) </w:t>
      </w:r>
    </w:p>
    <w:p w14:paraId="13194BF7" w14:textId="77777777" w:rsidR="00CC1B57" w:rsidRPr="008C118C" w:rsidRDefault="00CC1B57" w:rsidP="00CC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C118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_________________________________ </w:t>
      </w:r>
    </w:p>
    <w:p w14:paraId="4C8410E1" w14:textId="77777777" w:rsidR="00CC1B57" w:rsidRPr="008C118C" w:rsidRDefault="00CC1B57" w:rsidP="00CC1B5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8C118C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(imię i nazwisko osoby upoważnionej) </w:t>
      </w:r>
    </w:p>
    <w:p w14:paraId="7432D2DA" w14:textId="084A5AB8" w:rsidR="001C47C8" w:rsidRDefault="001C47C8" w:rsidP="001C47C8">
      <w:pPr>
        <w:pStyle w:val="Listanumerowana"/>
      </w:pPr>
      <w:r>
        <w:t>Zamawiający stwierdza, że przedmiot umowy, realizowany w terminie___________</w:t>
      </w:r>
      <w:r w:rsidR="00400985">
        <w:t>_ został</w:t>
      </w:r>
      <w:r>
        <w:t xml:space="preserve"> należycie wykonany</w:t>
      </w:r>
      <w:r>
        <w:rPr>
          <w:rStyle w:val="Odwoanieprzypisudolnego"/>
          <w:rFonts w:cstheme="minorHAnsi"/>
          <w:sz w:val="23"/>
          <w:szCs w:val="23"/>
        </w:rPr>
        <w:footnoteReference w:id="1"/>
      </w:r>
      <w:r w:rsidR="00D742D6">
        <w:t xml:space="preserve"> i zostaje odebrany:</w:t>
      </w:r>
    </w:p>
    <w:p w14:paraId="5CCFE67C" w14:textId="77777777" w:rsidR="001C47C8" w:rsidRPr="00D766D1" w:rsidRDefault="001C47C8" w:rsidP="00D742D6">
      <w:pPr>
        <w:pStyle w:val="Listapunktowana"/>
        <w:rPr>
          <w:rStyle w:val="normaltextrun"/>
          <w:rFonts w:ascii="Calibri" w:hAnsi="Calibri" w:cs="Calibri"/>
        </w:rPr>
      </w:pPr>
      <w:r w:rsidRPr="00D766D1">
        <w:rPr>
          <w:rStyle w:val="normaltextrun"/>
          <w:rFonts w:ascii="Calibri" w:hAnsi="Calibri" w:cs="Calibri"/>
        </w:rPr>
        <w:t xml:space="preserve">Tak, bez zastrzeżeń* </w:t>
      </w:r>
    </w:p>
    <w:p w14:paraId="32402782" w14:textId="2166FC95" w:rsidR="00BB00DA" w:rsidRPr="00400985" w:rsidRDefault="001C47C8" w:rsidP="00400985">
      <w:pPr>
        <w:pStyle w:val="Listapunktowana"/>
        <w:rPr>
          <w:rStyle w:val="normaltextrun"/>
          <w:rFonts w:ascii="Calibri" w:hAnsi="Calibri" w:cs="Calibri"/>
        </w:rPr>
      </w:pPr>
      <w:r w:rsidRPr="00D766D1">
        <w:rPr>
          <w:rStyle w:val="normaltextrun"/>
          <w:rFonts w:ascii="Calibri" w:hAnsi="Calibri" w:cs="Calibri"/>
        </w:rPr>
        <w:t xml:space="preserve">Nie* - z zastrzeżeniami___________________________________ </w:t>
      </w:r>
    </w:p>
    <w:p w14:paraId="06DECCAF" w14:textId="7518676D" w:rsidR="001C47C8" w:rsidRDefault="001C47C8" w:rsidP="001C47C8">
      <w:pPr>
        <w:pStyle w:val="Listanumerowana"/>
        <w:numPr>
          <w:ilvl w:val="0"/>
          <w:numId w:val="0"/>
        </w:numPr>
        <w:ind w:left="360"/>
        <w:rPr>
          <w:rStyle w:val="normaltextrun"/>
        </w:rPr>
      </w:pPr>
      <w:r>
        <w:rPr>
          <w:rStyle w:val="normaltextrun"/>
        </w:rPr>
        <w:t>Poniżej szczegółow</w:t>
      </w:r>
      <w:r w:rsidR="00A5125D">
        <w:rPr>
          <w:rStyle w:val="normaltextrun"/>
        </w:rPr>
        <w:t>e zestawienie</w:t>
      </w:r>
      <w:r w:rsidR="00D742D6">
        <w:rPr>
          <w:rStyle w:val="normaltextrun"/>
        </w:rPr>
        <w:t>:</w:t>
      </w:r>
    </w:p>
    <w:p w14:paraId="67BF6239" w14:textId="7FCFB005" w:rsidR="00BB00DA" w:rsidRDefault="00BB00DA" w:rsidP="00BB00DA">
      <w:pPr>
        <w:pStyle w:val="Legenda"/>
        <w:keepNext/>
      </w:pPr>
      <w:r>
        <w:t xml:space="preserve">Tabela </w:t>
      </w:r>
      <w:r w:rsidR="00980BE7">
        <w:fldChar w:fldCharType="begin"/>
      </w:r>
      <w:r w:rsidR="00980BE7">
        <w:instrText xml:space="preserve"> SEQ Tabela \* ARABIC </w:instrText>
      </w:r>
      <w:r w:rsidR="00980BE7">
        <w:fldChar w:fldCharType="separate"/>
      </w:r>
      <w:r w:rsidR="001F7C4F">
        <w:rPr>
          <w:noProof/>
        </w:rPr>
        <w:t>1</w:t>
      </w:r>
      <w:r w:rsidR="00980BE7">
        <w:rPr>
          <w:noProof/>
        </w:rPr>
        <w:fldChar w:fldCharType="end"/>
      </w:r>
      <w:r>
        <w:t>. Szczegółow</w:t>
      </w:r>
      <w:r w:rsidR="0088383D">
        <w:t>e zestawienie</w:t>
      </w:r>
      <w:r>
        <w:t xml:space="preserve"> usługi</w:t>
      </w:r>
    </w:p>
    <w:tbl>
      <w:tblPr>
        <w:tblW w:w="8033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1134"/>
        <w:gridCol w:w="1726"/>
        <w:gridCol w:w="1701"/>
      </w:tblGrid>
      <w:tr w:rsidR="003E41C9" w:rsidRPr="008C118C" w14:paraId="4ED637B3" w14:textId="77777777" w:rsidTr="003E41C9">
        <w:trPr>
          <w:trHeight w:val="248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15B31F" w14:textId="3BB300EC" w:rsidR="003E41C9" w:rsidRPr="001C47C8" w:rsidRDefault="003E41C9" w:rsidP="00CC1B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Termin wydarzenia</w:t>
            </w:r>
            <w:r w:rsidRPr="001C47C8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E885A" w14:textId="5D373998" w:rsidR="003E41C9" w:rsidRPr="001C47C8" w:rsidRDefault="007020CD" w:rsidP="00CC1B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104BE" w14:textId="77777777" w:rsidR="000377AB" w:rsidRDefault="003E41C9" w:rsidP="00CC1B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854D2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Wartość </w:t>
            </w:r>
          </w:p>
          <w:p w14:paraId="1B31B206" w14:textId="10D9D585" w:rsidR="003E41C9" w:rsidRPr="00A854D2" w:rsidRDefault="000377AB" w:rsidP="00CC1B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osobo doby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02089" w14:textId="52555B69" w:rsidR="003E41C9" w:rsidRPr="001C47C8" w:rsidRDefault="003E41C9" w:rsidP="00CC1B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1C47C8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Wartość brutto</w:t>
            </w:r>
          </w:p>
        </w:tc>
      </w:tr>
      <w:tr w:rsidR="003E41C9" w:rsidRPr="008C118C" w14:paraId="3BCAE061" w14:textId="77777777" w:rsidTr="003E41C9">
        <w:trPr>
          <w:trHeight w:val="248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6973E" w14:textId="77777777" w:rsidR="003E41C9" w:rsidRDefault="000377AB" w:rsidP="00D00FAE">
            <w:pPr>
              <w:spacing w:after="0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20 lub 21 listopada 2024 r.</w:t>
            </w:r>
          </w:p>
          <w:p w14:paraId="72348F9A" w14:textId="511EB2E4" w:rsidR="000377AB" w:rsidRPr="00CC1B57" w:rsidRDefault="000377AB" w:rsidP="00D00FAE">
            <w:pP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70857" w14:textId="77777777" w:rsidR="003E41C9" w:rsidRPr="008C118C" w:rsidRDefault="003E41C9" w:rsidP="00D0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7F255" w14:textId="77777777" w:rsidR="003E41C9" w:rsidRPr="008C118C" w:rsidRDefault="003E41C9" w:rsidP="00D0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9EC92" w14:textId="41678366" w:rsidR="003E41C9" w:rsidRPr="008C118C" w:rsidRDefault="003E41C9" w:rsidP="00D0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0B23AA6B" w14:textId="77777777" w:rsidR="00103DB7" w:rsidRPr="001C47C8" w:rsidRDefault="00103DB7" w:rsidP="00103DB7">
      <w:pPr>
        <w:pStyle w:val="Default"/>
        <w:rPr>
          <w:sz w:val="22"/>
          <w:szCs w:val="22"/>
        </w:rPr>
      </w:pPr>
    </w:p>
    <w:p w14:paraId="3C26A119" w14:textId="3A155B3D" w:rsidR="00D766D1" w:rsidRPr="001C47C8" w:rsidRDefault="00D766D1" w:rsidP="001C47C8">
      <w:pPr>
        <w:pStyle w:val="Listanumerowana"/>
      </w:pPr>
      <w:r w:rsidRPr="001C47C8">
        <w:t xml:space="preserve">Dotychczas </w:t>
      </w:r>
      <w:r w:rsidR="00D742D6">
        <w:t>zrealizowany przedmiot</w:t>
      </w:r>
      <w:r w:rsidRPr="001C47C8">
        <w:t xml:space="preserve"> usługi w terminach</w:t>
      </w:r>
      <w:r w:rsidR="00D742D6">
        <w:t xml:space="preserve"> wskazanych w ppkt. 1-</w:t>
      </w:r>
      <w:r w:rsidR="000377AB">
        <w:t>4</w:t>
      </w:r>
      <w:r w:rsidR="00D742D6">
        <w:t xml:space="preserve"> odebrano</w:t>
      </w:r>
      <w:r w:rsidRPr="001C47C8">
        <w:t>:</w:t>
      </w:r>
    </w:p>
    <w:p w14:paraId="17B2853F" w14:textId="60CEB0A7" w:rsidR="001C47C8" w:rsidRPr="004728F5" w:rsidRDefault="00D742D6" w:rsidP="001C47C8">
      <w:pPr>
        <w:pStyle w:val="Listanumerowana2"/>
        <w:rPr>
          <w:rStyle w:val="normaltextrun"/>
          <w:rFonts w:ascii="Calibri" w:hAnsi="Calibri" w:cs="Calibri"/>
          <w:b/>
          <w:bCs/>
        </w:rPr>
      </w:pPr>
      <w:r w:rsidRPr="004728F5">
        <w:rPr>
          <w:rStyle w:val="normaltextrun"/>
          <w:rFonts w:ascii="Calibri" w:hAnsi="Calibri" w:cs="Calibri"/>
          <w:b/>
          <w:bCs/>
        </w:rPr>
        <w:t>Termin</w:t>
      </w:r>
      <w:r w:rsidR="000377AB">
        <w:rPr>
          <w:rStyle w:val="normaltextrun"/>
          <w:rFonts w:ascii="Calibri" w:hAnsi="Calibri" w:cs="Calibri"/>
          <w:b/>
          <w:bCs/>
        </w:rPr>
        <w:t xml:space="preserve">: dwa następujące po </w:t>
      </w:r>
      <w:r w:rsidR="000377AB" w:rsidRPr="000377AB">
        <w:rPr>
          <w:rStyle w:val="normaltextrun"/>
          <w:rFonts w:ascii="Calibri" w:hAnsi="Calibri" w:cs="Calibri"/>
          <w:b/>
          <w:bCs/>
        </w:rPr>
        <w:t>sobie dni robocze pomiędzy 13 a 24 maja 2024 r</w:t>
      </w:r>
    </w:p>
    <w:p w14:paraId="5FAB4366" w14:textId="77777777" w:rsidR="001C47C8" w:rsidRPr="001C47C8" w:rsidRDefault="00D766D1" w:rsidP="00D742D6">
      <w:pPr>
        <w:pStyle w:val="Listapunktowana"/>
        <w:rPr>
          <w:rStyle w:val="normaltextrun"/>
          <w:rFonts w:ascii="Calibri" w:hAnsi="Calibri" w:cs="Calibri"/>
        </w:rPr>
      </w:pPr>
      <w:r w:rsidRPr="001C47C8">
        <w:rPr>
          <w:rStyle w:val="normaltextrun"/>
          <w:rFonts w:ascii="Calibri" w:hAnsi="Calibri" w:cs="Calibri"/>
        </w:rPr>
        <w:t xml:space="preserve">Tak, bez zastrzeżeń* </w:t>
      </w:r>
    </w:p>
    <w:p w14:paraId="4B030281" w14:textId="7ECD6A9B" w:rsidR="00D742D6" w:rsidRDefault="00D766D1" w:rsidP="00D742D6">
      <w:pPr>
        <w:pStyle w:val="Listapunktowana"/>
        <w:rPr>
          <w:rStyle w:val="normaltextrun"/>
          <w:rFonts w:ascii="Calibri" w:hAnsi="Calibri" w:cs="Calibri"/>
        </w:rPr>
      </w:pPr>
      <w:r w:rsidRPr="001C47C8">
        <w:rPr>
          <w:rStyle w:val="normaltextrun"/>
          <w:rFonts w:ascii="Calibri" w:hAnsi="Calibri" w:cs="Calibri"/>
        </w:rPr>
        <w:t xml:space="preserve">Nie* - z zastrzeżeniami___________________________________ </w:t>
      </w:r>
    </w:p>
    <w:p w14:paraId="43B80234" w14:textId="54728F7C" w:rsidR="00D766D1" w:rsidRPr="004728F5" w:rsidRDefault="00D742D6" w:rsidP="00D742D6">
      <w:pPr>
        <w:pStyle w:val="Listanumerowana2"/>
        <w:rPr>
          <w:rStyle w:val="normaltextrun"/>
          <w:rFonts w:ascii="Calibri" w:hAnsi="Calibri" w:cs="Calibri"/>
          <w:b/>
          <w:bCs/>
        </w:rPr>
      </w:pPr>
      <w:r w:rsidRPr="004728F5">
        <w:rPr>
          <w:rStyle w:val="normaltextrun"/>
          <w:rFonts w:ascii="Calibri" w:hAnsi="Calibri" w:cs="Calibri"/>
          <w:b/>
          <w:bCs/>
        </w:rPr>
        <w:lastRenderedPageBreak/>
        <w:t xml:space="preserve">Termin: </w:t>
      </w:r>
      <w:r w:rsidR="00D766D1" w:rsidRPr="004728F5">
        <w:rPr>
          <w:rStyle w:val="normaltextrun"/>
          <w:rFonts w:ascii="Calibri" w:hAnsi="Calibri" w:cs="Calibri"/>
          <w:b/>
          <w:bCs/>
        </w:rPr>
        <w:t>12-13 czerwca 2024 r</w:t>
      </w:r>
      <w:r w:rsidR="004728F5" w:rsidRPr="004728F5">
        <w:rPr>
          <w:rStyle w:val="normaltextrun"/>
          <w:rFonts w:ascii="Calibri" w:hAnsi="Calibri" w:cs="Calibri"/>
          <w:b/>
          <w:bCs/>
        </w:rPr>
        <w:t>oku</w:t>
      </w:r>
    </w:p>
    <w:p w14:paraId="64B436DE" w14:textId="77777777" w:rsidR="00D766D1" w:rsidRPr="00D766D1" w:rsidRDefault="00D766D1" w:rsidP="00D742D6">
      <w:pPr>
        <w:pStyle w:val="Listapunktowana"/>
        <w:rPr>
          <w:rStyle w:val="normaltextrun"/>
          <w:rFonts w:ascii="Calibri" w:hAnsi="Calibri" w:cs="Calibri"/>
        </w:rPr>
      </w:pPr>
      <w:r w:rsidRPr="00D766D1">
        <w:rPr>
          <w:rStyle w:val="normaltextrun"/>
          <w:rFonts w:ascii="Calibri" w:hAnsi="Calibri" w:cs="Calibri"/>
        </w:rPr>
        <w:t xml:space="preserve">Tak, bez zastrzeżeń* </w:t>
      </w:r>
    </w:p>
    <w:p w14:paraId="02E34AAB" w14:textId="181325E5" w:rsidR="00D766D1" w:rsidRPr="00D742D6" w:rsidRDefault="00D766D1" w:rsidP="00D742D6">
      <w:pPr>
        <w:pStyle w:val="Listapunktowana"/>
        <w:rPr>
          <w:rFonts w:ascii="Calibri" w:hAnsi="Calibri" w:cs="Calibri"/>
        </w:rPr>
      </w:pPr>
      <w:r w:rsidRPr="00D766D1">
        <w:rPr>
          <w:rStyle w:val="normaltextrun"/>
          <w:rFonts w:ascii="Calibri" w:hAnsi="Calibri" w:cs="Calibri"/>
        </w:rPr>
        <w:t xml:space="preserve">Nie* - z zastrzeżeniami___________________________________ </w:t>
      </w:r>
    </w:p>
    <w:p w14:paraId="05395B70" w14:textId="00ABF739" w:rsidR="00D766D1" w:rsidRPr="004728F5" w:rsidRDefault="00D742D6" w:rsidP="00D742D6">
      <w:pPr>
        <w:pStyle w:val="Listanumerowana2"/>
        <w:rPr>
          <w:rStyle w:val="normaltextrun"/>
          <w:rFonts w:ascii="Calibri" w:hAnsi="Calibri" w:cs="Calibri"/>
          <w:b/>
          <w:bCs/>
        </w:rPr>
      </w:pPr>
      <w:r w:rsidRPr="004728F5">
        <w:rPr>
          <w:rStyle w:val="normaltextrun"/>
          <w:rFonts w:ascii="Calibri" w:hAnsi="Calibri" w:cs="Calibri"/>
          <w:b/>
          <w:bCs/>
        </w:rPr>
        <w:t xml:space="preserve">Termin: </w:t>
      </w:r>
      <w:r w:rsidR="00D766D1" w:rsidRPr="004728F5">
        <w:rPr>
          <w:rStyle w:val="normaltextrun"/>
          <w:rFonts w:ascii="Calibri" w:hAnsi="Calibri" w:cs="Calibri"/>
          <w:b/>
          <w:bCs/>
        </w:rPr>
        <w:t>18 lub 19 września 2024 r</w:t>
      </w:r>
      <w:r w:rsidR="004728F5" w:rsidRPr="004728F5">
        <w:rPr>
          <w:rStyle w:val="normaltextrun"/>
          <w:rFonts w:ascii="Calibri" w:hAnsi="Calibri" w:cs="Calibri"/>
          <w:b/>
          <w:bCs/>
        </w:rPr>
        <w:t>oku</w:t>
      </w:r>
    </w:p>
    <w:p w14:paraId="357FBF9D" w14:textId="77777777" w:rsidR="00D766D1" w:rsidRPr="00D766D1" w:rsidRDefault="00D766D1" w:rsidP="00D742D6">
      <w:pPr>
        <w:pStyle w:val="Listapunktowana"/>
        <w:rPr>
          <w:rStyle w:val="normaltextrun"/>
          <w:rFonts w:ascii="Calibri" w:hAnsi="Calibri" w:cs="Calibri"/>
        </w:rPr>
      </w:pPr>
      <w:r w:rsidRPr="00D766D1">
        <w:rPr>
          <w:rStyle w:val="normaltextrun"/>
          <w:rFonts w:ascii="Calibri" w:hAnsi="Calibri" w:cs="Calibri"/>
        </w:rPr>
        <w:t xml:space="preserve">Tak, bez zastrzeżeń* </w:t>
      </w:r>
    </w:p>
    <w:p w14:paraId="79DD2FCD" w14:textId="1EC5EFC5" w:rsidR="00D766D1" w:rsidRPr="00D742D6" w:rsidRDefault="00D766D1" w:rsidP="00D742D6">
      <w:pPr>
        <w:pStyle w:val="Listapunktowana"/>
        <w:rPr>
          <w:rFonts w:ascii="Calibri" w:hAnsi="Calibri" w:cs="Calibri"/>
        </w:rPr>
      </w:pPr>
      <w:r w:rsidRPr="00D766D1">
        <w:rPr>
          <w:rStyle w:val="normaltextrun"/>
          <w:rFonts w:ascii="Calibri" w:hAnsi="Calibri" w:cs="Calibri"/>
        </w:rPr>
        <w:t xml:space="preserve">Nie* - z zastrzeżeniami___________________________________ </w:t>
      </w:r>
    </w:p>
    <w:p w14:paraId="0475834D" w14:textId="3033DA77" w:rsidR="00D766D1" w:rsidRPr="004728F5" w:rsidRDefault="00D742D6" w:rsidP="00D742D6">
      <w:pPr>
        <w:pStyle w:val="Listanumerowana2"/>
        <w:rPr>
          <w:rStyle w:val="normaltextrun"/>
          <w:rFonts w:ascii="Calibri" w:hAnsi="Calibri" w:cs="Calibri"/>
          <w:b/>
          <w:bCs/>
        </w:rPr>
      </w:pPr>
      <w:r w:rsidRPr="004728F5">
        <w:rPr>
          <w:rStyle w:val="normaltextrun"/>
          <w:rFonts w:ascii="Calibri" w:hAnsi="Calibri" w:cs="Calibri"/>
          <w:b/>
          <w:bCs/>
        </w:rPr>
        <w:t xml:space="preserve">Termin: </w:t>
      </w:r>
      <w:r w:rsidR="00D766D1" w:rsidRPr="004728F5">
        <w:rPr>
          <w:rStyle w:val="normaltextrun"/>
          <w:rFonts w:ascii="Calibri" w:hAnsi="Calibri" w:cs="Calibri"/>
          <w:b/>
          <w:bCs/>
        </w:rPr>
        <w:t>16-17 października 2024 r</w:t>
      </w:r>
      <w:r w:rsidR="004728F5" w:rsidRPr="004728F5">
        <w:rPr>
          <w:rStyle w:val="normaltextrun"/>
          <w:rFonts w:ascii="Calibri" w:hAnsi="Calibri" w:cs="Calibri"/>
          <w:b/>
          <w:bCs/>
        </w:rPr>
        <w:t>oku</w:t>
      </w:r>
    </w:p>
    <w:p w14:paraId="1C567FFF" w14:textId="77777777" w:rsidR="00D766D1" w:rsidRPr="00D766D1" w:rsidRDefault="00D766D1" w:rsidP="00D742D6">
      <w:pPr>
        <w:pStyle w:val="Listapunktowana"/>
        <w:rPr>
          <w:rStyle w:val="normaltextrun"/>
          <w:rFonts w:ascii="Calibri" w:hAnsi="Calibri" w:cs="Calibri"/>
        </w:rPr>
      </w:pPr>
      <w:r w:rsidRPr="00D766D1">
        <w:rPr>
          <w:rStyle w:val="normaltextrun"/>
          <w:rFonts w:ascii="Calibri" w:hAnsi="Calibri" w:cs="Calibri"/>
        </w:rPr>
        <w:t xml:space="preserve">Tak, bez zastrzeżeń* </w:t>
      </w:r>
    </w:p>
    <w:p w14:paraId="3D790851" w14:textId="77777777" w:rsidR="00D766D1" w:rsidRDefault="00D766D1" w:rsidP="00D742D6">
      <w:pPr>
        <w:pStyle w:val="Listapunktowana"/>
        <w:rPr>
          <w:sz w:val="23"/>
          <w:szCs w:val="23"/>
        </w:rPr>
      </w:pPr>
      <w:r w:rsidRPr="00D766D1">
        <w:rPr>
          <w:rStyle w:val="normaltextrun"/>
          <w:rFonts w:ascii="Calibri" w:hAnsi="Calibri" w:cs="Calibri"/>
        </w:rPr>
        <w:t>Nie* - z zastrzeżeniami</w:t>
      </w:r>
      <w:r>
        <w:rPr>
          <w:sz w:val="23"/>
          <w:szCs w:val="23"/>
        </w:rPr>
        <w:t xml:space="preserve">___________________________________ </w:t>
      </w:r>
    </w:p>
    <w:p w14:paraId="4D5EBDAE" w14:textId="116823B2" w:rsidR="00D766D1" w:rsidRPr="00267DC1" w:rsidRDefault="00D742D6" w:rsidP="00D766D1">
      <w:pPr>
        <w:pStyle w:val="Default"/>
        <w:spacing w:before="240" w:after="2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Jednocześnie </w:t>
      </w:r>
      <w:r w:rsidR="00D766D1">
        <w:rPr>
          <w:rFonts w:asciiTheme="minorHAnsi" w:hAnsiTheme="minorHAnsi" w:cstheme="minorHAnsi"/>
          <w:sz w:val="23"/>
          <w:szCs w:val="23"/>
        </w:rPr>
        <w:t xml:space="preserve">Zamawiający </w:t>
      </w:r>
      <w:r>
        <w:rPr>
          <w:rFonts w:asciiTheme="minorHAnsi" w:hAnsiTheme="minorHAnsi" w:cstheme="minorHAnsi"/>
          <w:sz w:val="23"/>
          <w:szCs w:val="23"/>
        </w:rPr>
        <w:t>oświadcza</w:t>
      </w:r>
      <w:r w:rsidR="00D766D1">
        <w:rPr>
          <w:rFonts w:asciiTheme="minorHAnsi" w:hAnsiTheme="minorHAnsi" w:cstheme="minorHAnsi"/>
          <w:sz w:val="23"/>
          <w:szCs w:val="23"/>
        </w:rPr>
        <w:t xml:space="preserve">, że </w:t>
      </w:r>
      <w:r w:rsidR="00B17250">
        <w:rPr>
          <w:rFonts w:asciiTheme="minorHAnsi" w:hAnsiTheme="minorHAnsi" w:cstheme="minorHAnsi"/>
          <w:sz w:val="23"/>
          <w:szCs w:val="23"/>
        </w:rPr>
        <w:t xml:space="preserve">cały </w:t>
      </w:r>
      <w:r w:rsidR="00D766D1">
        <w:rPr>
          <w:rFonts w:asciiTheme="minorHAnsi" w:hAnsiTheme="minorHAnsi" w:cstheme="minorHAnsi"/>
          <w:sz w:val="23"/>
          <w:szCs w:val="23"/>
        </w:rPr>
        <w:t xml:space="preserve">przedmiot umowy </w:t>
      </w:r>
      <w:r>
        <w:rPr>
          <w:rFonts w:asciiTheme="minorHAnsi" w:hAnsiTheme="minorHAnsi" w:cstheme="minorHAnsi"/>
          <w:sz w:val="23"/>
          <w:szCs w:val="23"/>
        </w:rPr>
        <w:t xml:space="preserve">określony w umowie </w:t>
      </w:r>
      <w:r w:rsidR="00D766D1">
        <w:rPr>
          <w:rFonts w:asciiTheme="minorHAnsi" w:hAnsiTheme="minorHAnsi" w:cstheme="minorHAnsi"/>
          <w:sz w:val="23"/>
          <w:szCs w:val="23"/>
        </w:rPr>
        <w:t>został należycie</w:t>
      </w:r>
      <w:r w:rsidR="00116D91">
        <w:rPr>
          <w:rFonts w:asciiTheme="minorHAnsi" w:hAnsiTheme="minorHAnsi" w:cstheme="minorHAnsi"/>
          <w:sz w:val="23"/>
          <w:szCs w:val="23"/>
        </w:rPr>
        <w:t>/nienależycie</w:t>
      </w:r>
      <w:r w:rsidR="00D766D1">
        <w:rPr>
          <w:rFonts w:asciiTheme="minorHAnsi" w:hAnsiTheme="minorHAnsi" w:cstheme="minorHAnsi"/>
          <w:sz w:val="23"/>
          <w:szCs w:val="23"/>
        </w:rPr>
        <w:t xml:space="preserve"> wykonany</w:t>
      </w:r>
      <w:r w:rsidR="00CF0420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2"/>
      </w:r>
    </w:p>
    <w:p w14:paraId="448C54E4" w14:textId="1827CE0A" w:rsidR="00103DB7" w:rsidRDefault="00267DC1" w:rsidP="00267DC1">
      <w:r>
        <w:t xml:space="preserve">ze strony </w:t>
      </w:r>
      <w:r w:rsidR="00400985">
        <w:t xml:space="preserve">Zamawiającego:  </w:t>
      </w:r>
      <w:r w:rsidR="00D742D6">
        <w:t xml:space="preserve">                                                      ze strony Wykonawcy:</w:t>
      </w:r>
    </w:p>
    <w:p w14:paraId="3E5A6F49" w14:textId="4C4AF1AF" w:rsidR="00D742D6" w:rsidRDefault="00103DB7" w:rsidP="00D742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  <w:r w:rsidR="00D742D6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</w:t>
      </w:r>
      <w:r w:rsidR="00D742D6">
        <w:rPr>
          <w:sz w:val="23"/>
          <w:szCs w:val="23"/>
        </w:rPr>
        <w:t xml:space="preserve">_____________________________ </w:t>
      </w:r>
    </w:p>
    <w:p w14:paraId="0E1BD8C3" w14:textId="2E6C28D3" w:rsidR="00103DB7" w:rsidRDefault="00103DB7" w:rsidP="00103DB7">
      <w:pPr>
        <w:pStyle w:val="Default"/>
        <w:rPr>
          <w:sz w:val="23"/>
          <w:szCs w:val="23"/>
        </w:rPr>
      </w:pPr>
    </w:p>
    <w:p w14:paraId="2B28BDFA" w14:textId="72D7A9D9" w:rsidR="009C5C4A" w:rsidRDefault="00103DB7" w:rsidP="00D742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  <w:r w:rsidR="00D742D6">
        <w:rPr>
          <w:sz w:val="23"/>
          <w:szCs w:val="23"/>
        </w:rPr>
        <w:t xml:space="preserve">                              _____________________________ </w:t>
      </w:r>
    </w:p>
    <w:sectPr w:rsidR="009C5C4A" w:rsidSect="008C118C">
      <w:headerReference w:type="default" r:id="rId11"/>
      <w:footnotePr>
        <w:numFmt w:val="chicago"/>
        <w:numRestart w:val="eachPage"/>
      </w:foot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5776" w14:textId="77777777" w:rsidR="00DF2547" w:rsidRDefault="00DF2547" w:rsidP="001D3676">
      <w:pPr>
        <w:spacing w:after="0" w:line="240" w:lineRule="auto"/>
      </w:pPr>
      <w:r>
        <w:separator/>
      </w:r>
    </w:p>
  </w:endnote>
  <w:endnote w:type="continuationSeparator" w:id="0">
    <w:p w14:paraId="070D5CBC" w14:textId="77777777" w:rsidR="00DF2547" w:rsidRDefault="00DF2547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8EC4" w14:textId="77777777" w:rsidR="00DF2547" w:rsidRDefault="00DF2547" w:rsidP="001D3676">
      <w:pPr>
        <w:spacing w:after="0" w:line="240" w:lineRule="auto"/>
      </w:pPr>
      <w:r>
        <w:separator/>
      </w:r>
    </w:p>
  </w:footnote>
  <w:footnote w:type="continuationSeparator" w:id="0">
    <w:p w14:paraId="082BEDFA" w14:textId="77777777" w:rsidR="00DF2547" w:rsidRDefault="00DF2547" w:rsidP="001D3676">
      <w:pPr>
        <w:spacing w:after="0" w:line="240" w:lineRule="auto"/>
      </w:pPr>
      <w:r>
        <w:continuationSeparator/>
      </w:r>
    </w:p>
  </w:footnote>
  <w:footnote w:id="1">
    <w:p w14:paraId="19A637B8" w14:textId="77777777" w:rsidR="001C47C8" w:rsidRDefault="001C47C8" w:rsidP="001C47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D08">
        <w:t>Niepotrzebne</w:t>
      </w:r>
      <w:r>
        <w:t xml:space="preserve"> skreślić</w:t>
      </w:r>
    </w:p>
  </w:footnote>
  <w:footnote w:id="2">
    <w:p w14:paraId="632E2A9F" w14:textId="1E38435A" w:rsidR="00CF0420" w:rsidRDefault="00CF0420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FA0D08">
        <w:t>Niepotrzebne</w:t>
      </w:r>
      <w:r>
        <w:t xml:space="preserve">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636BE52444C84C24BDE4B9875347E47A"/>
      </w:placeholder>
      <w15:color w:val="000000"/>
      <w15:appearance w15:val="hidden"/>
    </w:sdtPr>
    <w:sdtEndPr/>
    <w:sdtContent>
      <w:p w14:paraId="5E508B85" w14:textId="60AE84B2" w:rsidR="00A0372A" w:rsidDel="000B678A" w:rsidRDefault="00A0372A" w:rsidP="00A0372A">
        <w:pPr>
          <w:pStyle w:val="Nagwek"/>
          <w:rPr>
            <w:del w:id="1" w:author="Grzebalska Dagmara" w:date="2024-03-22T10:26:00Z"/>
          </w:rPr>
        </w:pPr>
      </w:p>
      <w:p w14:paraId="530555B1" w14:textId="77777777" w:rsidR="00A0372A" w:rsidRDefault="00980BE7" w:rsidP="00A0372A">
        <w:pPr>
          <w:pStyle w:val="Nagwek"/>
        </w:pPr>
      </w:p>
    </w:sdtContent>
  </w:sdt>
  <w:p w14:paraId="70497335" w14:textId="6225A09E" w:rsidR="00A0372A" w:rsidRDefault="00A0372A" w:rsidP="00A0372A">
    <w:pPr>
      <w:pStyle w:val="Nagwek"/>
    </w:pPr>
    <w:r>
      <w:t xml:space="preserve">Załącznik nr 3 do umowy nr </w:t>
    </w:r>
  </w:p>
  <w:p w14:paraId="15DA17A7" w14:textId="77777777" w:rsidR="00A0372A" w:rsidRDefault="00A0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6E952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96937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5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0665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0560D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20749011">
    <w:abstractNumId w:val="10"/>
  </w:num>
  <w:num w:numId="2" w16cid:durableId="697242890">
    <w:abstractNumId w:val="5"/>
  </w:num>
  <w:num w:numId="3" w16cid:durableId="1530143412">
    <w:abstractNumId w:val="4"/>
  </w:num>
  <w:num w:numId="4" w16cid:durableId="1882740081">
    <w:abstractNumId w:val="3"/>
  </w:num>
  <w:num w:numId="5" w16cid:durableId="150610102">
    <w:abstractNumId w:val="2"/>
  </w:num>
  <w:num w:numId="6" w16cid:durableId="1890679844">
    <w:abstractNumId w:val="11"/>
  </w:num>
  <w:num w:numId="7" w16cid:durableId="867110888">
    <w:abstractNumId w:val="9"/>
  </w:num>
  <w:num w:numId="8" w16cid:durableId="422187760">
    <w:abstractNumId w:val="8"/>
  </w:num>
  <w:num w:numId="9" w16cid:durableId="1171136695">
    <w:abstractNumId w:val="7"/>
  </w:num>
  <w:num w:numId="10" w16cid:durableId="1878618972">
    <w:abstractNumId w:val="6"/>
  </w:num>
  <w:num w:numId="11" w16cid:durableId="1048408177">
    <w:abstractNumId w:val="12"/>
  </w:num>
  <w:num w:numId="12" w16cid:durableId="376592791">
    <w:abstractNumId w:val="10"/>
    <w:lvlOverride w:ilvl="0">
      <w:startOverride w:val="1"/>
    </w:lvlOverride>
  </w:num>
  <w:num w:numId="13" w16cid:durableId="2139106352">
    <w:abstractNumId w:val="10"/>
    <w:lvlOverride w:ilvl="0">
      <w:startOverride w:val="1"/>
    </w:lvlOverride>
  </w:num>
  <w:num w:numId="14" w16cid:durableId="1227371671">
    <w:abstractNumId w:val="1"/>
  </w:num>
  <w:num w:numId="15" w16cid:durableId="537671275">
    <w:abstractNumId w:val="13"/>
  </w:num>
  <w:num w:numId="16" w16cid:durableId="1617981030">
    <w:abstractNumId w:val="0"/>
  </w:num>
  <w:num w:numId="17" w16cid:durableId="22854355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balska Dagmara">
    <w15:presenceInfo w15:providerId="AD" w15:userId="S::dagmara.grzebalska@mazovia.pl::0a0b32c3-5a20-4c17-96e7-be96eabc74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B7"/>
    <w:rsid w:val="000377AB"/>
    <w:rsid w:val="00071E18"/>
    <w:rsid w:val="000900CB"/>
    <w:rsid w:val="000B678A"/>
    <w:rsid w:val="000C54F9"/>
    <w:rsid w:val="00103DB7"/>
    <w:rsid w:val="00107FF0"/>
    <w:rsid w:val="00116D91"/>
    <w:rsid w:val="00141B31"/>
    <w:rsid w:val="001C47C8"/>
    <w:rsid w:val="001D3676"/>
    <w:rsid w:val="001F7C4F"/>
    <w:rsid w:val="0025153B"/>
    <w:rsid w:val="00267DC1"/>
    <w:rsid w:val="00276CCB"/>
    <w:rsid w:val="002829B9"/>
    <w:rsid w:val="002A00C6"/>
    <w:rsid w:val="002A362F"/>
    <w:rsid w:val="002B2BD7"/>
    <w:rsid w:val="00312B1C"/>
    <w:rsid w:val="003E41C9"/>
    <w:rsid w:val="003E5D02"/>
    <w:rsid w:val="00400985"/>
    <w:rsid w:val="00410F5C"/>
    <w:rsid w:val="00415DFF"/>
    <w:rsid w:val="004473AB"/>
    <w:rsid w:val="004631C3"/>
    <w:rsid w:val="004728F5"/>
    <w:rsid w:val="004A2C23"/>
    <w:rsid w:val="004B5152"/>
    <w:rsid w:val="00513EF1"/>
    <w:rsid w:val="00544835"/>
    <w:rsid w:val="00561AD0"/>
    <w:rsid w:val="005B5386"/>
    <w:rsid w:val="005F5B3A"/>
    <w:rsid w:val="006379A0"/>
    <w:rsid w:val="00672CF7"/>
    <w:rsid w:val="007020CD"/>
    <w:rsid w:val="00706152"/>
    <w:rsid w:val="00723D6D"/>
    <w:rsid w:val="007D6FB2"/>
    <w:rsid w:val="007F1F48"/>
    <w:rsid w:val="00840B75"/>
    <w:rsid w:val="00851910"/>
    <w:rsid w:val="00872F47"/>
    <w:rsid w:val="0088383D"/>
    <w:rsid w:val="008F0221"/>
    <w:rsid w:val="0093174C"/>
    <w:rsid w:val="00945D8C"/>
    <w:rsid w:val="00992E98"/>
    <w:rsid w:val="009A07F3"/>
    <w:rsid w:val="009A4CA0"/>
    <w:rsid w:val="009C5C4A"/>
    <w:rsid w:val="009D77C7"/>
    <w:rsid w:val="00A02CB9"/>
    <w:rsid w:val="00A0372A"/>
    <w:rsid w:val="00A34379"/>
    <w:rsid w:val="00A5125D"/>
    <w:rsid w:val="00A854D2"/>
    <w:rsid w:val="00AA5F99"/>
    <w:rsid w:val="00B17250"/>
    <w:rsid w:val="00B86AF8"/>
    <w:rsid w:val="00BB00DA"/>
    <w:rsid w:val="00BC3F34"/>
    <w:rsid w:val="00BD1587"/>
    <w:rsid w:val="00CC1B57"/>
    <w:rsid w:val="00CD61D9"/>
    <w:rsid w:val="00CE127B"/>
    <w:rsid w:val="00CE55AB"/>
    <w:rsid w:val="00CF0420"/>
    <w:rsid w:val="00D00FAE"/>
    <w:rsid w:val="00D55E6B"/>
    <w:rsid w:val="00D742D6"/>
    <w:rsid w:val="00D75C92"/>
    <w:rsid w:val="00D766D1"/>
    <w:rsid w:val="00DC3912"/>
    <w:rsid w:val="00DF2547"/>
    <w:rsid w:val="00E5541C"/>
    <w:rsid w:val="00E63F95"/>
    <w:rsid w:val="00EA52D6"/>
    <w:rsid w:val="00EB386C"/>
    <w:rsid w:val="00F66393"/>
    <w:rsid w:val="00F94836"/>
    <w:rsid w:val="00F974BB"/>
    <w:rsid w:val="00FA0D08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079C6"/>
  <w15:chartTrackingRefBased/>
  <w15:docId w15:val="{531E35C5-C806-4FB0-866F-B890307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B5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tabs>
        <w:tab w:val="clear" w:pos="1209"/>
        <w:tab w:val="num" w:pos="360"/>
      </w:tabs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customStyle="1" w:styleId="Default">
    <w:name w:val="Default"/>
    <w:rsid w:val="00103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D08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D08"/>
    <w:rPr>
      <w:vertAlign w:val="superscript"/>
    </w:rPr>
  </w:style>
  <w:style w:type="character" w:customStyle="1" w:styleId="normaltextrun">
    <w:name w:val="normaltextrun"/>
    <w:basedOn w:val="Domylnaczcionkaakapitu"/>
    <w:rsid w:val="00D766D1"/>
  </w:style>
  <w:style w:type="paragraph" w:styleId="Legenda">
    <w:name w:val="caption"/>
    <w:basedOn w:val="Normalny"/>
    <w:next w:val="Normalny"/>
    <w:uiPriority w:val="35"/>
    <w:unhideWhenUsed/>
    <w:qFormat/>
    <w:rsid w:val="00BB00DA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Poprawka">
    <w:name w:val="Revision"/>
    <w:hidden/>
    <w:uiPriority w:val="99"/>
    <w:semiHidden/>
    <w:rsid w:val="00872F47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azovia.sharepoint.com/sites/szablony_mazovia/Assets/szablon_baz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BE52444C84C24BDE4B9875347E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B2B20-D125-486D-A40B-F0FB36844766}"/>
      </w:docPartPr>
      <w:docPartBody>
        <w:p w:rsidR="00D65DEC" w:rsidRDefault="00D65DEC" w:rsidP="00D65DEC">
          <w:pPr>
            <w:pStyle w:val="636BE52444C84C24BDE4B9875347E47A"/>
          </w:pPr>
          <w:r w:rsidRPr="0014616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EC"/>
    <w:rsid w:val="00D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5DEC"/>
    <w:rPr>
      <w:color w:val="808080"/>
    </w:rPr>
  </w:style>
  <w:style w:type="paragraph" w:customStyle="1" w:styleId="636BE52444C84C24BDE4B9875347E47A">
    <w:name w:val="636BE52444C84C24BDE4B9875347E47A"/>
    <w:rsid w:val="00D65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3a80cac-ee74-4924-9c03-27097cd51c9c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D7EF5029-87FB-4F83-BF30-00980D79A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803E30-32FB-476B-BB0E-8A5736377CAB}"/>
</file>

<file path=docProps/app.xml><?xml version="1.0" encoding="utf-8"?>
<Properties xmlns="http://schemas.openxmlformats.org/officeDocument/2006/extended-properties" xmlns:vt="http://schemas.openxmlformats.org/officeDocument/2006/docPropsVTypes">
  <Template>szablon_bazowy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Lorens Katarzyna</dc:creator>
  <cp:keywords/>
  <dc:description/>
  <cp:lastModifiedBy>Grzebalska Dagmara</cp:lastModifiedBy>
  <cp:revision>2</cp:revision>
  <cp:lastPrinted>2024-03-20T13:01:00Z</cp:lastPrinted>
  <dcterms:created xsi:type="dcterms:W3CDTF">2024-03-22T09:27:00Z</dcterms:created>
  <dcterms:modified xsi:type="dcterms:W3CDTF">2024-03-22T09:27:00Z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