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E95D8" w14:textId="77777777" w:rsidR="00A43B4B" w:rsidRDefault="00754757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Rozdział 2</w:t>
      </w:r>
    </w:p>
    <w:p w14:paraId="2EB77B67" w14:textId="77777777" w:rsidR="00A43B4B" w:rsidRDefault="00A43B4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5005E2AD" w14:textId="77777777" w:rsidR="00A43B4B" w:rsidRDefault="00754757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0CD5F2E6" w14:textId="77777777" w:rsidR="00A43B4B" w:rsidRDefault="00A43B4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6D41230" w14:textId="77777777" w:rsidR="00A43B4B" w:rsidRDefault="00754757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>
        <w:br w:type="page"/>
      </w:r>
    </w:p>
    <w:tbl>
      <w:tblPr>
        <w:tblW w:w="906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3B4B" w14:paraId="6103FD0D" w14:textId="77777777">
        <w:trPr>
          <w:trHeight w:val="1100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CA6A7F" w14:textId="77777777" w:rsidR="00A43B4B" w:rsidRDefault="00754757">
            <w:pPr>
              <w:pStyle w:val="Nagwek6"/>
              <w:pageBreakBefore/>
              <w:widowControl w:val="0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lastRenderedPageBreak/>
              <w:t>Formularz 2.1.</w:t>
            </w:r>
          </w:p>
          <w:p w14:paraId="4064404F" w14:textId="77777777" w:rsidR="00A43B4B" w:rsidRDefault="00754757">
            <w:pPr>
              <w:pStyle w:val="Nagwek6"/>
              <w:widowControl w:val="0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710FBA34" w14:textId="77777777" w:rsidR="00A43B4B" w:rsidRDefault="00A43B4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03675EF8" w14:textId="77777777" w:rsidR="00A43B4B" w:rsidRDefault="00754757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2FB31029" w14:textId="77777777" w:rsidR="00A43B4B" w:rsidRDefault="00754757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>
        <w:rPr>
          <w:rFonts w:ascii="Calibri" w:hAnsi="Calibri" w:cs="Calibri"/>
          <w:b/>
          <w:bCs/>
          <w:szCs w:val="24"/>
        </w:rPr>
        <w:t>Sołtana</w:t>
      </w:r>
      <w:proofErr w:type="spellEnd"/>
      <w:r>
        <w:rPr>
          <w:rFonts w:ascii="Calibri" w:hAnsi="Calibri" w:cs="Calibri"/>
          <w:b/>
          <w:bCs/>
          <w:szCs w:val="24"/>
        </w:rPr>
        <w:t xml:space="preserve"> 7, 05-400 Otwock</w:t>
      </w:r>
    </w:p>
    <w:p w14:paraId="037FB3FD" w14:textId="77777777" w:rsidR="00A43B4B" w:rsidRDefault="00A43B4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5528A223" w14:textId="77777777" w:rsidR="00A43B4B" w:rsidRDefault="00754757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Nawiązując do ogłoszenia o zamówieniu w postępowaniu o udzielenie zamówienia publicznego na: </w:t>
      </w:r>
    </w:p>
    <w:p w14:paraId="4AE1444E" w14:textId="7AC2E5CE" w:rsidR="00BE7445" w:rsidRPr="00A66C3D" w:rsidRDefault="00BE7445" w:rsidP="00BE7445">
      <w:pPr>
        <w:pStyle w:val="Tekstpodstawowy3"/>
        <w:spacing w:after="120"/>
        <w:rPr>
          <w:rFonts w:asciiTheme="minorHAnsi" w:hAnsiTheme="minorHAnsi" w:cstheme="minorHAnsi"/>
          <w:iCs w:val="0"/>
          <w:sz w:val="20"/>
          <w:szCs w:val="20"/>
        </w:rPr>
      </w:pPr>
      <w:r>
        <w:rPr>
          <w:rFonts w:asciiTheme="minorHAnsi" w:hAnsiTheme="minorHAnsi" w:cstheme="minorHAnsi"/>
          <w:b/>
          <w:i w:val="0"/>
          <w:sz w:val="20"/>
          <w:szCs w:val="20"/>
        </w:rPr>
        <w:t>W</w:t>
      </w:r>
      <w:r w:rsidRPr="00A66C3D">
        <w:rPr>
          <w:rFonts w:asciiTheme="minorHAnsi" w:hAnsiTheme="minorHAnsi" w:cstheme="minorHAnsi"/>
          <w:b/>
          <w:i w:val="0"/>
          <w:sz w:val="20"/>
          <w:szCs w:val="20"/>
        </w:rPr>
        <w:t>ykonanie i dostawa elementów mechanicznych oraz podzespołów urządzenia obrazującego</w:t>
      </w:r>
      <w:r w:rsidRPr="00BE7445">
        <w:t xml:space="preserve"> </w:t>
      </w:r>
      <w:proofErr w:type="spellStart"/>
      <w:r w:rsidRPr="00BE7445">
        <w:rPr>
          <w:rFonts w:asciiTheme="minorHAnsi" w:hAnsiTheme="minorHAnsi" w:cstheme="minorHAnsi"/>
          <w:b/>
          <w:i w:val="0"/>
          <w:sz w:val="20"/>
          <w:szCs w:val="20"/>
        </w:rPr>
        <w:t>backscattering</w:t>
      </w:r>
      <w:proofErr w:type="spellEnd"/>
      <w:r w:rsidRPr="00A66C3D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 do siedziby Narodowego Centrum Badań Jądrowych w Otwocku – Świerku</w:t>
      </w:r>
      <w:r w:rsidRPr="00A66C3D">
        <w:rPr>
          <w:rFonts w:asciiTheme="minorHAnsi" w:hAnsiTheme="minorHAnsi" w:cstheme="minorHAnsi"/>
          <w:bCs/>
          <w:sz w:val="20"/>
          <w:szCs w:val="20"/>
        </w:rPr>
        <w:t>.</w:t>
      </w:r>
    </w:p>
    <w:p w14:paraId="41D70A43" w14:textId="77777777" w:rsidR="00BE7445" w:rsidRDefault="00BE7445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</w:p>
    <w:p w14:paraId="5CB74CE2" w14:textId="2BB1E090" w:rsidR="00A43B4B" w:rsidRDefault="00754757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BE7445">
        <w:rPr>
          <w:rFonts w:asciiTheme="minorHAnsi" w:hAnsiTheme="minorHAnsi" w:cstheme="minorHAnsi"/>
          <w:b/>
          <w:sz w:val="20"/>
          <w:szCs w:val="20"/>
        </w:rPr>
        <w:t>EZP.270.30</w:t>
      </w:r>
      <w:r>
        <w:rPr>
          <w:rFonts w:asciiTheme="minorHAnsi" w:hAnsiTheme="minorHAnsi" w:cstheme="minorHAnsi"/>
          <w:b/>
          <w:sz w:val="20"/>
          <w:szCs w:val="20"/>
        </w:rPr>
        <w:t>.2022</w:t>
      </w:r>
    </w:p>
    <w:p w14:paraId="7F0D6372" w14:textId="77777777" w:rsidR="00A43B4B" w:rsidRDefault="00A43B4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3FAD1B74" w14:textId="77777777" w:rsidR="00A43B4B" w:rsidRDefault="00754757">
      <w:pPr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>imię: …………………………………………………………………………………………………………….</w:t>
      </w:r>
      <w:r>
        <w:rPr>
          <w:rFonts w:asciiTheme="minorHAnsi" w:eastAsia="Calibri" w:hAnsiTheme="minorHAnsi" w:cstheme="minorHAnsi"/>
          <w:color w:val="FFFFFF" w:themeColor="background1"/>
          <w:sz w:val="20"/>
          <w:szCs w:val="20"/>
          <w:lang w:eastAsia="ja-JP"/>
          <w14:textFill>
            <w14:noFill/>
          </w14:textFill>
        </w:rPr>
        <w:t xml:space="preserve"> </w:t>
      </w:r>
    </w:p>
    <w:p w14:paraId="6F030189" w14:textId="77777777" w:rsidR="00A43B4B" w:rsidRDefault="00754757">
      <w:pPr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>nazwisko: …………………………………………………………………………………………………………….</w:t>
      </w:r>
    </w:p>
    <w:p w14:paraId="615EE126" w14:textId="77777777" w:rsidR="00A43B4B" w:rsidRDefault="00754757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lang w:eastAsia="ja-JP"/>
        </w:rPr>
        <w:t>podstawa do reprezentacji: …………………………………………………………………………………………………………….</w:t>
      </w:r>
    </w:p>
    <w:p w14:paraId="0FF05CBA" w14:textId="77777777" w:rsidR="00A43B4B" w:rsidRDefault="00A43B4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132210F5" w14:textId="77777777" w:rsidR="00A43B4B" w:rsidRDefault="00754757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działając w imieniu i na rzecz WYKONAWCY</w:t>
      </w:r>
    </w:p>
    <w:p w14:paraId="1CF14220" w14:textId="77777777" w:rsidR="00A43B4B" w:rsidRDefault="00A43B4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E828529" w14:textId="77777777" w:rsidR="00A43B4B" w:rsidRDefault="00754757">
      <w:pPr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203B774C" w14:textId="77777777" w:rsidR="00A43B4B" w:rsidRDefault="00754757">
      <w:pPr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245C6CC3" w14:textId="77777777" w:rsidR="00A43B4B" w:rsidRDefault="00A43B4B">
      <w:pPr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08C539A1" w14:textId="77777777" w:rsidR="00A43B4B" w:rsidRDefault="00754757">
      <w:pPr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…………………………………………………………………………………………………………….</w:t>
      </w:r>
    </w:p>
    <w:p w14:paraId="11407F3A" w14:textId="77777777" w:rsidR="00A43B4B" w:rsidRDefault="00754757">
      <w:pPr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…………………………………………………………………………………………………………….</w:t>
      </w:r>
    </w:p>
    <w:p w14:paraId="725D8E36" w14:textId="77777777" w:rsidR="00A43B4B" w:rsidRDefault="00754757">
      <w:pPr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>numer KRS: …………………………………………………………………………………………………………….</w:t>
      </w:r>
    </w:p>
    <w:p w14:paraId="0A25AC06" w14:textId="77777777" w:rsidR="00A43B4B" w:rsidRDefault="00754757">
      <w:pPr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>REGON: …………………………………………………………………………………………………………….</w:t>
      </w:r>
    </w:p>
    <w:p w14:paraId="62452623" w14:textId="77777777" w:rsidR="00A43B4B" w:rsidRDefault="00754757">
      <w:pPr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>NIP: …………………………………………………………………………………………………………….</w:t>
      </w:r>
    </w:p>
    <w:p w14:paraId="11D50341" w14:textId="77777777" w:rsidR="00A43B4B" w:rsidRDefault="00754757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będącego mikroprzedsiębiorstwem </w:t>
      </w:r>
      <w:r>
        <w:rPr>
          <w:rFonts w:ascii="Symbol" w:eastAsia="Symbol" w:hAnsi="Symbol" w:cs="Symbol"/>
          <w:b/>
        </w:rPr>
        <w:t></w:t>
      </w:r>
      <w:r>
        <w:rPr>
          <w:rFonts w:asciiTheme="minorHAnsi" w:hAnsiTheme="minorHAnsi" w:cstheme="minorHAnsi"/>
          <w:b/>
        </w:rPr>
        <w:t>*</w:t>
      </w:r>
    </w:p>
    <w:p w14:paraId="33EA95BA" w14:textId="77777777" w:rsidR="00A43B4B" w:rsidRDefault="00754757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będącego małym przedsiębiorstwem </w:t>
      </w:r>
      <w:r>
        <w:rPr>
          <w:rFonts w:ascii="Symbol" w:eastAsia="Symbol" w:hAnsi="Symbol" w:cs="Symbol"/>
          <w:b/>
        </w:rPr>
        <w:t></w:t>
      </w:r>
      <w:r>
        <w:rPr>
          <w:rFonts w:asciiTheme="minorHAnsi" w:hAnsiTheme="minorHAnsi" w:cstheme="minorHAnsi"/>
          <w:b/>
        </w:rPr>
        <w:t>*</w:t>
      </w:r>
    </w:p>
    <w:p w14:paraId="497ED47D" w14:textId="77777777" w:rsidR="00A43B4B" w:rsidRDefault="00754757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będącego średnim przedsiębiorstwem </w:t>
      </w:r>
      <w:r>
        <w:rPr>
          <w:rFonts w:ascii="Symbol" w:eastAsia="Symbol" w:hAnsi="Symbol" w:cs="Symbol"/>
          <w:b/>
        </w:rPr>
        <w:t></w:t>
      </w:r>
      <w:r>
        <w:rPr>
          <w:rFonts w:asciiTheme="minorHAnsi" w:hAnsiTheme="minorHAnsi" w:cstheme="minorHAnsi"/>
          <w:b/>
        </w:rPr>
        <w:t>*</w:t>
      </w:r>
    </w:p>
    <w:p w14:paraId="21AAAA09" w14:textId="77777777" w:rsidR="00A43B4B" w:rsidRDefault="00754757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prowadzącego jednoosobową działalność gospodarczą </w:t>
      </w:r>
      <w:r>
        <w:rPr>
          <w:rFonts w:ascii="Symbol" w:eastAsia="Symbol" w:hAnsi="Symbol" w:cs="Symbol"/>
          <w:b/>
        </w:rPr>
        <w:t></w:t>
      </w:r>
      <w:r>
        <w:rPr>
          <w:rFonts w:asciiTheme="minorHAnsi" w:hAnsiTheme="minorHAnsi" w:cstheme="minorHAnsi"/>
          <w:b/>
        </w:rPr>
        <w:t>*</w:t>
      </w:r>
    </w:p>
    <w:p w14:paraId="2B49E0F4" w14:textId="77777777" w:rsidR="00A43B4B" w:rsidRDefault="00754757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będącego osobą fizyczną nieprowadzącą działalności gospodarczej </w:t>
      </w:r>
      <w:r>
        <w:rPr>
          <w:rFonts w:ascii="Symbol" w:eastAsia="Symbol" w:hAnsi="Symbol" w:cs="Symbol"/>
          <w:b/>
        </w:rPr>
        <w:t></w:t>
      </w:r>
      <w:r>
        <w:rPr>
          <w:rFonts w:asciiTheme="minorHAnsi" w:hAnsiTheme="minorHAnsi" w:cstheme="minorHAnsi"/>
          <w:b/>
        </w:rPr>
        <w:t>*</w:t>
      </w:r>
    </w:p>
    <w:p w14:paraId="4C47C7A2" w14:textId="77777777" w:rsidR="00A43B4B" w:rsidRDefault="00754757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inny rodzaj </w:t>
      </w:r>
      <w:r>
        <w:rPr>
          <w:rFonts w:ascii="Symbol" w:eastAsia="Symbol" w:hAnsi="Symbol" w:cs="Symbol"/>
          <w:b/>
        </w:rPr>
        <w:t></w:t>
      </w:r>
      <w:r>
        <w:rPr>
          <w:rFonts w:asciiTheme="minorHAnsi" w:hAnsiTheme="minorHAnsi" w:cstheme="minorHAnsi"/>
          <w:b/>
        </w:rPr>
        <w:t>*</w:t>
      </w:r>
    </w:p>
    <w:p w14:paraId="78C26744" w14:textId="77777777" w:rsidR="00A43B4B" w:rsidRDefault="00754757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55009E9A" w14:textId="77777777" w:rsidR="00A43B4B" w:rsidRDefault="00754757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13D16060" w14:textId="18C6338F" w:rsidR="00A43B4B" w:rsidRDefault="00754757" w:rsidP="004D1307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lastRenderedPageBreak/>
        <w:t>SKŁADAMY OFERTĘ</w:t>
      </w:r>
      <w:r>
        <w:rPr>
          <w:rFonts w:asciiTheme="minorHAnsi" w:hAnsiTheme="minorHAnsi" w:cstheme="minorHAnsi"/>
        </w:rPr>
        <w:t xml:space="preserve"> na wykonanie przedmiotu zamówienia zgodnie ze Specyfikacją Wa</w:t>
      </w:r>
      <w:r w:rsidR="004D1307">
        <w:rPr>
          <w:rFonts w:asciiTheme="minorHAnsi" w:hAnsiTheme="minorHAnsi" w:cstheme="minorHAnsi"/>
        </w:rPr>
        <w:t xml:space="preserve">runków Zamówienia </w:t>
      </w:r>
      <w:r>
        <w:rPr>
          <w:rFonts w:asciiTheme="minorHAnsi" w:hAnsiTheme="minorHAnsi" w:cstheme="minorHAnsi"/>
        </w:rPr>
        <w:t>dla niniejszeg</w:t>
      </w:r>
      <w:r w:rsidR="00E20958">
        <w:rPr>
          <w:rFonts w:asciiTheme="minorHAnsi" w:hAnsiTheme="minorHAnsi" w:cstheme="minorHAnsi"/>
        </w:rPr>
        <w:t xml:space="preserve">o postępowania (SWZ)  </w:t>
      </w:r>
    </w:p>
    <w:p w14:paraId="626B01F6" w14:textId="77777777" w:rsidR="00A43B4B" w:rsidRDefault="00754757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OŚWIADCZAMY,</w:t>
      </w:r>
      <w:r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5240D86C" w14:textId="535C36C7" w:rsidR="00BE7445" w:rsidRDefault="00754757" w:rsidP="00BE7445">
      <w:pPr>
        <w:pStyle w:val="Zwykytekst1"/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OFERUJEMY </w:t>
      </w:r>
      <w:r>
        <w:rPr>
          <w:rFonts w:asciiTheme="minorHAnsi" w:hAnsiTheme="minorHAnsi" w:cstheme="minorHAnsi"/>
        </w:rPr>
        <w:t>w</w:t>
      </w:r>
      <w:r w:rsidR="00BE7445">
        <w:rPr>
          <w:rFonts w:asciiTheme="minorHAnsi" w:hAnsiTheme="minorHAnsi" w:cstheme="minorHAnsi"/>
        </w:rPr>
        <w:t>ykonanie przedmiotu zamówienia……………………………………………..</w:t>
      </w:r>
      <w:r w:rsidRPr="00BE7445">
        <w:rPr>
          <w:rFonts w:asciiTheme="minorHAnsi" w:hAnsiTheme="minorHAnsi" w:cstheme="minorHAnsi"/>
          <w:b/>
        </w:rPr>
        <w:t xml:space="preserve">  za cenę całkowitą </w:t>
      </w:r>
    </w:p>
    <w:p w14:paraId="233E9886" w14:textId="77777777" w:rsidR="00F31BEB" w:rsidRDefault="00F31BEB" w:rsidP="00BE7445">
      <w:pPr>
        <w:pStyle w:val="Zwykytekst1"/>
        <w:ind w:left="283"/>
        <w:rPr>
          <w:rFonts w:asciiTheme="minorHAnsi" w:hAnsiTheme="minorHAnsi" w:cstheme="minorHAnsi"/>
          <w:b/>
        </w:rPr>
      </w:pPr>
    </w:p>
    <w:p w14:paraId="67788897" w14:textId="7D452F3D" w:rsidR="00A43B4B" w:rsidRDefault="00754757" w:rsidP="00BE7445">
      <w:pPr>
        <w:pStyle w:val="Zwykytekst1"/>
        <w:ind w:left="283"/>
        <w:rPr>
          <w:rFonts w:asciiTheme="minorHAnsi" w:hAnsiTheme="minorHAnsi" w:cstheme="minorHAnsi"/>
          <w:b/>
        </w:rPr>
      </w:pPr>
      <w:r w:rsidRPr="00BE7445">
        <w:rPr>
          <w:rFonts w:asciiTheme="minorHAnsi" w:hAnsiTheme="minorHAnsi" w:cstheme="minorHAnsi"/>
          <w:b/>
        </w:rPr>
        <w:t xml:space="preserve">……………………………… (słownie …………………………………………………….), </w:t>
      </w:r>
    </w:p>
    <w:p w14:paraId="62322F58" w14:textId="77777777" w:rsidR="00F31BEB" w:rsidRPr="00BE7445" w:rsidRDefault="00F31BEB" w:rsidP="00BE7445">
      <w:pPr>
        <w:pStyle w:val="Zwykytekst1"/>
        <w:ind w:left="283"/>
        <w:rPr>
          <w:rFonts w:asciiTheme="minorHAnsi" w:hAnsiTheme="minorHAnsi" w:cstheme="minorHAnsi"/>
          <w:b/>
        </w:rPr>
      </w:pPr>
    </w:p>
    <w:p w14:paraId="783CBBBD" w14:textId="5988BB49" w:rsidR="00A43B4B" w:rsidRPr="00BE7445" w:rsidRDefault="00754757" w:rsidP="00BE7445">
      <w:pPr>
        <w:pStyle w:val="Zwykytekst1"/>
        <w:ind w:firstLine="283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</w:rPr>
        <w:t>w tym podatek VAT, w wy</w:t>
      </w:r>
      <w:r w:rsidR="00EC0090">
        <w:rPr>
          <w:rFonts w:asciiTheme="minorHAnsi" w:hAnsiTheme="minorHAnsi" w:cstheme="minorHAnsi"/>
          <w:b/>
        </w:rPr>
        <w:t>sokości ……………zł  (słownie: …………,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i/>
          <w:iCs/>
        </w:rPr>
        <w:t>jeżeli dotyczy – patrz pkt 4 poniżej;</w:t>
      </w:r>
    </w:p>
    <w:p w14:paraId="4CFB2F94" w14:textId="77777777" w:rsidR="00A43B4B" w:rsidRDefault="00754757">
      <w:pPr>
        <w:pStyle w:val="Zwykytekst1"/>
        <w:numPr>
          <w:ilvl w:val="0"/>
          <w:numId w:val="8"/>
        </w:numPr>
        <w:tabs>
          <w:tab w:val="left" w:pos="284"/>
        </w:tabs>
        <w:spacing w:before="120" w:after="120" w:line="360" w:lineRule="exact"/>
        <w:ind w:left="567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b/>
          <w:iCs/>
        </w:rPr>
        <w:t>INFORMUJEMY</w:t>
      </w:r>
      <w:r>
        <w:rPr>
          <w:rFonts w:asciiTheme="minorHAnsi" w:hAnsiTheme="minorHAnsi" w:cstheme="minorHAnsi"/>
          <w:iCs/>
        </w:rPr>
        <w:t>, że</w:t>
      </w:r>
      <w:r>
        <w:rPr>
          <w:rStyle w:val="Zakotwiczenieprzypisudolnego"/>
          <w:rFonts w:asciiTheme="minorHAnsi" w:hAnsiTheme="minorHAnsi" w:cstheme="minorHAnsi"/>
          <w:i/>
          <w:iCs/>
        </w:rPr>
        <w:footnoteReference w:id="1"/>
      </w:r>
      <w:r>
        <w:rPr>
          <w:rFonts w:asciiTheme="minorHAnsi" w:hAnsiTheme="minorHAnsi" w:cstheme="minorHAnsi"/>
        </w:rPr>
        <w:t>:</w:t>
      </w:r>
    </w:p>
    <w:p w14:paraId="5B5D2C96" w14:textId="77777777" w:rsidR="00A43B4B" w:rsidRDefault="00754757">
      <w:pPr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wybór oferty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0845EF2" w14:textId="77777777" w:rsidR="00A43B4B" w:rsidRDefault="00754757">
      <w:pPr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wybór oferty </w:t>
      </w:r>
      <w:r>
        <w:rPr>
          <w:rFonts w:asciiTheme="minorHAnsi" w:hAnsiTheme="minorHAnsi" w:cstheme="minorHAnsi"/>
          <w:b/>
          <w:bCs/>
          <w:sz w:val="20"/>
          <w:szCs w:val="20"/>
        </w:rPr>
        <w:t>będzie*</w:t>
      </w:r>
      <w:r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>
        <w:rPr>
          <w:rFonts w:asciiTheme="minorHAnsi" w:hAnsiTheme="minorHAnsi" w:cstheme="minorHAnsi"/>
          <w:iCs/>
          <w:sz w:val="20"/>
          <w:szCs w:val="20"/>
        </w:rPr>
        <w:t>towarów/ usług (w zależności od przedmiotu zamówienia)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………………………………………………. </w:t>
      </w:r>
    </w:p>
    <w:p w14:paraId="113B2556" w14:textId="77777777" w:rsidR="00A43B4B" w:rsidRDefault="00754757">
      <w:pPr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Wartość </w:t>
      </w:r>
      <w:r>
        <w:rPr>
          <w:rFonts w:asciiTheme="minorHAnsi" w:hAnsiTheme="minorHAnsi" w:cstheme="minorHAnsi"/>
          <w:iCs/>
          <w:sz w:val="20"/>
          <w:szCs w:val="20"/>
        </w:rPr>
        <w:t>towaru/ usług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iCs/>
          <w:sz w:val="20"/>
          <w:szCs w:val="20"/>
        </w:rPr>
        <w:t>(w zależności od przedmiotu zamówienia)</w:t>
      </w:r>
      <w:r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zł netto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514094B" w14:textId="77777777" w:rsidR="00A43B4B" w:rsidRDefault="00754757">
      <w:pPr>
        <w:spacing w:before="120" w:after="12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Zgodnie z wiedzą Wykonawcy, zastosowanie będzie miała następująca stawka podatku od towarów i usług 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</w:t>
      </w:r>
      <w:r>
        <w:rPr>
          <w:rFonts w:asciiTheme="minorHAnsi" w:hAnsiTheme="minorHAnsi" w:cstheme="minorHAnsi"/>
          <w:bCs/>
          <w:sz w:val="20"/>
          <w:szCs w:val="20"/>
        </w:rPr>
        <w:t xml:space="preserve"> %</w:t>
      </w:r>
    </w:p>
    <w:p w14:paraId="0CB54CCE" w14:textId="5BAC9732" w:rsidR="00A43B4B" w:rsidRDefault="00754757">
      <w:pPr>
        <w:pStyle w:val="Akapitzlist"/>
        <w:numPr>
          <w:ilvl w:val="0"/>
          <w:numId w:val="8"/>
        </w:numPr>
        <w:spacing w:before="120" w:after="120"/>
        <w:ind w:left="567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ZAMIERZAMY powierzyć wykonanie części zamówienia następującym podwykonawcom (podać nazwy podwykonawców, jeżeli są już znani): 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</w:t>
      </w:r>
      <w:r>
        <w:rPr>
          <w:rFonts w:asciiTheme="minorHAnsi" w:hAnsiTheme="minorHAnsi" w:cstheme="minorHAnsi"/>
          <w:iCs/>
          <w:sz w:val="20"/>
          <w:szCs w:val="20"/>
        </w:rPr>
        <w:t>*</w:t>
      </w:r>
    </w:p>
    <w:p w14:paraId="2250240C" w14:textId="0827C79C" w:rsidR="00A43B4B" w:rsidRDefault="003C316F" w:rsidP="00101B22">
      <w:pPr>
        <w:pStyle w:val="Akapitzlist"/>
        <w:numPr>
          <w:ilvl w:val="0"/>
          <w:numId w:val="8"/>
        </w:numPr>
        <w:spacing w:before="120" w:after="120"/>
        <w:ind w:left="567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>OŚWIADCZAMY, że oferowany</w:t>
      </w:r>
      <w:r w:rsidR="00754757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BE7445">
        <w:rPr>
          <w:rFonts w:asciiTheme="minorHAnsi" w:hAnsiTheme="minorHAnsi" w:cstheme="minorHAnsi"/>
          <w:iCs/>
          <w:sz w:val="20"/>
          <w:szCs w:val="20"/>
        </w:rPr>
        <w:t>ok</w:t>
      </w:r>
      <w:r w:rsidR="00D636D9">
        <w:rPr>
          <w:rFonts w:asciiTheme="minorHAnsi" w:hAnsiTheme="minorHAnsi" w:cstheme="minorHAnsi"/>
          <w:iCs/>
          <w:sz w:val="20"/>
          <w:szCs w:val="20"/>
        </w:rPr>
        <w:t>res gwarancji „G” na Przedmiot</w:t>
      </w:r>
      <w:r w:rsidR="00BE7445">
        <w:rPr>
          <w:rFonts w:asciiTheme="minorHAnsi" w:hAnsiTheme="minorHAnsi" w:cstheme="minorHAnsi"/>
          <w:iCs/>
          <w:sz w:val="20"/>
          <w:szCs w:val="20"/>
        </w:rPr>
        <w:t xml:space="preserve"> zamówienia</w:t>
      </w:r>
      <w:r w:rsidR="00D636D9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D636D9" w:rsidRPr="00F31BEB">
        <w:rPr>
          <w:rFonts w:asciiTheme="minorHAnsi" w:hAnsiTheme="minorHAnsi" w:cstheme="minorHAnsi"/>
          <w:iCs/>
          <w:sz w:val="20"/>
          <w:szCs w:val="20"/>
        </w:rPr>
        <w:t>wynosi</w:t>
      </w:r>
      <w:r w:rsidR="00BE7445">
        <w:rPr>
          <w:rFonts w:asciiTheme="minorHAnsi" w:hAnsiTheme="minorHAnsi" w:cstheme="minorHAnsi"/>
          <w:iCs/>
          <w:sz w:val="20"/>
          <w:szCs w:val="20"/>
        </w:rPr>
        <w:t xml:space="preserve"> ………………miesięcy</w:t>
      </w:r>
      <w:r w:rsidR="00262F60">
        <w:rPr>
          <w:rFonts w:asciiTheme="minorHAnsi" w:hAnsiTheme="minorHAnsi" w:cstheme="minorHAnsi"/>
          <w:iCs/>
          <w:sz w:val="20"/>
          <w:szCs w:val="20"/>
        </w:rPr>
        <w:t>,</w:t>
      </w:r>
      <w:r w:rsidR="00F31BEB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BE7445" w:rsidRPr="00BE7445">
        <w:rPr>
          <w:rFonts w:asciiTheme="minorHAnsi" w:hAnsiTheme="minorHAnsi" w:cstheme="minorHAnsi"/>
          <w:iCs/>
          <w:sz w:val="20"/>
          <w:szCs w:val="20"/>
        </w:rPr>
        <w:t>licząc od dnia podpisania bez zastrzeże</w:t>
      </w:r>
      <w:r>
        <w:rPr>
          <w:rFonts w:asciiTheme="minorHAnsi" w:hAnsiTheme="minorHAnsi" w:cstheme="minorHAnsi"/>
          <w:iCs/>
          <w:sz w:val="20"/>
          <w:szCs w:val="20"/>
        </w:rPr>
        <w:t>ń protokołu odbioru końcowego</w:t>
      </w:r>
      <w:r w:rsidR="00FE17E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3C316F">
        <w:rPr>
          <w:rFonts w:asciiTheme="minorHAnsi" w:hAnsiTheme="minorHAnsi" w:cstheme="minorHAnsi"/>
          <w:i/>
          <w:iCs/>
          <w:sz w:val="20"/>
          <w:szCs w:val="20"/>
        </w:rPr>
        <w:t>(minimalny wymagany okres gwarancji na przedmiot zamówienia wynosi 12 miesięcy - licząc od dnia podpisania bez zastrzeżeń protokołu odbioru końcowego).</w:t>
      </w:r>
    </w:p>
    <w:p w14:paraId="21225BBE" w14:textId="36983FEE" w:rsidR="003C316F" w:rsidRPr="003C316F" w:rsidRDefault="003C316F" w:rsidP="003C316F">
      <w:pPr>
        <w:pStyle w:val="Akapitzlist"/>
        <w:spacing w:before="120" w:after="120"/>
        <w:ind w:left="56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C316F">
        <w:rPr>
          <w:rFonts w:asciiTheme="minorHAnsi" w:hAnsiTheme="minorHAnsi" w:cstheme="minorHAnsi"/>
          <w:i/>
          <w:sz w:val="20"/>
          <w:szCs w:val="20"/>
        </w:rPr>
        <w:t>W przypadku braku wskazania okresu gwarancji w Formularzu 2.1 – Oferta, Zamawiający uzna, iż wykonawca oferuje 12  miesięczny okres gwarancji, tym samym przyzna 0 pkt w tym kryterium.</w:t>
      </w:r>
    </w:p>
    <w:p w14:paraId="79814E5F" w14:textId="58F358CC" w:rsidR="005C52E1" w:rsidRDefault="003C316F" w:rsidP="003C316F">
      <w:pPr>
        <w:pStyle w:val="Akapitzlist"/>
        <w:spacing w:before="120" w:after="120"/>
        <w:ind w:left="56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C316F">
        <w:rPr>
          <w:rFonts w:asciiTheme="minorHAnsi" w:hAnsiTheme="minorHAnsi" w:cstheme="minorHAnsi"/>
          <w:i/>
          <w:sz w:val="20"/>
          <w:szCs w:val="20"/>
        </w:rPr>
        <w:t>W przypadku zaoferowania okresu gwarancji poniżej 12 m-</w:t>
      </w:r>
      <w:proofErr w:type="spellStart"/>
      <w:r w:rsidRPr="003C316F">
        <w:rPr>
          <w:rFonts w:asciiTheme="minorHAnsi" w:hAnsiTheme="minorHAnsi" w:cstheme="minorHAnsi"/>
          <w:i/>
          <w:sz w:val="20"/>
          <w:szCs w:val="20"/>
        </w:rPr>
        <w:t>cy</w:t>
      </w:r>
      <w:proofErr w:type="spellEnd"/>
      <w:r w:rsidRPr="003C316F">
        <w:rPr>
          <w:rFonts w:asciiTheme="minorHAnsi" w:hAnsiTheme="minorHAnsi" w:cstheme="minorHAnsi"/>
          <w:i/>
          <w:sz w:val="20"/>
          <w:szCs w:val="20"/>
        </w:rPr>
        <w:t>, Zamawiający odrzuci ofertę.</w:t>
      </w:r>
    </w:p>
    <w:p w14:paraId="0AA262D4" w14:textId="1FC4143A" w:rsidR="00FF4B33" w:rsidRPr="003C316F" w:rsidRDefault="00FF4B33" w:rsidP="003C316F">
      <w:pPr>
        <w:pStyle w:val="Akapitzlist"/>
        <w:spacing w:before="120" w:after="120"/>
        <w:ind w:left="56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C316F">
        <w:rPr>
          <w:rFonts w:asciiTheme="minorHAnsi" w:hAnsiTheme="minorHAnsi" w:cstheme="minorHAnsi"/>
          <w:i/>
          <w:sz w:val="20"/>
          <w:szCs w:val="20"/>
        </w:rPr>
        <w:t>W przypadku zaoferow</w:t>
      </w:r>
      <w:r>
        <w:rPr>
          <w:rFonts w:asciiTheme="minorHAnsi" w:hAnsiTheme="minorHAnsi" w:cstheme="minorHAnsi"/>
          <w:i/>
          <w:sz w:val="20"/>
          <w:szCs w:val="20"/>
        </w:rPr>
        <w:t>ania okresu gwarancji poniżej 36</w:t>
      </w:r>
      <w:r w:rsidRPr="003C316F">
        <w:rPr>
          <w:rFonts w:asciiTheme="minorHAnsi" w:hAnsiTheme="minorHAnsi" w:cstheme="minorHAnsi"/>
          <w:i/>
          <w:sz w:val="20"/>
          <w:szCs w:val="20"/>
        </w:rPr>
        <w:t xml:space="preserve"> m-</w:t>
      </w:r>
      <w:proofErr w:type="spellStart"/>
      <w:r w:rsidRPr="003C316F">
        <w:rPr>
          <w:rFonts w:asciiTheme="minorHAnsi" w:hAnsiTheme="minorHAnsi" w:cstheme="minorHAnsi"/>
          <w:i/>
          <w:sz w:val="20"/>
          <w:szCs w:val="20"/>
        </w:rPr>
        <w:t>cy</w:t>
      </w:r>
      <w:proofErr w:type="spellEnd"/>
      <w:r w:rsidRPr="003C316F">
        <w:rPr>
          <w:rFonts w:asciiTheme="minorHAnsi" w:hAnsiTheme="minorHAnsi" w:cstheme="minorHAnsi"/>
          <w:i/>
          <w:sz w:val="20"/>
          <w:szCs w:val="20"/>
        </w:rPr>
        <w:t>, Zamawiający</w:t>
      </w:r>
      <w:r>
        <w:rPr>
          <w:rFonts w:asciiTheme="minorHAnsi" w:hAnsiTheme="minorHAnsi" w:cstheme="minorHAnsi"/>
          <w:i/>
          <w:sz w:val="20"/>
          <w:szCs w:val="20"/>
        </w:rPr>
        <w:t xml:space="preserve"> przyzna 20 pkt,</w:t>
      </w:r>
    </w:p>
    <w:p w14:paraId="5D6AC19B" w14:textId="53891A59" w:rsidR="003C316F" w:rsidRPr="003C316F" w:rsidRDefault="003C316F" w:rsidP="003C316F">
      <w:pPr>
        <w:pStyle w:val="Akapitzlist"/>
        <w:numPr>
          <w:ilvl w:val="0"/>
          <w:numId w:val="8"/>
        </w:numPr>
        <w:ind w:left="567"/>
        <w:rPr>
          <w:rFonts w:asciiTheme="minorHAnsi" w:hAnsiTheme="minorHAnsi" w:cstheme="minorHAnsi"/>
          <w:sz w:val="20"/>
          <w:szCs w:val="20"/>
        </w:rPr>
      </w:pPr>
      <w:r w:rsidRPr="003C316F">
        <w:rPr>
          <w:rFonts w:asciiTheme="minorHAnsi" w:hAnsiTheme="minorHAnsi" w:cstheme="minorHAnsi"/>
          <w:b/>
          <w:sz w:val="20"/>
          <w:szCs w:val="20"/>
        </w:rPr>
        <w:t>ZOBOWIĄZUJEMY SIĘ</w:t>
      </w:r>
      <w:r w:rsidRPr="003C316F">
        <w:rPr>
          <w:rFonts w:asciiTheme="minorHAnsi" w:hAnsiTheme="minorHAnsi" w:cstheme="minorHAnsi"/>
          <w:sz w:val="20"/>
          <w:szCs w:val="20"/>
        </w:rPr>
        <w:t xml:space="preserve"> do wykonania</w:t>
      </w:r>
      <w:r>
        <w:rPr>
          <w:rFonts w:asciiTheme="minorHAnsi" w:hAnsiTheme="minorHAnsi" w:cstheme="minorHAnsi"/>
          <w:sz w:val="20"/>
          <w:szCs w:val="20"/>
        </w:rPr>
        <w:t xml:space="preserve"> i dostawy Przedmiotu</w:t>
      </w:r>
      <w:r w:rsidRPr="003C316F">
        <w:rPr>
          <w:rFonts w:asciiTheme="minorHAnsi" w:hAnsiTheme="minorHAnsi" w:cstheme="minorHAnsi"/>
          <w:sz w:val="20"/>
          <w:szCs w:val="20"/>
        </w:rPr>
        <w:t xml:space="preserve"> zamówienia w terminie wskazanym w SWZ.</w:t>
      </w:r>
    </w:p>
    <w:p w14:paraId="0F3FC6E3" w14:textId="42DAC2AA" w:rsidR="00A43B4B" w:rsidRDefault="00754757">
      <w:pPr>
        <w:pStyle w:val="Akapitzlist"/>
        <w:numPr>
          <w:ilvl w:val="0"/>
          <w:numId w:val="8"/>
        </w:num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1CBDB8E6" w14:textId="77777777" w:rsidR="00A43B4B" w:rsidRDefault="00754757" w:rsidP="00CD3C91">
      <w:pPr>
        <w:pStyle w:val="Zwykytekst1"/>
        <w:numPr>
          <w:ilvl w:val="0"/>
          <w:numId w:val="8"/>
        </w:numPr>
        <w:spacing w:before="120" w:after="120" w:line="360" w:lineRule="exact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JESTEŚMY</w:t>
      </w:r>
      <w:r>
        <w:rPr>
          <w:rFonts w:asciiTheme="minorHAnsi" w:hAnsiTheme="minorHAnsi" w:cstheme="minorHAnsi"/>
        </w:rPr>
        <w:t xml:space="preserve"> związani ofertą przez okres wskazany w SWZ. </w:t>
      </w:r>
    </w:p>
    <w:p w14:paraId="356B1F81" w14:textId="77777777" w:rsidR="00A43B4B" w:rsidRDefault="00754757">
      <w:pPr>
        <w:pStyle w:val="Zwykytekst1"/>
        <w:numPr>
          <w:ilvl w:val="0"/>
          <w:numId w:val="8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OŚWIADCZAMY</w:t>
      </w:r>
      <w:r>
        <w:rPr>
          <w:rFonts w:asciiTheme="minorHAnsi" w:hAnsiTheme="minorHAnsi" w:cstheme="minorHAnsi"/>
        </w:rPr>
        <w:t xml:space="preserve">, iż informacje i dokumenty zawarte w odrębnym, stosownie oznaczonym i nazwanym załączniku </w:t>
      </w:r>
      <w:r>
        <w:rPr>
          <w:rFonts w:asciiTheme="minorHAnsi" w:eastAsia="Calibri" w:hAnsiTheme="minorHAnsi" w:cstheme="minorHAnsi"/>
          <w:lang w:eastAsia="ja-JP"/>
        </w:rPr>
        <w:t>…………………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(należy podać nazwę załącznika)</w:t>
      </w:r>
      <w:r>
        <w:rPr>
          <w:rFonts w:asciiTheme="minorHAnsi" w:hAnsiTheme="minorHAnsi" w:cstheme="minorHAnsi"/>
        </w:rPr>
        <w:t xml:space="preserve"> stanowią tajemnicę przedsiębiorstwa w rozumieniu </w:t>
      </w:r>
      <w:r>
        <w:rPr>
          <w:rFonts w:asciiTheme="minorHAnsi" w:hAnsiTheme="minorHAnsi" w:cstheme="minorHAnsi"/>
        </w:rPr>
        <w:lastRenderedPageBreak/>
        <w:t xml:space="preserve">przepisów o zwalczaniu nieuczciwej konkurencji, co wykazaliśmy w załączniku do Oferty  </w:t>
      </w:r>
      <w:r>
        <w:rPr>
          <w:rFonts w:asciiTheme="minorHAnsi" w:eastAsia="Calibri" w:hAnsiTheme="minorHAnsi" w:cstheme="minorHAnsi"/>
          <w:lang w:eastAsia="ja-JP"/>
        </w:rPr>
        <w:t>……………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 xml:space="preserve">(należy podać nazwę załącznika) </w:t>
      </w:r>
      <w:r>
        <w:rPr>
          <w:rFonts w:asciiTheme="minorHAnsi" w:hAnsiTheme="minorHAnsi" w:cstheme="minorHAnsi"/>
        </w:rPr>
        <w:t>i zastrzegamy, że nie mogą być one udostępniane.</w:t>
      </w:r>
    </w:p>
    <w:p w14:paraId="69A46A6F" w14:textId="77777777" w:rsidR="00A43B4B" w:rsidRDefault="00754757">
      <w:pPr>
        <w:pStyle w:val="Zwykytekst1"/>
        <w:numPr>
          <w:ilvl w:val="0"/>
          <w:numId w:val="8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OŚWIADCZAMY,</w:t>
      </w:r>
      <w:r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6394049B" w14:textId="77777777" w:rsidR="00A43B4B" w:rsidRDefault="00754757">
      <w:pPr>
        <w:pStyle w:val="Zwykytekst1"/>
        <w:numPr>
          <w:ilvl w:val="0"/>
          <w:numId w:val="8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OŚWIADCZAMY</w:t>
      </w:r>
      <w:r>
        <w:rPr>
          <w:rFonts w:asciiTheme="minorHAnsi" w:hAnsiTheme="minorHAnsi" w:cstheme="minorHAnsi"/>
        </w:rPr>
        <w:t>, że wypełniliśmy obowiązki informacyjne przewidziane w art. 13 lub art. 14 RODO</w:t>
      </w:r>
      <w:r>
        <w:rPr>
          <w:rStyle w:val="Zakotwiczenieprzypisudolnego"/>
          <w:rFonts w:asciiTheme="minorHAnsi" w:hAnsiTheme="minorHAnsi" w:cstheme="minorHAnsi"/>
        </w:rPr>
        <w:footnoteReference w:id="2"/>
      </w:r>
      <w:r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>
        <w:rPr>
          <w:rStyle w:val="Zakotwiczenieprzypisudolnego"/>
          <w:rFonts w:asciiTheme="minorHAnsi" w:hAnsiTheme="minorHAnsi" w:cstheme="minorHAnsi"/>
        </w:rPr>
        <w:footnoteReference w:id="3"/>
      </w:r>
      <w:r>
        <w:rPr>
          <w:rFonts w:asciiTheme="minorHAnsi" w:hAnsiTheme="minorHAnsi" w:cstheme="minorHAnsi"/>
        </w:rPr>
        <w:t>.</w:t>
      </w:r>
    </w:p>
    <w:p w14:paraId="408197CF" w14:textId="77777777" w:rsidR="00A43B4B" w:rsidRDefault="00754757">
      <w:pPr>
        <w:pStyle w:val="Zwykytekst1"/>
        <w:numPr>
          <w:ilvl w:val="0"/>
          <w:numId w:val="8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UPOWAŻNIONYM DO KONTAKTU</w:t>
      </w:r>
      <w:r>
        <w:rPr>
          <w:rFonts w:asciiTheme="minorHAnsi" w:hAnsiTheme="minorHAnsi" w:cstheme="minorHAnsi"/>
        </w:rPr>
        <w:t xml:space="preserve"> w sprawie przedmiotowego postępowania jest:</w:t>
      </w:r>
    </w:p>
    <w:p w14:paraId="46A9B073" w14:textId="77777777" w:rsidR="00A43B4B" w:rsidRDefault="00754757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nazwisko:</w:t>
      </w:r>
      <w:r>
        <w:rPr>
          <w:rFonts w:asciiTheme="minorHAnsi" w:eastAsia="Calibri" w:hAnsiTheme="minorHAnsi" w:cstheme="minorHAnsi"/>
          <w:lang w:eastAsia="ja-JP"/>
        </w:rPr>
        <w:t xml:space="preserve"> 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br/>
        <w:t xml:space="preserve">tel. </w:t>
      </w:r>
      <w:r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 xml:space="preserve">e-mail: </w:t>
      </w:r>
      <w:r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……………………………………………………………………………………………………</w:t>
      </w:r>
    </w:p>
    <w:p w14:paraId="76E2F3DB" w14:textId="77777777" w:rsidR="00A43B4B" w:rsidRDefault="00754757">
      <w:pPr>
        <w:pStyle w:val="Zwykytekst1"/>
        <w:numPr>
          <w:ilvl w:val="0"/>
          <w:numId w:val="8"/>
        </w:numPr>
        <w:tabs>
          <w:tab w:val="left" w:pos="426"/>
        </w:tabs>
        <w:spacing w:before="120" w:after="120" w:line="360" w:lineRule="exact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SPIS dołączonych oświadczeń i dokumentów: </w:t>
      </w:r>
      <w:r>
        <w:rPr>
          <w:rFonts w:asciiTheme="minorHAnsi" w:hAnsiTheme="minorHAnsi" w:cstheme="minorHAnsi"/>
          <w:i/>
        </w:rPr>
        <w:t>(należy wymienić wszystkie złożone oświadczenia i dokumenty itp.)</w:t>
      </w:r>
      <w:r>
        <w:rPr>
          <w:rFonts w:asciiTheme="minorHAnsi" w:hAnsiTheme="minorHAnsi" w:cstheme="minorHAnsi"/>
        </w:rPr>
        <w:t>:</w:t>
      </w:r>
    </w:p>
    <w:p w14:paraId="7BB20EB8" w14:textId="77777777" w:rsidR="00A43B4B" w:rsidRDefault="00754757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* niepotrzebne skreślić</w:t>
      </w:r>
    </w:p>
    <w:p w14:paraId="78EB93EA" w14:textId="77777777" w:rsidR="00A43B4B" w:rsidRDefault="00A43B4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0966795" w14:textId="77777777" w:rsidR="00A43B4B" w:rsidRDefault="00A43B4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5105E14" w14:textId="77777777" w:rsidR="00A43B4B" w:rsidRDefault="00A43B4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FF5D96A" w14:textId="77777777" w:rsidR="00A43B4B" w:rsidRDefault="00A43B4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5A2AD09" w14:textId="77777777" w:rsidR="00A43B4B" w:rsidRDefault="00754757">
      <w:pPr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1CD4F555" w14:textId="02D8EEBA" w:rsidR="00A43B4B" w:rsidRDefault="00754757">
      <w:pPr>
        <w:pStyle w:val="Zwykytekst1"/>
        <w:spacing w:before="120" w:after="120"/>
        <w:jc w:val="right"/>
        <w:rPr>
          <w:rFonts w:ascii="Calibri" w:hAnsi="Calibri" w:cs="Calibri"/>
          <w:bCs/>
          <w:i/>
          <w:iCs/>
          <w:szCs w:val="24"/>
          <w:lang w:val="x-none" w:eastAsia="pl-PL"/>
        </w:rPr>
      </w:pPr>
      <w:r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</w:p>
    <w:p w14:paraId="574B03E0" w14:textId="61E95933" w:rsidR="008E0447" w:rsidRDefault="008E0447">
      <w:pPr>
        <w:pStyle w:val="Zwykytekst1"/>
        <w:spacing w:before="120" w:after="120"/>
        <w:jc w:val="right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500FE3B3" w14:textId="3ECD1D6C" w:rsidR="008E0447" w:rsidRDefault="008E0447">
      <w:pPr>
        <w:pStyle w:val="Zwykytekst1"/>
        <w:spacing w:before="120" w:after="120"/>
        <w:jc w:val="right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5DEE7ED1" w14:textId="61255100" w:rsidR="008E0447" w:rsidRDefault="008E0447">
      <w:pPr>
        <w:pStyle w:val="Zwykytekst1"/>
        <w:spacing w:before="120" w:after="120"/>
        <w:jc w:val="right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6FA15599" w14:textId="2A73744E" w:rsidR="008E0447" w:rsidRDefault="008E0447">
      <w:pPr>
        <w:pStyle w:val="Zwykytekst1"/>
        <w:spacing w:before="120" w:after="120"/>
        <w:jc w:val="right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2A41990C" w14:textId="5FA23A21" w:rsidR="008E0447" w:rsidRDefault="008E0447">
      <w:pPr>
        <w:pStyle w:val="Zwykytekst1"/>
        <w:spacing w:before="120" w:after="120"/>
        <w:jc w:val="right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6D9CE7F1" w14:textId="79D7822F" w:rsidR="008E0447" w:rsidRDefault="008E0447">
      <w:pPr>
        <w:pStyle w:val="Zwykytekst1"/>
        <w:spacing w:before="120" w:after="120"/>
        <w:jc w:val="right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5BAA4EA4" w14:textId="30A896F7" w:rsidR="008E0447" w:rsidRDefault="008E0447">
      <w:pPr>
        <w:pStyle w:val="Zwykytekst1"/>
        <w:spacing w:before="120" w:after="120"/>
        <w:jc w:val="right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4EB44743" w14:textId="10123486" w:rsidR="008E0447" w:rsidRDefault="008E0447">
      <w:pPr>
        <w:pStyle w:val="Zwykytekst1"/>
        <w:spacing w:before="120" w:after="120"/>
        <w:jc w:val="right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2575AD35" w14:textId="4B3C44C2" w:rsidR="008E0447" w:rsidRDefault="008E0447">
      <w:pPr>
        <w:pStyle w:val="Zwykytekst1"/>
        <w:spacing w:before="120" w:after="120"/>
        <w:jc w:val="right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6226B3DF" w14:textId="756A4872" w:rsidR="008E0447" w:rsidRDefault="008E0447">
      <w:pPr>
        <w:pStyle w:val="Zwykytekst1"/>
        <w:spacing w:before="120" w:after="120"/>
        <w:jc w:val="right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30D48729" w14:textId="6C046F92" w:rsidR="00A43B4B" w:rsidRDefault="00CF2F2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</w:t>
      </w:r>
      <w:r w:rsidR="00754757">
        <w:rPr>
          <w:rFonts w:asciiTheme="minorHAnsi" w:hAnsiTheme="minorHAnsi" w:cstheme="minorHAnsi"/>
          <w:b/>
          <w:bCs/>
        </w:rPr>
        <w:t>zdział 3</w:t>
      </w:r>
    </w:p>
    <w:p w14:paraId="38411A82" w14:textId="77777777" w:rsidR="00A43B4B" w:rsidRDefault="00754757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Formularze dotyczące wykazania braku podstaw do wykluczenia Wykonawcy z postępowania /spełniania przez Wykonawcę warunków udziału w postępowaniu</w:t>
      </w:r>
    </w:p>
    <w:p w14:paraId="34A2B562" w14:textId="77777777" w:rsidR="00A43B4B" w:rsidRDefault="00754757">
      <w:pPr>
        <w:pStyle w:val="Zwykytekst"/>
        <w:spacing w:before="120" w:after="12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Rozdział 3. Formularz 3.1.</w:t>
      </w:r>
    </w:p>
    <w:tbl>
      <w:tblPr>
        <w:tblW w:w="88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A43B4B" w14:paraId="7DAA1F7E" w14:textId="77777777">
        <w:trPr>
          <w:trHeight w:val="1125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85FC807" w14:textId="77777777" w:rsidR="00A43B4B" w:rsidRDefault="00754757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5D897714" w14:textId="77777777" w:rsidR="00A43B4B" w:rsidRDefault="00754757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02870DD4" w14:textId="77777777" w:rsidR="00A43B4B" w:rsidRDefault="00A43B4B">
      <w:pPr>
        <w:pStyle w:val="Tekstpodstawowy"/>
        <w:rPr>
          <w:rFonts w:asciiTheme="minorHAnsi" w:hAnsiTheme="minorHAnsi" w:cstheme="minorHAnsi"/>
          <w:spacing w:val="4"/>
          <w:sz w:val="20"/>
          <w:szCs w:val="20"/>
        </w:rPr>
      </w:pPr>
    </w:p>
    <w:p w14:paraId="01FE8F1B" w14:textId="77777777" w:rsidR="004D1307" w:rsidRPr="004D1307" w:rsidRDefault="00754757" w:rsidP="004D1307">
      <w:pPr>
        <w:pStyle w:val="Tekstpodstawowy3"/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pn.: </w:t>
      </w:r>
      <w:r w:rsidR="004D1307" w:rsidRPr="004D1307">
        <w:rPr>
          <w:rFonts w:asciiTheme="minorHAnsi" w:hAnsiTheme="minorHAnsi" w:cstheme="minorHAnsi"/>
          <w:b/>
          <w:sz w:val="20"/>
          <w:szCs w:val="20"/>
        </w:rPr>
        <w:t>Wykonanie i dostawa elementów mechanicznych oraz podzespołów urządzenia obrazującego</w:t>
      </w:r>
      <w:r w:rsidR="004D1307" w:rsidRPr="004D1307">
        <w:t xml:space="preserve"> </w:t>
      </w:r>
      <w:proofErr w:type="spellStart"/>
      <w:r w:rsidR="004D1307" w:rsidRPr="004D1307">
        <w:rPr>
          <w:rFonts w:asciiTheme="minorHAnsi" w:hAnsiTheme="minorHAnsi" w:cstheme="minorHAnsi"/>
          <w:b/>
          <w:sz w:val="20"/>
          <w:szCs w:val="20"/>
        </w:rPr>
        <w:t>backscattering</w:t>
      </w:r>
      <w:proofErr w:type="spellEnd"/>
      <w:r w:rsidR="004D1307" w:rsidRPr="004D1307">
        <w:rPr>
          <w:rFonts w:asciiTheme="minorHAnsi" w:hAnsiTheme="minorHAnsi" w:cstheme="minorHAnsi"/>
          <w:b/>
          <w:bCs/>
          <w:sz w:val="20"/>
          <w:szCs w:val="20"/>
        </w:rPr>
        <w:t xml:space="preserve"> do siedziby Narodowego Centrum Badań Jądrowych w Otwocku – Świerku</w:t>
      </w:r>
      <w:r w:rsidR="004D1307" w:rsidRPr="004D1307">
        <w:rPr>
          <w:rFonts w:asciiTheme="minorHAnsi" w:hAnsiTheme="minorHAnsi" w:cstheme="minorHAnsi"/>
          <w:bCs/>
          <w:sz w:val="20"/>
          <w:szCs w:val="20"/>
        </w:rPr>
        <w:t>.</w:t>
      </w:r>
    </w:p>
    <w:p w14:paraId="122A249B" w14:textId="4D74354A" w:rsidR="00A43B4B" w:rsidRDefault="00A43B4B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</w:p>
    <w:p w14:paraId="75CB16B0" w14:textId="05027F97" w:rsidR="00A43B4B" w:rsidRDefault="00754757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="Calibri" w:hAnsi="Calibri" w:cs="Calibri"/>
          <w:sz w:val="20"/>
          <w:szCs w:val="20"/>
          <w:lang w:eastAsia="ar-SA"/>
        </w:rPr>
        <w:t>Znak postępowania:</w:t>
      </w:r>
      <w:r w:rsidR="004D1307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EZP.270.30</w:t>
      </w:r>
      <w:r>
        <w:rPr>
          <w:rFonts w:ascii="Calibri" w:hAnsi="Calibri" w:cs="Calibri"/>
          <w:b/>
          <w:bCs/>
          <w:sz w:val="20"/>
          <w:szCs w:val="20"/>
          <w:lang w:eastAsia="ar-SA"/>
        </w:rPr>
        <w:t>.2022</w:t>
      </w:r>
    </w:p>
    <w:p w14:paraId="0B32609E" w14:textId="77777777" w:rsidR="00A43B4B" w:rsidRDefault="00754757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JA/MY:</w:t>
      </w:r>
    </w:p>
    <w:p w14:paraId="26B1387C" w14:textId="77777777" w:rsidR="00A43B4B" w:rsidRDefault="00754757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……………………………………………………………………………………………………</w:t>
      </w:r>
    </w:p>
    <w:p w14:paraId="77D0B187" w14:textId="77777777" w:rsidR="00A43B4B" w:rsidRDefault="00754757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1C3788FF" w14:textId="77777777" w:rsidR="00A43B4B" w:rsidRDefault="00754757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198F6958" w14:textId="77777777" w:rsidR="00A43B4B" w:rsidRDefault="00754757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……………………………………………………………………………………………………</w:t>
      </w:r>
    </w:p>
    <w:p w14:paraId="2DC90C1E" w14:textId="77777777" w:rsidR="00A43B4B" w:rsidRDefault="00754757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zamówienia/Podmiotu udostępniającego zasoby)</w:t>
      </w:r>
    </w:p>
    <w:p w14:paraId="14E2A8C0" w14:textId="77777777" w:rsidR="00A43B4B" w:rsidRDefault="00754757">
      <w:pPr>
        <w:pStyle w:val="Zwykytekst"/>
        <w:numPr>
          <w:ilvl w:val="1"/>
          <w:numId w:val="10"/>
        </w:numPr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oświadczam/-my, że ww. podmiot nie podlega wykluczeniu z postępowania na podstawie art. 108 ustawy Prawo zamówień publicznych (Dz. U. z 2021  r. poz. 1129) oraz w art. 7 ust. 1 ustawy o szczególnych rozwiązaniach w zakresie przeciwdziałania wspieraniu agresji na Ukrainę oraz służących ochronie bezpieczeństwa narodowego</w:t>
      </w:r>
      <w:r>
        <w:rPr>
          <w:rStyle w:val="Zakotwiczenieprzypisudolnego"/>
          <w:rFonts w:asciiTheme="minorHAnsi" w:hAnsiTheme="minorHAnsi" w:cstheme="minorHAnsi"/>
          <w:spacing w:val="4"/>
        </w:rPr>
        <w:footnoteReference w:id="4"/>
      </w:r>
      <w:r>
        <w:rPr>
          <w:rFonts w:asciiTheme="minorHAnsi" w:hAnsiTheme="minorHAnsi" w:cstheme="minorHAnsi"/>
          <w:spacing w:val="4"/>
        </w:rPr>
        <w:t>;</w:t>
      </w:r>
    </w:p>
    <w:p w14:paraId="56709D06" w14:textId="77777777" w:rsidR="00A43B4B" w:rsidRDefault="00754757">
      <w:pPr>
        <w:pStyle w:val="Zwykytekst"/>
        <w:numPr>
          <w:ilvl w:val="1"/>
          <w:numId w:val="10"/>
        </w:numPr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 xml:space="preserve">oświadczam/-my, że wobec ww. podmiotu zachodzą przesłanki wykluczenia z postępowania określone w art. </w:t>
      </w:r>
      <w:r>
        <w:rPr>
          <w:rFonts w:asciiTheme="minorHAnsi" w:eastAsia="Calibri" w:hAnsiTheme="minorHAnsi" w:cstheme="minorHAnsi"/>
          <w:lang w:eastAsia="ja-JP"/>
        </w:rPr>
        <w:t>………</w:t>
      </w:r>
      <w:r>
        <w:rPr>
          <w:rFonts w:asciiTheme="minorHAnsi" w:hAnsiTheme="minorHAnsi" w:cstheme="minorHAnsi"/>
          <w:spacing w:val="4"/>
        </w:rPr>
        <w:t xml:space="preserve"> ustawy </w:t>
      </w:r>
      <w:proofErr w:type="spellStart"/>
      <w:r>
        <w:rPr>
          <w:rFonts w:asciiTheme="minorHAnsi" w:hAnsiTheme="minorHAnsi" w:cstheme="minorHAnsi"/>
          <w:spacing w:val="4"/>
        </w:rPr>
        <w:t>Pzp</w:t>
      </w:r>
      <w:proofErr w:type="spellEnd"/>
      <w:r>
        <w:rPr>
          <w:rFonts w:asciiTheme="minorHAnsi" w:hAnsiTheme="minorHAnsi" w:cstheme="minorHAnsi"/>
          <w:spacing w:val="4"/>
        </w:rPr>
        <w:t xml:space="preserve">. Jednocześnie oświadczam, że w związku z ww. okolicznością, podjąłem środki naprawcze, o których mowa w art. 110 ustawy </w:t>
      </w:r>
      <w:proofErr w:type="spellStart"/>
      <w:r>
        <w:rPr>
          <w:rFonts w:asciiTheme="minorHAnsi" w:hAnsiTheme="minorHAnsi" w:cstheme="minorHAnsi"/>
          <w:spacing w:val="4"/>
        </w:rPr>
        <w:t>Pzp</w:t>
      </w:r>
      <w:proofErr w:type="spellEnd"/>
      <w:r>
        <w:rPr>
          <w:rFonts w:asciiTheme="minorHAnsi" w:hAnsiTheme="minorHAnsi" w:cstheme="minorHAnsi"/>
          <w:spacing w:val="4"/>
        </w:rPr>
        <w:t xml:space="preserve">, tj.: </w:t>
      </w:r>
      <w:r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  <w:spacing w:val="4"/>
        </w:rPr>
        <w:t>;</w:t>
      </w:r>
    </w:p>
    <w:p w14:paraId="3944CFC3" w14:textId="77777777" w:rsidR="00A43B4B" w:rsidRDefault="00754757">
      <w:pPr>
        <w:pStyle w:val="Zwykytekst"/>
        <w:numPr>
          <w:ilvl w:val="1"/>
          <w:numId w:val="10"/>
        </w:numPr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oświadczam/-my, że ww. podmiot spełnia warunki udziału w postępowaniu określone przez Zamawiającego;*</w:t>
      </w:r>
    </w:p>
    <w:p w14:paraId="1FE34ADA" w14:textId="77777777" w:rsidR="00A43B4B" w:rsidRDefault="00754757">
      <w:pPr>
        <w:pStyle w:val="Zwykytekst"/>
        <w:numPr>
          <w:ilvl w:val="1"/>
          <w:numId w:val="10"/>
        </w:numPr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oświadczam/-my,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DBB4CF5" w14:textId="77777777" w:rsidR="00A43B4B" w:rsidRDefault="00A43B4B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458442F2" w14:textId="77777777" w:rsidR="00A43B4B" w:rsidRDefault="00754757">
      <w:pPr>
        <w:spacing w:before="120" w:after="120"/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  <w:r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......................................................................................</w:t>
      </w:r>
      <w:r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br/>
      </w:r>
      <w:r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 xml:space="preserve">(podpis elektroniczny/zaufany/osobisty osoby uprawnionej </w:t>
      </w:r>
    </w:p>
    <w:p w14:paraId="61E961F8" w14:textId="05B1A4A4" w:rsidR="00A43B4B" w:rsidRDefault="00754757" w:rsidP="0044216F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>do reprezentacji Wykonawcy)</w:t>
      </w:r>
    </w:p>
    <w:p w14:paraId="07CA1851" w14:textId="77777777" w:rsidR="00CF2F2F" w:rsidRPr="008E0447" w:rsidRDefault="00CF2F2F" w:rsidP="00CF2F2F">
      <w:pPr>
        <w:suppressAutoHyphens w:val="0"/>
        <w:spacing w:line="360" w:lineRule="auto"/>
        <w:rPr>
          <w:rFonts w:ascii="Calibri" w:hAnsi="Calibri" w:cs="Calibri"/>
          <w:sz w:val="22"/>
          <w:szCs w:val="22"/>
        </w:rPr>
      </w:pPr>
      <w:r w:rsidRPr="008E0447">
        <w:rPr>
          <w:rFonts w:ascii="Calibri" w:hAnsi="Calibri" w:cs="Calibri"/>
          <w:b/>
          <w:bCs/>
          <w:iCs/>
          <w:sz w:val="22"/>
          <w:szCs w:val="22"/>
        </w:rPr>
        <w:lastRenderedPageBreak/>
        <w:t>Tom IV:</w:t>
      </w:r>
      <w:r w:rsidRPr="008E0447">
        <w:rPr>
          <w:rFonts w:ascii="Calibri" w:hAnsi="Calibri" w:cs="Calibri"/>
          <w:b/>
          <w:bCs/>
          <w:iCs/>
          <w:sz w:val="22"/>
          <w:szCs w:val="22"/>
        </w:rPr>
        <w:tab/>
        <w:t xml:space="preserve"> WNIOSEK O UDOSTĘPNIENIE DOKUMENTACJI</w:t>
      </w:r>
    </w:p>
    <w:p w14:paraId="6F13987D" w14:textId="77777777" w:rsidR="00CF2F2F" w:rsidRPr="008E0447" w:rsidRDefault="00CF2F2F" w:rsidP="00CF2F2F">
      <w:pPr>
        <w:widowControl w:val="0"/>
        <w:tabs>
          <w:tab w:val="center" w:pos="7371"/>
        </w:tabs>
        <w:spacing w:line="360" w:lineRule="atLeast"/>
        <w:jc w:val="right"/>
        <w:rPr>
          <w:rFonts w:ascii="Calibri" w:hAnsi="Calibri"/>
          <w:i/>
          <w:sz w:val="22"/>
          <w:szCs w:val="22"/>
        </w:rPr>
      </w:pPr>
      <w:r w:rsidRPr="008E0447">
        <w:rPr>
          <w:rFonts w:ascii="Calibri" w:hAnsi="Calibri"/>
        </w:rPr>
        <w:t>…......................….........................</w:t>
      </w:r>
    </w:p>
    <w:p w14:paraId="5DCDF509" w14:textId="77777777" w:rsidR="00CF2F2F" w:rsidRPr="008E0447" w:rsidRDefault="00CF2F2F" w:rsidP="00CF2F2F">
      <w:pPr>
        <w:widowControl w:val="0"/>
        <w:tabs>
          <w:tab w:val="center" w:pos="7371"/>
        </w:tabs>
        <w:ind w:left="5664" w:hanging="5483"/>
        <w:jc w:val="right"/>
        <w:rPr>
          <w:rFonts w:ascii="Calibri" w:hAnsi="Calibri"/>
          <w:sz w:val="18"/>
        </w:rPr>
      </w:pPr>
      <w:r w:rsidRPr="008E0447">
        <w:rPr>
          <w:rFonts w:ascii="Calibri" w:hAnsi="Calibri"/>
          <w:i/>
          <w:sz w:val="16"/>
          <w:szCs w:val="22"/>
        </w:rPr>
        <w:t>(miejscowość i data)</w:t>
      </w:r>
    </w:p>
    <w:p w14:paraId="20742AE1" w14:textId="77777777" w:rsidR="00262F60" w:rsidRDefault="00262F60" w:rsidP="00262F60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>
        <w:rPr>
          <w:rFonts w:asciiTheme="minorHAnsi" w:hAnsiTheme="minorHAnsi" w:cstheme="minorHAnsi"/>
          <w:b/>
          <w:sz w:val="20"/>
          <w:szCs w:val="20"/>
        </w:rPr>
        <w:t>EZP.270.30.2022</w:t>
      </w:r>
    </w:p>
    <w:p w14:paraId="413E3D66" w14:textId="77777777" w:rsidR="00CF2F2F" w:rsidRDefault="00CF2F2F" w:rsidP="00262F60">
      <w:pPr>
        <w:suppressAutoHyphens w:val="0"/>
        <w:spacing w:line="254" w:lineRule="auto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</w:p>
    <w:p w14:paraId="0BC657D0" w14:textId="77777777" w:rsidR="00CF2F2F" w:rsidRDefault="00CF2F2F" w:rsidP="00CF2F2F">
      <w:pPr>
        <w:suppressAutoHyphens w:val="0"/>
        <w:spacing w:line="254" w:lineRule="auto"/>
        <w:ind w:left="5246" w:firstLine="141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</w:p>
    <w:p w14:paraId="53236D4D" w14:textId="77777777" w:rsidR="00CF2F2F" w:rsidRPr="008E0447" w:rsidRDefault="00CF2F2F" w:rsidP="00CF2F2F">
      <w:pPr>
        <w:suppressAutoHyphens w:val="0"/>
        <w:spacing w:line="254" w:lineRule="auto"/>
        <w:ind w:left="5246" w:firstLine="141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  <w:r w:rsidRPr="008E0447">
        <w:rPr>
          <w:rFonts w:ascii="Calibri" w:eastAsia="Calibri" w:hAnsi="Calibri"/>
          <w:b/>
          <w:sz w:val="20"/>
          <w:szCs w:val="20"/>
          <w:u w:val="single"/>
          <w:lang w:eastAsia="en-US"/>
        </w:rPr>
        <w:t>Zamawiający:</w:t>
      </w:r>
    </w:p>
    <w:p w14:paraId="1124F94B" w14:textId="77777777" w:rsidR="00CF2F2F" w:rsidRPr="008E0447" w:rsidRDefault="00CF2F2F" w:rsidP="00CF2F2F">
      <w:pPr>
        <w:suppressAutoHyphens w:val="0"/>
        <w:spacing w:line="276" w:lineRule="auto"/>
        <w:ind w:left="5387"/>
        <w:rPr>
          <w:rFonts w:ascii="Calibri" w:eastAsia="Calibri" w:hAnsi="Calibri"/>
          <w:sz w:val="20"/>
          <w:szCs w:val="20"/>
          <w:lang w:eastAsia="en-US"/>
        </w:rPr>
      </w:pPr>
      <w:r w:rsidRPr="008E0447">
        <w:rPr>
          <w:rFonts w:ascii="Calibri" w:eastAsia="Calibri" w:hAnsi="Calibri"/>
          <w:sz w:val="20"/>
          <w:szCs w:val="20"/>
          <w:lang w:eastAsia="en-US"/>
        </w:rPr>
        <w:t>Narodowe Centrum Badań Jądrowych</w:t>
      </w:r>
    </w:p>
    <w:p w14:paraId="527C6F50" w14:textId="77777777" w:rsidR="00CF2F2F" w:rsidRPr="008E0447" w:rsidRDefault="00CF2F2F" w:rsidP="00CF2F2F">
      <w:pPr>
        <w:suppressAutoHyphens w:val="0"/>
        <w:spacing w:line="276" w:lineRule="auto"/>
        <w:ind w:left="5387"/>
        <w:rPr>
          <w:rFonts w:ascii="Calibri" w:eastAsia="Calibri" w:hAnsi="Calibri"/>
          <w:sz w:val="20"/>
          <w:szCs w:val="20"/>
          <w:lang w:eastAsia="en-US"/>
        </w:rPr>
      </w:pPr>
      <w:r w:rsidRPr="008E0447">
        <w:rPr>
          <w:rFonts w:ascii="Calibri" w:eastAsia="Calibri" w:hAnsi="Calibri"/>
          <w:sz w:val="20"/>
          <w:szCs w:val="20"/>
          <w:lang w:eastAsia="en-US"/>
        </w:rPr>
        <w:t xml:space="preserve">ul. Andrzeja </w:t>
      </w:r>
      <w:proofErr w:type="spellStart"/>
      <w:r w:rsidRPr="008E0447">
        <w:rPr>
          <w:rFonts w:ascii="Calibri" w:eastAsia="Calibri" w:hAnsi="Calibri"/>
          <w:sz w:val="20"/>
          <w:szCs w:val="20"/>
          <w:lang w:eastAsia="en-US"/>
        </w:rPr>
        <w:t>Sołtana</w:t>
      </w:r>
      <w:proofErr w:type="spellEnd"/>
      <w:r w:rsidRPr="008E0447">
        <w:rPr>
          <w:rFonts w:ascii="Calibri" w:eastAsia="Calibri" w:hAnsi="Calibri"/>
          <w:sz w:val="20"/>
          <w:szCs w:val="20"/>
          <w:lang w:eastAsia="en-US"/>
        </w:rPr>
        <w:t xml:space="preserve"> 7</w:t>
      </w:r>
    </w:p>
    <w:p w14:paraId="0AC72B54" w14:textId="77777777" w:rsidR="00CF2F2F" w:rsidRPr="008E0447" w:rsidRDefault="00CF2F2F" w:rsidP="00CF2F2F">
      <w:pPr>
        <w:suppressAutoHyphens w:val="0"/>
        <w:spacing w:line="276" w:lineRule="auto"/>
        <w:ind w:left="5387"/>
        <w:rPr>
          <w:rFonts w:ascii="Calibri" w:eastAsia="Calibri" w:hAnsi="Calibri"/>
          <w:sz w:val="20"/>
          <w:szCs w:val="20"/>
          <w:lang w:eastAsia="en-US"/>
        </w:rPr>
      </w:pPr>
      <w:r w:rsidRPr="008E0447">
        <w:rPr>
          <w:rFonts w:ascii="Calibri" w:eastAsia="Calibri" w:hAnsi="Calibri"/>
          <w:sz w:val="20"/>
          <w:szCs w:val="20"/>
          <w:lang w:eastAsia="en-US"/>
        </w:rPr>
        <w:t>05-400 Otwock</w:t>
      </w:r>
    </w:p>
    <w:p w14:paraId="4BB6DA2B" w14:textId="77777777" w:rsidR="00CF2F2F" w:rsidRDefault="00CF2F2F" w:rsidP="00CF2F2F">
      <w:pPr>
        <w:suppressAutoHyphens w:val="0"/>
        <w:spacing w:line="254" w:lineRule="auto"/>
        <w:rPr>
          <w:rFonts w:ascii="Calibri" w:eastAsia="Calibri" w:hAnsi="Calibri"/>
          <w:b/>
          <w:sz w:val="20"/>
          <w:szCs w:val="20"/>
          <w:lang w:eastAsia="en-US"/>
        </w:rPr>
      </w:pPr>
    </w:p>
    <w:p w14:paraId="40DC78F7" w14:textId="77777777" w:rsidR="00CF2F2F" w:rsidRPr="008E0447" w:rsidRDefault="00CF2F2F" w:rsidP="00CF2F2F">
      <w:pPr>
        <w:suppressAutoHyphens w:val="0"/>
        <w:spacing w:line="254" w:lineRule="auto"/>
        <w:rPr>
          <w:rFonts w:ascii="Calibri" w:eastAsia="Calibri" w:hAnsi="Calibri"/>
          <w:b/>
          <w:sz w:val="20"/>
          <w:szCs w:val="20"/>
          <w:lang w:eastAsia="en-US"/>
        </w:rPr>
      </w:pPr>
      <w:r w:rsidRPr="008E0447">
        <w:rPr>
          <w:rFonts w:ascii="Calibri" w:eastAsia="Calibri" w:hAnsi="Calibri"/>
          <w:b/>
          <w:sz w:val="20"/>
          <w:szCs w:val="20"/>
          <w:lang w:eastAsia="en-US"/>
        </w:rPr>
        <w:t>Wykonawca:</w:t>
      </w:r>
    </w:p>
    <w:p w14:paraId="6519714C" w14:textId="77777777" w:rsidR="00CF2F2F" w:rsidRPr="008E0447" w:rsidRDefault="00CF2F2F" w:rsidP="00CF2F2F">
      <w:pPr>
        <w:suppressAutoHyphens w:val="0"/>
        <w:spacing w:line="254" w:lineRule="auto"/>
        <w:rPr>
          <w:rFonts w:ascii="Calibri" w:eastAsia="Calibri" w:hAnsi="Calibri"/>
          <w:b/>
          <w:sz w:val="20"/>
          <w:szCs w:val="20"/>
          <w:lang w:eastAsia="en-US"/>
        </w:rPr>
      </w:pPr>
    </w:p>
    <w:p w14:paraId="1C1C5B16" w14:textId="77777777" w:rsidR="00CF2F2F" w:rsidRPr="008E0447" w:rsidRDefault="00CF2F2F" w:rsidP="00CF2F2F">
      <w:pPr>
        <w:suppressAutoHyphens w:val="0"/>
        <w:spacing w:line="480" w:lineRule="auto"/>
        <w:ind w:right="5954"/>
        <w:rPr>
          <w:rFonts w:ascii="Calibri" w:eastAsia="Calibri" w:hAnsi="Calibri"/>
          <w:sz w:val="20"/>
          <w:szCs w:val="20"/>
          <w:lang w:eastAsia="en-US"/>
        </w:rPr>
      </w:pPr>
      <w:r w:rsidRPr="008E0447">
        <w:rPr>
          <w:rFonts w:ascii="Calibri" w:eastAsia="Calibri" w:hAnsi="Calibri"/>
          <w:sz w:val="20"/>
          <w:szCs w:val="20"/>
          <w:lang w:eastAsia="en-US"/>
        </w:rPr>
        <w:t>……………………………………………………………………………….....................................</w:t>
      </w:r>
    </w:p>
    <w:p w14:paraId="06DF12BE" w14:textId="77777777" w:rsidR="00CF2F2F" w:rsidRPr="008E0447" w:rsidRDefault="00CF2F2F" w:rsidP="00CF2F2F">
      <w:pPr>
        <w:suppressAutoHyphens w:val="0"/>
        <w:spacing w:after="160" w:line="254" w:lineRule="auto"/>
        <w:ind w:right="5953"/>
        <w:rPr>
          <w:rFonts w:ascii="Calibri" w:eastAsia="Calibri" w:hAnsi="Calibri"/>
          <w:i/>
          <w:sz w:val="16"/>
          <w:szCs w:val="16"/>
          <w:lang w:eastAsia="en-US"/>
        </w:rPr>
      </w:pPr>
      <w:r w:rsidRPr="008E0447">
        <w:rPr>
          <w:rFonts w:ascii="Calibri" w:eastAsia="Calibri" w:hAnsi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8E0447">
        <w:rPr>
          <w:rFonts w:ascii="Calibri" w:eastAsia="Calibri" w:hAnsi="Calibri"/>
          <w:i/>
          <w:sz w:val="16"/>
          <w:szCs w:val="16"/>
          <w:lang w:eastAsia="en-US"/>
        </w:rPr>
        <w:t>CEiDG</w:t>
      </w:r>
      <w:proofErr w:type="spellEnd"/>
      <w:r w:rsidRPr="008E0447">
        <w:rPr>
          <w:rFonts w:ascii="Calibri" w:eastAsia="Calibri" w:hAnsi="Calibri"/>
          <w:i/>
          <w:sz w:val="16"/>
          <w:szCs w:val="16"/>
          <w:lang w:eastAsia="en-US"/>
        </w:rPr>
        <w:t>)</w:t>
      </w:r>
    </w:p>
    <w:p w14:paraId="36DEBBE5" w14:textId="77777777" w:rsidR="00CF2F2F" w:rsidRPr="008E0447" w:rsidRDefault="00CF2F2F" w:rsidP="00CF2F2F">
      <w:pPr>
        <w:suppressAutoHyphens w:val="0"/>
        <w:spacing w:line="254" w:lineRule="auto"/>
        <w:rPr>
          <w:rFonts w:ascii="Calibri" w:eastAsia="Calibri" w:hAnsi="Calibri"/>
          <w:sz w:val="20"/>
          <w:szCs w:val="20"/>
          <w:u w:val="single"/>
          <w:lang w:eastAsia="en-US"/>
        </w:rPr>
      </w:pPr>
      <w:r w:rsidRPr="008E0447">
        <w:rPr>
          <w:rFonts w:ascii="Calibri" w:eastAsia="Calibri" w:hAnsi="Calibri"/>
          <w:sz w:val="20"/>
          <w:szCs w:val="20"/>
          <w:u w:val="single"/>
          <w:lang w:eastAsia="en-US"/>
        </w:rPr>
        <w:t>reprezentowany przez:</w:t>
      </w:r>
    </w:p>
    <w:p w14:paraId="19DB14DD" w14:textId="77777777" w:rsidR="00CF2F2F" w:rsidRPr="008E0447" w:rsidRDefault="00CF2F2F" w:rsidP="00CF2F2F">
      <w:pPr>
        <w:suppressAutoHyphens w:val="0"/>
        <w:spacing w:line="480" w:lineRule="auto"/>
        <w:ind w:right="5954"/>
        <w:rPr>
          <w:rFonts w:ascii="Calibri" w:eastAsia="Calibri" w:hAnsi="Calibri"/>
          <w:sz w:val="20"/>
          <w:szCs w:val="20"/>
          <w:lang w:eastAsia="en-US"/>
        </w:rPr>
      </w:pPr>
      <w:r w:rsidRPr="008E0447">
        <w:rPr>
          <w:rFonts w:ascii="Calibri" w:eastAsia="Calibri" w:hAnsi="Calibri"/>
          <w:sz w:val="20"/>
          <w:szCs w:val="20"/>
          <w:lang w:eastAsia="en-US"/>
        </w:rPr>
        <w:t>……………………………………………………………………………….......................................</w:t>
      </w:r>
    </w:p>
    <w:p w14:paraId="04BC1F81" w14:textId="77777777" w:rsidR="00CF2F2F" w:rsidRPr="008E0447" w:rsidRDefault="00CF2F2F" w:rsidP="00CF2F2F">
      <w:pPr>
        <w:suppressAutoHyphens w:val="0"/>
        <w:spacing w:line="254" w:lineRule="auto"/>
        <w:ind w:right="5953"/>
        <w:rPr>
          <w:rFonts w:ascii="Calibri" w:hAnsi="Calibri"/>
        </w:rPr>
      </w:pPr>
      <w:r w:rsidRPr="008E0447">
        <w:rPr>
          <w:rFonts w:ascii="Calibri" w:eastAsia="Calibri" w:hAnsi="Calibri"/>
          <w:i/>
          <w:sz w:val="16"/>
          <w:szCs w:val="16"/>
          <w:lang w:eastAsia="en-US"/>
        </w:rPr>
        <w:t>(imię, nazwisko, stanowisko/podstawa do reprezentacji)</w:t>
      </w:r>
    </w:p>
    <w:p w14:paraId="40115AB3" w14:textId="77777777" w:rsidR="00CF2F2F" w:rsidRPr="008E0447" w:rsidRDefault="00CF2F2F" w:rsidP="00CF2F2F">
      <w:pPr>
        <w:widowControl w:val="0"/>
        <w:rPr>
          <w:rFonts w:ascii="Calibri" w:hAnsi="Calibri"/>
          <w:i/>
          <w:sz w:val="22"/>
          <w:szCs w:val="22"/>
        </w:rPr>
      </w:pPr>
    </w:p>
    <w:p w14:paraId="74D15FC3" w14:textId="77777777" w:rsidR="00CF2F2F" w:rsidRPr="008E0447" w:rsidRDefault="00CF2F2F" w:rsidP="00CF2F2F">
      <w:pPr>
        <w:widowControl w:val="0"/>
        <w:autoSpaceDE w:val="0"/>
        <w:jc w:val="center"/>
        <w:rPr>
          <w:rFonts w:ascii="Calibri" w:hAnsi="Calibri" w:cs="Calibri"/>
          <w:b/>
          <w:sz w:val="20"/>
          <w:szCs w:val="20"/>
          <w:lang w:eastAsia="ar-SA"/>
        </w:rPr>
      </w:pPr>
    </w:p>
    <w:p w14:paraId="1F53BAC5" w14:textId="77777777" w:rsidR="00CF2F2F" w:rsidRPr="008E0447" w:rsidRDefault="00CF2F2F" w:rsidP="00CF2F2F">
      <w:pPr>
        <w:widowControl w:val="0"/>
        <w:jc w:val="center"/>
        <w:rPr>
          <w:rFonts w:ascii="Calibri" w:hAnsi="Calibri"/>
          <w:b/>
          <w:sz w:val="22"/>
          <w:szCs w:val="22"/>
        </w:rPr>
      </w:pPr>
      <w:r w:rsidRPr="008E0447">
        <w:rPr>
          <w:rFonts w:ascii="Calibri" w:hAnsi="Calibri"/>
          <w:b/>
          <w:sz w:val="22"/>
          <w:szCs w:val="22"/>
        </w:rPr>
        <w:t>WNIOSEK</w:t>
      </w:r>
    </w:p>
    <w:p w14:paraId="6A30E604" w14:textId="77777777" w:rsidR="00CF2F2F" w:rsidRPr="008E0447" w:rsidRDefault="00CF2F2F" w:rsidP="00CF2F2F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70F5081C" w14:textId="2B855E20" w:rsidR="00CF2F2F" w:rsidRPr="008E0447" w:rsidRDefault="00CF2F2F" w:rsidP="00CF2F2F">
      <w:pPr>
        <w:shd w:val="clear" w:color="auto" w:fill="FFFFFF"/>
        <w:ind w:right="27"/>
        <w:jc w:val="both"/>
        <w:rPr>
          <w:rFonts w:ascii="Calibri" w:hAnsi="Calibri" w:cs="Calibri"/>
          <w:b/>
          <w:bCs/>
          <w:sz w:val="20"/>
          <w:szCs w:val="20"/>
        </w:rPr>
      </w:pPr>
      <w:r w:rsidRPr="008E0447">
        <w:rPr>
          <w:rFonts w:ascii="Calibri" w:hAnsi="Calibri"/>
          <w:sz w:val="20"/>
          <w:szCs w:val="20"/>
        </w:rPr>
        <w:t xml:space="preserve">W imieniu Wykonawcy …………………………………………………………………. wnoszę o udostępnienie  </w:t>
      </w:r>
      <w:r w:rsidRPr="00CF2F2F">
        <w:rPr>
          <w:rFonts w:ascii="Calibri" w:hAnsi="Calibri"/>
          <w:b/>
          <w:sz w:val="20"/>
          <w:szCs w:val="20"/>
        </w:rPr>
        <w:t xml:space="preserve">załącznika </w:t>
      </w:r>
      <w:r w:rsidRPr="008E0447">
        <w:rPr>
          <w:rFonts w:ascii="Calibri" w:hAnsi="Calibri"/>
          <w:b/>
          <w:sz w:val="20"/>
          <w:szCs w:val="20"/>
        </w:rPr>
        <w:t xml:space="preserve">nr </w:t>
      </w:r>
      <w:r w:rsidR="00101B22">
        <w:rPr>
          <w:rFonts w:ascii="Calibri" w:hAnsi="Calibri"/>
          <w:b/>
          <w:sz w:val="20"/>
          <w:szCs w:val="20"/>
        </w:rPr>
        <w:t>3</w:t>
      </w:r>
      <w:del w:id="1" w:author="Długaszek Anna" w:date="2022-06-10T14:08:00Z">
        <w:r w:rsidRPr="00CF2F2F" w:rsidDel="00E21CAB">
          <w:rPr>
            <w:rFonts w:ascii="Calibri" w:hAnsi="Calibri"/>
            <w:b/>
            <w:sz w:val="20"/>
            <w:szCs w:val="20"/>
          </w:rPr>
          <w:delText xml:space="preserve"> </w:delText>
        </w:r>
      </w:del>
      <w:r w:rsidRPr="008E0447">
        <w:rPr>
          <w:rFonts w:ascii="Calibri" w:hAnsi="Calibri"/>
          <w:sz w:val="20"/>
          <w:szCs w:val="20"/>
        </w:rPr>
        <w:t xml:space="preserve"> </w:t>
      </w:r>
      <w:r w:rsidRPr="00CF2F2F">
        <w:rPr>
          <w:rFonts w:ascii="Calibri" w:hAnsi="Calibri"/>
          <w:b/>
          <w:sz w:val="20"/>
          <w:szCs w:val="20"/>
        </w:rPr>
        <w:t>(OPZ) – Pełna_dokumentacja_BCK-01-00-000,</w:t>
      </w:r>
      <w:r w:rsidRPr="00CF2F2F">
        <w:rPr>
          <w:rFonts w:ascii="Calibri" w:hAnsi="Calibri"/>
          <w:sz w:val="20"/>
          <w:szCs w:val="20"/>
        </w:rPr>
        <w:t xml:space="preserve"> niezbędnego</w:t>
      </w:r>
      <w:r w:rsidRPr="008E0447">
        <w:rPr>
          <w:rFonts w:ascii="Calibri" w:hAnsi="Calibri"/>
          <w:sz w:val="20"/>
          <w:szCs w:val="20"/>
        </w:rPr>
        <w:t xml:space="preserve"> do przygotowania oferty</w:t>
      </w:r>
      <w:r w:rsidR="00101B22">
        <w:rPr>
          <w:rFonts w:ascii="Calibri" w:hAnsi="Calibri"/>
          <w:sz w:val="20"/>
          <w:szCs w:val="20"/>
        </w:rPr>
        <w:t xml:space="preserve"> </w:t>
      </w:r>
      <w:r w:rsidRPr="008E0447">
        <w:rPr>
          <w:rFonts w:ascii="Calibri" w:hAnsi="Calibri"/>
          <w:sz w:val="20"/>
          <w:szCs w:val="20"/>
        </w:rPr>
        <w:t>w postępowaniu pn.</w:t>
      </w:r>
      <w:r w:rsidRPr="008E0447">
        <w:rPr>
          <w:rFonts w:ascii="Calibri" w:hAnsi="Calibri"/>
          <w:b/>
          <w:bCs/>
          <w:sz w:val="20"/>
          <w:szCs w:val="20"/>
        </w:rPr>
        <w:t xml:space="preserve"> „</w:t>
      </w:r>
      <w:r w:rsidRPr="00CF2F2F">
        <w:rPr>
          <w:rFonts w:ascii="Calibri" w:hAnsi="Calibri"/>
          <w:b/>
          <w:bCs/>
          <w:sz w:val="20"/>
          <w:szCs w:val="20"/>
        </w:rPr>
        <w:t xml:space="preserve">Wykonanie i dostawa elementów mechanicznych oraz podzespołów urządzenia obrazującego </w:t>
      </w:r>
      <w:proofErr w:type="spellStart"/>
      <w:r w:rsidRPr="00CF2F2F">
        <w:rPr>
          <w:rFonts w:ascii="Calibri" w:hAnsi="Calibri"/>
          <w:b/>
          <w:bCs/>
          <w:sz w:val="20"/>
          <w:szCs w:val="20"/>
        </w:rPr>
        <w:t>backscattering</w:t>
      </w:r>
      <w:proofErr w:type="spellEnd"/>
      <w:r w:rsidRPr="00CF2F2F">
        <w:rPr>
          <w:rFonts w:ascii="Calibri" w:hAnsi="Calibri"/>
          <w:b/>
          <w:bCs/>
          <w:sz w:val="20"/>
          <w:szCs w:val="20"/>
        </w:rPr>
        <w:t xml:space="preserve"> do siedziby Narodowego Centrum Badań Jądrowych w Otwocku – Świerku</w:t>
      </w:r>
      <w:r w:rsidRPr="008E0447">
        <w:rPr>
          <w:rFonts w:ascii="Calibri" w:hAnsi="Calibri"/>
          <w:b/>
          <w:bCs/>
          <w:color w:val="000000"/>
          <w:spacing w:val="-2"/>
          <w:sz w:val="20"/>
          <w:szCs w:val="20"/>
        </w:rPr>
        <w:t>”.</w:t>
      </w:r>
    </w:p>
    <w:p w14:paraId="0A2B039D" w14:textId="77777777" w:rsidR="00101B22" w:rsidRDefault="00101B22" w:rsidP="00CF2F2F">
      <w:pPr>
        <w:shd w:val="clear" w:color="auto" w:fill="FFFFFF"/>
        <w:ind w:right="27"/>
        <w:jc w:val="both"/>
        <w:rPr>
          <w:rFonts w:ascii="Calibri" w:hAnsi="Calibri"/>
          <w:bCs/>
          <w:color w:val="000000"/>
          <w:spacing w:val="-2"/>
          <w:sz w:val="20"/>
          <w:szCs w:val="20"/>
        </w:rPr>
      </w:pPr>
    </w:p>
    <w:p w14:paraId="03450027" w14:textId="637492A7" w:rsidR="00CF2F2F" w:rsidRPr="008E0447" w:rsidRDefault="00CF2F2F" w:rsidP="00CF2F2F">
      <w:pPr>
        <w:shd w:val="clear" w:color="auto" w:fill="FFFFFF"/>
        <w:ind w:right="27"/>
        <w:jc w:val="both"/>
        <w:rPr>
          <w:rFonts w:ascii="Calibri" w:hAnsi="Calibri"/>
          <w:bCs/>
          <w:color w:val="000000"/>
          <w:spacing w:val="-2"/>
          <w:sz w:val="20"/>
          <w:szCs w:val="20"/>
        </w:rPr>
      </w:pPr>
      <w:r w:rsidRPr="008E0447">
        <w:rPr>
          <w:rFonts w:ascii="Calibri" w:hAnsi="Calibri"/>
          <w:bCs/>
          <w:color w:val="000000"/>
          <w:spacing w:val="-2"/>
          <w:sz w:val="20"/>
          <w:szCs w:val="20"/>
        </w:rPr>
        <w:t>Równocześnie zobowiązuję się do nieudostępniania do publicznej wiadomości, nieujawniania lub nieprzekazywania jakimkolwiek osobom trzecim, w jakiejkolwiek formie oraz niewykorzystywania udostępnionych materiałów w innych celach niż złożenie Oferty w niniejszym postępowaniu.</w:t>
      </w:r>
    </w:p>
    <w:p w14:paraId="092393E4" w14:textId="77777777" w:rsidR="00CF2F2F" w:rsidRPr="008E0447" w:rsidRDefault="00CF2F2F" w:rsidP="00CF2F2F">
      <w:pPr>
        <w:widowControl w:val="0"/>
        <w:spacing w:line="360" w:lineRule="auto"/>
        <w:rPr>
          <w:rFonts w:ascii="Calibri" w:hAnsi="Calibri"/>
          <w:b/>
          <w:i/>
          <w:sz w:val="22"/>
          <w:szCs w:val="22"/>
        </w:rPr>
      </w:pPr>
    </w:p>
    <w:p w14:paraId="34ED3C64" w14:textId="77777777" w:rsidR="00CF2F2F" w:rsidRPr="008E0447" w:rsidRDefault="00CF2F2F" w:rsidP="00CF2F2F">
      <w:pPr>
        <w:widowControl w:val="0"/>
        <w:spacing w:line="360" w:lineRule="auto"/>
        <w:rPr>
          <w:rFonts w:ascii="Calibri" w:hAnsi="Calibri"/>
          <w:b/>
          <w:i/>
          <w:sz w:val="22"/>
          <w:szCs w:val="22"/>
        </w:rPr>
      </w:pPr>
    </w:p>
    <w:p w14:paraId="0C329965" w14:textId="77777777" w:rsidR="00CF2F2F" w:rsidRPr="008E0447" w:rsidRDefault="00CF2F2F" w:rsidP="00CF2F2F">
      <w:pPr>
        <w:widowControl w:val="0"/>
        <w:jc w:val="right"/>
        <w:rPr>
          <w:rFonts w:ascii="Calibri" w:hAnsi="Calibri"/>
          <w:bCs/>
          <w:i/>
          <w:iCs/>
          <w:sz w:val="20"/>
          <w:szCs w:val="20"/>
          <w:lang w:val="x-none"/>
        </w:rPr>
      </w:pPr>
      <w:r w:rsidRPr="008E0447">
        <w:rPr>
          <w:rFonts w:ascii="Calibri" w:hAnsi="Calibr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8E0447">
        <w:rPr>
          <w:rFonts w:ascii="Calibri" w:hAnsi="Calibri"/>
          <w:bCs/>
          <w:i/>
          <w:iCs/>
          <w:sz w:val="20"/>
          <w:szCs w:val="20"/>
          <w:lang w:val="x-none"/>
        </w:rPr>
        <w:t>......................................................................................</w:t>
      </w:r>
      <w:r w:rsidRPr="008E0447">
        <w:rPr>
          <w:rFonts w:ascii="Calibri" w:hAnsi="Calibri"/>
          <w:bCs/>
          <w:i/>
          <w:iCs/>
          <w:sz w:val="20"/>
          <w:szCs w:val="20"/>
          <w:lang w:val="x-none"/>
        </w:rPr>
        <w:br/>
        <w:t xml:space="preserve">(podpis elektroniczny/zaufany/osobisty osoby uprawnionej </w:t>
      </w:r>
    </w:p>
    <w:p w14:paraId="51604F9E" w14:textId="0C337074" w:rsidR="00A43B4B" w:rsidRDefault="00CF2F2F" w:rsidP="00CF2F2F">
      <w:pPr>
        <w:pStyle w:val="Akapitzlist"/>
        <w:spacing w:before="120" w:after="120" w:line="240" w:lineRule="auto"/>
        <w:ind w:left="0"/>
        <w:jc w:val="right"/>
        <w:rPr>
          <w:rFonts w:asciiTheme="minorHAnsi" w:hAnsiTheme="minorHAnsi" w:cstheme="minorHAnsi"/>
          <w:sz w:val="20"/>
          <w:szCs w:val="20"/>
        </w:rPr>
      </w:pPr>
      <w:r w:rsidRPr="008E0447">
        <w:rPr>
          <w:rFonts w:ascii="Calibri" w:hAnsi="Calibri"/>
          <w:bCs/>
          <w:i/>
          <w:iCs/>
          <w:sz w:val="20"/>
          <w:szCs w:val="20"/>
          <w:lang w:val="x-none"/>
        </w:rPr>
        <w:t>do reprezentacji Wykonawcy</w:t>
      </w:r>
    </w:p>
    <w:sectPr w:rsidR="00A43B4B">
      <w:headerReference w:type="default" r:id="rId11"/>
      <w:footerReference w:type="default" r:id="rId12"/>
      <w:pgSz w:w="11906" w:h="16838"/>
      <w:pgMar w:top="1258" w:right="1418" w:bottom="1276" w:left="1418" w:header="709" w:footer="6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FFF2B" w14:textId="77777777" w:rsidR="00F21772" w:rsidRDefault="00F21772">
      <w:r>
        <w:separator/>
      </w:r>
    </w:p>
  </w:endnote>
  <w:endnote w:type="continuationSeparator" w:id="0">
    <w:p w14:paraId="3B00C6E4" w14:textId="77777777" w:rsidR="00F21772" w:rsidRDefault="00F2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ACAB3" w14:textId="252832DE" w:rsidR="003B2DDC" w:rsidRDefault="003B2DDC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DF05E9">
      <w:rPr>
        <w:rStyle w:val="Numerstrony"/>
        <w:rFonts w:ascii="Verdana" w:hAnsi="Verdana" w:cs="Verdana"/>
        <w:b/>
        <w:bCs/>
        <w:noProof/>
      </w:rPr>
      <w:t>6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40C26" w14:textId="77777777" w:rsidR="00F21772" w:rsidRDefault="00F21772">
      <w:pPr>
        <w:rPr>
          <w:sz w:val="12"/>
        </w:rPr>
      </w:pPr>
      <w:r>
        <w:separator/>
      </w:r>
    </w:p>
  </w:footnote>
  <w:footnote w:type="continuationSeparator" w:id="0">
    <w:p w14:paraId="6DCEBBFC" w14:textId="77777777" w:rsidR="00F21772" w:rsidRDefault="00F21772">
      <w:pPr>
        <w:rPr>
          <w:sz w:val="12"/>
        </w:rPr>
      </w:pPr>
      <w:r>
        <w:continuationSeparator/>
      </w:r>
    </w:p>
  </w:footnote>
  <w:footnote w:id="1">
    <w:p w14:paraId="4E4DA391" w14:textId="77777777" w:rsidR="003B2DDC" w:rsidRDefault="003B2DDC">
      <w:pPr>
        <w:jc w:val="both"/>
        <w:rPr>
          <w:rFonts w:ascii="Verdana" w:hAnsi="Verdana"/>
          <w:i/>
          <w:iCs/>
          <w:sz w:val="14"/>
          <w:szCs w:val="14"/>
        </w:rPr>
      </w:pPr>
      <w:r w:rsidRPr="00FA0667">
        <w:rPr>
          <w:rStyle w:val="Znakiprzypiswdolnych"/>
          <w:rFonts w:asciiTheme="minorHAnsi" w:hAnsiTheme="minorHAnsi" w:cstheme="minorHAnsi"/>
          <w:sz w:val="20"/>
          <w:szCs w:val="20"/>
          <w:vertAlign w:val="superscript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1388C91F" w14:textId="77777777" w:rsidR="003B2DDC" w:rsidRDefault="003B2DD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01985CC4" w14:textId="77777777" w:rsidR="003B2DDC" w:rsidRDefault="003B2DDC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4D2B8F03" w14:textId="77777777" w:rsidR="003B2DDC" w:rsidRDefault="003B2DD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1B1A4EB2" w14:textId="77777777" w:rsidR="003B2DDC" w:rsidRDefault="003B2DDC">
      <w:pPr>
        <w:pStyle w:val="Tekstprzypisudolnego"/>
      </w:pPr>
    </w:p>
  </w:footnote>
  <w:footnote w:id="2">
    <w:p w14:paraId="5B49B11E" w14:textId="77777777" w:rsidR="003B2DDC" w:rsidRDefault="003B2DDC">
      <w:pPr>
        <w:pStyle w:val="Tekstprzypisudolnego"/>
        <w:rPr>
          <w:rFonts w:ascii="Verdana" w:hAnsi="Verdana"/>
          <w:sz w:val="14"/>
          <w:szCs w:val="14"/>
        </w:rPr>
      </w:pPr>
      <w:r w:rsidRPr="00B617F0">
        <w:rPr>
          <w:rStyle w:val="Znakiprzypiswdolnych"/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51CBD6A" w14:textId="77777777" w:rsidR="003B2DDC" w:rsidRDefault="003B2DDC">
      <w:pPr>
        <w:pStyle w:val="Tekstprzypisudolnego"/>
        <w:rPr>
          <w:rFonts w:ascii="Verdana" w:hAnsi="Verdana"/>
          <w:sz w:val="14"/>
          <w:szCs w:val="14"/>
        </w:rPr>
      </w:pPr>
      <w:r w:rsidRPr="00B617F0">
        <w:rPr>
          <w:rStyle w:val="Znakiprzypiswdolnych"/>
          <w:rFonts w:asciiTheme="minorHAnsi" w:hAnsiTheme="minorHAnsi" w:cstheme="minorHAnsi"/>
          <w:vertAlign w:val="superscript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2A9B6C77" w14:textId="77777777" w:rsidR="003B2DDC" w:rsidRDefault="003B2DDC">
      <w:pPr>
        <w:pStyle w:val="Tekstprzypisudolnego"/>
      </w:pPr>
      <w:r w:rsidRPr="00A4276F">
        <w:rPr>
          <w:rStyle w:val="Znakiprzypiswdolnych"/>
          <w:vertAlign w:val="superscript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D4E56" w14:textId="77777777" w:rsidR="003B2DDC" w:rsidRDefault="003B2DDC">
    <w:pPr>
      <w:pStyle w:val="Nagwek"/>
    </w:pPr>
    <w:r>
      <w:rPr>
        <w:noProof/>
      </w:rPr>
      <w:drawing>
        <wp:inline distT="0" distB="0" distL="0" distR="0" wp14:anchorId="5F024A71" wp14:editId="75EEC017">
          <wp:extent cx="3183255" cy="6902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69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B0E"/>
    <w:multiLevelType w:val="multilevel"/>
    <w:tmpl w:val="E8EAE0E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19C623E"/>
    <w:multiLevelType w:val="multilevel"/>
    <w:tmpl w:val="3D707FE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Verdana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029C3742"/>
    <w:multiLevelType w:val="multilevel"/>
    <w:tmpl w:val="3A0435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07E6F90"/>
    <w:multiLevelType w:val="hybridMultilevel"/>
    <w:tmpl w:val="7E18E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D0E12"/>
    <w:multiLevelType w:val="multilevel"/>
    <w:tmpl w:val="F26CD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37267C"/>
    <w:multiLevelType w:val="multilevel"/>
    <w:tmpl w:val="4686E96E"/>
    <w:lvl w:ilvl="0">
      <w:start w:val="1"/>
      <w:numFmt w:val="decimal"/>
      <w:lvlText w:val="%1)"/>
      <w:lvlJc w:val="left"/>
      <w:pPr>
        <w:tabs>
          <w:tab w:val="num" w:pos="0"/>
        </w:tabs>
        <w:ind w:left="1778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58" w:hanging="42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8" w:hanging="180"/>
      </w:pPr>
    </w:lvl>
  </w:abstractNum>
  <w:abstractNum w:abstractNumId="6" w15:restartNumberingAfterBreak="0">
    <w:nsid w:val="204D5830"/>
    <w:multiLevelType w:val="multilevel"/>
    <w:tmpl w:val="CFE4133E"/>
    <w:lvl w:ilvl="0">
      <w:start w:val="3"/>
      <w:numFmt w:val="decimal"/>
      <w:lvlText w:val="%1)"/>
      <w:lvlJc w:val="left"/>
      <w:pPr>
        <w:tabs>
          <w:tab w:val="num" w:pos="0"/>
        </w:tabs>
        <w:ind w:left="1220" w:hanging="43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7" w15:restartNumberingAfterBreak="0">
    <w:nsid w:val="26A542BC"/>
    <w:multiLevelType w:val="multilevel"/>
    <w:tmpl w:val="F618AF88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8" w15:restartNumberingAfterBreak="0">
    <w:nsid w:val="271917BF"/>
    <w:multiLevelType w:val="multilevel"/>
    <w:tmpl w:val="73D42066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9" w15:restartNumberingAfterBreak="0">
    <w:nsid w:val="2A054BC7"/>
    <w:multiLevelType w:val="multilevel"/>
    <w:tmpl w:val="90C8B8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023D04"/>
    <w:multiLevelType w:val="multilevel"/>
    <w:tmpl w:val="1A80009C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34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1" w15:restartNumberingAfterBreak="0">
    <w:nsid w:val="32812DC1"/>
    <w:multiLevelType w:val="multilevel"/>
    <w:tmpl w:val="0734D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6162826"/>
    <w:multiLevelType w:val="multilevel"/>
    <w:tmpl w:val="C64CE3C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BF643D"/>
    <w:multiLevelType w:val="multilevel"/>
    <w:tmpl w:val="84F0896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4" w15:restartNumberingAfterBreak="0">
    <w:nsid w:val="45087A36"/>
    <w:multiLevelType w:val="multilevel"/>
    <w:tmpl w:val="8EA84380"/>
    <w:lvl w:ilvl="0">
      <w:start w:val="1"/>
      <w:numFmt w:val="lowerLetter"/>
      <w:lvlText w:val="%1)"/>
      <w:lvlJc w:val="left"/>
      <w:pPr>
        <w:tabs>
          <w:tab w:val="num" w:pos="0"/>
        </w:tabs>
        <w:ind w:left="121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5" w:hanging="180"/>
      </w:pPr>
    </w:lvl>
  </w:abstractNum>
  <w:abstractNum w:abstractNumId="15" w15:restartNumberingAfterBreak="0">
    <w:nsid w:val="48663840"/>
    <w:multiLevelType w:val="multilevel"/>
    <w:tmpl w:val="70782A6E"/>
    <w:lvl w:ilvl="0">
      <w:start w:val="17"/>
      <w:numFmt w:val="decimal"/>
      <w:lvlText w:val="%1."/>
      <w:lvlJc w:val="left"/>
      <w:pPr>
        <w:tabs>
          <w:tab w:val="num" w:pos="0"/>
        </w:tabs>
        <w:ind w:left="630" w:hanging="630"/>
      </w:pPr>
    </w:lvl>
    <w:lvl w:ilvl="1">
      <w:start w:val="1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6" w15:restartNumberingAfterBreak="0">
    <w:nsid w:val="4D3832AE"/>
    <w:multiLevelType w:val="multilevel"/>
    <w:tmpl w:val="0FFC77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583B06"/>
    <w:multiLevelType w:val="multilevel"/>
    <w:tmpl w:val="22C67D5A"/>
    <w:lvl w:ilvl="0">
      <w:start w:val="15"/>
      <w:numFmt w:val="decimal"/>
      <w:lvlText w:val="%1."/>
      <w:lvlJc w:val="left"/>
      <w:pPr>
        <w:tabs>
          <w:tab w:val="num" w:pos="0"/>
        </w:tabs>
        <w:ind w:left="630" w:hanging="630"/>
      </w:pPr>
    </w:lvl>
    <w:lvl w:ilvl="1">
      <w:start w:val="1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8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641064A"/>
    <w:multiLevelType w:val="multilevel"/>
    <w:tmpl w:val="DC2E757E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6F1B2DFA"/>
    <w:multiLevelType w:val="multilevel"/>
    <w:tmpl w:val="3D5AFC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72FA3832"/>
    <w:multiLevelType w:val="multilevel"/>
    <w:tmpl w:val="2A30CC4E"/>
    <w:lvl w:ilvl="0">
      <w:start w:val="1"/>
      <w:numFmt w:val="bullet"/>
      <w:lvlText w:val=""/>
      <w:lvlJc w:val="left"/>
      <w:pPr>
        <w:tabs>
          <w:tab w:val="num" w:pos="0"/>
        </w:tabs>
        <w:ind w:left="10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3A60B0F"/>
    <w:multiLevelType w:val="multilevel"/>
    <w:tmpl w:val="E09AFF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740D5C70"/>
    <w:multiLevelType w:val="multilevel"/>
    <w:tmpl w:val="03226952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5" w15:restartNumberingAfterBreak="0">
    <w:nsid w:val="745E15F2"/>
    <w:multiLevelType w:val="multilevel"/>
    <w:tmpl w:val="1932EA50"/>
    <w:lvl w:ilvl="0">
      <w:start w:val="1"/>
      <w:numFmt w:val="decimal"/>
      <w:lvlText w:val="%1)"/>
      <w:lvlJc w:val="left"/>
      <w:pPr>
        <w:tabs>
          <w:tab w:val="num" w:pos="0"/>
        </w:tabs>
        <w:ind w:left="1215" w:hanging="510"/>
      </w:pPr>
    </w:lvl>
    <w:lvl w:ilvl="1">
      <w:start w:val="1"/>
      <w:numFmt w:val="lowerLetter"/>
      <w:lvlText w:val="%2)"/>
      <w:lvlJc w:val="left"/>
      <w:pPr>
        <w:tabs>
          <w:tab w:val="num" w:pos="419"/>
        </w:tabs>
        <w:ind w:left="2204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26" w15:restartNumberingAfterBreak="0">
    <w:nsid w:val="768A548F"/>
    <w:multiLevelType w:val="multilevel"/>
    <w:tmpl w:val="657842E2"/>
    <w:lvl w:ilvl="0">
      <w:start w:val="1"/>
      <w:numFmt w:val="decimal"/>
      <w:lvlText w:val="%1)"/>
      <w:lvlJc w:val="left"/>
      <w:pPr>
        <w:tabs>
          <w:tab w:val="num" w:pos="0"/>
        </w:tabs>
        <w:ind w:left="525" w:hanging="4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5" w:hanging="180"/>
      </w:pPr>
    </w:lvl>
  </w:abstractNum>
  <w:abstractNum w:abstractNumId="27" w15:restartNumberingAfterBreak="0">
    <w:nsid w:val="76CF2228"/>
    <w:multiLevelType w:val="multilevel"/>
    <w:tmpl w:val="3C24A894"/>
    <w:lvl w:ilvl="0">
      <w:start w:val="1"/>
      <w:numFmt w:val="decimal"/>
      <w:lvlText w:val="%1)"/>
      <w:lvlJc w:val="left"/>
      <w:pPr>
        <w:tabs>
          <w:tab w:val="num" w:pos="0"/>
        </w:tabs>
        <w:ind w:left="861" w:hanging="43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8" w15:restartNumberingAfterBreak="0">
    <w:nsid w:val="7ACC2586"/>
    <w:multiLevelType w:val="multilevel"/>
    <w:tmpl w:val="89167734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0"/>
  </w:num>
  <w:num w:numId="3">
    <w:abstractNumId w:val="16"/>
  </w:num>
  <w:num w:numId="4">
    <w:abstractNumId w:val="12"/>
  </w:num>
  <w:num w:numId="5">
    <w:abstractNumId w:val="22"/>
  </w:num>
  <w:num w:numId="6">
    <w:abstractNumId w:val="9"/>
  </w:num>
  <w:num w:numId="7">
    <w:abstractNumId w:val="5"/>
  </w:num>
  <w:num w:numId="8">
    <w:abstractNumId w:val="25"/>
  </w:num>
  <w:num w:numId="9">
    <w:abstractNumId w:val="8"/>
  </w:num>
  <w:num w:numId="10">
    <w:abstractNumId w:val="10"/>
  </w:num>
  <w:num w:numId="11">
    <w:abstractNumId w:val="17"/>
  </w:num>
  <w:num w:numId="12">
    <w:abstractNumId w:val="7"/>
  </w:num>
  <w:num w:numId="13">
    <w:abstractNumId w:val="14"/>
  </w:num>
  <w:num w:numId="14">
    <w:abstractNumId w:val="24"/>
  </w:num>
  <w:num w:numId="15">
    <w:abstractNumId w:val="1"/>
  </w:num>
  <w:num w:numId="16">
    <w:abstractNumId w:val="27"/>
  </w:num>
  <w:num w:numId="17">
    <w:abstractNumId w:val="21"/>
  </w:num>
  <w:num w:numId="18">
    <w:abstractNumId w:val="23"/>
  </w:num>
  <w:num w:numId="19">
    <w:abstractNumId w:val="26"/>
  </w:num>
  <w:num w:numId="20">
    <w:abstractNumId w:val="4"/>
  </w:num>
  <w:num w:numId="21">
    <w:abstractNumId w:val="28"/>
  </w:num>
  <w:num w:numId="22">
    <w:abstractNumId w:val="15"/>
  </w:num>
  <w:num w:numId="23">
    <w:abstractNumId w:val="6"/>
  </w:num>
  <w:num w:numId="24">
    <w:abstractNumId w:val="13"/>
  </w:num>
  <w:num w:numId="25">
    <w:abstractNumId w:val="2"/>
  </w:num>
  <w:num w:numId="26">
    <w:abstractNumId w:val="3"/>
  </w:num>
  <w:num w:numId="27">
    <w:abstractNumId w:val="18"/>
  </w:num>
  <w:num w:numId="28">
    <w:abstractNumId w:val="19"/>
  </w:num>
  <w:num w:numId="2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ługaszek Anna">
    <w15:presenceInfo w15:providerId="AD" w15:userId="S-1-5-21-1503635424-835617314-2105680421-24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4B"/>
    <w:rsid w:val="0000483F"/>
    <w:rsid w:val="0009411D"/>
    <w:rsid w:val="000C79D3"/>
    <w:rsid w:val="000E1379"/>
    <w:rsid w:val="0010040C"/>
    <w:rsid w:val="00101B22"/>
    <w:rsid w:val="00102DBB"/>
    <w:rsid w:val="001466F6"/>
    <w:rsid w:val="00153BF7"/>
    <w:rsid w:val="00176203"/>
    <w:rsid w:val="001877DA"/>
    <w:rsid w:val="001A2153"/>
    <w:rsid w:val="001A3444"/>
    <w:rsid w:val="001C59CF"/>
    <w:rsid w:val="001D6D43"/>
    <w:rsid w:val="00205398"/>
    <w:rsid w:val="00242A28"/>
    <w:rsid w:val="00250A94"/>
    <w:rsid w:val="00262F60"/>
    <w:rsid w:val="00270C11"/>
    <w:rsid w:val="00284527"/>
    <w:rsid w:val="00293ED2"/>
    <w:rsid w:val="00295A08"/>
    <w:rsid w:val="002C0B2B"/>
    <w:rsid w:val="002C66AC"/>
    <w:rsid w:val="002C67D8"/>
    <w:rsid w:val="002D1C88"/>
    <w:rsid w:val="002D5762"/>
    <w:rsid w:val="0032598F"/>
    <w:rsid w:val="0034113D"/>
    <w:rsid w:val="003754F4"/>
    <w:rsid w:val="003A07F1"/>
    <w:rsid w:val="003B2DDC"/>
    <w:rsid w:val="003B511E"/>
    <w:rsid w:val="003C316F"/>
    <w:rsid w:val="003E64FC"/>
    <w:rsid w:val="0040473B"/>
    <w:rsid w:val="00411938"/>
    <w:rsid w:val="00426BFD"/>
    <w:rsid w:val="004301A0"/>
    <w:rsid w:val="0044216F"/>
    <w:rsid w:val="004529DF"/>
    <w:rsid w:val="00454967"/>
    <w:rsid w:val="0046175A"/>
    <w:rsid w:val="00462184"/>
    <w:rsid w:val="00474EF6"/>
    <w:rsid w:val="00476DC5"/>
    <w:rsid w:val="004A0BD2"/>
    <w:rsid w:val="004B756B"/>
    <w:rsid w:val="004D1307"/>
    <w:rsid w:val="004D68D7"/>
    <w:rsid w:val="004D7FBE"/>
    <w:rsid w:val="004E14D7"/>
    <w:rsid w:val="004F66F6"/>
    <w:rsid w:val="00511477"/>
    <w:rsid w:val="00516353"/>
    <w:rsid w:val="0055425E"/>
    <w:rsid w:val="005650E4"/>
    <w:rsid w:val="00576971"/>
    <w:rsid w:val="00593DBE"/>
    <w:rsid w:val="005C52E1"/>
    <w:rsid w:val="005D1077"/>
    <w:rsid w:val="005D6DFC"/>
    <w:rsid w:val="005E68AF"/>
    <w:rsid w:val="00610708"/>
    <w:rsid w:val="00660194"/>
    <w:rsid w:val="00683D1D"/>
    <w:rsid w:val="006940AA"/>
    <w:rsid w:val="006A4544"/>
    <w:rsid w:val="006B38E3"/>
    <w:rsid w:val="006E3EF3"/>
    <w:rsid w:val="00713CB7"/>
    <w:rsid w:val="0073502A"/>
    <w:rsid w:val="007367B7"/>
    <w:rsid w:val="00754757"/>
    <w:rsid w:val="00767E8D"/>
    <w:rsid w:val="007C5764"/>
    <w:rsid w:val="007D2C8C"/>
    <w:rsid w:val="007E1B5C"/>
    <w:rsid w:val="007F3668"/>
    <w:rsid w:val="007F494A"/>
    <w:rsid w:val="00833041"/>
    <w:rsid w:val="0086250D"/>
    <w:rsid w:val="008664A4"/>
    <w:rsid w:val="00885ECF"/>
    <w:rsid w:val="008932F7"/>
    <w:rsid w:val="008B3890"/>
    <w:rsid w:val="008D0333"/>
    <w:rsid w:val="008D127D"/>
    <w:rsid w:val="008E0447"/>
    <w:rsid w:val="008E63BE"/>
    <w:rsid w:val="008E68BD"/>
    <w:rsid w:val="008E75E1"/>
    <w:rsid w:val="009221D8"/>
    <w:rsid w:val="009279BD"/>
    <w:rsid w:val="009439F8"/>
    <w:rsid w:val="00976462"/>
    <w:rsid w:val="0099147F"/>
    <w:rsid w:val="0099563D"/>
    <w:rsid w:val="009B04F8"/>
    <w:rsid w:val="009D4A89"/>
    <w:rsid w:val="00A103CC"/>
    <w:rsid w:val="00A1563E"/>
    <w:rsid w:val="00A40BE7"/>
    <w:rsid w:val="00A41E08"/>
    <w:rsid w:val="00A4276F"/>
    <w:rsid w:val="00A43B4B"/>
    <w:rsid w:val="00A50FE7"/>
    <w:rsid w:val="00A527C5"/>
    <w:rsid w:val="00A55BA4"/>
    <w:rsid w:val="00A66C3D"/>
    <w:rsid w:val="00A75346"/>
    <w:rsid w:val="00A81931"/>
    <w:rsid w:val="00A81C1B"/>
    <w:rsid w:val="00A904A5"/>
    <w:rsid w:val="00AA254D"/>
    <w:rsid w:val="00AE271D"/>
    <w:rsid w:val="00B17517"/>
    <w:rsid w:val="00B262F7"/>
    <w:rsid w:val="00B33BE1"/>
    <w:rsid w:val="00B617F0"/>
    <w:rsid w:val="00BA2704"/>
    <w:rsid w:val="00BB2762"/>
    <w:rsid w:val="00BC4836"/>
    <w:rsid w:val="00BC5198"/>
    <w:rsid w:val="00BE7445"/>
    <w:rsid w:val="00BF163E"/>
    <w:rsid w:val="00C035CA"/>
    <w:rsid w:val="00C16DD5"/>
    <w:rsid w:val="00C41EE8"/>
    <w:rsid w:val="00C4431B"/>
    <w:rsid w:val="00C51201"/>
    <w:rsid w:val="00C5512C"/>
    <w:rsid w:val="00C63D4F"/>
    <w:rsid w:val="00C64D43"/>
    <w:rsid w:val="00C70FD8"/>
    <w:rsid w:val="00C7566A"/>
    <w:rsid w:val="00C94AEF"/>
    <w:rsid w:val="00CA3C99"/>
    <w:rsid w:val="00CC2923"/>
    <w:rsid w:val="00CC3315"/>
    <w:rsid w:val="00CC3D1E"/>
    <w:rsid w:val="00CD3C91"/>
    <w:rsid w:val="00CE04B3"/>
    <w:rsid w:val="00CE2661"/>
    <w:rsid w:val="00CF2F2F"/>
    <w:rsid w:val="00D1239A"/>
    <w:rsid w:val="00D636D9"/>
    <w:rsid w:val="00D71041"/>
    <w:rsid w:val="00D745AC"/>
    <w:rsid w:val="00D84A37"/>
    <w:rsid w:val="00D948D1"/>
    <w:rsid w:val="00D966CC"/>
    <w:rsid w:val="00DB3E2A"/>
    <w:rsid w:val="00DF05E9"/>
    <w:rsid w:val="00E20958"/>
    <w:rsid w:val="00E21101"/>
    <w:rsid w:val="00E21CAB"/>
    <w:rsid w:val="00E2210B"/>
    <w:rsid w:val="00E36F7C"/>
    <w:rsid w:val="00E3716F"/>
    <w:rsid w:val="00E46DEA"/>
    <w:rsid w:val="00EC0090"/>
    <w:rsid w:val="00EE7CBC"/>
    <w:rsid w:val="00EF6691"/>
    <w:rsid w:val="00F10641"/>
    <w:rsid w:val="00F21772"/>
    <w:rsid w:val="00F23BF7"/>
    <w:rsid w:val="00F2450E"/>
    <w:rsid w:val="00F31BEB"/>
    <w:rsid w:val="00F61B66"/>
    <w:rsid w:val="00F75ACE"/>
    <w:rsid w:val="00F874B2"/>
    <w:rsid w:val="00FA0667"/>
    <w:rsid w:val="00FB384F"/>
    <w:rsid w:val="00FB4345"/>
    <w:rsid w:val="00FE17E1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876D"/>
  <w15:docId w15:val="{72EEC573-BF8A-4912-A835-A434ADEF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D49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qFormat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qFormat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qFormat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qFormat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qFormat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qFormat/>
    <w:locked/>
    <w:rPr>
      <w:rFonts w:ascii="Cambria" w:hAnsi="Cambria" w:cs="Cambria"/>
      <w:b/>
      <w:bCs/>
      <w:kern w:val="2"/>
      <w:sz w:val="32"/>
      <w:szCs w:val="32"/>
    </w:rPr>
  </w:style>
  <w:style w:type="character" w:customStyle="1" w:styleId="ZnakZnak20">
    <w:name w:val="Znak Znak20"/>
    <w:semiHidden/>
    <w:qFormat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qFormat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qFormat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qFormat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qFormat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qFormat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qFormat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qFormat/>
    <w:locked/>
    <w:rPr>
      <w:rFonts w:ascii="Cambria" w:hAnsi="Cambria" w:cs="Cambria"/>
    </w:rPr>
  </w:style>
  <w:style w:type="character" w:customStyle="1" w:styleId="NagwekZnak">
    <w:name w:val="Nagłówek Znak"/>
    <w:link w:val="Nagwek"/>
    <w:semiHidden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qFormat/>
    <w:locked/>
    <w:rPr>
      <w:sz w:val="24"/>
      <w:szCs w:val="24"/>
      <w:lang w:val="pl-PL" w:eastAsia="pl-PL"/>
    </w:rPr>
  </w:style>
  <w:style w:type="character" w:customStyle="1" w:styleId="StopkaZnak">
    <w:name w:val="Stopka Znak"/>
    <w:link w:val="Stopka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qFormat/>
    <w:locked/>
  </w:style>
  <w:style w:type="character" w:customStyle="1" w:styleId="TytuZnak">
    <w:name w:val="Tytuł Znak"/>
    <w:link w:val="Tytu"/>
    <w:qFormat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qFormat/>
    <w:locked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qFormat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semiHidden/>
    <w:qFormat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TekstpodstawowywcityZnak">
    <w:name w:val="Tekst podstawowy wcięty Znak"/>
    <w:link w:val="Tekstpodstawowywcity"/>
    <w:semiHidden/>
    <w:qFormat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qFormat/>
    <w:locked/>
    <w:rPr>
      <w:sz w:val="24"/>
      <w:szCs w:val="24"/>
    </w:rPr>
  </w:style>
  <w:style w:type="character" w:customStyle="1" w:styleId="Tekstpodstawowy2Znak">
    <w:name w:val="Tekst podstawowy 2 Znak"/>
    <w:link w:val="Tekstpodstawowy2"/>
    <w:semiHidden/>
    <w:qFormat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qFormat/>
    <w:locked/>
    <w:rPr>
      <w:sz w:val="24"/>
      <w:szCs w:val="24"/>
    </w:rPr>
  </w:style>
  <w:style w:type="character" w:customStyle="1" w:styleId="Tekstpodstawowy3Znak">
    <w:name w:val="Tekst podstawowy 3 Znak"/>
    <w:link w:val="Tekstpodstawowy3"/>
    <w:semiHidden/>
    <w:qFormat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qFormat/>
    <w:locked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semiHidden/>
    <w:qFormat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qFormat/>
    <w:locked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semiHidden/>
    <w:qFormat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qFormat/>
    <w:locked/>
    <w:rPr>
      <w:sz w:val="16"/>
      <w:szCs w:val="16"/>
    </w:rPr>
  </w:style>
  <w:style w:type="character" w:customStyle="1" w:styleId="ZwykytekstZnak">
    <w:name w:val="Zwykły tekst Znak"/>
    <w:link w:val="Zwykytekst"/>
    <w:qFormat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qFormat/>
    <w:locked/>
    <w:rPr>
      <w:rFonts w:ascii="Courier New" w:hAnsi="Courier New" w:cs="Courier New"/>
      <w:lang w:val="pl-PL" w:eastAsia="pl-PL"/>
    </w:rPr>
  </w:style>
  <w:style w:type="character" w:customStyle="1" w:styleId="tekstdokbold">
    <w:name w:val="tekst dok. bold"/>
    <w:qFormat/>
    <w:rPr>
      <w:b/>
      <w:bCs/>
    </w:rPr>
  </w:style>
  <w:style w:type="character" w:styleId="Numerstrony">
    <w:name w:val="page number"/>
    <w:basedOn w:val="Domylnaczcionkaakapitu"/>
    <w:semiHidden/>
    <w:qFormat/>
  </w:style>
  <w:style w:type="character" w:styleId="Pogrubienie">
    <w:name w:val="Strong"/>
    <w:uiPriority w:val="22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character" w:customStyle="1" w:styleId="TekstdymkaZnak">
    <w:name w:val="Tekst dymka Znak"/>
    <w:link w:val="Tekstdymka"/>
    <w:semiHidden/>
    <w:qFormat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qFormat/>
    <w:locked/>
    <w:rPr>
      <w:sz w:val="2"/>
      <w:szCs w:val="2"/>
    </w:rPr>
  </w:style>
  <w:style w:type="character" w:styleId="Odwoaniedokomentarza">
    <w:name w:val="annotation reference"/>
    <w:uiPriority w:val="99"/>
    <w:qFormat/>
    <w:rPr>
      <w:sz w:val="16"/>
      <w:szCs w:val="16"/>
    </w:rPr>
  </w:style>
  <w:style w:type="character" w:customStyle="1" w:styleId="TekstkomentarzaZnak">
    <w:name w:val="Tekst komentarza Znak"/>
    <w:link w:val="Tekstkomentarza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qFormat/>
    <w:locked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qFormat/>
    <w:locked/>
    <w:rPr>
      <w:b/>
      <w:bCs/>
      <w:sz w:val="20"/>
      <w:szCs w:val="20"/>
    </w:rPr>
  </w:style>
  <w:style w:type="character" w:customStyle="1" w:styleId="a2Znak">
    <w:name w:val="a2 Znak"/>
    <w:qFormat/>
    <w:rPr>
      <w:rFonts w:ascii="Arial" w:hAnsi="Arial" w:cs="Arial"/>
      <w:sz w:val="24"/>
      <w:szCs w:val="24"/>
      <w:lang w:val="pl-PL" w:eastAsia="pl-PL"/>
    </w:rPr>
  </w:style>
  <w:style w:type="character" w:customStyle="1" w:styleId="TekstprzypisudolnegoZnak">
    <w:name w:val="Tekst przypisu dolnego Znak"/>
    <w:link w:val="Tekstprzypisudolnego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qFormat/>
    <w:locked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Pr>
      <w:vertAlign w:val="superscript"/>
    </w:rPr>
  </w:style>
  <w:style w:type="character" w:customStyle="1" w:styleId="czeinternetowe">
    <w:name w:val="Łącze internetowe"/>
    <w:semiHidden/>
    <w:rPr>
      <w:color w:val="0000FF"/>
      <w:u w:val="single"/>
    </w:rPr>
  </w:style>
  <w:style w:type="character" w:customStyle="1" w:styleId="FontStyle75">
    <w:name w:val="Font Style75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qFormat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qFormat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qFormat/>
    <w:locked/>
    <w:rPr>
      <w:rFonts w:ascii="Courier New" w:hAnsi="Courier New" w:cs="Courier New"/>
      <w:lang w:val="pl-PL" w:eastAsia="pl-PL"/>
    </w:rPr>
  </w:style>
  <w:style w:type="character" w:customStyle="1" w:styleId="Odwiedzoneczeinternetowe">
    <w:name w:val="Odwiedzone łącze internetowe"/>
    <w:semiHidden/>
    <w:rPr>
      <w:color w:val="800080"/>
      <w:u w:val="single"/>
    </w:rPr>
  </w:style>
  <w:style w:type="character" w:customStyle="1" w:styleId="ZnakZnak40">
    <w:name w:val="Znak Znak40"/>
    <w:semiHidden/>
    <w:qFormat/>
    <w:locked/>
    <w:rPr>
      <w:rFonts w:ascii="Courier New" w:hAnsi="Courier New" w:cs="Courier New"/>
      <w:lang w:val="pl-PL" w:eastAsia="pl-PL"/>
    </w:rPr>
  </w:style>
  <w:style w:type="character" w:customStyle="1" w:styleId="TekstprzypisukocowegoZnak">
    <w:name w:val="Tekst przypisu końcowego Znak"/>
    <w:link w:val="Tekstprzypisukocowego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qFormat/>
    <w:locked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Pr>
      <w:vertAlign w:val="superscript"/>
    </w:rPr>
  </w:style>
  <w:style w:type="character" w:customStyle="1" w:styleId="FontStyle158">
    <w:name w:val="Font Style158"/>
    <w:uiPriority w:val="99"/>
    <w:qFormat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qFormat/>
    <w:rPr>
      <w:rFonts w:ascii="Verdana" w:hAnsi="Verdana" w:cs="Verdana"/>
      <w:sz w:val="14"/>
      <w:szCs w:val="14"/>
    </w:rPr>
  </w:style>
  <w:style w:type="character" w:customStyle="1" w:styleId="PodtytuZnak">
    <w:name w:val="Podtytuł Znak"/>
    <w:link w:val="Podtytu"/>
    <w:qFormat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qFormat/>
    <w:rPr>
      <w:rFonts w:ascii="Arial" w:eastAsia="Times New Roman" w:hAnsi="Arial" w:cs="Arial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qFormat/>
    <w:rPr>
      <w:rFonts w:ascii="Segoe UI" w:hAnsi="Segoe UI" w:cs="Segoe UI"/>
      <w:color w:val="000000"/>
      <w:sz w:val="20"/>
      <w:szCs w:val="20"/>
    </w:rPr>
  </w:style>
  <w:style w:type="character" w:customStyle="1" w:styleId="Bodytext2Exact">
    <w:name w:val="Body text (2) Exact"/>
    <w:basedOn w:val="Domylnaczcionkaakapitu"/>
    <w:qFormat/>
    <w:rsid w:val="00F010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markedcontent">
    <w:name w:val="markedcontent"/>
    <w:basedOn w:val="Domylnaczcionkaakapitu"/>
    <w:qFormat/>
    <w:rsid w:val="00944C9F"/>
  </w:style>
  <w:style w:type="character" w:customStyle="1" w:styleId="fontstyle01">
    <w:name w:val="fontstyle01"/>
    <w:basedOn w:val="Domylnaczcionkaakapitu"/>
    <w:qFormat/>
    <w:rsid w:val="00622F5C"/>
    <w:rPr>
      <w:rFonts w:ascii="CIDFont+F4" w:hAnsi="CIDFont+F4"/>
      <w:b w:val="0"/>
      <w:bCs w:val="0"/>
      <w:i w:val="0"/>
      <w:iCs w:val="0"/>
      <w:color w:val="000000"/>
      <w:sz w:val="20"/>
      <w:szCs w:val="20"/>
    </w:rPr>
  </w:style>
  <w:style w:type="character" w:customStyle="1" w:styleId="Numeracjawierszy">
    <w:name w:val="Numeracja wierszy"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Pr>
      <w:rFonts w:ascii="Arial" w:hAnsi="Arial" w:cs="Arial"/>
    </w:rPr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Marath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Marathi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paragraph" w:styleId="Lista-kontynuacja2">
    <w:name w:val="List Continue 2"/>
    <w:basedOn w:val="Normalny"/>
    <w:semiHidden/>
    <w:qFormat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qFormat/>
    <w:pPr>
      <w:spacing w:before="120"/>
      <w:jc w:val="both"/>
    </w:pPr>
    <w:rPr>
      <w:b/>
      <w:bCs/>
      <w:sz w:val="25"/>
      <w:szCs w:val="25"/>
    </w:rPr>
  </w:style>
  <w:style w:type="paragraph" w:styleId="Tekstpodstawowy3">
    <w:name w:val="Body Text 3"/>
    <w:basedOn w:val="Normalny"/>
    <w:link w:val="Tekstpodstawowy3Znak"/>
    <w:semiHidden/>
    <w:qFormat/>
    <w:pPr>
      <w:spacing w:before="120"/>
      <w:jc w:val="both"/>
    </w:pPr>
    <w:rPr>
      <w:i/>
      <w:iCs/>
    </w:rPr>
  </w:style>
  <w:style w:type="paragraph" w:styleId="Tekstpodstawowywcity2">
    <w:name w:val="Body Text Indent 2"/>
    <w:basedOn w:val="Normalny"/>
    <w:link w:val="Tekstpodstawowywcity2Znak"/>
    <w:semiHidden/>
    <w:qFormat/>
    <w:pPr>
      <w:ind w:firstLine="420"/>
    </w:pPr>
    <w:rPr>
      <w:b/>
      <w:bCs/>
      <w:i/>
      <w:iCs/>
    </w:rPr>
  </w:style>
  <w:style w:type="paragraph" w:styleId="Tekstpodstawowywcity3">
    <w:name w:val="Body Text Indent 3"/>
    <w:basedOn w:val="Normalny"/>
    <w:link w:val="Tekstpodstawowywcity3Znak"/>
    <w:semiHidden/>
    <w:qFormat/>
    <w:pPr>
      <w:spacing w:before="240" w:after="120"/>
      <w:ind w:left="567" w:hanging="567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qFormat/>
    <w:rPr>
      <w:rFonts w:ascii="Courier New" w:hAnsi="Courier New" w:cs="Courier New"/>
      <w:sz w:val="20"/>
      <w:szCs w:val="20"/>
    </w:rPr>
  </w:style>
  <w:style w:type="paragraph" w:customStyle="1" w:styleId="tytu0">
    <w:name w:val="tytuł"/>
    <w:basedOn w:val="Normalny"/>
    <w:next w:val="Normalny"/>
    <w:autoRedefine/>
    <w:qFormat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qFormat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qFormat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qFormat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qFormat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qFormat/>
    <w:pPr>
      <w:ind w:left="850" w:hanging="425"/>
    </w:pPr>
  </w:style>
  <w:style w:type="paragraph" w:customStyle="1" w:styleId="numerowanie">
    <w:name w:val="numerowanie"/>
    <w:basedOn w:val="Normalny"/>
    <w:autoRedefine/>
    <w:qFormat/>
    <w:pPr>
      <w:jc w:val="both"/>
    </w:pPr>
  </w:style>
  <w:style w:type="paragraph" w:customStyle="1" w:styleId="Nagwekstrony">
    <w:name w:val="Nag?—wek strony"/>
    <w:basedOn w:val="Normalny"/>
    <w:qFormat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qFormat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qFormat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qFormat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qFormat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Tekstdymka">
    <w:name w:val="Balloon Text"/>
    <w:basedOn w:val="Normalny"/>
    <w:link w:val="TekstdymkaZnak"/>
    <w:semiHidden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Tekstpodstawowy31">
    <w:name w:val="Tekst podstawowy 31"/>
    <w:basedOn w:val="Normalny"/>
    <w:qFormat/>
    <w:pPr>
      <w:jc w:val="both"/>
      <w:textAlignment w:val="baseline"/>
    </w:pPr>
  </w:style>
  <w:style w:type="paragraph" w:customStyle="1" w:styleId="WP1Tekstpodstawowy">
    <w:name w:val="WP1 Tekst podstawowy"/>
    <w:basedOn w:val="Tekstpodstawowy3"/>
    <w:qFormat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qFormat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qFormat/>
    <w:pPr>
      <w:spacing w:after="120" w:line="300" w:lineRule="auto"/>
      <w:jc w:val="both"/>
    </w:pPr>
  </w:style>
  <w:style w:type="paragraph" w:customStyle="1" w:styleId="Styl">
    <w:name w:val="Styl"/>
    <w:basedOn w:val="Normalny"/>
    <w:qFormat/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customStyle="1" w:styleId="Style7">
    <w:name w:val="Style7"/>
    <w:basedOn w:val="Normalny"/>
    <w:qFormat/>
    <w:pPr>
      <w:widowControl w:val="0"/>
      <w:jc w:val="both"/>
    </w:pPr>
  </w:style>
  <w:style w:type="paragraph" w:customStyle="1" w:styleId="Style9">
    <w:name w:val="Style9"/>
    <w:basedOn w:val="Normalny"/>
    <w:qFormat/>
    <w:pPr>
      <w:widowControl w:val="0"/>
      <w:spacing w:line="413" w:lineRule="exact"/>
      <w:jc w:val="right"/>
    </w:pPr>
  </w:style>
  <w:style w:type="paragraph" w:customStyle="1" w:styleId="Style10">
    <w:name w:val="Style10"/>
    <w:basedOn w:val="Normalny"/>
    <w:qFormat/>
    <w:pPr>
      <w:widowControl w:val="0"/>
      <w:jc w:val="both"/>
    </w:pPr>
  </w:style>
  <w:style w:type="paragraph" w:customStyle="1" w:styleId="Style12">
    <w:name w:val="Style12"/>
    <w:basedOn w:val="Normalny"/>
    <w:qFormat/>
    <w:pPr>
      <w:widowControl w:val="0"/>
    </w:pPr>
  </w:style>
  <w:style w:type="paragraph" w:customStyle="1" w:styleId="Style14">
    <w:name w:val="Style14"/>
    <w:basedOn w:val="Normalny"/>
    <w:qFormat/>
    <w:pPr>
      <w:widowControl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qFormat/>
    <w:pPr>
      <w:widowControl w:val="0"/>
      <w:spacing w:line="275" w:lineRule="exact"/>
      <w:ind w:hanging="1675"/>
    </w:pPr>
  </w:style>
  <w:style w:type="paragraph" w:customStyle="1" w:styleId="Style24">
    <w:name w:val="Style24"/>
    <w:basedOn w:val="Normalny"/>
    <w:qFormat/>
    <w:pPr>
      <w:widowControl w:val="0"/>
      <w:jc w:val="both"/>
    </w:pPr>
  </w:style>
  <w:style w:type="paragraph" w:customStyle="1" w:styleId="Style25">
    <w:name w:val="Style25"/>
    <w:basedOn w:val="Normalny"/>
    <w:qFormat/>
    <w:pPr>
      <w:widowControl w:val="0"/>
      <w:spacing w:line="275" w:lineRule="exact"/>
    </w:pPr>
  </w:style>
  <w:style w:type="paragraph" w:customStyle="1" w:styleId="Style40">
    <w:name w:val="Style40"/>
    <w:basedOn w:val="Normalny"/>
    <w:uiPriority w:val="99"/>
    <w:qFormat/>
    <w:pPr>
      <w:widowControl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qFormat/>
    <w:pPr>
      <w:widowControl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qFormat/>
    <w:pPr>
      <w:widowControl w:val="0"/>
      <w:spacing w:line="226" w:lineRule="exact"/>
    </w:pPr>
  </w:style>
  <w:style w:type="paragraph" w:customStyle="1" w:styleId="Style46">
    <w:name w:val="Style46"/>
    <w:basedOn w:val="Normalny"/>
    <w:qFormat/>
    <w:pPr>
      <w:widowControl w:val="0"/>
      <w:spacing w:line="374" w:lineRule="exact"/>
    </w:pPr>
  </w:style>
  <w:style w:type="paragraph" w:customStyle="1" w:styleId="Style47">
    <w:name w:val="Style47"/>
    <w:basedOn w:val="Normalny"/>
    <w:qFormat/>
    <w:pPr>
      <w:widowControl w:val="0"/>
    </w:pPr>
  </w:style>
  <w:style w:type="paragraph" w:customStyle="1" w:styleId="Style53">
    <w:name w:val="Style53"/>
    <w:basedOn w:val="Normalny"/>
    <w:qFormat/>
    <w:pPr>
      <w:widowControl w:val="0"/>
    </w:pPr>
  </w:style>
  <w:style w:type="paragraph" w:customStyle="1" w:styleId="Style64">
    <w:name w:val="Style64"/>
    <w:basedOn w:val="Normalny"/>
    <w:qFormat/>
    <w:pPr>
      <w:widowControl w:val="0"/>
      <w:spacing w:line="230" w:lineRule="exact"/>
      <w:jc w:val="center"/>
    </w:p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Style27">
    <w:name w:val="Style27"/>
    <w:basedOn w:val="Normalny"/>
    <w:qFormat/>
    <w:pPr>
      <w:widowControl w:val="0"/>
      <w:spacing w:line="274" w:lineRule="exact"/>
      <w:jc w:val="both"/>
    </w:pPr>
  </w:style>
  <w:style w:type="paragraph" w:customStyle="1" w:styleId="danka1">
    <w:name w:val="danka1"/>
    <w:basedOn w:val="Normalny"/>
    <w:qFormat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qFormat/>
    <w:pPr>
      <w:jc w:val="both"/>
    </w:pPr>
    <w:rPr>
      <w:lang w:eastAsia="ar-SA"/>
    </w:rPr>
  </w:style>
  <w:style w:type="paragraph" w:customStyle="1" w:styleId="Style19">
    <w:name w:val="Style19"/>
    <w:basedOn w:val="Normalny"/>
    <w:uiPriority w:val="99"/>
    <w:qFormat/>
    <w:pPr>
      <w:widowControl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qFormat/>
    <w:pPr>
      <w:widowControl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qFormat/>
    <w:pPr>
      <w:widowControl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qFormat/>
    <w:pPr>
      <w:widowControl w:val="0"/>
      <w:spacing w:line="227" w:lineRule="exact"/>
      <w:ind w:hanging="1577"/>
    </w:pPr>
    <w:rPr>
      <w:rFonts w:ascii="Verdana" w:hAnsi="Verdana"/>
    </w:rPr>
  </w:style>
  <w:style w:type="paragraph" w:styleId="Poprawka">
    <w:name w:val="Revision"/>
    <w:uiPriority w:val="99"/>
    <w:semiHidden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qFormat/>
    <w:pPr>
      <w:spacing w:before="120"/>
      <w:jc w:val="both"/>
    </w:pPr>
    <w:rPr>
      <w:b/>
      <w:bCs/>
      <w:sz w:val="25"/>
      <w:lang w:eastAsia="ar-SA"/>
    </w:rPr>
  </w:style>
  <w:style w:type="paragraph" w:customStyle="1" w:styleId="Tekstpodstawowy32">
    <w:name w:val="Tekst podstawowy 32"/>
    <w:basedOn w:val="Normalny"/>
    <w:qFormat/>
    <w:pPr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qFormat/>
    <w:rsid w:val="00F515F2"/>
    <w:pPr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qFormat/>
    <w:rsid w:val="002813F6"/>
    <w:pPr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paragraph" w:customStyle="1" w:styleId="Default">
    <w:name w:val="Default"/>
    <w:qFormat/>
    <w:rsid w:val="008B79C9"/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579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163E1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3502A"/>
    <w:pPr>
      <w:suppressAutoHyphens w:val="0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8D127D"/>
    <w:pPr>
      <w:suppressAutoHyphens w:val="0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4DE7-725C-4B8F-9C2D-3DB02BC82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DDB3E9-09CA-4DB4-9FD5-BDAA5292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1243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Dąbrowska Anna</dc:creator>
  <cp:lastModifiedBy>Długaszek Anna</cp:lastModifiedBy>
  <cp:revision>5</cp:revision>
  <cp:lastPrinted>2021-07-16T11:12:00Z</cp:lastPrinted>
  <dcterms:created xsi:type="dcterms:W3CDTF">2022-06-15T05:16:00Z</dcterms:created>
  <dcterms:modified xsi:type="dcterms:W3CDTF">2022-06-23T13:27:00Z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