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563AC3" w:rsidRDefault="00902851" w:rsidP="004F4CA4">
      <w:pPr>
        <w:pStyle w:val="Tekstpodstawowy"/>
        <w:jc w:val="right"/>
        <w:rPr>
          <w:rFonts w:asciiTheme="minorHAnsi" w:eastAsia="Arial" w:hAnsiTheme="minorHAnsi" w:cstheme="minorHAnsi"/>
          <w:bCs w:val="0"/>
          <w:iCs/>
          <w:sz w:val="22"/>
          <w:szCs w:val="22"/>
        </w:rPr>
      </w:pPr>
      <w:r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792FCFCA"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D5008D">
        <w:rPr>
          <w:rFonts w:asciiTheme="minorHAnsi" w:eastAsia="Arial" w:hAnsiTheme="minorHAnsi" w:cstheme="minorHAnsi"/>
          <w:iCs/>
          <w:sz w:val="22"/>
          <w:szCs w:val="22"/>
        </w:rPr>
        <w:t>3</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3B226252" w14:textId="77777777" w:rsidR="008A7BBF" w:rsidRDefault="004F4CA4" w:rsidP="004F4CA4">
      <w:pPr>
        <w:pStyle w:val="Tekstpodstawowy"/>
        <w:jc w:val="both"/>
        <w:rPr>
          <w:rFonts w:asciiTheme="minorHAnsi" w:eastAsia="Arial" w:hAnsiTheme="minorHAnsi" w:cstheme="minorHAnsi"/>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p>
    <w:p w14:paraId="4E28FC27" w14:textId="155363A5" w:rsidR="004F4CA4" w:rsidRPr="00563AC3" w:rsidRDefault="00E51379"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bCs w:val="0"/>
          <w:sz w:val="22"/>
          <w:szCs w:val="22"/>
        </w:rPr>
        <w:t>zwanym</w:t>
      </w:r>
      <w:r w:rsidR="004F4CA4" w:rsidRPr="00563AC3">
        <w:rPr>
          <w:rFonts w:asciiTheme="minorHAnsi" w:hAnsiTheme="minorHAnsi" w:cstheme="minorHAnsi"/>
          <w:b w:val="0"/>
          <w:bCs w:val="0"/>
          <w:sz w:val="22"/>
          <w:szCs w:val="22"/>
        </w:rPr>
        <w:t xml:space="preserve"> dalej</w:t>
      </w:r>
      <w:r w:rsidR="004F4CA4" w:rsidRPr="00563AC3">
        <w:rPr>
          <w:rFonts w:asciiTheme="minorHAnsi" w:eastAsia="Arial" w:hAnsiTheme="minorHAnsi" w:cstheme="minorHAnsi"/>
          <w:b w:val="0"/>
          <w:bCs w:val="0"/>
          <w:sz w:val="22"/>
          <w:szCs w:val="22"/>
        </w:rPr>
        <w:t xml:space="preserve"> „</w:t>
      </w:r>
      <w:r w:rsidR="004F4CA4" w:rsidRPr="00563AC3">
        <w:rPr>
          <w:rFonts w:asciiTheme="minorHAnsi" w:hAnsiTheme="minorHAnsi" w:cstheme="minorHAnsi"/>
          <w:b w:val="0"/>
          <w:bCs w:val="0"/>
          <w:sz w:val="22"/>
          <w:szCs w:val="22"/>
        </w:rPr>
        <w:t>Wykonawcą</w:t>
      </w:r>
      <w:r w:rsidR="004F4CA4"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0070AD64"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D5008D">
        <w:rPr>
          <w:rFonts w:asciiTheme="minorHAnsi" w:hAnsiTheme="minorHAnsi" w:cstheme="minorHAnsi"/>
          <w:b w:val="0"/>
          <w:sz w:val="22"/>
          <w:szCs w:val="22"/>
          <w:lang w:eastAsia="pl-PL"/>
        </w:rPr>
        <w:t>22</w:t>
      </w:r>
      <w:r w:rsidR="00A52BA9" w:rsidRPr="00563AC3">
        <w:rPr>
          <w:rFonts w:asciiTheme="minorHAnsi" w:hAnsiTheme="minorHAnsi" w:cstheme="minorHAnsi"/>
          <w:b w:val="0"/>
          <w:sz w:val="22"/>
          <w:szCs w:val="22"/>
          <w:lang w:eastAsia="pl-PL"/>
        </w:rPr>
        <w:t xml:space="preserve"> poz. </w:t>
      </w:r>
      <w:r w:rsidR="00D5008D">
        <w:rPr>
          <w:rFonts w:asciiTheme="minorHAnsi" w:hAnsiTheme="minorHAnsi" w:cstheme="minorHAnsi"/>
          <w:b w:val="0"/>
          <w:sz w:val="22"/>
          <w:szCs w:val="22"/>
          <w:lang w:eastAsia="pl-PL"/>
        </w:rPr>
        <w:t>1710</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13801FC1" w:rsidR="00563AC3" w:rsidRPr="00AA087E"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E11444">
        <w:rPr>
          <w:rFonts w:ascii="Calibri" w:hAnsi="Calibri" w:cs="Calibri"/>
          <w:sz w:val="22"/>
          <w:szCs w:val="22"/>
        </w:rPr>
        <w:t xml:space="preserve">Przedmiotem umowy jest wykonanie robót budowlanych </w:t>
      </w:r>
      <w:r w:rsidR="00CC1474" w:rsidRPr="00E11444">
        <w:rPr>
          <w:rFonts w:ascii="Calibri" w:hAnsi="Calibri" w:cs="Calibri"/>
          <w:sz w:val="22"/>
          <w:szCs w:val="22"/>
        </w:rPr>
        <w:t>w ramach zadania pn.</w:t>
      </w:r>
      <w:r w:rsidR="00563AC3" w:rsidRPr="00E11444">
        <w:rPr>
          <w:rFonts w:ascii="Calibri" w:hAnsi="Calibri" w:cs="Calibri"/>
          <w:sz w:val="22"/>
          <w:szCs w:val="22"/>
        </w:rPr>
        <w:t xml:space="preserve"> „</w:t>
      </w:r>
      <w:r w:rsidR="007541DA" w:rsidRPr="00E11444">
        <w:rPr>
          <w:rFonts w:ascii="Calibri" w:hAnsi="Calibri" w:cs="Calibri"/>
          <w:b/>
          <w:sz w:val="22"/>
          <w:szCs w:val="22"/>
        </w:rPr>
        <w:t>Roboty remontowe dróg gminnych w miejscowościach Bielanka i Szymbark</w:t>
      </w:r>
      <w:r w:rsidR="00563AC3" w:rsidRPr="00E11444">
        <w:rPr>
          <w:rFonts w:ascii="Calibri" w:hAnsi="Calibri" w:cs="Calibri"/>
          <w:sz w:val="22"/>
          <w:szCs w:val="22"/>
        </w:rPr>
        <w:t xml:space="preserve">”. W ramach umowy wykonane zostaną roboty budowlane na zadaniach:  </w:t>
      </w:r>
      <w:r w:rsidR="00563AC3" w:rsidRPr="00E11444">
        <w:rPr>
          <w:rFonts w:ascii="Calibri" w:hAnsi="Calibri" w:cs="Calibri"/>
          <w:i/>
          <w:iCs/>
          <w:sz w:val="22"/>
          <w:szCs w:val="22"/>
        </w:rPr>
        <w:t xml:space="preserve">/w zależności od tego, które </w:t>
      </w:r>
      <w:r w:rsidR="005A1F8B" w:rsidRPr="00E11444">
        <w:rPr>
          <w:rFonts w:ascii="Calibri" w:hAnsi="Calibri" w:cs="Calibri"/>
          <w:i/>
          <w:iCs/>
          <w:sz w:val="22"/>
          <w:szCs w:val="22"/>
        </w:rPr>
        <w:t>części</w:t>
      </w:r>
      <w:r w:rsidR="00563AC3" w:rsidRPr="00E11444">
        <w:rPr>
          <w:rFonts w:ascii="Calibri" w:hAnsi="Calibri" w:cs="Calibri"/>
          <w:i/>
          <w:iCs/>
          <w:sz w:val="22"/>
          <w:szCs w:val="22"/>
        </w:rPr>
        <w:t xml:space="preserve"> zostaną</w:t>
      </w:r>
      <w:r w:rsidR="00563AC3" w:rsidRPr="00AA087E">
        <w:rPr>
          <w:rFonts w:asciiTheme="minorHAnsi" w:hAnsiTheme="minorHAnsi" w:cstheme="minorHAnsi"/>
          <w:i/>
          <w:iCs/>
          <w:sz w:val="22"/>
          <w:szCs w:val="22"/>
        </w:rPr>
        <w:t xml:space="preserve"> </w:t>
      </w:r>
      <w:r w:rsidR="00AA087E" w:rsidRPr="00AA087E">
        <w:rPr>
          <w:rFonts w:asciiTheme="minorHAnsi" w:hAnsiTheme="minorHAnsi" w:cstheme="minorHAnsi"/>
          <w:i/>
          <w:iCs/>
          <w:sz w:val="22"/>
          <w:szCs w:val="22"/>
        </w:rPr>
        <w:t>udzielone</w:t>
      </w:r>
      <w:r w:rsidR="00563AC3" w:rsidRPr="00AA087E">
        <w:rPr>
          <w:rFonts w:asciiTheme="minorHAnsi" w:hAnsiTheme="minorHAnsi" w:cstheme="minorHAnsi"/>
          <w:i/>
          <w:iCs/>
          <w:sz w:val="22"/>
          <w:szCs w:val="22"/>
        </w:rPr>
        <w:t xml:space="preserve"> w procedurze zamówienia/</w:t>
      </w:r>
    </w:p>
    <w:p w14:paraId="3EF07C2A" w14:textId="77777777" w:rsidR="007541DA" w:rsidRPr="002D549A" w:rsidRDefault="007541DA" w:rsidP="007541DA">
      <w:pPr>
        <w:ind w:left="1134" w:hanging="774"/>
        <w:rPr>
          <w:rFonts w:ascii="Calibri" w:hAnsi="Calibri" w:cs="Calibri"/>
          <w:b/>
          <w:bCs/>
          <w:sz w:val="22"/>
          <w:szCs w:val="22"/>
        </w:rPr>
      </w:pPr>
      <w:r w:rsidRPr="002D549A">
        <w:rPr>
          <w:rFonts w:ascii="Calibri" w:hAnsi="Calibri" w:cs="Calibri"/>
          <w:b/>
          <w:bCs/>
          <w:sz w:val="22"/>
          <w:szCs w:val="22"/>
        </w:rPr>
        <w:t xml:space="preserve">Część 1: Remont ciągu drogowego złożonego z dróg gminnych nr 270503K (dz. nr 103) i 270506K </w:t>
      </w:r>
      <w:r>
        <w:rPr>
          <w:rFonts w:ascii="Calibri" w:hAnsi="Calibri" w:cs="Calibri"/>
          <w:b/>
          <w:bCs/>
          <w:sz w:val="22"/>
          <w:szCs w:val="22"/>
        </w:rPr>
        <w:br/>
      </w:r>
      <w:r w:rsidRPr="002D549A">
        <w:rPr>
          <w:rFonts w:ascii="Calibri" w:hAnsi="Calibri" w:cs="Calibri"/>
          <w:b/>
          <w:bCs/>
          <w:sz w:val="22"/>
          <w:szCs w:val="22"/>
        </w:rPr>
        <w:t>(dz. nr 93) w Bielance</w:t>
      </w:r>
    </w:p>
    <w:p w14:paraId="2AD8258F" w14:textId="77777777" w:rsidR="007541DA" w:rsidRPr="002D549A" w:rsidRDefault="007541DA" w:rsidP="007541DA">
      <w:pPr>
        <w:pStyle w:val="Akapitzlist"/>
        <w:widowControl/>
        <w:numPr>
          <w:ilvl w:val="0"/>
          <w:numId w:val="61"/>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mechaniczne usunięcie istniejącej nawierzchni bitumicznej grub. warstwy 5 cm – 420 m</w:t>
      </w:r>
      <w:r w:rsidRPr="002D549A">
        <w:rPr>
          <w:rFonts w:ascii="Calibri" w:eastAsia="Times New Roman" w:hAnsi="Calibri" w:cs="Calibri"/>
          <w:sz w:val="22"/>
          <w:szCs w:val="22"/>
          <w:vertAlign w:val="superscript"/>
        </w:rPr>
        <w:t>2</w:t>
      </w:r>
      <w:r w:rsidRPr="002D549A">
        <w:rPr>
          <w:rFonts w:ascii="Calibri" w:eastAsia="Times New Roman" w:hAnsi="Calibri" w:cs="Calibri"/>
          <w:sz w:val="22"/>
          <w:szCs w:val="22"/>
        </w:rPr>
        <w:t xml:space="preserve">  </w:t>
      </w:r>
    </w:p>
    <w:p w14:paraId="4125B1AC" w14:textId="77777777" w:rsidR="007541DA" w:rsidRPr="002D549A" w:rsidRDefault="007541DA" w:rsidP="007541DA">
      <w:pPr>
        <w:pStyle w:val="Akapitzlist"/>
        <w:widowControl/>
        <w:numPr>
          <w:ilvl w:val="0"/>
          <w:numId w:val="61"/>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 xml:space="preserve">wyrównanie istniejącej podbudowy mieszanką </w:t>
      </w:r>
      <w:proofErr w:type="spellStart"/>
      <w:r w:rsidRPr="002D549A">
        <w:rPr>
          <w:rFonts w:ascii="Calibri" w:eastAsia="Times New Roman" w:hAnsi="Calibri" w:cs="Calibri"/>
          <w:sz w:val="22"/>
          <w:szCs w:val="22"/>
        </w:rPr>
        <w:t>klińcową</w:t>
      </w:r>
      <w:proofErr w:type="spellEnd"/>
      <w:r w:rsidRPr="002D549A">
        <w:rPr>
          <w:rFonts w:ascii="Calibri" w:eastAsia="Times New Roman" w:hAnsi="Calibri" w:cs="Calibri"/>
          <w:sz w:val="22"/>
          <w:szCs w:val="22"/>
        </w:rPr>
        <w:t xml:space="preserve"> frakcji 0-63 mm, średnia grubość 30 cm – 630 m</w:t>
      </w:r>
      <w:r w:rsidRPr="002D549A">
        <w:rPr>
          <w:rFonts w:ascii="Calibri" w:eastAsia="Times New Roman" w:hAnsi="Calibri" w:cs="Calibri"/>
          <w:sz w:val="22"/>
          <w:szCs w:val="22"/>
          <w:vertAlign w:val="superscript"/>
        </w:rPr>
        <w:t>2</w:t>
      </w:r>
      <w:r w:rsidRPr="002D549A">
        <w:rPr>
          <w:rFonts w:ascii="Calibri" w:eastAsia="Times New Roman" w:hAnsi="Calibri" w:cs="Calibri"/>
          <w:sz w:val="22"/>
          <w:szCs w:val="22"/>
        </w:rPr>
        <w:t xml:space="preserve">  </w:t>
      </w:r>
    </w:p>
    <w:p w14:paraId="5E1DDB57" w14:textId="77777777" w:rsidR="007541DA" w:rsidRPr="002D549A" w:rsidRDefault="007541DA" w:rsidP="007541DA">
      <w:pPr>
        <w:pStyle w:val="Akapitzlist"/>
        <w:widowControl/>
        <w:numPr>
          <w:ilvl w:val="0"/>
          <w:numId w:val="61"/>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wykonanie nawierzchni bitumicznej grub. warstwy 5 cm po uwałowaniu – 490 m</w:t>
      </w:r>
      <w:r w:rsidRPr="002D549A">
        <w:rPr>
          <w:rFonts w:ascii="Calibri" w:eastAsia="Times New Roman" w:hAnsi="Calibri" w:cs="Calibri"/>
          <w:sz w:val="22"/>
          <w:szCs w:val="22"/>
          <w:vertAlign w:val="superscript"/>
        </w:rPr>
        <w:t>2</w:t>
      </w:r>
      <w:r w:rsidRPr="002D549A">
        <w:rPr>
          <w:rFonts w:ascii="Calibri" w:eastAsia="Times New Roman" w:hAnsi="Calibri" w:cs="Calibri"/>
          <w:sz w:val="22"/>
          <w:szCs w:val="22"/>
        </w:rPr>
        <w:t xml:space="preserve">  </w:t>
      </w:r>
    </w:p>
    <w:p w14:paraId="3A7479DD" w14:textId="77777777" w:rsidR="007541DA" w:rsidRPr="002D549A" w:rsidRDefault="007541DA" w:rsidP="007541DA">
      <w:pPr>
        <w:pStyle w:val="Akapitzlist"/>
        <w:widowControl/>
        <w:numPr>
          <w:ilvl w:val="0"/>
          <w:numId w:val="61"/>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wykonanie poboczy z mieszanki tłuczniowej grub. warstwy 5 cm – 140 m</w:t>
      </w:r>
      <w:r w:rsidRPr="002D549A">
        <w:rPr>
          <w:rFonts w:ascii="Calibri" w:eastAsia="Times New Roman" w:hAnsi="Calibri" w:cs="Calibri"/>
          <w:sz w:val="22"/>
          <w:szCs w:val="22"/>
          <w:vertAlign w:val="superscript"/>
        </w:rPr>
        <w:t xml:space="preserve">2 </w:t>
      </w:r>
    </w:p>
    <w:p w14:paraId="2173E449" w14:textId="77777777" w:rsidR="007541DA" w:rsidRPr="002D549A" w:rsidRDefault="007541DA" w:rsidP="007541DA">
      <w:pPr>
        <w:pStyle w:val="Akapitzlist"/>
        <w:widowControl/>
        <w:numPr>
          <w:ilvl w:val="0"/>
          <w:numId w:val="61"/>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 xml:space="preserve">oczyszczenie istniejących rowów z namułu z wyprofilowaniem skarp – 1580 m </w:t>
      </w:r>
    </w:p>
    <w:p w14:paraId="7609858E" w14:textId="77777777" w:rsidR="007541DA" w:rsidRPr="002D549A" w:rsidRDefault="007541DA" w:rsidP="007541DA">
      <w:pPr>
        <w:pStyle w:val="Akapitzlist"/>
        <w:widowControl/>
        <w:numPr>
          <w:ilvl w:val="0"/>
          <w:numId w:val="61"/>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Mechaniczne profilowanie istniejącej nawierzchni z kruszywa– 2925 m</w:t>
      </w:r>
      <w:r w:rsidRPr="002D549A">
        <w:rPr>
          <w:rFonts w:ascii="Calibri" w:eastAsia="Times New Roman" w:hAnsi="Calibri" w:cs="Calibri"/>
          <w:sz w:val="22"/>
          <w:szCs w:val="22"/>
          <w:vertAlign w:val="superscript"/>
        </w:rPr>
        <w:t>2</w:t>
      </w:r>
      <w:r w:rsidRPr="002D549A">
        <w:rPr>
          <w:rFonts w:ascii="Calibri" w:eastAsia="Times New Roman" w:hAnsi="Calibri" w:cs="Calibri"/>
          <w:sz w:val="22"/>
          <w:szCs w:val="22"/>
        </w:rPr>
        <w:t xml:space="preserve">  </w:t>
      </w:r>
    </w:p>
    <w:p w14:paraId="66558BE6" w14:textId="77777777" w:rsidR="007541DA" w:rsidRPr="002D549A" w:rsidRDefault="007541DA" w:rsidP="007541DA">
      <w:pPr>
        <w:pStyle w:val="Akapitzlist"/>
        <w:widowControl/>
        <w:numPr>
          <w:ilvl w:val="0"/>
          <w:numId w:val="61"/>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Wykonanie nawierzchni z mieszanki tłuczniowej frakcji 0-63 mm grub. warstwy po uwałowaniu 30 cm – 2925 m</w:t>
      </w:r>
      <w:r w:rsidRPr="002D549A">
        <w:rPr>
          <w:rFonts w:ascii="Calibri" w:eastAsia="Times New Roman" w:hAnsi="Calibri" w:cs="Calibri"/>
          <w:sz w:val="22"/>
          <w:szCs w:val="22"/>
          <w:vertAlign w:val="superscript"/>
        </w:rPr>
        <w:t>2</w:t>
      </w:r>
    </w:p>
    <w:p w14:paraId="7AE4E55F" w14:textId="77777777" w:rsidR="007541DA" w:rsidRPr="002D549A" w:rsidRDefault="007541DA" w:rsidP="007541DA">
      <w:pPr>
        <w:ind w:left="360"/>
        <w:rPr>
          <w:rFonts w:ascii="Calibri" w:hAnsi="Calibri" w:cs="Calibri"/>
          <w:b/>
          <w:bCs/>
          <w:sz w:val="22"/>
          <w:szCs w:val="22"/>
        </w:rPr>
      </w:pPr>
    </w:p>
    <w:p w14:paraId="3A406027" w14:textId="77777777" w:rsidR="007541DA" w:rsidRPr="002D549A" w:rsidRDefault="007541DA" w:rsidP="007541DA">
      <w:pPr>
        <w:ind w:left="360"/>
        <w:rPr>
          <w:rFonts w:ascii="Calibri" w:hAnsi="Calibri" w:cs="Calibri"/>
          <w:b/>
          <w:bCs/>
          <w:sz w:val="22"/>
          <w:szCs w:val="22"/>
        </w:rPr>
      </w:pPr>
      <w:r w:rsidRPr="002D549A">
        <w:rPr>
          <w:rFonts w:ascii="Calibri" w:hAnsi="Calibri" w:cs="Calibri"/>
          <w:b/>
          <w:bCs/>
          <w:sz w:val="22"/>
          <w:szCs w:val="22"/>
        </w:rPr>
        <w:t>Część 2: Remont odcinka drogi gminnej nr 270599K „Maślana Góra” w Szymbarku</w:t>
      </w:r>
    </w:p>
    <w:p w14:paraId="52B58EB6"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mechaniczne frezowanie istniejącej nawierzchni bitumicznej grub. 8 cm – 105 m</w:t>
      </w:r>
      <w:r w:rsidRPr="002D549A">
        <w:rPr>
          <w:rFonts w:ascii="Calibri" w:eastAsia="Times New Roman" w:hAnsi="Calibri" w:cs="Calibri"/>
          <w:sz w:val="22"/>
          <w:szCs w:val="22"/>
          <w:vertAlign w:val="superscript"/>
        </w:rPr>
        <w:t>2</w:t>
      </w:r>
    </w:p>
    <w:p w14:paraId="1A30AE17"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mechaniczne frezowanie istniejącej nawierzchni bitumicznej grub. 4 cm – 600 m</w:t>
      </w:r>
      <w:r w:rsidRPr="002D549A">
        <w:rPr>
          <w:rFonts w:ascii="Calibri" w:eastAsia="Times New Roman" w:hAnsi="Calibri" w:cs="Calibri"/>
          <w:sz w:val="22"/>
          <w:szCs w:val="22"/>
          <w:vertAlign w:val="superscript"/>
        </w:rPr>
        <w:t>2</w:t>
      </w:r>
    </w:p>
    <w:p w14:paraId="58937741"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korytowanie jezdni na całej szerokości na głębokość 25 cm (materiał do ponownego wbudowania) – 800 m</w:t>
      </w:r>
      <w:r w:rsidRPr="002D549A">
        <w:rPr>
          <w:rFonts w:ascii="Calibri" w:eastAsia="Times New Roman" w:hAnsi="Calibri" w:cs="Calibri"/>
          <w:sz w:val="22"/>
          <w:szCs w:val="22"/>
          <w:vertAlign w:val="superscript"/>
        </w:rPr>
        <w:t>2</w:t>
      </w:r>
    </w:p>
    <w:p w14:paraId="2C52DCB8"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korytowanie jezdni na całej szerokości na głębokość 75 cm z wywozem urobku do 5 km – 800 m</w:t>
      </w:r>
      <w:r w:rsidRPr="002D549A">
        <w:rPr>
          <w:rFonts w:ascii="Calibri" w:eastAsia="Times New Roman" w:hAnsi="Calibri" w:cs="Calibri"/>
          <w:sz w:val="22"/>
          <w:szCs w:val="22"/>
          <w:vertAlign w:val="superscript"/>
        </w:rPr>
        <w:t>2</w:t>
      </w:r>
    </w:p>
    <w:p w14:paraId="01EA4C19"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wykonanie stabilizacji istniejącego podłoża cementem – 800 m</w:t>
      </w:r>
      <w:r w:rsidRPr="002D549A">
        <w:rPr>
          <w:rFonts w:ascii="Calibri" w:eastAsia="Times New Roman" w:hAnsi="Calibri" w:cs="Calibri"/>
          <w:sz w:val="22"/>
          <w:szCs w:val="22"/>
          <w:vertAlign w:val="superscript"/>
        </w:rPr>
        <w:t>2</w:t>
      </w:r>
    </w:p>
    <w:p w14:paraId="147618FA"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wykonanie podbudowy z kamienia technicznego frakcji 100 mm grub. warstwy 50 cm – 800 m</w:t>
      </w:r>
      <w:r w:rsidRPr="002D549A">
        <w:rPr>
          <w:rFonts w:ascii="Calibri" w:eastAsia="Times New Roman" w:hAnsi="Calibri" w:cs="Calibri"/>
          <w:sz w:val="22"/>
          <w:szCs w:val="22"/>
          <w:vertAlign w:val="superscript"/>
        </w:rPr>
        <w:t>2</w:t>
      </w:r>
    </w:p>
    <w:p w14:paraId="11A8E3A6"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wykonanie podbudowy z kruszywa (materiał z odzysku) grub. warstwy 25 cm – 800 m</w:t>
      </w:r>
      <w:r w:rsidRPr="002D549A">
        <w:rPr>
          <w:rFonts w:ascii="Calibri" w:eastAsia="Times New Roman" w:hAnsi="Calibri" w:cs="Calibri"/>
          <w:sz w:val="22"/>
          <w:szCs w:val="22"/>
          <w:vertAlign w:val="superscript"/>
        </w:rPr>
        <w:t>2</w:t>
      </w:r>
    </w:p>
    <w:p w14:paraId="173223F6"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wykonanie podbudowy z mieszanki tłuczniowej frakcji 0-60 mm grub. warstwy po uwałowaniu 20 cm – 800 m</w:t>
      </w:r>
      <w:r w:rsidRPr="002D549A">
        <w:rPr>
          <w:rFonts w:ascii="Calibri" w:eastAsia="Times New Roman" w:hAnsi="Calibri" w:cs="Calibri"/>
          <w:sz w:val="22"/>
          <w:szCs w:val="22"/>
          <w:vertAlign w:val="superscript"/>
        </w:rPr>
        <w:t>2</w:t>
      </w:r>
    </w:p>
    <w:p w14:paraId="799A40DF"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wykonanie podbudowy z betonu asfaltowego warstwa grub. 6 cm – 700 m</w:t>
      </w:r>
      <w:r w:rsidRPr="002D549A">
        <w:rPr>
          <w:rFonts w:ascii="Calibri" w:eastAsia="Times New Roman" w:hAnsi="Calibri" w:cs="Calibri"/>
          <w:sz w:val="22"/>
          <w:szCs w:val="22"/>
          <w:vertAlign w:val="superscript"/>
        </w:rPr>
        <w:t>2</w:t>
      </w:r>
      <w:r w:rsidRPr="002D549A">
        <w:rPr>
          <w:rFonts w:ascii="Calibri" w:eastAsia="Times New Roman" w:hAnsi="Calibri" w:cs="Calibri"/>
          <w:sz w:val="22"/>
          <w:szCs w:val="22"/>
        </w:rPr>
        <w:t xml:space="preserve"> </w:t>
      </w:r>
    </w:p>
    <w:p w14:paraId="2DB7A72B"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wykonanie nawierzchni mineralno-bitumicznej warstwa grub. 4 cm – 705 m</w:t>
      </w:r>
      <w:r w:rsidRPr="002D549A">
        <w:rPr>
          <w:rFonts w:ascii="Calibri" w:eastAsia="Times New Roman" w:hAnsi="Calibri" w:cs="Calibri"/>
          <w:sz w:val="22"/>
          <w:szCs w:val="22"/>
          <w:vertAlign w:val="superscript"/>
        </w:rPr>
        <w:t>2</w:t>
      </w:r>
      <w:r w:rsidRPr="002D549A">
        <w:rPr>
          <w:rFonts w:ascii="Calibri" w:eastAsia="Times New Roman" w:hAnsi="Calibri" w:cs="Calibri"/>
          <w:sz w:val="22"/>
          <w:szCs w:val="22"/>
        </w:rPr>
        <w:t xml:space="preserve"> </w:t>
      </w:r>
    </w:p>
    <w:p w14:paraId="7994F5B5" w14:textId="77777777" w:rsidR="007541DA" w:rsidRPr="002D549A" w:rsidRDefault="007541DA" w:rsidP="007541DA">
      <w:pPr>
        <w:pStyle w:val="Akapitzlist"/>
        <w:widowControl/>
        <w:numPr>
          <w:ilvl w:val="0"/>
          <w:numId w:val="62"/>
        </w:numPr>
        <w:suppressAutoHyphens w:val="0"/>
        <w:jc w:val="both"/>
        <w:rPr>
          <w:rFonts w:ascii="Calibri" w:eastAsia="Times New Roman" w:hAnsi="Calibri" w:cs="Calibri"/>
          <w:sz w:val="22"/>
          <w:szCs w:val="22"/>
        </w:rPr>
      </w:pPr>
      <w:r w:rsidRPr="002D549A">
        <w:rPr>
          <w:rFonts w:ascii="Calibri" w:eastAsia="Times New Roman" w:hAnsi="Calibri" w:cs="Calibri"/>
          <w:sz w:val="22"/>
          <w:szCs w:val="22"/>
        </w:rPr>
        <w:t xml:space="preserve">wykonanie poboczy z mieszanki </w:t>
      </w:r>
      <w:proofErr w:type="spellStart"/>
      <w:r w:rsidRPr="002D549A">
        <w:rPr>
          <w:rFonts w:ascii="Calibri" w:eastAsia="Times New Roman" w:hAnsi="Calibri" w:cs="Calibri"/>
          <w:sz w:val="22"/>
          <w:szCs w:val="22"/>
        </w:rPr>
        <w:t>klińcowej</w:t>
      </w:r>
      <w:proofErr w:type="spellEnd"/>
      <w:r w:rsidRPr="002D549A">
        <w:rPr>
          <w:rFonts w:ascii="Calibri" w:eastAsia="Times New Roman" w:hAnsi="Calibri" w:cs="Calibri"/>
          <w:sz w:val="22"/>
          <w:szCs w:val="22"/>
        </w:rPr>
        <w:t xml:space="preserve"> grub. warstwy po uwałowaniu 10 cm – 235 m</w:t>
      </w:r>
      <w:r w:rsidRPr="002D549A">
        <w:rPr>
          <w:rFonts w:ascii="Calibri" w:eastAsia="Times New Roman" w:hAnsi="Calibri" w:cs="Calibri"/>
          <w:sz w:val="22"/>
          <w:szCs w:val="22"/>
          <w:vertAlign w:val="superscript"/>
        </w:rPr>
        <w:t>2</w:t>
      </w:r>
    </w:p>
    <w:p w14:paraId="27516A67" w14:textId="79D8D580" w:rsidR="00AA087E" w:rsidRDefault="00AA087E" w:rsidP="005A1F8B">
      <w:pPr>
        <w:rPr>
          <w:rFonts w:asciiTheme="minorHAnsi" w:hAnsiTheme="minorHAnsi" w:cstheme="minorHAns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lastRenderedPageBreak/>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B0780EB"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563AC3">
        <w:rPr>
          <w:rFonts w:asciiTheme="minorHAnsi" w:eastAsia="Times New Roman" w:hAnsiTheme="minorHAnsi" w:cstheme="minorHAnsi"/>
          <w:sz w:val="22"/>
          <w:szCs w:val="22"/>
          <w:lang w:eastAsia="pl-PL"/>
        </w:rPr>
        <w:t xml:space="preserve"> - </w:t>
      </w:r>
      <w:r w:rsidR="00F70D68" w:rsidRPr="00563AC3">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781D85C6"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5B78E1">
        <w:rPr>
          <w:rFonts w:asciiTheme="minorHAnsi" w:hAnsiTheme="minorHAnsi" w:cstheme="minorHAnsi"/>
          <w:sz w:val="22"/>
          <w:szCs w:val="22"/>
        </w:rPr>
        <w:t>1</w:t>
      </w:r>
      <w:r w:rsidR="003A76C8" w:rsidRPr="00563AC3">
        <w:rPr>
          <w:rFonts w:asciiTheme="minorHAnsi" w:hAnsiTheme="minorHAnsi" w:cstheme="minorHAnsi"/>
          <w:sz w:val="22"/>
          <w:szCs w:val="22"/>
        </w:rPr>
        <w:t xml:space="preserve"> poz. </w:t>
      </w:r>
      <w:r w:rsidR="005B78E1">
        <w:rPr>
          <w:rFonts w:asciiTheme="minorHAnsi" w:hAnsiTheme="minorHAnsi" w:cstheme="minorHAnsi"/>
          <w:sz w:val="22"/>
          <w:szCs w:val="22"/>
        </w:rPr>
        <w:t xml:space="preserve">2351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906615"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716663C3" w14:textId="14CD7598" w:rsidR="00906615" w:rsidRPr="00874BCE" w:rsidRDefault="00906615" w:rsidP="00906615">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Pr>
          <w:rFonts w:asciiTheme="minorHAnsi" w:hAnsiTheme="minorHAnsi" w:cstheme="minorHAnsi"/>
          <w:sz w:val="22"/>
          <w:szCs w:val="22"/>
        </w:rPr>
        <w:t>2</w:t>
      </w:r>
      <w:r w:rsidRPr="00132F7F">
        <w:rPr>
          <w:rFonts w:asciiTheme="minorHAnsi" w:hAnsiTheme="minorHAnsi" w:cstheme="minorHAnsi"/>
          <w:sz w:val="22"/>
          <w:szCs w:val="22"/>
        </w:rPr>
        <w:t xml:space="preserve"> r. poz. </w:t>
      </w:r>
      <w:r>
        <w:rPr>
          <w:rFonts w:asciiTheme="minorHAnsi" w:hAnsiTheme="minorHAnsi" w:cstheme="minorHAnsi"/>
          <w:sz w:val="22"/>
          <w:szCs w:val="22"/>
        </w:rPr>
        <w:t>2240</w:t>
      </w:r>
      <w:r w:rsidRPr="00132F7F">
        <w:rPr>
          <w:rFonts w:asciiTheme="minorHAnsi" w:hAnsiTheme="minorHAnsi" w:cstheme="minorHAnsi"/>
          <w:sz w:val="22"/>
          <w:szCs w:val="22"/>
        </w:rPr>
        <w:t>)</w:t>
      </w:r>
      <w:ins w:id="0" w:author="Karolina Maniak" w:date="2022-03-30T14:02:00Z">
        <w:r w:rsidRPr="00132F7F">
          <w:rPr>
            <w:rFonts w:asciiTheme="minorHAnsi" w:hAnsiTheme="minorHAnsi" w:cstheme="minorHAnsi"/>
            <w:sz w:val="22"/>
            <w:szCs w:val="22"/>
          </w:rPr>
          <w:t xml:space="preserve"> </w:t>
        </w:r>
      </w:ins>
    </w:p>
    <w:p w14:paraId="10DFB66E" w14:textId="77777777" w:rsidR="00906615" w:rsidRPr="00906615" w:rsidRDefault="00906615" w:rsidP="00906615">
      <w:pPr>
        <w:pStyle w:val="Tekstpodstawowywcity2"/>
        <w:ind w:left="426"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lastRenderedPageBreak/>
        <w:t>Termin realizacji umowy</w:t>
      </w:r>
    </w:p>
    <w:p w14:paraId="26328B58" w14:textId="4ACD2395"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AD3F85">
        <w:rPr>
          <w:rFonts w:asciiTheme="minorHAnsi" w:hAnsiTheme="minorHAnsi" w:cstheme="minorHAnsi"/>
          <w:bCs/>
          <w:sz w:val="22"/>
          <w:szCs w:val="22"/>
        </w:rPr>
        <w:t>(data podpisania umowy)</w:t>
      </w:r>
    </w:p>
    <w:p w14:paraId="21904143" w14:textId="449CC781"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7541DA">
        <w:rPr>
          <w:rFonts w:asciiTheme="minorHAnsi" w:hAnsiTheme="minorHAnsi" w:cstheme="minorHAnsi"/>
          <w:b/>
          <w:sz w:val="22"/>
          <w:szCs w:val="22"/>
        </w:rPr>
        <w:t>3</w:t>
      </w:r>
      <w:r w:rsidR="00AD3F85">
        <w:rPr>
          <w:rFonts w:asciiTheme="minorHAnsi" w:hAnsiTheme="minorHAnsi" w:cstheme="minorHAnsi"/>
          <w:b/>
          <w:sz w:val="22"/>
          <w:szCs w:val="22"/>
        </w:rPr>
        <w:t xml:space="preserve"> miesiące</w:t>
      </w:r>
      <w:r w:rsidR="003E3008" w:rsidRPr="00D851B6">
        <w:rPr>
          <w:rFonts w:asciiTheme="minorHAnsi" w:hAnsiTheme="minorHAnsi" w:cstheme="minorHAnsi"/>
          <w:b/>
          <w:sz w:val="22"/>
          <w:szCs w:val="22"/>
        </w:rPr>
        <w:t xml:space="preserve">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lastRenderedPageBreak/>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lastRenderedPageBreak/>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 xml:space="preserve">Zgłoszenie przez Zamawiającego zastrzeżeń lub sprzeciwu, o których mowa w ust. 4 i 6, nastąpi w przypadku, gdy przedłożony projekt umowy o podwykonawstwo, której przedmiotem są roboty </w:t>
      </w:r>
      <w:r w:rsidRPr="00563AC3">
        <w:rPr>
          <w:rFonts w:asciiTheme="minorHAnsi" w:hAnsiTheme="minorHAnsi" w:cstheme="minorHAnsi"/>
          <w:sz w:val="22"/>
          <w:szCs w:val="22"/>
        </w:rPr>
        <w:lastRenderedPageBreak/>
        <w:t>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lastRenderedPageBreak/>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t>
      </w:r>
      <w:r w:rsidRPr="00563AC3">
        <w:rPr>
          <w:rFonts w:asciiTheme="minorHAnsi" w:eastAsia="Arial" w:hAnsiTheme="minorHAnsi" w:cstheme="minorHAnsi"/>
          <w:sz w:val="22"/>
          <w:szCs w:val="22"/>
        </w:rPr>
        <w:lastRenderedPageBreak/>
        <w:t xml:space="preserve">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54AC0380" w:rsidR="00AB6EBC" w:rsidRPr="00636D44" w:rsidRDefault="003427CE" w:rsidP="003427CE">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1</w:t>
      </w:r>
      <w:r w:rsidRPr="00636D44">
        <w:rPr>
          <w:rFonts w:asciiTheme="minorHAnsi" w:hAnsiTheme="minorHAnsi" w:cstheme="minorHAnsi"/>
          <w:b/>
          <w:bCs/>
          <w:sz w:val="22"/>
          <w:szCs w:val="22"/>
        </w:rPr>
        <w:t xml:space="preserve">: </w:t>
      </w:r>
      <w:r w:rsidR="004F4CA4" w:rsidRPr="00636D44">
        <w:rPr>
          <w:rFonts w:asciiTheme="minorHAnsi" w:hAnsiTheme="minorHAnsi" w:cstheme="minorHAnsi"/>
          <w:b/>
          <w:bCs/>
          <w:sz w:val="22"/>
          <w:szCs w:val="22"/>
        </w:rPr>
        <w:t>cena</w:t>
      </w:r>
      <w:r w:rsidR="004F4CA4" w:rsidRPr="00636D44">
        <w:rPr>
          <w:rFonts w:asciiTheme="minorHAnsi" w:eastAsia="Arial" w:hAnsiTheme="minorHAnsi" w:cstheme="minorHAnsi"/>
          <w:b/>
          <w:bCs/>
          <w:sz w:val="22"/>
          <w:szCs w:val="22"/>
        </w:rPr>
        <w:t xml:space="preserve"> </w:t>
      </w:r>
      <w:r w:rsidR="00636D44" w:rsidRPr="00636D44">
        <w:rPr>
          <w:rFonts w:asciiTheme="minorHAnsi" w:eastAsia="Arial" w:hAnsiTheme="minorHAnsi" w:cstheme="minorHAnsi"/>
          <w:b/>
          <w:bCs/>
          <w:sz w:val="22"/>
          <w:szCs w:val="22"/>
        </w:rPr>
        <w:t xml:space="preserve">netto……………. + ……..VAT = </w:t>
      </w:r>
      <w:r w:rsidR="004F4CA4" w:rsidRPr="00636D44">
        <w:rPr>
          <w:rFonts w:asciiTheme="minorHAnsi" w:hAnsiTheme="minorHAnsi" w:cstheme="minorHAnsi"/>
          <w:b/>
          <w:bCs/>
          <w:sz w:val="22"/>
          <w:szCs w:val="22"/>
        </w:rPr>
        <w:t>brutto</w:t>
      </w:r>
      <w:r w:rsidR="00F6046E" w:rsidRPr="00636D44">
        <w:rPr>
          <w:rFonts w:asciiTheme="minorHAnsi" w:eastAsia="Arial" w:hAnsiTheme="minorHAnsi" w:cstheme="minorHAnsi"/>
          <w:b/>
          <w:bCs/>
          <w:sz w:val="22"/>
          <w:szCs w:val="22"/>
        </w:rPr>
        <w:t xml:space="preserve">: …………… </w:t>
      </w:r>
      <w:r w:rsidR="00446855" w:rsidRPr="00636D44">
        <w:rPr>
          <w:rFonts w:asciiTheme="minorHAnsi" w:eastAsia="Arial" w:hAnsiTheme="minorHAnsi" w:cstheme="minorHAnsi"/>
          <w:b/>
          <w:bCs/>
          <w:sz w:val="22"/>
          <w:szCs w:val="22"/>
        </w:rPr>
        <w:t xml:space="preserve">zł </w:t>
      </w:r>
      <w:r w:rsidR="004F4CA4" w:rsidRPr="00636D44">
        <w:rPr>
          <w:rFonts w:asciiTheme="minorHAnsi" w:eastAsia="Arial" w:hAnsiTheme="minorHAnsi" w:cstheme="minorHAnsi"/>
          <w:b/>
          <w:bCs/>
          <w:sz w:val="22"/>
          <w:szCs w:val="22"/>
        </w:rPr>
        <w:t xml:space="preserve">  </w:t>
      </w:r>
      <w:r w:rsidR="004F4CA4" w:rsidRPr="00636D44">
        <w:rPr>
          <w:rFonts w:asciiTheme="minorHAnsi" w:hAnsiTheme="minorHAnsi" w:cstheme="minorHAnsi"/>
          <w:b/>
          <w:bCs/>
          <w:sz w:val="22"/>
          <w:szCs w:val="22"/>
        </w:rPr>
        <w:t>(słownie</w:t>
      </w:r>
      <w:r w:rsidR="004F4CA4" w:rsidRPr="00636D44">
        <w:rPr>
          <w:rFonts w:asciiTheme="minorHAnsi" w:eastAsia="Arial" w:hAnsiTheme="minorHAnsi" w:cstheme="minorHAnsi"/>
          <w:b/>
          <w:bCs/>
          <w:sz w:val="22"/>
          <w:szCs w:val="22"/>
        </w:rPr>
        <w:t xml:space="preserve"> </w:t>
      </w:r>
      <w:r w:rsidR="00446855" w:rsidRPr="00636D44">
        <w:rPr>
          <w:rFonts w:asciiTheme="minorHAnsi" w:hAnsiTheme="minorHAnsi" w:cstheme="minorHAnsi"/>
          <w:b/>
          <w:bCs/>
          <w:sz w:val="22"/>
          <w:szCs w:val="22"/>
        </w:rPr>
        <w:t xml:space="preserve">zł: </w:t>
      </w:r>
      <w:r w:rsidR="00F6046E" w:rsidRPr="00636D44">
        <w:rPr>
          <w:rFonts w:asciiTheme="minorHAnsi" w:hAnsiTheme="minorHAnsi" w:cstheme="minorHAnsi"/>
          <w:b/>
          <w:bCs/>
          <w:sz w:val="22"/>
          <w:szCs w:val="22"/>
        </w:rPr>
        <w:t>………………………………..0</w:t>
      </w:r>
      <w:r w:rsidR="00446855" w:rsidRPr="00636D44">
        <w:rPr>
          <w:rFonts w:asciiTheme="minorHAnsi" w:hAnsiTheme="minorHAnsi" w:cstheme="minorHAnsi"/>
          <w:b/>
          <w:bCs/>
          <w:sz w:val="22"/>
          <w:szCs w:val="22"/>
        </w:rPr>
        <w:t>0/100</w:t>
      </w:r>
      <w:r w:rsidR="004F4CA4" w:rsidRPr="00636D44">
        <w:rPr>
          <w:rFonts w:asciiTheme="minorHAnsi" w:hAnsiTheme="minorHAnsi" w:cstheme="minorHAnsi"/>
          <w:b/>
          <w:bCs/>
          <w:sz w:val="22"/>
          <w:szCs w:val="22"/>
        </w:rPr>
        <w:t>),</w:t>
      </w:r>
      <w:r w:rsidR="00AB6EBC" w:rsidRPr="00636D44">
        <w:rPr>
          <w:rFonts w:asciiTheme="minorHAnsi" w:hAnsiTheme="minorHAnsi" w:cstheme="minorHAnsi"/>
          <w:b/>
          <w:bCs/>
          <w:sz w:val="22"/>
          <w:szCs w:val="22"/>
        </w:rPr>
        <w:t xml:space="preserve"> </w:t>
      </w:r>
    </w:p>
    <w:p w14:paraId="161A8814" w14:textId="77F20F6D" w:rsidR="00636D44" w:rsidRPr="00636D44" w:rsidRDefault="003427CE" w:rsidP="00636D44">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2</w:t>
      </w:r>
      <w:r w:rsidRPr="00636D44">
        <w:rPr>
          <w:rFonts w:asciiTheme="minorHAnsi" w:hAnsiTheme="minorHAnsi" w:cstheme="minorHAnsi"/>
          <w:b/>
          <w:bCs/>
          <w:sz w:val="22"/>
          <w:szCs w:val="22"/>
        </w:rPr>
        <w:t xml:space="preserve">: </w:t>
      </w:r>
      <w:r w:rsidR="00636D44" w:rsidRPr="00636D44">
        <w:rPr>
          <w:rFonts w:asciiTheme="minorHAnsi" w:hAnsiTheme="minorHAnsi" w:cstheme="minorHAnsi"/>
          <w:b/>
          <w:bCs/>
          <w:sz w:val="22"/>
          <w:szCs w:val="22"/>
        </w:rPr>
        <w:t>cena</w:t>
      </w:r>
      <w:r w:rsidR="00636D44" w:rsidRPr="00636D44">
        <w:rPr>
          <w:rFonts w:asciiTheme="minorHAnsi" w:eastAsia="Arial" w:hAnsiTheme="minorHAnsi" w:cstheme="minorHAnsi"/>
          <w:b/>
          <w:bCs/>
          <w:sz w:val="22"/>
          <w:szCs w:val="22"/>
        </w:rPr>
        <w:t xml:space="preserve"> netto……………. + ……..VAT = </w:t>
      </w:r>
      <w:r w:rsidR="00636D44" w:rsidRPr="00636D44">
        <w:rPr>
          <w:rFonts w:asciiTheme="minorHAnsi" w:hAnsiTheme="minorHAnsi" w:cstheme="minorHAnsi"/>
          <w:b/>
          <w:bCs/>
          <w:sz w:val="22"/>
          <w:szCs w:val="22"/>
        </w:rPr>
        <w:t>brutto</w:t>
      </w:r>
      <w:r w:rsidR="00636D44" w:rsidRPr="00636D44">
        <w:rPr>
          <w:rFonts w:asciiTheme="minorHAnsi" w:eastAsia="Arial" w:hAnsiTheme="minorHAnsi" w:cstheme="minorHAnsi"/>
          <w:b/>
          <w:bCs/>
          <w:sz w:val="22"/>
          <w:szCs w:val="22"/>
        </w:rPr>
        <w:t xml:space="preserve">: …………… zł   </w:t>
      </w:r>
      <w:r w:rsidR="00636D44" w:rsidRPr="00636D44">
        <w:rPr>
          <w:rFonts w:asciiTheme="minorHAnsi" w:hAnsiTheme="minorHAnsi" w:cstheme="minorHAnsi"/>
          <w:b/>
          <w:bCs/>
          <w:sz w:val="22"/>
          <w:szCs w:val="22"/>
        </w:rPr>
        <w:t>(słownie</w:t>
      </w:r>
      <w:r w:rsidR="00636D44" w:rsidRPr="00636D44">
        <w:rPr>
          <w:rFonts w:asciiTheme="minorHAnsi" w:eastAsia="Arial" w:hAnsiTheme="minorHAnsi" w:cstheme="minorHAnsi"/>
          <w:b/>
          <w:bCs/>
          <w:sz w:val="22"/>
          <w:szCs w:val="22"/>
        </w:rPr>
        <w:t xml:space="preserve"> </w:t>
      </w:r>
      <w:r w:rsidR="00636D44" w:rsidRPr="00636D44">
        <w:rPr>
          <w:rFonts w:asciiTheme="minorHAnsi" w:hAnsiTheme="minorHAnsi" w:cstheme="minorHAnsi"/>
          <w:b/>
          <w:bCs/>
          <w:sz w:val="22"/>
          <w:szCs w:val="22"/>
        </w:rPr>
        <w:t xml:space="preserve">zł: ………………………………..00/100), </w:t>
      </w:r>
    </w:p>
    <w:p w14:paraId="44408555" w14:textId="77777777" w:rsidR="003427CE" w:rsidRPr="00636D44" w:rsidRDefault="003427CE" w:rsidP="003427CE">
      <w:pPr>
        <w:pStyle w:val="Bezodstpw"/>
        <w:ind w:left="360"/>
        <w:jc w:val="both"/>
        <w:rPr>
          <w:rFonts w:asciiTheme="minorHAnsi" w:hAnsiTheme="minorHAnsi" w:cstheme="minorHAnsi"/>
          <w:b/>
          <w:bCs/>
          <w:sz w:val="22"/>
          <w:szCs w:val="22"/>
        </w:rPr>
      </w:pP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7DB48A5D"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6861FE">
        <w:rPr>
          <w:rFonts w:asciiTheme="minorHAnsi" w:hAnsiTheme="minorHAnsi" w:cstheme="minorHAnsi"/>
          <w:sz w:val="22"/>
          <w:szCs w:val="22"/>
        </w:rPr>
        <w:t xml:space="preserve">wskazany w fakturze wystawionej zgodnie z </w:t>
      </w:r>
      <w:r w:rsidR="006861FE" w:rsidRPr="006861FE">
        <w:rPr>
          <w:rFonts w:asciiTheme="minorHAnsi" w:hAnsiTheme="minorHAnsi" w:cstheme="minorHAnsi"/>
          <w:bCs/>
          <w:sz w:val="22"/>
          <w:szCs w:val="22"/>
        </w:rPr>
        <w:t>§</w:t>
      </w:r>
      <w:r w:rsidR="006861FE">
        <w:rPr>
          <w:rFonts w:asciiTheme="minorHAnsi" w:hAnsiTheme="minorHAnsi" w:cstheme="minorHAnsi"/>
          <w:bCs/>
          <w:sz w:val="22"/>
          <w:szCs w:val="22"/>
        </w:rPr>
        <w:t>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lastRenderedPageBreak/>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1483FC5D" w:rsidR="00AB6EBC" w:rsidRPr="006861FE" w:rsidRDefault="00AB6EBC" w:rsidP="009F1ED3">
      <w:pPr>
        <w:numPr>
          <w:ilvl w:val="3"/>
          <w:numId w:val="2"/>
        </w:numPr>
        <w:tabs>
          <w:tab w:val="clear" w:pos="1800"/>
          <w:tab w:val="left" w:pos="360"/>
        </w:tabs>
        <w:ind w:left="284" w:hanging="284"/>
        <w:jc w:val="both"/>
        <w:rPr>
          <w:rFonts w:ascii="Calibri" w:hAnsi="Calibri" w:cs="Calibri"/>
          <w:sz w:val="22"/>
          <w:szCs w:val="22"/>
        </w:rPr>
      </w:pPr>
      <w:r w:rsidRPr="006861FE">
        <w:rPr>
          <w:rFonts w:ascii="Calibri" w:hAnsi="Calibri" w:cs="Calibri"/>
          <w:sz w:val="22"/>
          <w:szCs w:val="22"/>
        </w:rPr>
        <w:t>Strony</w:t>
      </w:r>
      <w:r w:rsidRPr="006861FE">
        <w:rPr>
          <w:rFonts w:ascii="Calibri" w:eastAsia="Arial" w:hAnsi="Calibri" w:cs="Calibri"/>
          <w:sz w:val="22"/>
          <w:szCs w:val="22"/>
        </w:rPr>
        <w:t xml:space="preserve"> </w:t>
      </w:r>
      <w:r w:rsidRPr="006861FE">
        <w:rPr>
          <w:rFonts w:ascii="Calibri" w:hAnsi="Calibri" w:cs="Calibri"/>
          <w:sz w:val="22"/>
          <w:szCs w:val="22"/>
        </w:rPr>
        <w:t>postanawiają</w:t>
      </w:r>
      <w:r w:rsidR="001E7336">
        <w:rPr>
          <w:rFonts w:ascii="Calibri" w:hAnsi="Calibri" w:cs="Calibri"/>
          <w:sz w:val="22"/>
          <w:szCs w:val="22"/>
        </w:rPr>
        <w:t>,</w:t>
      </w:r>
      <w:r w:rsidRPr="006861FE">
        <w:rPr>
          <w:rFonts w:ascii="Calibri" w:eastAsia="Arial" w:hAnsi="Calibri" w:cs="Calibri"/>
          <w:sz w:val="22"/>
          <w:szCs w:val="22"/>
        </w:rPr>
        <w:t xml:space="preserve"> </w:t>
      </w:r>
      <w:r w:rsidRPr="006861FE">
        <w:rPr>
          <w:rFonts w:ascii="Calibri" w:hAnsi="Calibri" w:cs="Calibri"/>
          <w:sz w:val="22"/>
          <w:szCs w:val="22"/>
        </w:rPr>
        <w:t>że</w:t>
      </w:r>
      <w:r w:rsidRPr="006861FE">
        <w:rPr>
          <w:rFonts w:ascii="Calibri" w:eastAsia="Arial" w:hAnsi="Calibri" w:cs="Calibri"/>
          <w:sz w:val="22"/>
          <w:szCs w:val="22"/>
        </w:rPr>
        <w:t xml:space="preserve"> </w:t>
      </w:r>
      <w:r w:rsidRPr="006861FE">
        <w:rPr>
          <w:rFonts w:ascii="Calibri" w:hAnsi="Calibri" w:cs="Calibri"/>
          <w:sz w:val="22"/>
          <w:szCs w:val="22"/>
        </w:rPr>
        <w:t>rozliczenie</w:t>
      </w:r>
      <w:r w:rsidRPr="006861FE">
        <w:rPr>
          <w:rFonts w:ascii="Calibri" w:eastAsia="Arial" w:hAnsi="Calibri" w:cs="Calibri"/>
          <w:sz w:val="22"/>
          <w:szCs w:val="22"/>
        </w:rPr>
        <w:t xml:space="preserve"> </w:t>
      </w:r>
      <w:r w:rsidRPr="006861FE">
        <w:rPr>
          <w:rFonts w:ascii="Calibri" w:hAnsi="Calibri" w:cs="Calibri"/>
          <w:sz w:val="22"/>
          <w:szCs w:val="22"/>
        </w:rPr>
        <w:t>za</w:t>
      </w:r>
      <w:r w:rsidRPr="006861FE">
        <w:rPr>
          <w:rFonts w:ascii="Calibri" w:eastAsia="Arial" w:hAnsi="Calibri" w:cs="Calibri"/>
          <w:sz w:val="22"/>
          <w:szCs w:val="22"/>
        </w:rPr>
        <w:t xml:space="preserve"> </w:t>
      </w:r>
      <w:r w:rsidRPr="006861FE">
        <w:rPr>
          <w:rFonts w:ascii="Calibri" w:hAnsi="Calibri" w:cs="Calibri"/>
          <w:sz w:val="22"/>
          <w:szCs w:val="22"/>
        </w:rPr>
        <w:t>wykonanie</w:t>
      </w:r>
      <w:r w:rsidRPr="006861FE">
        <w:rPr>
          <w:rFonts w:ascii="Calibri" w:eastAsia="Arial" w:hAnsi="Calibri" w:cs="Calibri"/>
          <w:sz w:val="22"/>
          <w:szCs w:val="22"/>
        </w:rPr>
        <w:t xml:space="preserve"> </w:t>
      </w:r>
      <w:r w:rsidRPr="006861FE">
        <w:rPr>
          <w:rFonts w:ascii="Calibri" w:hAnsi="Calibri" w:cs="Calibri"/>
          <w:sz w:val="22"/>
          <w:szCs w:val="22"/>
        </w:rPr>
        <w:t>przedmiotu</w:t>
      </w:r>
      <w:r w:rsidRPr="006861FE">
        <w:rPr>
          <w:rFonts w:ascii="Calibri" w:eastAsia="Arial" w:hAnsi="Calibri" w:cs="Calibri"/>
          <w:sz w:val="22"/>
          <w:szCs w:val="22"/>
        </w:rPr>
        <w:t xml:space="preserve"> </w:t>
      </w:r>
      <w:r w:rsidRPr="006861FE">
        <w:rPr>
          <w:rFonts w:ascii="Calibri" w:hAnsi="Calibri" w:cs="Calibri"/>
          <w:sz w:val="22"/>
          <w:szCs w:val="22"/>
        </w:rPr>
        <w:t>umowy</w:t>
      </w:r>
      <w:r w:rsidRPr="006861FE">
        <w:rPr>
          <w:rFonts w:ascii="Calibri" w:eastAsia="Arial" w:hAnsi="Calibri" w:cs="Calibri"/>
          <w:sz w:val="22"/>
          <w:szCs w:val="22"/>
        </w:rPr>
        <w:t xml:space="preserve"> </w:t>
      </w:r>
      <w:r w:rsidRPr="006861FE">
        <w:rPr>
          <w:rFonts w:ascii="Calibri" w:hAnsi="Calibri" w:cs="Calibri"/>
          <w:sz w:val="22"/>
          <w:szCs w:val="22"/>
        </w:rPr>
        <w:t>obędzie</w:t>
      </w:r>
      <w:r w:rsidRPr="006861FE">
        <w:rPr>
          <w:rFonts w:ascii="Calibri" w:eastAsia="Arial" w:hAnsi="Calibri" w:cs="Calibri"/>
          <w:sz w:val="22"/>
          <w:szCs w:val="22"/>
        </w:rPr>
        <w:t xml:space="preserve"> </w:t>
      </w:r>
      <w:r w:rsidRPr="006861FE">
        <w:rPr>
          <w:rFonts w:ascii="Calibri" w:hAnsi="Calibri" w:cs="Calibri"/>
          <w:sz w:val="22"/>
          <w:szCs w:val="22"/>
        </w:rPr>
        <w:t>się</w:t>
      </w:r>
      <w:r w:rsidRPr="006861FE">
        <w:rPr>
          <w:rFonts w:ascii="Calibri" w:eastAsia="Arial" w:hAnsi="Calibri" w:cs="Calibri"/>
          <w:sz w:val="22"/>
          <w:szCs w:val="22"/>
        </w:rPr>
        <w:t xml:space="preserve"> </w:t>
      </w:r>
      <w:r w:rsidR="003427CE" w:rsidRPr="006861FE">
        <w:rPr>
          <w:rFonts w:ascii="Calibri" w:hAnsi="Calibri" w:cs="Calibri"/>
          <w:sz w:val="22"/>
          <w:szCs w:val="22"/>
        </w:rPr>
        <w:t>odrębnymi fakturami</w:t>
      </w:r>
      <w:r w:rsidR="009F1ED3" w:rsidRPr="006861FE">
        <w:rPr>
          <w:rFonts w:ascii="Calibri" w:hAnsi="Calibri" w:cs="Calibri"/>
          <w:sz w:val="22"/>
          <w:szCs w:val="22"/>
        </w:rPr>
        <w:t xml:space="preserve"> </w:t>
      </w:r>
      <w:r w:rsidRPr="006861FE">
        <w:rPr>
          <w:rFonts w:ascii="Calibri" w:hAnsi="Calibri" w:cs="Calibri"/>
          <w:sz w:val="22"/>
          <w:szCs w:val="22"/>
        </w:rPr>
        <w:t xml:space="preserve">za </w:t>
      </w:r>
      <w:r w:rsidR="003427CE" w:rsidRPr="006861FE">
        <w:rPr>
          <w:rFonts w:ascii="Calibri" w:hAnsi="Calibri" w:cs="Calibri"/>
          <w:sz w:val="22"/>
          <w:szCs w:val="22"/>
        </w:rPr>
        <w:t xml:space="preserve">każdą część za </w:t>
      </w:r>
      <w:r w:rsidRPr="006861FE">
        <w:rPr>
          <w:rFonts w:ascii="Calibri" w:hAnsi="Calibri" w:cs="Calibri"/>
          <w:sz w:val="22"/>
          <w:szCs w:val="22"/>
        </w:rPr>
        <w:t xml:space="preserve">wykonane i odebrane roboty budowlane o których mowa w </w:t>
      </w:r>
      <w:r w:rsidR="009F1ED3" w:rsidRPr="006861FE">
        <w:rPr>
          <w:rFonts w:ascii="Calibri" w:hAnsi="Calibri" w:cs="Calibri"/>
          <w:bCs/>
          <w:sz w:val="22"/>
          <w:szCs w:val="22"/>
        </w:rPr>
        <w:t>§1</w:t>
      </w:r>
      <w:r w:rsidR="009F1ED3" w:rsidRPr="006861FE">
        <w:rPr>
          <w:rFonts w:ascii="Calibri" w:hAnsi="Calibri" w:cs="Calibri"/>
          <w:sz w:val="22"/>
          <w:szCs w:val="22"/>
        </w:rPr>
        <w:t>;</w:t>
      </w:r>
      <w:r w:rsidRPr="006861FE">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więcej niż jedną część zamówienia)</w:t>
      </w:r>
    </w:p>
    <w:p w14:paraId="7943E7C4" w14:textId="77777777" w:rsidR="001E7336" w:rsidRDefault="001E7336" w:rsidP="006861FE">
      <w:pPr>
        <w:tabs>
          <w:tab w:val="left" w:pos="360"/>
        </w:tabs>
        <w:ind w:left="284"/>
        <w:jc w:val="both"/>
        <w:rPr>
          <w:rFonts w:ascii="Calibri" w:hAnsi="Calibri" w:cs="Calibri"/>
          <w:sz w:val="22"/>
          <w:szCs w:val="22"/>
        </w:rPr>
      </w:pPr>
    </w:p>
    <w:p w14:paraId="1179C08D" w14:textId="26753375" w:rsidR="006861FE" w:rsidRPr="006861FE" w:rsidRDefault="006861FE" w:rsidP="006861FE">
      <w:pPr>
        <w:tabs>
          <w:tab w:val="left" w:pos="360"/>
        </w:tabs>
        <w:ind w:left="284"/>
        <w:jc w:val="both"/>
        <w:rPr>
          <w:rFonts w:ascii="Calibri" w:hAnsi="Calibri" w:cs="Calibri"/>
          <w:sz w:val="22"/>
          <w:szCs w:val="22"/>
        </w:rPr>
      </w:pPr>
      <w:r w:rsidRPr="006861FE">
        <w:rPr>
          <w:rFonts w:ascii="Calibri" w:hAnsi="Calibri" w:cs="Calibri"/>
          <w:sz w:val="22"/>
          <w:szCs w:val="22"/>
        </w:rPr>
        <w:t>Rozliczenie za wykonanie przedmiotu umowy będzie dokonywane na podstawie faktury VAT końcowej wystawionej w następujący sposób</w:t>
      </w:r>
      <w:r w:rsidR="001E7336">
        <w:rPr>
          <w:rFonts w:ascii="Calibri" w:hAnsi="Calibri" w:cs="Calibri"/>
          <w:sz w:val="22"/>
          <w:szCs w:val="22"/>
        </w:rPr>
        <w:t>:</w:t>
      </w:r>
      <w:r w:rsidR="001E7336" w:rsidRPr="001E7336">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jedną część zamówienia)</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16845DCB" w14:textId="1894EEFF" w:rsidR="00BA67BD" w:rsidRPr="00563AC3" w:rsidRDefault="00127989" w:rsidP="000C400E">
      <w:pPr>
        <w:pStyle w:val="Tekstpodstawowywcity"/>
        <w:spacing w:after="0"/>
        <w:ind w:left="0"/>
        <w:jc w:val="both"/>
        <w:rPr>
          <w:rFonts w:asciiTheme="minorHAnsi" w:hAnsiTheme="minorHAnsi" w:cstheme="minorHAnsi"/>
          <w:sz w:val="22"/>
          <w:szCs w:val="22"/>
        </w:rPr>
      </w:pPr>
      <w:r>
        <w:rPr>
          <w:rFonts w:asciiTheme="minorHAnsi" w:hAnsiTheme="minorHAnsi" w:cstheme="minorHAnsi"/>
          <w:sz w:val="22"/>
          <w:szCs w:val="22"/>
        </w:rPr>
        <w:t>6</w:t>
      </w:r>
      <w:r w:rsidR="007719FF" w:rsidRPr="00563AC3">
        <w:rPr>
          <w:rFonts w:asciiTheme="minorHAnsi" w:hAnsiTheme="minorHAnsi" w:cstheme="minorHAnsi"/>
          <w:sz w:val="22"/>
          <w:szCs w:val="22"/>
        </w:rPr>
        <w:t xml:space="preserve">.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5BC1388F" w:rsidR="00447A68" w:rsidRPr="00563AC3" w:rsidRDefault="00623C08"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Przedmiar robót</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1EA3B9CA" w:rsidR="00447A68" w:rsidRPr="00623C08"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A1B4D2F" w14:textId="1C84B001" w:rsidR="00623C08" w:rsidRPr="00563AC3" w:rsidRDefault="00623C08" w:rsidP="00830F78">
      <w:pPr>
        <w:pStyle w:val="Akapitzlist"/>
        <w:numPr>
          <w:ilvl w:val="1"/>
          <w:numId w:val="37"/>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Kosztorys ofertowy – załącznik nr 3 do umowy</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303F" w14:textId="77777777" w:rsidR="00893D4F" w:rsidRDefault="00893D4F">
      <w:r>
        <w:separator/>
      </w:r>
    </w:p>
  </w:endnote>
  <w:endnote w:type="continuationSeparator" w:id="0">
    <w:p w14:paraId="7190C8EE" w14:textId="77777777" w:rsidR="00893D4F" w:rsidRDefault="0089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E1A8" w14:textId="77777777" w:rsidR="00893D4F" w:rsidRDefault="00893D4F">
      <w:r>
        <w:separator/>
      </w:r>
    </w:p>
  </w:footnote>
  <w:footnote w:type="continuationSeparator" w:id="0">
    <w:p w14:paraId="6188222B" w14:textId="77777777" w:rsidR="00893D4F" w:rsidRDefault="00893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6D14FBC"/>
    <w:multiLevelType w:val="hybridMultilevel"/>
    <w:tmpl w:val="D17E4F2A"/>
    <w:lvl w:ilvl="0" w:tplc="8132FC44">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9" w15:restartNumberingAfterBreak="0">
    <w:nsid w:val="33B15774"/>
    <w:multiLevelType w:val="hybridMultilevel"/>
    <w:tmpl w:val="778461A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C3D8D034">
      <w:start w:val="2"/>
      <w:numFmt w:val="decimal"/>
      <w:lvlText w:val="%3."/>
      <w:lvlJc w:val="left"/>
      <w:pPr>
        <w:tabs>
          <w:tab w:val="num" w:pos="2340"/>
        </w:tabs>
        <w:ind w:left="2340" w:hanging="360"/>
      </w:pPr>
      <w:rPr>
        <w:rFonts w:hint="default"/>
        <w:b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C843FD"/>
    <w:multiLevelType w:val="hybridMultilevel"/>
    <w:tmpl w:val="D64CBEA0"/>
    <w:lvl w:ilvl="0" w:tplc="D5246A1A">
      <w:start w:val="1"/>
      <w:numFmt w:val="bullet"/>
      <w:lvlText w:val=""/>
      <w:lvlJc w:val="left"/>
      <w:pPr>
        <w:ind w:left="644" w:hanging="360"/>
      </w:pPr>
      <w:rPr>
        <w:rFonts w:ascii="Symbol" w:hAnsi="Symbol"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37"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4B8A2F11"/>
    <w:multiLevelType w:val="hybridMultilevel"/>
    <w:tmpl w:val="2E3AB7CA"/>
    <w:lvl w:ilvl="0" w:tplc="300E107E">
      <w:start w:val="1"/>
      <w:numFmt w:val="decimal"/>
      <w:lvlText w:val="%1."/>
      <w:lvlJc w:val="left"/>
      <w:pPr>
        <w:ind w:left="720" w:hanging="360"/>
      </w:pPr>
      <w:rPr>
        <w:rFonts w:ascii="Arial" w:eastAsia="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38728B"/>
    <w:multiLevelType w:val="hybridMultilevel"/>
    <w:tmpl w:val="C5328D6A"/>
    <w:lvl w:ilvl="0" w:tplc="D5246A1A">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46"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1"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47D5FB0"/>
    <w:multiLevelType w:val="hybridMultilevel"/>
    <w:tmpl w:val="05F02F9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F2C1314">
      <w:start w:val="1"/>
      <w:numFmt w:val="decimal"/>
      <w:lvlText w:val="%3)"/>
      <w:lvlJc w:val="left"/>
      <w:pPr>
        <w:ind w:left="1965" w:hanging="360"/>
      </w:pPr>
      <w:rPr>
        <w:rFonts w:ascii="Calibri" w:eastAsia="Times New Roman" w:hAnsi="Calibri" w:cs="Calibr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5"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60"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4"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4"/>
  </w:num>
  <w:num w:numId="6" w16cid:durableId="642855879">
    <w:abstractNumId w:val="13"/>
  </w:num>
  <w:num w:numId="7" w16cid:durableId="1795635685">
    <w:abstractNumId w:val="26"/>
  </w:num>
  <w:num w:numId="8" w16cid:durableId="535234680">
    <w:abstractNumId w:val="12"/>
  </w:num>
  <w:num w:numId="9" w16cid:durableId="508183464">
    <w:abstractNumId w:val="44"/>
  </w:num>
  <w:num w:numId="10" w16cid:durableId="1144078432">
    <w:abstractNumId w:val="17"/>
  </w:num>
  <w:num w:numId="11" w16cid:durableId="652682614">
    <w:abstractNumId w:val="63"/>
  </w:num>
  <w:num w:numId="12" w16cid:durableId="1121920175">
    <w:abstractNumId w:val="55"/>
  </w:num>
  <w:num w:numId="13" w16cid:durableId="501093456">
    <w:abstractNumId w:val="34"/>
  </w:num>
  <w:num w:numId="14" w16cid:durableId="1548182274">
    <w:abstractNumId w:val="47"/>
  </w:num>
  <w:num w:numId="15" w16cid:durableId="1157577436">
    <w:abstractNumId w:val="57"/>
  </w:num>
  <w:num w:numId="16" w16cid:durableId="1832988215">
    <w:abstractNumId w:val="35"/>
  </w:num>
  <w:num w:numId="17" w16cid:durableId="1082872193">
    <w:abstractNumId w:val="52"/>
  </w:num>
  <w:num w:numId="18" w16cid:durableId="505635378">
    <w:abstractNumId w:val="42"/>
  </w:num>
  <w:num w:numId="19" w16cid:durableId="275406475">
    <w:abstractNumId w:val="50"/>
  </w:num>
  <w:num w:numId="20" w16cid:durableId="974605079">
    <w:abstractNumId w:val="18"/>
  </w:num>
  <w:num w:numId="21" w16cid:durableId="1559975076">
    <w:abstractNumId w:val="32"/>
  </w:num>
  <w:num w:numId="22" w16cid:durableId="1963995727">
    <w:abstractNumId w:val="66"/>
  </w:num>
  <w:num w:numId="23" w16cid:durableId="844633972">
    <w:abstractNumId w:val="9"/>
  </w:num>
  <w:num w:numId="24" w16cid:durableId="1836072533">
    <w:abstractNumId w:val="10"/>
  </w:num>
  <w:num w:numId="25" w16cid:durableId="2123913607">
    <w:abstractNumId w:val="65"/>
  </w:num>
  <w:num w:numId="26" w16cid:durableId="2040886613">
    <w:abstractNumId w:val="23"/>
  </w:num>
  <w:num w:numId="27" w16cid:durableId="223759359">
    <w:abstractNumId w:val="29"/>
  </w:num>
  <w:num w:numId="28" w16cid:durableId="458185573">
    <w:abstractNumId w:val="25"/>
  </w:num>
  <w:num w:numId="29" w16cid:durableId="1350134204">
    <w:abstractNumId w:val="19"/>
  </w:num>
  <w:num w:numId="30" w16cid:durableId="1391610199">
    <w:abstractNumId w:val="37"/>
  </w:num>
  <w:num w:numId="31" w16cid:durableId="575868516">
    <w:abstractNumId w:val="49"/>
  </w:num>
  <w:num w:numId="32" w16cid:durableId="274294235">
    <w:abstractNumId w:val="67"/>
  </w:num>
  <w:num w:numId="33" w16cid:durableId="1946189680">
    <w:abstractNumId w:val="7"/>
  </w:num>
  <w:num w:numId="34" w16cid:durableId="1198589889">
    <w:abstractNumId w:val="28"/>
  </w:num>
  <w:num w:numId="35" w16cid:durableId="1075273946">
    <w:abstractNumId w:val="48"/>
  </w:num>
  <w:num w:numId="36" w16cid:durableId="2022050564">
    <w:abstractNumId w:val="15"/>
  </w:num>
  <w:num w:numId="37" w16cid:durableId="667051619">
    <w:abstractNumId w:val="14"/>
  </w:num>
  <w:num w:numId="38" w16cid:durableId="12000953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9"/>
  </w:num>
  <w:num w:numId="40" w16cid:durableId="1515412187">
    <w:abstractNumId w:val="46"/>
  </w:num>
  <w:num w:numId="41" w16cid:durableId="305623270">
    <w:abstractNumId w:val="60"/>
  </w:num>
  <w:num w:numId="42" w16cid:durableId="2036926603">
    <w:abstractNumId w:val="38"/>
  </w:num>
  <w:num w:numId="43" w16cid:durableId="284625019">
    <w:abstractNumId w:val="24"/>
  </w:num>
  <w:num w:numId="44" w16cid:durableId="1894190500">
    <w:abstractNumId w:val="31"/>
  </w:num>
  <w:num w:numId="45" w16cid:durableId="873494962">
    <w:abstractNumId w:val="16"/>
  </w:num>
  <w:num w:numId="46" w16cid:durableId="805972720">
    <w:abstractNumId w:val="51"/>
  </w:num>
  <w:num w:numId="47" w16cid:durableId="487211268">
    <w:abstractNumId w:val="61"/>
  </w:num>
  <w:num w:numId="48" w16cid:durableId="455754248">
    <w:abstractNumId w:val="11"/>
  </w:num>
  <w:num w:numId="49" w16cid:durableId="2010407025">
    <w:abstractNumId w:val="56"/>
  </w:num>
  <w:num w:numId="50" w16cid:durableId="1588154540">
    <w:abstractNumId w:val="21"/>
  </w:num>
  <w:num w:numId="51" w16cid:durableId="56562355">
    <w:abstractNumId w:val="43"/>
  </w:num>
  <w:num w:numId="52" w16cid:durableId="1392924859">
    <w:abstractNumId w:val="8"/>
  </w:num>
  <w:num w:numId="53" w16cid:durableId="1274436214">
    <w:abstractNumId w:val="20"/>
  </w:num>
  <w:num w:numId="54" w16cid:durableId="1240479560">
    <w:abstractNumId w:val="64"/>
  </w:num>
  <w:num w:numId="55" w16cid:durableId="1577859211">
    <w:abstractNumId w:val="27"/>
  </w:num>
  <w:num w:numId="56" w16cid:durableId="1674603902">
    <w:abstractNumId w:val="33"/>
  </w:num>
  <w:num w:numId="57" w16cid:durableId="942809697">
    <w:abstractNumId w:val="59"/>
  </w:num>
  <w:num w:numId="58" w16cid:durableId="329258006">
    <w:abstractNumId w:val="61"/>
  </w:num>
  <w:num w:numId="59" w16cid:durableId="245267344">
    <w:abstractNumId w:val="41"/>
  </w:num>
  <w:num w:numId="60" w16cid:durableId="714357364">
    <w:abstractNumId w:val="58"/>
  </w:num>
  <w:num w:numId="61" w16cid:durableId="1160930584">
    <w:abstractNumId w:val="45"/>
  </w:num>
  <w:num w:numId="62" w16cid:durableId="356855811">
    <w:abstractNumId w:val="36"/>
  </w:num>
  <w:num w:numId="63" w16cid:durableId="1192764202">
    <w:abstractNumId w:val="22"/>
  </w:num>
  <w:num w:numId="64" w16cid:durableId="1115054380">
    <w:abstractNumId w:val="4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27989"/>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E7336"/>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0E7D"/>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23C08"/>
    <w:rsid w:val="0063458D"/>
    <w:rsid w:val="00634B8B"/>
    <w:rsid w:val="00635DBE"/>
    <w:rsid w:val="00636D44"/>
    <w:rsid w:val="00643EA8"/>
    <w:rsid w:val="00644C39"/>
    <w:rsid w:val="00651DAD"/>
    <w:rsid w:val="00653869"/>
    <w:rsid w:val="006612EB"/>
    <w:rsid w:val="0066477F"/>
    <w:rsid w:val="006775E8"/>
    <w:rsid w:val="00677DAF"/>
    <w:rsid w:val="00682B88"/>
    <w:rsid w:val="0068529D"/>
    <w:rsid w:val="006861FE"/>
    <w:rsid w:val="00687476"/>
    <w:rsid w:val="006A16B0"/>
    <w:rsid w:val="006A5D9C"/>
    <w:rsid w:val="006A743E"/>
    <w:rsid w:val="006B1D11"/>
    <w:rsid w:val="006B1EE6"/>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076EB"/>
    <w:rsid w:val="007211B7"/>
    <w:rsid w:val="007330CA"/>
    <w:rsid w:val="00734D0C"/>
    <w:rsid w:val="00744101"/>
    <w:rsid w:val="00745CDB"/>
    <w:rsid w:val="00751536"/>
    <w:rsid w:val="007525D6"/>
    <w:rsid w:val="00752C9C"/>
    <w:rsid w:val="007541DA"/>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12BC3"/>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3D4F"/>
    <w:rsid w:val="00895A41"/>
    <w:rsid w:val="008A10EC"/>
    <w:rsid w:val="008A1225"/>
    <w:rsid w:val="008A1B7A"/>
    <w:rsid w:val="008A231A"/>
    <w:rsid w:val="008A7BBF"/>
    <w:rsid w:val="008C0462"/>
    <w:rsid w:val="008C6B67"/>
    <w:rsid w:val="008D312B"/>
    <w:rsid w:val="008E0E9E"/>
    <w:rsid w:val="008E2E16"/>
    <w:rsid w:val="008F3CEA"/>
    <w:rsid w:val="008F5A58"/>
    <w:rsid w:val="00902851"/>
    <w:rsid w:val="00906615"/>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B92"/>
    <w:rsid w:val="00AA087E"/>
    <w:rsid w:val="00AA0E0C"/>
    <w:rsid w:val="00AA1B8E"/>
    <w:rsid w:val="00AA63F9"/>
    <w:rsid w:val="00AB09D5"/>
    <w:rsid w:val="00AB4F0E"/>
    <w:rsid w:val="00AB6EBC"/>
    <w:rsid w:val="00AC03B5"/>
    <w:rsid w:val="00AD3F8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5008D"/>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11444"/>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C7F24"/>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E5B35"/>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10176</Words>
  <Characters>61059</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71093</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5</cp:revision>
  <cp:lastPrinted>2022-06-30T09:17:00Z</cp:lastPrinted>
  <dcterms:created xsi:type="dcterms:W3CDTF">2023-06-14T11:31:00Z</dcterms:created>
  <dcterms:modified xsi:type="dcterms:W3CDTF">2023-06-15T06:25:00Z</dcterms:modified>
</cp:coreProperties>
</file>