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C13D27" w14:textId="49324F30" w:rsidR="009C6036" w:rsidRPr="00A00222" w:rsidRDefault="009C6036">
      <w:pPr>
        <w:tabs>
          <w:tab w:val="left" w:pos="0"/>
          <w:tab w:val="left" w:pos="374"/>
        </w:tabs>
        <w:spacing w:after="120"/>
        <w:jc w:val="center"/>
        <w:rPr>
          <w:rFonts w:ascii="Calibri Light" w:eastAsia="Arial" w:hAnsi="Calibri Light" w:cs="Calibri Light"/>
          <w:bCs/>
          <w:i/>
          <w:sz w:val="24"/>
          <w:szCs w:val="28"/>
        </w:rPr>
      </w:pPr>
      <w:r w:rsidRPr="00A00222">
        <w:rPr>
          <w:rFonts w:ascii="Calibri Light" w:eastAsia="Arial" w:hAnsi="Calibri Light" w:cs="Calibri Light"/>
          <w:b/>
          <w:bCs/>
          <w:sz w:val="28"/>
          <w:szCs w:val="28"/>
        </w:rPr>
        <w:tab/>
      </w:r>
      <w:r w:rsidRPr="00A00222">
        <w:rPr>
          <w:rFonts w:ascii="Calibri Light" w:eastAsia="Arial" w:hAnsi="Calibri Light" w:cs="Calibri Light"/>
          <w:b/>
          <w:bCs/>
          <w:sz w:val="28"/>
          <w:szCs w:val="28"/>
        </w:rPr>
        <w:tab/>
        <w:t xml:space="preserve">                                                   </w:t>
      </w:r>
      <w:r w:rsidRPr="00C01C51">
        <w:rPr>
          <w:rFonts w:ascii="Calibri Light" w:eastAsia="Arial" w:hAnsi="Calibri Light" w:cs="Calibri Light"/>
          <w:bCs/>
          <w:i/>
          <w:sz w:val="24"/>
          <w:szCs w:val="28"/>
        </w:rPr>
        <w:t xml:space="preserve">Załącznik </w:t>
      </w:r>
      <w:r w:rsidR="00931DFC" w:rsidRPr="00C01C51">
        <w:rPr>
          <w:rFonts w:ascii="Calibri Light" w:eastAsia="Arial" w:hAnsi="Calibri Light" w:cs="Calibri Light"/>
          <w:bCs/>
          <w:i/>
          <w:sz w:val="24"/>
          <w:szCs w:val="28"/>
        </w:rPr>
        <w:t>n</w:t>
      </w:r>
      <w:r w:rsidRPr="00C01C51">
        <w:rPr>
          <w:rFonts w:ascii="Calibri Light" w:eastAsia="Arial" w:hAnsi="Calibri Light" w:cs="Calibri Light"/>
          <w:bCs/>
          <w:i/>
          <w:sz w:val="24"/>
          <w:szCs w:val="28"/>
        </w:rPr>
        <w:t>r</w:t>
      </w:r>
      <w:r w:rsidR="00C01C51">
        <w:rPr>
          <w:rFonts w:ascii="Calibri Light" w:eastAsia="Arial" w:hAnsi="Calibri Light" w:cs="Calibri Light"/>
          <w:bCs/>
          <w:i/>
          <w:sz w:val="24"/>
          <w:szCs w:val="28"/>
        </w:rPr>
        <w:t xml:space="preserve"> </w:t>
      </w:r>
      <w:r w:rsidR="00C01C51" w:rsidRPr="00C01C51">
        <w:rPr>
          <w:rFonts w:ascii="Calibri Light" w:eastAsia="Arial" w:hAnsi="Calibri Light" w:cs="Calibri Light"/>
          <w:bCs/>
          <w:i/>
          <w:sz w:val="24"/>
          <w:szCs w:val="28"/>
        </w:rPr>
        <w:t xml:space="preserve">3 </w:t>
      </w:r>
      <w:r w:rsidR="002029F3">
        <w:rPr>
          <w:rFonts w:ascii="Calibri Light" w:eastAsia="Arial" w:hAnsi="Calibri Light" w:cs="Calibri Light"/>
          <w:bCs/>
          <w:i/>
          <w:sz w:val="24"/>
          <w:szCs w:val="28"/>
        </w:rPr>
        <w:t>do S</w:t>
      </w:r>
      <w:r w:rsidRPr="00C01C51">
        <w:rPr>
          <w:rFonts w:ascii="Calibri Light" w:eastAsia="Arial" w:hAnsi="Calibri Light" w:cs="Calibri Light"/>
          <w:bCs/>
          <w:i/>
          <w:sz w:val="24"/>
          <w:szCs w:val="28"/>
        </w:rPr>
        <w:t>WZ</w:t>
      </w:r>
    </w:p>
    <w:p w14:paraId="3F53F29C" w14:textId="77777777" w:rsidR="009C6036" w:rsidRPr="00A00222" w:rsidRDefault="009C6036">
      <w:pPr>
        <w:tabs>
          <w:tab w:val="left" w:pos="0"/>
          <w:tab w:val="left" w:pos="374"/>
        </w:tabs>
        <w:spacing w:after="120"/>
        <w:jc w:val="center"/>
        <w:rPr>
          <w:rFonts w:ascii="Calibri Light" w:eastAsia="Arial" w:hAnsi="Calibri Light" w:cs="Calibri Light"/>
          <w:bCs/>
          <w:i/>
          <w:sz w:val="24"/>
          <w:szCs w:val="28"/>
        </w:rPr>
      </w:pPr>
    </w:p>
    <w:p w14:paraId="128F24D0" w14:textId="77777777" w:rsidR="00D33C17" w:rsidRDefault="00D225A3">
      <w:pPr>
        <w:tabs>
          <w:tab w:val="left" w:pos="0"/>
          <w:tab w:val="left" w:pos="374"/>
        </w:tabs>
        <w:spacing w:after="120"/>
        <w:jc w:val="center"/>
        <w:rPr>
          <w:rFonts w:ascii="Calibri Light" w:eastAsia="Arial" w:hAnsi="Calibri Light" w:cs="Calibri Light"/>
          <w:b/>
          <w:bCs/>
          <w:sz w:val="28"/>
          <w:szCs w:val="28"/>
        </w:rPr>
      </w:pPr>
      <w:r>
        <w:rPr>
          <w:rFonts w:ascii="Calibri Light" w:eastAsia="Arial" w:hAnsi="Calibri Light" w:cs="Calibri Light"/>
          <w:b/>
          <w:bCs/>
          <w:sz w:val="28"/>
          <w:szCs w:val="28"/>
        </w:rPr>
        <w:t xml:space="preserve">Projektowane postanowienia </w:t>
      </w:r>
      <w:r w:rsidR="00174281">
        <w:rPr>
          <w:rFonts w:ascii="Calibri Light" w:eastAsia="Arial" w:hAnsi="Calibri Light" w:cs="Calibri Light"/>
          <w:b/>
          <w:bCs/>
          <w:sz w:val="28"/>
          <w:szCs w:val="28"/>
        </w:rPr>
        <w:t>U</w:t>
      </w:r>
      <w:r>
        <w:rPr>
          <w:rFonts w:ascii="Calibri Light" w:eastAsia="Arial" w:hAnsi="Calibri Light" w:cs="Calibri Light"/>
          <w:b/>
          <w:bCs/>
          <w:sz w:val="28"/>
          <w:szCs w:val="28"/>
        </w:rPr>
        <w:t>mowy</w:t>
      </w:r>
    </w:p>
    <w:p w14:paraId="188406BF" w14:textId="77777777" w:rsidR="00D225A3" w:rsidRPr="00A00222" w:rsidRDefault="00D225A3">
      <w:pPr>
        <w:tabs>
          <w:tab w:val="left" w:pos="0"/>
          <w:tab w:val="left" w:pos="374"/>
        </w:tabs>
        <w:spacing w:after="120"/>
        <w:jc w:val="center"/>
        <w:rPr>
          <w:rFonts w:ascii="Calibri Light" w:eastAsia="Arial" w:hAnsi="Calibri Light" w:cs="Calibri Light"/>
          <w:b/>
          <w:bCs/>
          <w:sz w:val="28"/>
          <w:szCs w:val="28"/>
        </w:rPr>
      </w:pPr>
    </w:p>
    <w:p w14:paraId="1C03964B" w14:textId="77777777" w:rsidR="00D33C17" w:rsidRPr="00A00222" w:rsidRDefault="00D33C17">
      <w:pPr>
        <w:tabs>
          <w:tab w:val="left" w:pos="0"/>
          <w:tab w:val="left" w:pos="374"/>
        </w:tabs>
        <w:spacing w:after="120"/>
        <w:jc w:val="center"/>
        <w:rPr>
          <w:rFonts w:ascii="Calibri Light" w:eastAsia="Arial" w:hAnsi="Calibri Light" w:cs="Calibri Light"/>
          <w:b/>
          <w:bCs/>
          <w:sz w:val="24"/>
          <w:szCs w:val="24"/>
        </w:rPr>
      </w:pPr>
    </w:p>
    <w:p w14:paraId="50A98AF8" w14:textId="77777777" w:rsidR="003A2468" w:rsidRPr="00A00222" w:rsidRDefault="00D33C17" w:rsidP="00F158D5">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zawarta w dniu  </w:t>
      </w:r>
      <w:r w:rsidR="006D5BFA" w:rsidRPr="00A00222">
        <w:rPr>
          <w:rFonts w:ascii="Calibri Light" w:hAnsi="Calibri Light" w:cs="Calibri Light"/>
          <w:sz w:val="24"/>
          <w:szCs w:val="24"/>
        </w:rPr>
        <w:t>…..</w:t>
      </w:r>
      <w:r w:rsidRPr="00A00222">
        <w:rPr>
          <w:rFonts w:ascii="Calibri Light" w:hAnsi="Calibri Light" w:cs="Calibri Light"/>
          <w:sz w:val="24"/>
          <w:szCs w:val="24"/>
        </w:rPr>
        <w:t>……….</w:t>
      </w:r>
      <w:r w:rsidR="006D5BFA"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w:t>
      </w:r>
      <w:r w:rsidR="00392CF8" w:rsidRPr="00A00222">
        <w:rPr>
          <w:rFonts w:ascii="Calibri Light" w:hAnsi="Calibri Light" w:cs="Calibri Light"/>
          <w:sz w:val="24"/>
          <w:szCs w:val="24"/>
        </w:rPr>
        <w:t>………</w:t>
      </w:r>
      <w:r w:rsidRPr="00A00222">
        <w:rPr>
          <w:rFonts w:ascii="Calibri Light" w:hAnsi="Calibri Light" w:cs="Calibri Light"/>
          <w:sz w:val="24"/>
          <w:szCs w:val="24"/>
        </w:rPr>
        <w:t xml:space="preserve"> pomiędzy</w:t>
      </w:r>
      <w:r w:rsidR="003A2468" w:rsidRPr="00A00222">
        <w:rPr>
          <w:rFonts w:ascii="Calibri Light" w:hAnsi="Calibri Light" w:cs="Calibri Light"/>
          <w:sz w:val="24"/>
          <w:szCs w:val="24"/>
        </w:rPr>
        <w:t xml:space="preserve">: </w:t>
      </w:r>
    </w:p>
    <w:p w14:paraId="13453020" w14:textId="77777777" w:rsidR="00D05EC9" w:rsidRPr="00A00222" w:rsidRDefault="003A2468" w:rsidP="00D05EC9">
      <w:pPr>
        <w:pStyle w:val="Bezodstpw"/>
        <w:spacing w:line="276" w:lineRule="auto"/>
        <w:jc w:val="both"/>
        <w:rPr>
          <w:rFonts w:ascii="Calibri Light" w:hAnsi="Calibri Light" w:cs="Calibri Light"/>
        </w:rPr>
      </w:pPr>
      <w:r w:rsidRPr="00A00222">
        <w:rPr>
          <w:rFonts w:ascii="Calibri Light" w:hAnsi="Calibri Light" w:cs="Calibri Light"/>
        </w:rPr>
        <w:br/>
      </w:r>
      <w:r w:rsidR="00D05EC9" w:rsidRPr="00A00222">
        <w:rPr>
          <w:rFonts w:ascii="Calibri Light" w:hAnsi="Calibri Light" w:cs="Calibri Light"/>
          <w:b/>
          <w:bCs/>
          <w:color w:val="000000"/>
        </w:rPr>
        <w:t xml:space="preserve">Sieć Badawcza Łukasiewicz - </w:t>
      </w:r>
      <w:r w:rsidR="000A7DE3" w:rsidRPr="00A00222">
        <w:rPr>
          <w:rFonts w:ascii="Calibri Light" w:hAnsi="Calibri Light" w:cs="Calibri Light"/>
          <w:b/>
          <w:bCs/>
          <w:color w:val="000000"/>
        </w:rPr>
        <w:t>……………</w:t>
      </w:r>
      <w:r w:rsidR="00D05EC9" w:rsidRPr="00A00222">
        <w:rPr>
          <w:rFonts w:ascii="Calibri Light" w:hAnsi="Calibri Light" w:cs="Calibri Light"/>
          <w:b/>
          <w:bCs/>
          <w:color w:val="000000"/>
        </w:rPr>
        <w:t>, u</w:t>
      </w:r>
      <w:r w:rsidR="00D05EC9" w:rsidRPr="00A00222">
        <w:rPr>
          <w:rFonts w:ascii="Calibri Light" w:hAnsi="Calibri Light" w:cs="Calibri Light"/>
          <w:color w:val="000000"/>
        </w:rPr>
        <w:t xml:space="preserve">l. </w:t>
      </w:r>
      <w:r w:rsidR="000A7DE3" w:rsidRPr="00A00222">
        <w:rPr>
          <w:rFonts w:ascii="Calibri Light" w:hAnsi="Calibri Light" w:cs="Calibri Light"/>
          <w:color w:val="000000"/>
        </w:rPr>
        <w:t>……..</w:t>
      </w:r>
      <w:r w:rsidR="00D05EC9" w:rsidRPr="00A00222">
        <w:rPr>
          <w:rFonts w:ascii="Calibri Light" w:hAnsi="Calibri Light" w:cs="Calibri Light"/>
          <w:color w:val="000000"/>
        </w:rPr>
        <w:t xml:space="preserve">, zarejestrowany pod nr KRS </w:t>
      </w:r>
      <w:r w:rsidR="000A7DE3" w:rsidRPr="00A00222">
        <w:rPr>
          <w:rFonts w:ascii="Calibri Light" w:hAnsi="Calibri Light" w:cs="Calibri Light"/>
          <w:color w:val="000000"/>
        </w:rPr>
        <w:t>……….</w:t>
      </w:r>
      <w:r w:rsidR="00D05EC9" w:rsidRPr="00A00222">
        <w:rPr>
          <w:rFonts w:ascii="Calibri Light" w:hAnsi="Calibri Light" w:cs="Calibri Light"/>
          <w:color w:val="000000"/>
        </w:rPr>
        <w:t xml:space="preserve"> – </w:t>
      </w:r>
      <w:r w:rsidR="000A7DE3" w:rsidRPr="00A00222">
        <w:rPr>
          <w:rFonts w:ascii="Calibri Light" w:hAnsi="Calibri Light" w:cs="Calibri Light"/>
          <w:color w:val="000000"/>
        </w:rPr>
        <w:t>…………………………………………….</w:t>
      </w:r>
      <w:r w:rsidR="00D05EC9" w:rsidRPr="00A00222">
        <w:rPr>
          <w:rFonts w:ascii="Calibri Light" w:hAnsi="Calibri Light" w:cs="Calibri Light"/>
          <w:color w:val="000000"/>
        </w:rPr>
        <w:t xml:space="preserve">, reprezentowany przez: </w:t>
      </w:r>
    </w:p>
    <w:p w14:paraId="605401E8" w14:textId="77777777" w:rsidR="00E54B4E" w:rsidRPr="00A00222" w:rsidRDefault="000A7DE3" w:rsidP="00D05EC9">
      <w:pPr>
        <w:pStyle w:val="Teksttreci1"/>
        <w:shd w:val="clear" w:color="auto" w:fill="auto"/>
        <w:tabs>
          <w:tab w:val="left" w:pos="735"/>
        </w:tabs>
        <w:spacing w:line="276" w:lineRule="auto"/>
        <w:ind w:firstLine="0"/>
        <w:jc w:val="both"/>
        <w:rPr>
          <w:rFonts w:ascii="Calibri Light" w:eastAsia="Times New Roman" w:hAnsi="Calibri Light" w:cs="Calibri Light"/>
          <w:color w:val="000000"/>
          <w:sz w:val="24"/>
          <w:szCs w:val="24"/>
          <w:lang w:eastAsia="pl-PL"/>
        </w:rPr>
      </w:pPr>
      <w:r w:rsidRPr="00A00222">
        <w:rPr>
          <w:rFonts w:ascii="Calibri Light" w:hAnsi="Calibri Light" w:cs="Calibri Light"/>
          <w:sz w:val="24"/>
          <w:szCs w:val="24"/>
        </w:rPr>
        <w:t>……………</w:t>
      </w:r>
      <w:r w:rsidR="00D05EC9" w:rsidRPr="00A00222">
        <w:rPr>
          <w:rFonts w:ascii="Calibri Light" w:hAnsi="Calibri Light" w:cs="Calibri Light"/>
          <w:sz w:val="24"/>
          <w:szCs w:val="24"/>
        </w:rPr>
        <w:t xml:space="preserve"> – </w:t>
      </w:r>
      <w:r w:rsidRPr="00A00222">
        <w:rPr>
          <w:rFonts w:ascii="Calibri Light" w:hAnsi="Calibri Light" w:cs="Calibri Light"/>
          <w:sz w:val="24"/>
          <w:szCs w:val="24"/>
        </w:rPr>
        <w:t>……………….</w:t>
      </w:r>
      <w:r w:rsidR="00E54B4E" w:rsidRPr="00A00222">
        <w:rPr>
          <w:rFonts w:ascii="Calibri Light" w:eastAsia="Times New Roman" w:hAnsi="Calibri Light" w:cs="Calibri Light"/>
          <w:color w:val="000000"/>
          <w:sz w:val="24"/>
          <w:szCs w:val="24"/>
          <w:lang w:eastAsia="pl-PL"/>
        </w:rPr>
        <w:t xml:space="preserve">, </w:t>
      </w:r>
    </w:p>
    <w:p w14:paraId="11DA09A9" w14:textId="77777777" w:rsidR="00E54B4E" w:rsidRPr="00A00222" w:rsidRDefault="00E54B4E" w:rsidP="00E54B4E">
      <w:pPr>
        <w:pStyle w:val="Teksttreci1"/>
        <w:shd w:val="clear" w:color="auto" w:fill="auto"/>
        <w:tabs>
          <w:tab w:val="left" w:pos="744"/>
        </w:tabs>
        <w:spacing w:line="276" w:lineRule="auto"/>
        <w:ind w:right="20" w:firstLine="0"/>
        <w:jc w:val="both"/>
        <w:rPr>
          <w:rFonts w:ascii="Calibri Light" w:eastAsia="Times New Roman" w:hAnsi="Calibri Light" w:cs="Calibri Light"/>
          <w:color w:val="000000"/>
          <w:sz w:val="24"/>
          <w:szCs w:val="24"/>
          <w:lang w:eastAsia="pl-PL"/>
        </w:rPr>
      </w:pPr>
      <w:r w:rsidRPr="00A00222">
        <w:rPr>
          <w:rFonts w:ascii="Calibri Light" w:eastAsia="Times New Roman" w:hAnsi="Calibri Light" w:cs="Calibri Light"/>
          <w:color w:val="000000"/>
          <w:sz w:val="24"/>
          <w:szCs w:val="24"/>
          <w:lang w:eastAsia="pl-PL"/>
        </w:rPr>
        <w:t xml:space="preserve">zwanym dalej </w:t>
      </w:r>
      <w:r w:rsidRPr="00A00222">
        <w:rPr>
          <w:rFonts w:ascii="Calibri Light" w:eastAsia="Times New Roman" w:hAnsi="Calibri Light" w:cs="Calibri Light"/>
          <w:b/>
          <w:color w:val="000000"/>
          <w:sz w:val="24"/>
          <w:szCs w:val="24"/>
          <w:lang w:eastAsia="pl-PL"/>
        </w:rPr>
        <w:t>„Zamawiającym",</w:t>
      </w:r>
    </w:p>
    <w:p w14:paraId="74B14CD7" w14:textId="77777777" w:rsidR="00D33C17" w:rsidRPr="00A00222" w:rsidRDefault="00D33C17" w:rsidP="00E54B4E">
      <w:pPr>
        <w:autoSpaceDE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a </w:t>
      </w:r>
    </w:p>
    <w:p w14:paraId="50DDDA00" w14:textId="77777777" w:rsidR="002A5F26" w:rsidRPr="00A00222" w:rsidRDefault="00392CF8" w:rsidP="002A5F26">
      <w:pPr>
        <w:spacing w:line="360" w:lineRule="auto"/>
        <w:jc w:val="both"/>
        <w:rPr>
          <w:rFonts w:ascii="Calibri Light" w:hAnsi="Calibri Light" w:cs="Calibri Light"/>
          <w:sz w:val="24"/>
          <w:szCs w:val="24"/>
        </w:rPr>
      </w:pPr>
      <w:r w:rsidRPr="00A00222">
        <w:rPr>
          <w:rFonts w:ascii="Calibri Light" w:hAnsi="Calibri Light" w:cs="Calibri Light"/>
          <w:b/>
          <w:sz w:val="24"/>
          <w:szCs w:val="22"/>
        </w:rPr>
        <w:t>…………………………..</w:t>
      </w:r>
      <w:r w:rsidR="002A5F26" w:rsidRPr="00A00222">
        <w:rPr>
          <w:rFonts w:ascii="Calibri Light" w:hAnsi="Calibri Light" w:cs="Calibri Light"/>
          <w:b/>
          <w:sz w:val="24"/>
          <w:szCs w:val="22"/>
        </w:rPr>
        <w:t>,</w:t>
      </w:r>
      <w:r w:rsidR="002A5F26" w:rsidRPr="00A00222">
        <w:rPr>
          <w:rFonts w:ascii="Calibri Light" w:hAnsi="Calibri Light" w:cs="Calibri Light"/>
          <w:sz w:val="24"/>
          <w:szCs w:val="22"/>
        </w:rPr>
        <w:t xml:space="preserve"> z siedzibą w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ul. </w:t>
      </w:r>
      <w:r w:rsidRPr="00A00222">
        <w:rPr>
          <w:rFonts w:ascii="Calibri Light" w:hAnsi="Calibri Light" w:cs="Calibri Light"/>
          <w:sz w:val="24"/>
          <w:szCs w:val="22"/>
        </w:rPr>
        <w:t>………………………., wpis</w:t>
      </w:r>
      <w:r w:rsidR="002A5F26" w:rsidRPr="00A00222">
        <w:rPr>
          <w:rFonts w:ascii="Calibri Light" w:hAnsi="Calibri Light" w:cs="Calibri Light"/>
          <w:sz w:val="24"/>
          <w:szCs w:val="22"/>
        </w:rPr>
        <w:t xml:space="preserve">aną do Krajowego Rejestru Sądowego prowadzonego przez Sąd </w:t>
      </w:r>
      <w:r w:rsidRPr="00A00222">
        <w:rPr>
          <w:rFonts w:ascii="Calibri Light" w:hAnsi="Calibri Light" w:cs="Calibri Light"/>
          <w:sz w:val="24"/>
          <w:szCs w:val="22"/>
        </w:rPr>
        <w:t xml:space="preserve">……………………. </w:t>
      </w:r>
      <w:r w:rsidR="002A5F26" w:rsidRPr="00A00222">
        <w:rPr>
          <w:rFonts w:ascii="Calibri Light" w:hAnsi="Calibri Light" w:cs="Calibri Light"/>
          <w:sz w:val="24"/>
          <w:szCs w:val="22"/>
        </w:rPr>
        <w:t xml:space="preserve">w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Wydział Gospodarczy pod numerem KRS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NIP: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REGON: </w:t>
      </w:r>
      <w:r w:rsidRPr="00A00222">
        <w:rPr>
          <w:rFonts w:ascii="Calibri Light" w:hAnsi="Calibri Light" w:cs="Calibri Light"/>
          <w:sz w:val="24"/>
          <w:szCs w:val="22"/>
        </w:rPr>
        <w:t>…………..</w:t>
      </w:r>
      <w:r w:rsidR="002A5F26" w:rsidRPr="00A00222">
        <w:rPr>
          <w:rFonts w:ascii="Calibri Light" w:hAnsi="Calibri Light" w:cs="Calibri Light"/>
          <w:sz w:val="24"/>
          <w:szCs w:val="22"/>
        </w:rPr>
        <w:t xml:space="preserve">, </w:t>
      </w:r>
      <w:r w:rsidR="002A5F26" w:rsidRPr="00A00222">
        <w:rPr>
          <w:rFonts w:ascii="Calibri Light" w:hAnsi="Calibri Light" w:cs="Calibri Light"/>
          <w:sz w:val="24"/>
          <w:szCs w:val="24"/>
        </w:rPr>
        <w:t>reprezentowana przez:</w:t>
      </w:r>
    </w:p>
    <w:p w14:paraId="6A01229D" w14:textId="77777777" w:rsidR="002A5F26" w:rsidRPr="00A00222" w:rsidRDefault="002A5F26" w:rsidP="002A5F26">
      <w:pPr>
        <w:spacing w:line="360" w:lineRule="auto"/>
        <w:jc w:val="both"/>
        <w:rPr>
          <w:rFonts w:ascii="Calibri Light" w:hAnsi="Calibri Light" w:cs="Calibri Light"/>
          <w:b/>
          <w:sz w:val="24"/>
          <w:szCs w:val="24"/>
        </w:rPr>
      </w:pPr>
      <w:r w:rsidRPr="00A00222">
        <w:rPr>
          <w:rFonts w:ascii="Calibri Light" w:hAnsi="Calibri Light" w:cs="Calibri Light"/>
          <w:b/>
          <w:sz w:val="24"/>
          <w:szCs w:val="24"/>
        </w:rPr>
        <w:t>…………………………. - ………………………..</w:t>
      </w:r>
    </w:p>
    <w:p w14:paraId="4899E176" w14:textId="77777777" w:rsidR="002A5F26" w:rsidRPr="00A00222" w:rsidRDefault="002A5F26" w:rsidP="002A5F26">
      <w:pPr>
        <w:spacing w:line="360" w:lineRule="auto"/>
        <w:jc w:val="both"/>
        <w:rPr>
          <w:rFonts w:ascii="Calibri Light" w:hAnsi="Calibri Light" w:cs="Calibri Light"/>
          <w:b/>
          <w:sz w:val="24"/>
          <w:szCs w:val="24"/>
        </w:rPr>
      </w:pPr>
      <w:r w:rsidRPr="00A00222">
        <w:rPr>
          <w:rFonts w:ascii="Calibri Light" w:hAnsi="Calibri Light" w:cs="Calibri Light"/>
          <w:b/>
          <w:sz w:val="24"/>
          <w:szCs w:val="24"/>
        </w:rPr>
        <w:t>…………………………. - ………………………..</w:t>
      </w:r>
    </w:p>
    <w:p w14:paraId="526B5271" w14:textId="77777777" w:rsidR="00D33C17" w:rsidRPr="00A00222" w:rsidRDefault="00D33C17" w:rsidP="002A5F26">
      <w:pPr>
        <w:spacing w:line="360" w:lineRule="auto"/>
        <w:jc w:val="both"/>
        <w:rPr>
          <w:rFonts w:ascii="Calibri Light" w:eastAsia="Arial" w:hAnsi="Calibri Light" w:cs="Calibri Light"/>
          <w:b/>
          <w:bCs/>
          <w:color w:val="000000"/>
          <w:sz w:val="24"/>
          <w:szCs w:val="24"/>
        </w:rPr>
      </w:pPr>
      <w:r w:rsidRPr="00A00222">
        <w:rPr>
          <w:rFonts w:ascii="Calibri Light" w:hAnsi="Calibri Light" w:cs="Calibri Light"/>
          <w:sz w:val="24"/>
          <w:szCs w:val="24"/>
        </w:rPr>
        <w:t xml:space="preserve">zwanym dalej </w:t>
      </w:r>
      <w:r w:rsidRPr="00A00222">
        <w:rPr>
          <w:rFonts w:ascii="Calibri Light" w:hAnsi="Calibri Light" w:cs="Calibri Light"/>
          <w:b/>
          <w:sz w:val="24"/>
          <w:szCs w:val="24"/>
        </w:rPr>
        <w:t>Wykonawcą</w:t>
      </w:r>
      <w:r w:rsidR="005500CD" w:rsidRPr="00A00222">
        <w:rPr>
          <w:rFonts w:ascii="Calibri Light" w:hAnsi="Calibri Light" w:cs="Calibri Light"/>
          <w:b/>
          <w:sz w:val="24"/>
          <w:szCs w:val="24"/>
        </w:rPr>
        <w:t>,</w:t>
      </w:r>
    </w:p>
    <w:p w14:paraId="7A46AC70" w14:textId="77777777" w:rsidR="00D33C17" w:rsidRPr="00A00222" w:rsidRDefault="00D33C17" w:rsidP="00F158D5">
      <w:pPr>
        <w:tabs>
          <w:tab w:val="left" w:pos="0"/>
          <w:tab w:val="left" w:pos="374"/>
        </w:tabs>
        <w:spacing w:after="120" w:line="276" w:lineRule="auto"/>
        <w:jc w:val="center"/>
        <w:rPr>
          <w:rFonts w:ascii="Calibri Light" w:eastAsia="Arial" w:hAnsi="Calibri Light" w:cs="Calibri Light"/>
          <w:b/>
          <w:bCs/>
          <w:color w:val="000000"/>
          <w:sz w:val="24"/>
          <w:szCs w:val="24"/>
        </w:rPr>
      </w:pPr>
    </w:p>
    <w:p w14:paraId="04523A67" w14:textId="3D157FBA" w:rsidR="00A919B1" w:rsidRPr="00E81304" w:rsidRDefault="00A919B1" w:rsidP="00A919B1">
      <w:pPr>
        <w:spacing w:line="360" w:lineRule="auto"/>
        <w:jc w:val="both"/>
        <w:rPr>
          <w:rFonts w:ascii="Calibri Light" w:hAnsi="Calibri Light"/>
        </w:rPr>
      </w:pPr>
      <w:r w:rsidRPr="00CE6D76">
        <w:rPr>
          <w:rFonts w:ascii="Calibri Light" w:hAnsi="Calibri Light"/>
          <w:sz w:val="22"/>
          <w:szCs w:val="22"/>
        </w:rPr>
        <w:t>Niniejsza Umowa zostaje zawarta z Wykonawcą, który został wybrany w przeprowadzonym na podstawie art. 37 ust. 2 i 4 oraz art. 38 ust. 1 ustawy z dnia 11 września 2019 r. - Prawo zamówień publicznych (Dz.U</w:t>
      </w:r>
      <w:r>
        <w:rPr>
          <w:rFonts w:ascii="Calibri Light" w:hAnsi="Calibri Light"/>
          <w:sz w:val="22"/>
          <w:szCs w:val="22"/>
        </w:rPr>
        <w:t>. z 20</w:t>
      </w:r>
      <w:r w:rsidR="003D63A0">
        <w:rPr>
          <w:rFonts w:ascii="Calibri Light" w:hAnsi="Calibri Light"/>
          <w:sz w:val="22"/>
          <w:szCs w:val="22"/>
        </w:rPr>
        <w:t>21</w:t>
      </w:r>
      <w:r>
        <w:rPr>
          <w:rFonts w:ascii="Calibri Light" w:hAnsi="Calibri Light"/>
          <w:sz w:val="22"/>
          <w:szCs w:val="22"/>
        </w:rPr>
        <w:t xml:space="preserve"> r. poz. </w:t>
      </w:r>
      <w:r w:rsidR="003D63A0">
        <w:rPr>
          <w:rFonts w:ascii="Calibri Light" w:hAnsi="Calibri Light"/>
          <w:sz w:val="22"/>
          <w:szCs w:val="22"/>
        </w:rPr>
        <w:t>1129</w:t>
      </w:r>
      <w:r w:rsidRPr="00CE6D76">
        <w:rPr>
          <w:rFonts w:ascii="Calibri Light" w:hAnsi="Calibri Light"/>
          <w:sz w:val="22"/>
          <w:szCs w:val="22"/>
        </w:rPr>
        <w:t xml:space="preserve"> z </w:t>
      </w:r>
      <w:proofErr w:type="spellStart"/>
      <w:r w:rsidRPr="00CE6D76">
        <w:rPr>
          <w:rFonts w:ascii="Calibri Light" w:hAnsi="Calibri Light"/>
          <w:sz w:val="22"/>
          <w:szCs w:val="22"/>
        </w:rPr>
        <w:t>późn</w:t>
      </w:r>
      <w:proofErr w:type="spellEnd"/>
      <w:r w:rsidRPr="00CE6D76">
        <w:rPr>
          <w:rFonts w:ascii="Calibri Light" w:hAnsi="Calibri Light"/>
          <w:sz w:val="22"/>
          <w:szCs w:val="22"/>
        </w:rPr>
        <w:t>. zm.), dalej „</w:t>
      </w:r>
      <w:proofErr w:type="spellStart"/>
      <w:r w:rsidRPr="00CE6D76">
        <w:rPr>
          <w:rFonts w:ascii="Calibri Light" w:hAnsi="Calibri Light"/>
          <w:sz w:val="22"/>
          <w:szCs w:val="22"/>
        </w:rPr>
        <w:t>Pzp</w:t>
      </w:r>
      <w:proofErr w:type="spellEnd"/>
      <w:r w:rsidRPr="00CE6D76">
        <w:rPr>
          <w:rFonts w:ascii="Calibri Light" w:hAnsi="Calibri Light"/>
          <w:sz w:val="22"/>
          <w:szCs w:val="22"/>
        </w:rPr>
        <w:t>”, postępowaniu o udzielenie zamówienia publicznego w trybie przetargu nieograniczonego, oznaczonego sygnaturą PRZ/</w:t>
      </w:r>
      <w:r w:rsidRPr="00C01C51">
        <w:rPr>
          <w:rFonts w:ascii="Calibri Light" w:hAnsi="Calibri Light"/>
          <w:sz w:val="22"/>
          <w:szCs w:val="22"/>
        </w:rPr>
        <w:t xml:space="preserve">00009/2021 </w:t>
      </w:r>
      <w:r w:rsidR="00C01C51">
        <w:rPr>
          <w:rFonts w:ascii="Calibri Light" w:hAnsi="Calibri Light"/>
          <w:sz w:val="22"/>
          <w:szCs w:val="22"/>
        </w:rPr>
        <w:t>„</w:t>
      </w:r>
      <w:r w:rsidR="00C01C51" w:rsidRPr="00C01C51">
        <w:rPr>
          <w:rFonts w:asciiTheme="majorHAnsi" w:hAnsiTheme="majorHAnsi"/>
          <w:sz w:val="22"/>
          <w:szCs w:val="22"/>
        </w:rPr>
        <w:t>D</w:t>
      </w:r>
      <w:r w:rsidR="00C01C51" w:rsidRPr="00C01C51">
        <w:rPr>
          <w:rFonts w:asciiTheme="majorHAnsi" w:hAnsiTheme="majorHAnsi" w:cstheme="minorHAnsi"/>
          <w:bCs/>
          <w:sz w:val="22"/>
          <w:szCs w:val="22"/>
        </w:rPr>
        <w:t>ostawa paliwa gazowego na potrzeby wybranych instytutów Sieci Badawczej Łukasiewicz</w:t>
      </w:r>
      <w:r w:rsidR="00C01C51" w:rsidRPr="00C01C51">
        <w:rPr>
          <w:rFonts w:ascii="Calibri Light" w:hAnsi="Calibri Light"/>
          <w:sz w:val="22"/>
          <w:szCs w:val="22"/>
        </w:rPr>
        <w:t xml:space="preserve">”. </w:t>
      </w:r>
    </w:p>
    <w:p w14:paraId="619742AE" w14:textId="77777777" w:rsidR="00F158D5"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w:t>
      </w:r>
      <w:r w:rsidR="00D33C17" w:rsidRPr="00A00222">
        <w:rPr>
          <w:rFonts w:ascii="Calibri Light" w:hAnsi="Calibri Light" w:cs="Calibri Light"/>
          <w:b/>
          <w:sz w:val="24"/>
          <w:szCs w:val="24"/>
          <w:shd w:val="clear" w:color="auto" w:fill="FFFFFF"/>
        </w:rPr>
        <w:t xml:space="preserve"> </w:t>
      </w:r>
    </w:p>
    <w:p w14:paraId="02E5EF1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stanowienia wstępne</w:t>
      </w:r>
    </w:p>
    <w:p w14:paraId="4A11418E" w14:textId="77777777" w:rsidR="00D33C17" w:rsidRPr="00A00222" w:rsidRDefault="00F158D5"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Przedmiotem u</w:t>
      </w:r>
      <w:r w:rsidR="00D33C17" w:rsidRPr="00A00222">
        <w:rPr>
          <w:rFonts w:ascii="Calibri Light" w:hAnsi="Calibri Light" w:cs="Calibri Light"/>
          <w:sz w:val="24"/>
          <w:szCs w:val="24"/>
        </w:rPr>
        <w:t>mowy jest świadczenie kompleksowej dostawy paliwa gazowego, polegającej na sprzedaży i dystrybucji paliwa gazowego przez Wykonawcę do punktów poboru gazu ziemnego Zamawiającego, wskazanych w</w:t>
      </w:r>
      <w:r w:rsidR="00DC48FF" w:rsidRPr="00A00222">
        <w:rPr>
          <w:rFonts w:ascii="Calibri Light" w:hAnsi="Calibri Light" w:cs="Calibri Light"/>
          <w:sz w:val="24"/>
          <w:szCs w:val="24"/>
        </w:rPr>
        <w:t> </w:t>
      </w:r>
      <w:r w:rsidR="007607F7" w:rsidRPr="00A00222">
        <w:rPr>
          <w:rFonts w:ascii="Calibri Light" w:hAnsi="Calibri Light" w:cs="Calibri Light"/>
          <w:i/>
          <w:sz w:val="24"/>
          <w:szCs w:val="24"/>
        </w:rPr>
        <w:t>Załączniku</w:t>
      </w:r>
      <w:r w:rsidR="00D33C17" w:rsidRPr="00A00222">
        <w:rPr>
          <w:rFonts w:ascii="Calibri Light" w:hAnsi="Calibri Light" w:cs="Calibri Light"/>
          <w:i/>
          <w:sz w:val="24"/>
          <w:szCs w:val="24"/>
        </w:rPr>
        <w:t xml:space="preserve"> nr 1</w:t>
      </w:r>
      <w:r w:rsidR="007607F7" w:rsidRPr="00A00222">
        <w:rPr>
          <w:rFonts w:ascii="Calibri Light" w:hAnsi="Calibri Light" w:cs="Calibri Light"/>
          <w:i/>
          <w:sz w:val="24"/>
          <w:szCs w:val="24"/>
        </w:rPr>
        <w:t xml:space="preserve"> </w:t>
      </w:r>
      <w:r w:rsidRPr="00A00222">
        <w:rPr>
          <w:rFonts w:ascii="Calibri Light" w:hAnsi="Calibri Light" w:cs="Calibri Light"/>
          <w:sz w:val="24"/>
          <w:szCs w:val="24"/>
        </w:rPr>
        <w:t>do u</w:t>
      </w:r>
      <w:r w:rsidR="00D33C17" w:rsidRPr="00A00222">
        <w:rPr>
          <w:rFonts w:ascii="Calibri Light" w:hAnsi="Calibri Light" w:cs="Calibri Light"/>
          <w:sz w:val="24"/>
          <w:szCs w:val="24"/>
        </w:rPr>
        <w:t>mowy</w:t>
      </w:r>
      <w:r w:rsidRPr="00A00222">
        <w:rPr>
          <w:rFonts w:ascii="Calibri Light" w:hAnsi="Calibri Light" w:cs="Calibri Light"/>
          <w:b/>
          <w:sz w:val="24"/>
          <w:szCs w:val="24"/>
        </w:rPr>
        <w:t>, w </w:t>
      </w:r>
      <w:r w:rsidR="00D33C17" w:rsidRPr="00A00222">
        <w:rPr>
          <w:rFonts w:ascii="Calibri Light" w:hAnsi="Calibri Light" w:cs="Calibri Light"/>
          <w:b/>
          <w:sz w:val="24"/>
          <w:szCs w:val="24"/>
        </w:rPr>
        <w:t xml:space="preserve">okresie jej trwania, tj. od </w:t>
      </w:r>
      <w:r w:rsidR="00261C49" w:rsidRPr="00A00222">
        <w:rPr>
          <w:rFonts w:ascii="Calibri Light" w:hAnsi="Calibri Light" w:cs="Calibri Light"/>
          <w:b/>
          <w:sz w:val="24"/>
          <w:szCs w:val="24"/>
        </w:rPr>
        <w:t>……………….</w:t>
      </w:r>
      <w:r w:rsidR="00C540F7" w:rsidRPr="00A00222">
        <w:rPr>
          <w:rFonts w:ascii="Calibri Light" w:hAnsi="Calibri Light" w:cs="Calibri Light"/>
          <w:b/>
          <w:sz w:val="24"/>
          <w:szCs w:val="24"/>
        </w:rPr>
        <w:t xml:space="preserve"> roku do </w:t>
      </w:r>
      <w:r w:rsidR="003A2468" w:rsidRPr="00A00222">
        <w:rPr>
          <w:rFonts w:ascii="Calibri Light" w:hAnsi="Calibri Light" w:cs="Calibri Light"/>
          <w:b/>
          <w:sz w:val="24"/>
          <w:szCs w:val="24"/>
        </w:rPr>
        <w:t>3</w:t>
      </w:r>
      <w:r w:rsidR="00C540F7" w:rsidRPr="00A00222">
        <w:rPr>
          <w:rFonts w:ascii="Calibri Light" w:hAnsi="Calibri Light" w:cs="Calibri Light"/>
          <w:b/>
          <w:sz w:val="24"/>
          <w:szCs w:val="24"/>
        </w:rPr>
        <w:t>1</w:t>
      </w:r>
      <w:r w:rsidR="00D33C17" w:rsidRPr="00A00222">
        <w:rPr>
          <w:rFonts w:ascii="Calibri Light" w:hAnsi="Calibri Light" w:cs="Calibri Light"/>
          <w:b/>
          <w:sz w:val="24"/>
          <w:szCs w:val="24"/>
        </w:rPr>
        <w:t>.</w:t>
      </w:r>
      <w:r w:rsidR="00C540F7" w:rsidRPr="00A00222">
        <w:rPr>
          <w:rFonts w:ascii="Calibri Light" w:hAnsi="Calibri Light" w:cs="Calibri Light"/>
          <w:b/>
          <w:sz w:val="24"/>
          <w:szCs w:val="24"/>
        </w:rPr>
        <w:t>12</w:t>
      </w:r>
      <w:r w:rsidR="00D84A7A" w:rsidRPr="00A00222">
        <w:rPr>
          <w:rFonts w:ascii="Calibri Light" w:hAnsi="Calibri Light" w:cs="Calibri Light"/>
          <w:b/>
          <w:sz w:val="24"/>
          <w:szCs w:val="24"/>
        </w:rPr>
        <w:t>.20</w:t>
      </w:r>
      <w:r w:rsidR="00E36E1C" w:rsidRPr="00A00222">
        <w:rPr>
          <w:rFonts w:ascii="Calibri Light" w:hAnsi="Calibri Light" w:cs="Calibri Light"/>
          <w:b/>
          <w:sz w:val="24"/>
          <w:szCs w:val="24"/>
        </w:rPr>
        <w:t>2</w:t>
      </w:r>
      <w:r w:rsidR="000B4CFD">
        <w:rPr>
          <w:rFonts w:ascii="Calibri Light" w:hAnsi="Calibri Light" w:cs="Calibri Light"/>
          <w:b/>
          <w:sz w:val="24"/>
          <w:szCs w:val="24"/>
        </w:rPr>
        <w:t>2</w:t>
      </w:r>
      <w:r w:rsidR="00D84A7A"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 xml:space="preserve">roku </w:t>
      </w:r>
      <w:r w:rsidR="00D33C17" w:rsidRPr="00A00222">
        <w:rPr>
          <w:rFonts w:ascii="Calibri Light" w:hAnsi="Calibri Light" w:cs="Calibri Light"/>
          <w:sz w:val="24"/>
          <w:szCs w:val="24"/>
        </w:rPr>
        <w:t>z zastrzeżeniem przypadków, o których mowa w §</w:t>
      </w:r>
      <w:r w:rsidRPr="00A00222">
        <w:rPr>
          <w:rFonts w:ascii="Calibri Light" w:hAnsi="Calibri Light" w:cs="Calibri Light"/>
          <w:sz w:val="24"/>
          <w:szCs w:val="24"/>
        </w:rPr>
        <w:t xml:space="preserve"> 13 ust. 2 i ust. 3 niniejszej u</w:t>
      </w:r>
      <w:r w:rsidR="00D33C17" w:rsidRPr="00A00222">
        <w:rPr>
          <w:rFonts w:ascii="Calibri Light" w:hAnsi="Calibri Light" w:cs="Calibri Light"/>
          <w:sz w:val="24"/>
          <w:szCs w:val="24"/>
        </w:rPr>
        <w:t>mowy.</w:t>
      </w:r>
      <w:r w:rsidR="00A919B1">
        <w:rPr>
          <w:rFonts w:ascii="Calibri Light" w:hAnsi="Calibri Light" w:cs="Calibri Light"/>
          <w:sz w:val="24"/>
          <w:szCs w:val="24"/>
        </w:rPr>
        <w:t xml:space="preserve"> Umowa zostaje zawarta przez Zamawiającego w imieniu własnym. </w:t>
      </w:r>
    </w:p>
    <w:p w14:paraId="130CD163" w14:textId="77777777" w:rsidR="00D33C17" w:rsidRPr="00A00222" w:rsidRDefault="00D33C17" w:rsidP="00F75395">
      <w:pPr>
        <w:numPr>
          <w:ilvl w:val="0"/>
          <w:numId w:val="7"/>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Jeżeli nic innego nie wynika z postanowień Umowy, użyte w niej pojęcia oznaczają:</w:t>
      </w:r>
    </w:p>
    <w:p w14:paraId="6DC9838D" w14:textId="77777777" w:rsidR="00D33C17" w:rsidRPr="00A00222" w:rsidRDefault="00F158D5" w:rsidP="00F75395">
      <w:pPr>
        <w:numPr>
          <w:ilvl w:val="0"/>
          <w:numId w:val="8"/>
        </w:numPr>
        <w:spacing w:after="120" w:line="276" w:lineRule="auto"/>
        <w:ind w:left="709" w:hanging="425"/>
        <w:jc w:val="both"/>
        <w:rPr>
          <w:rFonts w:ascii="Calibri Light" w:eastAsia="Arial" w:hAnsi="Calibri Light" w:cs="Calibri Light"/>
          <w:b/>
          <w:sz w:val="24"/>
          <w:szCs w:val="24"/>
        </w:rPr>
      </w:pPr>
      <w:r w:rsidRPr="00A00222">
        <w:rPr>
          <w:rFonts w:ascii="Calibri Light" w:eastAsia="Arial" w:hAnsi="Calibri Light" w:cs="Calibri Light"/>
          <w:b/>
          <w:sz w:val="24"/>
          <w:szCs w:val="24"/>
        </w:rPr>
        <w:lastRenderedPageBreak/>
        <w:t>a</w:t>
      </w:r>
      <w:r w:rsidR="00D33C17" w:rsidRPr="00A00222">
        <w:rPr>
          <w:rFonts w:ascii="Calibri Light" w:eastAsia="Arial" w:hAnsi="Calibri Light" w:cs="Calibri Light"/>
          <w:b/>
          <w:sz w:val="24"/>
          <w:szCs w:val="24"/>
        </w:rPr>
        <w:t>waria</w:t>
      </w:r>
      <w:r w:rsidR="00D33C17" w:rsidRPr="00A00222">
        <w:rPr>
          <w:rFonts w:ascii="Calibri Light" w:eastAsia="Arial" w:hAnsi="Calibri Light" w:cs="Calibri Light"/>
          <w:sz w:val="24"/>
          <w:szCs w:val="24"/>
        </w:rPr>
        <w:t xml:space="preserve"> – zdarzenie niespodziewane, które spowodowało utratę technicznej sprawności sieci gazowej (przesyłowej lub dystrybucyjnej) lub przyłączonych do niej sieci, instalacji lub urządzeń lub bezpośrednie poważne zagrożenie dla zdrowia ludzkiego, mienia lub środowiska lub nagłą konieczność przeciwdziałania powstaniu takich zagrożeń lub ich uniknięcia oraz usunięcia skutków spowodowanych i</w:t>
      </w:r>
      <w:r w:rsidRPr="00A00222">
        <w:rPr>
          <w:rFonts w:ascii="Calibri Light" w:eastAsia="Arial" w:hAnsi="Calibri Light" w:cs="Calibri Light"/>
          <w:sz w:val="24"/>
          <w:szCs w:val="24"/>
        </w:rPr>
        <w:t>ch </w:t>
      </w:r>
      <w:r w:rsidR="00D33C17" w:rsidRPr="00A00222">
        <w:rPr>
          <w:rFonts w:ascii="Calibri Light" w:eastAsia="Arial" w:hAnsi="Calibri Light" w:cs="Calibri Light"/>
          <w:sz w:val="24"/>
          <w:szCs w:val="24"/>
        </w:rPr>
        <w:t>wystąpieniem i mogące powodować ograniczenia w dostarczaniu, przesyle, dystrybucji lub poborze gazu;</w:t>
      </w:r>
    </w:p>
    <w:p w14:paraId="66C8A817"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d</w:t>
      </w:r>
      <w:r w:rsidR="00D33C17" w:rsidRPr="00A00222">
        <w:rPr>
          <w:rFonts w:ascii="Calibri Light" w:eastAsia="Arial" w:hAnsi="Calibri Light" w:cs="Calibri Light"/>
          <w:b/>
          <w:sz w:val="24"/>
          <w:szCs w:val="24"/>
        </w:rPr>
        <w:t>oba gazowa</w:t>
      </w:r>
      <w:r w:rsidR="00D33C17" w:rsidRPr="00A00222">
        <w:rPr>
          <w:rFonts w:ascii="Calibri Light" w:eastAsia="Arial" w:hAnsi="Calibri Light" w:cs="Calibri Light"/>
          <w:sz w:val="24"/>
          <w:szCs w:val="24"/>
        </w:rPr>
        <w:t xml:space="preserve"> – okres od godziny 6:00 dnia bieżącego do godziny 6:00 dnia następnego;</w:t>
      </w:r>
    </w:p>
    <w:p w14:paraId="3AE55B8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hAnsi="Calibri Light" w:cs="Calibri Light"/>
          <w:sz w:val="24"/>
          <w:szCs w:val="24"/>
        </w:rPr>
        <w:t xml:space="preserve"> </w:t>
      </w:r>
      <w:proofErr w:type="spellStart"/>
      <w:r w:rsidRPr="00A00222">
        <w:rPr>
          <w:rFonts w:ascii="Calibri Light" w:eastAsia="Arial" w:hAnsi="Calibri Light" w:cs="Calibri Light"/>
          <w:b/>
          <w:sz w:val="24"/>
          <w:szCs w:val="24"/>
        </w:rPr>
        <w:t>IRiESD</w:t>
      </w:r>
      <w:proofErr w:type="spellEnd"/>
      <w:r w:rsidRPr="00A00222">
        <w:rPr>
          <w:rFonts w:ascii="Calibri Light" w:eastAsia="Arial" w:hAnsi="Calibri Light" w:cs="Calibri Light"/>
          <w:sz w:val="24"/>
          <w:szCs w:val="24"/>
        </w:rPr>
        <w:t xml:space="preserve"> – Instrukcja Ruchu i Eksploatacji Sieci Dystrybucyjnej OSD (opracowana przez OSD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dystrybucyjnej;</w:t>
      </w:r>
    </w:p>
    <w:p w14:paraId="0BF5872A"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proofErr w:type="spellStart"/>
      <w:r w:rsidRPr="00A00222">
        <w:rPr>
          <w:rFonts w:ascii="Calibri Light" w:eastAsia="Arial" w:hAnsi="Calibri Light" w:cs="Calibri Light"/>
          <w:b/>
          <w:sz w:val="24"/>
          <w:szCs w:val="24"/>
        </w:rPr>
        <w:t>IRiESP</w:t>
      </w:r>
      <w:proofErr w:type="spellEnd"/>
      <w:r w:rsidRPr="00A00222">
        <w:rPr>
          <w:rFonts w:ascii="Calibri Light" w:eastAsia="Arial" w:hAnsi="Calibri Light" w:cs="Calibri Light"/>
          <w:b/>
          <w:sz w:val="24"/>
          <w:szCs w:val="24"/>
        </w:rPr>
        <w:t xml:space="preserve"> </w:t>
      </w:r>
      <w:r w:rsidRPr="00A00222">
        <w:rPr>
          <w:rFonts w:ascii="Calibri Light" w:eastAsia="Arial" w:hAnsi="Calibri Light" w:cs="Calibri Light"/>
          <w:sz w:val="24"/>
          <w:szCs w:val="24"/>
        </w:rPr>
        <w:t>– Instrukcja Ruchu i Eksploatacji Sieci Przesyłowej OSP (opracowana przez OSP i wprowadzona przez niego do stosowania, zamieszczona na jego stronie internetowej) określająca procedury i sposób wyk</w:t>
      </w:r>
      <w:r w:rsidR="00F158D5" w:rsidRPr="00A00222">
        <w:rPr>
          <w:rFonts w:ascii="Calibri Light" w:eastAsia="Arial" w:hAnsi="Calibri Light" w:cs="Calibri Light"/>
          <w:sz w:val="24"/>
          <w:szCs w:val="24"/>
        </w:rPr>
        <w:t>onywania czynności związanych z </w:t>
      </w:r>
      <w:r w:rsidRPr="00A00222">
        <w:rPr>
          <w:rFonts w:ascii="Calibri Light" w:eastAsia="Arial" w:hAnsi="Calibri Light" w:cs="Calibri Light"/>
          <w:sz w:val="24"/>
          <w:szCs w:val="24"/>
        </w:rPr>
        <w:t>ruchem sieciowym, eksploatacją sieci i działalnością oraz świadczeniem usługi przesyłania;</w:t>
      </w:r>
    </w:p>
    <w:p w14:paraId="654F1B6A"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i</w:t>
      </w:r>
      <w:r w:rsidR="00D33C17" w:rsidRPr="00A00222">
        <w:rPr>
          <w:rFonts w:ascii="Calibri Light" w:eastAsia="Arial" w:hAnsi="Calibri Light" w:cs="Calibri Light"/>
          <w:b/>
          <w:sz w:val="24"/>
          <w:szCs w:val="24"/>
        </w:rPr>
        <w:t>nstrukcja</w:t>
      </w:r>
      <w:r w:rsidR="00D33C17" w:rsidRPr="00A00222">
        <w:rPr>
          <w:rFonts w:ascii="Calibri Light" w:eastAsia="Arial" w:hAnsi="Calibri Light" w:cs="Calibri Light"/>
          <w:sz w:val="24"/>
          <w:szCs w:val="24"/>
        </w:rPr>
        <w:t xml:space="preserve"> – odpowiednio </w:t>
      </w:r>
      <w:proofErr w:type="spellStart"/>
      <w:r w:rsidR="00D33C17" w:rsidRPr="00A00222">
        <w:rPr>
          <w:rFonts w:ascii="Calibri Light" w:eastAsia="Arial" w:hAnsi="Calibri Light" w:cs="Calibri Light"/>
          <w:sz w:val="24"/>
          <w:szCs w:val="24"/>
        </w:rPr>
        <w:t>IRiESD</w:t>
      </w:r>
      <w:proofErr w:type="spellEnd"/>
      <w:r w:rsidR="00D33C17" w:rsidRPr="00A00222">
        <w:rPr>
          <w:rFonts w:ascii="Calibri Light" w:eastAsia="Arial" w:hAnsi="Calibri Light" w:cs="Calibri Light"/>
          <w:sz w:val="24"/>
          <w:szCs w:val="24"/>
        </w:rPr>
        <w:t xml:space="preserve"> lub </w:t>
      </w:r>
      <w:proofErr w:type="spellStart"/>
      <w:r w:rsidR="00D33C17" w:rsidRPr="00A00222">
        <w:rPr>
          <w:rFonts w:ascii="Calibri Light" w:eastAsia="Arial" w:hAnsi="Calibri Light" w:cs="Calibri Light"/>
          <w:sz w:val="24"/>
          <w:szCs w:val="24"/>
        </w:rPr>
        <w:t>IRiESP</w:t>
      </w:r>
      <w:proofErr w:type="spellEnd"/>
      <w:r w:rsidR="00D33C17" w:rsidRPr="00A00222">
        <w:rPr>
          <w:rFonts w:ascii="Calibri Light" w:eastAsia="Arial" w:hAnsi="Calibri Light" w:cs="Calibri Light"/>
          <w:sz w:val="24"/>
          <w:szCs w:val="24"/>
        </w:rPr>
        <w:t>;</w:t>
      </w:r>
    </w:p>
    <w:p w14:paraId="26DBA47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g</w:t>
      </w:r>
      <w:r w:rsidR="00D33C17" w:rsidRPr="00A00222">
        <w:rPr>
          <w:rFonts w:ascii="Calibri Light" w:eastAsia="Arial" w:hAnsi="Calibri Light" w:cs="Calibri Light"/>
          <w:b/>
          <w:sz w:val="24"/>
          <w:szCs w:val="24"/>
        </w:rPr>
        <w:t xml:space="preserve">az </w:t>
      </w:r>
      <w:r w:rsidR="00DC48FF" w:rsidRPr="00A00222">
        <w:rPr>
          <w:rFonts w:ascii="Calibri Light" w:eastAsia="Arial" w:hAnsi="Calibri Light" w:cs="Calibri Light"/>
          <w:sz w:val="24"/>
          <w:szCs w:val="24"/>
        </w:rPr>
        <w:t>– określony w u</w:t>
      </w:r>
      <w:r w:rsidR="00D33C17" w:rsidRPr="00A00222">
        <w:rPr>
          <w:rFonts w:ascii="Calibri Light" w:eastAsia="Arial" w:hAnsi="Calibri Light" w:cs="Calibri Light"/>
          <w:sz w:val="24"/>
          <w:szCs w:val="24"/>
        </w:rPr>
        <w:t xml:space="preserve">mowie gaz </w:t>
      </w:r>
      <w:r w:rsidR="00D33C17" w:rsidRPr="00AC1DEB">
        <w:rPr>
          <w:rFonts w:ascii="Calibri Light" w:eastAsia="Arial" w:hAnsi="Calibri Light" w:cs="Calibri Light"/>
          <w:sz w:val="24"/>
          <w:szCs w:val="24"/>
        </w:rPr>
        <w:t>ziemny wysokometanowy grupa E (</w:t>
      </w:r>
      <w:r w:rsidR="00B35BBE" w:rsidRPr="00AC1DEB">
        <w:rPr>
          <w:rFonts w:ascii="Calibri Light" w:eastAsia="Arial" w:hAnsi="Calibri Light" w:cs="Calibri Light"/>
          <w:sz w:val="24"/>
          <w:szCs w:val="24"/>
        </w:rPr>
        <w:t>PN</w:t>
      </w:r>
      <w:r w:rsidR="00B35BBE" w:rsidRPr="00A00222">
        <w:rPr>
          <w:rFonts w:ascii="Calibri Light" w:eastAsia="Arial" w:hAnsi="Calibri Light" w:cs="Calibri Light"/>
          <w:sz w:val="24"/>
          <w:szCs w:val="24"/>
        </w:rPr>
        <w:t xml:space="preserve">-C-04750-E, </w:t>
      </w:r>
      <w:r w:rsidR="00D33C17" w:rsidRPr="00A00222">
        <w:rPr>
          <w:rFonts w:ascii="Calibri Light" w:eastAsia="Arial" w:hAnsi="Calibri Light" w:cs="Calibri Light"/>
          <w:sz w:val="24"/>
          <w:szCs w:val="24"/>
        </w:rPr>
        <w:t>PN-C-04753-E);</w:t>
      </w:r>
    </w:p>
    <w:p w14:paraId="53409BA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iesiąc gazowy</w:t>
      </w:r>
      <w:r w:rsidR="00D33C17" w:rsidRPr="00A00222">
        <w:rPr>
          <w:rFonts w:ascii="Calibri Light" w:eastAsia="Arial" w:hAnsi="Calibri Light" w:cs="Calibri Light"/>
          <w:sz w:val="24"/>
          <w:szCs w:val="24"/>
        </w:rPr>
        <w:t xml:space="preserve"> – okres od godziny 6:00 pierwszego dnia bieżącego miesiąca kalendarzowego do godziny 6:00 pierwszego dnia miesiąca kalendarzowego następującego bezpośrednio po miesiącu bieżącym;</w:t>
      </w:r>
    </w:p>
    <w:p w14:paraId="70A13C1F"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m</w:t>
      </w:r>
      <w:r w:rsidR="00D33C17" w:rsidRPr="00A00222">
        <w:rPr>
          <w:rFonts w:ascii="Calibri Light" w:eastAsia="Arial" w:hAnsi="Calibri Light" w:cs="Calibri Light"/>
          <w:b/>
          <w:sz w:val="24"/>
          <w:szCs w:val="24"/>
        </w:rPr>
        <w:t>oc umowna</w:t>
      </w:r>
      <w:r w:rsidR="00D33C17" w:rsidRPr="00A00222">
        <w:rPr>
          <w:rFonts w:ascii="Calibri Light" w:eastAsia="Arial" w:hAnsi="Calibri Light" w:cs="Calibri Light"/>
          <w:sz w:val="24"/>
          <w:szCs w:val="24"/>
        </w:rPr>
        <w:t xml:space="preserve"> – maksymalna ilość energii zawartej</w:t>
      </w:r>
      <w:r w:rsidR="00DC48FF" w:rsidRPr="00A00222">
        <w:rPr>
          <w:rFonts w:ascii="Calibri Light" w:eastAsia="Arial" w:hAnsi="Calibri Light" w:cs="Calibri Light"/>
          <w:sz w:val="24"/>
          <w:szCs w:val="24"/>
        </w:rPr>
        <w:t xml:space="preserve"> w g</w:t>
      </w:r>
      <w:r w:rsidRPr="00A00222">
        <w:rPr>
          <w:rFonts w:ascii="Calibri Light" w:eastAsia="Arial" w:hAnsi="Calibri Light" w:cs="Calibri Light"/>
          <w:sz w:val="24"/>
          <w:szCs w:val="24"/>
        </w:rPr>
        <w:t>azie, którą można odebrać w ciągu godziny, określona w u</w:t>
      </w:r>
      <w:r w:rsidR="00D33C17" w:rsidRPr="00A00222">
        <w:rPr>
          <w:rFonts w:ascii="Calibri Light" w:eastAsia="Arial" w:hAnsi="Calibri Light" w:cs="Calibri Light"/>
          <w:sz w:val="24"/>
          <w:szCs w:val="24"/>
        </w:rPr>
        <w:t>mowie na dany</w:t>
      </w:r>
      <w:r w:rsidRPr="00A00222">
        <w:rPr>
          <w:rFonts w:ascii="Calibri Light" w:eastAsia="Arial" w:hAnsi="Calibri Light" w:cs="Calibri Light"/>
          <w:sz w:val="24"/>
          <w:szCs w:val="24"/>
        </w:rPr>
        <w:t xml:space="preserve"> r</w:t>
      </w:r>
      <w:r w:rsidR="00D33C17" w:rsidRPr="00A00222">
        <w:rPr>
          <w:rFonts w:ascii="Calibri Light" w:eastAsia="Arial" w:hAnsi="Calibri Light" w:cs="Calibri Light"/>
          <w:sz w:val="24"/>
          <w:szCs w:val="24"/>
        </w:rPr>
        <w:t>ok umowny w przypadku Umowy zaw</w:t>
      </w:r>
      <w:r w:rsidRPr="00A00222">
        <w:rPr>
          <w:rFonts w:ascii="Calibri Light" w:eastAsia="Arial" w:hAnsi="Calibri Light" w:cs="Calibri Light"/>
          <w:sz w:val="24"/>
          <w:szCs w:val="24"/>
        </w:rPr>
        <w:t>artej na czas nieokreślony lub u</w:t>
      </w:r>
      <w:r w:rsidR="00D33C17" w:rsidRPr="00A00222">
        <w:rPr>
          <w:rFonts w:ascii="Calibri Light" w:eastAsia="Arial" w:hAnsi="Calibri Light" w:cs="Calibri Light"/>
          <w:sz w:val="24"/>
          <w:szCs w:val="24"/>
        </w:rPr>
        <w:t>mowy zawartej na czas określony co najmniej jedn</w:t>
      </w:r>
      <w:r w:rsidRPr="00A00222">
        <w:rPr>
          <w:rFonts w:ascii="Calibri Light" w:eastAsia="Arial" w:hAnsi="Calibri Light" w:cs="Calibri Light"/>
          <w:sz w:val="24"/>
          <w:szCs w:val="24"/>
        </w:rPr>
        <w:t>ego roku, albo na czas trwania umowy w przypadku u</w:t>
      </w:r>
      <w:r w:rsidR="00D33C17" w:rsidRPr="00A00222">
        <w:rPr>
          <w:rFonts w:ascii="Calibri Light" w:eastAsia="Arial" w:hAnsi="Calibri Light" w:cs="Calibri Light"/>
          <w:sz w:val="24"/>
          <w:szCs w:val="24"/>
        </w:rPr>
        <w:t>mowy zawa</w:t>
      </w:r>
      <w:r w:rsidRPr="00A00222">
        <w:rPr>
          <w:rFonts w:ascii="Calibri Light" w:eastAsia="Arial" w:hAnsi="Calibri Light" w:cs="Calibri Light"/>
          <w:sz w:val="24"/>
          <w:szCs w:val="24"/>
        </w:rPr>
        <w:t xml:space="preserve">rtej na okres krótszy niż rok. </w:t>
      </w:r>
      <w:r w:rsidR="00CA015F" w:rsidRPr="00A00222">
        <w:rPr>
          <w:rFonts w:ascii="Calibri Light" w:eastAsia="Arial" w:hAnsi="Calibri Light" w:cs="Calibri Light"/>
          <w:sz w:val="24"/>
          <w:szCs w:val="24"/>
        </w:rPr>
        <w:t>M</w:t>
      </w:r>
      <w:r w:rsidR="00D33C17" w:rsidRPr="00A00222">
        <w:rPr>
          <w:rFonts w:ascii="Calibri Light" w:eastAsia="Arial" w:hAnsi="Calibri Light" w:cs="Calibri Light"/>
          <w:sz w:val="24"/>
          <w:szCs w:val="24"/>
        </w:rPr>
        <w:t>oc umowna określana jest z zaokrągleniem do 1 kWh/h;</w:t>
      </w:r>
    </w:p>
    <w:p w14:paraId="748C704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punkt poboru g</w:t>
      </w:r>
      <w:r w:rsidR="00D33C17" w:rsidRPr="00A00222">
        <w:rPr>
          <w:rFonts w:ascii="Calibri Light" w:eastAsia="Arial" w:hAnsi="Calibri Light" w:cs="Calibri Light"/>
          <w:b/>
          <w:sz w:val="24"/>
          <w:szCs w:val="24"/>
        </w:rPr>
        <w:t>azu (PPG</w:t>
      </w:r>
      <w:r w:rsidR="00D33C17" w:rsidRPr="00A00222">
        <w:rPr>
          <w:rFonts w:ascii="Calibri Light" w:eastAsia="Arial" w:hAnsi="Calibri Light" w:cs="Calibri Light"/>
          <w:sz w:val="24"/>
          <w:szCs w:val="24"/>
        </w:rPr>
        <w:t>) - oznaczenie umożliwiające zidentyfikowanie punktu wyjś</w:t>
      </w:r>
      <w:r w:rsidRPr="00A00222">
        <w:rPr>
          <w:rFonts w:ascii="Calibri Light" w:eastAsia="Arial" w:hAnsi="Calibri Light" w:cs="Calibri Light"/>
          <w:sz w:val="24"/>
          <w:szCs w:val="24"/>
        </w:rPr>
        <w:t>cia Zamawiającego, określony w umowie jako punkt wyjścia w sieci gazowej, do </w:t>
      </w:r>
      <w:r w:rsidR="00D33C17" w:rsidRPr="00A00222">
        <w:rPr>
          <w:rFonts w:ascii="Calibri Light" w:eastAsia="Arial" w:hAnsi="Calibri Light" w:cs="Calibri Light"/>
          <w:sz w:val="24"/>
          <w:szCs w:val="24"/>
        </w:rPr>
        <w:t xml:space="preserve">którego OSD zgodnie z zawartą umową z Wykonawca zobowiązany jest zapewnić dostarczenie </w:t>
      </w:r>
      <w:r w:rsidRPr="00A00222">
        <w:rPr>
          <w:rFonts w:ascii="Calibri Light" w:eastAsia="Arial" w:hAnsi="Calibri Light" w:cs="Calibri Light"/>
          <w:sz w:val="24"/>
          <w:szCs w:val="24"/>
        </w:rPr>
        <w:t>g</w:t>
      </w:r>
      <w:r w:rsidR="00D33C17" w:rsidRPr="00A00222">
        <w:rPr>
          <w:rFonts w:ascii="Calibri Light" w:eastAsia="Arial" w:hAnsi="Calibri Light" w:cs="Calibri Light"/>
          <w:sz w:val="24"/>
          <w:szCs w:val="24"/>
        </w:rPr>
        <w:t>azu, a Zamawiający je odebrać oraz dla którego może nastąpić zmiana sprzedawcy;</w:t>
      </w:r>
    </w:p>
    <w:p w14:paraId="4ABBB60C" w14:textId="6E6FFDAC"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biekt</w:t>
      </w:r>
      <w:r w:rsidR="00D33C17" w:rsidRPr="00A00222">
        <w:rPr>
          <w:rFonts w:ascii="Calibri Light" w:eastAsia="Arial" w:hAnsi="Calibri Light" w:cs="Calibri Light"/>
          <w:sz w:val="24"/>
          <w:szCs w:val="24"/>
        </w:rPr>
        <w:t xml:space="preserve"> - nieruchomość, lokal</w:t>
      </w:r>
      <w:r w:rsidR="00C01C51">
        <w:rPr>
          <w:rFonts w:ascii="Calibri Light" w:eastAsia="Arial" w:hAnsi="Calibri Light" w:cs="Calibri Light"/>
          <w:sz w:val="24"/>
          <w:szCs w:val="24"/>
        </w:rPr>
        <w:t xml:space="preserve">, </w:t>
      </w:r>
      <w:r w:rsidRPr="00A00222">
        <w:rPr>
          <w:rFonts w:ascii="Calibri Light" w:eastAsia="Arial" w:hAnsi="Calibri Light" w:cs="Calibri Light"/>
          <w:sz w:val="24"/>
          <w:szCs w:val="24"/>
        </w:rPr>
        <w:t>do którego zgodnie z umową ma być dostarczany g</w:t>
      </w:r>
      <w:r w:rsidR="00D33C17" w:rsidRPr="00A00222">
        <w:rPr>
          <w:rFonts w:ascii="Calibri Light" w:eastAsia="Arial" w:hAnsi="Calibri Light" w:cs="Calibri Light"/>
          <w:sz w:val="24"/>
          <w:szCs w:val="24"/>
        </w:rPr>
        <w:t>az;</w:t>
      </w:r>
    </w:p>
    <w:p w14:paraId="1E43C001"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kres rozliczeniowy</w:t>
      </w:r>
      <w:r w:rsidRPr="00A00222">
        <w:rPr>
          <w:rFonts w:ascii="Calibri Light" w:eastAsia="Arial" w:hAnsi="Calibri Light" w:cs="Calibri Light"/>
          <w:sz w:val="24"/>
          <w:szCs w:val="24"/>
        </w:rPr>
        <w:t xml:space="preserve"> – ustalony w u</w:t>
      </w:r>
      <w:r w:rsidR="00D33C17" w:rsidRPr="00A00222">
        <w:rPr>
          <w:rFonts w:ascii="Calibri Light" w:eastAsia="Arial" w:hAnsi="Calibri Light" w:cs="Calibri Light"/>
          <w:sz w:val="24"/>
          <w:szCs w:val="24"/>
        </w:rPr>
        <w:t xml:space="preserve">mowie przedział czasowy dla rozliczeń między Zamawiającym i Wykonawcą; </w:t>
      </w:r>
    </w:p>
    <w:p w14:paraId="2829B171"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kres dostaw</w:t>
      </w:r>
      <w:r w:rsidRPr="00A00222">
        <w:rPr>
          <w:rFonts w:ascii="Calibri Light" w:eastAsia="Arial" w:hAnsi="Calibri Light" w:cs="Calibri Light"/>
          <w:sz w:val="24"/>
          <w:szCs w:val="24"/>
        </w:rPr>
        <w:t xml:space="preserve"> – określony w umowie okres dostarczania g</w:t>
      </w:r>
      <w:r w:rsidR="00D33C17" w:rsidRPr="00A00222">
        <w:rPr>
          <w:rFonts w:ascii="Calibri Light" w:eastAsia="Arial" w:hAnsi="Calibri Light" w:cs="Calibri Light"/>
          <w:sz w:val="24"/>
          <w:szCs w:val="24"/>
        </w:rPr>
        <w:t>azu;</w:t>
      </w:r>
    </w:p>
    <w:p w14:paraId="6289160A"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dystrybucyjnego (OSD lub Operator lub Dystrybutor)</w:t>
      </w:r>
      <w:r w:rsidR="00D33C17" w:rsidRPr="00A00222">
        <w:rPr>
          <w:rFonts w:ascii="Calibri Light" w:eastAsia="Arial" w:hAnsi="Calibri Light" w:cs="Calibri Light"/>
          <w:sz w:val="24"/>
          <w:szCs w:val="24"/>
        </w:rPr>
        <w:t xml:space="preserve"> – przedsiębiorstwo energety</w:t>
      </w:r>
      <w:r w:rsidRPr="00A00222">
        <w:rPr>
          <w:rFonts w:ascii="Calibri Light" w:eastAsia="Arial" w:hAnsi="Calibri Light" w:cs="Calibri Light"/>
          <w:sz w:val="24"/>
          <w:szCs w:val="24"/>
        </w:rPr>
        <w:t>czne zajmujące się dystrybucją g</w:t>
      </w:r>
      <w:r w:rsidR="00D33C17" w:rsidRPr="00A00222">
        <w:rPr>
          <w:rFonts w:ascii="Calibri Light" w:eastAsia="Arial" w:hAnsi="Calibri Light" w:cs="Calibri Light"/>
          <w:sz w:val="24"/>
          <w:szCs w:val="24"/>
        </w:rPr>
        <w:t xml:space="preserve">azu, do sieci którego jest </w:t>
      </w:r>
      <w:r w:rsidR="00D33C17" w:rsidRPr="00A00222">
        <w:rPr>
          <w:rFonts w:ascii="Calibri Light" w:eastAsia="Arial" w:hAnsi="Calibri Light" w:cs="Calibri Light"/>
          <w:sz w:val="24"/>
          <w:szCs w:val="24"/>
        </w:rPr>
        <w:lastRenderedPageBreak/>
        <w:t>przyłączona instalacja Zamawiającego, odpowiedzialne za ruch sieciowy w gazowym systemie dystrybucyjnym, bieżące i długookresowe bezpieczeństwo funkcjonowania tego systemu, eksploatację, konserwację, remonty oraz niezbędną rozbudowę sieci dystrybucyjnej, w tym połącz</w:t>
      </w:r>
      <w:r w:rsidR="00CA015F" w:rsidRPr="00A00222">
        <w:rPr>
          <w:rFonts w:ascii="Calibri Light" w:eastAsia="Arial" w:hAnsi="Calibri Light" w:cs="Calibri Light"/>
          <w:sz w:val="24"/>
          <w:szCs w:val="24"/>
        </w:rPr>
        <w:t>eń z innymi systemami gazowymi;</w:t>
      </w:r>
    </w:p>
    <w:p w14:paraId="401F5D3E"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o</w:t>
      </w:r>
      <w:r w:rsidR="00D33C17" w:rsidRPr="00A00222">
        <w:rPr>
          <w:rFonts w:ascii="Calibri Light" w:eastAsia="Arial" w:hAnsi="Calibri Light" w:cs="Calibri Light"/>
          <w:b/>
          <w:sz w:val="24"/>
          <w:szCs w:val="24"/>
        </w:rPr>
        <w:t>perator systemu przesyłowego (OSP lub Operator)</w:t>
      </w:r>
      <w:r w:rsidR="00D33C17" w:rsidRPr="00A00222">
        <w:rPr>
          <w:rFonts w:ascii="Calibri Light" w:eastAsia="Arial" w:hAnsi="Calibri Light" w:cs="Calibri Light"/>
          <w:sz w:val="24"/>
          <w:szCs w:val="24"/>
        </w:rPr>
        <w:t xml:space="preserve"> – przedsiębiorstwo energetyc</w:t>
      </w:r>
      <w:r w:rsidRPr="00A00222">
        <w:rPr>
          <w:rFonts w:ascii="Calibri Light" w:eastAsia="Arial" w:hAnsi="Calibri Light" w:cs="Calibri Light"/>
          <w:sz w:val="24"/>
          <w:szCs w:val="24"/>
        </w:rPr>
        <w:t>zne zajmujące się przesyłaniem g</w:t>
      </w:r>
      <w:r w:rsidR="00D33C17" w:rsidRPr="00A00222">
        <w:rPr>
          <w:rFonts w:ascii="Calibri Light" w:eastAsia="Arial" w:hAnsi="Calibri Light" w:cs="Calibri Light"/>
          <w:sz w:val="24"/>
          <w:szCs w:val="24"/>
        </w:rPr>
        <w:t>azu, odpowiedzialne za ruch sieciowy w</w:t>
      </w:r>
      <w:r w:rsidRPr="00A00222">
        <w:rPr>
          <w:rFonts w:ascii="Calibri Light" w:eastAsia="Arial" w:hAnsi="Calibri Light" w:cs="Calibri Light"/>
          <w:sz w:val="24"/>
          <w:szCs w:val="24"/>
        </w:rPr>
        <w:t> </w:t>
      </w:r>
      <w:r w:rsidR="00D33C17" w:rsidRPr="00A00222">
        <w:rPr>
          <w:rFonts w:ascii="Calibri Light" w:eastAsia="Arial" w:hAnsi="Calibri Light" w:cs="Calibri Light"/>
          <w:sz w:val="24"/>
          <w:szCs w:val="24"/>
        </w:rPr>
        <w:t>gazowym systemie przesyłowym, bieżące i długookresowe bezpieczeństwo funkcjonowania tego systemu, eksploatację, konserwację, remonty oraz niezbędną rozbudowę sieci przesyłowej, w tym połąc</w:t>
      </w:r>
      <w:r w:rsidR="00752006" w:rsidRPr="00A00222">
        <w:rPr>
          <w:rFonts w:ascii="Calibri Light" w:eastAsia="Arial" w:hAnsi="Calibri Light" w:cs="Calibri Light"/>
          <w:sz w:val="24"/>
          <w:szCs w:val="24"/>
        </w:rPr>
        <w:t>zeń z innymi systemami gazowymi</w:t>
      </w:r>
      <w:r w:rsidR="00D33C17" w:rsidRPr="00A00222">
        <w:rPr>
          <w:rFonts w:ascii="Calibri Light" w:eastAsia="Arial" w:hAnsi="Calibri Light" w:cs="Calibri Light"/>
          <w:sz w:val="24"/>
          <w:szCs w:val="24"/>
        </w:rPr>
        <w:t>;</w:t>
      </w:r>
    </w:p>
    <w:p w14:paraId="0E48E4AD"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r</w:t>
      </w:r>
      <w:r w:rsidR="00D33C17" w:rsidRPr="00A00222">
        <w:rPr>
          <w:rFonts w:ascii="Calibri Light" w:eastAsia="Arial" w:hAnsi="Calibri Light" w:cs="Calibri Light"/>
          <w:b/>
          <w:sz w:val="24"/>
          <w:szCs w:val="24"/>
        </w:rPr>
        <w:t>ok gazowy</w:t>
      </w:r>
      <w:r w:rsidR="00D33C17" w:rsidRPr="00A00222">
        <w:rPr>
          <w:rFonts w:ascii="Calibri Light" w:eastAsia="Arial" w:hAnsi="Calibri Light" w:cs="Calibri Light"/>
          <w:sz w:val="24"/>
          <w:szCs w:val="24"/>
        </w:rPr>
        <w:t xml:space="preserve"> – okres od godziny 6:00 dnia 1 października roku bieżącego do godziny 6:00 dnia 1 października roku następnego;</w:t>
      </w:r>
    </w:p>
    <w:p w14:paraId="1D796976"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t</w:t>
      </w:r>
      <w:r w:rsidR="00D33C17" w:rsidRPr="00A00222">
        <w:rPr>
          <w:rFonts w:ascii="Calibri Light" w:eastAsia="Arial" w:hAnsi="Calibri Light" w:cs="Calibri Light"/>
          <w:b/>
          <w:sz w:val="24"/>
          <w:szCs w:val="24"/>
        </w:rPr>
        <w:t>aryfa OSD (Operatora)</w:t>
      </w:r>
      <w:r w:rsidR="00D33C17" w:rsidRPr="00A00222">
        <w:rPr>
          <w:rFonts w:ascii="Calibri Light" w:eastAsia="Arial" w:hAnsi="Calibri Light" w:cs="Calibri Light"/>
          <w:sz w:val="24"/>
          <w:szCs w:val="24"/>
        </w:rPr>
        <w:t xml:space="preserve"> - zbiór cen i stawek opłat oraz warunków ich stosowania, opracowany przez OSD (Operatora) i wp</w:t>
      </w:r>
      <w:r w:rsidR="00B9236E" w:rsidRPr="00A00222">
        <w:rPr>
          <w:rFonts w:ascii="Calibri Light" w:eastAsia="Arial" w:hAnsi="Calibri Light" w:cs="Calibri Light"/>
          <w:sz w:val="24"/>
          <w:szCs w:val="24"/>
        </w:rPr>
        <w:t>rowadzany jako obowiązujący dla </w:t>
      </w:r>
      <w:r w:rsidR="00D33C17" w:rsidRPr="00A00222">
        <w:rPr>
          <w:rFonts w:ascii="Calibri Light" w:eastAsia="Arial" w:hAnsi="Calibri Light" w:cs="Calibri Light"/>
          <w:sz w:val="24"/>
          <w:szCs w:val="24"/>
        </w:rPr>
        <w:t>Zamawiającego, w trybie określonym Ustawą;</w:t>
      </w:r>
    </w:p>
    <w:p w14:paraId="55CF9893" w14:textId="77777777" w:rsidR="00D33C17" w:rsidRPr="00A00222" w:rsidRDefault="00F158D5" w:rsidP="00F75395">
      <w:pPr>
        <w:numPr>
          <w:ilvl w:val="0"/>
          <w:numId w:val="8"/>
        </w:numPr>
        <w:spacing w:after="120" w:line="276" w:lineRule="auto"/>
        <w:jc w:val="both"/>
        <w:rPr>
          <w:rFonts w:ascii="Calibri Light" w:eastAsia="Arial" w:hAnsi="Calibri Light" w:cs="Calibri Light"/>
          <w:b/>
          <w:sz w:val="24"/>
          <w:szCs w:val="24"/>
        </w:rPr>
      </w:pPr>
      <w:r w:rsidRPr="00174281">
        <w:rPr>
          <w:rFonts w:ascii="Calibri Light" w:eastAsia="Arial" w:hAnsi="Calibri Light" w:cs="Calibri Light"/>
          <w:b/>
          <w:sz w:val="24"/>
          <w:szCs w:val="24"/>
        </w:rPr>
        <w:t>s</w:t>
      </w:r>
      <w:r w:rsidR="00D33C17" w:rsidRPr="00174281">
        <w:rPr>
          <w:rFonts w:ascii="Calibri Light" w:eastAsia="Arial" w:hAnsi="Calibri Light" w:cs="Calibri Light"/>
          <w:b/>
          <w:sz w:val="24"/>
          <w:szCs w:val="24"/>
        </w:rPr>
        <w:t>iła wyższa -</w:t>
      </w:r>
      <w:r w:rsidR="00D33C17" w:rsidRPr="00A00222">
        <w:rPr>
          <w:rFonts w:ascii="Calibri Light" w:eastAsia="Arial" w:hAnsi="Calibri Light" w:cs="Calibri Light"/>
          <w:sz w:val="24"/>
          <w:szCs w:val="24"/>
        </w:rPr>
        <w:t xml:space="preserve"> nadzwyczajne zdarzenie zewnętrzne, niezależne od woli Stron, którego wystąpie</w:t>
      </w:r>
      <w:r w:rsidRPr="00A00222">
        <w:rPr>
          <w:rFonts w:ascii="Calibri Light" w:eastAsia="Arial" w:hAnsi="Calibri Light" w:cs="Calibri Light"/>
          <w:sz w:val="24"/>
          <w:szCs w:val="24"/>
        </w:rPr>
        <w:t xml:space="preserve">nia oraz skutków dla wykonania umowy, w chwili </w:t>
      </w:r>
      <w:r w:rsidR="005265AB">
        <w:rPr>
          <w:rFonts w:ascii="Calibri Light" w:eastAsia="Arial" w:hAnsi="Calibri Light" w:cs="Calibri Light"/>
          <w:sz w:val="24"/>
          <w:szCs w:val="24"/>
        </w:rPr>
        <w:t xml:space="preserve">jej </w:t>
      </w:r>
      <w:r w:rsidRPr="00A00222">
        <w:rPr>
          <w:rFonts w:ascii="Calibri Light" w:eastAsia="Arial" w:hAnsi="Calibri Light" w:cs="Calibri Light"/>
          <w:sz w:val="24"/>
          <w:szCs w:val="24"/>
        </w:rPr>
        <w:t xml:space="preserve">zawierania </w:t>
      </w:r>
      <w:r w:rsidR="00D33C17" w:rsidRPr="00A00222">
        <w:rPr>
          <w:rFonts w:ascii="Calibri Light" w:eastAsia="Arial" w:hAnsi="Calibri Light" w:cs="Calibri Light"/>
          <w:sz w:val="24"/>
          <w:szCs w:val="24"/>
        </w:rPr>
        <w:t>nie można było przewidzi</w:t>
      </w:r>
      <w:r w:rsidRPr="00A00222">
        <w:rPr>
          <w:rFonts w:ascii="Calibri Light" w:eastAsia="Arial" w:hAnsi="Calibri Light" w:cs="Calibri Light"/>
          <w:sz w:val="24"/>
          <w:szCs w:val="24"/>
        </w:rPr>
        <w:t>eć, uniemożliwiające wykonanie u</w:t>
      </w:r>
      <w:r w:rsidR="00D33C17" w:rsidRPr="00A00222">
        <w:rPr>
          <w:rFonts w:ascii="Calibri Light" w:eastAsia="Arial" w:hAnsi="Calibri Light" w:cs="Calibri Light"/>
          <w:sz w:val="24"/>
          <w:szCs w:val="24"/>
        </w:rPr>
        <w:t>mowy w całości lub części, na stałe lub na pewien czas, któremu nie można zapobiec, ani przeciwdziałać przy zachowaniu należytej</w:t>
      </w:r>
      <w:r w:rsidR="005A4BE0" w:rsidRPr="00A00222">
        <w:rPr>
          <w:rFonts w:ascii="Calibri Light" w:eastAsia="Arial" w:hAnsi="Calibri Light" w:cs="Calibri Light"/>
          <w:sz w:val="24"/>
          <w:szCs w:val="24"/>
        </w:rPr>
        <w:t xml:space="preserve"> staranności Stron. Przejawami s</w:t>
      </w:r>
      <w:r w:rsidR="00D33C17" w:rsidRPr="00A00222">
        <w:rPr>
          <w:rFonts w:ascii="Calibri Light" w:eastAsia="Arial" w:hAnsi="Calibri Light" w:cs="Calibri Light"/>
          <w:sz w:val="24"/>
          <w:szCs w:val="24"/>
        </w:rPr>
        <w:t>iły wyższej są w szczególności:</w:t>
      </w:r>
    </w:p>
    <w:p w14:paraId="181D2EE6"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klęski żywiołowe, w tym: pożar, trzęsienie ziemi, huragan, powódź, szadź</w:t>
      </w:r>
      <w:r w:rsidR="005265AB">
        <w:rPr>
          <w:rFonts w:ascii="Calibri Light" w:eastAsia="Arial" w:hAnsi="Calibri Light" w:cs="Calibri Light"/>
          <w:spacing w:val="-4"/>
          <w:sz w:val="24"/>
          <w:szCs w:val="24"/>
        </w:rPr>
        <w:t>, epidemie</w:t>
      </w:r>
      <w:r w:rsidRPr="00A00222">
        <w:rPr>
          <w:rFonts w:ascii="Calibri Light" w:eastAsia="Arial" w:hAnsi="Calibri Light" w:cs="Calibri Light"/>
          <w:spacing w:val="-4"/>
          <w:sz w:val="24"/>
          <w:szCs w:val="24"/>
        </w:rPr>
        <w:t>;</w:t>
      </w:r>
    </w:p>
    <w:p w14:paraId="329CEBD2"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akty władzy państwowej, w tym: stan wojenny, stan wyjątkowy, embarga, blokady</w:t>
      </w:r>
      <w:r w:rsidR="005265AB">
        <w:rPr>
          <w:rFonts w:ascii="Calibri Light" w:eastAsia="Arial" w:hAnsi="Calibri Light" w:cs="Calibri Light"/>
          <w:spacing w:val="-4"/>
          <w:sz w:val="24"/>
          <w:szCs w:val="24"/>
        </w:rPr>
        <w:t>,</w:t>
      </w:r>
      <w:r w:rsidRPr="00A00222">
        <w:rPr>
          <w:rFonts w:ascii="Calibri Light" w:eastAsia="Arial" w:hAnsi="Calibri Light" w:cs="Calibri Light"/>
          <w:spacing w:val="-4"/>
          <w:sz w:val="24"/>
          <w:szCs w:val="24"/>
        </w:rPr>
        <w:t xml:space="preserve"> itd.;</w:t>
      </w:r>
    </w:p>
    <w:p w14:paraId="490FAEF4"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działania wojenne, akty sabotażu, akty terrorystyczne;</w:t>
      </w:r>
    </w:p>
    <w:p w14:paraId="79B7B468" w14:textId="77777777" w:rsidR="00D33C17" w:rsidRPr="00A00222" w:rsidRDefault="00D33C17" w:rsidP="00F75395">
      <w:pPr>
        <w:numPr>
          <w:ilvl w:val="0"/>
          <w:numId w:val="9"/>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spacing w:val="-4"/>
          <w:sz w:val="24"/>
          <w:szCs w:val="24"/>
        </w:rPr>
        <w:t>strajki powszechne lub inne niepokoje społeczne,</w:t>
      </w:r>
      <w:r w:rsidR="005A4BE0" w:rsidRPr="00A00222">
        <w:rPr>
          <w:rFonts w:ascii="Calibri Light" w:eastAsia="Arial" w:hAnsi="Calibri Light" w:cs="Calibri Light"/>
          <w:spacing w:val="-4"/>
          <w:sz w:val="24"/>
          <w:szCs w:val="24"/>
        </w:rPr>
        <w:t xml:space="preserve"> w tym publiczne demonstracje z </w:t>
      </w:r>
      <w:r w:rsidRPr="00A00222">
        <w:rPr>
          <w:rFonts w:ascii="Calibri Light" w:eastAsia="Arial" w:hAnsi="Calibri Light" w:cs="Calibri Light"/>
          <w:spacing w:val="-4"/>
          <w:sz w:val="24"/>
          <w:szCs w:val="24"/>
        </w:rPr>
        <w:t>wyłączeniem strajków u Stron;</w:t>
      </w:r>
    </w:p>
    <w:p w14:paraId="1790FDF5" w14:textId="77777777"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w:t>
      </w:r>
      <w:r w:rsidR="00D33C17" w:rsidRPr="00A00222">
        <w:rPr>
          <w:rFonts w:ascii="Calibri Light" w:eastAsia="Arial" w:hAnsi="Calibri Light" w:cs="Calibri Light"/>
          <w:b/>
          <w:sz w:val="24"/>
          <w:szCs w:val="24"/>
        </w:rPr>
        <w:t>kład pomiarowy (Układ pomiarowo-rozliczeniowy)</w:t>
      </w:r>
      <w:r w:rsidR="00D33C17" w:rsidRPr="00A00222">
        <w:rPr>
          <w:rFonts w:ascii="Calibri Light" w:eastAsia="Arial" w:hAnsi="Calibri Light" w:cs="Calibri Light"/>
          <w:sz w:val="24"/>
          <w:szCs w:val="24"/>
        </w:rPr>
        <w:t xml:space="preserve"> - gazomierze i inne urządzenia pomiarowe lub rozliczeniowo-pomiarowe, a także układy połączeń między nimi, służące do pomiaru ilości pobranego lu</w:t>
      </w:r>
      <w:r w:rsidRPr="00A00222">
        <w:rPr>
          <w:rFonts w:ascii="Calibri Light" w:eastAsia="Arial" w:hAnsi="Calibri Light" w:cs="Calibri Light"/>
          <w:sz w:val="24"/>
          <w:szCs w:val="24"/>
        </w:rPr>
        <w:t>b dostarczonego do sieci gazu i </w:t>
      </w:r>
      <w:r w:rsidR="00D33C17" w:rsidRPr="00A00222">
        <w:rPr>
          <w:rFonts w:ascii="Calibri Light" w:eastAsia="Arial" w:hAnsi="Calibri Light" w:cs="Calibri Light"/>
          <w:sz w:val="24"/>
          <w:szCs w:val="24"/>
        </w:rPr>
        <w:t>dokonywania rozliczeń w jednostkach objętości lub energii;</w:t>
      </w:r>
    </w:p>
    <w:p w14:paraId="306B635E" w14:textId="77777777"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umowa kompleksowa (u</w:t>
      </w:r>
      <w:r w:rsidR="00D33C17" w:rsidRPr="00A00222">
        <w:rPr>
          <w:rFonts w:ascii="Calibri Light" w:eastAsia="Arial" w:hAnsi="Calibri Light" w:cs="Calibri Light"/>
          <w:b/>
          <w:sz w:val="24"/>
          <w:szCs w:val="24"/>
        </w:rPr>
        <w:t>mowa)</w:t>
      </w:r>
      <w:r w:rsidR="00D33C17" w:rsidRPr="00A00222">
        <w:rPr>
          <w:rFonts w:ascii="Calibri Light" w:eastAsia="Arial" w:hAnsi="Calibri Light" w:cs="Calibri Light"/>
          <w:sz w:val="24"/>
          <w:szCs w:val="24"/>
        </w:rPr>
        <w:t xml:space="preserve"> – u</w:t>
      </w:r>
      <w:r w:rsidRPr="00A00222">
        <w:rPr>
          <w:rFonts w:ascii="Calibri Light" w:eastAsia="Arial" w:hAnsi="Calibri Light" w:cs="Calibri Light"/>
          <w:sz w:val="24"/>
          <w:szCs w:val="24"/>
        </w:rPr>
        <w:t>mowa dostarczania g</w:t>
      </w:r>
      <w:r w:rsidR="00D33C17" w:rsidRPr="00A00222">
        <w:rPr>
          <w:rFonts w:ascii="Calibri Light" w:eastAsia="Arial" w:hAnsi="Calibri Light" w:cs="Calibri Light"/>
          <w:sz w:val="24"/>
          <w:szCs w:val="24"/>
        </w:rPr>
        <w:t>azu zawarta po</w:t>
      </w:r>
      <w:r w:rsidR="006B38FD" w:rsidRPr="00A00222">
        <w:rPr>
          <w:rFonts w:ascii="Calibri Light" w:eastAsia="Arial" w:hAnsi="Calibri Light" w:cs="Calibri Light"/>
          <w:sz w:val="24"/>
          <w:szCs w:val="24"/>
        </w:rPr>
        <w:t>między Zamawiającym i Wykonawcą</w:t>
      </w:r>
      <w:r w:rsidR="00D33C17" w:rsidRPr="00A00222">
        <w:rPr>
          <w:rFonts w:ascii="Calibri Light" w:eastAsia="Arial" w:hAnsi="Calibri Light" w:cs="Calibri Light"/>
          <w:sz w:val="24"/>
          <w:szCs w:val="24"/>
        </w:rPr>
        <w:t>, zgodnie z art. 5 ust. 3 Prawa energetycznego, obejmująca sprzedaż oraz świadczenie usłu</w:t>
      </w:r>
      <w:r w:rsidRPr="00A00222">
        <w:rPr>
          <w:rFonts w:ascii="Calibri Light" w:eastAsia="Arial" w:hAnsi="Calibri Light" w:cs="Calibri Light"/>
          <w:sz w:val="24"/>
          <w:szCs w:val="24"/>
        </w:rPr>
        <w:t>gi przesyłania lub dystrybucji gazu do </w:t>
      </w:r>
      <w:r w:rsidR="00D33C17" w:rsidRPr="00A00222">
        <w:rPr>
          <w:rFonts w:ascii="Calibri Light" w:eastAsia="Arial" w:hAnsi="Calibri Light" w:cs="Calibri Light"/>
          <w:sz w:val="24"/>
          <w:szCs w:val="24"/>
        </w:rPr>
        <w:t>Zamawiającego;</w:t>
      </w:r>
    </w:p>
    <w:p w14:paraId="22CFCBF1"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Prawo energetyczne</w:t>
      </w:r>
      <w:r w:rsidR="009023CB">
        <w:rPr>
          <w:rFonts w:ascii="Calibri Light" w:eastAsia="Arial" w:hAnsi="Calibri Light" w:cs="Calibri Light"/>
          <w:b/>
          <w:sz w:val="24"/>
          <w:szCs w:val="24"/>
        </w:rPr>
        <w:t xml:space="preserve"> albo </w:t>
      </w:r>
      <w:r w:rsidRPr="00A00222">
        <w:rPr>
          <w:rFonts w:ascii="Calibri Light" w:eastAsia="Arial" w:hAnsi="Calibri Light" w:cs="Calibri Light"/>
          <w:b/>
          <w:sz w:val="24"/>
          <w:szCs w:val="24"/>
        </w:rPr>
        <w:t>Ustawa</w:t>
      </w:r>
      <w:r w:rsidRPr="00A00222">
        <w:rPr>
          <w:rFonts w:ascii="Calibri Light" w:eastAsia="Arial" w:hAnsi="Calibri Light" w:cs="Calibri Light"/>
          <w:sz w:val="24"/>
          <w:szCs w:val="24"/>
        </w:rPr>
        <w:t xml:space="preserve"> - Ustawa z dnia 10 kwietnia 1997 r. Prawo energetyczn</w:t>
      </w:r>
      <w:r w:rsidR="003A2468" w:rsidRPr="00A00222">
        <w:rPr>
          <w:rFonts w:ascii="Calibri Light" w:eastAsia="Arial" w:hAnsi="Calibri Light" w:cs="Calibri Light"/>
          <w:sz w:val="24"/>
          <w:szCs w:val="24"/>
        </w:rPr>
        <w:t xml:space="preserve">e </w:t>
      </w:r>
      <w:r w:rsidR="00A919B1" w:rsidRPr="00375C6A">
        <w:rPr>
          <w:rFonts w:ascii="Calibri Light" w:hAnsi="Calibri Light"/>
          <w:sz w:val="22"/>
          <w:szCs w:val="22"/>
        </w:rPr>
        <w:t xml:space="preserve"> (</w:t>
      </w:r>
      <w:proofErr w:type="spellStart"/>
      <w:r w:rsidR="00A919B1">
        <w:rPr>
          <w:rFonts w:ascii="Calibri Light" w:hAnsi="Calibri Light"/>
          <w:sz w:val="22"/>
          <w:szCs w:val="22"/>
        </w:rPr>
        <w:t>t.j</w:t>
      </w:r>
      <w:proofErr w:type="spellEnd"/>
      <w:r w:rsidR="00A919B1">
        <w:rPr>
          <w:rFonts w:ascii="Calibri Light" w:hAnsi="Calibri Light"/>
          <w:sz w:val="22"/>
          <w:szCs w:val="22"/>
        </w:rPr>
        <w:t xml:space="preserve">. </w:t>
      </w:r>
      <w:r w:rsidR="00A919B1" w:rsidRPr="00375C6A">
        <w:rPr>
          <w:rFonts w:ascii="Calibri Light" w:hAnsi="Calibri Light"/>
          <w:sz w:val="22"/>
          <w:szCs w:val="22"/>
        </w:rPr>
        <w:t xml:space="preserve">Dz.U. z 2021 r., poz. 716  z </w:t>
      </w:r>
      <w:proofErr w:type="spellStart"/>
      <w:r w:rsidR="00A919B1" w:rsidRPr="00375C6A">
        <w:rPr>
          <w:rFonts w:ascii="Calibri Light" w:hAnsi="Calibri Light"/>
          <w:sz w:val="22"/>
          <w:szCs w:val="22"/>
        </w:rPr>
        <w:t>późn</w:t>
      </w:r>
      <w:proofErr w:type="spellEnd"/>
      <w:r w:rsidR="00A919B1" w:rsidRPr="00375C6A">
        <w:rPr>
          <w:rFonts w:ascii="Calibri Light" w:hAnsi="Calibri Light"/>
          <w:sz w:val="22"/>
          <w:szCs w:val="22"/>
        </w:rPr>
        <w:t>.</w:t>
      </w:r>
      <w:r w:rsidR="00A919B1">
        <w:rPr>
          <w:rFonts w:ascii="Calibri Light" w:hAnsi="Calibri Light"/>
          <w:sz w:val="22"/>
          <w:szCs w:val="22"/>
        </w:rPr>
        <w:t xml:space="preserve"> </w:t>
      </w:r>
      <w:r w:rsidR="00A919B1" w:rsidRPr="00375C6A">
        <w:rPr>
          <w:rFonts w:ascii="Calibri Light" w:hAnsi="Calibri Light"/>
          <w:sz w:val="22"/>
          <w:szCs w:val="22"/>
        </w:rPr>
        <w:t>zm.)</w:t>
      </w:r>
      <w:r w:rsidR="00A919B1">
        <w:rPr>
          <w:rFonts w:ascii="Calibri Light" w:hAnsi="Calibri Light"/>
          <w:sz w:val="22"/>
          <w:szCs w:val="22"/>
        </w:rPr>
        <w:t xml:space="preserve"> </w:t>
      </w:r>
      <w:r w:rsidRPr="00A00222">
        <w:rPr>
          <w:rFonts w:ascii="Calibri Light" w:eastAsia="Arial" w:hAnsi="Calibri Light" w:cs="Calibri Light"/>
          <w:sz w:val="24"/>
          <w:szCs w:val="24"/>
        </w:rPr>
        <w:t>wraz z aktami wykonawczymi;</w:t>
      </w:r>
    </w:p>
    <w:p w14:paraId="18CF9845" w14:textId="77777777" w:rsidR="009D2F25" w:rsidRPr="00A00222" w:rsidRDefault="009D2F25"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 xml:space="preserve">Ustawa o zapasach </w:t>
      </w:r>
      <w:r w:rsidR="008471CD" w:rsidRPr="00A00222">
        <w:rPr>
          <w:rFonts w:ascii="Calibri Light" w:eastAsia="Arial" w:hAnsi="Calibri Light" w:cs="Calibri Light"/>
          <w:b/>
          <w:sz w:val="24"/>
          <w:szCs w:val="24"/>
        </w:rPr>
        <w:t>–</w:t>
      </w:r>
      <w:r w:rsidRPr="00A00222">
        <w:rPr>
          <w:rFonts w:ascii="Calibri Light" w:eastAsia="Arial" w:hAnsi="Calibri Light" w:cs="Calibri Light"/>
          <w:b/>
          <w:sz w:val="24"/>
          <w:szCs w:val="24"/>
        </w:rPr>
        <w:t xml:space="preserve"> </w:t>
      </w:r>
      <w:r w:rsidR="008471CD" w:rsidRPr="00A00222">
        <w:rPr>
          <w:rFonts w:ascii="Calibri Light" w:eastAsia="Arial" w:hAnsi="Calibri Light" w:cs="Calibri Light"/>
          <w:sz w:val="24"/>
          <w:szCs w:val="24"/>
        </w:rPr>
        <w:t xml:space="preserve">Ustawa z dnia 16 lutego 2007 r. </w:t>
      </w:r>
      <w:r w:rsidR="008C375B">
        <w:rPr>
          <w:rFonts w:ascii="Calibri Light" w:eastAsia="Arial" w:hAnsi="Calibri Light" w:cs="Calibri Light"/>
          <w:sz w:val="24"/>
          <w:szCs w:val="24"/>
        </w:rPr>
        <w:t xml:space="preserve">o </w:t>
      </w:r>
      <w:r w:rsidR="008471CD" w:rsidRPr="00A00222">
        <w:rPr>
          <w:rFonts w:ascii="Calibri Light" w:eastAsia="Arial" w:hAnsi="Calibri Light" w:cs="Calibri Light"/>
          <w:sz w:val="24"/>
          <w:szCs w:val="24"/>
        </w:rPr>
        <w:t xml:space="preserve">zapasach ropy naftowej, produktów naftowych i gazu ziemnego oraz zasadach postępowania w sytuacjach </w:t>
      </w:r>
      <w:r w:rsidR="008471CD" w:rsidRPr="00A00222">
        <w:rPr>
          <w:rFonts w:ascii="Calibri Light" w:eastAsia="Arial" w:hAnsi="Calibri Light" w:cs="Calibri Light"/>
          <w:sz w:val="24"/>
          <w:szCs w:val="24"/>
        </w:rPr>
        <w:lastRenderedPageBreak/>
        <w:t>zagrożenia bezpieczeństwa paliwowego państwa i zakłóceń na rynku naftowym (t. j. Dz.U. z 20</w:t>
      </w:r>
      <w:r w:rsidR="004E469C">
        <w:rPr>
          <w:rFonts w:ascii="Calibri Light" w:eastAsia="Arial" w:hAnsi="Calibri Light" w:cs="Calibri Light"/>
          <w:sz w:val="24"/>
          <w:szCs w:val="24"/>
        </w:rPr>
        <w:t>20 r.</w:t>
      </w:r>
      <w:r w:rsidR="008471CD" w:rsidRPr="00A00222">
        <w:rPr>
          <w:rFonts w:ascii="Calibri Light" w:eastAsia="Arial" w:hAnsi="Calibri Light" w:cs="Calibri Light"/>
          <w:sz w:val="24"/>
          <w:szCs w:val="24"/>
        </w:rPr>
        <w:t xml:space="preserve">, poz. </w:t>
      </w:r>
      <w:r w:rsidR="004E469C">
        <w:rPr>
          <w:rFonts w:ascii="Calibri Light" w:eastAsia="Arial" w:hAnsi="Calibri Light" w:cs="Calibri Light"/>
          <w:sz w:val="24"/>
          <w:szCs w:val="24"/>
        </w:rPr>
        <w:t>411</w:t>
      </w:r>
      <w:r w:rsidR="008471CD" w:rsidRPr="00A00222">
        <w:rPr>
          <w:rFonts w:ascii="Calibri Light" w:eastAsia="Arial" w:hAnsi="Calibri Light" w:cs="Calibri Light"/>
          <w:sz w:val="24"/>
          <w:szCs w:val="24"/>
        </w:rPr>
        <w:t>)</w:t>
      </w:r>
      <w:r w:rsidR="00287D3E" w:rsidRPr="00A00222">
        <w:rPr>
          <w:rFonts w:ascii="Calibri Light" w:eastAsia="Arial" w:hAnsi="Calibri Light" w:cs="Calibri Light"/>
          <w:sz w:val="24"/>
          <w:szCs w:val="24"/>
        </w:rPr>
        <w:t xml:space="preserve"> </w:t>
      </w:r>
    </w:p>
    <w:p w14:paraId="6F115FFD"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efektywności energetycznej</w:t>
      </w:r>
      <w:r w:rsidRPr="00A00222">
        <w:rPr>
          <w:rFonts w:ascii="Calibri Light" w:eastAsia="Arial" w:hAnsi="Calibri Light" w:cs="Calibri Light"/>
          <w:sz w:val="24"/>
          <w:szCs w:val="24"/>
        </w:rPr>
        <w:t xml:space="preserve"> -  usta</w:t>
      </w:r>
      <w:r w:rsidR="00943C2D" w:rsidRPr="00A00222">
        <w:rPr>
          <w:rFonts w:ascii="Calibri Light" w:eastAsia="Arial" w:hAnsi="Calibri Light" w:cs="Calibri Light"/>
          <w:sz w:val="24"/>
          <w:szCs w:val="24"/>
        </w:rPr>
        <w:t>wa z dnia 20</w:t>
      </w:r>
      <w:r w:rsidR="005A4BE0" w:rsidRPr="00A00222">
        <w:rPr>
          <w:rFonts w:ascii="Calibri Light" w:eastAsia="Arial" w:hAnsi="Calibri Light" w:cs="Calibri Light"/>
          <w:sz w:val="24"/>
          <w:szCs w:val="24"/>
        </w:rPr>
        <w:t xml:space="preserve"> </w:t>
      </w:r>
      <w:r w:rsidR="00943C2D" w:rsidRPr="00A00222">
        <w:rPr>
          <w:rFonts w:ascii="Calibri Light" w:eastAsia="Arial" w:hAnsi="Calibri Light" w:cs="Calibri Light"/>
          <w:sz w:val="24"/>
          <w:szCs w:val="24"/>
        </w:rPr>
        <w:t>maja</w:t>
      </w:r>
      <w:r w:rsidR="005A4BE0" w:rsidRPr="00A00222">
        <w:rPr>
          <w:rFonts w:ascii="Calibri Light" w:eastAsia="Arial" w:hAnsi="Calibri Light" w:cs="Calibri Light"/>
          <w:sz w:val="24"/>
          <w:szCs w:val="24"/>
        </w:rPr>
        <w:t xml:space="preserve"> 201</w:t>
      </w:r>
      <w:r w:rsidR="009D2F25" w:rsidRPr="00A00222">
        <w:rPr>
          <w:rFonts w:ascii="Calibri Light" w:eastAsia="Arial" w:hAnsi="Calibri Light" w:cs="Calibri Light"/>
          <w:sz w:val="24"/>
          <w:szCs w:val="24"/>
        </w:rPr>
        <w:t>6</w:t>
      </w:r>
      <w:r w:rsidR="005A4BE0" w:rsidRPr="00A00222">
        <w:rPr>
          <w:rFonts w:ascii="Calibri Light" w:eastAsia="Arial" w:hAnsi="Calibri Light" w:cs="Calibri Light"/>
          <w:sz w:val="24"/>
          <w:szCs w:val="24"/>
        </w:rPr>
        <w:t xml:space="preserve"> r. o </w:t>
      </w:r>
      <w:r w:rsidRPr="00A00222">
        <w:rPr>
          <w:rFonts w:ascii="Calibri Light" w:eastAsia="Arial" w:hAnsi="Calibri Light" w:cs="Calibri Light"/>
          <w:sz w:val="24"/>
          <w:szCs w:val="24"/>
        </w:rPr>
        <w:t>efektywności energetycznej (t. j. Dz. U. z 20</w:t>
      </w:r>
      <w:r w:rsidR="00DE26EB">
        <w:rPr>
          <w:rFonts w:ascii="Calibri Light" w:eastAsia="Arial" w:hAnsi="Calibri Light" w:cs="Calibri Light"/>
          <w:sz w:val="24"/>
          <w:szCs w:val="24"/>
        </w:rPr>
        <w:t>20</w:t>
      </w:r>
      <w:r w:rsidRPr="00A00222">
        <w:rPr>
          <w:rFonts w:ascii="Calibri Light" w:eastAsia="Arial" w:hAnsi="Calibri Light" w:cs="Calibri Light"/>
          <w:sz w:val="24"/>
          <w:szCs w:val="24"/>
        </w:rPr>
        <w:t xml:space="preserve"> r. poz. </w:t>
      </w:r>
      <w:r w:rsidR="00DE26EB">
        <w:rPr>
          <w:rFonts w:ascii="Calibri Light" w:eastAsia="Arial" w:hAnsi="Calibri Light" w:cs="Calibri Light"/>
          <w:sz w:val="24"/>
          <w:szCs w:val="24"/>
        </w:rPr>
        <w:t>264</w:t>
      </w:r>
      <w:r w:rsidRPr="00A00222">
        <w:rPr>
          <w:rFonts w:ascii="Calibri Light" w:eastAsia="Arial" w:hAnsi="Calibri Light" w:cs="Calibri Light"/>
          <w:sz w:val="24"/>
          <w:szCs w:val="24"/>
        </w:rPr>
        <w:t>);</w:t>
      </w:r>
    </w:p>
    <w:p w14:paraId="089C4D59" w14:textId="77777777" w:rsidR="00D33C17" w:rsidRPr="00A00222" w:rsidRDefault="00D33C17"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Ustawa o podatku akcyzowym</w:t>
      </w:r>
      <w:r w:rsidRPr="00A00222">
        <w:rPr>
          <w:rFonts w:ascii="Calibri Light" w:eastAsia="Arial" w:hAnsi="Calibri Light" w:cs="Calibri Light"/>
          <w:sz w:val="24"/>
          <w:szCs w:val="24"/>
        </w:rPr>
        <w:t xml:space="preserve"> – ustawa z dnia 6 grudnia 2008 r. o podatku akcyzowym (t. j. Dz. U. z 20</w:t>
      </w:r>
      <w:r w:rsidR="00DE26EB">
        <w:rPr>
          <w:rFonts w:ascii="Calibri Light" w:eastAsia="Arial" w:hAnsi="Calibri Light" w:cs="Calibri Light"/>
          <w:sz w:val="24"/>
          <w:szCs w:val="24"/>
        </w:rPr>
        <w:t>20</w:t>
      </w:r>
      <w:r w:rsidRPr="00A00222">
        <w:rPr>
          <w:rFonts w:ascii="Calibri Light" w:eastAsia="Arial" w:hAnsi="Calibri Light" w:cs="Calibri Light"/>
          <w:sz w:val="24"/>
          <w:szCs w:val="24"/>
        </w:rPr>
        <w:t xml:space="preserve"> r. poz. </w:t>
      </w:r>
      <w:r w:rsidR="00DE26EB">
        <w:rPr>
          <w:rFonts w:ascii="Calibri Light" w:eastAsia="Arial" w:hAnsi="Calibri Light" w:cs="Calibri Light"/>
          <w:sz w:val="24"/>
          <w:szCs w:val="24"/>
        </w:rPr>
        <w:t>722</w:t>
      </w:r>
      <w:r w:rsidRPr="00A00222">
        <w:rPr>
          <w:rFonts w:ascii="Calibri Light" w:eastAsia="Arial" w:hAnsi="Calibri Light" w:cs="Calibri Light"/>
          <w:sz w:val="24"/>
          <w:szCs w:val="24"/>
        </w:rPr>
        <w:t>)</w:t>
      </w:r>
      <w:r w:rsidR="005A4BE0" w:rsidRPr="00A00222">
        <w:rPr>
          <w:rFonts w:ascii="Calibri Light" w:eastAsia="Arial" w:hAnsi="Calibri Light" w:cs="Calibri Light"/>
          <w:b/>
          <w:sz w:val="24"/>
          <w:szCs w:val="24"/>
        </w:rPr>
        <w:t>;</w:t>
      </w:r>
    </w:p>
    <w:p w14:paraId="6F4FFA1D" w14:textId="77777777" w:rsidR="00D33C17" w:rsidRPr="00A00222" w:rsidRDefault="005A4BE0" w:rsidP="00F75395">
      <w:pPr>
        <w:numPr>
          <w:ilvl w:val="0"/>
          <w:numId w:val="8"/>
        </w:numPr>
        <w:spacing w:after="120" w:line="276" w:lineRule="auto"/>
        <w:jc w:val="both"/>
        <w:rPr>
          <w:rFonts w:ascii="Calibri Light" w:eastAsia="Arial" w:hAnsi="Calibri Light" w:cs="Calibri Light"/>
          <w:b/>
          <w:sz w:val="24"/>
          <w:szCs w:val="24"/>
        </w:rPr>
      </w:pPr>
      <w:r w:rsidRPr="00A00222">
        <w:rPr>
          <w:rFonts w:ascii="Calibri Light" w:eastAsia="Arial" w:hAnsi="Calibri Light" w:cs="Calibri Light"/>
          <w:b/>
          <w:sz w:val="24"/>
          <w:szCs w:val="24"/>
        </w:rPr>
        <w:t>b</w:t>
      </w:r>
      <w:r w:rsidR="00D33C17" w:rsidRPr="00A00222">
        <w:rPr>
          <w:rFonts w:ascii="Calibri Light" w:eastAsia="Arial" w:hAnsi="Calibri Light" w:cs="Calibri Light"/>
          <w:b/>
          <w:sz w:val="24"/>
          <w:szCs w:val="24"/>
        </w:rPr>
        <w:t>ilansowanie handlowe -</w:t>
      </w:r>
      <w:r w:rsidR="00D33C17" w:rsidRPr="00A00222">
        <w:rPr>
          <w:rFonts w:ascii="Calibri Light" w:eastAsia="Arial" w:hAnsi="Calibri Light" w:cs="Calibri Light"/>
          <w:sz w:val="24"/>
          <w:szCs w:val="24"/>
        </w:rPr>
        <w:t xml:space="preserve"> zgłoszenie Operatorowi Systemu Przesyłowego przez podmiot odpowiedzialny za bilansowanie handlowe realizacji umów kompleksowych dostawy paliwa gazowego zawartych przez użytk</w:t>
      </w:r>
      <w:r w:rsidRPr="00A00222">
        <w:rPr>
          <w:rFonts w:ascii="Calibri Light" w:eastAsia="Arial" w:hAnsi="Calibri Light" w:cs="Calibri Light"/>
          <w:sz w:val="24"/>
          <w:szCs w:val="24"/>
        </w:rPr>
        <w:t>owników systemu i prowadzenie z </w:t>
      </w:r>
      <w:r w:rsidR="00D33C17" w:rsidRPr="00A00222">
        <w:rPr>
          <w:rFonts w:ascii="Calibri Light" w:eastAsia="Arial" w:hAnsi="Calibri Light" w:cs="Calibri Light"/>
          <w:sz w:val="24"/>
          <w:szCs w:val="24"/>
        </w:rPr>
        <w:t>nimi rozliczeń różnicy rzeczywistej ilości dostarczonej albo pobranego gazu ziemnego i wielkości określonych w tych umowach dla każdego okresu rozliczeniowego.</w:t>
      </w:r>
    </w:p>
    <w:p w14:paraId="6A3B1FDF" w14:textId="777777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Umowa została zawarta biorąc pod uwagę aktualnie obowiązujące przepisy Prawa Energetycznego, ustawy o efektywności energetycz</w:t>
      </w:r>
      <w:r w:rsidR="005A4BE0" w:rsidRPr="00A00222">
        <w:rPr>
          <w:rFonts w:ascii="Calibri Light" w:hAnsi="Calibri Light" w:cs="Calibri Light"/>
          <w:szCs w:val="24"/>
        </w:rPr>
        <w:t>nej, ustawy o zapasach, ustawy o </w:t>
      </w:r>
      <w:r w:rsidRPr="00A00222">
        <w:rPr>
          <w:rFonts w:ascii="Calibri Light" w:hAnsi="Calibri Light" w:cs="Calibri Light"/>
          <w:szCs w:val="24"/>
        </w:rPr>
        <w:t>podatku akcyzowym wraz z aktami wykonawczym</w:t>
      </w:r>
      <w:r w:rsidR="005A4BE0" w:rsidRPr="00A00222">
        <w:rPr>
          <w:rFonts w:ascii="Calibri Light" w:hAnsi="Calibri Light" w:cs="Calibri Light"/>
          <w:szCs w:val="24"/>
        </w:rPr>
        <w:t xml:space="preserve">i do nich oraz IRIESP, </w:t>
      </w:r>
      <w:proofErr w:type="spellStart"/>
      <w:r w:rsidR="005A4BE0" w:rsidRPr="00A00222">
        <w:rPr>
          <w:rFonts w:ascii="Calibri Light" w:hAnsi="Calibri Light" w:cs="Calibri Light"/>
          <w:szCs w:val="24"/>
        </w:rPr>
        <w:t>IRiESD</w:t>
      </w:r>
      <w:proofErr w:type="spellEnd"/>
      <w:r w:rsidR="005A4BE0" w:rsidRPr="00A00222">
        <w:rPr>
          <w:rFonts w:ascii="Calibri Light" w:hAnsi="Calibri Light" w:cs="Calibri Light"/>
          <w:szCs w:val="24"/>
        </w:rPr>
        <w:t xml:space="preserve"> i </w:t>
      </w:r>
      <w:r w:rsidRPr="00A00222">
        <w:rPr>
          <w:rFonts w:ascii="Calibri Light" w:hAnsi="Calibri Light" w:cs="Calibri Light"/>
          <w:szCs w:val="24"/>
        </w:rPr>
        <w:t>Taryfami (Cennikami).</w:t>
      </w:r>
    </w:p>
    <w:p w14:paraId="7942993B" w14:textId="777777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Wykonawca oświadcza, że posiada koncesję na obrót paliwami gazowymi</w:t>
      </w:r>
      <w:r w:rsidRPr="00A00222">
        <w:rPr>
          <w:rFonts w:ascii="Calibri Light" w:hAnsi="Calibri Light" w:cs="Calibri Light"/>
          <w:szCs w:val="24"/>
        </w:rPr>
        <w:br/>
      </w:r>
      <w:r w:rsidRPr="00A00222">
        <w:rPr>
          <w:rFonts w:ascii="Calibri Light" w:hAnsi="Calibri Light" w:cs="Calibri Light"/>
          <w:b/>
          <w:szCs w:val="24"/>
        </w:rPr>
        <w:t>nr</w:t>
      </w:r>
      <w:r w:rsidRPr="00A00222">
        <w:rPr>
          <w:rFonts w:ascii="Calibri Light" w:hAnsi="Calibri Light" w:cs="Calibri Light"/>
          <w:szCs w:val="24"/>
        </w:rPr>
        <w:t xml:space="preserve"> </w:t>
      </w:r>
      <w:r w:rsidR="00287D3E" w:rsidRPr="00A00222">
        <w:rPr>
          <w:rFonts w:ascii="Calibri Light" w:hAnsi="Calibri Light" w:cs="Calibri Light"/>
          <w:szCs w:val="24"/>
        </w:rPr>
        <w:t>……………………..</w:t>
      </w:r>
      <w:r w:rsidRPr="00A00222">
        <w:rPr>
          <w:rFonts w:ascii="Calibri Light" w:hAnsi="Calibri Light" w:cs="Calibri Light"/>
          <w:szCs w:val="24"/>
        </w:rPr>
        <w:t xml:space="preserve">, wydaną przez Prezesa Urzędu Regulacji Energetyki, </w:t>
      </w:r>
      <w:r w:rsidRPr="00A00222">
        <w:rPr>
          <w:rFonts w:ascii="Calibri Light" w:hAnsi="Calibri Light" w:cs="Calibri Light"/>
          <w:b/>
          <w:szCs w:val="24"/>
        </w:rPr>
        <w:t>ważną do dnia</w:t>
      </w:r>
      <w:r w:rsidRPr="00A00222">
        <w:rPr>
          <w:rFonts w:ascii="Calibri Light" w:hAnsi="Calibri Light" w:cs="Calibri Light"/>
          <w:szCs w:val="24"/>
        </w:rPr>
        <w:t xml:space="preserve"> </w:t>
      </w:r>
      <w:r w:rsidR="00287D3E" w:rsidRPr="00A00222">
        <w:rPr>
          <w:rFonts w:ascii="Calibri Light" w:hAnsi="Calibri Light" w:cs="Calibri Light"/>
          <w:b/>
          <w:szCs w:val="24"/>
        </w:rPr>
        <w:t>……………….</w:t>
      </w:r>
      <w:r w:rsidRPr="00A00222">
        <w:rPr>
          <w:rFonts w:ascii="Calibri Light" w:hAnsi="Calibri Light" w:cs="Calibri Light"/>
          <w:szCs w:val="24"/>
        </w:rPr>
        <w:t xml:space="preserve"> </w:t>
      </w:r>
      <w:r w:rsidRPr="00A00222">
        <w:rPr>
          <w:rFonts w:ascii="Calibri Light" w:hAnsi="Calibri Light" w:cs="Calibri Light"/>
          <w:b/>
          <w:szCs w:val="24"/>
        </w:rPr>
        <w:t>roku</w:t>
      </w:r>
      <w:r w:rsidRPr="00A00222">
        <w:rPr>
          <w:rFonts w:ascii="Calibri Light" w:hAnsi="Calibri Light" w:cs="Calibri Light"/>
          <w:szCs w:val="24"/>
        </w:rPr>
        <w:t xml:space="preserve"> i zobowiązuje się do jej posiadania w całym okresie trwania niniejszej umowy.</w:t>
      </w:r>
      <w:r w:rsidR="00A919B1" w:rsidRPr="00A919B1">
        <w:rPr>
          <w:rFonts w:ascii="Calibri Light" w:hAnsi="Calibri Light"/>
          <w:sz w:val="22"/>
          <w:szCs w:val="22"/>
        </w:rPr>
        <w:t xml:space="preserve"> </w:t>
      </w:r>
      <w:r w:rsidR="00A919B1" w:rsidRPr="00A919B1">
        <w:rPr>
          <w:rFonts w:ascii="Calibri Light" w:hAnsi="Calibri Light" w:cs="Calibri Light"/>
          <w:szCs w:val="24"/>
        </w:rPr>
        <w:t>Na każde żądanie Zamawiającego Wykonawca przedłoży dokument potwierdzający posiadanie ważnej koncesji.</w:t>
      </w:r>
    </w:p>
    <w:p w14:paraId="0AFD69DE" w14:textId="77777777" w:rsidR="00D33C17" w:rsidRPr="00A00222"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rPr>
        <w:t>Trans</w:t>
      </w:r>
      <w:r w:rsidR="005A4BE0" w:rsidRPr="00A00222">
        <w:rPr>
          <w:rFonts w:ascii="Calibri Light" w:hAnsi="Calibri Light" w:cs="Calibri Light"/>
          <w:szCs w:val="24"/>
        </w:rPr>
        <w:t xml:space="preserve">port (Dystrybucja lub </w:t>
      </w:r>
      <w:proofErr w:type="spellStart"/>
      <w:r w:rsidR="005A4BE0" w:rsidRPr="00A00222">
        <w:rPr>
          <w:rFonts w:ascii="Calibri Light" w:hAnsi="Calibri Light" w:cs="Calibri Light"/>
          <w:szCs w:val="24"/>
        </w:rPr>
        <w:t>Przesył</w:t>
      </w:r>
      <w:proofErr w:type="spellEnd"/>
      <w:r w:rsidR="005A4BE0" w:rsidRPr="00A00222">
        <w:rPr>
          <w:rFonts w:ascii="Calibri Light" w:hAnsi="Calibri Light" w:cs="Calibri Light"/>
          <w:szCs w:val="24"/>
        </w:rPr>
        <w:t>) gazu na potrzeby realizacji u</w:t>
      </w:r>
      <w:r w:rsidRPr="00A00222">
        <w:rPr>
          <w:rFonts w:ascii="Calibri Light" w:hAnsi="Calibri Light" w:cs="Calibri Light"/>
          <w:szCs w:val="24"/>
        </w:rPr>
        <w:t xml:space="preserve">mowy jest wykonywany przez Operatora (OSD lub OSP) na podstawie umowy o świadczenie usługi dystrybucji lub </w:t>
      </w:r>
      <w:proofErr w:type="spellStart"/>
      <w:r w:rsidRPr="00A00222">
        <w:rPr>
          <w:rFonts w:ascii="Calibri Light" w:hAnsi="Calibri Light" w:cs="Calibri Light"/>
          <w:szCs w:val="24"/>
        </w:rPr>
        <w:t>przesyłu</w:t>
      </w:r>
      <w:proofErr w:type="spellEnd"/>
      <w:r w:rsidRPr="00A00222">
        <w:rPr>
          <w:rFonts w:ascii="Calibri Light" w:hAnsi="Calibri Light" w:cs="Calibri Light"/>
          <w:szCs w:val="24"/>
        </w:rPr>
        <w:t xml:space="preserve"> zawartej przez Wykonawcę z Oper</w:t>
      </w:r>
      <w:r w:rsidR="005A4BE0" w:rsidRPr="00A00222">
        <w:rPr>
          <w:rFonts w:ascii="Calibri Light" w:hAnsi="Calibri Light" w:cs="Calibri Light"/>
          <w:szCs w:val="24"/>
        </w:rPr>
        <w:t>atorem (OSD lub OSP), zgodnie z </w:t>
      </w:r>
      <w:r w:rsidRPr="00A00222">
        <w:rPr>
          <w:rFonts w:ascii="Calibri Light" w:hAnsi="Calibri Light" w:cs="Calibri Light"/>
          <w:szCs w:val="24"/>
        </w:rPr>
        <w:t>Instrukcją, Taryfą Operatora i obowiązującymi przepisami. Zmieniona lub nowa Taryfa Operatora lub Instrukcja wiąże Zamawiającego i Wykonawcę, po jej zatwierdzeniu przez Prezesa URE i ogłoszeniu w Biuletynie URE, od dnia ich wejścia w życie.</w:t>
      </w:r>
    </w:p>
    <w:p w14:paraId="36D31FD3" w14:textId="7777777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00222">
        <w:rPr>
          <w:rFonts w:ascii="Calibri Light" w:hAnsi="Calibri Light" w:cs="Calibri Light"/>
          <w:szCs w:val="24"/>
          <w:lang w:eastAsia="ar-SA"/>
        </w:rPr>
        <w:t>Zamawiający oświadcza</w:t>
      </w:r>
      <w:r w:rsidRPr="00517CCC">
        <w:rPr>
          <w:rFonts w:ascii="Calibri Light" w:hAnsi="Calibri Light" w:cs="Calibri Light"/>
          <w:szCs w:val="24"/>
          <w:lang w:eastAsia="ar-SA"/>
        </w:rPr>
        <w:t>, że w odniesi</w:t>
      </w:r>
      <w:r w:rsidR="005A4BE0" w:rsidRPr="00517CCC">
        <w:rPr>
          <w:rFonts w:ascii="Calibri Light" w:hAnsi="Calibri Light" w:cs="Calibri Light"/>
          <w:szCs w:val="24"/>
          <w:lang w:eastAsia="ar-SA"/>
        </w:rPr>
        <w:t>eniu do podlegających mu punkt</w:t>
      </w:r>
      <w:r w:rsidRPr="00517CCC">
        <w:rPr>
          <w:rFonts w:ascii="Calibri Light" w:hAnsi="Calibri Light" w:cs="Calibri Light"/>
          <w:szCs w:val="24"/>
          <w:lang w:eastAsia="ar-SA"/>
        </w:rPr>
        <w:t xml:space="preserve">ów poboru </w:t>
      </w:r>
      <w:r w:rsidR="00287D3E" w:rsidRPr="00517CCC">
        <w:rPr>
          <w:rFonts w:ascii="Calibri Light" w:hAnsi="Calibri Light" w:cs="Calibri Light"/>
          <w:szCs w:val="24"/>
          <w:lang w:eastAsia="ar-SA"/>
        </w:rPr>
        <w:t xml:space="preserve">gazu ziemnego </w:t>
      </w:r>
      <w:r w:rsidRPr="00517CCC">
        <w:rPr>
          <w:rFonts w:ascii="Calibri Light" w:hAnsi="Calibri Light" w:cs="Calibri Light"/>
          <w:szCs w:val="24"/>
          <w:lang w:eastAsia="ar-SA"/>
        </w:rPr>
        <w:t>dysponuje tytułem prawnym do korzystania z obiektów, do</w:t>
      </w:r>
      <w:r w:rsidRPr="00517CCC">
        <w:rPr>
          <w:rFonts w:ascii="Calibri Light" w:hAnsi="Calibri Light" w:cs="Calibri Light"/>
          <w:szCs w:val="24"/>
        </w:rPr>
        <w:t xml:space="preserve"> których ma być świadczona kompleksowa dostawa paliwa gazowego </w:t>
      </w:r>
      <w:r w:rsidR="005A4BE0" w:rsidRPr="00517CCC">
        <w:rPr>
          <w:rFonts w:ascii="Calibri Light" w:hAnsi="Calibri Light" w:cs="Calibri Light"/>
          <w:szCs w:val="24"/>
        </w:rPr>
        <w:t>na podstawie niniejszej u</w:t>
      </w:r>
      <w:r w:rsidRPr="00517CCC">
        <w:rPr>
          <w:rFonts w:ascii="Calibri Light" w:hAnsi="Calibri Light" w:cs="Calibri Light"/>
          <w:szCs w:val="24"/>
        </w:rPr>
        <w:t>mowy.</w:t>
      </w:r>
    </w:p>
    <w:p w14:paraId="5C78A1A4" w14:textId="77777777" w:rsidR="00D33C17" w:rsidRPr="00517CCC"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517CCC">
        <w:rPr>
          <w:rFonts w:ascii="Calibri Light" w:hAnsi="Calibri Light" w:cs="Calibri Light"/>
          <w:szCs w:val="24"/>
        </w:rPr>
        <w:t xml:space="preserve">Zamawiający oświadcza, iż paliwo gazowe zużywane będzie na potrzeby odbiorcy końcowego z przeznaczeniem </w:t>
      </w:r>
      <w:r w:rsidRPr="00517CCC">
        <w:rPr>
          <w:rFonts w:ascii="Calibri Light" w:hAnsi="Calibri Light" w:cs="Calibri Light"/>
          <w:b/>
          <w:szCs w:val="24"/>
        </w:rPr>
        <w:t xml:space="preserve">na cele </w:t>
      </w:r>
      <w:r w:rsidRPr="00517CCC">
        <w:rPr>
          <w:rFonts w:ascii="Calibri Light" w:hAnsi="Calibri Light" w:cs="Calibri Light"/>
          <w:szCs w:val="24"/>
        </w:rPr>
        <w:t>określon</w:t>
      </w:r>
      <w:r w:rsidR="00517CCC" w:rsidRPr="00517CCC">
        <w:rPr>
          <w:rFonts w:ascii="Calibri Light" w:hAnsi="Calibri Light" w:cs="Calibri Light"/>
          <w:szCs w:val="24"/>
        </w:rPr>
        <w:t>e</w:t>
      </w:r>
      <w:r w:rsidRPr="00517CCC">
        <w:rPr>
          <w:rFonts w:ascii="Calibri Light" w:hAnsi="Calibri Light" w:cs="Calibri Light"/>
          <w:szCs w:val="24"/>
        </w:rPr>
        <w:t xml:space="preserve"> w </w:t>
      </w:r>
      <w:r w:rsidRPr="00517CCC">
        <w:rPr>
          <w:rFonts w:ascii="Calibri Light" w:hAnsi="Calibri Light" w:cs="Calibri Light"/>
          <w:i/>
          <w:szCs w:val="24"/>
        </w:rPr>
        <w:t>Załącznik</w:t>
      </w:r>
      <w:r w:rsidR="00D250F7" w:rsidRPr="00517CCC">
        <w:rPr>
          <w:rFonts w:ascii="Calibri Light" w:hAnsi="Calibri Light" w:cs="Calibri Light"/>
          <w:i/>
          <w:szCs w:val="24"/>
        </w:rPr>
        <w:t>u</w:t>
      </w:r>
      <w:r w:rsidRPr="00517CCC">
        <w:rPr>
          <w:rFonts w:ascii="Calibri Light" w:hAnsi="Calibri Light" w:cs="Calibri Light"/>
          <w:i/>
          <w:szCs w:val="24"/>
        </w:rPr>
        <w:t xml:space="preserve"> nr 1</w:t>
      </w:r>
      <w:r w:rsidR="00D250F7" w:rsidRPr="00517CCC">
        <w:rPr>
          <w:rFonts w:ascii="Calibri Light" w:hAnsi="Calibri Light" w:cs="Calibri Light"/>
          <w:i/>
          <w:szCs w:val="24"/>
        </w:rPr>
        <w:t xml:space="preserve"> </w:t>
      </w:r>
      <w:r w:rsidRPr="00517CCC">
        <w:rPr>
          <w:rFonts w:ascii="Calibri Light" w:hAnsi="Calibri Light" w:cs="Calibri Light"/>
          <w:szCs w:val="24"/>
        </w:rPr>
        <w:t>do niniejszej Umowy.</w:t>
      </w:r>
    </w:p>
    <w:p w14:paraId="1ADDEF11" w14:textId="77777777" w:rsidR="00D33C17" w:rsidRPr="00AC1DEB" w:rsidRDefault="00D33C17" w:rsidP="00F75395">
      <w:pPr>
        <w:pStyle w:val="BodyText21"/>
        <w:numPr>
          <w:ilvl w:val="0"/>
          <w:numId w:val="7"/>
        </w:numPr>
        <w:spacing w:before="60" w:after="120" w:line="276" w:lineRule="auto"/>
        <w:ind w:left="426" w:hanging="426"/>
        <w:rPr>
          <w:rFonts w:ascii="Calibri Light" w:hAnsi="Calibri Light" w:cs="Calibri Light"/>
          <w:szCs w:val="24"/>
        </w:rPr>
      </w:pPr>
      <w:r w:rsidRPr="00AC1DEB">
        <w:rPr>
          <w:rFonts w:ascii="Calibri Light" w:hAnsi="Calibri Light" w:cs="Calibri Light"/>
          <w:szCs w:val="24"/>
        </w:rPr>
        <w:t xml:space="preserve">Zamawiający oświadcza, iż </w:t>
      </w:r>
      <w:r w:rsidR="00174281">
        <w:rPr>
          <w:rFonts w:ascii="Calibri Light" w:hAnsi="Calibri Light" w:cs="Calibri Light"/>
          <w:szCs w:val="24"/>
        </w:rPr>
        <w:t xml:space="preserve">jest/ </w:t>
      </w:r>
      <w:r w:rsidR="00AC1DEB" w:rsidRPr="00AC1DEB">
        <w:rPr>
          <w:rFonts w:ascii="Calibri Light" w:hAnsi="Calibri Light" w:cs="Calibri Light"/>
          <w:szCs w:val="24"/>
        </w:rPr>
        <w:t xml:space="preserve">nie </w:t>
      </w:r>
      <w:r w:rsidRPr="00AC1DEB">
        <w:rPr>
          <w:rFonts w:ascii="Calibri Light" w:hAnsi="Calibri Light" w:cs="Calibri Light"/>
          <w:szCs w:val="24"/>
        </w:rPr>
        <w:t>jest płatnikiem podatku akcyzowego.</w:t>
      </w:r>
      <w:r w:rsidR="00174281">
        <w:rPr>
          <w:rStyle w:val="Odwoanieprzypisudolnego"/>
          <w:rFonts w:ascii="Calibri Light" w:hAnsi="Calibri Light" w:cs="Calibri Light"/>
          <w:szCs w:val="24"/>
        </w:rPr>
        <w:footnoteReference w:id="1"/>
      </w:r>
    </w:p>
    <w:p w14:paraId="4F291486" w14:textId="77777777" w:rsidR="00490521" w:rsidRPr="00A00222" w:rsidRDefault="00490521" w:rsidP="005A4BE0">
      <w:pPr>
        <w:spacing w:after="120" w:line="276" w:lineRule="auto"/>
        <w:rPr>
          <w:rFonts w:ascii="Calibri Light" w:hAnsi="Calibri Light" w:cs="Calibri Light"/>
        </w:rPr>
      </w:pPr>
    </w:p>
    <w:p w14:paraId="76053F1B" w14:textId="77777777" w:rsidR="005A4BE0" w:rsidRPr="00A00222" w:rsidRDefault="00ED166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2</w:t>
      </w:r>
    </w:p>
    <w:p w14:paraId="4252D443"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Zamawiającego</w:t>
      </w:r>
    </w:p>
    <w:p w14:paraId="7EA5E614" w14:textId="77777777" w:rsidR="00D33C17" w:rsidRPr="00A00222" w:rsidRDefault="00D33C17" w:rsidP="00F158D5">
      <w:pPr>
        <w:widowControl w:val="0"/>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Zamawiający zobowiązuje się względem Wykonawcy do:</w:t>
      </w:r>
    </w:p>
    <w:p w14:paraId="3D788201"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zakupu g</w:t>
      </w:r>
      <w:r w:rsidR="00D33C17" w:rsidRPr="00A00222">
        <w:rPr>
          <w:rFonts w:ascii="Calibri Light" w:hAnsi="Calibri Light" w:cs="Calibri Light"/>
          <w:sz w:val="24"/>
          <w:szCs w:val="24"/>
        </w:rPr>
        <w:t xml:space="preserve">azu od Wykonawcy oraz jego odbioru w punktach poboru gazu (PPG); </w:t>
      </w:r>
    </w:p>
    <w:p w14:paraId="53203A34"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terminowego regulowania nale</w:t>
      </w:r>
      <w:r w:rsidR="005A4BE0" w:rsidRPr="00A00222">
        <w:rPr>
          <w:rFonts w:ascii="Calibri Light" w:hAnsi="Calibri Light" w:cs="Calibri Light"/>
          <w:sz w:val="24"/>
          <w:szCs w:val="24"/>
        </w:rPr>
        <w:t>żności związanych z realizacją u</w:t>
      </w:r>
      <w:r w:rsidRPr="00A00222">
        <w:rPr>
          <w:rFonts w:ascii="Calibri Light" w:hAnsi="Calibri Light" w:cs="Calibri Light"/>
          <w:sz w:val="24"/>
          <w:szCs w:val="24"/>
        </w:rPr>
        <w:t>mowy kompleksowej;</w:t>
      </w:r>
    </w:p>
    <w:p w14:paraId="1665AE9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przekazywania Wykonawcy informacji mający</w:t>
      </w:r>
      <w:r w:rsidR="005A4BE0" w:rsidRPr="00A00222">
        <w:rPr>
          <w:rFonts w:ascii="Calibri Light" w:hAnsi="Calibri Light" w:cs="Calibri Light"/>
          <w:sz w:val="24"/>
          <w:szCs w:val="24"/>
        </w:rPr>
        <w:t>ch istotny wpływ na realizację umowy;</w:t>
      </w:r>
    </w:p>
    <w:p w14:paraId="55E6A3B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informowania Wykonawcy o planowanych pracach </w:t>
      </w:r>
      <w:r w:rsidR="005A4BE0" w:rsidRPr="00A00222">
        <w:rPr>
          <w:rFonts w:ascii="Calibri Light" w:hAnsi="Calibri Light" w:cs="Calibri Light"/>
          <w:sz w:val="24"/>
          <w:szCs w:val="24"/>
        </w:rPr>
        <w:t>remontowych, modernizacyjnych i </w:t>
      </w:r>
      <w:r w:rsidRPr="00A00222">
        <w:rPr>
          <w:rFonts w:ascii="Calibri Light" w:hAnsi="Calibri Light" w:cs="Calibri Light"/>
          <w:sz w:val="24"/>
          <w:szCs w:val="24"/>
        </w:rPr>
        <w:t xml:space="preserve">przyłączeniowych realizowanych przez </w:t>
      </w:r>
      <w:r w:rsidR="005A4BE0" w:rsidRPr="00A00222">
        <w:rPr>
          <w:rFonts w:ascii="Calibri Light" w:hAnsi="Calibri Light" w:cs="Calibri Light"/>
          <w:sz w:val="24"/>
          <w:szCs w:val="24"/>
        </w:rPr>
        <w:t>Zamawiającego na instalacjach i </w:t>
      </w:r>
      <w:r w:rsidRPr="00A00222">
        <w:rPr>
          <w:rFonts w:ascii="Calibri Light" w:hAnsi="Calibri Light" w:cs="Calibri Light"/>
          <w:sz w:val="24"/>
          <w:szCs w:val="24"/>
        </w:rPr>
        <w:t xml:space="preserve">urządzeniach będących jego własnością oraz mogących mieć wpływ na </w:t>
      </w:r>
      <w:r w:rsidR="005A4BE0" w:rsidRPr="00A00222">
        <w:rPr>
          <w:rFonts w:ascii="Calibri Light" w:hAnsi="Calibri Light" w:cs="Calibri Light"/>
          <w:sz w:val="24"/>
          <w:szCs w:val="24"/>
        </w:rPr>
        <w:t>realizację usługi dostarczania g</w:t>
      </w:r>
      <w:r w:rsidRPr="00A00222">
        <w:rPr>
          <w:rFonts w:ascii="Calibri Light" w:hAnsi="Calibri Light" w:cs="Calibri Light"/>
          <w:sz w:val="24"/>
          <w:szCs w:val="24"/>
        </w:rPr>
        <w:t>azu na co najmniej 60 dni przed rozpoczęciem w/w prac;</w:t>
      </w:r>
    </w:p>
    <w:p w14:paraId="0C22FE9F"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bezpośrednich kontaktó</w:t>
      </w:r>
      <w:r w:rsidR="005A4BE0" w:rsidRPr="00A00222">
        <w:rPr>
          <w:rFonts w:ascii="Calibri Light" w:hAnsi="Calibri Light" w:cs="Calibri Light"/>
          <w:sz w:val="24"/>
          <w:szCs w:val="24"/>
        </w:rPr>
        <w:t>w ze służbami dyspozytorskimi i </w:t>
      </w:r>
      <w:r w:rsidRPr="00A00222">
        <w:rPr>
          <w:rFonts w:ascii="Calibri Light" w:hAnsi="Calibri Light" w:cs="Calibri Light"/>
          <w:sz w:val="24"/>
          <w:szCs w:val="24"/>
        </w:rPr>
        <w:t>eksploatacyjnymi Operatora w zakresie wy</w:t>
      </w:r>
      <w:r w:rsidR="005A4BE0" w:rsidRPr="00A00222">
        <w:rPr>
          <w:rFonts w:ascii="Calibri Light" w:hAnsi="Calibri Light" w:cs="Calibri Light"/>
          <w:sz w:val="24"/>
          <w:szCs w:val="24"/>
        </w:rPr>
        <w:t>miany informacji o zaistnieniu a</w:t>
      </w:r>
      <w:r w:rsidRPr="00A00222">
        <w:rPr>
          <w:rFonts w:ascii="Calibri Light" w:hAnsi="Calibri Light" w:cs="Calibri Light"/>
          <w:sz w:val="24"/>
          <w:szCs w:val="24"/>
        </w:rPr>
        <w:t>warii, zgodnie z udzielonym upoważnieniem, o którym mow</w:t>
      </w:r>
      <w:r w:rsidR="00B9236E" w:rsidRPr="00A00222">
        <w:rPr>
          <w:rFonts w:ascii="Calibri Light" w:hAnsi="Calibri Light" w:cs="Calibri Light"/>
          <w:sz w:val="24"/>
          <w:szCs w:val="24"/>
        </w:rPr>
        <w:t>a w § 5 ust. 5</w:t>
      </w:r>
      <w:r w:rsidR="005A4BE0" w:rsidRPr="00A00222">
        <w:rPr>
          <w:rFonts w:ascii="Calibri Light" w:hAnsi="Calibri Light" w:cs="Calibri Light"/>
          <w:sz w:val="24"/>
          <w:szCs w:val="24"/>
        </w:rPr>
        <w:t xml:space="preserve"> niniejszej umowy;</w:t>
      </w:r>
    </w:p>
    <w:p w14:paraId="358EBF27"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niezwłocznego informowania Wykonawcy i</w:t>
      </w:r>
      <w:r w:rsidR="005A4BE0" w:rsidRPr="00A00222">
        <w:rPr>
          <w:rFonts w:ascii="Calibri Light" w:hAnsi="Calibri Light" w:cs="Calibri Light"/>
          <w:sz w:val="24"/>
          <w:szCs w:val="24"/>
        </w:rPr>
        <w:t xml:space="preserve"> Operatora o zauważonych wadach lub usterkach u</w:t>
      </w:r>
      <w:r w:rsidRPr="00A00222">
        <w:rPr>
          <w:rFonts w:ascii="Calibri Light" w:hAnsi="Calibri Light" w:cs="Calibri Light"/>
          <w:sz w:val="24"/>
          <w:szCs w:val="24"/>
        </w:rPr>
        <w:t>kładu pomiarowego, a ta</w:t>
      </w:r>
      <w:r w:rsidR="005A4BE0" w:rsidRPr="00A00222">
        <w:rPr>
          <w:rFonts w:ascii="Calibri Light" w:hAnsi="Calibri Light" w:cs="Calibri Light"/>
          <w:sz w:val="24"/>
          <w:szCs w:val="24"/>
        </w:rPr>
        <w:t>kże o stwierdzonych przerwach i </w:t>
      </w:r>
      <w:r w:rsidRPr="00A00222">
        <w:rPr>
          <w:rFonts w:ascii="Calibri Light" w:hAnsi="Calibri Light" w:cs="Calibri Light"/>
          <w:sz w:val="24"/>
          <w:szCs w:val="24"/>
        </w:rPr>
        <w:t>zakłóceniach w dostarczaniu lub odbiorze gazu;</w:t>
      </w:r>
    </w:p>
    <w:p w14:paraId="40480725"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zapewnienia upoważnionym przedstawicielom </w:t>
      </w:r>
      <w:r w:rsidR="005A4BE0" w:rsidRPr="00A00222">
        <w:rPr>
          <w:rFonts w:ascii="Calibri Light" w:hAnsi="Calibri Light" w:cs="Calibri Light"/>
          <w:sz w:val="24"/>
          <w:szCs w:val="24"/>
        </w:rPr>
        <w:t>Operatora lub Wykonawcy dostępu do u</w:t>
      </w:r>
      <w:r w:rsidRPr="00A00222">
        <w:rPr>
          <w:rFonts w:ascii="Calibri Light" w:hAnsi="Calibri Light" w:cs="Calibri Light"/>
          <w:sz w:val="24"/>
          <w:szCs w:val="24"/>
        </w:rPr>
        <w:t>kładu pomiarowego, instalacji gazowej Zamawi</w:t>
      </w:r>
      <w:r w:rsidR="005A4BE0" w:rsidRPr="00A00222">
        <w:rPr>
          <w:rFonts w:ascii="Calibri Light" w:hAnsi="Calibri Light" w:cs="Calibri Light"/>
          <w:sz w:val="24"/>
          <w:szCs w:val="24"/>
        </w:rPr>
        <w:t xml:space="preserve">ającego i odbiorników gazowych, </w:t>
      </w:r>
      <w:r w:rsidRPr="00A00222">
        <w:rPr>
          <w:rFonts w:ascii="Calibri Light" w:hAnsi="Calibri Light" w:cs="Calibri Light"/>
          <w:sz w:val="24"/>
          <w:szCs w:val="24"/>
        </w:rPr>
        <w:t>w szczególności w celu dokonywania odczytów, kontroli przestrzegania p</w:t>
      </w:r>
      <w:r w:rsidR="005A4BE0" w:rsidRPr="00A00222">
        <w:rPr>
          <w:rFonts w:ascii="Calibri Light" w:hAnsi="Calibri Light" w:cs="Calibri Light"/>
          <w:sz w:val="24"/>
          <w:szCs w:val="24"/>
        </w:rPr>
        <w:t>rzez Zamawiającego postanowień u</w:t>
      </w:r>
      <w:r w:rsidRPr="00A00222">
        <w:rPr>
          <w:rFonts w:ascii="Calibri Light" w:hAnsi="Calibri Light" w:cs="Calibri Light"/>
          <w:sz w:val="24"/>
          <w:szCs w:val="24"/>
        </w:rPr>
        <w:t>mowy lub prawidłowości rozliczeń oraz wykonywania przez nich niezbędnych prac eksploatacyjnych lub zabezpieczając</w:t>
      </w:r>
      <w:r w:rsidR="005A4BE0" w:rsidRPr="00A00222">
        <w:rPr>
          <w:rFonts w:ascii="Calibri Light" w:hAnsi="Calibri Light" w:cs="Calibri Light"/>
          <w:sz w:val="24"/>
          <w:szCs w:val="24"/>
        </w:rPr>
        <w:t>ych lub naprawy oraz demontażu u</w:t>
      </w:r>
      <w:r w:rsidRPr="00A00222">
        <w:rPr>
          <w:rFonts w:ascii="Calibri Light" w:hAnsi="Calibri Light" w:cs="Calibri Light"/>
          <w:sz w:val="24"/>
          <w:szCs w:val="24"/>
        </w:rPr>
        <w:t>kładu pomiarowego;</w:t>
      </w:r>
    </w:p>
    <w:p w14:paraId="2646F753"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5A4BE0" w:rsidRPr="00A00222">
        <w:rPr>
          <w:rFonts w:ascii="Calibri Light" w:hAnsi="Calibri Light" w:cs="Calibri Light"/>
          <w:sz w:val="24"/>
          <w:szCs w:val="24"/>
        </w:rPr>
        <w:t>rzekazywania Wykonawcy wskazań u</w:t>
      </w:r>
      <w:r w:rsidRPr="00A00222">
        <w:rPr>
          <w:rFonts w:ascii="Calibri Light" w:hAnsi="Calibri Light" w:cs="Calibri Light"/>
          <w:sz w:val="24"/>
          <w:szCs w:val="24"/>
        </w:rPr>
        <w:t>kładu pomiarowego w przypadku braku możliwości dokonania odczytu jego wskazań przez upoważnionego przedstawiciela Operatora;</w:t>
      </w:r>
    </w:p>
    <w:p w14:paraId="0B8AFFAD"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zdemontowania u</w:t>
      </w:r>
      <w:r w:rsidR="00D33C17" w:rsidRPr="00A00222">
        <w:rPr>
          <w:rFonts w:ascii="Calibri Light" w:hAnsi="Calibri Light" w:cs="Calibri Light"/>
          <w:sz w:val="24"/>
          <w:szCs w:val="24"/>
        </w:rPr>
        <w:t>kładu pomiarowego upoważnionym przedstawicielom Operatora, w przy</w:t>
      </w:r>
      <w:r w:rsidRPr="00A00222">
        <w:rPr>
          <w:rFonts w:ascii="Calibri Light" w:hAnsi="Calibri Light" w:cs="Calibri Light"/>
          <w:sz w:val="24"/>
          <w:szCs w:val="24"/>
        </w:rPr>
        <w:t>padku wstrzymania dostarczania g</w:t>
      </w:r>
      <w:r w:rsidR="00D33C17" w:rsidRPr="00A00222">
        <w:rPr>
          <w:rFonts w:ascii="Calibri Light" w:hAnsi="Calibri Light" w:cs="Calibri Light"/>
          <w:sz w:val="24"/>
          <w:szCs w:val="24"/>
        </w:rPr>
        <w:t>azu or</w:t>
      </w:r>
      <w:r w:rsidRPr="00A00222">
        <w:rPr>
          <w:rFonts w:ascii="Calibri Light" w:hAnsi="Calibri Light" w:cs="Calibri Light"/>
          <w:sz w:val="24"/>
          <w:szCs w:val="24"/>
        </w:rPr>
        <w:t>az wygaśnięcia lub rozwiązania u</w:t>
      </w:r>
      <w:r w:rsidR="00D33C17" w:rsidRPr="00A00222">
        <w:rPr>
          <w:rFonts w:ascii="Calibri Light" w:hAnsi="Calibri Light" w:cs="Calibri Light"/>
          <w:sz w:val="24"/>
          <w:szCs w:val="24"/>
        </w:rPr>
        <w:t>mowy dla danego punktu poboru gazu, a także jego wydania prze</w:t>
      </w:r>
      <w:r w:rsidRPr="00A00222">
        <w:rPr>
          <w:rFonts w:ascii="Calibri Light" w:hAnsi="Calibri Light" w:cs="Calibri Light"/>
          <w:sz w:val="24"/>
          <w:szCs w:val="24"/>
        </w:rPr>
        <w:t>dstawicielom Operatora, jeżeli u</w:t>
      </w:r>
      <w:r w:rsidR="00D33C17" w:rsidRPr="00A00222">
        <w:rPr>
          <w:rFonts w:ascii="Calibri Light" w:hAnsi="Calibri Light" w:cs="Calibri Light"/>
          <w:sz w:val="24"/>
          <w:szCs w:val="24"/>
        </w:rPr>
        <w:t>kład pomiarowy nie stanowi własności Zamawiającego;</w:t>
      </w:r>
    </w:p>
    <w:p w14:paraId="6E7F3F2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upoważnionym przedstawicielom Operatora dostępu do elementów sieci w celu doko</w:t>
      </w:r>
      <w:r w:rsidR="005A4BE0" w:rsidRPr="00A00222">
        <w:rPr>
          <w:rFonts w:ascii="Calibri Light" w:hAnsi="Calibri Light" w:cs="Calibri Light"/>
          <w:sz w:val="24"/>
          <w:szCs w:val="24"/>
        </w:rPr>
        <w:t>nania wstrzymania dostarczania g</w:t>
      </w:r>
      <w:r w:rsidRPr="00A00222">
        <w:rPr>
          <w:rFonts w:ascii="Calibri Light" w:hAnsi="Calibri Light" w:cs="Calibri Light"/>
          <w:sz w:val="24"/>
          <w:szCs w:val="24"/>
        </w:rPr>
        <w:t>azu, w szczególności w przypadku wygaśnięcia lub rozwiąz</w:t>
      </w:r>
      <w:r w:rsidR="005A4BE0" w:rsidRPr="00A00222">
        <w:rPr>
          <w:rFonts w:ascii="Calibri Light" w:hAnsi="Calibri Light" w:cs="Calibri Light"/>
          <w:sz w:val="24"/>
          <w:szCs w:val="24"/>
        </w:rPr>
        <w:t>ania z jakiejkolwiek przyczyny u</w:t>
      </w:r>
      <w:r w:rsidRPr="00A00222">
        <w:rPr>
          <w:rFonts w:ascii="Calibri Light" w:hAnsi="Calibri Light" w:cs="Calibri Light"/>
          <w:sz w:val="24"/>
          <w:szCs w:val="24"/>
        </w:rPr>
        <w:t>mowy;</w:t>
      </w:r>
    </w:p>
    <w:p w14:paraId="22A5A012"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utrzymywania w należytym stanie technicznym, zgodnie z obowiązującymi przepisami prawa, znajdującej się w jego Obiekcie instalacji gazowej, za którą odpowiada Zamawiający;</w:t>
      </w:r>
    </w:p>
    <w:p w14:paraId="46FA8650"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w:t>
      </w:r>
      <w:r w:rsidR="005A4BE0" w:rsidRPr="00A00222">
        <w:rPr>
          <w:rFonts w:ascii="Calibri Light" w:hAnsi="Calibri Light" w:cs="Calibri Light"/>
          <w:sz w:val="24"/>
          <w:szCs w:val="24"/>
        </w:rPr>
        <w:t xml:space="preserve"> zniszczeniem lub uszkodzeniem u</w:t>
      </w:r>
      <w:r w:rsidRPr="00A00222">
        <w:rPr>
          <w:rFonts w:ascii="Calibri Light" w:hAnsi="Calibri Light" w:cs="Calibri Light"/>
          <w:sz w:val="24"/>
          <w:szCs w:val="24"/>
        </w:rPr>
        <w:t>kład</w:t>
      </w:r>
      <w:r w:rsidR="008A7EE9">
        <w:rPr>
          <w:rFonts w:ascii="Calibri Light" w:hAnsi="Calibri Light" w:cs="Calibri Light"/>
          <w:sz w:val="24"/>
          <w:szCs w:val="24"/>
        </w:rPr>
        <w:t>ów</w:t>
      </w:r>
      <w:r w:rsidRPr="00A00222">
        <w:rPr>
          <w:rFonts w:ascii="Calibri Light" w:hAnsi="Calibri Light" w:cs="Calibri Light"/>
          <w:sz w:val="24"/>
          <w:szCs w:val="24"/>
        </w:rPr>
        <w:t xml:space="preserve"> pomiarow</w:t>
      </w:r>
      <w:r w:rsidR="008A7EE9">
        <w:rPr>
          <w:rFonts w:ascii="Calibri Light" w:hAnsi="Calibri Light" w:cs="Calibri Light"/>
          <w:sz w:val="24"/>
          <w:szCs w:val="24"/>
        </w:rPr>
        <w:t>ych</w:t>
      </w:r>
      <w:r w:rsidRPr="00A00222">
        <w:rPr>
          <w:rFonts w:ascii="Calibri Light" w:hAnsi="Calibri Light" w:cs="Calibri Light"/>
          <w:sz w:val="24"/>
          <w:szCs w:val="24"/>
        </w:rPr>
        <w:t xml:space="preserve"> u Zamawiającego, nie dokonywania w nich jakichkolwiek z</w:t>
      </w:r>
      <w:r w:rsidR="00B9236E" w:rsidRPr="00A00222">
        <w:rPr>
          <w:rFonts w:ascii="Calibri Light" w:hAnsi="Calibri Light" w:cs="Calibri Light"/>
          <w:sz w:val="24"/>
          <w:szCs w:val="24"/>
        </w:rPr>
        <w:t xml:space="preserve">mian (z malowaniem </w:t>
      </w:r>
      <w:r w:rsidR="00B9236E" w:rsidRPr="00A00222">
        <w:rPr>
          <w:rFonts w:ascii="Calibri Light" w:hAnsi="Calibri Light" w:cs="Calibri Light"/>
          <w:sz w:val="24"/>
          <w:szCs w:val="24"/>
        </w:rPr>
        <w:lastRenderedPageBreak/>
        <w:t xml:space="preserve">włącznie), </w:t>
      </w:r>
      <w:r w:rsidRPr="00A00222">
        <w:rPr>
          <w:rFonts w:ascii="Calibri Light" w:hAnsi="Calibri Light" w:cs="Calibri Light"/>
          <w:sz w:val="24"/>
          <w:szCs w:val="24"/>
        </w:rPr>
        <w:t>utrzymania w należytym stanie technic</w:t>
      </w:r>
      <w:r w:rsidR="005A4BE0" w:rsidRPr="00A00222">
        <w:rPr>
          <w:rFonts w:ascii="Calibri Light" w:hAnsi="Calibri Light" w:cs="Calibri Light"/>
          <w:sz w:val="24"/>
          <w:szCs w:val="24"/>
        </w:rPr>
        <w:t>znym szafki przeznaczonej na te </w:t>
      </w:r>
      <w:r w:rsidRPr="00A00222">
        <w:rPr>
          <w:rFonts w:ascii="Calibri Light" w:hAnsi="Calibri Light" w:cs="Calibri Light"/>
          <w:sz w:val="24"/>
          <w:szCs w:val="24"/>
        </w:rPr>
        <w:t>urządzenia oraz pokrycia w pełnej wysokości strat wynikających z uszkodzenia, zniszczenia tych urządzeń, chyba że nastąpiło to z prz</w:t>
      </w:r>
      <w:r w:rsidR="005A4BE0" w:rsidRPr="00A00222">
        <w:rPr>
          <w:rFonts w:ascii="Calibri Light" w:hAnsi="Calibri Light" w:cs="Calibri Light"/>
          <w:sz w:val="24"/>
          <w:szCs w:val="24"/>
        </w:rPr>
        <w:t>yczyn, za które Zamawiający nie </w:t>
      </w:r>
      <w:r w:rsidRPr="00A00222">
        <w:rPr>
          <w:rFonts w:ascii="Calibri Light" w:hAnsi="Calibri Light" w:cs="Calibri Light"/>
          <w:sz w:val="24"/>
          <w:szCs w:val="24"/>
        </w:rPr>
        <w:t>ponosi odpowiedzialności;</w:t>
      </w:r>
    </w:p>
    <w:p w14:paraId="13FF989C"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zabezpieczenia przed zniszczeniem, uszkodzeniem lub zerwaniem wszelkich plomb znajdujących się na lub przy</w:t>
      </w:r>
      <w:r w:rsidR="005A4BE0" w:rsidRPr="00A00222">
        <w:rPr>
          <w:rFonts w:ascii="Calibri Light" w:hAnsi="Calibri Light" w:cs="Calibri Light"/>
          <w:sz w:val="24"/>
          <w:szCs w:val="24"/>
        </w:rPr>
        <w:t xml:space="preserve"> u</w:t>
      </w:r>
      <w:r w:rsidRPr="00A00222">
        <w:rPr>
          <w:rFonts w:ascii="Calibri Light" w:hAnsi="Calibri Light" w:cs="Calibri Light"/>
          <w:sz w:val="24"/>
          <w:szCs w:val="24"/>
        </w:rPr>
        <w:t>kładzie pomiarowym, a także innych plo</w:t>
      </w:r>
      <w:r w:rsidR="005A4BE0" w:rsidRPr="00A00222">
        <w:rPr>
          <w:rFonts w:ascii="Calibri Light" w:hAnsi="Calibri Light" w:cs="Calibri Light"/>
          <w:sz w:val="24"/>
          <w:szCs w:val="24"/>
        </w:rPr>
        <w:t>mb założonych przez producenta u</w:t>
      </w:r>
      <w:r w:rsidRPr="00A00222">
        <w:rPr>
          <w:rFonts w:ascii="Calibri Light" w:hAnsi="Calibri Light" w:cs="Calibri Light"/>
          <w:sz w:val="24"/>
          <w:szCs w:val="24"/>
        </w:rPr>
        <w:t>kładu pomiarowego, Wykonawcę lub inny uprawniony organ oraz pokrycia w pełnej wysokości strat wynikających z uszkodzenia, zniszczenia lub utraty tych plomb, chyba że nastąpiło to z przyczyn, za które Zamawiający nie ponosi odpowiedzialności;</w:t>
      </w:r>
    </w:p>
    <w:p w14:paraId="4F8E6194" w14:textId="77777777" w:rsidR="00D33C17" w:rsidRPr="00A00222" w:rsidRDefault="005A4BE0"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wymiany u</w:t>
      </w:r>
      <w:r w:rsidR="00D33C17" w:rsidRPr="00A00222">
        <w:rPr>
          <w:rFonts w:ascii="Calibri Light" w:hAnsi="Calibri Light" w:cs="Calibri Light"/>
          <w:sz w:val="24"/>
          <w:szCs w:val="24"/>
        </w:rPr>
        <w:t>kładu pomiarowego będącego własnością Operatora;</w:t>
      </w:r>
    </w:p>
    <w:p w14:paraId="24423A7E"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niezwłocznego zawiadomienia Wykonawcy o </w:t>
      </w:r>
      <w:r w:rsidR="005A4BE0" w:rsidRPr="00A00222">
        <w:rPr>
          <w:rFonts w:ascii="Calibri Light" w:hAnsi="Calibri Light" w:cs="Calibri Light"/>
          <w:sz w:val="24"/>
          <w:szCs w:val="24"/>
        </w:rPr>
        <w:t>zmianie swoich danych zawartych w u</w:t>
      </w:r>
      <w:r w:rsidRPr="00A00222">
        <w:rPr>
          <w:rFonts w:ascii="Calibri Light" w:hAnsi="Calibri Light" w:cs="Calibri Light"/>
          <w:sz w:val="24"/>
          <w:szCs w:val="24"/>
        </w:rPr>
        <w:t>mowie kompleksowej lub o każdej zmianie okoliczności mającej bądź m</w:t>
      </w:r>
      <w:r w:rsidR="005A4BE0" w:rsidRPr="00A00222">
        <w:rPr>
          <w:rFonts w:ascii="Calibri Light" w:hAnsi="Calibri Light" w:cs="Calibri Light"/>
          <w:sz w:val="24"/>
          <w:szCs w:val="24"/>
        </w:rPr>
        <w:t>ogącej mieć wpływ na wykonanie u</w:t>
      </w:r>
      <w:r w:rsidRPr="00A00222">
        <w:rPr>
          <w:rFonts w:ascii="Calibri Light" w:hAnsi="Calibri Light" w:cs="Calibri Light"/>
          <w:sz w:val="24"/>
          <w:szCs w:val="24"/>
        </w:rPr>
        <w:t>mowy kompleksowej. Zawiadomienie to musi być dokonan</w:t>
      </w:r>
      <w:r w:rsidR="005A4BE0" w:rsidRPr="00A00222">
        <w:rPr>
          <w:rFonts w:ascii="Calibri Light" w:hAnsi="Calibri Light" w:cs="Calibri Light"/>
          <w:sz w:val="24"/>
          <w:szCs w:val="24"/>
        </w:rPr>
        <w:t>e pisemnie na adres wskazany w u</w:t>
      </w:r>
      <w:r w:rsidRPr="00A00222">
        <w:rPr>
          <w:rFonts w:ascii="Calibri Light" w:hAnsi="Calibri Light" w:cs="Calibri Light"/>
          <w:sz w:val="24"/>
          <w:szCs w:val="24"/>
        </w:rPr>
        <w:t>mowie, na fakturze lub innym dokumencie, na podstawie którego następuj</w:t>
      </w:r>
      <w:r w:rsidR="005A4BE0" w:rsidRPr="00A00222">
        <w:rPr>
          <w:rFonts w:ascii="Calibri Light" w:hAnsi="Calibri Light" w:cs="Calibri Light"/>
          <w:sz w:val="24"/>
          <w:szCs w:val="24"/>
        </w:rPr>
        <w:t>e płatność z tytułu realizacji umowy. Zawiadomienie to </w:t>
      </w:r>
      <w:r w:rsidRPr="00A00222">
        <w:rPr>
          <w:rFonts w:ascii="Calibri Light" w:hAnsi="Calibri Light" w:cs="Calibri Light"/>
          <w:sz w:val="24"/>
          <w:szCs w:val="24"/>
        </w:rPr>
        <w:t>może być również dokon</w:t>
      </w:r>
      <w:r w:rsidR="005A4BE0" w:rsidRPr="00A00222">
        <w:rPr>
          <w:rFonts w:ascii="Calibri Light" w:hAnsi="Calibri Light" w:cs="Calibri Light"/>
          <w:sz w:val="24"/>
          <w:szCs w:val="24"/>
        </w:rPr>
        <w:t>ane zgodnie z postanowieniami u</w:t>
      </w:r>
      <w:r w:rsidRPr="00A00222">
        <w:rPr>
          <w:rFonts w:ascii="Calibri Light" w:hAnsi="Calibri Light" w:cs="Calibri Light"/>
          <w:sz w:val="24"/>
          <w:szCs w:val="24"/>
        </w:rPr>
        <w:t>mowy lub w inny sposób uzgodniony pomiędzy Stronami;</w:t>
      </w:r>
    </w:p>
    <w:p w14:paraId="1BCAB17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pisemnego zawiadomienia Wyk</w:t>
      </w:r>
      <w:r w:rsidR="005A4BE0" w:rsidRPr="00A00222">
        <w:rPr>
          <w:rFonts w:ascii="Calibri Light" w:hAnsi="Calibri Light" w:cs="Calibri Light"/>
          <w:sz w:val="24"/>
          <w:szCs w:val="24"/>
        </w:rPr>
        <w:t>onawcy o zmianie przeznaczenia g</w:t>
      </w:r>
      <w:r w:rsidR="00ED1667" w:rsidRPr="00A00222">
        <w:rPr>
          <w:rFonts w:ascii="Calibri Light" w:hAnsi="Calibri Light" w:cs="Calibri Light"/>
          <w:sz w:val="24"/>
          <w:szCs w:val="24"/>
        </w:rPr>
        <w:t>azu na cele określone w ustawie o podatku akcyzowym lub u</w:t>
      </w:r>
      <w:r w:rsidRPr="00A00222">
        <w:rPr>
          <w:rFonts w:ascii="Calibri Light" w:hAnsi="Calibri Light" w:cs="Calibri Light"/>
          <w:sz w:val="24"/>
          <w:szCs w:val="24"/>
        </w:rPr>
        <w:t>stawie o efektywności energetycznej. Zawiadomienie to powinno być dokonane w terminie czternastu (14) dni roboczych od zaistnienia zmiany;</w:t>
      </w:r>
    </w:p>
    <w:p w14:paraId="4A060255"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poniesienia kosztów spraw</w:t>
      </w:r>
      <w:r w:rsidR="00ED1667" w:rsidRPr="00A00222">
        <w:rPr>
          <w:rFonts w:ascii="Calibri Light" w:hAnsi="Calibri Light" w:cs="Calibri Light"/>
          <w:sz w:val="24"/>
          <w:szCs w:val="24"/>
        </w:rPr>
        <w:t>dzenia prawidłowości działania u</w:t>
      </w:r>
      <w:r w:rsidRPr="00A00222">
        <w:rPr>
          <w:rFonts w:ascii="Calibri Light" w:hAnsi="Calibri Light" w:cs="Calibri Light"/>
          <w:sz w:val="24"/>
          <w:szCs w:val="24"/>
        </w:rPr>
        <w:t>kładu pomiarowego zainstalowanego u Zamawiającego oraz k</w:t>
      </w:r>
      <w:r w:rsidR="00ED1667" w:rsidRPr="00A00222">
        <w:rPr>
          <w:rFonts w:ascii="Calibri Light" w:hAnsi="Calibri Light" w:cs="Calibri Light"/>
          <w:sz w:val="24"/>
          <w:szCs w:val="24"/>
        </w:rPr>
        <w:t>osztów badania laboratoryjnego u</w:t>
      </w:r>
      <w:r w:rsidRPr="00A00222">
        <w:rPr>
          <w:rFonts w:ascii="Calibri Light" w:hAnsi="Calibri Light" w:cs="Calibri Light"/>
          <w:sz w:val="24"/>
          <w:szCs w:val="24"/>
        </w:rPr>
        <w:t>kładu pomiarowego wykonanego na jego żądanie, w t</w:t>
      </w:r>
      <w:r w:rsidR="00ED1667" w:rsidRPr="00A00222">
        <w:rPr>
          <w:rFonts w:ascii="Calibri Light" w:hAnsi="Calibri Light" w:cs="Calibri Light"/>
          <w:sz w:val="24"/>
          <w:szCs w:val="24"/>
        </w:rPr>
        <w:t>ym jego demontażu oraz montażu u</w:t>
      </w:r>
      <w:r w:rsidRPr="00A00222">
        <w:rPr>
          <w:rFonts w:ascii="Calibri Light" w:hAnsi="Calibri Light" w:cs="Calibri Light"/>
          <w:sz w:val="24"/>
          <w:szCs w:val="24"/>
        </w:rPr>
        <w:t>kładu pomiarowego w przypadku, gdy nie stwierdzono nieprawi</w:t>
      </w:r>
      <w:r w:rsidR="00ED1667" w:rsidRPr="00A00222">
        <w:rPr>
          <w:rFonts w:ascii="Calibri Light" w:hAnsi="Calibri Light" w:cs="Calibri Light"/>
          <w:sz w:val="24"/>
          <w:szCs w:val="24"/>
        </w:rPr>
        <w:t>dłowości w działaniu elementów u</w:t>
      </w:r>
      <w:r w:rsidRPr="00A00222">
        <w:rPr>
          <w:rFonts w:ascii="Calibri Light" w:hAnsi="Calibri Light" w:cs="Calibri Light"/>
          <w:sz w:val="24"/>
          <w:szCs w:val="24"/>
        </w:rPr>
        <w:t>kładu pomiarowego;</w:t>
      </w:r>
    </w:p>
    <w:p w14:paraId="63945F4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w:t>
      </w:r>
      <w:r w:rsidR="00ED1667" w:rsidRPr="00A00222">
        <w:rPr>
          <w:rFonts w:ascii="Calibri Light" w:hAnsi="Calibri Light" w:cs="Calibri Light"/>
          <w:sz w:val="24"/>
          <w:szCs w:val="24"/>
        </w:rPr>
        <w:t>oniesienia kosztów sprawdzenia u</w:t>
      </w:r>
      <w:r w:rsidRPr="00A00222">
        <w:rPr>
          <w:rFonts w:ascii="Calibri Light" w:hAnsi="Calibri Light" w:cs="Calibri Light"/>
          <w:sz w:val="24"/>
          <w:szCs w:val="24"/>
        </w:rPr>
        <w:t>kładu pomiarowego w następstwie stwierd</w:t>
      </w:r>
      <w:r w:rsidR="00ED1667" w:rsidRPr="00A00222">
        <w:rPr>
          <w:rFonts w:ascii="Calibri Light" w:hAnsi="Calibri Light" w:cs="Calibri Light"/>
          <w:sz w:val="24"/>
          <w:szCs w:val="24"/>
        </w:rPr>
        <w:t>zenia uszkodzenia zabezpieczeń u</w:t>
      </w:r>
      <w:r w:rsidRPr="00A00222">
        <w:rPr>
          <w:rFonts w:ascii="Calibri Light" w:hAnsi="Calibri Light" w:cs="Calibri Light"/>
          <w:sz w:val="24"/>
          <w:szCs w:val="24"/>
        </w:rPr>
        <w:t>kładu pomiarowego, chyba</w:t>
      </w:r>
      <w:r w:rsidR="00ED1667" w:rsidRPr="00A00222">
        <w:rPr>
          <w:rFonts w:ascii="Calibri Light" w:hAnsi="Calibri Light" w:cs="Calibri Light"/>
          <w:sz w:val="24"/>
          <w:szCs w:val="24"/>
        </w:rPr>
        <w:t xml:space="preserve"> że nastąpiło to z przyczyn, za </w:t>
      </w:r>
      <w:r w:rsidRPr="00A00222">
        <w:rPr>
          <w:rFonts w:ascii="Calibri Light" w:hAnsi="Calibri Light" w:cs="Calibri Light"/>
          <w:sz w:val="24"/>
          <w:szCs w:val="24"/>
        </w:rPr>
        <w:t>które Zamawiający nie ponosi odpowiedzialności;</w:t>
      </w:r>
    </w:p>
    <w:p w14:paraId="4E171B6D"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poniesie</w:t>
      </w:r>
      <w:r w:rsidR="00ED1667" w:rsidRPr="00A00222">
        <w:rPr>
          <w:rFonts w:ascii="Calibri Light" w:hAnsi="Calibri Light" w:cs="Calibri Light"/>
          <w:sz w:val="24"/>
          <w:szCs w:val="24"/>
        </w:rPr>
        <w:t>nia, na zasadach określonych w t</w:t>
      </w:r>
      <w:r w:rsidRPr="00A00222">
        <w:rPr>
          <w:rFonts w:ascii="Calibri Light" w:hAnsi="Calibri Light" w:cs="Calibri Light"/>
          <w:sz w:val="24"/>
          <w:szCs w:val="24"/>
        </w:rPr>
        <w:t xml:space="preserve">aryfie, kosztów sprawdzenia i </w:t>
      </w:r>
      <w:r w:rsidR="00ED1667" w:rsidRPr="00A00222">
        <w:rPr>
          <w:rFonts w:ascii="Calibri Light" w:hAnsi="Calibri Light" w:cs="Calibri Light"/>
          <w:sz w:val="24"/>
          <w:szCs w:val="24"/>
        </w:rPr>
        <w:t>pomiarów jakości dostarczanego g</w:t>
      </w:r>
      <w:r w:rsidRPr="00A00222">
        <w:rPr>
          <w:rFonts w:ascii="Calibri Light" w:hAnsi="Calibri Light" w:cs="Calibri Light"/>
          <w:sz w:val="24"/>
          <w:szCs w:val="24"/>
        </w:rPr>
        <w:t>azu w przypadku, gdy na żądanie Zamawiającego, przeprowadzono sprawdzenie dotrz</w:t>
      </w:r>
      <w:r w:rsidR="00ED1667" w:rsidRPr="00A00222">
        <w:rPr>
          <w:rFonts w:ascii="Calibri Light" w:hAnsi="Calibri Light" w:cs="Calibri Light"/>
          <w:sz w:val="24"/>
          <w:szCs w:val="24"/>
        </w:rPr>
        <w:t>ymania parametrów jakościowych gazu i nie </w:t>
      </w:r>
      <w:r w:rsidRPr="00A00222">
        <w:rPr>
          <w:rFonts w:ascii="Calibri Light" w:hAnsi="Calibri Light" w:cs="Calibri Light"/>
          <w:sz w:val="24"/>
          <w:szCs w:val="24"/>
        </w:rPr>
        <w:t>potwierdzą się zastrzeżenia Zamawiającego;</w:t>
      </w:r>
    </w:p>
    <w:p w14:paraId="67840421"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umożliwienia Operatorowi spr</w:t>
      </w:r>
      <w:r w:rsidR="00ED1667" w:rsidRPr="00A00222">
        <w:rPr>
          <w:rFonts w:ascii="Calibri Light" w:hAnsi="Calibri Light" w:cs="Calibri Light"/>
          <w:sz w:val="24"/>
          <w:szCs w:val="24"/>
        </w:rPr>
        <w:t>awdzenia prawidłowości wskazań u</w:t>
      </w:r>
      <w:r w:rsidRPr="00A00222">
        <w:rPr>
          <w:rFonts w:ascii="Calibri Light" w:hAnsi="Calibri Light" w:cs="Calibri Light"/>
          <w:sz w:val="24"/>
          <w:szCs w:val="24"/>
        </w:rPr>
        <w:t>kładu pomiarowego, którego Zamawiający jest właścicielem i poniesi</w:t>
      </w:r>
      <w:r w:rsidR="00ED1667" w:rsidRPr="00A00222">
        <w:rPr>
          <w:rFonts w:ascii="Calibri Light" w:hAnsi="Calibri Light" w:cs="Calibri Light"/>
          <w:sz w:val="24"/>
          <w:szCs w:val="24"/>
        </w:rPr>
        <w:t>enia kosztów jego sprawdzenia w </w:t>
      </w:r>
      <w:r w:rsidRPr="00A00222">
        <w:rPr>
          <w:rFonts w:ascii="Calibri Light" w:hAnsi="Calibri Light" w:cs="Calibri Light"/>
          <w:sz w:val="24"/>
          <w:szCs w:val="24"/>
        </w:rPr>
        <w:t>przypadku stwierdzenia nieprawidłowości w jego działaniu;</w:t>
      </w:r>
    </w:p>
    <w:p w14:paraId="4E9F5688" w14:textId="77777777" w:rsidR="00D33C17" w:rsidRPr="00A00222" w:rsidRDefault="00D33C17" w:rsidP="00F75395">
      <w:pPr>
        <w:widowControl w:val="0"/>
        <w:numPr>
          <w:ilvl w:val="0"/>
          <w:numId w:val="10"/>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zapłacenia Operatorowi należnych mu opłat</w:t>
      </w:r>
      <w:r w:rsidR="00ED1667" w:rsidRPr="00A00222">
        <w:rPr>
          <w:rFonts w:ascii="Calibri Light" w:hAnsi="Calibri Light" w:cs="Calibri Light"/>
          <w:sz w:val="24"/>
          <w:szCs w:val="24"/>
        </w:rPr>
        <w:t xml:space="preserve"> bądź odszkodowania w sytuacji </w:t>
      </w:r>
      <w:r w:rsidR="00ED1667" w:rsidRPr="00A00222">
        <w:rPr>
          <w:rFonts w:ascii="Calibri Light" w:hAnsi="Calibri Light" w:cs="Calibri Light"/>
          <w:sz w:val="24"/>
          <w:szCs w:val="24"/>
        </w:rPr>
        <w:lastRenderedPageBreak/>
        <w:t>nielegalnego poboru g</w:t>
      </w:r>
      <w:r w:rsidRPr="00A00222">
        <w:rPr>
          <w:rFonts w:ascii="Calibri Light" w:hAnsi="Calibri Light" w:cs="Calibri Light"/>
          <w:sz w:val="24"/>
          <w:szCs w:val="24"/>
        </w:rPr>
        <w:t>azu. W razie uiszczenia przez Wykonawcę opłat bądź odszkodowań, o których mowa powyżej, Zamawiający jest zobowiązany do ich zwrotu Wykonawcy. Wykonawca załączy stosowne potwierdzenie dokon</w:t>
      </w:r>
      <w:r w:rsidR="00ED1667" w:rsidRPr="00A00222">
        <w:rPr>
          <w:rFonts w:ascii="Calibri Light" w:hAnsi="Calibri Light" w:cs="Calibri Light"/>
          <w:sz w:val="24"/>
          <w:szCs w:val="24"/>
        </w:rPr>
        <w:t>anych obciążeń przez Operatora.</w:t>
      </w:r>
    </w:p>
    <w:p w14:paraId="51C77280" w14:textId="77777777" w:rsidR="00ED1667" w:rsidRPr="00A00222" w:rsidRDefault="00D33C17" w:rsidP="00F158D5">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3</w:t>
      </w:r>
    </w:p>
    <w:p w14:paraId="6B808332"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Zobowiązania Wykonawc</w:t>
      </w:r>
      <w:r w:rsidR="00875DBA" w:rsidRPr="00A00222">
        <w:rPr>
          <w:rFonts w:ascii="Calibri Light" w:hAnsi="Calibri Light" w:cs="Calibri Light"/>
          <w:b/>
          <w:sz w:val="24"/>
          <w:szCs w:val="24"/>
        </w:rPr>
        <w:t>y</w:t>
      </w:r>
    </w:p>
    <w:p w14:paraId="3C36082E"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kompleksowej dostawy paliwa gaz</w:t>
      </w:r>
      <w:r w:rsidR="00ED1667" w:rsidRPr="00A00222">
        <w:rPr>
          <w:rFonts w:ascii="Calibri Light" w:hAnsi="Calibri Light" w:cs="Calibri Light"/>
          <w:sz w:val="24"/>
          <w:szCs w:val="24"/>
        </w:rPr>
        <w:t>owego do obiekt</w:t>
      </w:r>
      <w:r w:rsidRPr="00A00222">
        <w:rPr>
          <w:rFonts w:ascii="Calibri Light" w:hAnsi="Calibri Light" w:cs="Calibri Light"/>
          <w:sz w:val="24"/>
          <w:szCs w:val="24"/>
        </w:rPr>
        <w:t xml:space="preserve">ów Zamawiającego wymienionych w </w:t>
      </w:r>
      <w:r w:rsidRPr="00A00222">
        <w:rPr>
          <w:rFonts w:ascii="Calibri Light" w:hAnsi="Calibri Light" w:cs="Calibri Light"/>
          <w:i/>
          <w:sz w:val="24"/>
          <w:szCs w:val="24"/>
        </w:rPr>
        <w:t>Załącznik</w:t>
      </w:r>
      <w:r w:rsidR="00D84A7A" w:rsidRPr="00A00222">
        <w:rPr>
          <w:rFonts w:ascii="Calibri Light" w:hAnsi="Calibri Light" w:cs="Calibri Light"/>
          <w:i/>
          <w:sz w:val="24"/>
          <w:szCs w:val="24"/>
        </w:rPr>
        <w:t>u</w:t>
      </w:r>
      <w:r w:rsidRPr="00A00222">
        <w:rPr>
          <w:rFonts w:ascii="Calibri Light" w:hAnsi="Calibri Light" w:cs="Calibri Light"/>
          <w:i/>
          <w:sz w:val="24"/>
          <w:szCs w:val="24"/>
        </w:rPr>
        <w:t xml:space="preserve"> nr 1</w:t>
      </w:r>
      <w:r w:rsidR="00ED1667"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ED1667" w:rsidRPr="00A00222">
        <w:rPr>
          <w:rFonts w:ascii="Calibri Light" w:hAnsi="Calibri Light" w:cs="Calibri Light"/>
          <w:sz w:val="24"/>
          <w:szCs w:val="24"/>
        </w:rPr>
        <w:t>.</w:t>
      </w:r>
    </w:p>
    <w:p w14:paraId="7FE49FA7" w14:textId="77777777" w:rsidR="00D33C17" w:rsidRPr="00A00222" w:rsidRDefault="00D33C17" w:rsidP="00F75395">
      <w:pPr>
        <w:numPr>
          <w:ilvl w:val="0"/>
          <w:numId w:val="1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zobowiązuje się również do: </w:t>
      </w:r>
    </w:p>
    <w:p w14:paraId="00CDCCCC"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kompleksowej dostawy paliwa gazowego w ilości odpowiadającej realnym potrzebom Zamawiającego, z </w:t>
      </w:r>
      <w:r w:rsidRPr="00A00222">
        <w:rPr>
          <w:rFonts w:ascii="Calibri Light" w:hAnsi="Calibri Light" w:cs="Calibri Light"/>
          <w:sz w:val="24"/>
          <w:szCs w:val="24"/>
          <w:shd w:val="clear" w:color="auto" w:fill="FFFFFF"/>
        </w:rPr>
        <w:t>z</w:t>
      </w:r>
      <w:r w:rsidRPr="00A00222">
        <w:rPr>
          <w:rFonts w:ascii="Calibri Light" w:hAnsi="Calibri Light" w:cs="Calibri Light"/>
          <w:sz w:val="24"/>
          <w:szCs w:val="24"/>
        </w:rPr>
        <w:t>achowaniem obowiązujących standardów jakościo</w:t>
      </w:r>
      <w:r w:rsidR="00ED1667" w:rsidRPr="00A00222">
        <w:rPr>
          <w:rFonts w:ascii="Calibri Light" w:hAnsi="Calibri Light" w:cs="Calibri Light"/>
          <w:sz w:val="24"/>
          <w:szCs w:val="24"/>
        </w:rPr>
        <w:t>wych wskazanych w § 5 u</w:t>
      </w:r>
      <w:r w:rsidRPr="00A00222">
        <w:rPr>
          <w:rFonts w:ascii="Calibri Light" w:hAnsi="Calibri Light" w:cs="Calibri Light"/>
          <w:sz w:val="24"/>
          <w:szCs w:val="24"/>
        </w:rPr>
        <w:t>mowy;</w:t>
      </w:r>
    </w:p>
    <w:p w14:paraId="72365CC9"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prowadzenia ewidencji wpłat należności w sposób zap</w:t>
      </w:r>
      <w:r w:rsidR="00D84A7A" w:rsidRPr="00A00222">
        <w:rPr>
          <w:rFonts w:ascii="Calibri Light" w:hAnsi="Calibri Light" w:cs="Calibri Light"/>
          <w:sz w:val="24"/>
          <w:szCs w:val="24"/>
        </w:rPr>
        <w:t xml:space="preserve">ewniający poprawność rozliczeń </w:t>
      </w:r>
      <w:r w:rsidRPr="00A00222">
        <w:rPr>
          <w:rFonts w:ascii="Calibri Light" w:hAnsi="Calibri Light" w:cs="Calibri Light"/>
          <w:sz w:val="24"/>
          <w:szCs w:val="24"/>
          <w:shd w:val="clear" w:color="auto" w:fill="FFFFFF"/>
        </w:rPr>
        <w:t>i umo</w:t>
      </w:r>
      <w:r w:rsidRPr="00A00222">
        <w:rPr>
          <w:rFonts w:ascii="Calibri Light" w:hAnsi="Calibri Light" w:cs="Calibri Light"/>
          <w:sz w:val="24"/>
          <w:szCs w:val="24"/>
        </w:rPr>
        <w:t>żliwiający udostępnienie Zamawiającemu danych o w</w:t>
      </w:r>
      <w:r w:rsidR="00ED1667" w:rsidRPr="00A00222">
        <w:rPr>
          <w:rFonts w:ascii="Calibri Light" w:hAnsi="Calibri Light" w:cs="Calibri Light"/>
          <w:sz w:val="24"/>
          <w:szCs w:val="24"/>
        </w:rPr>
        <w:t>płatach w ciągu 14 dni</w:t>
      </w:r>
      <w:r w:rsidRPr="00A00222">
        <w:rPr>
          <w:rFonts w:ascii="Calibri Light" w:hAnsi="Calibri Light" w:cs="Calibri Light"/>
          <w:sz w:val="24"/>
          <w:szCs w:val="24"/>
        </w:rPr>
        <w:t xml:space="preserve"> roboczych od dnia otrzymania takiego żądania w formie p</w:t>
      </w:r>
      <w:r w:rsidR="00D84A7A" w:rsidRPr="00A00222">
        <w:rPr>
          <w:rFonts w:ascii="Calibri Light" w:hAnsi="Calibri Light" w:cs="Calibri Light"/>
          <w:sz w:val="24"/>
          <w:szCs w:val="24"/>
        </w:rPr>
        <w:t>isemnej, faksem lub e-</w:t>
      </w:r>
      <w:r w:rsidRPr="00A00222">
        <w:rPr>
          <w:rFonts w:ascii="Calibri Light" w:hAnsi="Calibri Light" w:cs="Calibri Light"/>
          <w:sz w:val="24"/>
          <w:szCs w:val="24"/>
        </w:rPr>
        <w:t xml:space="preserve"> mailem lub udostępnienie w/w danych za pomocą Elektroni</w:t>
      </w:r>
      <w:r w:rsidR="00ED1667" w:rsidRPr="00A00222">
        <w:rPr>
          <w:rFonts w:ascii="Calibri Light" w:hAnsi="Calibri Light" w:cs="Calibri Light"/>
          <w:sz w:val="24"/>
          <w:szCs w:val="24"/>
        </w:rPr>
        <w:t xml:space="preserve">cznego Biura Obsługi </w:t>
      </w:r>
      <w:r w:rsidRPr="00A00222">
        <w:rPr>
          <w:rFonts w:ascii="Calibri Light" w:hAnsi="Calibri Light" w:cs="Calibri Light"/>
          <w:sz w:val="24"/>
          <w:szCs w:val="24"/>
        </w:rPr>
        <w:t>Klienta (e-BOK);</w:t>
      </w:r>
    </w:p>
    <w:p w14:paraId="2A929172" w14:textId="77777777"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udostępnienia danych oraz wglądu do materiałów stan</w:t>
      </w:r>
      <w:r w:rsidR="00ED1667" w:rsidRPr="00A00222">
        <w:rPr>
          <w:rFonts w:ascii="Calibri Light" w:hAnsi="Calibri Light" w:cs="Calibri Light"/>
          <w:sz w:val="24"/>
          <w:szCs w:val="24"/>
        </w:rPr>
        <w:t xml:space="preserve">owiących podstawę do rozliczeń </w:t>
      </w:r>
      <w:r w:rsidRPr="00A00222">
        <w:rPr>
          <w:rFonts w:ascii="Calibri Light" w:hAnsi="Calibri Light" w:cs="Calibri Light"/>
          <w:sz w:val="24"/>
          <w:szCs w:val="24"/>
        </w:rPr>
        <w:t xml:space="preserve">za dostarczone paliwo gazowe, w tym np. udostępnianie elektronicznego podglądu faktur za kompleksową dostawę paliwa gazowego lub udostępnienia danych w Elektronicznym Biurze Obsługi Klienta (e-BOK) lub przekazanie zestawienia o zużyciu paliwa gazowego w poszczególnych punktach poboru gazu </w:t>
      </w:r>
      <w:r w:rsidRPr="00AC1DEB">
        <w:rPr>
          <w:rFonts w:ascii="Calibri Light" w:hAnsi="Calibri Light" w:cs="Calibri Light"/>
          <w:sz w:val="24"/>
          <w:szCs w:val="24"/>
        </w:rPr>
        <w:t>ziemnego w danym okresie lub w inny pisemnie uzgodniony pomiędzy Stronami sposób w terminie 14 dni od dnia ich wystawienia lub złożenia wniosku przez Zamawiającego;</w:t>
      </w:r>
    </w:p>
    <w:p w14:paraId="53E27C2F" w14:textId="7BBE43B2" w:rsidR="00D33C17" w:rsidRPr="00AC1DEB"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C1DEB">
        <w:rPr>
          <w:rFonts w:ascii="Calibri Light" w:hAnsi="Calibri Light" w:cs="Calibri Light"/>
          <w:sz w:val="24"/>
          <w:szCs w:val="24"/>
        </w:rPr>
        <w:t>posiadania w całym ok</w:t>
      </w:r>
      <w:r w:rsidR="00ED1667" w:rsidRPr="00AC1DEB">
        <w:rPr>
          <w:rFonts w:ascii="Calibri Light" w:hAnsi="Calibri Light" w:cs="Calibri Light"/>
          <w:sz w:val="24"/>
          <w:szCs w:val="24"/>
        </w:rPr>
        <w:t>resie obowiązywania niniejszej u</w:t>
      </w:r>
      <w:r w:rsidRPr="00AC1DEB">
        <w:rPr>
          <w:rFonts w:ascii="Calibri Light" w:hAnsi="Calibri Light" w:cs="Calibri Light"/>
          <w:sz w:val="24"/>
          <w:szCs w:val="24"/>
        </w:rPr>
        <w:t xml:space="preserve">mowy, ważnej i opłaconej umowy ubezpieczenia od odpowiedzialności cywilnej w zakresie prowadzonej </w:t>
      </w:r>
      <w:r w:rsidRPr="00C01C51">
        <w:rPr>
          <w:rFonts w:ascii="Calibri Light" w:hAnsi="Calibri Light" w:cs="Calibri Light"/>
          <w:sz w:val="24"/>
          <w:szCs w:val="24"/>
        </w:rPr>
        <w:t xml:space="preserve">działalności </w:t>
      </w:r>
      <w:r w:rsidRPr="00C01C51">
        <w:rPr>
          <w:rFonts w:ascii="Calibri Light" w:hAnsi="Calibri Light" w:cs="Calibri Light"/>
          <w:b/>
          <w:sz w:val="24"/>
          <w:szCs w:val="24"/>
        </w:rPr>
        <w:t xml:space="preserve">na kwotę nie mniejszą niż </w:t>
      </w:r>
      <w:r w:rsidR="000B4CFD" w:rsidRPr="00C01C51">
        <w:rPr>
          <w:rFonts w:ascii="Calibri Light" w:hAnsi="Calibri Light" w:cs="Calibri Light"/>
          <w:b/>
          <w:sz w:val="24"/>
          <w:szCs w:val="24"/>
        </w:rPr>
        <w:t>……..</w:t>
      </w:r>
      <w:r w:rsidR="00AC1DEB" w:rsidRPr="00C01C51">
        <w:rPr>
          <w:rFonts w:ascii="Calibri Light" w:hAnsi="Calibri Light" w:cs="Calibri Light"/>
          <w:b/>
          <w:sz w:val="24"/>
          <w:szCs w:val="24"/>
        </w:rPr>
        <w:t xml:space="preserve"> </w:t>
      </w:r>
      <w:r w:rsidRPr="00C01C51">
        <w:rPr>
          <w:rFonts w:ascii="Calibri Light" w:hAnsi="Calibri Light" w:cs="Calibri Light"/>
          <w:b/>
          <w:sz w:val="24"/>
          <w:szCs w:val="24"/>
        </w:rPr>
        <w:t>zł</w:t>
      </w:r>
      <w:r w:rsidRPr="00C01C51">
        <w:rPr>
          <w:rFonts w:ascii="Calibri Light" w:hAnsi="Calibri Light" w:cs="Calibri Light"/>
          <w:sz w:val="24"/>
          <w:szCs w:val="24"/>
        </w:rPr>
        <w:t xml:space="preserve"> (słownie:</w:t>
      </w:r>
      <w:r w:rsidR="008E5AF6" w:rsidRPr="00C01C51">
        <w:rPr>
          <w:rFonts w:ascii="Calibri Light" w:hAnsi="Calibri Light" w:cs="Calibri Light"/>
          <w:sz w:val="24"/>
          <w:szCs w:val="24"/>
        </w:rPr>
        <w:t xml:space="preserve"> </w:t>
      </w:r>
      <w:r w:rsidR="000B4CFD" w:rsidRPr="00C01C51">
        <w:rPr>
          <w:rFonts w:ascii="Calibri Light" w:hAnsi="Calibri Light" w:cs="Calibri Light"/>
          <w:sz w:val="24"/>
          <w:szCs w:val="24"/>
        </w:rPr>
        <w:t>……………..</w:t>
      </w:r>
      <w:r w:rsidR="008E5AF6" w:rsidRPr="00C01C51">
        <w:rPr>
          <w:rFonts w:ascii="Calibri Light" w:hAnsi="Calibri Light" w:cs="Calibri Light"/>
          <w:sz w:val="24"/>
          <w:szCs w:val="24"/>
        </w:rPr>
        <w:t xml:space="preserve"> </w:t>
      </w:r>
      <w:r w:rsidRPr="00C01C51">
        <w:rPr>
          <w:rFonts w:ascii="Calibri Light" w:hAnsi="Calibri Light" w:cs="Calibri Light"/>
          <w:sz w:val="24"/>
          <w:szCs w:val="24"/>
        </w:rPr>
        <w:t>00/100</w:t>
      </w:r>
      <w:r w:rsidRPr="00AC1DEB">
        <w:rPr>
          <w:rFonts w:ascii="Calibri Light" w:hAnsi="Calibri Light" w:cs="Calibri Light"/>
          <w:sz w:val="24"/>
          <w:szCs w:val="24"/>
        </w:rPr>
        <w:t>), związanej z przedmiotem zamówienia</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Na każde żądanie Zamawiającego Wykonawca przedłoży</w:t>
      </w:r>
      <w:r w:rsidR="00A919B1">
        <w:rPr>
          <w:rFonts w:ascii="Calibri Light" w:hAnsi="Calibri Light" w:cs="Calibri Light"/>
          <w:sz w:val="24"/>
          <w:szCs w:val="24"/>
        </w:rPr>
        <w:t xml:space="preserve"> </w:t>
      </w:r>
      <w:r w:rsidR="00A919B1" w:rsidRPr="00A919B1">
        <w:rPr>
          <w:rFonts w:ascii="Calibri Light" w:hAnsi="Calibri Light" w:cs="Calibri Light"/>
          <w:sz w:val="24"/>
          <w:szCs w:val="24"/>
        </w:rPr>
        <w:t xml:space="preserve"> dokument potwierdzający posiadanie ważnej</w:t>
      </w:r>
      <w:r w:rsidR="00A919B1">
        <w:rPr>
          <w:rFonts w:ascii="Calibri Light" w:hAnsi="Calibri Light" w:cs="Calibri Light"/>
          <w:sz w:val="24"/>
          <w:szCs w:val="24"/>
        </w:rPr>
        <w:t xml:space="preserve"> umowy ubezpieczenia od odpowiedzialności cywilnej</w:t>
      </w:r>
      <w:r w:rsidR="000A70D5">
        <w:rPr>
          <w:rFonts w:ascii="Calibri Light" w:hAnsi="Calibri Light" w:cs="Calibri Light"/>
          <w:sz w:val="24"/>
          <w:szCs w:val="24"/>
        </w:rPr>
        <w:t>;</w:t>
      </w:r>
    </w:p>
    <w:p w14:paraId="32C2F2A3"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dokonania w imieniu Zamawiającego wypowie</w:t>
      </w:r>
      <w:r w:rsidR="00ED1667" w:rsidRPr="00A00222">
        <w:rPr>
          <w:rFonts w:ascii="Calibri Light" w:hAnsi="Calibri Light" w:cs="Calibri Light"/>
          <w:sz w:val="24"/>
          <w:szCs w:val="24"/>
        </w:rPr>
        <w:t xml:space="preserve">dzenia dotychczas obowiązujących umów </w:t>
      </w:r>
      <w:r w:rsidRPr="00A00222">
        <w:rPr>
          <w:rFonts w:ascii="Calibri Light" w:hAnsi="Calibri Light" w:cs="Calibri Light"/>
          <w:sz w:val="24"/>
          <w:szCs w:val="24"/>
        </w:rPr>
        <w:t xml:space="preserve">kompleksowych dostawy paliwa gazowego, na podstawie pełnomocnictwa, stanowiącego </w:t>
      </w:r>
      <w:r w:rsidRPr="00A00222">
        <w:rPr>
          <w:rFonts w:ascii="Calibri Light" w:hAnsi="Calibri Light" w:cs="Calibri Light"/>
          <w:i/>
          <w:sz w:val="24"/>
          <w:szCs w:val="24"/>
        </w:rPr>
        <w:t>Załącznik nr 3</w:t>
      </w:r>
      <w:r w:rsidR="00D84A7A" w:rsidRPr="00A00222">
        <w:rPr>
          <w:rFonts w:ascii="Calibri Light" w:hAnsi="Calibri Light" w:cs="Calibri Light"/>
          <w:i/>
          <w:sz w:val="24"/>
          <w:szCs w:val="24"/>
        </w:rPr>
        <w:t xml:space="preserve"> </w:t>
      </w:r>
      <w:r w:rsidR="00ED1667" w:rsidRPr="00A00222">
        <w:rPr>
          <w:rFonts w:ascii="Calibri Light" w:hAnsi="Calibri Light" w:cs="Calibri Light"/>
          <w:sz w:val="24"/>
          <w:szCs w:val="24"/>
        </w:rPr>
        <w:t>do niniejszej u</w:t>
      </w:r>
      <w:r w:rsidRPr="00A00222">
        <w:rPr>
          <w:rFonts w:ascii="Calibri Light" w:hAnsi="Calibri Light" w:cs="Calibri Light"/>
          <w:sz w:val="24"/>
          <w:szCs w:val="24"/>
        </w:rPr>
        <w:t>mowy,</w:t>
      </w:r>
      <w:r w:rsidRPr="00A00222">
        <w:rPr>
          <w:rFonts w:ascii="Calibri Light" w:hAnsi="Calibri Light" w:cs="Calibri Light"/>
          <w:sz w:val="24"/>
          <w:szCs w:val="24"/>
          <w:shd w:val="clear" w:color="auto" w:fill="FFFFFF"/>
        </w:rPr>
        <w:t xml:space="preserve"> o ile</w:t>
      </w:r>
      <w:r w:rsidRPr="00A00222">
        <w:rPr>
          <w:rFonts w:ascii="Calibri Light" w:hAnsi="Calibri Light" w:cs="Calibri Light"/>
          <w:sz w:val="24"/>
          <w:szCs w:val="24"/>
        </w:rPr>
        <w:t xml:space="preserve"> umowa nie została zawarta na czas określony lub o ile nie została już wypowiedziana przez Zamawiającego;</w:t>
      </w:r>
    </w:p>
    <w:p w14:paraId="7BE32FB4"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przeprowadzenia, na podstawie załączonego do n</w:t>
      </w:r>
      <w:r w:rsidR="00ED1667" w:rsidRPr="00A00222">
        <w:rPr>
          <w:rFonts w:ascii="Calibri Light" w:hAnsi="Calibri Light" w:cs="Calibri Light"/>
          <w:sz w:val="24"/>
          <w:szCs w:val="24"/>
        </w:rPr>
        <w:t>iniejszej Umowy pełnomocnictwa</w:t>
      </w:r>
      <w:r w:rsidRPr="00A00222">
        <w:rPr>
          <w:rFonts w:ascii="Calibri Light" w:hAnsi="Calibri Light" w:cs="Calibri Light"/>
          <w:sz w:val="24"/>
          <w:szCs w:val="24"/>
        </w:rPr>
        <w:t xml:space="preserve">, procedury zmiany sprzedawcy, zgodnie z obowiązującymi przepisami, w </w:t>
      </w:r>
      <w:r w:rsidRPr="00A00222">
        <w:rPr>
          <w:rFonts w:ascii="Calibri Light" w:hAnsi="Calibri Light" w:cs="Calibri Light"/>
          <w:sz w:val="24"/>
          <w:szCs w:val="24"/>
        </w:rPr>
        <w:lastRenderedPageBreak/>
        <w:t>szczególności Wykonawca zobowiązuje się terminowo</w:t>
      </w:r>
      <w:r w:rsidR="00ED1667" w:rsidRPr="00A00222">
        <w:rPr>
          <w:rFonts w:ascii="Calibri Light" w:hAnsi="Calibri Light" w:cs="Calibri Light"/>
          <w:sz w:val="24"/>
          <w:szCs w:val="24"/>
        </w:rPr>
        <w:t xml:space="preserve"> dokonać zgłoszenia niniejszej u</w:t>
      </w:r>
      <w:r w:rsidRPr="00A00222">
        <w:rPr>
          <w:rFonts w:ascii="Calibri Light" w:hAnsi="Calibri Light" w:cs="Calibri Light"/>
          <w:sz w:val="24"/>
          <w:szCs w:val="24"/>
        </w:rPr>
        <w:t>mowy do OSD;</w:t>
      </w:r>
    </w:p>
    <w:p w14:paraId="55A9FA16"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nadzoru i współpracy w zakresie prawidłowego wykonywania usługi dystrybucji/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g</w:t>
      </w:r>
      <w:r w:rsidR="00ED1667" w:rsidRPr="00A00222">
        <w:rPr>
          <w:rFonts w:ascii="Calibri Light" w:hAnsi="Calibri Light" w:cs="Calibri Light"/>
          <w:sz w:val="24"/>
          <w:szCs w:val="24"/>
        </w:rPr>
        <w:t>azu przez Operatora (OSP i OSD);</w:t>
      </w:r>
    </w:p>
    <w:p w14:paraId="74EBF4D5" w14:textId="77777777" w:rsidR="00D33C17" w:rsidRPr="00A00222" w:rsidRDefault="00D33C17" w:rsidP="00F75395">
      <w:pPr>
        <w:numPr>
          <w:ilvl w:val="0"/>
          <w:numId w:val="12"/>
        </w:numPr>
        <w:tabs>
          <w:tab w:val="left" w:pos="284"/>
        </w:tabs>
        <w:overflowPunct w:val="0"/>
        <w:autoSpaceDE w:val="0"/>
        <w:spacing w:after="120" w:line="276" w:lineRule="auto"/>
        <w:jc w:val="both"/>
        <w:textAlignment w:val="baseline"/>
        <w:rPr>
          <w:rFonts w:ascii="Calibri Light" w:hAnsi="Calibri Light" w:cs="Calibri Light"/>
          <w:b/>
          <w:sz w:val="24"/>
          <w:szCs w:val="24"/>
        </w:rPr>
      </w:pPr>
      <w:r w:rsidRPr="00A00222">
        <w:rPr>
          <w:rFonts w:ascii="Calibri Light" w:hAnsi="Calibri Light" w:cs="Calibri Light"/>
          <w:sz w:val="24"/>
          <w:szCs w:val="24"/>
        </w:rPr>
        <w:t>posiadania w całym okresie obowiązywania niniejszej umowy, ważnej umowy zawartej z Operatore</w:t>
      </w:r>
      <w:r w:rsidR="00B9236E" w:rsidRPr="00A00222">
        <w:rPr>
          <w:rFonts w:ascii="Calibri Light" w:hAnsi="Calibri Light" w:cs="Calibri Light"/>
          <w:sz w:val="24"/>
          <w:szCs w:val="24"/>
        </w:rPr>
        <w:t>m Systemu Dystryb</w:t>
      </w:r>
      <w:r w:rsidR="006D4C92" w:rsidRPr="00A00222">
        <w:rPr>
          <w:rFonts w:ascii="Calibri Light" w:hAnsi="Calibri Light" w:cs="Calibri Light"/>
          <w:sz w:val="24"/>
          <w:szCs w:val="24"/>
        </w:rPr>
        <w:t>ucyjnego.</w:t>
      </w:r>
    </w:p>
    <w:p w14:paraId="1B1C7D3A" w14:textId="77777777" w:rsidR="00ED1667" w:rsidRPr="00A00222" w:rsidRDefault="00D33C17" w:rsidP="00F158D5">
      <w:pPr>
        <w:spacing w:after="120" w:line="276" w:lineRule="auto"/>
        <w:ind w:left="284"/>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4</w:t>
      </w:r>
    </w:p>
    <w:p w14:paraId="2EFCD8A3" w14:textId="3EA39D74" w:rsidR="00490521" w:rsidRPr="00A00222" w:rsidRDefault="00ED1667" w:rsidP="00875DBA">
      <w:pPr>
        <w:spacing w:after="120" w:line="276" w:lineRule="auto"/>
        <w:ind w:left="284"/>
        <w:jc w:val="center"/>
        <w:rPr>
          <w:rFonts w:ascii="Calibri Light" w:hAnsi="Calibri Light" w:cs="Calibri Light"/>
          <w:b/>
          <w:sz w:val="24"/>
          <w:szCs w:val="24"/>
        </w:rPr>
      </w:pPr>
      <w:r w:rsidRPr="00A00222">
        <w:rPr>
          <w:rFonts w:ascii="Calibri Light" w:hAnsi="Calibri Light" w:cs="Calibri Light"/>
          <w:b/>
          <w:sz w:val="24"/>
          <w:szCs w:val="24"/>
        </w:rPr>
        <w:t>Ilości, moc umowna i grupa t</w:t>
      </w:r>
      <w:r w:rsidR="00875DBA" w:rsidRPr="00A00222">
        <w:rPr>
          <w:rFonts w:ascii="Calibri Light" w:hAnsi="Calibri Light" w:cs="Calibri Light"/>
          <w:b/>
          <w:sz w:val="24"/>
          <w:szCs w:val="24"/>
        </w:rPr>
        <w:t>aryfow</w:t>
      </w:r>
      <w:r w:rsidR="001519A5">
        <w:rPr>
          <w:rFonts w:ascii="Calibri Light" w:hAnsi="Calibri Light" w:cs="Calibri Light"/>
          <w:b/>
          <w:sz w:val="24"/>
          <w:szCs w:val="24"/>
        </w:rPr>
        <w:t>a</w:t>
      </w:r>
      <w:r w:rsidR="00875DBA" w:rsidRPr="00A00222">
        <w:rPr>
          <w:rFonts w:ascii="Calibri Light" w:hAnsi="Calibri Light" w:cs="Calibri Light"/>
          <w:b/>
          <w:sz w:val="24"/>
          <w:szCs w:val="24"/>
        </w:rPr>
        <w:t xml:space="preserve"> paliwa gazowego</w:t>
      </w:r>
    </w:p>
    <w:p w14:paraId="350FB264" w14:textId="77777777" w:rsidR="00D33C17" w:rsidRPr="00A00222" w:rsidRDefault="00D33C17" w:rsidP="00F75395">
      <w:pPr>
        <w:numPr>
          <w:ilvl w:val="0"/>
          <w:numId w:val="13"/>
        </w:numPr>
        <w:spacing w:after="120" w:line="276" w:lineRule="auto"/>
        <w:ind w:left="426" w:hanging="426"/>
        <w:jc w:val="both"/>
        <w:rPr>
          <w:rStyle w:val="Teksttreci2"/>
          <w:rFonts w:ascii="Calibri Light" w:hAnsi="Calibri Light" w:cs="Calibri Light"/>
          <w:b w:val="0"/>
          <w:spacing w:val="0"/>
          <w:sz w:val="24"/>
          <w:szCs w:val="24"/>
        </w:rPr>
      </w:pPr>
      <w:r w:rsidRPr="00A00222">
        <w:rPr>
          <w:rFonts w:ascii="Calibri Light" w:hAnsi="Calibri Light" w:cs="Calibri Light"/>
          <w:sz w:val="24"/>
          <w:szCs w:val="24"/>
        </w:rPr>
        <w:t xml:space="preserve">Zamawiający oświadcza, iż planowane zapotrzebowanie na paliwo gazowe w każdym punkcie przyłączenia określone jest w </w:t>
      </w:r>
      <w:r w:rsidRPr="00A00222">
        <w:rPr>
          <w:rFonts w:ascii="Calibri Light" w:hAnsi="Calibri Light" w:cs="Calibri Light"/>
          <w:i/>
          <w:sz w:val="24"/>
          <w:szCs w:val="24"/>
        </w:rPr>
        <w:t>Załączniku Nr 1</w:t>
      </w:r>
      <w:r w:rsidRPr="00A00222">
        <w:rPr>
          <w:rFonts w:ascii="Calibri Light" w:hAnsi="Calibri Light" w:cs="Calibri Light"/>
          <w:sz w:val="24"/>
          <w:szCs w:val="24"/>
        </w:rPr>
        <w:t xml:space="preserve"> do niniejszej umowy. Ilość </w:t>
      </w:r>
      <w:r w:rsidRPr="00A00222">
        <w:rPr>
          <w:rStyle w:val="Teksttreci2"/>
          <w:rFonts w:ascii="Calibri Light" w:hAnsi="Calibri Light" w:cs="Calibri Light"/>
          <w:b w:val="0"/>
          <w:sz w:val="24"/>
        </w:rPr>
        <w:t>stanowiąca zamówienie podstawowe jest wielkością osza</w:t>
      </w:r>
      <w:r w:rsidR="00ED1667" w:rsidRPr="00A00222">
        <w:rPr>
          <w:rStyle w:val="Teksttreci2"/>
          <w:rFonts w:ascii="Calibri Light" w:hAnsi="Calibri Light" w:cs="Calibri Light"/>
          <w:b w:val="0"/>
          <w:sz w:val="24"/>
        </w:rPr>
        <w:t>cowaną dla każdego z </w:t>
      </w:r>
      <w:r w:rsidRPr="00A00222">
        <w:rPr>
          <w:rStyle w:val="Teksttreci2"/>
          <w:rFonts w:ascii="Calibri Light" w:hAnsi="Calibri Light" w:cs="Calibri Light"/>
          <w:b w:val="0"/>
          <w:sz w:val="24"/>
        </w:rPr>
        <w:t>punktów poboru, z należytą starannością w oparciu o faktyczne dotychczasowe zużycie paliwa gazowego. Powyższe dane mają charakter informacyjny, służą wyłącznie do obliczenia ceny oferty i nie mogą być podstawą jakichkolwiek roszczeń ze strony Wykonawcy. Wynagrodzenie Wykonawcy</w:t>
      </w:r>
      <w:r w:rsidRPr="00A00222">
        <w:rPr>
          <w:rStyle w:val="Teksttreci2"/>
          <w:rFonts w:ascii="Calibri Light" w:hAnsi="Calibri Light" w:cs="Calibri Light"/>
          <w:b w:val="0"/>
          <w:sz w:val="24"/>
          <w:szCs w:val="24"/>
        </w:rPr>
        <w:t xml:space="preserve"> </w:t>
      </w:r>
      <w:r w:rsidRPr="00A00222">
        <w:rPr>
          <w:rStyle w:val="Teksttreci2"/>
          <w:rFonts w:ascii="Calibri Light" w:hAnsi="Calibri Light" w:cs="Calibri Light"/>
          <w:b w:val="0"/>
          <w:sz w:val="24"/>
        </w:rPr>
        <w:t>będzie obliczane według cen jednostkowych określonych w ofercie i rzeczywi</w:t>
      </w:r>
      <w:r w:rsidR="00ED1667" w:rsidRPr="00A00222">
        <w:rPr>
          <w:rStyle w:val="Teksttreci2"/>
          <w:rFonts w:ascii="Calibri Light" w:hAnsi="Calibri Light" w:cs="Calibri Light"/>
          <w:b w:val="0"/>
          <w:sz w:val="24"/>
        </w:rPr>
        <w:t>stego odbioru paliwa gazowego w </w:t>
      </w:r>
      <w:r w:rsidRPr="00A00222">
        <w:rPr>
          <w:rStyle w:val="Teksttreci2"/>
          <w:rFonts w:ascii="Calibri Light" w:hAnsi="Calibri Light" w:cs="Calibri Light"/>
          <w:b w:val="0"/>
          <w:sz w:val="24"/>
        </w:rPr>
        <w:t xml:space="preserve">poszczególnych punktach poboru. </w:t>
      </w:r>
    </w:p>
    <w:p w14:paraId="363B839D"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złożyć w</w:t>
      </w:r>
      <w:r w:rsidR="003643B8" w:rsidRPr="00A00222">
        <w:rPr>
          <w:rFonts w:ascii="Calibri Light" w:hAnsi="Calibri Light" w:cs="Calibri Light"/>
          <w:sz w:val="24"/>
          <w:szCs w:val="24"/>
        </w:rPr>
        <w:t>niosek do Wykonawcy o zmianę mocy u</w:t>
      </w:r>
      <w:r w:rsidRPr="00A00222">
        <w:rPr>
          <w:rFonts w:ascii="Calibri Light" w:hAnsi="Calibri Light" w:cs="Calibri Light"/>
          <w:sz w:val="24"/>
          <w:szCs w:val="24"/>
        </w:rPr>
        <w:t>mownej podając jednocześnie miesiąc gazowy, od którego wnioskowana moc umowna ma obowiązywać. Wniosek taki powinien być złożony na co najmniej 30 dni przed rozpoczęciem miesiąca, dla którego ma obowiązywać wnioskowana moc umowna. Do momentu zmiany mocy umownej, przyjmuje się, że Zamawiający zamawia mo</w:t>
      </w:r>
      <w:r w:rsidR="003643B8" w:rsidRPr="00A00222">
        <w:rPr>
          <w:rFonts w:ascii="Calibri Light" w:hAnsi="Calibri Light" w:cs="Calibri Light"/>
          <w:sz w:val="24"/>
          <w:szCs w:val="24"/>
        </w:rPr>
        <w:t>c umowną w takiej samej ilości w </w:t>
      </w:r>
      <w:r w:rsidRPr="00A00222">
        <w:rPr>
          <w:rFonts w:ascii="Calibri Light" w:hAnsi="Calibri Light" w:cs="Calibri Light"/>
          <w:sz w:val="24"/>
          <w:szCs w:val="24"/>
        </w:rPr>
        <w:t>każdym miesiącu gazowym trwania umowy. Po zmianie mocy umownej przyjmuje się, że nowa moc umowna będzie obowiązywać do momentu kolejnej jej zmiany.</w:t>
      </w:r>
    </w:p>
    <w:p w14:paraId="2434FD59"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Zmiana mocy umownej następuje po pozytywnej decy</w:t>
      </w:r>
      <w:r w:rsidR="003643B8" w:rsidRPr="00A00222">
        <w:rPr>
          <w:rFonts w:ascii="Calibri Light" w:hAnsi="Calibri Light" w:cs="Calibri Light"/>
          <w:sz w:val="24"/>
          <w:szCs w:val="24"/>
        </w:rPr>
        <w:t>zji odpowiedniego Operatora, do </w:t>
      </w:r>
      <w:r w:rsidRPr="00A00222">
        <w:rPr>
          <w:rFonts w:ascii="Calibri Light" w:hAnsi="Calibri Light" w:cs="Calibri Light"/>
          <w:sz w:val="24"/>
          <w:szCs w:val="24"/>
        </w:rPr>
        <w:t xml:space="preserve">sieci którego przyłączony jest poszczególny punkt poboru gazu, którego zmiana dotyczy. </w:t>
      </w:r>
    </w:p>
    <w:p w14:paraId="1FE7F49C"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zmiany mocy umownej wykraczającej poza zakres określony w warunkach przyłączenia lub wykraczający poza zakres pomiarowy układu pomiarowego, Zamawiający zobowiązany jest do złożenia wniosku o wydanie nowych warunków przyłączenia. Dopiero realizacja w/w nowych warunków pozwoli wprowadzić nową zmianę mocy umownej.</w:t>
      </w:r>
    </w:p>
    <w:p w14:paraId="209FBDC5" w14:textId="77777777" w:rsidR="00D33C17" w:rsidRPr="00A00222" w:rsidRDefault="00D33C17" w:rsidP="00F75395">
      <w:pPr>
        <w:numPr>
          <w:ilvl w:val="0"/>
          <w:numId w:val="13"/>
        </w:numPr>
        <w:spacing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Zamawiający </w:t>
      </w:r>
      <w:r w:rsidR="003643B8" w:rsidRPr="00A00222">
        <w:rPr>
          <w:rFonts w:ascii="Calibri Light" w:hAnsi="Calibri Light" w:cs="Calibri Light"/>
          <w:sz w:val="24"/>
          <w:szCs w:val="24"/>
        </w:rPr>
        <w:t>w trakcie obowiązywania u</w:t>
      </w:r>
      <w:r w:rsidRPr="00A00222">
        <w:rPr>
          <w:rFonts w:ascii="Calibri Light" w:hAnsi="Calibri Light" w:cs="Calibri Light"/>
          <w:sz w:val="24"/>
          <w:szCs w:val="24"/>
        </w:rPr>
        <w:t>mowy będzie kwalifikowany do właściwej grupy taryfowej, zgodnie z zasadami określonymi w Taryfie Wykonawcy i Taryfie Operatora, z którego sieci Zamawiający odbiera paliwo gazowe. Nie wymaga zmiany Umowy, zmiana Grupy taryfowej, zgodnie z zasadami określonymi w w/w Taryfach, zgodnie z aktualnie obowiązującą Taryfą Wykonawcy oraz aktualnie obowiązującą Taryfą Operatora. Zmiany na wniosek Zamaw</w:t>
      </w:r>
      <w:r w:rsidR="003643B8" w:rsidRPr="00A00222">
        <w:rPr>
          <w:rFonts w:ascii="Calibri Light" w:hAnsi="Calibri Light" w:cs="Calibri Light"/>
          <w:sz w:val="24"/>
          <w:szCs w:val="24"/>
        </w:rPr>
        <w:t>iającego dokonuje Wykonawca po </w:t>
      </w:r>
      <w:r w:rsidRPr="00A00222">
        <w:rPr>
          <w:rFonts w:ascii="Calibri Light" w:hAnsi="Calibri Light" w:cs="Calibri Light"/>
          <w:sz w:val="24"/>
          <w:szCs w:val="24"/>
        </w:rPr>
        <w:t xml:space="preserve">uzyskaniu akceptacji Operatora, zgodnie z zasadami z określonymi w w/w Taryfach. Zmiany warunków dostarczania Gazu, określonych w </w:t>
      </w:r>
      <w:r w:rsidRPr="00A00222">
        <w:rPr>
          <w:rFonts w:ascii="Calibri Light" w:hAnsi="Calibri Light" w:cs="Calibri Light"/>
          <w:i/>
          <w:sz w:val="24"/>
          <w:szCs w:val="24"/>
        </w:rPr>
        <w:t>Załączniku nr 1</w:t>
      </w:r>
      <w:r w:rsidR="00AC2E5C" w:rsidRPr="00A00222">
        <w:rPr>
          <w:rFonts w:ascii="Calibri Light" w:hAnsi="Calibri Light" w:cs="Calibri Light"/>
          <w:i/>
          <w:sz w:val="24"/>
          <w:szCs w:val="24"/>
        </w:rPr>
        <w:t xml:space="preserve"> </w:t>
      </w:r>
      <w:r w:rsidR="00B9236E" w:rsidRPr="00A00222">
        <w:rPr>
          <w:rFonts w:ascii="Calibri Light" w:hAnsi="Calibri Light" w:cs="Calibri Light"/>
          <w:i/>
          <w:sz w:val="24"/>
          <w:szCs w:val="24"/>
        </w:rPr>
        <w:t>do umowy</w:t>
      </w:r>
      <w:r w:rsidRPr="00A00222">
        <w:rPr>
          <w:rFonts w:ascii="Calibri Light" w:hAnsi="Calibri Light" w:cs="Calibri Light"/>
          <w:sz w:val="24"/>
          <w:szCs w:val="24"/>
        </w:rPr>
        <w:t xml:space="preserve">, wymagają uprzedniego pisemnego </w:t>
      </w:r>
      <w:r w:rsidRPr="00A00222">
        <w:rPr>
          <w:rFonts w:ascii="Calibri Light" w:hAnsi="Calibri Light" w:cs="Calibri Light"/>
          <w:sz w:val="24"/>
          <w:szCs w:val="24"/>
        </w:rPr>
        <w:lastRenderedPageBreak/>
        <w:t>zawiadomienia Wykonawcy (Strony mogą odrębnie uzgodnić inny sposób zawiadomienia) i mogą wpłynąć na zmianę grupy taryfowej oraz uwarunkowan</w:t>
      </w:r>
      <w:r w:rsidR="003643B8" w:rsidRPr="00A00222">
        <w:rPr>
          <w:rFonts w:ascii="Calibri Light" w:hAnsi="Calibri Light" w:cs="Calibri Light"/>
          <w:sz w:val="24"/>
          <w:szCs w:val="24"/>
        </w:rPr>
        <w:t>ia dostarczania i realizacji u</w:t>
      </w:r>
      <w:r w:rsidRPr="00A00222">
        <w:rPr>
          <w:rFonts w:ascii="Calibri Light" w:hAnsi="Calibri Light" w:cs="Calibri Light"/>
          <w:sz w:val="24"/>
          <w:szCs w:val="24"/>
        </w:rPr>
        <w:t>mowy</w:t>
      </w:r>
      <w:r w:rsidR="003643B8" w:rsidRPr="00A00222">
        <w:rPr>
          <w:rFonts w:ascii="Calibri Light" w:hAnsi="Calibri Light" w:cs="Calibri Light"/>
          <w:sz w:val="24"/>
          <w:szCs w:val="24"/>
        </w:rPr>
        <w:t>, wymagające zawarcia aneksu do u</w:t>
      </w:r>
      <w:r w:rsidRPr="00A00222">
        <w:rPr>
          <w:rFonts w:ascii="Calibri Light" w:hAnsi="Calibri Light" w:cs="Calibri Light"/>
          <w:sz w:val="24"/>
          <w:szCs w:val="24"/>
        </w:rPr>
        <w:t>mowy.</w:t>
      </w:r>
    </w:p>
    <w:p w14:paraId="2B3FF1C7" w14:textId="77777777" w:rsidR="003643B8" w:rsidRPr="00A00222" w:rsidRDefault="0030240E" w:rsidP="003643B8">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 5</w:t>
      </w:r>
    </w:p>
    <w:p w14:paraId="4F2B3682" w14:textId="77777777" w:rsidR="00490521" w:rsidRPr="00A00222" w:rsidRDefault="00D33C17" w:rsidP="00875DBA">
      <w:pPr>
        <w:widowControl w:val="0"/>
        <w:tabs>
          <w:tab w:val="left" w:pos="426"/>
        </w:tabs>
        <w:spacing w:before="60"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Warunki świadczenia pr</w:t>
      </w:r>
      <w:r w:rsidR="003643B8" w:rsidRPr="00A00222">
        <w:rPr>
          <w:rFonts w:ascii="Calibri Light" w:hAnsi="Calibri Light" w:cs="Calibri Light"/>
          <w:b/>
          <w:sz w:val="24"/>
          <w:szCs w:val="24"/>
        </w:rPr>
        <w:t>zez Operatora usług transportu g</w:t>
      </w:r>
      <w:r w:rsidR="00875DBA" w:rsidRPr="00A00222">
        <w:rPr>
          <w:rFonts w:ascii="Calibri Light" w:hAnsi="Calibri Light" w:cs="Calibri Light"/>
          <w:b/>
          <w:sz w:val="24"/>
          <w:szCs w:val="24"/>
        </w:rPr>
        <w:t>azu do Zamawiającego.</w:t>
      </w:r>
    </w:p>
    <w:p w14:paraId="47D7038D"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Umowa kompleksowa jest realizowana zgodnie z warunkami świadczenia usług transportu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w:t>
      </w:r>
      <w:r w:rsidR="003643B8" w:rsidRPr="00A00222">
        <w:rPr>
          <w:rFonts w:ascii="Calibri Light" w:hAnsi="Calibri Light" w:cs="Calibri Light"/>
          <w:sz w:val="24"/>
          <w:szCs w:val="24"/>
        </w:rPr>
        <w:t>trybucji) g</w:t>
      </w:r>
      <w:r w:rsidRPr="00A00222">
        <w:rPr>
          <w:rFonts w:ascii="Calibri Light" w:hAnsi="Calibri Light" w:cs="Calibri Light"/>
          <w:sz w:val="24"/>
          <w:szCs w:val="24"/>
        </w:rPr>
        <w:t>azu p</w:t>
      </w:r>
      <w:r w:rsidR="003643B8" w:rsidRPr="00A00222">
        <w:rPr>
          <w:rFonts w:ascii="Calibri Light" w:hAnsi="Calibri Light" w:cs="Calibri Light"/>
          <w:sz w:val="24"/>
          <w:szCs w:val="24"/>
        </w:rPr>
        <w:t>rzez Operatora (OSP lub OSD) do </w:t>
      </w:r>
      <w:r w:rsidRPr="00A00222">
        <w:rPr>
          <w:rFonts w:ascii="Calibri Light" w:hAnsi="Calibri Light" w:cs="Calibri Light"/>
          <w:sz w:val="24"/>
          <w:szCs w:val="24"/>
        </w:rPr>
        <w:t>Zamawiającego uwzględniając wymagania przepisów prawa, Instrukcji (</w:t>
      </w:r>
      <w:proofErr w:type="spellStart"/>
      <w:r w:rsidRPr="00A00222">
        <w:rPr>
          <w:rFonts w:ascii="Calibri Light" w:hAnsi="Calibri Light" w:cs="Calibri Light"/>
          <w:sz w:val="24"/>
          <w:szCs w:val="24"/>
        </w:rPr>
        <w:t>IRiESP</w:t>
      </w:r>
      <w:proofErr w:type="spellEnd"/>
      <w:r w:rsidRPr="00A00222">
        <w:rPr>
          <w:rFonts w:ascii="Calibri Light" w:hAnsi="Calibri Light" w:cs="Calibri Light"/>
          <w:sz w:val="24"/>
          <w:szCs w:val="24"/>
        </w:rPr>
        <w:t xml:space="preserve"> lub </w:t>
      </w:r>
      <w:proofErr w:type="spellStart"/>
      <w:r w:rsidRPr="00A00222">
        <w:rPr>
          <w:rFonts w:ascii="Calibri Light" w:hAnsi="Calibri Light" w:cs="Calibri Light"/>
          <w:sz w:val="24"/>
          <w:szCs w:val="24"/>
        </w:rPr>
        <w:t>IRiESD</w:t>
      </w:r>
      <w:proofErr w:type="spellEnd"/>
      <w:r w:rsidRPr="00A00222">
        <w:rPr>
          <w:rFonts w:ascii="Calibri Light" w:hAnsi="Calibri Light" w:cs="Calibri Light"/>
          <w:sz w:val="24"/>
          <w:szCs w:val="24"/>
        </w:rPr>
        <w:t>) i Taryfy właściwego Operatora, do którego sieci przyłączony jest Zamawiający.</w:t>
      </w:r>
    </w:p>
    <w:p w14:paraId="1EB00866"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Na podstawie art. 9g ust. 12 Prawa energetyc</w:t>
      </w:r>
      <w:r w:rsidR="003643B8" w:rsidRPr="00A00222">
        <w:rPr>
          <w:rFonts w:ascii="Calibri Light" w:hAnsi="Calibri Light" w:cs="Calibri Light"/>
          <w:sz w:val="24"/>
          <w:szCs w:val="24"/>
        </w:rPr>
        <w:t>znego Instrukcja stanowi część u</w:t>
      </w:r>
      <w:r w:rsidRPr="00A00222">
        <w:rPr>
          <w:rFonts w:ascii="Calibri Light" w:hAnsi="Calibri Light" w:cs="Calibri Light"/>
          <w:sz w:val="24"/>
          <w:szCs w:val="24"/>
        </w:rPr>
        <w:t>mowy kompleksowej. Zmieniona lub nowa Instruk</w:t>
      </w:r>
      <w:r w:rsidR="003643B8" w:rsidRPr="00A00222">
        <w:rPr>
          <w:rFonts w:ascii="Calibri Light" w:hAnsi="Calibri Light" w:cs="Calibri Light"/>
          <w:sz w:val="24"/>
          <w:szCs w:val="24"/>
        </w:rPr>
        <w:t>cja wiąże Zamawiającego, po jej </w:t>
      </w:r>
      <w:r w:rsidRPr="00A00222">
        <w:rPr>
          <w:rFonts w:ascii="Calibri Light" w:hAnsi="Calibri Light" w:cs="Calibri Light"/>
          <w:sz w:val="24"/>
          <w:szCs w:val="24"/>
        </w:rPr>
        <w:t xml:space="preserve">zatwierdzeniu przez Prezesa URE i ogłoszeniu w Biuletynie Urzędu Regulacji Energetyki, od dnia określonego w decyzji Prezesa URE. </w:t>
      </w:r>
    </w:p>
    <w:p w14:paraId="623EF22A"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celu realizacj</w:t>
      </w:r>
      <w:r w:rsidR="003643B8" w:rsidRPr="00A00222">
        <w:rPr>
          <w:rFonts w:ascii="Calibri Light" w:hAnsi="Calibri Light" w:cs="Calibri Light"/>
          <w:sz w:val="24"/>
          <w:szCs w:val="24"/>
        </w:rPr>
        <w:t>i u</w:t>
      </w:r>
      <w:r w:rsidRPr="00A00222">
        <w:rPr>
          <w:rFonts w:ascii="Calibri Light" w:hAnsi="Calibri Light" w:cs="Calibri Light"/>
          <w:sz w:val="24"/>
          <w:szCs w:val="24"/>
        </w:rPr>
        <w:t>mowy przedstawiciele Operatora mają prawo do:</w:t>
      </w:r>
    </w:p>
    <w:p w14:paraId="23DD2F8B"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d</w:t>
      </w:r>
      <w:r w:rsidR="003643B8" w:rsidRPr="00A00222">
        <w:rPr>
          <w:rFonts w:ascii="Calibri Light" w:hAnsi="Calibri Light" w:cs="Calibri Light"/>
          <w:sz w:val="24"/>
          <w:szCs w:val="24"/>
        </w:rPr>
        <w:t>okonywania odczytów i kontroli u</w:t>
      </w:r>
      <w:r w:rsidRPr="00A00222">
        <w:rPr>
          <w:rFonts w:ascii="Calibri Light" w:hAnsi="Calibri Light" w:cs="Calibri Light"/>
          <w:sz w:val="24"/>
          <w:szCs w:val="24"/>
        </w:rPr>
        <w:t>kładów pomiaro</w:t>
      </w:r>
      <w:r w:rsidR="003643B8" w:rsidRPr="00A00222">
        <w:rPr>
          <w:rFonts w:ascii="Calibri Light" w:hAnsi="Calibri Light" w:cs="Calibri Light"/>
          <w:sz w:val="24"/>
          <w:szCs w:val="24"/>
        </w:rPr>
        <w:t xml:space="preserve">wych. Operator wykonuje prawa </w:t>
      </w:r>
      <w:r w:rsidRPr="00A00222">
        <w:rPr>
          <w:rFonts w:ascii="Calibri Light" w:hAnsi="Calibri Light" w:cs="Calibri Light"/>
          <w:sz w:val="24"/>
          <w:szCs w:val="24"/>
        </w:rPr>
        <w:t>własnoś</w:t>
      </w:r>
      <w:r w:rsidR="003643B8" w:rsidRPr="00A00222">
        <w:rPr>
          <w:rFonts w:ascii="Calibri Light" w:hAnsi="Calibri Light" w:cs="Calibri Light"/>
          <w:sz w:val="24"/>
          <w:szCs w:val="24"/>
        </w:rPr>
        <w:t>ci do będących jego własnością u</w:t>
      </w:r>
      <w:r w:rsidRPr="00A00222">
        <w:rPr>
          <w:rFonts w:ascii="Calibri Light" w:hAnsi="Calibri Light" w:cs="Calibri Light"/>
          <w:sz w:val="24"/>
          <w:szCs w:val="24"/>
        </w:rPr>
        <w:t>kładów pom</w:t>
      </w:r>
      <w:r w:rsidR="003643B8" w:rsidRPr="00A00222">
        <w:rPr>
          <w:rFonts w:ascii="Calibri Light" w:hAnsi="Calibri Light" w:cs="Calibri Light"/>
          <w:sz w:val="24"/>
          <w:szCs w:val="24"/>
        </w:rPr>
        <w:t xml:space="preserve">iarowych, wraz z uprawnieniem </w:t>
      </w:r>
      <w:r w:rsidRPr="00A00222">
        <w:rPr>
          <w:rFonts w:ascii="Calibri Light" w:hAnsi="Calibri Light" w:cs="Calibri Light"/>
          <w:sz w:val="24"/>
          <w:szCs w:val="24"/>
        </w:rPr>
        <w:t xml:space="preserve">do zainstalowania układów telemetrii. Prace przy </w:t>
      </w:r>
      <w:r w:rsidR="003643B8" w:rsidRPr="00A00222">
        <w:rPr>
          <w:rFonts w:ascii="Calibri Light" w:hAnsi="Calibri Light" w:cs="Calibri Light"/>
          <w:sz w:val="24"/>
          <w:szCs w:val="24"/>
        </w:rPr>
        <w:t xml:space="preserve">urządzeniach pomiarowych mogą </w:t>
      </w:r>
      <w:r w:rsidRPr="00A00222">
        <w:rPr>
          <w:rFonts w:ascii="Calibri Light" w:hAnsi="Calibri Light" w:cs="Calibri Light"/>
          <w:sz w:val="24"/>
          <w:szCs w:val="24"/>
        </w:rPr>
        <w:t xml:space="preserve">być wykonywane na warunkach uzgodnionych </w:t>
      </w:r>
      <w:r w:rsidR="003643B8" w:rsidRPr="00A00222">
        <w:rPr>
          <w:rFonts w:ascii="Calibri Light" w:hAnsi="Calibri Light" w:cs="Calibri Light"/>
          <w:sz w:val="24"/>
          <w:szCs w:val="24"/>
        </w:rPr>
        <w:t xml:space="preserve">z Operatorem bądź w obecności </w:t>
      </w:r>
      <w:r w:rsidRPr="00A00222">
        <w:rPr>
          <w:rFonts w:ascii="Calibri Light" w:hAnsi="Calibri Light" w:cs="Calibri Light"/>
          <w:sz w:val="24"/>
          <w:szCs w:val="24"/>
        </w:rPr>
        <w:t>upoważnionych przedstawicieli Operatora;</w:t>
      </w:r>
    </w:p>
    <w:p w14:paraId="7775ABC1"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pomieszczeń z</w:t>
      </w:r>
      <w:r w:rsidR="003643B8" w:rsidRPr="00A00222">
        <w:rPr>
          <w:rFonts w:ascii="Calibri Light" w:hAnsi="Calibri Light" w:cs="Calibri Light"/>
          <w:sz w:val="24"/>
          <w:szCs w:val="24"/>
        </w:rPr>
        <w:t xml:space="preserve"> układami pomiarowymi, w celu przeprowadzenia odczytów u</w:t>
      </w:r>
      <w:r w:rsidRPr="00A00222">
        <w:rPr>
          <w:rFonts w:ascii="Calibri Light" w:hAnsi="Calibri Light" w:cs="Calibri Light"/>
          <w:sz w:val="24"/>
          <w:szCs w:val="24"/>
        </w:rPr>
        <w:t>kładów pomiarowych lub ich wymiany;</w:t>
      </w:r>
    </w:p>
    <w:p w14:paraId="784AF728" w14:textId="77777777" w:rsidR="00D33C17" w:rsidRPr="00A00222" w:rsidRDefault="00D33C17" w:rsidP="00F75395">
      <w:pPr>
        <w:widowControl w:val="0"/>
        <w:numPr>
          <w:ilvl w:val="0"/>
          <w:numId w:val="15"/>
        </w:numPr>
        <w:tabs>
          <w:tab w:val="left" w:pos="426"/>
        </w:tabs>
        <w:spacing w:before="60" w:after="120" w:line="276" w:lineRule="auto"/>
        <w:ind w:left="709" w:hanging="283"/>
        <w:jc w:val="both"/>
        <w:rPr>
          <w:rFonts w:ascii="Calibri Light" w:hAnsi="Calibri Light" w:cs="Calibri Light"/>
          <w:sz w:val="24"/>
          <w:szCs w:val="24"/>
        </w:rPr>
      </w:pPr>
      <w:r w:rsidRPr="00A00222">
        <w:rPr>
          <w:rFonts w:ascii="Calibri Light" w:hAnsi="Calibri Light" w:cs="Calibri Light"/>
          <w:sz w:val="24"/>
          <w:szCs w:val="24"/>
        </w:rPr>
        <w:t>wstępu na teren nieruchomości lub do pomies</w:t>
      </w:r>
      <w:r w:rsidR="003643B8" w:rsidRPr="00A00222">
        <w:rPr>
          <w:rFonts w:ascii="Calibri Light" w:hAnsi="Calibri Light" w:cs="Calibri Light"/>
          <w:sz w:val="24"/>
          <w:szCs w:val="24"/>
        </w:rPr>
        <w:t xml:space="preserve">zczeń z układami pomiarowymi, </w:t>
      </w:r>
      <w:r w:rsidRPr="00A00222">
        <w:rPr>
          <w:rFonts w:ascii="Calibri Light" w:hAnsi="Calibri Light" w:cs="Calibri Light"/>
          <w:sz w:val="24"/>
          <w:szCs w:val="24"/>
        </w:rPr>
        <w:t>po okazaniu legitymacji oraz pisemnego upoważnienia</w:t>
      </w:r>
      <w:r w:rsidR="003643B8" w:rsidRPr="00A00222">
        <w:rPr>
          <w:rFonts w:ascii="Calibri Light" w:hAnsi="Calibri Light" w:cs="Calibri Light"/>
          <w:sz w:val="24"/>
          <w:szCs w:val="24"/>
        </w:rPr>
        <w:t xml:space="preserve"> do przeprowadzenia kontroli </w:t>
      </w:r>
      <w:r w:rsidR="00B9236E" w:rsidRPr="00A00222">
        <w:rPr>
          <w:rFonts w:ascii="Calibri Light" w:hAnsi="Calibri Light" w:cs="Calibri Light"/>
          <w:sz w:val="24"/>
          <w:szCs w:val="24"/>
        </w:rPr>
        <w:t>w </w:t>
      </w:r>
      <w:r w:rsidRPr="00A00222">
        <w:rPr>
          <w:rFonts w:ascii="Calibri Light" w:hAnsi="Calibri Light" w:cs="Calibri Light"/>
          <w:sz w:val="24"/>
          <w:szCs w:val="24"/>
        </w:rPr>
        <w:t>celu:</w:t>
      </w:r>
    </w:p>
    <w:p w14:paraId="6EF8B709" w14:textId="77777777" w:rsidR="00D33C17" w:rsidRPr="00A00222" w:rsidRDefault="00D33C17"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przeglądów urządzeń będących własnością Operatora, a także prac związanych z ich eksploatacją lub naprawą or</w:t>
      </w:r>
      <w:r w:rsidR="003643B8" w:rsidRPr="00A00222">
        <w:rPr>
          <w:rFonts w:ascii="Calibri Light" w:hAnsi="Calibri Light" w:cs="Calibri Light"/>
          <w:sz w:val="24"/>
          <w:szCs w:val="24"/>
        </w:rPr>
        <w:t>az dokonywania badań i pomiarów;</w:t>
      </w:r>
    </w:p>
    <w:p w14:paraId="5692B7B3" w14:textId="77777777" w:rsidR="00D33C17" w:rsidRPr="00A00222" w:rsidRDefault="003643B8" w:rsidP="00F75395">
      <w:pPr>
        <w:widowControl w:val="0"/>
        <w:numPr>
          <w:ilvl w:val="0"/>
          <w:numId w:val="16"/>
        </w:numPr>
        <w:tabs>
          <w:tab w:val="left" w:pos="426"/>
        </w:tabs>
        <w:spacing w:before="60" w:after="120" w:line="276" w:lineRule="auto"/>
        <w:jc w:val="both"/>
        <w:rPr>
          <w:rFonts w:ascii="Calibri Light" w:hAnsi="Calibri Light" w:cs="Calibri Light"/>
          <w:sz w:val="24"/>
          <w:szCs w:val="24"/>
        </w:rPr>
      </w:pPr>
      <w:r w:rsidRPr="00A00222">
        <w:rPr>
          <w:rFonts w:ascii="Calibri Light" w:hAnsi="Calibri Light" w:cs="Calibri Light"/>
          <w:sz w:val="24"/>
          <w:szCs w:val="24"/>
        </w:rPr>
        <w:t>kontroli legalności pobierania gazu, u</w:t>
      </w:r>
      <w:r w:rsidR="00D33C17" w:rsidRPr="00A00222">
        <w:rPr>
          <w:rFonts w:ascii="Calibri Light" w:hAnsi="Calibri Light" w:cs="Calibri Light"/>
          <w:sz w:val="24"/>
          <w:szCs w:val="24"/>
        </w:rPr>
        <w:t>kładów pomiarowo-rozliczeniowych,</w:t>
      </w:r>
      <w:r w:rsidRPr="00A00222">
        <w:rPr>
          <w:rFonts w:ascii="Calibri Light" w:hAnsi="Calibri Light" w:cs="Calibri Light"/>
          <w:sz w:val="24"/>
          <w:szCs w:val="24"/>
        </w:rPr>
        <w:t xml:space="preserve"> </w:t>
      </w:r>
      <w:r w:rsidR="00D33C17" w:rsidRPr="00A00222">
        <w:rPr>
          <w:rFonts w:ascii="Calibri Light" w:hAnsi="Calibri Light" w:cs="Calibri Light"/>
          <w:sz w:val="24"/>
          <w:szCs w:val="24"/>
        </w:rPr>
        <w:t>dotrzymywania zawartych umów i pr</w:t>
      </w:r>
      <w:r w:rsidRPr="00A00222">
        <w:rPr>
          <w:rFonts w:ascii="Calibri Light" w:hAnsi="Calibri Light" w:cs="Calibri Light"/>
          <w:sz w:val="24"/>
          <w:szCs w:val="24"/>
        </w:rPr>
        <w:t>awidłowości rozliczeń, w tym, w </w:t>
      </w:r>
      <w:r w:rsidR="00D33C17" w:rsidRPr="00A00222">
        <w:rPr>
          <w:rFonts w:ascii="Calibri Light" w:hAnsi="Calibri Light" w:cs="Calibri Light"/>
          <w:sz w:val="24"/>
          <w:szCs w:val="24"/>
        </w:rPr>
        <w:t>szczególności: zbierania i zabezpiecza</w:t>
      </w:r>
      <w:r w:rsidRPr="00A00222">
        <w:rPr>
          <w:rFonts w:ascii="Calibri Light" w:hAnsi="Calibri Light" w:cs="Calibri Light"/>
          <w:sz w:val="24"/>
          <w:szCs w:val="24"/>
        </w:rPr>
        <w:t>nia dowodów naruszenia warunków </w:t>
      </w:r>
      <w:r w:rsidR="00D33C17" w:rsidRPr="00A00222">
        <w:rPr>
          <w:rFonts w:ascii="Calibri Light" w:hAnsi="Calibri Light" w:cs="Calibri Light"/>
          <w:sz w:val="24"/>
          <w:szCs w:val="24"/>
        </w:rPr>
        <w:t>używ</w:t>
      </w:r>
      <w:r w:rsidRPr="00A00222">
        <w:rPr>
          <w:rFonts w:ascii="Calibri Light" w:hAnsi="Calibri Light" w:cs="Calibri Light"/>
          <w:sz w:val="24"/>
          <w:szCs w:val="24"/>
        </w:rPr>
        <w:t xml:space="preserve">ania układów </w:t>
      </w:r>
      <w:r w:rsidR="00D33C17" w:rsidRPr="00A00222">
        <w:rPr>
          <w:rFonts w:ascii="Calibri Light" w:hAnsi="Calibri Light" w:cs="Calibri Light"/>
          <w:sz w:val="24"/>
          <w:szCs w:val="24"/>
        </w:rPr>
        <w:t>pomiarowo-rozlicze</w:t>
      </w:r>
      <w:r w:rsidRPr="00A00222">
        <w:rPr>
          <w:rFonts w:ascii="Calibri Light" w:hAnsi="Calibri Light" w:cs="Calibri Light"/>
          <w:sz w:val="24"/>
          <w:szCs w:val="24"/>
        </w:rPr>
        <w:t>niowych oraz warunków zawartej u</w:t>
      </w:r>
      <w:r w:rsidR="00D33C17" w:rsidRPr="00A00222">
        <w:rPr>
          <w:rFonts w:ascii="Calibri Light" w:hAnsi="Calibri Light" w:cs="Calibri Light"/>
          <w:sz w:val="24"/>
          <w:szCs w:val="24"/>
        </w:rPr>
        <w:t>mowy.</w:t>
      </w:r>
    </w:p>
    <w:p w14:paraId="559E295D" w14:textId="04863114"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Wszystkie czynności, o których mowa w </w:t>
      </w:r>
      <w:r w:rsidR="009023CB">
        <w:rPr>
          <w:rFonts w:ascii="Calibri Light" w:hAnsi="Calibri Light" w:cs="Calibri Light"/>
          <w:sz w:val="24"/>
          <w:szCs w:val="24"/>
        </w:rPr>
        <w:t>ust.</w:t>
      </w:r>
      <w:r w:rsidRPr="00A00222">
        <w:rPr>
          <w:rFonts w:ascii="Calibri Light" w:hAnsi="Calibri Light" w:cs="Calibri Light"/>
          <w:sz w:val="24"/>
          <w:szCs w:val="24"/>
        </w:rPr>
        <w:t xml:space="preserve"> 3 mogą</w:t>
      </w:r>
      <w:r w:rsidR="000045E6" w:rsidRPr="00A00222">
        <w:rPr>
          <w:rFonts w:ascii="Calibri Light" w:hAnsi="Calibri Light" w:cs="Calibri Light"/>
          <w:sz w:val="24"/>
          <w:szCs w:val="24"/>
        </w:rPr>
        <w:t xml:space="preserve"> odbywać się tylko i wyłącznie w </w:t>
      </w:r>
      <w:r w:rsidRPr="00A00222">
        <w:rPr>
          <w:rFonts w:ascii="Calibri Light" w:hAnsi="Calibri Light" w:cs="Calibri Light"/>
          <w:sz w:val="24"/>
          <w:szCs w:val="24"/>
        </w:rPr>
        <w:t>godzinach pracy Zamawiającego oraz z zachowaniem zasad bezpieczeństwa.</w:t>
      </w:r>
    </w:p>
    <w:p w14:paraId="2FA5BEBC"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Wykonawca upoważnia Zamawiającego do utrzymyw</w:t>
      </w:r>
      <w:r w:rsidR="000045E6" w:rsidRPr="00A00222">
        <w:rPr>
          <w:rFonts w:ascii="Calibri Light" w:hAnsi="Calibri Light" w:cs="Calibri Light"/>
          <w:sz w:val="24"/>
          <w:szCs w:val="24"/>
        </w:rPr>
        <w:t>ania bezpośrednich kontaktów ze </w:t>
      </w:r>
      <w:r w:rsidRPr="00A00222">
        <w:rPr>
          <w:rFonts w:ascii="Calibri Light" w:hAnsi="Calibri Light" w:cs="Calibri Light"/>
          <w:sz w:val="24"/>
          <w:szCs w:val="24"/>
        </w:rPr>
        <w:t>służbami dyspozytorskimi i eksploatacyjnymi Operatora w przypadku wystą</w:t>
      </w:r>
      <w:r w:rsidR="000045E6" w:rsidRPr="00A00222">
        <w:rPr>
          <w:rFonts w:ascii="Calibri Light" w:hAnsi="Calibri Light" w:cs="Calibri Light"/>
          <w:sz w:val="24"/>
          <w:szCs w:val="24"/>
        </w:rPr>
        <w:t>pienia bądź ryzyka wystąpienia a</w:t>
      </w:r>
      <w:r w:rsidRPr="00A00222">
        <w:rPr>
          <w:rFonts w:ascii="Calibri Light" w:hAnsi="Calibri Light" w:cs="Calibri Light"/>
          <w:sz w:val="24"/>
          <w:szCs w:val="24"/>
        </w:rPr>
        <w:t>warii lub planowanych p</w:t>
      </w:r>
      <w:r w:rsidR="000045E6" w:rsidRPr="00A00222">
        <w:rPr>
          <w:rFonts w:ascii="Calibri Light" w:hAnsi="Calibri Light" w:cs="Calibri Light"/>
          <w:sz w:val="24"/>
          <w:szCs w:val="24"/>
        </w:rPr>
        <w:t>rzerw w dostarczaniu g</w:t>
      </w:r>
      <w:r w:rsidRPr="00A00222">
        <w:rPr>
          <w:rFonts w:ascii="Calibri Light" w:hAnsi="Calibri Light" w:cs="Calibri Light"/>
          <w:sz w:val="24"/>
          <w:szCs w:val="24"/>
        </w:rPr>
        <w:t>azu.</w:t>
      </w:r>
    </w:p>
    <w:p w14:paraId="049305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 xml:space="preserve">Na warunkach wynikających z Instrukcji Zamawiający może zdalnie otrzymywać dane </w:t>
      </w:r>
      <w:r w:rsidRPr="00A00222">
        <w:rPr>
          <w:rFonts w:ascii="Calibri Light" w:hAnsi="Calibri Light" w:cs="Calibri Light"/>
          <w:sz w:val="24"/>
          <w:szCs w:val="24"/>
        </w:rPr>
        <w:lastRenderedPageBreak/>
        <w:t>pomiarowo-rozliczeniowe od Operatora.</w:t>
      </w:r>
    </w:p>
    <w:p w14:paraId="1759B6FF"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W przypadku braku możliwoś</w:t>
      </w:r>
      <w:r w:rsidR="000045E6" w:rsidRPr="00A00222">
        <w:rPr>
          <w:rFonts w:ascii="Calibri Light" w:hAnsi="Calibri Light" w:cs="Calibri Light"/>
          <w:sz w:val="24"/>
          <w:szCs w:val="24"/>
        </w:rPr>
        <w:t>ci przesyłania lub dystrybucji g</w:t>
      </w:r>
      <w:r w:rsidRPr="00A00222">
        <w:rPr>
          <w:rFonts w:ascii="Calibri Light" w:hAnsi="Calibri Light" w:cs="Calibri Light"/>
          <w:sz w:val="24"/>
          <w:szCs w:val="24"/>
        </w:rPr>
        <w:t xml:space="preserve">azu na zasadach ciągłych, Operator, o ile świadczy taką usługę, może zaoferować świadczenie usług na zasadach przerywanych. Zasady świadczenia usług dystrybucji na zasadach przerywanych określone są w Instrukcji i Taryfie. </w:t>
      </w:r>
    </w:p>
    <w:p w14:paraId="67CE0051" w14:textId="77777777"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Operator w miarę posiadanych możliwości technicznych na wniosek Zamawiającego, udostępnia zdalnie dane pomiarowe dotyczące punktu wyjścia, do którego Operator posiada tytuł prawny i na których rozliczenia dokonywane są tylko dla jednego zlecającego usługę transportu (przesyłania lub dystrybucji) i tylko dla jednego Zamawiającego. Operator ustala sposób realizacji, tryby i protokoły udostępniania danych pomiarowych w ramach posiadanych przez urządzenia i systemy telemetryczne możliwości.</w:t>
      </w:r>
    </w:p>
    <w:p w14:paraId="64EF1FA8" w14:textId="17F70345" w:rsidR="00D33C17" w:rsidRPr="00A00222" w:rsidRDefault="00D33C17" w:rsidP="00F75395">
      <w:pPr>
        <w:widowControl w:val="0"/>
        <w:numPr>
          <w:ilvl w:val="0"/>
          <w:numId w:val="14"/>
        </w:numPr>
        <w:tabs>
          <w:tab w:val="left" w:pos="426"/>
        </w:tabs>
        <w:spacing w:before="60" w:after="120" w:line="276" w:lineRule="auto"/>
        <w:ind w:left="426" w:hanging="426"/>
        <w:jc w:val="both"/>
        <w:rPr>
          <w:rFonts w:ascii="Calibri Light" w:hAnsi="Calibri Light" w:cs="Calibri Light"/>
          <w:sz w:val="24"/>
          <w:szCs w:val="24"/>
        </w:rPr>
      </w:pPr>
      <w:r w:rsidRPr="00A00222">
        <w:rPr>
          <w:rFonts w:ascii="Calibri Light" w:hAnsi="Calibri Light" w:cs="Calibri Light"/>
          <w:sz w:val="24"/>
          <w:szCs w:val="24"/>
        </w:rPr>
        <w:t>Zamawiający może zgłosić do Operatora uwagi na temat obowiązującej Instrukcji</w:t>
      </w:r>
      <w:ins w:id="0" w:author="Anna Dorna" w:date="2021-08-12T17:21:00Z">
        <w:r w:rsidR="00F34810">
          <w:rPr>
            <w:rFonts w:ascii="Calibri Light" w:hAnsi="Calibri Light" w:cs="Calibri Light"/>
            <w:sz w:val="24"/>
            <w:szCs w:val="24"/>
          </w:rPr>
          <w:t xml:space="preserve">. </w:t>
        </w:r>
      </w:ins>
    </w:p>
    <w:p w14:paraId="449E5004" w14:textId="77777777" w:rsidR="00490521" w:rsidRPr="00A00222" w:rsidRDefault="00490521" w:rsidP="00490521">
      <w:pPr>
        <w:widowControl w:val="0"/>
        <w:tabs>
          <w:tab w:val="left" w:pos="426"/>
        </w:tabs>
        <w:spacing w:before="60" w:after="120" w:line="276" w:lineRule="auto"/>
        <w:ind w:left="426"/>
        <w:jc w:val="both"/>
        <w:rPr>
          <w:rFonts w:ascii="Calibri Light" w:hAnsi="Calibri Light" w:cs="Calibri Light"/>
          <w:sz w:val="24"/>
          <w:szCs w:val="24"/>
        </w:rPr>
      </w:pPr>
    </w:p>
    <w:p w14:paraId="08707715" w14:textId="77777777" w:rsidR="000045E6" w:rsidRPr="00A00222" w:rsidRDefault="00D33C17" w:rsidP="000045E6">
      <w:pPr>
        <w:pStyle w:val="Nagwek8"/>
        <w:keepNext/>
        <w:widowControl w:val="0"/>
        <w:tabs>
          <w:tab w:val="left" w:pos="0"/>
        </w:tabs>
        <w:spacing w:before="0" w:after="120" w:line="276" w:lineRule="auto"/>
        <w:ind w:left="0" w:firstLine="0"/>
        <w:jc w:val="center"/>
        <w:rPr>
          <w:rFonts w:ascii="Calibri Light" w:hAnsi="Calibri Light" w:cs="Calibri Light"/>
        </w:rPr>
      </w:pPr>
      <w:r w:rsidRPr="00A00222">
        <w:rPr>
          <w:rFonts w:ascii="Calibri Light" w:hAnsi="Calibri Light" w:cs="Calibri Light"/>
          <w:b/>
          <w:i w:val="0"/>
        </w:rPr>
        <w:t>§</w:t>
      </w:r>
      <w:r w:rsidR="0030240E" w:rsidRPr="00A00222">
        <w:rPr>
          <w:rFonts w:ascii="Calibri Light" w:hAnsi="Calibri Light" w:cs="Calibri Light"/>
          <w:b/>
          <w:i w:val="0"/>
        </w:rPr>
        <w:t xml:space="preserve"> </w:t>
      </w:r>
      <w:r w:rsidRPr="00A00222">
        <w:rPr>
          <w:rFonts w:ascii="Calibri Light" w:hAnsi="Calibri Light" w:cs="Calibri Light"/>
          <w:b/>
          <w:i w:val="0"/>
        </w:rPr>
        <w:t>6</w:t>
      </w:r>
    </w:p>
    <w:p w14:paraId="5D951AFF" w14:textId="77777777" w:rsidR="00490521" w:rsidRPr="00A00222" w:rsidRDefault="00D33C17" w:rsidP="00490521">
      <w:pPr>
        <w:pStyle w:val="Nagwek8"/>
        <w:keepNext/>
        <w:widowControl w:val="0"/>
        <w:tabs>
          <w:tab w:val="left" w:pos="0"/>
        </w:tabs>
        <w:spacing w:before="0" w:after="120" w:line="276" w:lineRule="auto"/>
        <w:ind w:left="0" w:firstLine="0"/>
        <w:jc w:val="center"/>
        <w:rPr>
          <w:rFonts w:ascii="Calibri Light" w:hAnsi="Calibri Light" w:cs="Calibri Light"/>
          <w:b/>
          <w:i w:val="0"/>
        </w:rPr>
      </w:pPr>
      <w:r w:rsidRPr="00A00222">
        <w:rPr>
          <w:rFonts w:ascii="Calibri Light" w:hAnsi="Calibri Light" w:cs="Calibri Light"/>
          <w:b/>
          <w:i w:val="0"/>
        </w:rPr>
        <w:t>Wstrzymanie i ograniczen</w:t>
      </w:r>
      <w:r w:rsidR="000045E6" w:rsidRPr="00A00222">
        <w:rPr>
          <w:rFonts w:ascii="Calibri Light" w:hAnsi="Calibri Light" w:cs="Calibri Light"/>
          <w:b/>
          <w:i w:val="0"/>
        </w:rPr>
        <w:t>ie w dostarczaniu lub odbiorze g</w:t>
      </w:r>
      <w:r w:rsidRPr="00A00222">
        <w:rPr>
          <w:rFonts w:ascii="Calibri Light" w:hAnsi="Calibri Light" w:cs="Calibri Light"/>
          <w:b/>
          <w:i w:val="0"/>
        </w:rPr>
        <w:t>azu.</w:t>
      </w:r>
    </w:p>
    <w:p w14:paraId="3C399595" w14:textId="77777777" w:rsidR="00D33C17" w:rsidRPr="00A00222" w:rsidRDefault="00D33C17"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 xml:space="preserve">Wykonawca </w:t>
      </w:r>
      <w:r w:rsidRPr="00A00222">
        <w:rPr>
          <w:rFonts w:ascii="Calibri Light" w:hAnsi="Calibri Light" w:cs="Calibri Light"/>
          <w:spacing w:val="0"/>
          <w:szCs w:val="24"/>
        </w:rPr>
        <w:t>zobowiązuje się do ciągłej sprzedaży i zapewnienia dost</w:t>
      </w:r>
      <w:r w:rsidR="000045E6" w:rsidRPr="00A00222">
        <w:rPr>
          <w:rFonts w:ascii="Calibri Light" w:hAnsi="Calibri Light" w:cs="Calibri Light"/>
          <w:spacing w:val="0"/>
          <w:szCs w:val="24"/>
        </w:rPr>
        <w:t>arczania gazu, a </w:t>
      </w:r>
      <w:r w:rsidRPr="00A00222">
        <w:rPr>
          <w:rFonts w:ascii="Calibri Light" w:hAnsi="Calibri Light" w:cs="Calibri Light"/>
          <w:spacing w:val="0"/>
          <w:szCs w:val="24"/>
        </w:rPr>
        <w:t xml:space="preserve">Zamawiający do jego ciągłego zakupu i odbioru za wyjątkiem przerw i </w:t>
      </w:r>
      <w:r w:rsidR="000045E6" w:rsidRPr="00A00222">
        <w:rPr>
          <w:rFonts w:ascii="Calibri Light" w:hAnsi="Calibri Light" w:cs="Calibri Light"/>
          <w:spacing w:val="0"/>
          <w:szCs w:val="24"/>
        </w:rPr>
        <w:t xml:space="preserve">ograniczeń </w:t>
      </w:r>
      <w:r w:rsidRPr="00A00222">
        <w:rPr>
          <w:rFonts w:ascii="Calibri Light" w:hAnsi="Calibri Light" w:cs="Calibri Light"/>
          <w:spacing w:val="0"/>
          <w:szCs w:val="24"/>
        </w:rPr>
        <w:t>wynikaj</w:t>
      </w:r>
      <w:r w:rsidR="000045E6" w:rsidRPr="00A00222">
        <w:rPr>
          <w:rFonts w:ascii="Calibri Light" w:hAnsi="Calibri Light" w:cs="Calibri Light"/>
          <w:spacing w:val="0"/>
          <w:szCs w:val="24"/>
        </w:rPr>
        <w:t>ących z działania okoliczności siły w</w:t>
      </w:r>
      <w:r w:rsidRPr="00A00222">
        <w:rPr>
          <w:rFonts w:ascii="Calibri Light" w:hAnsi="Calibri Light" w:cs="Calibri Light"/>
          <w:spacing w:val="0"/>
          <w:szCs w:val="24"/>
        </w:rPr>
        <w:t>yższej przez okres jej trwania i likwidacji jej skutków oraz wstrzymania lub ograniczeń wprowadzonych na podstawie powszechnie obowiązujących przepisów lub Instrukcji Operatora.</w:t>
      </w:r>
    </w:p>
    <w:p w14:paraId="082C5305" w14:textId="77777777" w:rsidR="00D33C17" w:rsidRPr="00A00222" w:rsidRDefault="000045E6" w:rsidP="00F75395">
      <w:pPr>
        <w:pStyle w:val="Tekstpodstawowywcity2"/>
        <w:numPr>
          <w:ilvl w:val="0"/>
          <w:numId w:val="17"/>
        </w:numPr>
        <w:tabs>
          <w:tab w:val="left" w:pos="284"/>
          <w:tab w:val="left" w:pos="1843"/>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Wstrzymanie dostawy g</w:t>
      </w:r>
      <w:r w:rsidR="00D33C17" w:rsidRPr="00A00222">
        <w:rPr>
          <w:rFonts w:ascii="Calibri Light" w:hAnsi="Calibri Light" w:cs="Calibri Light"/>
          <w:szCs w:val="24"/>
        </w:rPr>
        <w:t>azu, może nastąpić w przypadku, gdy:</w:t>
      </w:r>
    </w:p>
    <w:p w14:paraId="27798AC9" w14:textId="1B6A605A"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w:t>
      </w:r>
      <w:r w:rsidR="000045E6" w:rsidRPr="00A00222">
        <w:rPr>
          <w:rFonts w:ascii="Calibri Light" w:hAnsi="Calibri Light" w:cs="Calibri Light"/>
          <w:szCs w:val="24"/>
        </w:rPr>
        <w:t>cy zwleka z zapłatą za pobrany g</w:t>
      </w:r>
      <w:r w:rsidRPr="00A00222">
        <w:rPr>
          <w:rFonts w:ascii="Calibri Light" w:hAnsi="Calibri Light" w:cs="Calibri Light"/>
          <w:szCs w:val="24"/>
        </w:rPr>
        <w:t>az i świadczenie usługi transportu (przesyłania lub dystrybucji) co najmniej przez okres trzydziestu (30) dni po upływie terminu płatności</w:t>
      </w:r>
      <w:r w:rsidR="008E5DAD" w:rsidRPr="00A00222">
        <w:rPr>
          <w:rFonts w:ascii="Calibri Light" w:hAnsi="Calibri Light" w:cs="Calibri Light"/>
          <w:szCs w:val="24"/>
        </w:rPr>
        <w:t>, z tym zastrzeżeniem, iż przed wstrzymaniem dostawy gazu przez Wykonawcę, Zamawiający otrzyma pisemne wezwanie do zapłaty przeterminowanych płatności</w:t>
      </w:r>
      <w:r w:rsidR="001519A5">
        <w:rPr>
          <w:rFonts w:ascii="Calibri Light" w:hAnsi="Calibri Light" w:cs="Calibri Light"/>
          <w:szCs w:val="24"/>
        </w:rPr>
        <w:t>;</w:t>
      </w:r>
    </w:p>
    <w:p w14:paraId="7CCDFBA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Zamawiający uniemożliwia upoważnionym przedstawicielom OSD dostępu w sytuacji zagrożenia zdrowia, życia lub środowiska (wraz z niezbędnym sprzętem) do elementów sieci gazowej zna</w:t>
      </w:r>
      <w:r w:rsidR="000045E6" w:rsidRPr="00A00222">
        <w:rPr>
          <w:rFonts w:ascii="Calibri Light" w:hAnsi="Calibri Light" w:cs="Calibri Light"/>
          <w:szCs w:val="24"/>
        </w:rPr>
        <w:t>jdujących się na terenie lub w o</w:t>
      </w:r>
      <w:r w:rsidRPr="00A00222">
        <w:rPr>
          <w:rFonts w:ascii="Calibri Light" w:hAnsi="Calibri Light" w:cs="Calibri Light"/>
          <w:szCs w:val="24"/>
        </w:rPr>
        <w:t>biekcie Zamawiającego;</w:t>
      </w:r>
    </w:p>
    <w:p w14:paraId="053D7166"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prowadzone</w:t>
      </w:r>
      <w:r w:rsidR="000045E6" w:rsidRPr="00A00222">
        <w:rPr>
          <w:rFonts w:ascii="Calibri Light" w:hAnsi="Calibri Light" w:cs="Calibri Light"/>
          <w:szCs w:val="24"/>
        </w:rPr>
        <w:t xml:space="preserve"> są prace związane z usuwaniem a</w:t>
      </w:r>
      <w:r w:rsidRPr="00A00222">
        <w:rPr>
          <w:rFonts w:ascii="Calibri Light" w:hAnsi="Calibri Light" w:cs="Calibri Light"/>
          <w:szCs w:val="24"/>
        </w:rPr>
        <w:t>warii i jej skutków;</w:t>
      </w:r>
    </w:p>
    <w:p w14:paraId="2133FD3F"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wykonywane są planowe prace konserwacyjno</w:t>
      </w:r>
      <w:r w:rsidR="000045E6" w:rsidRPr="00A00222">
        <w:rPr>
          <w:rFonts w:ascii="Calibri Light" w:hAnsi="Calibri Light" w:cs="Calibri Light"/>
          <w:szCs w:val="24"/>
        </w:rPr>
        <w:t>-remontowe lub modernizacyjne w zakresie sieci gazowej, u</w:t>
      </w:r>
      <w:r w:rsidRPr="00A00222">
        <w:rPr>
          <w:rFonts w:ascii="Calibri Light" w:hAnsi="Calibri Light" w:cs="Calibri Light"/>
          <w:szCs w:val="24"/>
        </w:rPr>
        <w:t>kładów pomiarowych oraz prace związane z prz</w:t>
      </w:r>
      <w:r w:rsidR="000045E6" w:rsidRPr="00A00222">
        <w:rPr>
          <w:rFonts w:ascii="Calibri Light" w:hAnsi="Calibri Light" w:cs="Calibri Light"/>
          <w:szCs w:val="24"/>
        </w:rPr>
        <w:t>yłączaniem nowych Odbiorców do s</w:t>
      </w:r>
      <w:r w:rsidRPr="00A00222">
        <w:rPr>
          <w:rFonts w:ascii="Calibri Light" w:hAnsi="Calibri Light" w:cs="Calibri Light"/>
          <w:szCs w:val="24"/>
        </w:rPr>
        <w:t>ieci gazowej lub p</w:t>
      </w:r>
      <w:r w:rsidR="000045E6" w:rsidRPr="00A00222">
        <w:rPr>
          <w:rFonts w:ascii="Calibri Light" w:hAnsi="Calibri Light" w:cs="Calibri Light"/>
          <w:szCs w:val="24"/>
        </w:rPr>
        <w:t>race przyłączeniowe w s</w:t>
      </w:r>
      <w:r w:rsidRPr="00A00222">
        <w:rPr>
          <w:rFonts w:ascii="Calibri Light" w:hAnsi="Calibri Light" w:cs="Calibri Light"/>
          <w:szCs w:val="24"/>
        </w:rPr>
        <w:t>ieci gazowej;</w:t>
      </w:r>
    </w:p>
    <w:p w14:paraId="62870D49"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 xml:space="preserve">wykonywane są przez Operatora prace skutkujące wstrzymaniem </w:t>
      </w:r>
      <w:r w:rsidR="000045E6" w:rsidRPr="00A00222">
        <w:rPr>
          <w:rFonts w:ascii="Calibri Light" w:hAnsi="Calibri Light" w:cs="Calibri Light"/>
          <w:szCs w:val="24"/>
        </w:rPr>
        <w:t>lub ograniczeniem dostarczania g</w:t>
      </w:r>
      <w:r w:rsidRPr="00A00222">
        <w:rPr>
          <w:rFonts w:ascii="Calibri Light" w:hAnsi="Calibri Light" w:cs="Calibri Light"/>
          <w:szCs w:val="24"/>
        </w:rPr>
        <w:t>azu, po wcześniejszym uprzedzeniu Zamawiającego;</w:t>
      </w:r>
    </w:p>
    <w:p w14:paraId="72159A95"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w wyniku przeprowadzonej kontroli stwierdzono, że nastąpiło nielegalne pobiera</w:t>
      </w:r>
      <w:r w:rsidR="000045E6" w:rsidRPr="00A00222">
        <w:rPr>
          <w:rFonts w:ascii="Calibri Light" w:hAnsi="Calibri Light" w:cs="Calibri Light"/>
          <w:szCs w:val="24"/>
        </w:rPr>
        <w:t>nie g</w:t>
      </w:r>
      <w:r w:rsidRPr="00A00222">
        <w:rPr>
          <w:rFonts w:ascii="Calibri Light" w:hAnsi="Calibri Light" w:cs="Calibri Light"/>
          <w:szCs w:val="24"/>
        </w:rPr>
        <w:t>azu;</w:t>
      </w:r>
    </w:p>
    <w:p w14:paraId="41D84A01" w14:textId="77777777" w:rsidR="00D33C17" w:rsidRPr="00A00222" w:rsidRDefault="00D33C17" w:rsidP="00F75395">
      <w:pPr>
        <w:pStyle w:val="Tekstpodstawowywcity2"/>
        <w:numPr>
          <w:ilvl w:val="0"/>
          <w:numId w:val="18"/>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przewiduje to Instrukcja lub obowiązujące przepisy prawa.</w:t>
      </w:r>
    </w:p>
    <w:p w14:paraId="219BD637" w14:textId="77777777" w:rsidR="00D33C17" w:rsidRPr="00A00222" w:rsidRDefault="000045E6"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lastRenderedPageBreak/>
        <w:t>Wstrzymanie dostarczania g</w:t>
      </w:r>
      <w:r w:rsidR="00D33C17" w:rsidRPr="00A00222">
        <w:rPr>
          <w:rFonts w:ascii="Calibri Light" w:hAnsi="Calibri Light" w:cs="Calibri Light"/>
          <w:szCs w:val="24"/>
        </w:rPr>
        <w:t>azu przez Operatora (lub jego upoważnionego przedstawiciela) bez uprzedzenia Zamawiającego, następuje w przypadkach:</w:t>
      </w:r>
    </w:p>
    <w:p w14:paraId="7275CB40" w14:textId="77777777" w:rsidR="00D33C17" w:rsidRPr="00A00222" w:rsidRDefault="00D33C17" w:rsidP="00F75395">
      <w:pPr>
        <w:pStyle w:val="Tekstpodstawowywcity2"/>
        <w:numPr>
          <w:ilvl w:val="0"/>
          <w:numId w:val="19"/>
        </w:numPr>
        <w:tabs>
          <w:tab w:val="left" w:pos="284"/>
        </w:tabs>
        <w:suppressAutoHyphens w:val="0"/>
        <w:spacing w:before="60" w:after="120" w:line="276" w:lineRule="auto"/>
        <w:ind w:hanging="720"/>
        <w:rPr>
          <w:rFonts w:ascii="Calibri Light" w:hAnsi="Calibri Light" w:cs="Calibri Light"/>
          <w:szCs w:val="24"/>
        </w:rPr>
      </w:pPr>
      <w:r w:rsidRPr="00A00222">
        <w:rPr>
          <w:rFonts w:ascii="Calibri Light" w:hAnsi="Calibri Light" w:cs="Calibri Light"/>
          <w:szCs w:val="24"/>
        </w:rPr>
        <w:t>samowolnego przyłączenia się do sieci gazowej</w:t>
      </w:r>
      <w:r w:rsidR="000045E6" w:rsidRPr="00A00222">
        <w:rPr>
          <w:rFonts w:ascii="Calibri Light" w:hAnsi="Calibri Light" w:cs="Calibri Light"/>
          <w:szCs w:val="24"/>
        </w:rPr>
        <w:t>;</w:t>
      </w:r>
    </w:p>
    <w:p w14:paraId="2C035D33" w14:textId="77777777" w:rsidR="00D33C17" w:rsidRPr="00A00222" w:rsidRDefault="000045E6" w:rsidP="00F75395">
      <w:pPr>
        <w:pStyle w:val="Tekstpodstawowywcity2"/>
        <w:numPr>
          <w:ilvl w:val="0"/>
          <w:numId w:val="19"/>
        </w:numPr>
        <w:tabs>
          <w:tab w:val="left" w:pos="284"/>
        </w:tabs>
        <w:suppressAutoHyphens w:val="0"/>
        <w:spacing w:before="60" w:after="120" w:line="276" w:lineRule="auto"/>
        <w:ind w:hanging="720"/>
        <w:rPr>
          <w:rFonts w:ascii="Calibri Light" w:hAnsi="Calibri Light" w:cs="Calibri Light"/>
          <w:szCs w:val="24"/>
        </w:rPr>
      </w:pPr>
      <w:r w:rsidRPr="00A00222">
        <w:rPr>
          <w:rFonts w:ascii="Calibri Light" w:hAnsi="Calibri Light" w:cs="Calibri Light"/>
          <w:szCs w:val="24"/>
        </w:rPr>
        <w:t>poboru g</w:t>
      </w:r>
      <w:r w:rsidR="00D33C17" w:rsidRPr="00A00222">
        <w:rPr>
          <w:rFonts w:ascii="Calibri Light" w:hAnsi="Calibri Light" w:cs="Calibri Light"/>
          <w:szCs w:val="24"/>
        </w:rPr>
        <w:t>azu z całkowi</w:t>
      </w:r>
      <w:r w:rsidRPr="00A00222">
        <w:rPr>
          <w:rFonts w:ascii="Calibri Light" w:hAnsi="Calibri Light" w:cs="Calibri Light"/>
          <w:szCs w:val="24"/>
        </w:rPr>
        <w:t>tym lub częściowym pominięciem układu pomiarowego;</w:t>
      </w:r>
    </w:p>
    <w:p w14:paraId="181B2640" w14:textId="77777777" w:rsidR="00D33C17" w:rsidRPr="00A00222" w:rsidRDefault="00D33C17" w:rsidP="00F75395">
      <w:pPr>
        <w:pStyle w:val="Tekstpodstawowywcity2"/>
        <w:numPr>
          <w:ilvl w:val="0"/>
          <w:numId w:val="19"/>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d</w:t>
      </w:r>
      <w:r w:rsidR="000045E6" w:rsidRPr="00A00222">
        <w:rPr>
          <w:rFonts w:ascii="Calibri Light" w:hAnsi="Calibri Light" w:cs="Calibri Light"/>
          <w:szCs w:val="24"/>
        </w:rPr>
        <w:t>okonania zmian lub uszkodzeń w u</w:t>
      </w:r>
      <w:r w:rsidRPr="00A00222">
        <w:rPr>
          <w:rFonts w:ascii="Calibri Light" w:hAnsi="Calibri Light" w:cs="Calibri Light"/>
          <w:szCs w:val="24"/>
        </w:rPr>
        <w:t>kładzie pomiarowym, gdy instalacja</w:t>
      </w:r>
      <w:r w:rsidR="000045E6" w:rsidRPr="00A00222">
        <w:rPr>
          <w:rFonts w:ascii="Calibri Light" w:hAnsi="Calibri Light" w:cs="Calibri Light"/>
          <w:szCs w:val="24"/>
        </w:rPr>
        <w:t xml:space="preserve"> gazowa lub sposób użytkowania g</w:t>
      </w:r>
      <w:r w:rsidRPr="00A00222">
        <w:rPr>
          <w:rFonts w:ascii="Calibri Light" w:hAnsi="Calibri Light" w:cs="Calibri Light"/>
          <w:szCs w:val="24"/>
        </w:rPr>
        <w:t>azu stwarza zagrożenie dla życi</w:t>
      </w:r>
      <w:r w:rsidR="000045E6" w:rsidRPr="00A00222">
        <w:rPr>
          <w:rFonts w:ascii="Calibri Light" w:hAnsi="Calibri Light" w:cs="Calibri Light"/>
          <w:szCs w:val="24"/>
        </w:rPr>
        <w:t>a, zdrowia ludzi lub środowiska;</w:t>
      </w:r>
    </w:p>
    <w:p w14:paraId="64972BFB" w14:textId="77777777" w:rsidR="00D33C17" w:rsidRPr="00A00222" w:rsidRDefault="000045E6" w:rsidP="00F75395">
      <w:pPr>
        <w:pStyle w:val="Tekstpodstawowywcity2"/>
        <w:numPr>
          <w:ilvl w:val="0"/>
          <w:numId w:val="19"/>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zaistnienia a</w:t>
      </w:r>
      <w:r w:rsidR="00D33C17" w:rsidRPr="00A00222">
        <w:rPr>
          <w:rFonts w:ascii="Calibri Light" w:hAnsi="Calibri Light" w:cs="Calibri Light"/>
          <w:szCs w:val="24"/>
        </w:rPr>
        <w:t>warii w sieci gazowej stwarzającej zagrożenie dla życia lub zdrowia ludzi lub środowiska.</w:t>
      </w:r>
    </w:p>
    <w:p w14:paraId="167F2802"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 przypadku st</w:t>
      </w:r>
      <w:r w:rsidR="000045E6" w:rsidRPr="00A00222">
        <w:rPr>
          <w:rFonts w:ascii="Calibri Light" w:hAnsi="Calibri Light" w:cs="Calibri Light"/>
          <w:szCs w:val="24"/>
        </w:rPr>
        <w:t>wierdzenia nielegalnego poboru g</w:t>
      </w:r>
      <w:r w:rsidRPr="00A00222">
        <w:rPr>
          <w:rFonts w:ascii="Calibri Light" w:hAnsi="Calibri Light" w:cs="Calibri Light"/>
          <w:szCs w:val="24"/>
        </w:rPr>
        <w:t>azu Zamawiający uiszcza opłatę z tytułu nielegalnego poboru bezpośrednio na rzecz Operatora. W przypadku uiszczenia należności z tego tytułu przez Wykonawcę na rzecz Operatora, Zamawiający dokona ic</w:t>
      </w:r>
      <w:r w:rsidR="000045E6" w:rsidRPr="00A00222">
        <w:rPr>
          <w:rFonts w:ascii="Calibri Light" w:hAnsi="Calibri Light" w:cs="Calibri Light"/>
          <w:szCs w:val="24"/>
        </w:rPr>
        <w:t xml:space="preserve">h zwrotu </w:t>
      </w:r>
      <w:r w:rsidRPr="00A00222">
        <w:rPr>
          <w:rFonts w:ascii="Calibri Light" w:hAnsi="Calibri Light" w:cs="Calibri Light"/>
          <w:szCs w:val="24"/>
        </w:rPr>
        <w:t xml:space="preserve">Wykonawcy na podstawie właściwego dokumentu księgowego w terminie </w:t>
      </w:r>
      <w:r w:rsidR="000045E6" w:rsidRPr="00A00222">
        <w:rPr>
          <w:rFonts w:ascii="Calibri Light" w:hAnsi="Calibri Light" w:cs="Calibri Light"/>
          <w:szCs w:val="24"/>
        </w:rPr>
        <w:t xml:space="preserve">w nim </w:t>
      </w:r>
      <w:r w:rsidRPr="00A00222">
        <w:rPr>
          <w:rFonts w:ascii="Calibri Light" w:hAnsi="Calibri Light" w:cs="Calibri Light"/>
          <w:szCs w:val="24"/>
        </w:rPr>
        <w:t>określonym.</w:t>
      </w:r>
    </w:p>
    <w:p w14:paraId="272E96D1" w14:textId="77777777" w:rsidR="00D33C17" w:rsidRPr="00A00222" w:rsidRDefault="000045E6"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Wznowienie dostarczania g</w:t>
      </w:r>
      <w:r w:rsidR="00D33C17" w:rsidRPr="00A00222">
        <w:rPr>
          <w:rFonts w:ascii="Calibri Light" w:hAnsi="Calibri Light" w:cs="Calibri Light"/>
          <w:szCs w:val="24"/>
        </w:rPr>
        <w:t>azu nastąpi niezwłocznie, jeżeli ustaną przyczyny uzasadni</w:t>
      </w:r>
      <w:r w:rsidRPr="00A00222">
        <w:rPr>
          <w:rFonts w:ascii="Calibri Light" w:hAnsi="Calibri Light" w:cs="Calibri Light"/>
          <w:szCs w:val="24"/>
        </w:rPr>
        <w:t>ające wstrzymanie dostarczania g</w:t>
      </w:r>
      <w:r w:rsidR="00D33C17" w:rsidRPr="00A00222">
        <w:rPr>
          <w:rFonts w:ascii="Calibri Light" w:hAnsi="Calibri Light" w:cs="Calibri Light"/>
          <w:szCs w:val="24"/>
        </w:rPr>
        <w:t>azu. W przypadku wstrzymania z przyczyny z</w:t>
      </w:r>
      <w:r w:rsidRPr="00A00222">
        <w:rPr>
          <w:rFonts w:ascii="Calibri Light" w:hAnsi="Calibri Light" w:cs="Calibri Light"/>
          <w:szCs w:val="24"/>
        </w:rPr>
        <w:t>aległości z zapłatą za pobrany g</w:t>
      </w:r>
      <w:r w:rsidR="00D33C17" w:rsidRPr="00A00222">
        <w:rPr>
          <w:rFonts w:ascii="Calibri Light" w:hAnsi="Calibri Light" w:cs="Calibri Light"/>
          <w:szCs w:val="24"/>
        </w:rPr>
        <w:t>az albo świadczone usługi, wznowienie nastąpi po uregulowaniu bieżących i zaległych należności będących przyczyną wstrzymania.</w:t>
      </w:r>
    </w:p>
    <w:p w14:paraId="415C8B58"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przyjmuje do wiadomości i akceptuje, że Operator może ogranic</w:t>
      </w:r>
      <w:r w:rsidR="000045E6" w:rsidRPr="00A00222">
        <w:rPr>
          <w:rFonts w:ascii="Calibri Light" w:hAnsi="Calibri Light" w:cs="Calibri Light"/>
          <w:szCs w:val="24"/>
        </w:rPr>
        <w:t>zyć dostarczanie g</w:t>
      </w:r>
      <w:r w:rsidRPr="00A00222">
        <w:rPr>
          <w:rFonts w:ascii="Calibri Light" w:hAnsi="Calibri Light" w:cs="Calibri Light"/>
          <w:szCs w:val="24"/>
        </w:rPr>
        <w:t xml:space="preserve">azu w przypadkach określonych w obowiązujących przepisach, </w:t>
      </w:r>
      <w:proofErr w:type="spellStart"/>
      <w:r w:rsidRPr="00A00222">
        <w:rPr>
          <w:rFonts w:ascii="Calibri Light" w:hAnsi="Calibri Light" w:cs="Calibri Light"/>
          <w:szCs w:val="24"/>
        </w:rPr>
        <w:t>IRiESP</w:t>
      </w:r>
      <w:proofErr w:type="spellEnd"/>
      <w:r w:rsidRPr="00A00222">
        <w:rPr>
          <w:rFonts w:ascii="Calibri Light" w:hAnsi="Calibri Light" w:cs="Calibri Light"/>
          <w:szCs w:val="24"/>
        </w:rPr>
        <w:t xml:space="preserve"> lub </w:t>
      </w:r>
      <w:proofErr w:type="spellStart"/>
      <w:r w:rsidRPr="00A00222">
        <w:rPr>
          <w:rFonts w:ascii="Calibri Light" w:hAnsi="Calibri Light" w:cs="Calibri Light"/>
          <w:szCs w:val="24"/>
        </w:rPr>
        <w:t>IRiESD</w:t>
      </w:r>
      <w:proofErr w:type="spellEnd"/>
      <w:r w:rsidRPr="00A00222">
        <w:rPr>
          <w:rFonts w:ascii="Calibri Light" w:hAnsi="Calibri Light" w:cs="Calibri Light"/>
          <w:szCs w:val="24"/>
        </w:rPr>
        <w:t>.</w:t>
      </w:r>
    </w:p>
    <w:p w14:paraId="165A8A62"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jest zobowiązany do dostosowania się do wprowadzonych ogranicze</w:t>
      </w:r>
      <w:r w:rsidR="000045E6" w:rsidRPr="00A00222">
        <w:rPr>
          <w:rFonts w:ascii="Calibri Light" w:hAnsi="Calibri Light" w:cs="Calibri Light"/>
          <w:szCs w:val="24"/>
        </w:rPr>
        <w:t>ń lub wstrzymania dostarczania g</w:t>
      </w:r>
      <w:r w:rsidRPr="00A00222">
        <w:rPr>
          <w:rFonts w:ascii="Calibri Light" w:hAnsi="Calibri Light" w:cs="Calibri Light"/>
          <w:szCs w:val="24"/>
        </w:rPr>
        <w:t>azu. W szczególności Zamawiający zobowiązuje się dostosować do ograniczeń maksymalnej godzinowej i dobowej ilości od</w:t>
      </w:r>
      <w:r w:rsidR="000045E6" w:rsidRPr="00A00222">
        <w:rPr>
          <w:rFonts w:ascii="Calibri Light" w:hAnsi="Calibri Light" w:cs="Calibri Light"/>
          <w:szCs w:val="24"/>
        </w:rPr>
        <w:t>bioru gazu stosownie do </w:t>
      </w:r>
      <w:r w:rsidRPr="00A00222">
        <w:rPr>
          <w:rFonts w:ascii="Calibri Light" w:hAnsi="Calibri Light" w:cs="Calibri Light"/>
          <w:szCs w:val="24"/>
        </w:rPr>
        <w:t>komunikatów ogłaszanych przez Operatora w trybie i na zasadach przewidz</w:t>
      </w:r>
      <w:r w:rsidR="000045E6" w:rsidRPr="00A00222">
        <w:rPr>
          <w:rFonts w:ascii="Calibri Light" w:hAnsi="Calibri Light" w:cs="Calibri Light"/>
          <w:szCs w:val="24"/>
        </w:rPr>
        <w:t>ianych w </w:t>
      </w:r>
      <w:r w:rsidRPr="00A00222">
        <w:rPr>
          <w:rFonts w:ascii="Calibri Light" w:hAnsi="Calibri Light" w:cs="Calibri Light"/>
          <w:szCs w:val="24"/>
        </w:rPr>
        <w:t>obowiązujących przepisach.</w:t>
      </w:r>
    </w:p>
    <w:p w14:paraId="2A7B9C28"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Operator powiadamia Zamawiającego o:</w:t>
      </w:r>
    </w:p>
    <w:p w14:paraId="63227A1A" w14:textId="77777777" w:rsidR="00D33C17" w:rsidRPr="00A00222" w:rsidRDefault="00D33C17" w:rsidP="00F75395">
      <w:pPr>
        <w:pStyle w:val="Tekstpodstawowywcity2"/>
        <w:numPr>
          <w:ilvl w:val="0"/>
          <w:numId w:val="20"/>
        </w:numPr>
        <w:tabs>
          <w:tab w:val="left" w:pos="284"/>
        </w:tabs>
        <w:suppressAutoHyphens w:val="0"/>
        <w:spacing w:before="60" w:after="120" w:line="276" w:lineRule="auto"/>
        <w:ind w:hanging="720"/>
        <w:rPr>
          <w:rFonts w:ascii="Calibri Light" w:hAnsi="Calibri Light" w:cs="Calibri Light"/>
          <w:szCs w:val="24"/>
        </w:rPr>
      </w:pPr>
      <w:r w:rsidRPr="00A00222">
        <w:rPr>
          <w:rFonts w:ascii="Calibri Light" w:hAnsi="Calibri Light" w:cs="Calibri Light"/>
          <w:szCs w:val="24"/>
        </w:rPr>
        <w:t>przewidywanym te</w:t>
      </w:r>
      <w:r w:rsidR="000045E6" w:rsidRPr="00A00222">
        <w:rPr>
          <w:rFonts w:ascii="Calibri Light" w:hAnsi="Calibri Light" w:cs="Calibri Light"/>
          <w:szCs w:val="24"/>
        </w:rPr>
        <w:t>rminie wznowienia dostarczania g</w:t>
      </w:r>
      <w:r w:rsidRPr="00A00222">
        <w:rPr>
          <w:rFonts w:ascii="Calibri Light" w:hAnsi="Calibri Light" w:cs="Calibri Light"/>
          <w:szCs w:val="24"/>
        </w:rPr>
        <w:t xml:space="preserve">azu, przerwanego z powodu </w:t>
      </w:r>
      <w:r w:rsidR="000045E6" w:rsidRPr="00A00222">
        <w:rPr>
          <w:rFonts w:ascii="Calibri Light" w:hAnsi="Calibri Light" w:cs="Calibri Light"/>
          <w:szCs w:val="24"/>
        </w:rPr>
        <w:t>a</w:t>
      </w:r>
      <w:r w:rsidRPr="00A00222">
        <w:rPr>
          <w:rFonts w:ascii="Calibri Light" w:hAnsi="Calibri Light" w:cs="Calibri Light"/>
          <w:szCs w:val="24"/>
        </w:rPr>
        <w:t>warii;</w:t>
      </w:r>
    </w:p>
    <w:p w14:paraId="3CB333E7" w14:textId="77777777" w:rsidR="00D33C17" w:rsidRPr="00A00222" w:rsidRDefault="00D33C17" w:rsidP="00F75395">
      <w:pPr>
        <w:pStyle w:val="Tekstpodstawowywcity2"/>
        <w:numPr>
          <w:ilvl w:val="0"/>
          <w:numId w:val="20"/>
        </w:numPr>
        <w:tabs>
          <w:tab w:val="left" w:pos="284"/>
        </w:tabs>
        <w:suppressAutoHyphens w:val="0"/>
        <w:spacing w:before="60" w:after="120" w:line="276" w:lineRule="auto"/>
        <w:ind w:left="709" w:hanging="425"/>
        <w:rPr>
          <w:rFonts w:ascii="Calibri Light" w:hAnsi="Calibri Light" w:cs="Calibri Light"/>
          <w:szCs w:val="24"/>
        </w:rPr>
      </w:pPr>
      <w:r w:rsidRPr="00A00222">
        <w:rPr>
          <w:rFonts w:ascii="Calibri Light" w:hAnsi="Calibri Light" w:cs="Calibri Light"/>
          <w:szCs w:val="24"/>
        </w:rPr>
        <w:t>terminach i czasie trwania pla</w:t>
      </w:r>
      <w:r w:rsidR="000045E6" w:rsidRPr="00A00222">
        <w:rPr>
          <w:rFonts w:ascii="Calibri Light" w:hAnsi="Calibri Light" w:cs="Calibri Light"/>
          <w:szCs w:val="24"/>
        </w:rPr>
        <w:t>nowanych przerw w dostarczaniu g</w:t>
      </w:r>
      <w:r w:rsidRPr="00A00222">
        <w:rPr>
          <w:rFonts w:ascii="Calibri Light" w:hAnsi="Calibri Light" w:cs="Calibri Light"/>
          <w:szCs w:val="24"/>
        </w:rPr>
        <w:t>azu w formie ogłoszeń prasowych, internetowych, komunikatów radiowych lub telewizyjnych, w inny sposób zwyczajowo przyjęty na danym terenie lub w drodze indywidualnych zawiadomień, przekazanych na piśmie, telefonicznie bądź za pomocą innego środka telekomunikacji, zgodnie z obowiąz</w:t>
      </w:r>
      <w:r w:rsidR="000045E6" w:rsidRPr="00A00222">
        <w:rPr>
          <w:rFonts w:ascii="Calibri Light" w:hAnsi="Calibri Light" w:cs="Calibri Light"/>
          <w:szCs w:val="24"/>
        </w:rPr>
        <w:t>ującymi przepisami i Instrukcją.</w:t>
      </w:r>
    </w:p>
    <w:p w14:paraId="41DAF371" w14:textId="77777777" w:rsidR="00D33C17" w:rsidRPr="00A00222" w:rsidRDefault="00D33C17" w:rsidP="00F75395">
      <w:pPr>
        <w:pStyle w:val="Tekstpodstawowywcity2"/>
        <w:numPr>
          <w:ilvl w:val="0"/>
          <w:numId w:val="17"/>
        </w:numPr>
        <w:tabs>
          <w:tab w:val="left" w:pos="284"/>
        </w:tabs>
        <w:suppressAutoHyphens w:val="0"/>
        <w:spacing w:before="60" w:after="120" w:line="276" w:lineRule="auto"/>
        <w:ind w:left="284" w:hanging="284"/>
        <w:rPr>
          <w:rFonts w:ascii="Calibri Light" w:hAnsi="Calibri Light" w:cs="Calibri Light"/>
          <w:szCs w:val="24"/>
        </w:rPr>
      </w:pPr>
      <w:r w:rsidRPr="00A00222">
        <w:rPr>
          <w:rFonts w:ascii="Calibri Light" w:hAnsi="Calibri Light" w:cs="Calibri Light"/>
          <w:szCs w:val="24"/>
        </w:rPr>
        <w:t>Zamawiający nie ponosi odpowiedzialn</w:t>
      </w:r>
      <w:r w:rsidR="000045E6" w:rsidRPr="00A00222">
        <w:rPr>
          <w:rFonts w:ascii="Calibri Light" w:hAnsi="Calibri Light" w:cs="Calibri Light"/>
          <w:szCs w:val="24"/>
        </w:rPr>
        <w:t>ości za ograniczenia w poborze gazu, wprowadzone zgodnie z u</w:t>
      </w:r>
      <w:r w:rsidRPr="00A00222">
        <w:rPr>
          <w:rFonts w:ascii="Calibri Light" w:hAnsi="Calibri Light" w:cs="Calibri Light"/>
          <w:szCs w:val="24"/>
        </w:rPr>
        <w:t>stawą o zapasach. W razie wstrzymania</w:t>
      </w:r>
      <w:r w:rsidR="000045E6" w:rsidRPr="00A00222">
        <w:rPr>
          <w:rFonts w:ascii="Calibri Light" w:hAnsi="Calibri Light" w:cs="Calibri Light"/>
          <w:szCs w:val="24"/>
        </w:rPr>
        <w:t xml:space="preserve"> lub ograniczenia dostarczania g</w:t>
      </w:r>
      <w:r w:rsidRPr="00A00222">
        <w:rPr>
          <w:rFonts w:ascii="Calibri Light" w:hAnsi="Calibri Light" w:cs="Calibri Light"/>
          <w:szCs w:val="24"/>
        </w:rPr>
        <w:t>azu przez Operatora wynikającego z przepisów prawa, Instrukcji, odpowiedzialność Wykonawcy wobec Zamawiającego jest ograniczona do wysokości odpowiedzialności Operatora wobec Wykonawcy z tytułu wstrzymania lub ogranic</w:t>
      </w:r>
      <w:r w:rsidR="000045E6" w:rsidRPr="00A00222">
        <w:rPr>
          <w:rFonts w:ascii="Calibri Light" w:hAnsi="Calibri Light" w:cs="Calibri Light"/>
          <w:szCs w:val="24"/>
        </w:rPr>
        <w:t>zenia dostarczania g</w:t>
      </w:r>
      <w:r w:rsidRPr="00A00222">
        <w:rPr>
          <w:rFonts w:ascii="Calibri Light" w:hAnsi="Calibri Light" w:cs="Calibri Light"/>
          <w:szCs w:val="24"/>
        </w:rPr>
        <w:t>azu.</w:t>
      </w:r>
    </w:p>
    <w:p w14:paraId="07BA1DAE" w14:textId="77777777" w:rsidR="000045E6" w:rsidRPr="00A00222" w:rsidRDefault="000045E6" w:rsidP="000045E6">
      <w:pPr>
        <w:pStyle w:val="Tekstpodstawowywcity2"/>
        <w:tabs>
          <w:tab w:val="left" w:pos="284"/>
        </w:tabs>
        <w:suppressAutoHyphens w:val="0"/>
        <w:spacing w:before="60" w:after="120" w:line="276" w:lineRule="auto"/>
        <w:ind w:left="284" w:firstLine="0"/>
        <w:rPr>
          <w:rFonts w:ascii="Calibri Light" w:hAnsi="Calibri Light" w:cs="Calibri Light"/>
          <w:szCs w:val="24"/>
        </w:rPr>
      </w:pPr>
    </w:p>
    <w:p w14:paraId="0A1157B5" w14:textId="77777777" w:rsidR="000045E6" w:rsidRPr="00A00222" w:rsidRDefault="000045E6" w:rsidP="000045E6">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lastRenderedPageBreak/>
        <w:t>§</w:t>
      </w:r>
      <w:r w:rsidR="0030240E" w:rsidRPr="00A00222">
        <w:rPr>
          <w:rFonts w:ascii="Calibri Light" w:hAnsi="Calibri Light" w:cs="Calibri Light"/>
          <w:b/>
          <w:sz w:val="24"/>
          <w:szCs w:val="24"/>
          <w:shd w:val="clear" w:color="auto" w:fill="FFFFFF"/>
        </w:rPr>
        <w:t xml:space="preserve"> </w:t>
      </w:r>
      <w:r w:rsidRPr="00A00222">
        <w:rPr>
          <w:rFonts w:ascii="Calibri Light" w:hAnsi="Calibri Light" w:cs="Calibri Light"/>
          <w:b/>
          <w:sz w:val="24"/>
          <w:szCs w:val="24"/>
          <w:shd w:val="clear" w:color="auto" w:fill="FFFFFF"/>
        </w:rPr>
        <w:t>7</w:t>
      </w:r>
    </w:p>
    <w:p w14:paraId="565E76C5" w14:textId="77777777" w:rsidR="00490521" w:rsidRPr="00A00222" w:rsidRDefault="00875DBA"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Bilansowanie handlowe</w:t>
      </w:r>
    </w:p>
    <w:p w14:paraId="00FF505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 bilansowanie handlowe odpowiedzialny jest </w:t>
      </w:r>
      <w:r w:rsidR="00C32458" w:rsidRPr="00A00222">
        <w:rPr>
          <w:rFonts w:ascii="Calibri Light" w:hAnsi="Calibri Light" w:cs="Calibri Light"/>
          <w:sz w:val="24"/>
          <w:szCs w:val="24"/>
        </w:rPr>
        <w:t>Wykonawca</w:t>
      </w:r>
      <w:r w:rsidRPr="00A00222">
        <w:rPr>
          <w:rFonts w:ascii="Calibri Light" w:hAnsi="Calibri Light" w:cs="Calibri Light"/>
          <w:sz w:val="24"/>
          <w:szCs w:val="24"/>
        </w:rPr>
        <w:t>.</w:t>
      </w:r>
    </w:p>
    <w:p w14:paraId="5DBACFBB"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wszystkie prawa i obowiązki związane z bilansowaniem handlowym</w:t>
      </w:r>
      <w:r w:rsidR="006857DA" w:rsidRPr="00A00222">
        <w:rPr>
          <w:rFonts w:ascii="Calibri Light" w:hAnsi="Calibri Light" w:cs="Calibri Light"/>
          <w:sz w:val="24"/>
          <w:szCs w:val="24"/>
          <w:shd w:val="clear" w:color="auto" w:fill="FFFFFF"/>
        </w:rPr>
        <w:t xml:space="preserve"> z u</w:t>
      </w:r>
      <w:r w:rsidRPr="00A00222">
        <w:rPr>
          <w:rFonts w:ascii="Calibri Light" w:hAnsi="Calibri Light" w:cs="Calibri Light"/>
          <w:sz w:val="24"/>
          <w:szCs w:val="24"/>
          <w:shd w:val="clear" w:color="auto" w:fill="FFFFFF"/>
        </w:rPr>
        <w:t>m</w:t>
      </w:r>
      <w:r w:rsidRPr="00A00222">
        <w:rPr>
          <w:rFonts w:ascii="Calibri Light" w:hAnsi="Calibri Light" w:cs="Calibri Light"/>
          <w:sz w:val="24"/>
          <w:szCs w:val="24"/>
        </w:rPr>
        <w:t xml:space="preserve">owy, w tym opracowywanie i zgłaszanie grafików handlowych do OSD, przysługują Wykonawcy. </w:t>
      </w:r>
    </w:p>
    <w:p w14:paraId="62C031DE"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Wykonawca ponosi wszelkie koszty związane z obowiązkiem bilansowania handlowego</w:t>
      </w:r>
      <w:r w:rsidR="00C32458" w:rsidRPr="00A00222">
        <w:rPr>
          <w:rFonts w:ascii="Calibri Light" w:hAnsi="Calibri Light" w:cs="Calibri Light"/>
          <w:sz w:val="24"/>
          <w:szCs w:val="24"/>
        </w:rPr>
        <w:t xml:space="preserve"> i zwalnia Zamawiającego z wszelkich kosztów związanych z niezbilansowaniem.</w:t>
      </w:r>
    </w:p>
    <w:p w14:paraId="0245FD66" w14:textId="77777777" w:rsidR="00D33C17" w:rsidRPr="00A00222" w:rsidRDefault="00D33C17" w:rsidP="006857DA">
      <w:pPr>
        <w:numPr>
          <w:ilvl w:val="0"/>
          <w:numId w:val="3"/>
        </w:numPr>
        <w:tabs>
          <w:tab w:val="left" w:pos="284"/>
        </w:tabs>
        <w:overflowPunct w:val="0"/>
        <w:autoSpaceDE w:val="0"/>
        <w:spacing w:after="120" w:line="276" w:lineRule="auto"/>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Zamawiający wyraża zgodę na udostępnianie Wykonawcy danych pomiarowych przez OSD i </w:t>
      </w:r>
      <w:r w:rsidR="006857DA" w:rsidRPr="00A00222">
        <w:rPr>
          <w:rFonts w:ascii="Calibri Light" w:hAnsi="Calibri Light" w:cs="Calibri Light"/>
          <w:sz w:val="24"/>
          <w:szCs w:val="24"/>
        </w:rPr>
        <w:t>OSP, niezbędnych do realizacji u</w:t>
      </w:r>
      <w:r w:rsidRPr="00A00222">
        <w:rPr>
          <w:rFonts w:ascii="Calibri Light" w:hAnsi="Calibri Light" w:cs="Calibri Light"/>
          <w:sz w:val="24"/>
          <w:szCs w:val="24"/>
        </w:rPr>
        <w:t xml:space="preserve">mowy. </w:t>
      </w:r>
    </w:p>
    <w:p w14:paraId="5216ED2C" w14:textId="77777777" w:rsidR="006857DA" w:rsidRPr="00A00222" w:rsidRDefault="00D33C17" w:rsidP="006857D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8</w:t>
      </w:r>
    </w:p>
    <w:p w14:paraId="549596E3"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Standardy jakościowe</w:t>
      </w:r>
    </w:p>
    <w:p w14:paraId="09CA7482" w14:textId="035B6AC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zapewnić Zamawiającemu standardy jakościowe obsługi zgod</w:t>
      </w:r>
      <w:r w:rsidR="006857DA" w:rsidRPr="00A00222">
        <w:rPr>
          <w:rFonts w:ascii="Calibri Light" w:hAnsi="Calibri Light" w:cs="Calibri Light"/>
          <w:sz w:val="24"/>
          <w:szCs w:val="24"/>
        </w:rPr>
        <w:t xml:space="preserve">ne z obowiązującymi przepisami </w:t>
      </w:r>
      <w:r w:rsidRPr="00A00222">
        <w:rPr>
          <w:rFonts w:ascii="Calibri Light" w:hAnsi="Calibri Light" w:cs="Calibri Light"/>
          <w:sz w:val="24"/>
          <w:szCs w:val="24"/>
        </w:rPr>
        <w:t>Praw</w:t>
      </w:r>
      <w:r w:rsidR="001519A5">
        <w:rPr>
          <w:rFonts w:ascii="Calibri Light" w:hAnsi="Calibri Light" w:cs="Calibri Light"/>
          <w:sz w:val="24"/>
          <w:szCs w:val="24"/>
        </w:rPr>
        <w:t>a</w:t>
      </w:r>
      <w:r w:rsidRPr="00A00222">
        <w:rPr>
          <w:rFonts w:ascii="Calibri Light" w:hAnsi="Calibri Light" w:cs="Calibri Light"/>
          <w:sz w:val="24"/>
          <w:szCs w:val="24"/>
        </w:rPr>
        <w:t xml:space="preserve"> energetyczne</w:t>
      </w:r>
      <w:r w:rsidR="001519A5">
        <w:rPr>
          <w:rFonts w:ascii="Calibri Light" w:hAnsi="Calibri Light" w:cs="Calibri Light"/>
          <w:sz w:val="24"/>
          <w:szCs w:val="24"/>
        </w:rPr>
        <w:t>go</w:t>
      </w:r>
      <w:r w:rsidRPr="00A00222">
        <w:rPr>
          <w:rFonts w:ascii="Calibri Light" w:hAnsi="Calibri Light" w:cs="Calibri Light"/>
          <w:sz w:val="24"/>
          <w:szCs w:val="24"/>
        </w:rPr>
        <w:t xml:space="preserve"> i </w:t>
      </w:r>
      <w:r w:rsidR="006857DA" w:rsidRPr="00A00222">
        <w:rPr>
          <w:rFonts w:ascii="Calibri Light" w:hAnsi="Calibri Light" w:cs="Calibri Light"/>
          <w:sz w:val="24"/>
          <w:szCs w:val="24"/>
        </w:rPr>
        <w:t>przepisami wykonawczymi do tej u</w:t>
      </w:r>
      <w:r w:rsidRPr="00A00222">
        <w:rPr>
          <w:rFonts w:ascii="Calibri Light" w:hAnsi="Calibri Light" w:cs="Calibri Light"/>
          <w:sz w:val="24"/>
          <w:szCs w:val="24"/>
        </w:rPr>
        <w:t>stawy.</w:t>
      </w:r>
    </w:p>
    <w:p w14:paraId="36E4643D"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zobowiązuje się do k</w:t>
      </w:r>
      <w:r w:rsidR="00D33C17" w:rsidRPr="00A00222">
        <w:rPr>
          <w:rFonts w:ascii="Calibri Light" w:hAnsi="Calibri Light" w:cs="Calibri Light"/>
          <w:sz w:val="24"/>
          <w:szCs w:val="24"/>
        </w:rPr>
        <w:t xml:space="preserve">ompleksowej dostawy paliwa gazowego o cieple spalania oraz parametrach jakościowych zgodnych z obowiązującą </w:t>
      </w:r>
      <w:proofErr w:type="spellStart"/>
      <w:r w:rsidR="00D33C17" w:rsidRPr="00A00222">
        <w:rPr>
          <w:rFonts w:ascii="Calibri Light" w:hAnsi="Calibri Light" w:cs="Calibri Light"/>
          <w:sz w:val="24"/>
          <w:szCs w:val="24"/>
        </w:rPr>
        <w:t>IRiESP</w:t>
      </w:r>
      <w:proofErr w:type="spellEnd"/>
      <w:r w:rsidR="00D33C17" w:rsidRPr="00A00222">
        <w:rPr>
          <w:rFonts w:ascii="Calibri Light" w:hAnsi="Calibri Light" w:cs="Calibri Light"/>
          <w:sz w:val="24"/>
          <w:szCs w:val="24"/>
        </w:rPr>
        <w:t xml:space="preserve"> i/lub </w:t>
      </w:r>
      <w:proofErr w:type="spellStart"/>
      <w:r w:rsidR="00D33C17" w:rsidRPr="00A00222">
        <w:rPr>
          <w:rFonts w:ascii="Calibri Light" w:hAnsi="Calibri Light" w:cs="Calibri Light"/>
          <w:sz w:val="24"/>
          <w:szCs w:val="24"/>
        </w:rPr>
        <w:t>IRiESD</w:t>
      </w:r>
      <w:proofErr w:type="spellEnd"/>
      <w:r w:rsidR="00D33C17" w:rsidRPr="00A00222">
        <w:rPr>
          <w:rFonts w:ascii="Calibri Light" w:hAnsi="Calibri Light" w:cs="Calibri Light"/>
          <w:sz w:val="24"/>
          <w:szCs w:val="24"/>
        </w:rPr>
        <w:t xml:space="preserve"> do punktów poboru gazu ziemnego określonych w </w:t>
      </w:r>
      <w:r w:rsidR="00D33C17" w:rsidRPr="00A00222">
        <w:rPr>
          <w:rFonts w:ascii="Calibri Light" w:hAnsi="Calibri Light" w:cs="Calibri Light"/>
          <w:i/>
          <w:sz w:val="24"/>
          <w:szCs w:val="24"/>
        </w:rPr>
        <w:t>Załącznik</w:t>
      </w:r>
      <w:r w:rsidR="00D250F7" w:rsidRPr="00A00222">
        <w:rPr>
          <w:rFonts w:ascii="Calibri Light" w:hAnsi="Calibri Light" w:cs="Calibri Light"/>
          <w:i/>
          <w:sz w:val="24"/>
          <w:szCs w:val="24"/>
        </w:rPr>
        <w:t xml:space="preserve">u </w:t>
      </w:r>
      <w:r w:rsidR="00D33C17" w:rsidRPr="00A00222">
        <w:rPr>
          <w:rFonts w:ascii="Calibri Light" w:hAnsi="Calibri Light" w:cs="Calibri Light"/>
          <w:i/>
          <w:sz w:val="24"/>
          <w:szCs w:val="24"/>
        </w:rPr>
        <w:t>Nr 1</w:t>
      </w:r>
      <w:r w:rsidR="00D250F7" w:rsidRPr="00A00222">
        <w:rPr>
          <w:rFonts w:ascii="Calibri Light" w:hAnsi="Calibri Light" w:cs="Calibri Light"/>
          <w:i/>
          <w:sz w:val="24"/>
          <w:szCs w:val="24"/>
        </w:rPr>
        <w:t xml:space="preserve"> </w:t>
      </w:r>
      <w:r w:rsidR="00D250F7" w:rsidRPr="00A00222">
        <w:rPr>
          <w:rFonts w:ascii="Calibri Light" w:hAnsi="Calibri Light" w:cs="Calibri Light"/>
          <w:sz w:val="24"/>
          <w:szCs w:val="24"/>
        </w:rPr>
        <w:t>do</w:t>
      </w:r>
      <w:r w:rsidR="00D250F7" w:rsidRPr="00A00222">
        <w:rPr>
          <w:rFonts w:ascii="Calibri Light" w:hAnsi="Calibri Light" w:cs="Calibri Light"/>
          <w:i/>
          <w:sz w:val="24"/>
          <w:szCs w:val="24"/>
        </w:rPr>
        <w:t xml:space="preserve"> </w:t>
      </w:r>
      <w:r w:rsidR="00B9236E" w:rsidRPr="00A00222">
        <w:rPr>
          <w:rFonts w:ascii="Calibri Light" w:hAnsi="Calibri Light" w:cs="Calibri Light"/>
          <w:sz w:val="24"/>
          <w:szCs w:val="24"/>
        </w:rPr>
        <w:t>u</w:t>
      </w:r>
      <w:r w:rsidR="00D33C17" w:rsidRPr="00A00222">
        <w:rPr>
          <w:rFonts w:ascii="Calibri Light" w:hAnsi="Calibri Light" w:cs="Calibri Light"/>
          <w:sz w:val="24"/>
          <w:szCs w:val="24"/>
        </w:rPr>
        <w:t>mowy</w:t>
      </w:r>
      <w:r w:rsidR="00EC46EC" w:rsidRPr="00A00222">
        <w:rPr>
          <w:rFonts w:ascii="Calibri Light" w:hAnsi="Calibri Light" w:cs="Calibri Light"/>
          <w:sz w:val="24"/>
          <w:szCs w:val="24"/>
        </w:rPr>
        <w:t xml:space="preserve"> (dla wybranego Zamawiającego)</w:t>
      </w:r>
      <w:r w:rsidR="00D33C17" w:rsidRPr="00A00222">
        <w:rPr>
          <w:rFonts w:ascii="Calibri Light" w:hAnsi="Calibri Light" w:cs="Calibri Light"/>
          <w:sz w:val="24"/>
          <w:szCs w:val="24"/>
        </w:rPr>
        <w:t xml:space="preserve"> oraz przenoszenia na Zamawiającego własności dostarcz</w:t>
      </w:r>
      <w:r w:rsidRPr="00A00222">
        <w:rPr>
          <w:rFonts w:ascii="Calibri Light" w:hAnsi="Calibri Light" w:cs="Calibri Light"/>
          <w:sz w:val="24"/>
          <w:szCs w:val="24"/>
        </w:rPr>
        <w:t>onego paliwa gazowego zgodnie z </w:t>
      </w:r>
      <w:r w:rsidR="00D33C17" w:rsidRPr="00A00222">
        <w:rPr>
          <w:rFonts w:ascii="Calibri Light" w:hAnsi="Calibri Light" w:cs="Calibri Light"/>
          <w:sz w:val="24"/>
          <w:szCs w:val="24"/>
        </w:rPr>
        <w:t>obowiązującymi przepisam</w:t>
      </w:r>
      <w:r w:rsidRPr="00A00222">
        <w:rPr>
          <w:rFonts w:ascii="Calibri Light" w:hAnsi="Calibri Light" w:cs="Calibri Light"/>
          <w:sz w:val="24"/>
          <w:szCs w:val="24"/>
        </w:rPr>
        <w:t>i oraz warunkami określonymi w u</w:t>
      </w:r>
      <w:r w:rsidR="00D33C17" w:rsidRPr="00A00222">
        <w:rPr>
          <w:rFonts w:ascii="Calibri Light" w:hAnsi="Calibri Light" w:cs="Calibri Light"/>
          <w:sz w:val="24"/>
          <w:szCs w:val="24"/>
        </w:rPr>
        <w:t>mowie.</w:t>
      </w:r>
    </w:p>
    <w:p w14:paraId="72E636CC" w14:textId="77777777" w:rsidR="00D33C17" w:rsidRPr="00A00222" w:rsidRDefault="006857DA"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P</w:t>
      </w:r>
      <w:r w:rsidR="00D33C17" w:rsidRPr="00A00222">
        <w:rPr>
          <w:rFonts w:ascii="Calibri Light" w:hAnsi="Calibri Light" w:cs="Calibri Light"/>
          <w:sz w:val="24"/>
          <w:szCs w:val="24"/>
        </w:rPr>
        <w:t xml:space="preserve">rzerwa lub ograniczenie w dostawie lub odbiorze paliwa gazowego wynikające z klęsk żywiołowych i innych przypadków siły wyższej, awarii w systemie lub w sieci, którym nie można zapobiec lub przeciwdziałać z zachowaniem należytej staranności, a także wynikające z </w:t>
      </w:r>
      <w:proofErr w:type="spellStart"/>
      <w:r w:rsidR="00D33C17" w:rsidRPr="00A00222">
        <w:rPr>
          <w:rFonts w:ascii="Calibri Light" w:hAnsi="Calibri Light" w:cs="Calibri Light"/>
          <w:sz w:val="24"/>
          <w:szCs w:val="24"/>
        </w:rPr>
        <w:t>wyłączeń</w:t>
      </w:r>
      <w:proofErr w:type="spellEnd"/>
      <w:r w:rsidR="00D33C17" w:rsidRPr="00A00222">
        <w:rPr>
          <w:rFonts w:ascii="Calibri Light" w:hAnsi="Calibri Light" w:cs="Calibri Light"/>
          <w:sz w:val="24"/>
          <w:szCs w:val="24"/>
        </w:rPr>
        <w:t xml:space="preserve"> dostaw paliwa gazowego dokonywanych przez OSD na podstawie przepisów prawa, nie stanowią naruszenia obowiązku z ust. 1 i nie mogą stanowić podstaw</w:t>
      </w:r>
      <w:r w:rsidRPr="00A00222">
        <w:rPr>
          <w:rFonts w:ascii="Calibri Light" w:hAnsi="Calibri Light" w:cs="Calibri Light"/>
          <w:sz w:val="24"/>
          <w:szCs w:val="24"/>
        </w:rPr>
        <w:t xml:space="preserve">y odpowiedzialności Wykonawcy. </w:t>
      </w:r>
    </w:p>
    <w:p w14:paraId="04D12A9F" w14:textId="77777777" w:rsidR="00D33C17" w:rsidRPr="00A00222" w:rsidRDefault="00D33C17" w:rsidP="00F75395">
      <w:pPr>
        <w:numPr>
          <w:ilvl w:val="0"/>
          <w:numId w:val="21"/>
        </w:numPr>
        <w:tabs>
          <w:tab w:val="left" w:pos="284"/>
        </w:tabs>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przypadku niedotrzymania standardów jakościowych obsługi, Zamawiającemu przysługuje prawo bonifikaty określonej w Taryfie Wykonawcy oraz Taryfie OSD lub w</w:t>
      </w:r>
      <w:r w:rsidR="006857DA" w:rsidRPr="00A00222">
        <w:rPr>
          <w:rFonts w:ascii="Calibri Light" w:hAnsi="Calibri Light" w:cs="Calibri Light"/>
          <w:sz w:val="24"/>
          <w:szCs w:val="24"/>
        </w:rPr>
        <w:t> </w:t>
      </w:r>
      <w:r w:rsidRPr="00A00222">
        <w:rPr>
          <w:rFonts w:ascii="Calibri Light" w:hAnsi="Calibri Light" w:cs="Calibri Light"/>
          <w:sz w:val="24"/>
          <w:szCs w:val="24"/>
        </w:rPr>
        <w:t>każdym innym akcie prawnym dotyczącym jakościowych standardów obsługi kompleksowej dostawy paliwa g</w:t>
      </w:r>
      <w:r w:rsidR="006857DA" w:rsidRPr="00A00222">
        <w:rPr>
          <w:rFonts w:ascii="Calibri Light" w:hAnsi="Calibri Light" w:cs="Calibri Light"/>
          <w:sz w:val="24"/>
          <w:szCs w:val="24"/>
        </w:rPr>
        <w:t>a</w:t>
      </w:r>
      <w:r w:rsidRPr="00A00222">
        <w:rPr>
          <w:rFonts w:ascii="Calibri Light" w:hAnsi="Calibri Light" w:cs="Calibri Light"/>
          <w:sz w:val="24"/>
          <w:szCs w:val="24"/>
        </w:rPr>
        <w:t>zowego.</w:t>
      </w:r>
    </w:p>
    <w:p w14:paraId="675CC8A3" w14:textId="77777777" w:rsidR="00875DBA" w:rsidRPr="00A00222" w:rsidRDefault="00875DBA" w:rsidP="006857DA">
      <w:pPr>
        <w:spacing w:after="120" w:line="276" w:lineRule="auto"/>
        <w:ind w:left="283"/>
        <w:jc w:val="center"/>
        <w:rPr>
          <w:rFonts w:ascii="Calibri Light" w:hAnsi="Calibri Light" w:cs="Calibri Light"/>
          <w:b/>
          <w:sz w:val="24"/>
          <w:szCs w:val="24"/>
          <w:shd w:val="clear" w:color="auto" w:fill="FFFFFF"/>
        </w:rPr>
      </w:pPr>
    </w:p>
    <w:p w14:paraId="6D89FBDD" w14:textId="77777777" w:rsidR="006857DA" w:rsidRPr="00A00222" w:rsidRDefault="00D33C17" w:rsidP="006857DA">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w:t>
      </w:r>
      <w:r w:rsidR="0030240E" w:rsidRPr="00A00222">
        <w:rPr>
          <w:rFonts w:ascii="Calibri Light" w:hAnsi="Calibri Light" w:cs="Calibri Light"/>
          <w:b/>
          <w:sz w:val="24"/>
          <w:szCs w:val="24"/>
          <w:shd w:val="clear" w:color="auto" w:fill="FFFFFF"/>
        </w:rPr>
        <w:t xml:space="preserve"> </w:t>
      </w:r>
      <w:r w:rsidR="006857DA" w:rsidRPr="00A00222">
        <w:rPr>
          <w:rFonts w:ascii="Calibri Light" w:hAnsi="Calibri Light" w:cs="Calibri Light"/>
          <w:b/>
          <w:sz w:val="24"/>
          <w:szCs w:val="24"/>
          <w:shd w:val="clear" w:color="auto" w:fill="FFFFFF"/>
        </w:rPr>
        <w:t>9</w:t>
      </w:r>
    </w:p>
    <w:p w14:paraId="619047A4" w14:textId="77777777" w:rsidR="00490521" w:rsidRPr="00A00222" w:rsidRDefault="00D33C17" w:rsidP="003166AE">
      <w:pPr>
        <w:spacing w:after="120" w:line="276" w:lineRule="auto"/>
        <w:ind w:left="283"/>
        <w:jc w:val="center"/>
        <w:rPr>
          <w:rFonts w:ascii="Calibri Light" w:hAnsi="Calibri Light" w:cs="Calibri Light"/>
          <w:b/>
          <w:sz w:val="24"/>
          <w:szCs w:val="24"/>
        </w:rPr>
      </w:pPr>
      <w:r w:rsidRPr="00A00222">
        <w:rPr>
          <w:rFonts w:ascii="Calibri Light" w:hAnsi="Calibri Light" w:cs="Calibri Light"/>
          <w:b/>
          <w:sz w:val="24"/>
          <w:szCs w:val="24"/>
        </w:rPr>
        <w:t>Siła wyższ</w:t>
      </w:r>
      <w:r w:rsidR="003166AE" w:rsidRPr="00A00222">
        <w:rPr>
          <w:rFonts w:ascii="Calibri Light" w:hAnsi="Calibri Light" w:cs="Calibri Light"/>
          <w:b/>
          <w:sz w:val="24"/>
          <w:szCs w:val="24"/>
        </w:rPr>
        <w:t>a</w:t>
      </w:r>
    </w:p>
    <w:p w14:paraId="7719503E" w14:textId="77777777" w:rsidR="00D33C17" w:rsidRPr="00A00222"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Strony zobowiązują się wzajemnie do niezwłocznego informowania o zaistn</w:t>
      </w:r>
      <w:r w:rsidR="0030240E" w:rsidRPr="00A00222">
        <w:rPr>
          <w:rFonts w:ascii="Calibri Light" w:hAnsi="Calibri Light" w:cs="Calibri Light"/>
          <w:sz w:val="24"/>
          <w:szCs w:val="24"/>
        </w:rPr>
        <w:t>ieniu okoliczności stanowiącej s</w:t>
      </w:r>
      <w:r w:rsidRPr="00A00222">
        <w:rPr>
          <w:rFonts w:ascii="Calibri Light" w:hAnsi="Calibri Light" w:cs="Calibri Light"/>
          <w:sz w:val="24"/>
          <w:szCs w:val="24"/>
        </w:rPr>
        <w:t>iłę wyższą, o przewidywanym czasie jej trwania</w:t>
      </w:r>
      <w:r w:rsidR="0030240E" w:rsidRPr="00A00222">
        <w:rPr>
          <w:rFonts w:ascii="Calibri Light" w:hAnsi="Calibri Light" w:cs="Calibri Light"/>
          <w:sz w:val="24"/>
          <w:szCs w:val="24"/>
        </w:rPr>
        <w:t xml:space="preserve"> i przewidywanych skutkach dla u</w:t>
      </w:r>
      <w:r w:rsidRPr="00A00222">
        <w:rPr>
          <w:rFonts w:ascii="Calibri Light" w:hAnsi="Calibri Light" w:cs="Calibri Light"/>
          <w:sz w:val="24"/>
          <w:szCs w:val="24"/>
        </w:rPr>
        <w:t>mowy oraz ustaniu powyższych okoliczności.</w:t>
      </w:r>
    </w:p>
    <w:p w14:paraId="2128496B" w14:textId="77777777" w:rsidR="00D33C17" w:rsidRPr="00A00222" w:rsidRDefault="0030240E"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lastRenderedPageBreak/>
        <w:t>Jeżeli oddziaływanie s</w:t>
      </w:r>
      <w:r w:rsidR="00D33C17" w:rsidRPr="00A00222">
        <w:rPr>
          <w:rFonts w:ascii="Calibri Light" w:hAnsi="Calibri Light" w:cs="Calibri Light"/>
          <w:sz w:val="24"/>
          <w:szCs w:val="24"/>
        </w:rPr>
        <w:t>iły wyższej, a nawet prognoza czasu jej oddziaływania wskazuje na uniemożliwienie wypełnienia obowiązków którejkolwiek ze Stron przez okres dłuższy niż jeden miesiąc, Strony przystąpi</w:t>
      </w:r>
      <w:r w:rsidRPr="00A00222">
        <w:rPr>
          <w:rFonts w:ascii="Calibri Light" w:hAnsi="Calibri Light" w:cs="Calibri Light"/>
          <w:sz w:val="24"/>
          <w:szCs w:val="24"/>
        </w:rPr>
        <w:t>ą niezwłocznie do renegocjacji u</w:t>
      </w:r>
      <w:r w:rsidR="00D33C17" w:rsidRPr="00A00222">
        <w:rPr>
          <w:rFonts w:ascii="Calibri Light" w:hAnsi="Calibri Light" w:cs="Calibri Light"/>
          <w:sz w:val="24"/>
          <w:szCs w:val="24"/>
        </w:rPr>
        <w:t>mowy.</w:t>
      </w:r>
    </w:p>
    <w:p w14:paraId="2195611E" w14:textId="77777777" w:rsidR="00D33C17" w:rsidRPr="00792D25" w:rsidRDefault="00D33C17" w:rsidP="00F75395">
      <w:pPr>
        <w:numPr>
          <w:ilvl w:val="0"/>
          <w:numId w:val="22"/>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Strony zobowiązują się do dołożenia należytej staranności w celu </w:t>
      </w:r>
      <w:r w:rsidR="0030240E" w:rsidRPr="00A00222">
        <w:rPr>
          <w:rFonts w:ascii="Calibri Light" w:hAnsi="Calibri Light" w:cs="Calibri Light"/>
          <w:sz w:val="24"/>
          <w:szCs w:val="24"/>
        </w:rPr>
        <w:t xml:space="preserve">zminimalizowania czasu </w:t>
      </w:r>
      <w:r w:rsidR="0030240E" w:rsidRPr="00792D25">
        <w:rPr>
          <w:rFonts w:ascii="Calibri Light" w:hAnsi="Calibri Light" w:cs="Calibri Light"/>
          <w:sz w:val="24"/>
          <w:szCs w:val="24"/>
        </w:rPr>
        <w:t>trwania s</w:t>
      </w:r>
      <w:r w:rsidRPr="00792D25">
        <w:rPr>
          <w:rFonts w:ascii="Calibri Light" w:hAnsi="Calibri Light" w:cs="Calibri Light"/>
          <w:sz w:val="24"/>
          <w:szCs w:val="24"/>
        </w:rPr>
        <w:t>iły wyższej i jej skutków.</w:t>
      </w:r>
    </w:p>
    <w:p w14:paraId="7ABB8E2B" w14:textId="77777777" w:rsidR="0030240E" w:rsidRPr="00792D25" w:rsidRDefault="0030240E" w:rsidP="0030240E">
      <w:pPr>
        <w:spacing w:after="120" w:line="276" w:lineRule="auto"/>
        <w:ind w:firstLine="363"/>
        <w:jc w:val="center"/>
        <w:rPr>
          <w:rFonts w:ascii="Calibri Light" w:hAnsi="Calibri Light" w:cs="Calibri Light"/>
          <w:b/>
          <w:sz w:val="24"/>
          <w:szCs w:val="24"/>
          <w:shd w:val="clear" w:color="auto" w:fill="FFFFFF"/>
        </w:rPr>
      </w:pPr>
      <w:r w:rsidRPr="00792D25">
        <w:rPr>
          <w:rFonts w:ascii="Calibri Light" w:hAnsi="Calibri Light" w:cs="Calibri Light"/>
          <w:b/>
          <w:sz w:val="24"/>
          <w:szCs w:val="24"/>
          <w:shd w:val="clear" w:color="auto" w:fill="FFFFFF"/>
        </w:rPr>
        <w:t>§ 10</w:t>
      </w:r>
    </w:p>
    <w:p w14:paraId="0849F266" w14:textId="77777777" w:rsidR="00490521" w:rsidRPr="005F7C61" w:rsidRDefault="00D33C17" w:rsidP="00875DBA">
      <w:pPr>
        <w:spacing w:after="120" w:line="276" w:lineRule="auto"/>
        <w:ind w:firstLine="363"/>
        <w:jc w:val="center"/>
        <w:rPr>
          <w:rFonts w:ascii="Calibri Light" w:hAnsi="Calibri Light" w:cs="Calibri Light"/>
          <w:b/>
          <w:sz w:val="24"/>
          <w:szCs w:val="24"/>
        </w:rPr>
      </w:pPr>
      <w:r w:rsidRPr="005F7C61">
        <w:rPr>
          <w:rFonts w:ascii="Calibri Light" w:hAnsi="Calibri Light" w:cs="Calibri Light"/>
          <w:b/>
          <w:sz w:val="24"/>
          <w:szCs w:val="24"/>
          <w:shd w:val="clear" w:color="auto" w:fill="FFFFFF"/>
        </w:rPr>
        <w:t>C</w:t>
      </w:r>
      <w:r w:rsidR="00875DBA" w:rsidRPr="005F7C61">
        <w:rPr>
          <w:rFonts w:ascii="Calibri Light" w:hAnsi="Calibri Light" w:cs="Calibri Light"/>
          <w:b/>
          <w:sz w:val="24"/>
          <w:szCs w:val="24"/>
        </w:rPr>
        <w:t>eny i stawki opłat</w:t>
      </w:r>
    </w:p>
    <w:p w14:paraId="17E4E064" w14:textId="4EB474F2" w:rsidR="00EC46EC" w:rsidRPr="005F7C61" w:rsidRDefault="00EC46EC" w:rsidP="00EC46EC">
      <w:pPr>
        <w:pStyle w:val="Akapitzlist"/>
        <w:widowControl w:val="0"/>
        <w:tabs>
          <w:tab w:val="left" w:pos="284"/>
        </w:tabs>
        <w:overflowPunct w:val="0"/>
        <w:autoSpaceDE w:val="0"/>
        <w:spacing w:after="0" w:line="360" w:lineRule="auto"/>
        <w:ind w:left="0"/>
        <w:jc w:val="both"/>
        <w:textAlignment w:val="baseline"/>
        <w:rPr>
          <w:rFonts w:ascii="Calibri Light" w:hAnsi="Calibri Light" w:cs="Calibri Light"/>
          <w:sz w:val="24"/>
          <w:szCs w:val="24"/>
        </w:rPr>
      </w:pPr>
      <w:r w:rsidRPr="005F7C61">
        <w:rPr>
          <w:rFonts w:ascii="Calibri Light" w:hAnsi="Calibri Light" w:cs="Calibri Light"/>
          <w:sz w:val="24"/>
          <w:szCs w:val="24"/>
        </w:rPr>
        <w:t>1. Przewidywane łączne szacunkowe wynagrodzenie Wykonawcy w okresie realizacji niniejszej Umowy wynosi ………………</w:t>
      </w:r>
      <w:r w:rsidRPr="005F7C61">
        <w:rPr>
          <w:rFonts w:ascii="Calibri Light" w:hAnsi="Calibri Light" w:cs="Calibri Light"/>
          <w:b/>
          <w:sz w:val="24"/>
          <w:szCs w:val="24"/>
        </w:rPr>
        <w:t xml:space="preserve"> złotych brutto</w:t>
      </w:r>
      <w:r w:rsidRPr="005F7C61">
        <w:rPr>
          <w:rFonts w:ascii="Calibri Light" w:hAnsi="Calibri Light" w:cs="Calibri Light"/>
          <w:sz w:val="24"/>
          <w:szCs w:val="24"/>
        </w:rPr>
        <w:t xml:space="preserve"> (słownie: …………………..), (w tym podatek od towarów i usług VAT naliczony wg obowiązujących stawek), z tego: </w:t>
      </w:r>
    </w:p>
    <w:p w14:paraId="42810BAF" w14:textId="77777777" w:rsidR="00EC46EC" w:rsidRPr="005F7C61" w:rsidRDefault="00EC46EC" w:rsidP="00EC46EC">
      <w:pPr>
        <w:pStyle w:val="Akapitzlist"/>
        <w:widowControl w:val="0"/>
        <w:overflowPunct w:val="0"/>
        <w:autoSpaceDE w:val="0"/>
        <w:spacing w:after="0" w:line="360" w:lineRule="auto"/>
        <w:ind w:left="709" w:hanging="283"/>
        <w:jc w:val="both"/>
        <w:textAlignment w:val="baseline"/>
        <w:rPr>
          <w:rFonts w:ascii="Calibri Light" w:hAnsi="Calibri Light" w:cs="Calibri Light"/>
          <w:sz w:val="24"/>
          <w:szCs w:val="24"/>
        </w:rPr>
      </w:pPr>
      <w:r w:rsidRPr="005F7C61">
        <w:rPr>
          <w:rFonts w:ascii="Calibri Light" w:hAnsi="Calibri Light" w:cs="Calibri Light"/>
          <w:sz w:val="24"/>
          <w:szCs w:val="24"/>
        </w:rPr>
        <w:t xml:space="preserve">1) zamówienie </w:t>
      </w:r>
      <w:r w:rsidRPr="005F7C61">
        <w:rPr>
          <w:rFonts w:ascii="Calibri Light" w:hAnsi="Calibri Light" w:cs="Calibri Light"/>
          <w:b/>
          <w:sz w:val="24"/>
          <w:szCs w:val="24"/>
        </w:rPr>
        <w:t>podstawowe</w:t>
      </w:r>
      <w:r w:rsidRPr="005F7C61">
        <w:rPr>
          <w:rFonts w:ascii="Calibri Light" w:hAnsi="Calibri Light" w:cs="Calibri Light"/>
          <w:sz w:val="24"/>
          <w:szCs w:val="24"/>
        </w:rPr>
        <w:t xml:space="preserve"> …………………..</w:t>
      </w:r>
      <w:r w:rsidRPr="005F7C61">
        <w:rPr>
          <w:rFonts w:ascii="Calibri Light" w:hAnsi="Calibri Light" w:cs="Calibri Light"/>
          <w:b/>
          <w:sz w:val="24"/>
          <w:szCs w:val="24"/>
        </w:rPr>
        <w:t xml:space="preserve"> zł brutto</w:t>
      </w:r>
      <w:r w:rsidRPr="005F7C61">
        <w:rPr>
          <w:rFonts w:ascii="Calibri Light" w:hAnsi="Calibri Light" w:cs="Calibri Light"/>
          <w:sz w:val="24"/>
          <w:szCs w:val="24"/>
        </w:rPr>
        <w:t xml:space="preserve"> (słownie: ………………….);</w:t>
      </w:r>
    </w:p>
    <w:p w14:paraId="6BAA0A9E" w14:textId="77777777" w:rsidR="00EC46EC" w:rsidRPr="005F7C61" w:rsidRDefault="000B4CFD" w:rsidP="00EC46EC">
      <w:pPr>
        <w:pStyle w:val="Akapitzlist"/>
        <w:widowControl w:val="0"/>
        <w:overflowPunct w:val="0"/>
        <w:autoSpaceDE w:val="0"/>
        <w:spacing w:after="0" w:line="360" w:lineRule="auto"/>
        <w:ind w:left="709" w:hanging="283"/>
        <w:jc w:val="both"/>
        <w:textAlignment w:val="baseline"/>
        <w:rPr>
          <w:rFonts w:ascii="Calibri Light" w:hAnsi="Calibri Light" w:cs="Calibri Light"/>
          <w:sz w:val="24"/>
          <w:szCs w:val="24"/>
        </w:rPr>
      </w:pPr>
      <w:r>
        <w:rPr>
          <w:rFonts w:ascii="Calibri Light" w:hAnsi="Calibri Light" w:cs="Calibri Light"/>
          <w:sz w:val="24"/>
          <w:szCs w:val="24"/>
        </w:rPr>
        <w:t xml:space="preserve">2) </w:t>
      </w:r>
      <w:r w:rsidR="00EC46EC" w:rsidRPr="005F7C61">
        <w:rPr>
          <w:rFonts w:ascii="Calibri Light" w:hAnsi="Calibri Light" w:cs="Calibri Light"/>
          <w:sz w:val="24"/>
          <w:szCs w:val="24"/>
        </w:rPr>
        <w:t xml:space="preserve">zamówienie </w:t>
      </w:r>
      <w:r w:rsidR="00EC46EC" w:rsidRPr="005F7C61">
        <w:rPr>
          <w:rFonts w:ascii="Calibri Light" w:hAnsi="Calibri Light" w:cs="Calibri Light"/>
          <w:b/>
          <w:sz w:val="24"/>
          <w:szCs w:val="24"/>
        </w:rPr>
        <w:t>w ramach prawa opcji</w:t>
      </w:r>
      <w:r w:rsidR="00EC46EC" w:rsidRPr="005F7C61">
        <w:rPr>
          <w:rFonts w:ascii="Calibri Light" w:hAnsi="Calibri Light" w:cs="Calibri Light"/>
          <w:sz w:val="24"/>
          <w:szCs w:val="24"/>
        </w:rPr>
        <w:t xml:space="preserve"> …………………..</w:t>
      </w:r>
      <w:r w:rsidR="00EC46EC" w:rsidRPr="005F7C61">
        <w:rPr>
          <w:rFonts w:ascii="Calibri Light" w:hAnsi="Calibri Light" w:cs="Calibri Light"/>
          <w:b/>
          <w:sz w:val="24"/>
          <w:szCs w:val="24"/>
        </w:rPr>
        <w:t>zł brutto</w:t>
      </w:r>
      <w:r w:rsidR="00EC46EC" w:rsidRPr="005F7C61">
        <w:rPr>
          <w:rFonts w:ascii="Calibri Light" w:hAnsi="Calibri Light" w:cs="Calibri Light"/>
          <w:sz w:val="24"/>
          <w:szCs w:val="24"/>
        </w:rPr>
        <w:t xml:space="preserve"> (słownie: ……………………………… (słownie: ………………….).</w:t>
      </w:r>
    </w:p>
    <w:p w14:paraId="75664BA0" w14:textId="77777777" w:rsidR="00D33C17" w:rsidRPr="005F7C61"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2. </w:t>
      </w:r>
      <w:r w:rsidR="00D33C17" w:rsidRPr="005F7C61">
        <w:rPr>
          <w:rFonts w:ascii="Calibri Light" w:hAnsi="Calibri Light" w:cs="Calibri Light"/>
          <w:sz w:val="24"/>
          <w:szCs w:val="24"/>
        </w:rPr>
        <w:t>Wartość umowy wskazana w ust. 1 obejmuje wszelkie koszty związane z realizacją zamówienia, w tym podatek od towarów i usług VAT naliczony zgodnie</w:t>
      </w:r>
      <w:r w:rsidR="009A0D3C" w:rsidRPr="005F7C61">
        <w:rPr>
          <w:rFonts w:ascii="Calibri Light" w:hAnsi="Calibri Light" w:cs="Calibri Light"/>
          <w:sz w:val="24"/>
          <w:szCs w:val="24"/>
        </w:rPr>
        <w:t xml:space="preserve"> z obowiązującymi stawkami oraz koszty</w:t>
      </w:r>
      <w:r w:rsidR="00C32458" w:rsidRPr="005F7C61">
        <w:rPr>
          <w:rFonts w:ascii="Calibri Light" w:hAnsi="Calibri Light" w:cs="Calibri Light"/>
          <w:sz w:val="24"/>
          <w:szCs w:val="24"/>
        </w:rPr>
        <w:t xml:space="preserve"> Ustawy o efektywności energetycznej (</w:t>
      </w:r>
      <w:r w:rsidR="009A0D3C" w:rsidRPr="005F7C61">
        <w:rPr>
          <w:rFonts w:ascii="Calibri Light" w:hAnsi="Calibri Light" w:cs="Calibri Light"/>
          <w:sz w:val="24"/>
          <w:szCs w:val="24"/>
        </w:rPr>
        <w:t>tzw. „białe certyfikat</w:t>
      </w:r>
      <w:r w:rsidR="00C32458" w:rsidRPr="005F7C61">
        <w:rPr>
          <w:rFonts w:ascii="Calibri Light" w:hAnsi="Calibri Light" w:cs="Calibri Light"/>
          <w:sz w:val="24"/>
          <w:szCs w:val="24"/>
        </w:rPr>
        <w:t>y</w:t>
      </w:r>
      <w:r w:rsidR="009A0D3C" w:rsidRPr="005F7C61">
        <w:rPr>
          <w:rFonts w:ascii="Calibri Light" w:hAnsi="Calibri Light" w:cs="Calibri Light"/>
          <w:sz w:val="24"/>
          <w:szCs w:val="24"/>
        </w:rPr>
        <w:t>”</w:t>
      </w:r>
      <w:r w:rsidR="00C32458" w:rsidRPr="005F7C61">
        <w:rPr>
          <w:rFonts w:ascii="Calibri Light" w:hAnsi="Calibri Light" w:cs="Calibri Light"/>
          <w:sz w:val="24"/>
          <w:szCs w:val="24"/>
        </w:rPr>
        <w:t>)</w:t>
      </w:r>
      <w:r w:rsidR="00CB35E9" w:rsidRPr="005F7C61">
        <w:rPr>
          <w:rFonts w:ascii="Calibri Light" w:hAnsi="Calibri Light" w:cs="Calibri Light"/>
          <w:sz w:val="24"/>
          <w:szCs w:val="24"/>
        </w:rPr>
        <w:t xml:space="preserve">, jak również </w:t>
      </w:r>
      <w:r w:rsidR="009A0D3C" w:rsidRPr="005F7C61">
        <w:rPr>
          <w:rFonts w:ascii="Calibri Light" w:hAnsi="Calibri Light" w:cs="Calibri Light"/>
          <w:sz w:val="24"/>
          <w:szCs w:val="24"/>
        </w:rPr>
        <w:t>koszty związane z obowiązywanie</w:t>
      </w:r>
      <w:r w:rsidR="00CB35E9" w:rsidRPr="005F7C61">
        <w:rPr>
          <w:rFonts w:ascii="Calibri Light" w:hAnsi="Calibri Light" w:cs="Calibri Light"/>
          <w:sz w:val="24"/>
          <w:szCs w:val="24"/>
        </w:rPr>
        <w:t>m</w:t>
      </w:r>
      <w:r w:rsidR="009A0D3C" w:rsidRPr="005F7C61">
        <w:rPr>
          <w:rFonts w:ascii="Calibri Light" w:hAnsi="Calibri Light" w:cs="Calibri Light"/>
          <w:sz w:val="24"/>
          <w:szCs w:val="24"/>
        </w:rPr>
        <w:t xml:space="preserve"> Ustawy o zapasach</w:t>
      </w:r>
      <w:r w:rsidR="00C32458" w:rsidRPr="005F7C61">
        <w:rPr>
          <w:rFonts w:ascii="Calibri Light" w:hAnsi="Calibri Light" w:cs="Calibri Light"/>
          <w:sz w:val="24"/>
          <w:szCs w:val="24"/>
        </w:rPr>
        <w:t>.</w:t>
      </w:r>
    </w:p>
    <w:p w14:paraId="70703F9E" w14:textId="77777777" w:rsidR="00D33C17" w:rsidRPr="005F7C61"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3. </w:t>
      </w:r>
      <w:r w:rsidR="00D33C17" w:rsidRPr="005F7C61">
        <w:rPr>
          <w:rFonts w:ascii="Calibri Light" w:hAnsi="Calibri Light" w:cs="Calibri Light"/>
          <w:sz w:val="24"/>
          <w:szCs w:val="24"/>
        </w:rPr>
        <w:t>Wynagrodzenie Wykonawcy ma charakter orientacyjny (szacunkowy) i określenie jego kwoty nie będzie stanowić podstaw rozliczeń.</w:t>
      </w:r>
    </w:p>
    <w:p w14:paraId="1D459267" w14:textId="77777777" w:rsidR="00D33C17" w:rsidRPr="00A00222" w:rsidRDefault="00EC46EC" w:rsidP="00EC46EC">
      <w:pPr>
        <w:spacing w:after="120" w:line="276" w:lineRule="auto"/>
        <w:jc w:val="both"/>
        <w:rPr>
          <w:rFonts w:ascii="Calibri Light" w:hAnsi="Calibri Light" w:cs="Calibri Light"/>
          <w:sz w:val="24"/>
          <w:szCs w:val="24"/>
        </w:rPr>
      </w:pPr>
      <w:r w:rsidRPr="005F7C61">
        <w:rPr>
          <w:rFonts w:ascii="Calibri Light" w:hAnsi="Calibri Light" w:cs="Calibri Light"/>
          <w:sz w:val="24"/>
          <w:szCs w:val="24"/>
        </w:rPr>
        <w:t xml:space="preserve">4. </w:t>
      </w:r>
      <w:r w:rsidR="00D33C17" w:rsidRPr="005F7C61">
        <w:rPr>
          <w:rFonts w:ascii="Calibri Light" w:hAnsi="Calibri Light" w:cs="Calibri Light"/>
          <w:sz w:val="24"/>
          <w:szCs w:val="24"/>
        </w:rPr>
        <w:t xml:space="preserve">Strony ustalają cenę brutto za paliwo gazowe w złotych polskich za 1 kWh dla obiektów Zamawiającego wymienionych w </w:t>
      </w:r>
      <w:r w:rsidR="00D33C17" w:rsidRPr="005F7C61">
        <w:rPr>
          <w:rFonts w:ascii="Calibri Light" w:hAnsi="Calibri Light" w:cs="Calibri Light"/>
          <w:i/>
          <w:sz w:val="24"/>
          <w:szCs w:val="24"/>
        </w:rPr>
        <w:t>Załącznik</w:t>
      </w:r>
      <w:r w:rsidR="00D84A7A" w:rsidRPr="005F7C61">
        <w:rPr>
          <w:rFonts w:ascii="Calibri Light" w:hAnsi="Calibri Light" w:cs="Calibri Light"/>
          <w:i/>
          <w:sz w:val="24"/>
          <w:szCs w:val="24"/>
        </w:rPr>
        <w:t xml:space="preserve">u </w:t>
      </w:r>
      <w:r w:rsidR="00D33C17" w:rsidRPr="005F7C61">
        <w:rPr>
          <w:rFonts w:ascii="Calibri Light" w:hAnsi="Calibri Light" w:cs="Calibri Light"/>
          <w:i/>
          <w:sz w:val="24"/>
          <w:szCs w:val="24"/>
        </w:rPr>
        <w:t>nr 1</w:t>
      </w:r>
      <w:r w:rsidR="00D84A7A" w:rsidRPr="005F7C61">
        <w:rPr>
          <w:rFonts w:ascii="Calibri Light" w:hAnsi="Calibri Light" w:cs="Calibri Light"/>
          <w:i/>
          <w:sz w:val="24"/>
          <w:szCs w:val="24"/>
        </w:rPr>
        <w:t xml:space="preserve"> </w:t>
      </w:r>
      <w:r w:rsidR="0030240E" w:rsidRPr="005F7C61">
        <w:rPr>
          <w:rFonts w:ascii="Calibri Light" w:hAnsi="Calibri Light" w:cs="Calibri Light"/>
          <w:sz w:val="24"/>
          <w:szCs w:val="24"/>
        </w:rPr>
        <w:t>do niniejszej u</w:t>
      </w:r>
      <w:r w:rsidR="00D33C17" w:rsidRPr="005F7C61">
        <w:rPr>
          <w:rFonts w:ascii="Calibri Light" w:hAnsi="Calibri Light" w:cs="Calibri Light"/>
          <w:sz w:val="24"/>
          <w:szCs w:val="24"/>
        </w:rPr>
        <w:t xml:space="preserve">mowy oraz w wysokości wskazanej </w:t>
      </w:r>
      <w:r w:rsidR="00D33C17" w:rsidRPr="005F7C61">
        <w:rPr>
          <w:rFonts w:ascii="Calibri Light" w:hAnsi="Calibri Light" w:cs="Calibri Light"/>
          <w:i/>
          <w:sz w:val="24"/>
          <w:szCs w:val="24"/>
        </w:rPr>
        <w:t>w Załączniku nr 2</w:t>
      </w:r>
      <w:r w:rsidR="0030240E" w:rsidRPr="005F7C61">
        <w:rPr>
          <w:rFonts w:ascii="Calibri Light" w:hAnsi="Calibri Light" w:cs="Calibri Light"/>
          <w:sz w:val="24"/>
          <w:szCs w:val="24"/>
        </w:rPr>
        <w:t xml:space="preserve"> do niniejszej u</w:t>
      </w:r>
      <w:r w:rsidR="00D33C17" w:rsidRPr="005F7C61">
        <w:rPr>
          <w:rFonts w:ascii="Calibri Light" w:hAnsi="Calibri Light" w:cs="Calibri Light"/>
          <w:sz w:val="24"/>
          <w:szCs w:val="24"/>
        </w:rPr>
        <w:t>mowy, z zastrzeżeniem post</w:t>
      </w:r>
      <w:r w:rsidR="0030240E" w:rsidRPr="005F7C61">
        <w:rPr>
          <w:rFonts w:ascii="Calibri Light" w:hAnsi="Calibri Light" w:cs="Calibri Light"/>
          <w:sz w:val="24"/>
          <w:szCs w:val="24"/>
        </w:rPr>
        <w:t>anowień zawartych w niniejszej u</w:t>
      </w:r>
      <w:r w:rsidR="00D33C17" w:rsidRPr="005F7C61">
        <w:rPr>
          <w:rFonts w:ascii="Calibri Light" w:hAnsi="Calibri Light" w:cs="Calibri Light"/>
          <w:sz w:val="24"/>
          <w:szCs w:val="24"/>
        </w:rPr>
        <w:t>mowie. Do kosztów zakupu paliwa gazowego należy doliczyć koszty świadczenia usług dystrybucji paliwa gazowego zgodnie z obowiązującą Taryfą Operatora.</w:t>
      </w:r>
    </w:p>
    <w:p w14:paraId="110E3297" w14:textId="77777777" w:rsidR="009023CB" w:rsidRDefault="009023CB" w:rsidP="0030240E">
      <w:pPr>
        <w:spacing w:after="120" w:line="276" w:lineRule="auto"/>
        <w:jc w:val="center"/>
        <w:rPr>
          <w:rFonts w:ascii="Calibri Light" w:hAnsi="Calibri Light" w:cs="Calibri Light"/>
          <w:b/>
          <w:sz w:val="24"/>
          <w:szCs w:val="24"/>
        </w:rPr>
      </w:pPr>
    </w:p>
    <w:p w14:paraId="68B79508" w14:textId="77777777" w:rsidR="0030240E" w:rsidRPr="00A00222" w:rsidRDefault="0030240E"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 11</w:t>
      </w:r>
    </w:p>
    <w:p w14:paraId="65DD4D5D" w14:textId="77777777" w:rsidR="00490521" w:rsidRPr="00A00222" w:rsidRDefault="00875DBA"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Rozliczenia i płatności.</w:t>
      </w:r>
    </w:p>
    <w:p w14:paraId="75EDD37B" w14:textId="77777777" w:rsidR="00D33C17" w:rsidRPr="00A00222" w:rsidRDefault="0030240E"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Sprzedaż g</w:t>
      </w:r>
      <w:r w:rsidR="00D33C17" w:rsidRPr="00A00222">
        <w:rPr>
          <w:rFonts w:ascii="Calibri Light" w:hAnsi="Calibri Light" w:cs="Calibri Light"/>
          <w:sz w:val="24"/>
          <w:szCs w:val="24"/>
        </w:rPr>
        <w:t>azu będzie rozliczana w Okresach rozliczeniowych zgodnie z Taryfą Wykonawcy i Taryfą Operatora, z któ</w:t>
      </w:r>
      <w:r w:rsidRPr="00A00222">
        <w:rPr>
          <w:rFonts w:ascii="Calibri Light" w:hAnsi="Calibri Light" w:cs="Calibri Light"/>
          <w:sz w:val="24"/>
          <w:szCs w:val="24"/>
        </w:rPr>
        <w:t>rego sieci Zamawiający odbiera g</w:t>
      </w:r>
      <w:r w:rsidR="00D33C17" w:rsidRPr="00A00222">
        <w:rPr>
          <w:rFonts w:ascii="Calibri Light" w:hAnsi="Calibri Light" w:cs="Calibri Light"/>
          <w:sz w:val="24"/>
          <w:szCs w:val="24"/>
        </w:rPr>
        <w:t>az.</w:t>
      </w:r>
    </w:p>
    <w:p w14:paraId="3FD708B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Podstawą dokonania zapłaty za zakupiony i pobrany przez Zamawiającego Gaz, są</w:t>
      </w:r>
      <w:r w:rsidR="0030240E" w:rsidRPr="00A00222">
        <w:rPr>
          <w:rFonts w:ascii="Calibri Light" w:hAnsi="Calibri Light" w:cs="Calibri Light"/>
          <w:sz w:val="24"/>
          <w:szCs w:val="24"/>
        </w:rPr>
        <w:t> </w:t>
      </w:r>
      <w:r w:rsidRPr="00A00222">
        <w:rPr>
          <w:rFonts w:ascii="Calibri Light" w:hAnsi="Calibri Light" w:cs="Calibri Light"/>
          <w:sz w:val="24"/>
          <w:szCs w:val="24"/>
        </w:rPr>
        <w:t>faktury VAT wystawione przez Wykonawcę. Podstawą ich wystawienia jest informacja przekazana do Wykonawcy przez właściwego dla Zamawiającego Oper</w:t>
      </w:r>
      <w:r w:rsidR="0030240E" w:rsidRPr="00A00222">
        <w:rPr>
          <w:rFonts w:ascii="Calibri Light" w:hAnsi="Calibri Light" w:cs="Calibri Light"/>
          <w:sz w:val="24"/>
          <w:szCs w:val="24"/>
        </w:rPr>
        <w:t>atora, z którego sieci odbiera g</w:t>
      </w:r>
      <w:r w:rsidRPr="00A00222">
        <w:rPr>
          <w:rFonts w:ascii="Calibri Light" w:hAnsi="Calibri Light" w:cs="Calibri Light"/>
          <w:sz w:val="24"/>
          <w:szCs w:val="24"/>
        </w:rPr>
        <w:t xml:space="preserve">az. </w:t>
      </w:r>
    </w:p>
    <w:p w14:paraId="37758DF9"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Należności, wynikające z faktur określ</w:t>
      </w:r>
      <w:r w:rsidR="0030240E" w:rsidRPr="00A00222">
        <w:rPr>
          <w:rFonts w:ascii="Calibri Light" w:hAnsi="Calibri Light" w:cs="Calibri Light"/>
          <w:sz w:val="24"/>
          <w:szCs w:val="24"/>
        </w:rPr>
        <w:t>onych w ust. 2, za dostarczony g</w:t>
      </w:r>
      <w:r w:rsidRPr="00A00222">
        <w:rPr>
          <w:rFonts w:ascii="Calibri Light" w:hAnsi="Calibri Light" w:cs="Calibri Light"/>
          <w:sz w:val="24"/>
          <w:szCs w:val="24"/>
        </w:rPr>
        <w:t xml:space="preserve">az zostaną rozliczone zgodnie z odpowiednią Taryfą OSD (Operatora) dla danej grupy taryfowej oraz cenami zakupu paliwa gazowego określonymi w </w:t>
      </w:r>
      <w:r w:rsidRPr="00A00222">
        <w:rPr>
          <w:rFonts w:ascii="Calibri Light" w:hAnsi="Calibri Light" w:cs="Calibri Light"/>
          <w:i/>
          <w:sz w:val="24"/>
          <w:szCs w:val="24"/>
        </w:rPr>
        <w:t>Załączniku Nr 2</w:t>
      </w:r>
      <w:r w:rsidR="0030240E" w:rsidRPr="00A00222">
        <w:rPr>
          <w:rFonts w:ascii="Calibri Light" w:hAnsi="Calibri Light" w:cs="Calibri Light"/>
          <w:sz w:val="24"/>
          <w:szCs w:val="24"/>
        </w:rPr>
        <w:t xml:space="preserve"> do u</w:t>
      </w:r>
      <w:r w:rsidRPr="00A00222">
        <w:rPr>
          <w:rFonts w:ascii="Calibri Light" w:hAnsi="Calibri Light" w:cs="Calibri Light"/>
          <w:sz w:val="24"/>
          <w:szCs w:val="24"/>
        </w:rPr>
        <w:t>mowy.</w:t>
      </w:r>
      <w:r w:rsidR="00DC48FF" w:rsidRPr="00A00222">
        <w:rPr>
          <w:rFonts w:ascii="Calibri Light" w:hAnsi="Calibri Light" w:cs="Calibri Light"/>
          <w:sz w:val="24"/>
          <w:szCs w:val="24"/>
        </w:rPr>
        <w:t xml:space="preserve"> </w:t>
      </w:r>
    </w:p>
    <w:p w14:paraId="33D46638" w14:textId="68C38764" w:rsidR="00D33C17" w:rsidRPr="00F34810" w:rsidRDefault="00F34810"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F34810">
        <w:rPr>
          <w:rFonts w:ascii="Calibri Light" w:hAnsi="Calibri Light" w:cs="Calibri Light"/>
          <w:sz w:val="24"/>
          <w:szCs w:val="24"/>
        </w:rPr>
        <w:lastRenderedPageBreak/>
        <w:t>Rozliczanie ilości dostarczonego gazu odbywać się będzie na podstawie rzeczywistych wskazań układu pomiarowego w okresach ustalonych przez danego Operatora. Zamawiający w rozliczeniach nie dopuszcza jakichkolwiek faktur zaliczkowych lub prognozowych. Wyjątek stanowi grupa taryfowa W-1.1 i W-2.1 - tutaj Zamawiający wyraża zgodę na otrzymywanie faktur prognozowanego zużycia (co dwa miesiące) oraz faktury rozliczeniowej za pobrane paliwo gazowe wystawionej na koniec okresu rozliczeniowego</w:t>
      </w:r>
      <w:r w:rsidR="008E5AF6" w:rsidRPr="00F34810">
        <w:rPr>
          <w:rFonts w:ascii="Calibri Light" w:hAnsi="Calibri Light" w:cs="Calibri Light"/>
          <w:sz w:val="24"/>
          <w:szCs w:val="24"/>
        </w:rPr>
        <w:t>.</w:t>
      </w:r>
    </w:p>
    <w:p w14:paraId="7662473C" w14:textId="5C2303E0"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Do siedmiu (7) dni od momentu otrzymania informacji od Operatora o wolumeni</w:t>
      </w:r>
      <w:r w:rsidR="0030240E" w:rsidRPr="00A00222">
        <w:rPr>
          <w:rFonts w:ascii="Calibri Light" w:hAnsi="Calibri Light" w:cs="Calibri Light"/>
          <w:sz w:val="24"/>
          <w:szCs w:val="24"/>
        </w:rPr>
        <w:t>e zużytego przez Zamawiającego gazu za dany o</w:t>
      </w:r>
      <w:r w:rsidRPr="00A00222">
        <w:rPr>
          <w:rFonts w:ascii="Calibri Light" w:hAnsi="Calibri Light" w:cs="Calibri Light"/>
          <w:sz w:val="24"/>
          <w:szCs w:val="24"/>
        </w:rPr>
        <w:t>kres rozliczeniowy, Wykonawca wystawi Zamawiając</w:t>
      </w:r>
      <w:r w:rsidR="0030240E" w:rsidRPr="00A00222">
        <w:rPr>
          <w:rFonts w:ascii="Calibri Light" w:hAnsi="Calibri Light" w:cs="Calibri Light"/>
          <w:sz w:val="24"/>
          <w:szCs w:val="24"/>
        </w:rPr>
        <w:t>emu fakturę VAT za dostarczony gaz w danym o</w:t>
      </w:r>
      <w:r w:rsidRPr="00A00222">
        <w:rPr>
          <w:rFonts w:ascii="Calibri Light" w:hAnsi="Calibri Light" w:cs="Calibri Light"/>
          <w:sz w:val="24"/>
          <w:szCs w:val="24"/>
        </w:rPr>
        <w:t xml:space="preserve">kresie rozliczeniowym, płatną w terminie </w:t>
      </w:r>
      <w:r w:rsidR="007E2573" w:rsidRPr="00A00222">
        <w:rPr>
          <w:rFonts w:ascii="Calibri Light" w:hAnsi="Calibri Light" w:cs="Calibri Light"/>
          <w:sz w:val="24"/>
          <w:szCs w:val="24"/>
        </w:rPr>
        <w:t>30</w:t>
      </w:r>
      <w:r w:rsidRPr="00A00222">
        <w:rPr>
          <w:rFonts w:ascii="Calibri Light" w:hAnsi="Calibri Light" w:cs="Calibri Light"/>
          <w:sz w:val="24"/>
          <w:szCs w:val="24"/>
        </w:rPr>
        <w:t xml:space="preserve"> dni od daty jej </w:t>
      </w:r>
      <w:r w:rsidR="007E2573" w:rsidRPr="00A00222">
        <w:rPr>
          <w:rFonts w:ascii="Calibri Light" w:hAnsi="Calibri Light" w:cs="Calibri Light"/>
          <w:sz w:val="24"/>
          <w:szCs w:val="24"/>
        </w:rPr>
        <w:t xml:space="preserve">wystawienia. </w:t>
      </w:r>
    </w:p>
    <w:p w14:paraId="3353C148" w14:textId="7A8DDDB4"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korygowania należności, Wykonawca wystawi fakturę VAT KOREKTA. Płatność należności wynikającej z faktury korygującej będzie dokonywana w terminie </w:t>
      </w:r>
      <w:r w:rsidR="007E2573" w:rsidRPr="00A00222">
        <w:rPr>
          <w:rFonts w:ascii="Calibri Light" w:hAnsi="Calibri Light" w:cs="Calibri Light"/>
          <w:sz w:val="24"/>
          <w:szCs w:val="24"/>
        </w:rPr>
        <w:t>30</w:t>
      </w:r>
      <w:r w:rsidR="00A7091E" w:rsidRPr="00A00222">
        <w:rPr>
          <w:rFonts w:ascii="Calibri Light" w:hAnsi="Calibri Light" w:cs="Calibri Light"/>
          <w:sz w:val="24"/>
          <w:szCs w:val="24"/>
        </w:rPr>
        <w:t xml:space="preserve"> dni</w:t>
      </w:r>
      <w:r w:rsidR="007E2573"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od daty jej </w:t>
      </w:r>
      <w:r w:rsidR="007E2573" w:rsidRPr="00A00222">
        <w:rPr>
          <w:rFonts w:ascii="Calibri Light" w:hAnsi="Calibri Light" w:cs="Calibri Light"/>
          <w:sz w:val="24"/>
          <w:szCs w:val="24"/>
        </w:rPr>
        <w:t>wystawienia</w:t>
      </w:r>
      <w:r w:rsidRPr="00A00222">
        <w:rPr>
          <w:rFonts w:ascii="Calibri Light" w:hAnsi="Calibri Light" w:cs="Calibri Light"/>
          <w:sz w:val="24"/>
          <w:szCs w:val="24"/>
        </w:rPr>
        <w:t xml:space="preserve"> Zamawiającemu</w:t>
      </w:r>
      <w:r w:rsidR="007E2573" w:rsidRPr="00A00222">
        <w:rPr>
          <w:rFonts w:ascii="Calibri Light" w:hAnsi="Calibri Light" w:cs="Calibri Light"/>
          <w:sz w:val="24"/>
          <w:szCs w:val="24"/>
        </w:rPr>
        <w:t>.</w:t>
      </w:r>
      <w:r w:rsidR="007E2573" w:rsidRPr="00A00222">
        <w:rPr>
          <w:rFonts w:ascii="Calibri Light" w:hAnsi="Calibri Light" w:cs="Calibri Light"/>
          <w:bCs/>
          <w:iCs/>
          <w:sz w:val="24"/>
          <w:szCs w:val="24"/>
        </w:rPr>
        <w:t xml:space="preserve"> </w:t>
      </w:r>
    </w:p>
    <w:p w14:paraId="2F2AC3FE"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gdy zgodnie z obowiązującymi przepisami do rozliczeń między Stronami zastosowana zostanie forma noty księgowej lub noty księgowej – korekta, obowiązują zasady płatno</w:t>
      </w:r>
      <w:r w:rsidR="0041461E" w:rsidRPr="00A00222">
        <w:rPr>
          <w:rFonts w:ascii="Calibri Light" w:hAnsi="Calibri Light" w:cs="Calibri Light"/>
          <w:sz w:val="24"/>
          <w:szCs w:val="24"/>
        </w:rPr>
        <w:t>ści takie jak określono powyżej (dot. naliczania kar umownych).</w:t>
      </w:r>
    </w:p>
    <w:p w14:paraId="16ADC323"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Do każdej faktury zostanie doliczony podatek VAT zgodnie z obowiązującymi przepisami. </w:t>
      </w:r>
    </w:p>
    <w:p w14:paraId="2323E3B8"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Płatności realizowane będą na konto wskazane na doręczonym Zamawiającemu dokumencie rozliczeniowym.</w:t>
      </w:r>
    </w:p>
    <w:p w14:paraId="32E3C0B1" w14:textId="77777777"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Za dzień zapłaty uważany będzie dzień obciążenia rachunku bankowego Zamawiającego. Termin zapłaty należności uważa się za zachowany jeżeli obciążanie rachunku bankowego Zamawiającego nastąpi najpóźniej w ostatnim dniu terminu płatności.</w:t>
      </w:r>
    </w:p>
    <w:p w14:paraId="66641EA4" w14:textId="4BE6CB88" w:rsidR="00D33C17"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W przypadku opóźnienia zapłaty, Wykonawcy </w:t>
      </w:r>
      <w:r w:rsidR="00B9236E" w:rsidRPr="00A00222">
        <w:rPr>
          <w:rFonts w:ascii="Calibri Light" w:hAnsi="Calibri Light" w:cs="Calibri Light"/>
          <w:sz w:val="24"/>
          <w:szCs w:val="24"/>
        </w:rPr>
        <w:t>przysługują odsetki za zwłokę w </w:t>
      </w:r>
      <w:r w:rsidRPr="00A00222">
        <w:rPr>
          <w:rFonts w:ascii="Calibri Light" w:hAnsi="Calibri Light" w:cs="Calibri Light"/>
          <w:sz w:val="24"/>
          <w:szCs w:val="24"/>
        </w:rPr>
        <w:t>płatności w wysokości określonej w ustawie z dnia 08</w:t>
      </w:r>
      <w:r w:rsidR="009023CB">
        <w:rPr>
          <w:rFonts w:ascii="Calibri Light" w:hAnsi="Calibri Light" w:cs="Calibri Light"/>
          <w:sz w:val="24"/>
          <w:szCs w:val="24"/>
        </w:rPr>
        <w:t xml:space="preserve"> marca </w:t>
      </w:r>
      <w:r w:rsidRPr="00A00222">
        <w:rPr>
          <w:rFonts w:ascii="Calibri Light" w:hAnsi="Calibri Light" w:cs="Calibri Light"/>
          <w:sz w:val="24"/>
          <w:szCs w:val="24"/>
        </w:rPr>
        <w:t>2013</w:t>
      </w:r>
      <w:r w:rsidR="0030240E" w:rsidRPr="00A00222">
        <w:rPr>
          <w:rFonts w:ascii="Calibri Light" w:hAnsi="Calibri Light" w:cs="Calibri Light"/>
          <w:sz w:val="24"/>
          <w:szCs w:val="24"/>
        </w:rPr>
        <w:t xml:space="preserve"> </w:t>
      </w:r>
      <w:r w:rsidR="00B9236E" w:rsidRPr="00A00222">
        <w:rPr>
          <w:rFonts w:ascii="Calibri Light" w:hAnsi="Calibri Light" w:cs="Calibri Light"/>
          <w:sz w:val="24"/>
          <w:szCs w:val="24"/>
        </w:rPr>
        <w:t>r. o</w:t>
      </w:r>
      <w:r w:rsidR="00D37DEF">
        <w:rPr>
          <w:rFonts w:ascii="Calibri Light" w:hAnsi="Calibri Light" w:cs="Calibri Light"/>
          <w:sz w:val="24"/>
          <w:szCs w:val="24"/>
        </w:rPr>
        <w:t xml:space="preserve"> przeciwdziałaniu nadmiernym opóźnieniom</w:t>
      </w:r>
      <w:r w:rsidR="00B9236E" w:rsidRPr="00A00222">
        <w:rPr>
          <w:rFonts w:ascii="Calibri Light" w:hAnsi="Calibri Light" w:cs="Calibri Light"/>
          <w:sz w:val="24"/>
          <w:szCs w:val="24"/>
        </w:rPr>
        <w:t xml:space="preserve"> w </w:t>
      </w:r>
      <w:r w:rsidRPr="00A00222">
        <w:rPr>
          <w:rFonts w:ascii="Calibri Light" w:hAnsi="Calibri Light" w:cs="Calibri Light"/>
          <w:sz w:val="24"/>
          <w:szCs w:val="24"/>
        </w:rPr>
        <w:t>transakcjach handlowych (t. j. Dz.U. z 20</w:t>
      </w:r>
      <w:r w:rsidR="00D37DEF">
        <w:rPr>
          <w:rFonts w:ascii="Calibri Light" w:hAnsi="Calibri Light" w:cs="Calibri Light"/>
          <w:sz w:val="24"/>
          <w:szCs w:val="24"/>
        </w:rPr>
        <w:t>2</w:t>
      </w:r>
      <w:r w:rsidR="00C5389E">
        <w:rPr>
          <w:rFonts w:ascii="Calibri Light" w:hAnsi="Calibri Light" w:cs="Calibri Light"/>
          <w:sz w:val="24"/>
          <w:szCs w:val="24"/>
        </w:rPr>
        <w:t>1</w:t>
      </w:r>
      <w:r w:rsidRPr="00A00222">
        <w:rPr>
          <w:rFonts w:ascii="Calibri Light" w:hAnsi="Calibri Light" w:cs="Calibri Light"/>
          <w:sz w:val="24"/>
          <w:szCs w:val="24"/>
        </w:rPr>
        <w:t>r. poz.</w:t>
      </w:r>
      <w:r w:rsidR="00D37DEF">
        <w:rPr>
          <w:rFonts w:ascii="Calibri Light" w:hAnsi="Calibri Light" w:cs="Calibri Light"/>
          <w:sz w:val="24"/>
          <w:szCs w:val="24"/>
        </w:rPr>
        <w:t xml:space="preserve"> </w:t>
      </w:r>
      <w:r w:rsidR="00C5389E">
        <w:rPr>
          <w:rFonts w:ascii="Calibri Light" w:hAnsi="Calibri Light" w:cs="Calibri Light"/>
          <w:sz w:val="24"/>
          <w:szCs w:val="24"/>
        </w:rPr>
        <w:t>424</w:t>
      </w:r>
      <w:r w:rsidRPr="00A00222">
        <w:rPr>
          <w:rFonts w:ascii="Calibri Light" w:hAnsi="Calibri Light" w:cs="Calibri Light"/>
          <w:sz w:val="24"/>
          <w:szCs w:val="24"/>
        </w:rPr>
        <w:t>).</w:t>
      </w:r>
    </w:p>
    <w:p w14:paraId="29F85957" w14:textId="77777777" w:rsidR="007E2573" w:rsidRPr="00A00222" w:rsidRDefault="00D33C17" w:rsidP="00F75395">
      <w:pPr>
        <w:widowControl w:val="0"/>
        <w:numPr>
          <w:ilvl w:val="0"/>
          <w:numId w:val="23"/>
        </w:numPr>
        <w:spacing w:before="60"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O zmianach danych kont bankowych lub danych ad</w:t>
      </w:r>
      <w:r w:rsidR="0030240E" w:rsidRPr="00A00222">
        <w:rPr>
          <w:rFonts w:ascii="Calibri Light" w:hAnsi="Calibri Light" w:cs="Calibri Light"/>
          <w:sz w:val="24"/>
          <w:szCs w:val="24"/>
        </w:rPr>
        <w:t>resowych Strony zobowiązują się </w:t>
      </w:r>
      <w:r w:rsidRPr="00A00222">
        <w:rPr>
          <w:rFonts w:ascii="Calibri Light" w:hAnsi="Calibri Light" w:cs="Calibri Light"/>
          <w:sz w:val="24"/>
          <w:szCs w:val="24"/>
        </w:rPr>
        <w:t>wzajemnie powiadamiać pod rygorem po</w:t>
      </w:r>
      <w:r w:rsidR="0030240E" w:rsidRPr="00A00222">
        <w:rPr>
          <w:rFonts w:ascii="Calibri Light" w:hAnsi="Calibri Light" w:cs="Calibri Light"/>
          <w:sz w:val="24"/>
          <w:szCs w:val="24"/>
        </w:rPr>
        <w:t>niesienia kosztów związanych z </w:t>
      </w:r>
      <w:r w:rsidRPr="00A00222">
        <w:rPr>
          <w:rFonts w:ascii="Calibri Light" w:hAnsi="Calibri Light" w:cs="Calibri Light"/>
          <w:sz w:val="24"/>
          <w:szCs w:val="24"/>
        </w:rPr>
        <w:t>nieprawidłowymi operacjami bankowymi.</w:t>
      </w:r>
    </w:p>
    <w:p w14:paraId="37881754" w14:textId="71098AD9" w:rsidR="00B15BF4" w:rsidRPr="00A00222" w:rsidRDefault="00B15BF4" w:rsidP="00F75395">
      <w:pPr>
        <w:pStyle w:val="Default"/>
        <w:numPr>
          <w:ilvl w:val="0"/>
          <w:numId w:val="23"/>
        </w:numPr>
        <w:autoSpaceDN w:val="0"/>
        <w:adjustRightInd w:val="0"/>
        <w:spacing w:line="276" w:lineRule="auto"/>
        <w:ind w:left="284"/>
        <w:jc w:val="both"/>
        <w:rPr>
          <w:rFonts w:ascii="Calibri Light" w:hAnsi="Calibri Light" w:cs="Calibri Light"/>
          <w:bCs/>
          <w:iCs/>
          <w:color w:val="auto"/>
        </w:rPr>
      </w:pPr>
      <w:r w:rsidRPr="00A00222">
        <w:rPr>
          <w:rFonts w:ascii="Calibri Light" w:hAnsi="Calibri Light" w:cs="Calibri Light"/>
          <w:bCs/>
          <w:iCs/>
          <w:color w:val="auto"/>
        </w:rPr>
        <w:t>Zamawiający wyraża zgodę na otrzymanie faktury elektronicznej w formacie PDF (</w:t>
      </w:r>
      <w:proofErr w:type="spellStart"/>
      <w:r w:rsidRPr="00A00222">
        <w:rPr>
          <w:rFonts w:ascii="Calibri Light" w:hAnsi="Calibri Light" w:cs="Calibri Light"/>
          <w:bCs/>
          <w:iCs/>
          <w:color w:val="auto"/>
        </w:rPr>
        <w:t>Portable</w:t>
      </w:r>
      <w:proofErr w:type="spellEnd"/>
      <w:r w:rsidRPr="00A00222">
        <w:rPr>
          <w:rFonts w:ascii="Calibri Light" w:hAnsi="Calibri Light" w:cs="Calibri Light"/>
          <w:bCs/>
          <w:iCs/>
          <w:color w:val="auto"/>
        </w:rPr>
        <w:t xml:space="preserve"> </w:t>
      </w:r>
      <w:proofErr w:type="spellStart"/>
      <w:r w:rsidRPr="00A00222">
        <w:rPr>
          <w:rFonts w:ascii="Calibri Light" w:hAnsi="Calibri Light" w:cs="Calibri Light"/>
          <w:bCs/>
          <w:iCs/>
          <w:color w:val="auto"/>
        </w:rPr>
        <w:t>Document</w:t>
      </w:r>
      <w:proofErr w:type="spellEnd"/>
      <w:r w:rsidRPr="00A00222">
        <w:rPr>
          <w:rFonts w:ascii="Calibri Light" w:hAnsi="Calibri Light" w:cs="Calibri Light"/>
          <w:bCs/>
          <w:iCs/>
          <w:color w:val="auto"/>
        </w:rPr>
        <w:t xml:space="preserve"> Format) oraz doręczenie jej na adres poczty elektronicznej Zamawiającego</w:t>
      </w:r>
      <w:r w:rsidR="006F49DD">
        <w:rPr>
          <w:rFonts w:ascii="Calibri Light" w:hAnsi="Calibri Light" w:cs="Calibri Light"/>
          <w:bCs/>
          <w:iCs/>
          <w:color w:val="auto"/>
        </w:rPr>
        <w:t xml:space="preserve">: </w:t>
      </w:r>
      <w:r w:rsidR="00085AB5">
        <w:rPr>
          <w:rFonts w:ascii="Calibri Light" w:hAnsi="Calibri Light" w:cs="Calibri Light"/>
          <w:bCs/>
          <w:iCs/>
          <w:color w:val="auto"/>
        </w:rPr>
        <w:t>……………………..</w:t>
      </w:r>
    </w:p>
    <w:p w14:paraId="7AF3B83F" w14:textId="77777777" w:rsidR="007E2573" w:rsidRPr="00A00222" w:rsidRDefault="00B15BF4"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bCs/>
          <w:iCs/>
          <w:sz w:val="24"/>
          <w:szCs w:val="24"/>
        </w:rPr>
        <w:t>Wykonawca przesyła faktury w formie elektronicznej gwarantując autentyczność ich pochodzenia oraz integralność ich treści zgodnie z obowiązującymi przepisami prawa.</w:t>
      </w:r>
    </w:p>
    <w:p w14:paraId="72F034B5" w14:textId="77777777" w:rsidR="00D05EC9"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hAnsi="Calibri Light" w:cs="Calibri Light"/>
          <w:sz w:val="24"/>
          <w:szCs w:val="24"/>
        </w:rPr>
        <w:t>Wykonawca może przesłać fakturę elektroniczną, zgodnie z przepisami ustawy z dnia 9 listopada 2018 r. o elektronicznym fakturowaniu w zamówieniach publicznych, koncesjach na roboty budowlane lub usługi oraz partnerstwie publiczno-prywatnym (Dz. U. poz. 2191).</w:t>
      </w:r>
    </w:p>
    <w:p w14:paraId="0422EC48" w14:textId="37358CC7" w:rsidR="00D05EC9" w:rsidRPr="000B4CFD"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 xml:space="preserve">Przy realizacji postanowień niniejszej umowy Strony zobowiązane są do stosowania </w:t>
      </w:r>
      <w:r w:rsidRPr="00A00222">
        <w:rPr>
          <w:rFonts w:ascii="Calibri Light" w:eastAsia="Calibri" w:hAnsi="Calibri Light" w:cs="Calibri Light"/>
          <w:color w:val="000000"/>
          <w:sz w:val="24"/>
          <w:szCs w:val="24"/>
        </w:rPr>
        <w:lastRenderedPageBreak/>
        <w:t xml:space="preserve">mechanizmu podzielonej płatności dla towarów i usług wymienionych w załączniku nr 15 </w:t>
      </w:r>
      <w:r w:rsidRPr="000B4CFD">
        <w:rPr>
          <w:rFonts w:ascii="Calibri Light" w:eastAsia="Calibri" w:hAnsi="Calibri Light" w:cs="Calibri Light"/>
          <w:sz w:val="24"/>
          <w:szCs w:val="24"/>
        </w:rPr>
        <w:t>ustawy z dnia 11 marca 2004 r. o podatku od towarów i usług (</w:t>
      </w:r>
      <w:r w:rsidR="006F49DD" w:rsidRPr="000B4CFD">
        <w:rPr>
          <w:rFonts w:ascii="Calibri Light" w:eastAsia="Calibri" w:hAnsi="Calibri Light" w:cs="Calibri Light"/>
          <w:sz w:val="24"/>
          <w:szCs w:val="24"/>
        </w:rPr>
        <w:t xml:space="preserve">t. j. </w:t>
      </w:r>
      <w:r w:rsidRPr="000B4CFD">
        <w:rPr>
          <w:rFonts w:ascii="Calibri Light" w:eastAsia="Calibri" w:hAnsi="Calibri Light" w:cs="Calibri Light"/>
          <w:sz w:val="24"/>
          <w:szCs w:val="24"/>
        </w:rPr>
        <w:t>Dz.U. z 20</w:t>
      </w:r>
      <w:r w:rsidR="006F49DD" w:rsidRPr="000B4CFD">
        <w:rPr>
          <w:rFonts w:ascii="Calibri Light" w:eastAsia="Calibri" w:hAnsi="Calibri Light" w:cs="Calibri Light"/>
          <w:sz w:val="24"/>
          <w:szCs w:val="24"/>
        </w:rPr>
        <w:t>2</w:t>
      </w:r>
      <w:r w:rsidR="00C5389E">
        <w:rPr>
          <w:rFonts w:ascii="Calibri Light" w:eastAsia="Calibri" w:hAnsi="Calibri Light" w:cs="Calibri Light"/>
          <w:sz w:val="24"/>
          <w:szCs w:val="24"/>
        </w:rPr>
        <w:t>1</w:t>
      </w:r>
      <w:r w:rsidRPr="000B4CFD">
        <w:rPr>
          <w:rFonts w:ascii="Calibri Light" w:eastAsia="Calibri" w:hAnsi="Calibri Light" w:cs="Calibri Light"/>
          <w:sz w:val="24"/>
          <w:szCs w:val="24"/>
        </w:rPr>
        <w:t xml:space="preserve"> r. poz. </w:t>
      </w:r>
      <w:r w:rsidR="00C5389E">
        <w:rPr>
          <w:rFonts w:ascii="Calibri Light" w:eastAsia="Calibri" w:hAnsi="Calibri Light" w:cs="Calibri Light"/>
          <w:sz w:val="24"/>
          <w:szCs w:val="24"/>
        </w:rPr>
        <w:t>685</w:t>
      </w:r>
      <w:r w:rsidRPr="000B4CFD">
        <w:rPr>
          <w:rFonts w:ascii="Calibri Light" w:eastAsia="Calibri" w:hAnsi="Calibri Light" w:cs="Calibri Light"/>
          <w:sz w:val="24"/>
          <w:szCs w:val="24"/>
        </w:rPr>
        <w:t xml:space="preserve"> z </w:t>
      </w:r>
      <w:proofErr w:type="spellStart"/>
      <w:r w:rsidRPr="000B4CFD">
        <w:rPr>
          <w:rFonts w:ascii="Calibri Light" w:eastAsia="Calibri" w:hAnsi="Calibri Light" w:cs="Calibri Light"/>
          <w:sz w:val="24"/>
          <w:szCs w:val="24"/>
        </w:rPr>
        <w:t>późn</w:t>
      </w:r>
      <w:proofErr w:type="spellEnd"/>
      <w:r w:rsidRPr="000B4CFD">
        <w:rPr>
          <w:rFonts w:ascii="Calibri Light" w:eastAsia="Calibri" w:hAnsi="Calibri Light" w:cs="Calibri Light"/>
          <w:sz w:val="24"/>
          <w:szCs w:val="24"/>
        </w:rPr>
        <w:t>. zm.).</w:t>
      </w:r>
    </w:p>
    <w:p w14:paraId="4ACF489E" w14:textId="77777777" w:rsidR="00601E97" w:rsidRPr="000B4CFD" w:rsidRDefault="00601E97" w:rsidP="00F75395">
      <w:pPr>
        <w:widowControl w:val="0"/>
        <w:numPr>
          <w:ilvl w:val="0"/>
          <w:numId w:val="23"/>
        </w:numPr>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Wykonawca oświadcza, że numer rachunku bankowego wskazany we wszystkich fakturach wystawianych do przedmiotowej umowy należy do Wykonawcy i jest:</w:t>
      </w:r>
    </w:p>
    <w:p w14:paraId="0D21B3A9" w14:textId="77777777"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a) rachunkiem rozliczeniowym, wskazanym w zgłoszeniu identyfikacyjnych lub zgłoszeniu aktualizacyjnym i potwierdzonym przy wykorzystaniu STIR, dla którego zgodnie z Rozdziałem 3a ustawy z dnia 29 sierpnia 1997 r. Prawo bankowe (t. j. Dz.U. z 2019 r. poz. 2357.) prowadzony jest rachunek VAT lub</w:t>
      </w:r>
    </w:p>
    <w:p w14:paraId="60F62133" w14:textId="77777777" w:rsidR="00601E97" w:rsidRPr="000B4CFD" w:rsidRDefault="00601E97" w:rsidP="00601E97">
      <w:pPr>
        <w:widowControl w:val="0"/>
        <w:spacing w:before="60" w:after="120" w:line="276" w:lineRule="auto"/>
        <w:ind w:left="284"/>
        <w:jc w:val="both"/>
        <w:rPr>
          <w:rFonts w:ascii="Calibri Light" w:eastAsia="Calibri" w:hAnsi="Calibri Light" w:cs="Calibri Light"/>
          <w:iCs/>
          <w:sz w:val="24"/>
          <w:szCs w:val="24"/>
        </w:rPr>
      </w:pPr>
      <w:r w:rsidRPr="000B4CFD">
        <w:rPr>
          <w:rFonts w:ascii="Calibri Light" w:eastAsia="Calibri" w:hAnsi="Calibri Light" w:cs="Calibri Light"/>
          <w:iCs/>
          <w:sz w:val="24"/>
          <w:szCs w:val="24"/>
        </w:rPr>
        <w:t>b) rachunkiem powiązanym z rachunkiem rozliczeniowym, wskazanym w zgłoszeniu identyfikacyjnych lub zgłoszeniu aktualizacyjnym i potwierdzonym przy wykorzystaniu STIR, dla którego zgodnie z Rozdziałem 3a ustawy z dnia 29 sierpnia 1997 r. Prawo bankowe (t. j. Dz.U. z 2019 r. poz. 2357.) prowadzony jest rachunek VAT. Rachunek powiązany stanowi rachunek wirtualny stosowany przez Wykonawcę w celu zautomatyzowania rozliczeń, którego użycie powoduje, że system bankowy sam rozpoznaje wszystkie parametry przelewu i automatycznie księguje wpłaty na rachunek główny (rozliczeniowy) prowadzony na rzecz Wykonawcy. Jest to rachunek „techniczny” powiązany z rachunkiem głównym, którym jest rachunek rozliczeniowy zamieszczony w Wykazie podatników VAT.”</w:t>
      </w:r>
    </w:p>
    <w:p w14:paraId="5D649451" w14:textId="77777777" w:rsidR="00875DBA" w:rsidRPr="00A00222" w:rsidRDefault="00D05EC9" w:rsidP="00F75395">
      <w:pPr>
        <w:widowControl w:val="0"/>
        <w:numPr>
          <w:ilvl w:val="0"/>
          <w:numId w:val="23"/>
        </w:numPr>
        <w:spacing w:before="60" w:after="120" w:line="276" w:lineRule="auto"/>
        <w:ind w:left="284"/>
        <w:jc w:val="both"/>
        <w:rPr>
          <w:rFonts w:ascii="Calibri Light" w:hAnsi="Calibri Light" w:cs="Calibri Light"/>
          <w:sz w:val="24"/>
          <w:szCs w:val="24"/>
        </w:rPr>
      </w:pPr>
      <w:r w:rsidRPr="00A00222">
        <w:rPr>
          <w:rFonts w:ascii="Calibri Light" w:eastAsia="Calibri" w:hAnsi="Calibri Light" w:cs="Calibri Light"/>
          <w:color w:val="000000"/>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769ACBC0" w14:textId="77777777" w:rsidR="0030240E" w:rsidRPr="00A00222" w:rsidRDefault="00D33C17" w:rsidP="00875DBA">
      <w:pPr>
        <w:spacing w:after="120" w:line="276" w:lineRule="auto"/>
        <w:jc w:val="center"/>
        <w:rPr>
          <w:rFonts w:ascii="Calibri Light" w:hAnsi="Calibri Light" w:cs="Calibri Light"/>
          <w:b/>
          <w:sz w:val="24"/>
          <w:szCs w:val="24"/>
          <w:shd w:val="clear" w:color="auto" w:fill="FFFFFF"/>
        </w:rPr>
      </w:pPr>
      <w:r w:rsidRPr="00A00222">
        <w:rPr>
          <w:rFonts w:ascii="Calibri Light" w:hAnsi="Calibri Light" w:cs="Calibri Light"/>
          <w:b/>
          <w:sz w:val="24"/>
          <w:szCs w:val="24"/>
          <w:shd w:val="clear" w:color="auto" w:fill="FFFFFF"/>
        </w:rPr>
        <w:t>§ 12</w:t>
      </w:r>
    </w:p>
    <w:p w14:paraId="2B878D45" w14:textId="77777777" w:rsidR="00490521" w:rsidRPr="00A00222" w:rsidRDefault="00D33C17" w:rsidP="00875DBA">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Po</w:t>
      </w:r>
      <w:r w:rsidR="00875DBA" w:rsidRPr="00A00222">
        <w:rPr>
          <w:rFonts w:ascii="Calibri Light" w:hAnsi="Calibri Light" w:cs="Calibri Light"/>
          <w:b/>
          <w:sz w:val="24"/>
          <w:szCs w:val="24"/>
        </w:rPr>
        <w:t>stępowanie reklamacyjne</w:t>
      </w:r>
    </w:p>
    <w:p w14:paraId="0A43681C"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 xml:space="preserve">Zamawiający mają prawo złożyć reklamację dotyczącą standardów jakościowych obsługi </w:t>
      </w:r>
      <w:r w:rsidRPr="00A00222">
        <w:rPr>
          <w:rFonts w:ascii="Calibri Light" w:hAnsi="Calibri Light" w:cs="Calibri Light"/>
          <w:sz w:val="24"/>
          <w:szCs w:val="24"/>
        </w:rPr>
        <w:br/>
        <w:t>lub ilości zużytego paliwa gazowego wskazanego na fakturach VAT.</w:t>
      </w:r>
    </w:p>
    <w:p w14:paraId="56FDBE0E" w14:textId="2029854E"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Wykonawca jest zobowiązany do rozpatrzenia każdej reklamacji i udzielenia odpowiedzi Zamawiającemu w terminie 14 dni od chwili jej złożenia. Dodatkowo w przypadku reklamacji dotyczącej zawyżenia lub zaniżenia pomiaru lub odczytu zużytego paliwa gazowego w</w:t>
      </w:r>
      <w:r w:rsidR="00114389">
        <w:rPr>
          <w:rFonts w:ascii="Calibri Light" w:hAnsi="Calibri Light" w:cs="Calibri Light"/>
          <w:sz w:val="24"/>
          <w:szCs w:val="24"/>
        </w:rPr>
        <w:t> </w:t>
      </w:r>
      <w:r w:rsidRPr="00A00222">
        <w:rPr>
          <w:rFonts w:ascii="Calibri Light" w:hAnsi="Calibri Light" w:cs="Calibri Light"/>
          <w:sz w:val="24"/>
          <w:szCs w:val="24"/>
        </w:rPr>
        <w:t>danym okresie rozliczeniowym, Wykonawca jest zobowiązany wyjaśnić niezbędne okoliczności z Zamawiającym oraz z właściwym OSD, w szczególności powinien uzyskać stosowne potwierdzenie poprawności przekazanych danych pomiarowych lub wnioskować o ich skorygowanie dla spornego okresu od OSD.</w:t>
      </w:r>
    </w:p>
    <w:p w14:paraId="5F710EA7"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t>W przypadku stwierdzenia błędów w pomia</w:t>
      </w:r>
      <w:r w:rsidR="0030240E" w:rsidRPr="00A00222">
        <w:rPr>
          <w:rFonts w:ascii="Calibri Light" w:hAnsi="Calibri Light" w:cs="Calibri Light"/>
          <w:sz w:val="24"/>
          <w:szCs w:val="24"/>
        </w:rPr>
        <w:t>rze z tytułu nieprawidłowości w </w:t>
      </w:r>
      <w:r w:rsidRPr="00A00222">
        <w:rPr>
          <w:rFonts w:ascii="Calibri Light" w:hAnsi="Calibri Light" w:cs="Calibri Light"/>
          <w:sz w:val="24"/>
          <w:szCs w:val="24"/>
        </w:rPr>
        <w:t>zainstalowaniu układu pomiarowego lub w odczycie wskazań układu pomiarowo-rozliczeniowego, które spowodowały zaniżenie lub zawyżenie ilości faktycznie pobranego paliwa gazowego, Wykonawca jest zobowiązany dokonać korekty uprzednio wystawionych faktur, z terminem płatności określonym w §11 ust. 6.</w:t>
      </w:r>
    </w:p>
    <w:p w14:paraId="0F4C0845" w14:textId="77777777" w:rsidR="00D33C17"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sz w:val="24"/>
          <w:szCs w:val="24"/>
        </w:rPr>
        <w:lastRenderedPageBreak/>
        <w:t>W przypadku nie stwierdzenia błędów w pomiarze lub odczycie wskazań układu pomiarowo-rozliczeniowego, złożenie pisemnej reklamacji dotyczącej zawyżenia pomiaru lub odczytu wskazań układu pomiarowo-rozliczeniowego</w:t>
      </w:r>
      <w:r w:rsidR="0030240E" w:rsidRPr="00A00222">
        <w:rPr>
          <w:rFonts w:ascii="Calibri Light" w:hAnsi="Calibri Light" w:cs="Calibri Light"/>
          <w:sz w:val="24"/>
          <w:szCs w:val="24"/>
        </w:rPr>
        <w:t xml:space="preserve"> za okres rozliczeniowy ujęty w </w:t>
      </w:r>
      <w:r w:rsidRPr="00A00222">
        <w:rPr>
          <w:rFonts w:ascii="Calibri Light" w:hAnsi="Calibri Light" w:cs="Calibri Light"/>
          <w:sz w:val="24"/>
          <w:szCs w:val="24"/>
        </w:rPr>
        <w:t xml:space="preserve">fakturze, której termin płatności nie upłynął, skutkuje przedłużeniem tego terminu płatności o 7 dni roboczych liczonych od dnia udzielenia Zamawiającemu przez Wykonawcę pisemnej odpowiedzi na reklamację. </w:t>
      </w:r>
      <w:r w:rsidR="00FF524A" w:rsidRPr="00A00222">
        <w:rPr>
          <w:rFonts w:ascii="Calibri Light" w:hAnsi="Calibri Light" w:cs="Calibri Light"/>
          <w:sz w:val="24"/>
          <w:szCs w:val="24"/>
        </w:rPr>
        <w:t>Dodatkowo Zamawiający jest uprawniony do potrącenia niesłusznie zawyżonej kwoty należności z faktury VAT z bieżących płatności.</w:t>
      </w:r>
    </w:p>
    <w:p w14:paraId="72E5EC3F" w14:textId="77777777" w:rsidR="00510848" w:rsidRPr="00A00222" w:rsidRDefault="00D33C17" w:rsidP="00F75395">
      <w:pPr>
        <w:numPr>
          <w:ilvl w:val="0"/>
          <w:numId w:val="24"/>
        </w:numPr>
        <w:spacing w:after="120" w:line="276" w:lineRule="auto"/>
        <w:ind w:left="284" w:hanging="284"/>
        <w:jc w:val="both"/>
        <w:rPr>
          <w:rFonts w:ascii="Calibri Light" w:hAnsi="Calibri Light" w:cs="Calibri Light"/>
          <w:sz w:val="24"/>
          <w:szCs w:val="24"/>
        </w:rPr>
      </w:pPr>
      <w:r w:rsidRPr="00A00222">
        <w:rPr>
          <w:rFonts w:ascii="Calibri Light" w:hAnsi="Calibri Light" w:cs="Calibri Light"/>
          <w:bCs/>
          <w:iCs/>
          <w:sz w:val="24"/>
          <w:szCs w:val="24"/>
        </w:rPr>
        <w:t>Zamawiającemu przysługuje reklamacja w przypadku braku kontaktu lub utrudnionego kontaktu z Wykonawcą. W takim przypadku Wykonawca zobowiązany jest do pilnego zapewnienia prawidłowego kontaktu, z wyznaczeniem nowego opiekuna włącznie.</w:t>
      </w:r>
    </w:p>
    <w:p w14:paraId="79A51B07" w14:textId="77777777" w:rsidR="0030240E" w:rsidRPr="00A00222" w:rsidRDefault="00D33C17" w:rsidP="0030240E">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rPr>
        <w:t>§</w:t>
      </w:r>
      <w:r w:rsidR="0030240E" w:rsidRPr="00A00222">
        <w:rPr>
          <w:rFonts w:ascii="Calibri Light" w:hAnsi="Calibri Light" w:cs="Calibri Light"/>
          <w:b/>
          <w:bCs/>
          <w:iCs/>
          <w:sz w:val="24"/>
          <w:szCs w:val="24"/>
          <w:shd w:val="clear" w:color="auto" w:fill="FFFFFF"/>
        </w:rPr>
        <w:t> 13</w:t>
      </w:r>
    </w:p>
    <w:p w14:paraId="4E0ADC58" w14:textId="77777777" w:rsidR="00490521" w:rsidRPr="00A00222" w:rsidRDefault="00875DBA" w:rsidP="00875DBA">
      <w:pPr>
        <w:spacing w:after="120" w:line="276" w:lineRule="auto"/>
        <w:jc w:val="center"/>
        <w:rPr>
          <w:rFonts w:ascii="Calibri Light" w:hAnsi="Calibri Light" w:cs="Calibri Light"/>
          <w:b/>
          <w:bCs/>
          <w:iCs/>
          <w:sz w:val="24"/>
          <w:szCs w:val="24"/>
          <w:shd w:val="clear" w:color="auto" w:fill="FFFFFF"/>
        </w:rPr>
      </w:pPr>
      <w:r w:rsidRPr="00A00222">
        <w:rPr>
          <w:rFonts w:ascii="Calibri Light" w:hAnsi="Calibri Light" w:cs="Calibri Light"/>
          <w:b/>
          <w:bCs/>
          <w:iCs/>
          <w:sz w:val="24"/>
          <w:szCs w:val="24"/>
          <w:shd w:val="clear" w:color="auto" w:fill="FFFFFF"/>
        </w:rPr>
        <w:t>Okres obowiązywania Umowy</w:t>
      </w:r>
    </w:p>
    <w:p w14:paraId="11B3FF1A" w14:textId="77777777" w:rsidR="00D33C17"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iCs/>
          <w:sz w:val="24"/>
          <w:szCs w:val="24"/>
          <w:shd w:val="clear" w:color="auto" w:fill="FFFFFF"/>
        </w:rPr>
        <w:t>Umowa zostaje zawarta na czas okre</w:t>
      </w:r>
      <w:r w:rsidRPr="00A00222">
        <w:rPr>
          <w:rFonts w:ascii="Calibri Light" w:hAnsi="Calibri Light" w:cs="Calibri Light"/>
          <w:b/>
          <w:bCs/>
          <w:iCs/>
          <w:sz w:val="24"/>
          <w:szCs w:val="24"/>
          <w:shd w:val="clear" w:color="auto" w:fill="FFFFFF"/>
        </w:rPr>
        <w:t>ś</w:t>
      </w:r>
      <w:r w:rsidRPr="00A00222">
        <w:rPr>
          <w:rFonts w:ascii="Calibri Light" w:hAnsi="Calibri Light" w:cs="Calibri Light"/>
          <w:bCs/>
          <w:iCs/>
          <w:sz w:val="24"/>
          <w:szCs w:val="24"/>
          <w:shd w:val="clear" w:color="auto" w:fill="FFFFFF"/>
        </w:rPr>
        <w:t xml:space="preserve">lony </w:t>
      </w:r>
      <w:r w:rsidRPr="00A00222">
        <w:rPr>
          <w:rFonts w:ascii="Calibri Light" w:hAnsi="Calibri Light" w:cs="Calibri Light"/>
          <w:b/>
          <w:bCs/>
          <w:iCs/>
          <w:sz w:val="24"/>
          <w:szCs w:val="24"/>
          <w:shd w:val="clear" w:color="auto" w:fill="FFFFFF"/>
        </w:rPr>
        <w:t xml:space="preserve">od dnia </w:t>
      </w:r>
      <w:r w:rsidR="00EC46EC" w:rsidRPr="00A00222">
        <w:rPr>
          <w:rFonts w:ascii="Calibri Light" w:hAnsi="Calibri Light" w:cs="Calibri Light"/>
          <w:b/>
          <w:bCs/>
          <w:iCs/>
          <w:sz w:val="24"/>
          <w:szCs w:val="24"/>
          <w:shd w:val="clear" w:color="auto" w:fill="FFFFFF"/>
        </w:rPr>
        <w:t>………</w:t>
      </w:r>
      <w:r w:rsidRPr="00A00222">
        <w:rPr>
          <w:rFonts w:ascii="Calibri Light" w:hAnsi="Calibri Light" w:cs="Calibri Light"/>
          <w:b/>
          <w:bCs/>
          <w:iCs/>
          <w:sz w:val="24"/>
          <w:szCs w:val="24"/>
          <w:shd w:val="clear" w:color="auto" w:fill="FFFFFF"/>
        </w:rPr>
        <w:t xml:space="preserve"> roku do dnia </w:t>
      </w:r>
      <w:r w:rsidR="009D2F25" w:rsidRPr="00A00222">
        <w:rPr>
          <w:rFonts w:ascii="Calibri Light" w:hAnsi="Calibri Light" w:cs="Calibri Light"/>
          <w:b/>
          <w:bCs/>
          <w:iCs/>
          <w:sz w:val="24"/>
          <w:szCs w:val="24"/>
          <w:shd w:val="clear" w:color="auto" w:fill="FFFFFF"/>
        </w:rPr>
        <w:t>3</w:t>
      </w:r>
      <w:r w:rsidR="00D05EC9" w:rsidRPr="00A00222">
        <w:rPr>
          <w:rFonts w:ascii="Calibri Light" w:hAnsi="Calibri Light" w:cs="Calibri Light"/>
          <w:b/>
          <w:bCs/>
          <w:iCs/>
          <w:sz w:val="24"/>
          <w:szCs w:val="24"/>
          <w:shd w:val="clear" w:color="auto" w:fill="FFFFFF"/>
        </w:rPr>
        <w:t>1</w:t>
      </w:r>
      <w:r w:rsidRPr="00A00222">
        <w:rPr>
          <w:rFonts w:ascii="Calibri Light" w:hAnsi="Calibri Light" w:cs="Calibri Light"/>
          <w:b/>
          <w:bCs/>
          <w:iCs/>
          <w:sz w:val="24"/>
          <w:szCs w:val="24"/>
          <w:shd w:val="clear" w:color="auto" w:fill="FFFFFF"/>
        </w:rPr>
        <w:t>.</w:t>
      </w:r>
      <w:r w:rsidR="00D05EC9" w:rsidRPr="00A00222">
        <w:rPr>
          <w:rFonts w:ascii="Calibri Light" w:hAnsi="Calibri Light" w:cs="Calibri Light"/>
          <w:b/>
          <w:bCs/>
          <w:iCs/>
          <w:sz w:val="24"/>
          <w:szCs w:val="24"/>
          <w:shd w:val="clear" w:color="auto" w:fill="FFFFFF"/>
        </w:rPr>
        <w:t>12</w:t>
      </w:r>
      <w:r w:rsidRPr="00A00222">
        <w:rPr>
          <w:rFonts w:ascii="Calibri Light" w:hAnsi="Calibri Light" w:cs="Calibri Light"/>
          <w:b/>
          <w:bCs/>
          <w:iCs/>
          <w:sz w:val="24"/>
          <w:szCs w:val="24"/>
          <w:shd w:val="clear" w:color="auto" w:fill="FFFFFF"/>
        </w:rPr>
        <w:t>.20</w:t>
      </w:r>
      <w:r w:rsidR="006722D6" w:rsidRPr="00A00222">
        <w:rPr>
          <w:rFonts w:ascii="Calibri Light" w:hAnsi="Calibri Light" w:cs="Calibri Light"/>
          <w:b/>
          <w:bCs/>
          <w:iCs/>
          <w:sz w:val="24"/>
          <w:szCs w:val="24"/>
          <w:shd w:val="clear" w:color="auto" w:fill="FFFFFF"/>
        </w:rPr>
        <w:t>2</w:t>
      </w:r>
      <w:r w:rsidR="000B4CFD">
        <w:rPr>
          <w:rFonts w:ascii="Calibri Light" w:hAnsi="Calibri Light" w:cs="Calibri Light"/>
          <w:b/>
          <w:bCs/>
          <w:iCs/>
          <w:sz w:val="24"/>
          <w:szCs w:val="24"/>
          <w:shd w:val="clear" w:color="auto" w:fill="FFFFFF"/>
        </w:rPr>
        <w:t>2</w:t>
      </w:r>
      <w:r w:rsidRPr="00A00222">
        <w:rPr>
          <w:rFonts w:ascii="Calibri Light" w:hAnsi="Calibri Light" w:cs="Calibri Light"/>
          <w:b/>
          <w:bCs/>
          <w:iCs/>
          <w:sz w:val="24"/>
          <w:szCs w:val="24"/>
          <w:shd w:val="clear" w:color="auto" w:fill="FFFFFF"/>
        </w:rPr>
        <w:t xml:space="preserve"> roku</w:t>
      </w:r>
      <w:r w:rsidR="006722D6" w:rsidRPr="00A00222">
        <w:rPr>
          <w:rFonts w:ascii="Calibri Light" w:hAnsi="Calibri Light" w:cs="Calibri Light"/>
          <w:b/>
          <w:bCs/>
          <w:iCs/>
          <w:sz w:val="24"/>
          <w:szCs w:val="24"/>
          <w:shd w:val="clear" w:color="auto" w:fill="FFFFFF"/>
        </w:rPr>
        <w:t>.</w:t>
      </w:r>
    </w:p>
    <w:p w14:paraId="414E47D6" w14:textId="77777777" w:rsidR="007E2573" w:rsidRPr="00A00222" w:rsidRDefault="00D33C17" w:rsidP="00F75395">
      <w:pPr>
        <w:numPr>
          <w:ilvl w:val="0"/>
          <w:numId w:val="25"/>
        </w:numPr>
        <w:tabs>
          <w:tab w:val="left" w:pos="284"/>
        </w:tabs>
        <w:overflowPunct w:val="0"/>
        <w:autoSpaceDE w:val="0"/>
        <w:spacing w:after="120" w:line="276" w:lineRule="auto"/>
        <w:ind w:left="284" w:hanging="284"/>
        <w:jc w:val="both"/>
        <w:textAlignment w:val="baseline"/>
        <w:rPr>
          <w:rFonts w:ascii="Calibri Light" w:hAnsi="Calibri Light" w:cs="Calibri Light"/>
          <w:bCs/>
          <w:sz w:val="24"/>
          <w:szCs w:val="24"/>
        </w:rPr>
      </w:pPr>
      <w:r w:rsidRPr="00A00222">
        <w:rPr>
          <w:rFonts w:ascii="Calibri Light" w:hAnsi="Calibri Light" w:cs="Calibri Light"/>
          <w:bCs/>
          <w:sz w:val="24"/>
          <w:szCs w:val="24"/>
        </w:rPr>
        <w:t xml:space="preserve">Rozpoczęcie świadczenia kompleksowej dostawy paliwa gazowego nastąpi nie wcześniej niż po spełnieniu wszystkich warunków przyłączenia </w:t>
      </w:r>
      <w:r w:rsidR="0030240E" w:rsidRPr="00A00222">
        <w:rPr>
          <w:rFonts w:ascii="Calibri Light" w:hAnsi="Calibri Light" w:cs="Calibri Light"/>
          <w:bCs/>
          <w:sz w:val="24"/>
          <w:szCs w:val="24"/>
        </w:rPr>
        <w:t>do sieci Operatora, a także nie </w:t>
      </w:r>
      <w:r w:rsidRPr="00A00222">
        <w:rPr>
          <w:rFonts w:ascii="Calibri Light" w:hAnsi="Calibri Light" w:cs="Calibri Light"/>
          <w:bCs/>
          <w:sz w:val="24"/>
          <w:szCs w:val="24"/>
        </w:rPr>
        <w:t>wcześniej niż z dniem skutecznego rozwiązania aktualnie obowiązujących umów kompleksowych oraz nie wcześniej niż po przeprowadzeniu przewidzianej przepisami ustawy - Prawo energetyczne i przepisami wykonawczymi procedury zmiany sprzedawcy. Niniejszy warunek stosuje się oddzielnie do każdego punktu poboru gazu ziemnego.</w:t>
      </w:r>
    </w:p>
    <w:p w14:paraId="7326A9D7" w14:textId="323BC16D" w:rsidR="00EC46EC" w:rsidRPr="00A00222" w:rsidRDefault="00EC46EC" w:rsidP="00F75395">
      <w:pPr>
        <w:numPr>
          <w:ilvl w:val="0"/>
          <w:numId w:val="25"/>
        </w:numPr>
        <w:tabs>
          <w:tab w:val="left" w:pos="284"/>
        </w:tabs>
        <w:overflowPunct w:val="0"/>
        <w:autoSpaceDE w:val="0"/>
        <w:spacing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bCs/>
          <w:iCs/>
          <w:sz w:val="24"/>
          <w:szCs w:val="24"/>
        </w:rPr>
        <w:t xml:space="preserve">Rozpoczęcie dostawy </w:t>
      </w:r>
      <w:r w:rsidR="00085AB5">
        <w:rPr>
          <w:rFonts w:ascii="Calibri Light" w:hAnsi="Calibri Light" w:cs="Calibri Light"/>
          <w:bCs/>
          <w:iCs/>
          <w:sz w:val="24"/>
          <w:szCs w:val="24"/>
        </w:rPr>
        <w:t xml:space="preserve">gazu ziemnego </w:t>
      </w:r>
      <w:r w:rsidRPr="00A00222">
        <w:rPr>
          <w:rFonts w:ascii="Calibri Light" w:hAnsi="Calibri Light" w:cs="Calibri Light"/>
          <w:bCs/>
          <w:iCs/>
          <w:sz w:val="24"/>
          <w:szCs w:val="24"/>
        </w:rPr>
        <w:t xml:space="preserve"> może następo</w:t>
      </w:r>
      <w:r w:rsidR="00FC178F" w:rsidRPr="00A00222">
        <w:rPr>
          <w:rFonts w:ascii="Calibri Light" w:hAnsi="Calibri Light" w:cs="Calibri Light"/>
          <w:bCs/>
          <w:iCs/>
          <w:sz w:val="24"/>
          <w:szCs w:val="24"/>
        </w:rPr>
        <w:t xml:space="preserve">wać w różnych datach, odrębnie </w:t>
      </w:r>
      <w:r w:rsidRPr="00A00222">
        <w:rPr>
          <w:rFonts w:ascii="Calibri Light" w:hAnsi="Calibri Light" w:cs="Calibri Light"/>
          <w:bCs/>
          <w:iCs/>
          <w:sz w:val="24"/>
          <w:szCs w:val="24"/>
        </w:rPr>
        <w:t xml:space="preserve">dla każdego </w:t>
      </w:r>
      <w:r w:rsidR="00FC178F" w:rsidRPr="00A00222">
        <w:rPr>
          <w:rFonts w:ascii="Calibri Light" w:hAnsi="Calibri Light" w:cs="Calibri Light"/>
          <w:bCs/>
          <w:iCs/>
          <w:sz w:val="24"/>
          <w:szCs w:val="24"/>
        </w:rPr>
        <w:t xml:space="preserve">PPG </w:t>
      </w:r>
      <w:r w:rsidRPr="00A00222">
        <w:rPr>
          <w:rFonts w:ascii="Calibri Light" w:hAnsi="Calibri Light" w:cs="Calibri Light"/>
          <w:bCs/>
          <w:iCs/>
          <w:sz w:val="24"/>
          <w:szCs w:val="24"/>
        </w:rPr>
        <w:t xml:space="preserve">określonego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niniejszej Umowy. Daty </w:t>
      </w:r>
      <w:r w:rsidRPr="00A00222">
        <w:rPr>
          <w:rFonts w:ascii="Calibri Light" w:hAnsi="Calibri Light" w:cs="Calibri Light"/>
          <w:bCs/>
          <w:iCs/>
          <w:sz w:val="24"/>
          <w:szCs w:val="24"/>
        </w:rPr>
        <w:br/>
        <w:t xml:space="preserve">te zostały szczegółowo określone w </w:t>
      </w:r>
      <w:r w:rsidRPr="00A00222">
        <w:rPr>
          <w:rFonts w:ascii="Calibri Light" w:hAnsi="Calibri Light" w:cs="Calibri Light"/>
          <w:bCs/>
          <w:i/>
          <w:iCs/>
          <w:sz w:val="24"/>
          <w:szCs w:val="24"/>
        </w:rPr>
        <w:t>Załączniku nr 1</w:t>
      </w:r>
      <w:r w:rsidRPr="00A00222">
        <w:rPr>
          <w:rFonts w:ascii="Calibri Light" w:hAnsi="Calibri Light" w:cs="Calibri Light"/>
          <w:bCs/>
          <w:iCs/>
          <w:sz w:val="24"/>
          <w:szCs w:val="24"/>
        </w:rPr>
        <w:t xml:space="preserve"> do Umowy.</w:t>
      </w:r>
    </w:p>
    <w:p w14:paraId="2D4E99CA" w14:textId="77777777" w:rsidR="00EC46EC" w:rsidRPr="00A00222" w:rsidRDefault="00EC46EC" w:rsidP="00EC46EC">
      <w:pPr>
        <w:tabs>
          <w:tab w:val="left" w:pos="284"/>
        </w:tabs>
        <w:overflowPunct w:val="0"/>
        <w:autoSpaceDE w:val="0"/>
        <w:spacing w:after="120" w:line="276" w:lineRule="auto"/>
        <w:ind w:left="284"/>
        <w:jc w:val="both"/>
        <w:textAlignment w:val="baseline"/>
        <w:rPr>
          <w:rFonts w:ascii="Calibri Light" w:hAnsi="Calibri Light" w:cs="Calibri Light"/>
          <w:bCs/>
          <w:sz w:val="24"/>
          <w:szCs w:val="24"/>
        </w:rPr>
      </w:pPr>
    </w:p>
    <w:p w14:paraId="3B6E9773" w14:textId="77777777" w:rsidR="009023CB" w:rsidRDefault="009023CB" w:rsidP="00ED2E3E">
      <w:pPr>
        <w:spacing w:before="40" w:line="360" w:lineRule="auto"/>
        <w:jc w:val="center"/>
        <w:rPr>
          <w:rFonts w:ascii="Calibri Light" w:hAnsi="Calibri Light" w:cs="Calibri Light"/>
          <w:b/>
          <w:sz w:val="24"/>
          <w:szCs w:val="24"/>
        </w:rPr>
      </w:pPr>
    </w:p>
    <w:p w14:paraId="1CB4F20B"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 1</w:t>
      </w:r>
      <w:r w:rsidR="00F55937" w:rsidRPr="00A00222">
        <w:rPr>
          <w:rFonts w:ascii="Calibri Light" w:hAnsi="Calibri Light" w:cs="Calibri Light"/>
          <w:b/>
          <w:sz w:val="24"/>
          <w:szCs w:val="24"/>
        </w:rPr>
        <w:t>4</w:t>
      </w:r>
      <w:r w:rsidRPr="00A00222">
        <w:rPr>
          <w:rFonts w:ascii="Calibri Light" w:hAnsi="Calibri Light" w:cs="Calibri Light"/>
          <w:b/>
          <w:sz w:val="24"/>
          <w:szCs w:val="24"/>
        </w:rPr>
        <w:t xml:space="preserve"> </w:t>
      </w:r>
    </w:p>
    <w:p w14:paraId="64B64C9C" w14:textId="77777777" w:rsidR="00ED2E3E" w:rsidRPr="00A00222" w:rsidRDefault="00ED2E3E" w:rsidP="00ED2E3E">
      <w:pPr>
        <w:spacing w:before="40" w:line="360" w:lineRule="auto"/>
        <w:jc w:val="center"/>
        <w:rPr>
          <w:rFonts w:ascii="Calibri Light" w:hAnsi="Calibri Light" w:cs="Calibri Light"/>
          <w:b/>
          <w:sz w:val="24"/>
          <w:szCs w:val="24"/>
        </w:rPr>
      </w:pPr>
      <w:r w:rsidRPr="00A00222">
        <w:rPr>
          <w:rFonts w:ascii="Calibri Light" w:hAnsi="Calibri Light" w:cs="Calibri Light"/>
          <w:b/>
          <w:sz w:val="24"/>
          <w:szCs w:val="24"/>
        </w:rPr>
        <w:t>Rozwiązanie Umowy</w:t>
      </w:r>
    </w:p>
    <w:p w14:paraId="40A5FADA" w14:textId="77777777" w:rsidR="00ED2E3E" w:rsidRPr="00A00222" w:rsidRDefault="00ED2E3E" w:rsidP="009023CB">
      <w:pPr>
        <w:numPr>
          <w:ilvl w:val="0"/>
          <w:numId w:val="33"/>
        </w:numPr>
        <w:tabs>
          <w:tab w:val="left" w:pos="284"/>
          <w:tab w:val="left" w:pos="851"/>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A00222">
        <w:rPr>
          <w:rFonts w:ascii="Calibri Light" w:hAnsi="Calibri Light" w:cs="Calibri Light"/>
          <w:sz w:val="24"/>
          <w:szCs w:val="24"/>
        </w:rPr>
        <w:t>Umowa może zostać rozwiązana przez Wykonawcę ze skutkiem natychmiastowym, na podstawie oświadczenia skierowanego do Zamawiającego w formie pisemnej pod rygorem nieważności w przypadku gdy:</w:t>
      </w:r>
    </w:p>
    <w:p w14:paraId="3A95528A"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narusza postanowienia Umowy, pomimo upływu terminu wyznaczonego mu przez Wykonawcę do zaniechania takich naruszeń, nie krótszego jednakże niż 30 dni;</w:t>
      </w:r>
    </w:p>
    <w:p w14:paraId="0D8C4DB4" w14:textId="77777777" w:rsidR="00ED2E3E" w:rsidRPr="00A00222" w:rsidRDefault="00ED2E3E" w:rsidP="00F153FF">
      <w:pPr>
        <w:pStyle w:val="Akapitzlist"/>
        <w:widowControl w:val="0"/>
        <w:numPr>
          <w:ilvl w:val="2"/>
          <w:numId w:val="34"/>
        </w:numPr>
        <w:tabs>
          <w:tab w:val="left" w:pos="567"/>
          <w:tab w:val="left" w:pos="709"/>
        </w:tabs>
        <w:suppressAutoHyphens w:val="0"/>
        <w:overflowPunct w:val="0"/>
        <w:autoSpaceDE w:val="0"/>
        <w:autoSpaceDN w:val="0"/>
        <w:adjustRightInd w:val="0"/>
        <w:spacing w:before="40" w:after="0"/>
        <w:contextualSpacing w:val="0"/>
        <w:jc w:val="both"/>
        <w:textAlignment w:val="baseline"/>
        <w:rPr>
          <w:rFonts w:ascii="Calibri Light" w:hAnsi="Calibri Light" w:cs="Calibri Light"/>
          <w:sz w:val="24"/>
          <w:szCs w:val="24"/>
        </w:rPr>
      </w:pPr>
      <w:r w:rsidRPr="00A00222">
        <w:rPr>
          <w:rFonts w:ascii="Calibri Light" w:hAnsi="Calibri Light" w:cs="Calibri Light"/>
          <w:sz w:val="24"/>
          <w:szCs w:val="24"/>
        </w:rPr>
        <w:t>koncesja Wykonawcy na prowadzenie działalności w zakresie obrotu (sprzedaży) paliwa gazowego zostanie zmieniona w sposób powodu</w:t>
      </w:r>
      <w:r w:rsidR="00F153FF">
        <w:rPr>
          <w:rFonts w:ascii="Calibri Light" w:hAnsi="Calibri Light" w:cs="Calibri Light"/>
          <w:sz w:val="24"/>
          <w:szCs w:val="24"/>
        </w:rPr>
        <w:t xml:space="preserve">jący jakiekolwiek ograniczenia </w:t>
      </w:r>
      <w:r w:rsidRPr="00A00222">
        <w:rPr>
          <w:rFonts w:ascii="Calibri Light" w:hAnsi="Calibri Light" w:cs="Calibri Light"/>
          <w:sz w:val="24"/>
          <w:szCs w:val="24"/>
        </w:rPr>
        <w:t>w możliwości wykonania przez Wykonawcę postanowień Umowy.</w:t>
      </w:r>
    </w:p>
    <w:p w14:paraId="5A8DB680" w14:textId="77777777" w:rsidR="00ED2E3E" w:rsidRPr="00A00222" w:rsidRDefault="00ED2E3E" w:rsidP="00F153FF">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A00222">
        <w:rPr>
          <w:rFonts w:ascii="Calibri Light" w:hAnsi="Calibri Light" w:cs="Calibri Light"/>
          <w:sz w:val="24"/>
          <w:szCs w:val="24"/>
        </w:rPr>
        <w:lastRenderedPageBreak/>
        <w:t>Umowa może zostać rozwiązana przez Zamawiającego</w:t>
      </w:r>
      <w:r w:rsidRPr="00A00222">
        <w:rPr>
          <w:rFonts w:ascii="Calibri Light" w:hAnsi="Calibri Light" w:cs="Calibri Light"/>
          <w:color w:val="000000"/>
          <w:sz w:val="24"/>
          <w:szCs w:val="24"/>
        </w:rPr>
        <w:t xml:space="preserve"> </w:t>
      </w:r>
      <w:r w:rsidRPr="00A00222">
        <w:rPr>
          <w:rFonts w:ascii="Calibri Light" w:hAnsi="Calibri Light" w:cs="Calibri Light"/>
          <w:sz w:val="24"/>
          <w:szCs w:val="24"/>
        </w:rPr>
        <w:t>ze skutkiem natychmiastowym, na podstawie oświadczenia skierowanego do Wykonawcy w formie pisemnej pod rygorem nieważności w przypadku gdy:</w:t>
      </w:r>
    </w:p>
    <w:p w14:paraId="099F2A9D" w14:textId="77777777" w:rsidR="00ED2E3E" w:rsidRPr="00A00222" w:rsidRDefault="00ED2E3E" w:rsidP="00F153FF">
      <w:pPr>
        <w:numPr>
          <w:ilvl w:val="1"/>
          <w:numId w:val="36"/>
        </w:numPr>
        <w:tabs>
          <w:tab w:val="left" w:pos="567"/>
        </w:tabs>
        <w:overflowPunct w:val="0"/>
        <w:autoSpaceDE w:val="0"/>
        <w:spacing w:before="40" w:line="276" w:lineRule="auto"/>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narusza postanowienia Umowy, pomimo upływu terminu wyznaczonego mu przez Zamawiającego do zaniechania takich naruszeń, nie krótszego jednakże niż 30 dni;</w:t>
      </w:r>
    </w:p>
    <w:p w14:paraId="3A3281E8" w14:textId="77777777" w:rsidR="00ED2E3E"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w:t>
      </w:r>
      <w:r w:rsidR="007E4EF1" w:rsidRPr="00A00222">
        <w:rPr>
          <w:rFonts w:ascii="Calibri Light" w:hAnsi="Calibri Light" w:cs="Calibri Light"/>
          <w:sz w:val="24"/>
          <w:szCs w:val="24"/>
        </w:rPr>
        <w:t>ł</w:t>
      </w:r>
      <w:r w:rsidRPr="00A00222">
        <w:rPr>
          <w:rFonts w:ascii="Calibri Light" w:hAnsi="Calibri Light" w:cs="Calibri Light"/>
          <w:sz w:val="24"/>
          <w:szCs w:val="24"/>
        </w:rPr>
        <w:t xml:space="preserve"> koncesję lub koncesja Wykonawcy na prowadzenie działalności w zakresie obrotu (sprzedaży) paliwa gazowego zostanie zmieniona w sposób powodujący jakiekolwiek ograniczenia w możliwości wykonania przez Wykonawcę postanowień Umowy</w:t>
      </w:r>
      <w:r w:rsidR="009023CB">
        <w:rPr>
          <w:rFonts w:ascii="Calibri Light" w:hAnsi="Calibri Light" w:cs="Calibri Light"/>
          <w:sz w:val="24"/>
          <w:szCs w:val="24"/>
        </w:rPr>
        <w:t>;</w:t>
      </w:r>
    </w:p>
    <w:p w14:paraId="3EAE75F3" w14:textId="77777777" w:rsidR="00F55937" w:rsidRPr="00A00222"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Wykonawca nie wystawił faktury za dostawę paliwa gazowego w terminie 60 dni od pozyskania danych o zużyciu liczonych od daty zamieszczenia danych </w:t>
      </w:r>
      <w:r w:rsidRPr="00A00222">
        <w:rPr>
          <w:rFonts w:ascii="Calibri Light" w:hAnsi="Calibri Light" w:cs="Calibri Light"/>
          <w:sz w:val="24"/>
          <w:szCs w:val="24"/>
        </w:rPr>
        <w:br/>
        <w:t>o zużyciu przez OSD na serwerze ftp platformy PWI lub od daty przekazania tych danych przez Zamawiającego</w:t>
      </w:r>
      <w:r w:rsidR="009023CB">
        <w:rPr>
          <w:rFonts w:ascii="Calibri Light" w:hAnsi="Calibri Light" w:cs="Calibri Light"/>
          <w:sz w:val="24"/>
          <w:szCs w:val="24"/>
        </w:rPr>
        <w:t>;</w:t>
      </w:r>
    </w:p>
    <w:p w14:paraId="1EDFBE30" w14:textId="074A09BA" w:rsidR="002B2148" w:rsidRDefault="00ED2E3E"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sidRPr="00A00222">
        <w:rPr>
          <w:rFonts w:ascii="Calibri Light" w:hAnsi="Calibri Light" w:cs="Calibri Light"/>
          <w:sz w:val="24"/>
          <w:szCs w:val="24"/>
        </w:rPr>
        <w:t>Wykonawca utracił status podmiotu odpowiedzialnego za bilansowanie handlowe</w:t>
      </w:r>
      <w:r w:rsidR="002029F3">
        <w:rPr>
          <w:rFonts w:ascii="Calibri Light" w:hAnsi="Calibri Light" w:cs="Calibri Light"/>
          <w:sz w:val="24"/>
          <w:szCs w:val="24"/>
        </w:rPr>
        <w:t>;</w:t>
      </w:r>
      <w:bookmarkStart w:id="1" w:name="_GoBack"/>
      <w:bookmarkEnd w:id="1"/>
    </w:p>
    <w:p w14:paraId="45EFCEDB" w14:textId="3C1F9742" w:rsidR="00ED2E3E" w:rsidRPr="00A00222" w:rsidRDefault="00A87A03" w:rsidP="00F153FF">
      <w:pPr>
        <w:pStyle w:val="Akapitzlist"/>
        <w:numPr>
          <w:ilvl w:val="1"/>
          <w:numId w:val="36"/>
        </w:numPr>
        <w:tabs>
          <w:tab w:val="left" w:pos="567"/>
        </w:tabs>
        <w:overflowPunct w:val="0"/>
        <w:autoSpaceDE w:val="0"/>
        <w:spacing w:before="40"/>
        <w:ind w:left="993"/>
        <w:jc w:val="both"/>
        <w:textAlignment w:val="baseline"/>
        <w:rPr>
          <w:rFonts w:ascii="Calibri Light" w:hAnsi="Calibri Light" w:cs="Calibri Light"/>
          <w:sz w:val="24"/>
          <w:szCs w:val="24"/>
        </w:rPr>
      </w:pPr>
      <w:r>
        <w:rPr>
          <w:rFonts w:ascii="Calibri Light" w:hAnsi="Calibri Light" w:cs="Calibri Light"/>
          <w:sz w:val="24"/>
          <w:szCs w:val="24"/>
        </w:rPr>
        <w:t>Wykonawca z</w:t>
      </w:r>
      <w:r w:rsidR="002B2148">
        <w:rPr>
          <w:rFonts w:ascii="Calibri Light" w:hAnsi="Calibri Light" w:cs="Calibri Light"/>
          <w:sz w:val="24"/>
          <w:szCs w:val="24"/>
        </w:rPr>
        <w:t>aprzestał dostaw gazu do Zamawiającego, w wyniku czego</w:t>
      </w:r>
      <w:r w:rsidR="002B2148" w:rsidRPr="002B2148">
        <w:rPr>
          <w:rFonts w:ascii="Calibri Light" w:hAnsi="Calibri Light" w:cs="Calibri Light"/>
          <w:sz w:val="24"/>
          <w:szCs w:val="24"/>
        </w:rPr>
        <w:t xml:space="preserve"> Zamawiający będzie rozliczany za paliwo gazowe</w:t>
      </w:r>
      <w:r w:rsidR="002B2148">
        <w:rPr>
          <w:rFonts w:ascii="Calibri Light" w:hAnsi="Calibri Light" w:cs="Calibri Light"/>
          <w:sz w:val="24"/>
          <w:szCs w:val="24"/>
        </w:rPr>
        <w:t xml:space="preserve"> </w:t>
      </w:r>
      <w:r w:rsidR="002B2148" w:rsidRPr="002B2148">
        <w:rPr>
          <w:rFonts w:ascii="Calibri Light" w:hAnsi="Calibri Light" w:cs="Calibri Light"/>
          <w:sz w:val="24"/>
          <w:szCs w:val="24"/>
        </w:rPr>
        <w:t>na zasadach tzw. „sprzedaży rezerwowej”, tj. sprzedaży bez obowiązującej umowy sprzedaży paliwa gazowego lub na zasadach bezumownego poboru paliwa gazowego</w:t>
      </w:r>
      <w:r w:rsidR="002B2148">
        <w:rPr>
          <w:rFonts w:ascii="Calibri Light" w:hAnsi="Calibri Light" w:cs="Calibri Light"/>
          <w:sz w:val="24"/>
          <w:szCs w:val="24"/>
        </w:rPr>
        <w:t xml:space="preserve">. </w:t>
      </w:r>
    </w:p>
    <w:p w14:paraId="1BDF90C3"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jedynie wynagrodzenia należnego mu z tytułu wykonania części Umowy.</w:t>
      </w:r>
    </w:p>
    <w:p w14:paraId="6AC13D36" w14:textId="77777777" w:rsidR="00F153FF" w:rsidRDefault="00ED2E3E"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 xml:space="preserve">Rozwiązanie Umowy nie zwalnia </w:t>
      </w:r>
      <w:r w:rsidRPr="00F153FF">
        <w:rPr>
          <w:rFonts w:ascii="Calibri Light" w:hAnsi="Calibri Light" w:cs="Calibri Light"/>
          <w:bCs/>
          <w:sz w:val="24"/>
          <w:szCs w:val="24"/>
        </w:rPr>
        <w:t xml:space="preserve">Stron </w:t>
      </w:r>
      <w:r w:rsidRPr="00F153FF">
        <w:rPr>
          <w:rFonts w:ascii="Calibri Light" w:hAnsi="Calibri Light" w:cs="Calibri Light"/>
          <w:sz w:val="24"/>
          <w:szCs w:val="24"/>
        </w:rPr>
        <w:t xml:space="preserve">z obowiązku uregulowania wzajemnych należności i wynikających z niej zobowiązań za wykonaną dostawę </w:t>
      </w:r>
      <w:r w:rsidR="00843790" w:rsidRPr="00F153FF">
        <w:rPr>
          <w:rFonts w:ascii="Calibri Light" w:hAnsi="Calibri Light" w:cs="Calibri Light"/>
          <w:sz w:val="24"/>
          <w:szCs w:val="24"/>
        </w:rPr>
        <w:t>paliwa gazowego</w:t>
      </w:r>
      <w:r w:rsidR="003F32E5" w:rsidRPr="00F153FF">
        <w:rPr>
          <w:rFonts w:ascii="Calibri Light" w:hAnsi="Calibri Light" w:cs="Calibri Light"/>
          <w:sz w:val="24"/>
          <w:szCs w:val="24"/>
        </w:rPr>
        <w:t xml:space="preserve"> w okresie obowiązywania niniejszej Umowy</w:t>
      </w:r>
      <w:r w:rsidRPr="00F153FF">
        <w:rPr>
          <w:rFonts w:ascii="Calibri Light" w:hAnsi="Calibri Light" w:cs="Calibri Light"/>
          <w:sz w:val="24"/>
          <w:szCs w:val="24"/>
        </w:rPr>
        <w:t>.</w:t>
      </w:r>
    </w:p>
    <w:p w14:paraId="12563F8C" w14:textId="77777777" w:rsidR="00F55937" w:rsidRPr="00F153FF" w:rsidRDefault="00F55937" w:rsidP="00442463">
      <w:pPr>
        <w:numPr>
          <w:ilvl w:val="0"/>
          <w:numId w:val="33"/>
        </w:numPr>
        <w:tabs>
          <w:tab w:val="left" w:pos="284"/>
        </w:tabs>
        <w:suppressAutoHyphens w:val="0"/>
        <w:overflowPunct w:val="0"/>
        <w:autoSpaceDE w:val="0"/>
        <w:spacing w:before="40" w:line="276" w:lineRule="auto"/>
        <w:ind w:left="284"/>
        <w:jc w:val="both"/>
        <w:textAlignment w:val="baseline"/>
        <w:rPr>
          <w:rFonts w:ascii="Calibri Light" w:hAnsi="Calibri Light" w:cs="Calibri Light"/>
          <w:sz w:val="24"/>
          <w:szCs w:val="24"/>
        </w:rPr>
      </w:pPr>
      <w:r w:rsidRPr="00F153FF">
        <w:rPr>
          <w:rFonts w:ascii="Calibri Light" w:hAnsi="Calibri Light" w:cs="Calibri Light"/>
          <w:sz w:val="24"/>
          <w:szCs w:val="24"/>
        </w:rPr>
        <w:t>Rozwiązanie umowy dla swej ważności wymaga zachowania formy pisemnej.</w:t>
      </w:r>
    </w:p>
    <w:p w14:paraId="11D0AC2A" w14:textId="77777777" w:rsidR="00ED2E3E" w:rsidRPr="00A00222" w:rsidRDefault="00ED2E3E" w:rsidP="0030240E">
      <w:pPr>
        <w:spacing w:after="120" w:line="276" w:lineRule="auto"/>
        <w:jc w:val="center"/>
        <w:rPr>
          <w:rFonts w:ascii="Calibri Light" w:hAnsi="Calibri Light" w:cs="Calibri Light"/>
        </w:rPr>
      </w:pPr>
    </w:p>
    <w:p w14:paraId="0D69739E" w14:textId="77777777" w:rsidR="0030240E" w:rsidRPr="00A00222" w:rsidRDefault="00D33C17" w:rsidP="0030240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shd w:val="clear" w:color="auto" w:fill="FFFFFF"/>
        </w:rPr>
        <w:t>§ 1</w:t>
      </w:r>
      <w:r w:rsidR="00F55937" w:rsidRPr="00A00222">
        <w:rPr>
          <w:rFonts w:ascii="Calibri Light" w:hAnsi="Calibri Light" w:cs="Calibri Light"/>
          <w:b/>
          <w:sz w:val="24"/>
          <w:szCs w:val="24"/>
          <w:shd w:val="clear" w:color="auto" w:fill="FFFFFF"/>
        </w:rPr>
        <w:t>5</w:t>
      </w:r>
      <w:r w:rsidR="00A919B1">
        <w:rPr>
          <w:rStyle w:val="Odwoanieprzypisudolnego"/>
          <w:rFonts w:ascii="Calibri Light" w:hAnsi="Calibri Light" w:cs="Calibri Light"/>
          <w:b/>
          <w:sz w:val="24"/>
          <w:szCs w:val="24"/>
          <w:shd w:val="clear" w:color="auto" w:fill="FFFFFF"/>
        </w:rPr>
        <w:footnoteReference w:id="2"/>
      </w:r>
    </w:p>
    <w:p w14:paraId="21853C42" w14:textId="77777777" w:rsidR="00490521" w:rsidRPr="00A00222" w:rsidRDefault="00D33C17" w:rsidP="00075AC3">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Dop</w:t>
      </w:r>
      <w:r w:rsidR="0030240E" w:rsidRPr="00A00222">
        <w:rPr>
          <w:rFonts w:ascii="Calibri Light" w:hAnsi="Calibri Light" w:cs="Calibri Light"/>
          <w:b/>
          <w:sz w:val="24"/>
          <w:szCs w:val="24"/>
        </w:rPr>
        <w:t>uszczalne zmiany zawartej Umowy</w:t>
      </w:r>
    </w:p>
    <w:p w14:paraId="0F656AE0" w14:textId="77777777" w:rsidR="00A919B1" w:rsidRPr="00085AB5" w:rsidRDefault="00A919B1" w:rsidP="00F153FF">
      <w:pPr>
        <w:numPr>
          <w:ilvl w:val="0"/>
          <w:numId w:val="37"/>
        </w:numPr>
        <w:spacing w:line="276" w:lineRule="auto"/>
        <w:ind w:left="284"/>
        <w:jc w:val="both"/>
        <w:rPr>
          <w:rFonts w:ascii="Calibri Light" w:hAnsi="Calibri Light" w:cs="Calibri Light"/>
          <w:bCs/>
          <w:sz w:val="24"/>
          <w:szCs w:val="24"/>
        </w:rPr>
      </w:pPr>
      <w:r w:rsidRPr="00A919B1">
        <w:rPr>
          <w:rFonts w:ascii="Calibri Light" w:hAnsi="Calibri Light" w:cs="Calibri Light"/>
          <w:sz w:val="24"/>
          <w:szCs w:val="24"/>
        </w:rPr>
        <w:t xml:space="preserve">Dopuszczalna jest zmiana Umowy, w stosunku do treści Oferty, na podstawie której dokonany został wybór Wykonawcy, polegająca na zmianie wynagrodzenia za przedmiot </w:t>
      </w:r>
      <w:r w:rsidRPr="00085AB5">
        <w:rPr>
          <w:rFonts w:ascii="Calibri Light" w:hAnsi="Calibri Light" w:cs="Calibri Light"/>
          <w:sz w:val="24"/>
          <w:szCs w:val="24"/>
        </w:rPr>
        <w:t xml:space="preserve">zamówienia. Ceny brutto za 1 kWh ulegną zmianie </w:t>
      </w:r>
      <w:r w:rsidRPr="00085AB5">
        <w:rPr>
          <w:rFonts w:ascii="Calibri Light" w:hAnsi="Calibri Light" w:cs="Calibri Light"/>
          <w:bCs/>
          <w:sz w:val="24"/>
          <w:szCs w:val="24"/>
        </w:rPr>
        <w:t>w przypadku zmiany:</w:t>
      </w:r>
    </w:p>
    <w:p w14:paraId="21E58771" w14:textId="31C18F12"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zmian regulacji prawnych obowiązujących w dniu podpisania umowy w przypadku zmiany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 nastąpi zmiana ceny umowy w stopniu odpowiadającym zmianie stawki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t>
      </w:r>
      <w:r w:rsidRPr="00085AB5">
        <w:rPr>
          <w:rFonts w:ascii="Calibri Light" w:hAnsi="Calibri Light" w:cs="Calibri Light"/>
          <w:sz w:val="24"/>
          <w:szCs w:val="24"/>
        </w:rPr>
        <w:lastRenderedPageBreak/>
        <w:t>(+/-). Wynagrodzenie brutto Wykonawcy (Sprzedawcy) ulega zmianie (zmniejszeniu bądź zwiększeniu) wyłącznie w przypadku wejścia w życie zmiany przepisów w zakresie wysokości podatku od towarów i usług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mających zastosowanie w czasie realizacji niniejszej umowy. Wówczas, wynagrodzenie brutto Wykonawcy (Sprzedawcy) za część dostaw wykonaną po terminie wejścia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ulegnie stosownym zmianom natomiast wartość wynagrodzenia netto pozostanie bez zmian. Zmiana wynagrodzenia dotyczy wyłącznie okresu, po wejściu w życie zmian podatku VAT</w:t>
      </w:r>
      <w:r w:rsidR="00CA28D9">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umowy</w:t>
      </w:r>
      <w:r w:rsidR="00CA28D9">
        <w:rPr>
          <w:rFonts w:ascii="Calibri Light" w:hAnsi="Calibri Light" w:cs="Calibri Light"/>
          <w:sz w:val="24"/>
          <w:szCs w:val="24"/>
        </w:rPr>
        <w:t>,</w:t>
      </w:r>
    </w:p>
    <w:p w14:paraId="7D89D190" w14:textId="6AC22E63"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zmiany wysokości minimalnego wynagrodzenia za pracę lub wysokości minimalnej stawki godzinowej, ustalonych na podstawie przepisów ustawy z dnia 10 października 2002 r. o minimalnym wynagrodzeniu za pracę pod warunkiem, że zmiana ta skutkować będzie zwiększeniem kosztów po stronie Wykonawcy (Sprzedawcy) związanych z realizacją niniejszej umowy z uwagi na zwiększenie wynagrodzeń pracowników, którzy otrzymują wynagrodzenie w wysokości minimalnego wynagrodzenia za pracę lub jego odpowiednią cześć (w przypadku pracowników zatrudnionych w wymiarze niższym niż pełen etat), bezpośrednio biorących udział w realizacji niniejszej umowy. W takim przypadku Wykonawca (Sprzedawca) ma obowiązek w terminie 30 dni od dnia wprowadzenia zmiany wysokości minimalnego wynagrodzenia złożyć do Zamawiającego (Klienta) pisemny wniosek, w którym musi wykazać rzeczywisty wpływ zmiany minimalnego wynagrodzenia na zwiększenie kosztów realizacji umowy, przedstawiając w jego treści szczegółowe wyliczenia i zależności między zmianą wysokości minimalnego wynagrodzenia a wzrostem kosztów realizacji umowy oraz oświadczenie o liczbie pracowników zatrudnionych na umowę o pracę, którzy realizują przedmiot umowy w tym w zależności od rodzaju zmiany – wymiar ich czasu pracy, okres ich zatrudnienia. Zamawiający (Klient) w terminie 10 dni roboczych od dnia złożenia wniosku ocenia, czy Wykonawca wykazał rzeczywisty wpływ zmiany na wzrost kosztów realizacji niniejszej umowy. Wynagrodzenie Wykonawcy (Sprzedawcy) ulega zmianie wyłącznie w przypadku wejścia w życie zmiany przepisów w zakresie wysokości minimalnego wynagrodzenia za pracę mających zastosowanie w czasie realizacji niniejszej umowy. Wówczas, wynagrodzenie Wykonawcy (Sprzedawcy) za część prac wykonywaną po terminie wprowadzenia zmiany ulegnie stosownym zmianom. Jeżeli wniosek Wykonawcy (Sprzedawcy) nie będzie uzasadniał zmiany wynagrodzenia, Zamawiający (Klient) na taką zmianę nie wyrazi zgody. Wniosek może dotyczyć wyłącznie okresu, po złożeniu wniosku przez Wykonawcę (sprzedawcę)</w:t>
      </w:r>
      <w:r w:rsidR="00CA28D9">
        <w:rPr>
          <w:rFonts w:ascii="Calibri Light" w:hAnsi="Calibri Light" w:cs="Calibri Light"/>
          <w:sz w:val="24"/>
          <w:szCs w:val="24"/>
        </w:rPr>
        <w:t>,</w:t>
      </w:r>
    </w:p>
    <w:p w14:paraId="2B398783" w14:textId="31F53929"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 xml:space="preserve">zmiany zasad podlegania ubezpieczeniom społecznym lub ubezpieczeniu zdrowotnemu lub wysokości stawki składki na ubezpieczenia społeczne lub zdrowotne, pod warunkiem wykazania przez Wykonawcę (Sprzedawcę) rzeczywistego wpływu zmian zasad podlegania ubezpieczeniom społecznym lub ubezpieczeniu zdrowotnemu lub wysokości stawki składki na ubezpieczenia społeczne lub zdrowotne na zwiększenie kosztów związanych z realizacją niniejszej umowy. W takim przypadku Wykonawca (Sprzedawca) ma obowiązek w terminie 30 dni od wprowadzenia zmian złożyć do Zamawiającego (Klienta) pisemny wniosek, w którym musi wykazać rzeczywisty wpływ zmiany zasad podlegania ubezpieczeniom społecznym lub ubezpieczeniu zdrowotnemu lub wysokości stawki składki na ubezpieczenia społeczne lub zdrowotne na zwiększenie kosztów realizacji umowy, przedstawiając w jego treści szczegółowe wyliczenia i zależności między zmianą zasad przyznawania a wzrostem kosztów realizacji niniejszej umowy. Zamawiający (Klient) w terminie 10 dni roboczych od dnia złożenia wniosku ocenia, czy Wykonawca (Sprzedawca) wykazał rzeczywisty wpływ zmian w zakresie podlegania lub zmian wysokości składek na </w:t>
      </w:r>
      <w:r w:rsidRPr="00085AB5">
        <w:rPr>
          <w:rFonts w:ascii="Calibri Light" w:hAnsi="Calibri Light" w:cs="Calibri Light"/>
          <w:sz w:val="24"/>
          <w:szCs w:val="24"/>
        </w:rPr>
        <w:lastRenderedPageBreak/>
        <w:t>wzrost kosztów realizacji niniejszej umowy. Wynagrodzenie Wykonawcy (Sprzedawcy) ulega zmianie wyłącznie w przypadku wejścia w życie zmiany przepisów w zakresie zasad podlegania ubezpieczeniom społecznym lub ubezpieczeniu zdrowotnemu lub wysokości stawki składki na ubezpieczenia społeczne lub zdrowotne mających zastosowanie w czasie realizacji niniejszej umowy. Wówczas, wynagrodzenie Wykonawcy (Sprzedawcy) za część prac wykonywaną po terminie wprowadzenia zmiany ulegnie stosownym zmianom. Jeżeli wniosek Wykonawcy nie będzie uzasadniał zmiany wynagrodzenia, Zamawiający (Klient) na taką zmianę nie wyrazi zgody. Wniosek może dotyczyć wyłącznie okresu, po złożeniu wniosku przez Wykonawcę (Sprzedawcę)</w:t>
      </w:r>
      <w:r w:rsidR="00CA28D9">
        <w:rPr>
          <w:rFonts w:ascii="Calibri Light" w:hAnsi="Calibri Light" w:cs="Calibri Light"/>
          <w:sz w:val="24"/>
          <w:szCs w:val="24"/>
        </w:rPr>
        <w:t>,</w:t>
      </w:r>
    </w:p>
    <w:p w14:paraId="59106C5A" w14:textId="77777777" w:rsidR="00085AB5" w:rsidRPr="00085AB5" w:rsidRDefault="00085AB5" w:rsidP="00085AB5">
      <w:pPr>
        <w:pStyle w:val="Tekstkomentarza"/>
        <w:numPr>
          <w:ilvl w:val="0"/>
          <w:numId w:val="43"/>
        </w:numPr>
        <w:tabs>
          <w:tab w:val="left" w:pos="1985"/>
        </w:tabs>
        <w:suppressAutoHyphens w:val="0"/>
        <w:ind w:left="284" w:hanging="142"/>
        <w:jc w:val="both"/>
        <w:rPr>
          <w:rFonts w:ascii="Calibri Light" w:hAnsi="Calibri Light" w:cs="Calibri Light"/>
          <w:sz w:val="24"/>
          <w:szCs w:val="24"/>
        </w:rPr>
      </w:pPr>
      <w:r w:rsidRPr="00085AB5">
        <w:rPr>
          <w:rFonts w:ascii="Calibri Light" w:hAnsi="Calibri Light" w:cs="Calibri Light"/>
          <w:sz w:val="24"/>
          <w:szCs w:val="24"/>
        </w:rPr>
        <w:t>zmiany zasad gromadzenia i wysokości wpłat do pracowniczych planów kapitałowych, o których mowa w ustawie z dnia 4 października 2018 r. o pracowniczych planach kapitałowych, z zastrzeżeniem, że dotyczy to wyłącznie zamiany zasad wprowadzonych na szczeblu ustawowym. Niniejsza przesłanka nie będzie miała zastosowania do zmiany zasad gromadzenia i wysokości wpłat do pracowniczych planów kapitałowych poczynionych na szczeblu wykonawca (pracodawca) - pracownik. W takim przypadku Wykonawca (Sprzedawca) ma obowiązek w terminie 30 dni od dnia wprowadzenia zmiany zasad gromadzenia i wysokości wpłat do pracowniczych planów kapitałowych złożyć do Zamawiającego (Klienta) pisemny wniosek, w którym musi wykazać rzeczywisty wpływ zmiany zasad gromadzenia i wysokości wpłat do pracowniczych planów kapitałowych na zwiększenie lub zmniejszenie kosztów realizacji niniejszej umowy, przedstawiając w jego treści szczegółowe wyliczenia i zależności między zmianą gromadzenia i wysokości wpłat do pracowniczych planów kapitałowych, a wzrostem lub spadkiem kosztów realizacji niniejszej umowy oraz oświadczenie o liczbie pracowników realizujących przedmiot umowy objętych pracowniczym planami kapitałowymi. Zamawiający (Klient) w terminie 10 dni roboczych od dnia złożenia wniosku ocenia, czy Wykonawca (Sprzedawca) wykazał rzeczywisty wpływ zmian na wzrost lub spadek kosztów realizacji umowy. Wynagrodzenie Wykonawcy (Sprzedawcy) ulega zmianie w przypadku wejścia w życie zmiany przepisów w zakresie zasad gromadzenia i wysokości wpłat do pracowniczych planów kapitałowych mających zastosowanie w czasie realizacji niniejszej umowy. Wówczas, wynagrodzenie Wykonawcy (Sprzedawcy) za część prac wykonywaną po terminie wprowadzenia zmiany ulegnie stosownym zmianom. Jeżeli wniosek Wykonawcy (Sprzedawcy) nie będzie uzasadniał zmiany wynagrodzenia, Zamawiający (Klient) na taką zmianę nie wyrazi zgody. Wniosek może dotyczyć wyłącznie okresu, po złożeniu wniosku przez Wykonawcę (Sprzedawcę).</w:t>
      </w:r>
    </w:p>
    <w:p w14:paraId="4D64C8D1" w14:textId="0AA02CCF" w:rsidR="00CA28D9" w:rsidRPr="00085AB5" w:rsidRDefault="00CA28D9" w:rsidP="00CA28D9">
      <w:pPr>
        <w:pStyle w:val="Tekstkomentarza"/>
        <w:numPr>
          <w:ilvl w:val="0"/>
          <w:numId w:val="37"/>
        </w:numPr>
        <w:tabs>
          <w:tab w:val="left" w:pos="1985"/>
        </w:tabs>
        <w:suppressAutoHyphens w:val="0"/>
        <w:jc w:val="both"/>
        <w:rPr>
          <w:rFonts w:ascii="Calibri Light" w:hAnsi="Calibri Light" w:cs="Calibri Light"/>
          <w:sz w:val="24"/>
          <w:szCs w:val="24"/>
        </w:rPr>
      </w:pPr>
      <w:r w:rsidRPr="00085AB5">
        <w:rPr>
          <w:rFonts w:ascii="Calibri Light" w:hAnsi="Calibri Light" w:cs="Calibri Light"/>
          <w:sz w:val="24"/>
          <w:szCs w:val="24"/>
        </w:rPr>
        <w:t xml:space="preserve">Zmiana wynagrodzenia, o której mowa w </w:t>
      </w:r>
      <w:r>
        <w:rPr>
          <w:rFonts w:ascii="Calibri Light" w:hAnsi="Calibri Light" w:cs="Calibri Light"/>
          <w:sz w:val="24"/>
          <w:szCs w:val="24"/>
        </w:rPr>
        <w:t>ust. 1 pkt 2 - 4</w:t>
      </w:r>
      <w:r w:rsidRPr="00085AB5">
        <w:rPr>
          <w:rFonts w:ascii="Calibri Light" w:hAnsi="Calibri Light" w:cs="Calibri Light"/>
          <w:sz w:val="24"/>
          <w:szCs w:val="24"/>
        </w:rPr>
        <w:t xml:space="preserve"> jest możliwa po 12 miesiącach od dnia zawarcia </w:t>
      </w:r>
      <w:r>
        <w:rPr>
          <w:rFonts w:ascii="Calibri Light" w:hAnsi="Calibri Light" w:cs="Calibri Light"/>
          <w:sz w:val="24"/>
          <w:szCs w:val="24"/>
        </w:rPr>
        <w:t>U</w:t>
      </w:r>
      <w:r w:rsidRPr="00085AB5">
        <w:rPr>
          <w:rFonts w:ascii="Calibri Light" w:hAnsi="Calibri Light" w:cs="Calibri Light"/>
          <w:sz w:val="24"/>
          <w:szCs w:val="24"/>
        </w:rPr>
        <w:t xml:space="preserve">mowy i jest możliwa wyłącznie w stosunku do niewykonanej części </w:t>
      </w:r>
      <w:r>
        <w:rPr>
          <w:rFonts w:ascii="Calibri Light" w:hAnsi="Calibri Light" w:cs="Calibri Light"/>
          <w:sz w:val="24"/>
          <w:szCs w:val="24"/>
        </w:rPr>
        <w:t>U</w:t>
      </w:r>
      <w:r w:rsidRPr="00085AB5">
        <w:rPr>
          <w:rFonts w:ascii="Calibri Light" w:hAnsi="Calibri Light" w:cs="Calibri Light"/>
          <w:sz w:val="24"/>
          <w:szCs w:val="24"/>
        </w:rPr>
        <w:t xml:space="preserve">mowy w przypadku udowodnienia przez Wykonawcę (Sprzedawcę), że wskazana zmiana ma wpływ na koszty wykonania umowy. Zmiana wynagrodzenia w przypadku, o którym mowa w </w:t>
      </w:r>
      <w:r>
        <w:rPr>
          <w:rFonts w:ascii="Calibri Light" w:hAnsi="Calibri Light" w:cs="Calibri Light"/>
          <w:sz w:val="24"/>
          <w:szCs w:val="24"/>
        </w:rPr>
        <w:t xml:space="preserve">ust. 1 pkt 1 </w:t>
      </w:r>
      <w:r w:rsidRPr="00085AB5">
        <w:rPr>
          <w:rFonts w:ascii="Calibri Light" w:hAnsi="Calibri Light" w:cs="Calibri Light"/>
          <w:sz w:val="24"/>
          <w:szCs w:val="24"/>
        </w:rPr>
        <w:t xml:space="preserve"> jest możliwa w okresie wcześniejszym niż wskazany w zdaniu pierwszym, jednakże dopiero od dnia wejścia w życie przepisów zmieniających stawkę podatku VAT</w:t>
      </w:r>
      <w:r>
        <w:rPr>
          <w:rFonts w:ascii="Calibri Light" w:hAnsi="Calibri Light" w:cs="Calibri Light"/>
          <w:sz w:val="24"/>
          <w:szCs w:val="24"/>
        </w:rPr>
        <w:t xml:space="preserve"> lub podatku akcyzowego</w:t>
      </w:r>
      <w:r w:rsidRPr="00085AB5">
        <w:rPr>
          <w:rFonts w:ascii="Calibri Light" w:hAnsi="Calibri Light" w:cs="Calibri Light"/>
          <w:sz w:val="24"/>
          <w:szCs w:val="24"/>
        </w:rPr>
        <w:t xml:space="preserve"> w zakresie przedmiotu niniejszej umowy i wyłącznie w stosunku do niewykonanej części umowy.</w:t>
      </w:r>
      <w:r>
        <w:rPr>
          <w:rFonts w:ascii="Calibri Light" w:hAnsi="Calibri Light" w:cs="Calibri Light"/>
          <w:sz w:val="24"/>
          <w:szCs w:val="24"/>
        </w:rPr>
        <w:t xml:space="preserve"> </w:t>
      </w:r>
      <w:r w:rsidRPr="00A919B1">
        <w:rPr>
          <w:rFonts w:ascii="Calibri Light" w:hAnsi="Calibri Light" w:cs="Calibri Light"/>
          <w:sz w:val="24"/>
          <w:szCs w:val="24"/>
        </w:rPr>
        <w:t xml:space="preserve">Wykonawca jest uprawniony do złożenia pisemnego wniosku o zmianę Umowy w zakresie płatności wynikających z faktur wystawionych po wejściu w życie przepisów zmieniających stawkę podatku od towarów i usług lub podatku akcyzowego. Wniosek powinien zawierać wyczerpujące uzasadnienie faktyczne i wskazanie podstaw prawnych zmiany stawki podatku od </w:t>
      </w:r>
      <w:r w:rsidRPr="00A919B1">
        <w:rPr>
          <w:rFonts w:ascii="Calibri Light" w:hAnsi="Calibri Light" w:cs="Calibri Light"/>
          <w:sz w:val="24"/>
          <w:szCs w:val="24"/>
        </w:rPr>
        <w:lastRenderedPageBreak/>
        <w:t>towarów i usług lub podatku akcyzowego oraz dokładne wyliczenie kwoty wynagrodzenia należnego Wykonawcy po zmianie Umowy</w:t>
      </w:r>
    </w:p>
    <w:p w14:paraId="3A64F055" w14:textId="77777777" w:rsidR="00CA28D9" w:rsidRDefault="00CA28D9" w:rsidP="009A01B4">
      <w:pPr>
        <w:spacing w:line="276" w:lineRule="auto"/>
        <w:jc w:val="both"/>
        <w:rPr>
          <w:rFonts w:ascii="Calibri Light" w:hAnsi="Calibri Light" w:cs="Calibri Light"/>
          <w:sz w:val="24"/>
          <w:szCs w:val="24"/>
        </w:rPr>
      </w:pPr>
    </w:p>
    <w:p w14:paraId="3C02014F" w14:textId="27003AEF" w:rsidR="00D876FB" w:rsidRDefault="00A919B1"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Zmiana Umowy w zakresie zmiany wynagrodzenia z przyczyn określonych w ust. 1</w:t>
      </w:r>
      <w:r w:rsidR="00CA28D9">
        <w:rPr>
          <w:rFonts w:ascii="Calibri Light" w:hAnsi="Calibri Light" w:cs="Calibri Light"/>
          <w:sz w:val="24"/>
          <w:szCs w:val="24"/>
        </w:rPr>
        <w:t xml:space="preserve"> pkt 1</w:t>
      </w:r>
      <w:r w:rsidRPr="00D876FB">
        <w:rPr>
          <w:rFonts w:ascii="Calibri Light" w:hAnsi="Calibri Light" w:cs="Calibri Light"/>
          <w:sz w:val="24"/>
          <w:szCs w:val="24"/>
        </w:rPr>
        <w:t xml:space="preserve"> obejmować będzie wyłącznie płatności za dostawy, których w dniu zmiany odpowiednio stawki podatku VAT lub podatku akcyzowego  jeszcze nie wykonano.</w:t>
      </w:r>
    </w:p>
    <w:p w14:paraId="33F90E5D" w14:textId="658F9ADF" w:rsidR="00D876FB" w:rsidRDefault="00A919B1"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Obowiązek wykazania wpływu zmian, o których mowa w ust. 1 na zmianę wynagrodzenia, </w:t>
      </w:r>
      <w:r w:rsidRPr="00D876FB">
        <w:rPr>
          <w:rFonts w:ascii="Calibri Light" w:hAnsi="Calibri Light" w:cs="Calibri Light"/>
          <w:sz w:val="24"/>
          <w:szCs w:val="24"/>
        </w:rPr>
        <w:br/>
        <w:t xml:space="preserve">o którym mowa w § </w:t>
      </w:r>
      <w:r w:rsidR="002B2148">
        <w:rPr>
          <w:rFonts w:ascii="Calibri Light" w:hAnsi="Calibri Light" w:cs="Calibri Light"/>
          <w:sz w:val="24"/>
          <w:szCs w:val="24"/>
        </w:rPr>
        <w:t>10</w:t>
      </w:r>
      <w:r w:rsidR="002B2148" w:rsidRPr="00D876FB">
        <w:rPr>
          <w:rFonts w:ascii="Calibri Light" w:hAnsi="Calibri Light" w:cs="Calibri Light"/>
          <w:sz w:val="24"/>
          <w:szCs w:val="24"/>
        </w:rPr>
        <w:t xml:space="preserve"> </w:t>
      </w:r>
      <w:r w:rsidRPr="00D876FB">
        <w:rPr>
          <w:rFonts w:ascii="Calibri Light" w:hAnsi="Calibri Light" w:cs="Calibri Light"/>
          <w:sz w:val="24"/>
          <w:szCs w:val="24"/>
        </w:rPr>
        <w:t>ust. 1 Umowy należy do Wykonawcy, pod rygorem odmowy dokonania zmiany Umowy przez Zamawiającego.</w:t>
      </w:r>
    </w:p>
    <w:p w14:paraId="74A8D761" w14:textId="77777777" w:rsidR="00D876FB" w:rsidRDefault="00DF78EE"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sz w:val="24"/>
          <w:szCs w:val="24"/>
        </w:rPr>
        <w:t>Dopuszczalna jest zmiana niniejszej Umowy polegająca na zmianie wynagrodzenia za przedmiot zamówienia w przypadku wejścia w życie nowej Taryfy Operatora dla świadczonych usług dystrybucji paliwa gazowego lub zmiany wysokości podatku akcyzowego lub zmiany wysokości podatku VAT. Ceny paliwa gazowego mogą ulec zmianie w odniesieniu do kosztów wynikających z obowiązków nałożonych na Wykonawcę właściwymi przepisami, od dnia ich wejścia w życie.</w:t>
      </w:r>
    </w:p>
    <w:p w14:paraId="0C5B9D07" w14:textId="77777777" w:rsid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Dopuszczalna jest zmiana Umowy w przypadku wystąpienia siły wyższej, Jeżeli siła wyższa uniemożliwia lub przewiduje się, że uniemożliwi którejkolwiek ze Stron wykonanie dostawy bądź pozostałych zobowiązań wynikających z Umowy, to Strona ta powiadomi drugą Stronę o zaistniałym wydarzeniu lub okolicznościach i wyszczególni zobowiązania, których wykonanie będzie uniemożliwione w ich wyniku. Powiadomienie to zostanie przekazan</w:t>
      </w:r>
      <w:r w:rsidR="00D3435E" w:rsidRPr="00D876FB">
        <w:rPr>
          <w:rFonts w:ascii="Calibri Light" w:hAnsi="Calibri Light" w:cs="Calibri Light"/>
          <w:sz w:val="24"/>
          <w:szCs w:val="24"/>
        </w:rPr>
        <w:t xml:space="preserve">e </w:t>
      </w:r>
      <w:r w:rsidRPr="00D876FB">
        <w:rPr>
          <w:rFonts w:ascii="Calibri Light" w:hAnsi="Calibri Light" w:cs="Calibri Light"/>
          <w:sz w:val="24"/>
          <w:szCs w:val="24"/>
        </w:rPr>
        <w:t>w terminie 2 dni od momentu powzięcia wiedzy o wydarzeniach bądź okolicznościach.</w:t>
      </w:r>
    </w:p>
    <w:p w14:paraId="31A3C187" w14:textId="77777777" w:rsidR="00D317C8" w:rsidRPr="00D876FB" w:rsidRDefault="00D317C8" w:rsidP="00D876FB">
      <w:pPr>
        <w:numPr>
          <w:ilvl w:val="0"/>
          <w:numId w:val="37"/>
        </w:numPr>
        <w:spacing w:line="276" w:lineRule="auto"/>
        <w:ind w:left="284"/>
        <w:jc w:val="both"/>
        <w:rPr>
          <w:rFonts w:ascii="Calibri Light" w:hAnsi="Calibri Light" w:cs="Calibri Light"/>
          <w:sz w:val="24"/>
          <w:szCs w:val="24"/>
        </w:rPr>
      </w:pPr>
      <w:r w:rsidRPr="00D876FB">
        <w:rPr>
          <w:rFonts w:ascii="Calibri Light" w:hAnsi="Calibri Light" w:cs="Calibri Light"/>
          <w:sz w:val="24"/>
          <w:szCs w:val="24"/>
        </w:rPr>
        <w:t xml:space="preserve">Dopuszczalna jest zmiana Umowy polegająca na wprowadzeniu zmian organizacyjnych </w:t>
      </w:r>
      <w:r w:rsidRPr="00D876FB">
        <w:rPr>
          <w:rFonts w:ascii="Calibri Light" w:hAnsi="Calibri Light" w:cs="Calibri Light"/>
          <w:sz w:val="24"/>
          <w:szCs w:val="24"/>
        </w:rPr>
        <w:br/>
        <w:t>w funkcjonowaniu Zamawiającego (w poszczególnych punktach poboru Zamawiającego).</w:t>
      </w:r>
    </w:p>
    <w:p w14:paraId="7244236B" w14:textId="77777777" w:rsidR="00D317C8" w:rsidRPr="00A00222" w:rsidRDefault="00D044E2" w:rsidP="00D317C8">
      <w:pPr>
        <w:spacing w:line="276" w:lineRule="auto"/>
        <w:ind w:left="284" w:hanging="284"/>
        <w:jc w:val="both"/>
        <w:rPr>
          <w:rFonts w:ascii="Calibri Light" w:hAnsi="Calibri Light" w:cs="Calibri Light"/>
          <w:sz w:val="24"/>
          <w:szCs w:val="24"/>
        </w:rPr>
      </w:pPr>
      <w:r>
        <w:rPr>
          <w:rFonts w:ascii="Calibri Light" w:hAnsi="Calibri Light" w:cs="Calibri Light"/>
          <w:sz w:val="24"/>
          <w:szCs w:val="24"/>
        </w:rPr>
        <w:t>8</w:t>
      </w:r>
      <w:r w:rsidR="00D317C8" w:rsidRPr="00A00222">
        <w:rPr>
          <w:rFonts w:ascii="Calibri Light" w:hAnsi="Calibri Light" w:cs="Calibri Light"/>
          <w:sz w:val="24"/>
          <w:szCs w:val="24"/>
        </w:rPr>
        <w:t>.</w:t>
      </w:r>
      <w:r w:rsidR="00D317C8" w:rsidRPr="00A00222">
        <w:rPr>
          <w:rFonts w:ascii="Calibri Light" w:hAnsi="Calibri Light" w:cs="Calibri Light"/>
          <w:sz w:val="24"/>
          <w:szCs w:val="24"/>
        </w:rPr>
        <w:tab/>
        <w:t xml:space="preserve">Ponadto Zamawiający przewiduje możliwość zmian postanowień zawartej Umowy </w:t>
      </w:r>
      <w:r w:rsidR="00D317C8" w:rsidRPr="00A00222">
        <w:rPr>
          <w:rFonts w:ascii="Calibri Light" w:hAnsi="Calibri Light" w:cs="Calibri Light"/>
          <w:sz w:val="24"/>
          <w:szCs w:val="24"/>
        </w:rPr>
        <w:br/>
        <w:t>w stosunku do treści Oferty, w przypadku wystąpienia, co najmniej jednej z okoliczności wymienionych poniżej:</w:t>
      </w:r>
    </w:p>
    <w:p w14:paraId="3B0FB5BC"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zmiany danych związanych z obsługą administracyjno-organizacyjną Umowy np.: zmiany nazwy, siedziby firmy, konta bankowego Wykonawcy lub Zamawiającego;</w:t>
      </w:r>
    </w:p>
    <w:p w14:paraId="64BBBC7F"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zmiany warunków technicznych/technologicznych, rozwiązań projektowych budynku, instalacji, urządzeń w poszczególnych punktach poboru;</w:t>
      </w:r>
    </w:p>
    <w:p w14:paraId="113B2DC1"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zmiany obowiązujących przepisów mających wpływ na świadczone dostawy i skutkujące</w:t>
      </w:r>
      <w:r w:rsidR="00FC01ED"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niemożliwością zrealizowania przedmiotu zamówienia na </w:t>
      </w:r>
      <w:r w:rsidR="00F55937" w:rsidRPr="00A00222">
        <w:rPr>
          <w:rFonts w:ascii="Calibri Light" w:hAnsi="Calibri Light" w:cs="Calibri Light"/>
          <w:sz w:val="24"/>
          <w:szCs w:val="24"/>
        </w:rPr>
        <w:t>d</w:t>
      </w:r>
      <w:r w:rsidRPr="00A00222">
        <w:rPr>
          <w:rFonts w:ascii="Calibri Light" w:hAnsi="Calibri Light" w:cs="Calibri Light"/>
          <w:sz w:val="24"/>
          <w:szCs w:val="24"/>
        </w:rPr>
        <w:t>otychczasowych warunkach;</w:t>
      </w:r>
    </w:p>
    <w:p w14:paraId="265701E2"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 xml:space="preserve">ograniczenie zakresu dostawy wynikającego z braku środków finansowych Zamawiającego; </w:t>
      </w:r>
    </w:p>
    <w:p w14:paraId="72EFFA7D"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zmiany zakresu wykonania dostawy w przypadku wystąpienia działań osób trzecich uniemożliwiających wykonanie prac, za które to działania nie ponosi winy którakolwiek ze Stron niniejszej Umowy;</w:t>
      </w:r>
    </w:p>
    <w:p w14:paraId="7B6980DF"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lastRenderedPageBreak/>
        <w:t>zmiany podwykonawcy, za uprzednią zgodą Zamawiającego oraz pod warunkiem zgodności z postanowieniami SWZ;</w:t>
      </w:r>
    </w:p>
    <w:p w14:paraId="1981E7C5"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7A534AE" w14:textId="77777777" w:rsidR="00D317C8" w:rsidRPr="00A00222" w:rsidRDefault="00D317C8" w:rsidP="00F153FF">
      <w:pPr>
        <w:numPr>
          <w:ilvl w:val="1"/>
          <w:numId w:val="41"/>
        </w:numPr>
        <w:spacing w:line="276" w:lineRule="auto"/>
        <w:jc w:val="both"/>
        <w:rPr>
          <w:rFonts w:ascii="Calibri Light" w:hAnsi="Calibri Light" w:cs="Calibri Light"/>
          <w:sz w:val="24"/>
          <w:szCs w:val="24"/>
        </w:rPr>
      </w:pPr>
      <w:r w:rsidRPr="00A00222">
        <w:rPr>
          <w:rFonts w:ascii="Calibri Light" w:hAnsi="Calibri Light" w:cs="Calibri Light"/>
          <w:sz w:val="24"/>
          <w:szCs w:val="24"/>
        </w:rPr>
        <w:t>wystąpienia konieczności zmiany osób (śmierć, choroba, rezygnacja lub inne zdarzenie losowe) reprezentujących w trakcie realizacji Umowy interesy Stron;</w:t>
      </w:r>
    </w:p>
    <w:p w14:paraId="07E2AEF6" w14:textId="77777777" w:rsidR="00F153FF" w:rsidRDefault="00D317C8" w:rsidP="00434BAC">
      <w:pPr>
        <w:numPr>
          <w:ilvl w:val="1"/>
          <w:numId w:val="41"/>
        </w:numPr>
        <w:suppressAutoHyphens w:val="0"/>
        <w:spacing w:after="120" w:line="276" w:lineRule="auto"/>
        <w:jc w:val="both"/>
        <w:rPr>
          <w:rFonts w:ascii="Calibri Light" w:hAnsi="Calibri Light" w:cs="Calibri Light"/>
          <w:sz w:val="24"/>
          <w:szCs w:val="24"/>
        </w:rPr>
      </w:pPr>
      <w:r w:rsidRPr="00F153FF">
        <w:rPr>
          <w:rFonts w:ascii="Calibri Light" w:hAnsi="Calibri Light" w:cs="Calibri Light"/>
          <w:sz w:val="24"/>
          <w:szCs w:val="24"/>
          <w:lang w:eastAsia="ar-SA"/>
        </w:rPr>
        <w:t>zmian w stanie prawnym któregokolwiek z obiektów objętych zamówieniem, tj. utratę tytułu prawn</w:t>
      </w:r>
      <w:r w:rsidR="00F153FF" w:rsidRPr="00F153FF">
        <w:rPr>
          <w:rFonts w:ascii="Calibri Light" w:hAnsi="Calibri Light" w:cs="Calibri Light"/>
          <w:sz w:val="24"/>
          <w:szCs w:val="24"/>
          <w:lang w:eastAsia="ar-SA"/>
        </w:rPr>
        <w:t>ego do zajmowania nieruchomości</w:t>
      </w:r>
      <w:r w:rsidR="00F153FF">
        <w:rPr>
          <w:rFonts w:ascii="Calibri Light" w:hAnsi="Calibri Light" w:cs="Calibri Light"/>
          <w:sz w:val="24"/>
          <w:szCs w:val="24"/>
          <w:lang w:eastAsia="ar-SA"/>
        </w:rPr>
        <w:t>.</w:t>
      </w:r>
    </w:p>
    <w:p w14:paraId="1E5ECC3D" w14:textId="77777777" w:rsidR="00D33C17" w:rsidRPr="00F153FF" w:rsidRDefault="00D33C17" w:rsidP="00085AB5">
      <w:pPr>
        <w:numPr>
          <w:ilvl w:val="0"/>
          <w:numId w:val="44"/>
        </w:numPr>
        <w:suppressAutoHyphens w:val="0"/>
        <w:spacing w:after="120" w:line="276" w:lineRule="auto"/>
        <w:jc w:val="both"/>
        <w:rPr>
          <w:rFonts w:ascii="Calibri Light" w:hAnsi="Calibri Light" w:cs="Calibri Light"/>
          <w:sz w:val="24"/>
          <w:szCs w:val="24"/>
        </w:rPr>
      </w:pPr>
      <w:r w:rsidRPr="00F153FF">
        <w:rPr>
          <w:rFonts w:ascii="Calibri Light" w:hAnsi="Calibri Light" w:cs="Calibri Light"/>
          <w:sz w:val="24"/>
          <w:szCs w:val="24"/>
        </w:rPr>
        <w:t>Wykonawca jest zobowiązany do pisemnego poinformowania Zamawiającego o zmianie siedziby. Jeżeli nie dopełni tego obowiązku, korespondencję skierowan</w:t>
      </w:r>
      <w:r w:rsidR="00804A49" w:rsidRPr="00F153FF">
        <w:rPr>
          <w:rFonts w:ascii="Calibri Light" w:hAnsi="Calibri Light" w:cs="Calibri Light"/>
          <w:sz w:val="24"/>
          <w:szCs w:val="24"/>
        </w:rPr>
        <w:t>ą na adres wskazany we wstępie U</w:t>
      </w:r>
      <w:r w:rsidRPr="00F153FF">
        <w:rPr>
          <w:rFonts w:ascii="Calibri Light" w:hAnsi="Calibri Light" w:cs="Calibri Light"/>
          <w:sz w:val="24"/>
          <w:szCs w:val="24"/>
        </w:rPr>
        <w:t>mowy uważa się za skutecznie dostarczoną.</w:t>
      </w:r>
    </w:p>
    <w:p w14:paraId="35CE14D4" w14:textId="77777777" w:rsidR="00FC01ED" w:rsidRPr="00A00222" w:rsidRDefault="00FC01ED" w:rsidP="00085AB5">
      <w:pPr>
        <w:numPr>
          <w:ilvl w:val="0"/>
          <w:numId w:val="44"/>
        </w:numPr>
        <w:tabs>
          <w:tab w:val="left" w:pos="284"/>
        </w:tabs>
        <w:suppressAutoHyphens w:val="0"/>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Zmiana osób występujących w imieniu Zamawiającego oraz osoby reprezentującej Wykonawcę nie wymaga sporządzenia pisemnego aneksu do Umowy</w:t>
      </w:r>
    </w:p>
    <w:p w14:paraId="3E01EC99" w14:textId="77777777" w:rsidR="00FC01ED" w:rsidRPr="00A00222"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 xml:space="preserve">Każda ze Stron przedkładając drugiej Stronie pisemną propozycję zmian spełniających wymogi określone w ust. </w:t>
      </w:r>
      <w:r w:rsidR="009D1D8F" w:rsidRPr="00A00222">
        <w:rPr>
          <w:rFonts w:ascii="Calibri Light" w:hAnsi="Calibri Light" w:cs="Calibri Light"/>
          <w:sz w:val="24"/>
          <w:szCs w:val="22"/>
        </w:rPr>
        <w:t>5</w:t>
      </w:r>
      <w:r w:rsidRPr="00A00222">
        <w:rPr>
          <w:rFonts w:ascii="Calibri Light" w:hAnsi="Calibri Light" w:cs="Calibri Light"/>
          <w:sz w:val="24"/>
          <w:szCs w:val="22"/>
        </w:rPr>
        <w:t xml:space="preserve"> wraz z tą propozycją przedłoży:</w:t>
      </w:r>
    </w:p>
    <w:p w14:paraId="6ADE6C6A" w14:textId="77777777" w:rsidR="00FC01ED" w:rsidRPr="00A00222" w:rsidRDefault="00FC01ED" w:rsidP="009D1D8F">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1) opis proponowanych zmian i harmonogram wyk</w:t>
      </w:r>
      <w:r w:rsidR="009D1D8F" w:rsidRPr="00A00222">
        <w:rPr>
          <w:rFonts w:ascii="Calibri Light" w:hAnsi="Calibri Light" w:cs="Calibri Light"/>
          <w:sz w:val="24"/>
          <w:szCs w:val="22"/>
        </w:rPr>
        <w:t>onania zmian;</w:t>
      </w:r>
    </w:p>
    <w:p w14:paraId="71F21F9B" w14:textId="77777777" w:rsidR="00D876FB" w:rsidRDefault="00FC01ED" w:rsidP="00D876FB">
      <w:pPr>
        <w:spacing w:line="276" w:lineRule="auto"/>
        <w:ind w:left="720"/>
        <w:jc w:val="both"/>
        <w:rPr>
          <w:rFonts w:ascii="Calibri Light" w:hAnsi="Calibri Light" w:cs="Calibri Light"/>
          <w:sz w:val="24"/>
          <w:szCs w:val="22"/>
        </w:rPr>
      </w:pPr>
      <w:r w:rsidRPr="00A00222">
        <w:rPr>
          <w:rFonts w:ascii="Calibri Light" w:hAnsi="Calibri Light" w:cs="Calibri Light"/>
          <w:sz w:val="24"/>
          <w:szCs w:val="22"/>
        </w:rPr>
        <w:t>2) szacunki dotyczące wpływu zmian na wynagrodzenie należne Wykonawcy</w:t>
      </w:r>
      <w:r w:rsidR="00D876FB">
        <w:rPr>
          <w:rFonts w:ascii="Calibri Light" w:hAnsi="Calibri Light" w:cs="Calibri Light"/>
          <w:sz w:val="24"/>
          <w:szCs w:val="22"/>
        </w:rPr>
        <w:t>.</w:t>
      </w:r>
    </w:p>
    <w:p w14:paraId="70B37C4F" w14:textId="77777777" w:rsidR="00D876FB" w:rsidRDefault="00FC01ED" w:rsidP="00085AB5">
      <w:pPr>
        <w:numPr>
          <w:ilvl w:val="0"/>
          <w:numId w:val="44"/>
        </w:numPr>
        <w:spacing w:line="276" w:lineRule="auto"/>
        <w:jc w:val="both"/>
        <w:rPr>
          <w:rFonts w:ascii="Calibri Light" w:hAnsi="Calibri Light" w:cs="Calibri Light"/>
          <w:sz w:val="24"/>
          <w:szCs w:val="22"/>
        </w:rPr>
      </w:pPr>
      <w:r w:rsidRPr="00A00222">
        <w:rPr>
          <w:rFonts w:ascii="Calibri Light" w:hAnsi="Calibri Light" w:cs="Calibri Light"/>
          <w:sz w:val="24"/>
          <w:szCs w:val="22"/>
        </w:rPr>
        <w:t>Po otrzymaniu propozycji, druga Strona w terminie 7 dni zatwierdzi bądź odrzuci otrzymaną propozycję zmiany lub w tym terminie wystąpi do Strony występującej z propozycją zmian, przesyłając zmodyfikowaną propozycję zmian speł</w:t>
      </w:r>
      <w:r w:rsidR="009D1D8F" w:rsidRPr="00A00222">
        <w:rPr>
          <w:rFonts w:ascii="Calibri Light" w:hAnsi="Calibri Light" w:cs="Calibri Light"/>
          <w:sz w:val="24"/>
          <w:szCs w:val="22"/>
        </w:rPr>
        <w:t>niającą wymogi opisane w ust. 8</w:t>
      </w:r>
      <w:r w:rsidRPr="00A00222">
        <w:rPr>
          <w:rFonts w:ascii="Calibri Light" w:hAnsi="Calibri Light" w:cs="Calibri Light"/>
          <w:sz w:val="24"/>
          <w:szCs w:val="22"/>
        </w:rPr>
        <w:t xml:space="preserve">. </w:t>
      </w:r>
    </w:p>
    <w:p w14:paraId="30B4DE68" w14:textId="5C007D84"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u</w:t>
      </w:r>
      <w:r w:rsidR="009D1D8F" w:rsidRPr="00D876FB">
        <w:rPr>
          <w:rFonts w:ascii="Calibri Light" w:hAnsi="Calibri Light" w:cs="Calibri Light"/>
          <w:sz w:val="24"/>
          <w:szCs w:val="22"/>
        </w:rPr>
        <w:t xml:space="preserve">pływu terminu podanego w ust. </w:t>
      </w:r>
      <w:r w:rsidR="00085AB5">
        <w:rPr>
          <w:rFonts w:ascii="Calibri Light" w:hAnsi="Calibri Light" w:cs="Calibri Light"/>
          <w:sz w:val="24"/>
          <w:szCs w:val="22"/>
        </w:rPr>
        <w:t>8</w:t>
      </w:r>
      <w:r w:rsidR="009D1D8F" w:rsidRPr="00D876FB">
        <w:rPr>
          <w:rFonts w:ascii="Calibri Light" w:hAnsi="Calibri Light" w:cs="Calibri Light"/>
          <w:sz w:val="24"/>
          <w:szCs w:val="22"/>
        </w:rPr>
        <w:t xml:space="preserve"> </w:t>
      </w:r>
      <w:r w:rsidRPr="00D876FB">
        <w:rPr>
          <w:rFonts w:ascii="Calibri Light" w:hAnsi="Calibri Light" w:cs="Calibri Light"/>
          <w:sz w:val="24"/>
          <w:szCs w:val="22"/>
        </w:rPr>
        <w:t xml:space="preserve">i nie uzyskania jednej </w:t>
      </w:r>
      <w:r w:rsidR="009D1D8F" w:rsidRPr="00D876FB">
        <w:rPr>
          <w:rFonts w:ascii="Calibri Light" w:hAnsi="Calibri Light" w:cs="Calibri Light"/>
          <w:sz w:val="24"/>
          <w:szCs w:val="22"/>
        </w:rPr>
        <w:t>z odpowiedzi opisanych w ust. 8</w:t>
      </w:r>
      <w:r w:rsidRPr="00D876FB">
        <w:rPr>
          <w:rFonts w:ascii="Calibri Light" w:hAnsi="Calibri Light" w:cs="Calibri Light"/>
          <w:sz w:val="24"/>
          <w:szCs w:val="22"/>
        </w:rPr>
        <w:t xml:space="preserve"> traktuje się, iż propozycja wprowadzenia zmian została odrzucona. Strona dokonująca odrzucenia, zobowiązana jest do udzielenia informacji drugiej Stronie w ciągu 14 dni o powodach odrzucenia.</w:t>
      </w:r>
    </w:p>
    <w:p w14:paraId="25C5116D"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 przypadku przyjęcia propozycji zmian stają się one obowiązujące i wchodzą one w życie pod warunkiem objęcia ich pisemnym aneksem.</w:t>
      </w:r>
    </w:p>
    <w:p w14:paraId="143A4DAE" w14:textId="77777777" w:rsidR="00D876FB" w:rsidRDefault="00FC01ED"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Wszystkie powyższe postanowienia stanowią katalog zmian, na które Zamawiający może wyrazić zgodę. Nie stanowią jednocześnie zobowiązania Zamawiają</w:t>
      </w:r>
      <w:r w:rsidR="009D1D8F" w:rsidRPr="00D876FB">
        <w:rPr>
          <w:rFonts w:ascii="Calibri Light" w:hAnsi="Calibri Light" w:cs="Calibri Light"/>
          <w:sz w:val="24"/>
          <w:szCs w:val="22"/>
        </w:rPr>
        <w:t>cego do wyrażenia takiej zgody</w:t>
      </w:r>
      <w:r w:rsidRPr="00D876FB">
        <w:rPr>
          <w:rFonts w:ascii="Calibri Light" w:hAnsi="Calibri Light" w:cs="Calibri Light"/>
          <w:sz w:val="24"/>
          <w:szCs w:val="22"/>
        </w:rPr>
        <w:t>.</w:t>
      </w:r>
    </w:p>
    <w:p w14:paraId="1BC2BFD7" w14:textId="77777777" w:rsidR="00D876FB" w:rsidRPr="00174281" w:rsidRDefault="00A01C05"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Strony mogą dokonywać zmian w </w:t>
      </w:r>
      <w:r w:rsidRPr="00174281">
        <w:rPr>
          <w:rFonts w:ascii="Calibri Light" w:hAnsi="Calibri Light" w:cs="Calibri Light"/>
          <w:sz w:val="24"/>
          <w:szCs w:val="22"/>
        </w:rPr>
        <w:t xml:space="preserve">Umowie </w:t>
      </w:r>
      <w:r w:rsidR="00D225A3" w:rsidRPr="00174281">
        <w:rPr>
          <w:rFonts w:ascii="Calibri Light" w:hAnsi="Calibri Light" w:cs="Calibri Light"/>
          <w:sz w:val="24"/>
          <w:szCs w:val="22"/>
        </w:rPr>
        <w:t>zgodnie z art. 455</w:t>
      </w:r>
      <w:r w:rsidRPr="00174281">
        <w:rPr>
          <w:rFonts w:ascii="Calibri Light" w:hAnsi="Calibri Light" w:cs="Calibri Light"/>
          <w:sz w:val="24"/>
          <w:szCs w:val="22"/>
        </w:rPr>
        <w:t xml:space="preserve"> ustawy </w:t>
      </w:r>
      <w:proofErr w:type="spellStart"/>
      <w:r w:rsidRPr="00174281">
        <w:rPr>
          <w:rFonts w:ascii="Calibri Light" w:hAnsi="Calibri Light" w:cs="Calibri Light"/>
          <w:sz w:val="24"/>
          <w:szCs w:val="22"/>
        </w:rPr>
        <w:t>Pzp</w:t>
      </w:r>
      <w:proofErr w:type="spellEnd"/>
      <w:r w:rsidRPr="00174281">
        <w:rPr>
          <w:rFonts w:ascii="Calibri Light" w:hAnsi="Calibri Light" w:cs="Calibri Light"/>
          <w:sz w:val="24"/>
          <w:szCs w:val="22"/>
        </w:rPr>
        <w:t xml:space="preserve">. </w:t>
      </w:r>
    </w:p>
    <w:p w14:paraId="1946545A" w14:textId="77777777" w:rsidR="00D876FB" w:rsidRDefault="005573D8"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Umowa może ulec zmianie w przypadku zaistnienia okoliczności związanych </w:t>
      </w:r>
      <w:r w:rsidR="00D876FB">
        <w:rPr>
          <w:rFonts w:ascii="Calibri Light" w:hAnsi="Calibri Light" w:cs="Calibri Light"/>
          <w:sz w:val="24"/>
          <w:szCs w:val="22"/>
        </w:rPr>
        <w:br/>
      </w:r>
      <w:r w:rsidRPr="00D876FB">
        <w:rPr>
          <w:rFonts w:ascii="Calibri Light" w:hAnsi="Calibri Light" w:cs="Calibri Light"/>
          <w:sz w:val="24"/>
          <w:szCs w:val="22"/>
        </w:rPr>
        <w:t xml:space="preserve">z wystąpieniem COVID-19, które wpływają lub mogą wpłynąć na należyte wykonanie umowy, na warunkach i w zakresie zgodnym z art.15r ustawy z dnia 2 marca 2020 r. </w:t>
      </w:r>
      <w:r w:rsidR="00D876FB">
        <w:rPr>
          <w:rFonts w:ascii="Calibri Light" w:hAnsi="Calibri Light" w:cs="Calibri Light"/>
          <w:sz w:val="24"/>
          <w:szCs w:val="22"/>
        </w:rPr>
        <w:br/>
      </w:r>
      <w:r w:rsidRPr="00D876FB">
        <w:rPr>
          <w:rFonts w:ascii="Calibri Light" w:hAnsi="Calibri Light" w:cs="Calibri Light"/>
          <w:sz w:val="24"/>
          <w:szCs w:val="22"/>
        </w:rPr>
        <w:t xml:space="preserve">o szczególnych rozwiązaniach związanych z zapobieganiem, przeciwdziałaniem </w:t>
      </w:r>
      <w:r w:rsidR="00D876FB">
        <w:rPr>
          <w:rFonts w:ascii="Calibri Light" w:hAnsi="Calibri Light" w:cs="Calibri Light"/>
          <w:sz w:val="24"/>
          <w:szCs w:val="22"/>
        </w:rPr>
        <w:br/>
      </w:r>
      <w:r w:rsidRPr="00D876FB">
        <w:rPr>
          <w:rFonts w:ascii="Calibri Light" w:hAnsi="Calibri Light" w:cs="Calibri Light"/>
          <w:sz w:val="24"/>
          <w:szCs w:val="22"/>
        </w:rPr>
        <w:t>i zwalczaniem COVID-19, innych chorób zakaźnych oraz wywołanych nimi sytuacji kryzysowych oraz niektórych innych ustaw (Dz.U. z 2020 r, poz. 374, ze zm.).</w:t>
      </w:r>
    </w:p>
    <w:p w14:paraId="3A1ED1D8" w14:textId="77777777"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lastRenderedPageBreak/>
        <w:t>Dopuszczalna jest zmiana Umowy w stosunku do treści Oferty, na podstawie której dokonany został wybór Wykonawcy, w przypadku zwiększenia zużycia paliwa gazowego dla punktów pob</w:t>
      </w:r>
      <w:r w:rsidR="00D876FB">
        <w:rPr>
          <w:rFonts w:ascii="Calibri Light" w:hAnsi="Calibri Light" w:cs="Calibri Light"/>
          <w:sz w:val="24"/>
          <w:szCs w:val="22"/>
        </w:rPr>
        <w:t xml:space="preserve">oru określonych w Załączniku Nr </w:t>
      </w:r>
      <w:r w:rsidRPr="00D876FB">
        <w:rPr>
          <w:rFonts w:ascii="Calibri Light" w:hAnsi="Calibri Light" w:cs="Calibri Light"/>
          <w:sz w:val="24"/>
          <w:szCs w:val="22"/>
        </w:rPr>
        <w:t xml:space="preserve">1 do Umowy lub </w:t>
      </w:r>
      <w:r w:rsidR="00D876FB">
        <w:rPr>
          <w:rFonts w:ascii="Calibri Light" w:hAnsi="Calibri Light" w:cs="Calibri Light"/>
          <w:sz w:val="24"/>
          <w:szCs w:val="22"/>
        </w:rPr>
        <w:br/>
      </w:r>
      <w:r w:rsidR="005F7C61" w:rsidRPr="00D876FB">
        <w:rPr>
          <w:rFonts w:ascii="Calibri Light" w:hAnsi="Calibri Light" w:cs="Calibri Light"/>
          <w:sz w:val="24"/>
          <w:szCs w:val="22"/>
        </w:rPr>
        <w:t xml:space="preserve">w przypadku podłączenia nowego punktu poboru. </w:t>
      </w:r>
      <w:r w:rsidRPr="00D876FB">
        <w:rPr>
          <w:rFonts w:ascii="Calibri Light" w:hAnsi="Calibri Light" w:cs="Calibri Light"/>
          <w:sz w:val="24"/>
          <w:szCs w:val="22"/>
        </w:rPr>
        <w:t xml:space="preserve">W takim przypadku Zamawiający będzie korzystał z prawa opcji. </w:t>
      </w:r>
    </w:p>
    <w:p w14:paraId="4B651A71" w14:textId="77777777"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Zamówienie w ramach prawa opcji w przypadku zwiększenia zużycia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dla punktów poboru </w:t>
      </w:r>
      <w:r w:rsidR="000F2E0B" w:rsidRPr="00D876FB">
        <w:rPr>
          <w:rFonts w:ascii="Calibri Light" w:hAnsi="Calibri Light" w:cs="Calibri Light"/>
          <w:sz w:val="24"/>
          <w:szCs w:val="22"/>
        </w:rPr>
        <w:t>gazu</w:t>
      </w:r>
      <w:r w:rsidRPr="00D876FB">
        <w:rPr>
          <w:rFonts w:ascii="Calibri Light" w:hAnsi="Calibri Light" w:cs="Calibri Light"/>
          <w:sz w:val="24"/>
          <w:szCs w:val="22"/>
        </w:rPr>
        <w:t xml:space="preserve"> wskazanych w Załączniku Nr 1 do niniejszej Umowy uruchamia się automatycznie po wykorzystaniu zamówienia podstawowego. Wykonawca zobowiązany jest zgłosić Zamawiającemu, że podstawy wolumen zamówienia został wykorzystany oraz rozpoczął korzystanie z wolumenu wynikającego z prawa opcji.   </w:t>
      </w:r>
    </w:p>
    <w:p w14:paraId="00B44C21" w14:textId="77777777"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Natomiast w przypadku </w:t>
      </w:r>
      <w:r w:rsidR="005F7C61" w:rsidRPr="00D876FB">
        <w:rPr>
          <w:rFonts w:ascii="Calibri Light" w:hAnsi="Calibri Light" w:cs="Calibri Light"/>
          <w:sz w:val="24"/>
          <w:szCs w:val="22"/>
        </w:rPr>
        <w:t xml:space="preserve">podłączenia nowego punktu poboru </w:t>
      </w:r>
      <w:r w:rsidRPr="00D876FB">
        <w:rPr>
          <w:rFonts w:ascii="Calibri Light" w:hAnsi="Calibri Light" w:cs="Calibri Light"/>
          <w:sz w:val="24"/>
          <w:szCs w:val="22"/>
        </w:rPr>
        <w:t xml:space="preserve">warunkiem uruchomienia prawa opcji jest pisemne oświadczenie lub wniosek Zamawiającego w przedmiocie skorzystania z prawa opcji, a w ślad za tym – złożenie odpowiedniego zamówienia wykraczającego poza dostawy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stanowiące zamówienie podstawowe. </w:t>
      </w:r>
    </w:p>
    <w:p w14:paraId="1FD930C2" w14:textId="77777777" w:rsid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Prawem opcji jest możliwość zwiększenia dostaw </w:t>
      </w:r>
      <w:r w:rsidR="000F2E0B" w:rsidRPr="00D876FB">
        <w:rPr>
          <w:rFonts w:ascii="Calibri Light" w:hAnsi="Calibri Light" w:cs="Calibri Light"/>
          <w:sz w:val="24"/>
          <w:szCs w:val="22"/>
        </w:rPr>
        <w:t>paliwa gazowego</w:t>
      </w:r>
      <w:r w:rsidR="005F7C61" w:rsidRPr="00D876FB">
        <w:rPr>
          <w:rFonts w:ascii="Calibri Light" w:hAnsi="Calibri Light" w:cs="Calibri Light"/>
          <w:sz w:val="24"/>
          <w:szCs w:val="22"/>
        </w:rPr>
        <w:t xml:space="preserve"> lub podłączenie nowego punktu poboru</w:t>
      </w:r>
      <w:r w:rsidRPr="00D876FB">
        <w:rPr>
          <w:rFonts w:ascii="Calibri Light" w:hAnsi="Calibri Light" w:cs="Calibri Light"/>
          <w:sz w:val="24"/>
          <w:szCs w:val="22"/>
        </w:rPr>
        <w:t xml:space="preserve"> na warunkach zawartej Umowy do wartości powiększonej o </w:t>
      </w:r>
      <w:r w:rsidR="00772ACD" w:rsidRPr="00D876FB">
        <w:rPr>
          <w:rFonts w:ascii="Calibri Light" w:hAnsi="Calibri Light" w:cs="Calibri Light"/>
          <w:sz w:val="24"/>
          <w:szCs w:val="22"/>
        </w:rPr>
        <w:t>…………………….</w:t>
      </w:r>
      <w:r w:rsidR="004129BB" w:rsidRPr="00D876FB">
        <w:rPr>
          <w:rFonts w:ascii="Calibri Light" w:hAnsi="Calibri Light" w:cs="Calibri Light"/>
          <w:sz w:val="24"/>
          <w:szCs w:val="22"/>
        </w:rPr>
        <w:t xml:space="preserve">kWh </w:t>
      </w:r>
      <w:r w:rsidRPr="00D876FB">
        <w:rPr>
          <w:rFonts w:ascii="Calibri Light" w:hAnsi="Calibri Light" w:cs="Calibri Light"/>
          <w:sz w:val="24"/>
          <w:szCs w:val="22"/>
        </w:rPr>
        <w:t xml:space="preserve">w stosunku do zamówienia podstawowego. </w:t>
      </w:r>
    </w:p>
    <w:p w14:paraId="6A3040BE" w14:textId="77777777" w:rsidR="00DE1002" w:rsidRPr="00D876FB" w:rsidRDefault="00DE1002" w:rsidP="00085AB5">
      <w:pPr>
        <w:numPr>
          <w:ilvl w:val="0"/>
          <w:numId w:val="44"/>
        </w:numPr>
        <w:spacing w:line="276" w:lineRule="auto"/>
        <w:jc w:val="both"/>
        <w:rPr>
          <w:rFonts w:ascii="Calibri Light" w:hAnsi="Calibri Light" w:cs="Calibri Light"/>
          <w:sz w:val="24"/>
          <w:szCs w:val="22"/>
        </w:rPr>
      </w:pPr>
      <w:r w:rsidRPr="00D876FB">
        <w:rPr>
          <w:rFonts w:ascii="Calibri Light" w:hAnsi="Calibri Light" w:cs="Calibri Light"/>
          <w:sz w:val="24"/>
          <w:szCs w:val="22"/>
        </w:rPr>
        <w:t xml:space="preserve">Zamawiający poniżej wskazuje szacowane ilości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dla zamówienia podstawowego oraz maksymalne ilości </w:t>
      </w:r>
      <w:r w:rsidR="000F2E0B" w:rsidRPr="00D876FB">
        <w:rPr>
          <w:rFonts w:ascii="Calibri Light" w:hAnsi="Calibri Light" w:cs="Calibri Light"/>
          <w:sz w:val="24"/>
          <w:szCs w:val="22"/>
        </w:rPr>
        <w:t>paliwa gazowego</w:t>
      </w:r>
      <w:r w:rsidRPr="00D876FB">
        <w:rPr>
          <w:rFonts w:ascii="Calibri Light" w:hAnsi="Calibri Light" w:cs="Calibri Light"/>
          <w:sz w:val="24"/>
          <w:szCs w:val="22"/>
        </w:rPr>
        <w:t xml:space="preserve"> z wykorzystaniem prawa opcji:</w:t>
      </w:r>
    </w:p>
    <w:p w14:paraId="58309C31" w14:textId="77777777" w:rsidR="00DE1002" w:rsidRPr="008A7EE9" w:rsidRDefault="00DE1002" w:rsidP="00D044E2">
      <w:pPr>
        <w:spacing w:line="276" w:lineRule="auto"/>
        <w:ind w:left="425"/>
        <w:jc w:val="both"/>
        <w:rPr>
          <w:rFonts w:ascii="Calibri Light" w:hAnsi="Calibri Light" w:cs="Calibri Light"/>
          <w:sz w:val="24"/>
          <w:szCs w:val="22"/>
        </w:rPr>
      </w:pPr>
    </w:p>
    <w:tbl>
      <w:tblPr>
        <w:tblW w:w="0" w:type="auto"/>
        <w:jc w:val="center"/>
        <w:tblLayout w:type="fixed"/>
        <w:tblLook w:val="0000" w:firstRow="0" w:lastRow="0" w:firstColumn="0" w:lastColumn="0" w:noHBand="0" w:noVBand="0"/>
      </w:tblPr>
      <w:tblGrid>
        <w:gridCol w:w="4110"/>
        <w:gridCol w:w="3976"/>
      </w:tblGrid>
      <w:tr w:rsidR="00DE1002" w:rsidRPr="00A00222" w14:paraId="3CA71563" w14:textId="77777777" w:rsidTr="00A00222">
        <w:trPr>
          <w:jc w:val="center"/>
        </w:trPr>
        <w:tc>
          <w:tcPr>
            <w:tcW w:w="4110" w:type="dxa"/>
            <w:tcBorders>
              <w:top w:val="single" w:sz="4" w:space="0" w:color="000000"/>
              <w:left w:val="single" w:sz="4" w:space="0" w:color="000000"/>
              <w:bottom w:val="single" w:sz="4" w:space="0" w:color="000000"/>
            </w:tcBorders>
            <w:shd w:val="clear" w:color="auto" w:fill="auto"/>
            <w:vAlign w:val="center"/>
          </w:tcPr>
          <w:p w14:paraId="5BE4D9D1" w14:textId="77777777" w:rsidR="004129BB" w:rsidRPr="00E211A2" w:rsidRDefault="004129BB" w:rsidP="004129BB">
            <w:pPr>
              <w:jc w:val="center"/>
              <w:rPr>
                <w:rFonts w:ascii="Calibri Light" w:hAnsi="Calibri Light" w:cs="Calibri Light"/>
                <w:b/>
                <w:bCs/>
              </w:rPr>
            </w:pPr>
            <w:r w:rsidRPr="00E211A2">
              <w:rPr>
                <w:rFonts w:ascii="Calibri Light" w:hAnsi="Calibri Light" w:cs="Calibri Light"/>
                <w:b/>
                <w:bCs/>
              </w:rPr>
              <w:t xml:space="preserve">Całkowity wolumen w kWh </w:t>
            </w:r>
            <w:r w:rsidRPr="00E211A2">
              <w:rPr>
                <w:rFonts w:ascii="Calibri Light" w:hAnsi="Calibri Light" w:cs="Calibri Light"/>
                <w:b/>
                <w:bCs/>
              </w:rPr>
              <w:br/>
              <w:t xml:space="preserve">w okresie trwania przedmiotu zamówienia </w:t>
            </w:r>
          </w:p>
          <w:p w14:paraId="758514D8" w14:textId="77777777" w:rsidR="00DE1002" w:rsidRPr="00A00222" w:rsidRDefault="004129BB" w:rsidP="00A00222">
            <w:pPr>
              <w:spacing w:line="360" w:lineRule="auto"/>
              <w:jc w:val="center"/>
              <w:rPr>
                <w:rFonts w:ascii="Calibri Light" w:hAnsi="Calibri Light" w:cs="Calibri Light"/>
              </w:rPr>
            </w:pPr>
            <w:r w:rsidRPr="00E211A2">
              <w:rPr>
                <w:rFonts w:ascii="Calibri Light" w:hAnsi="Calibri Light" w:cs="Calibri Light"/>
                <w:b/>
                <w:bCs/>
              </w:rPr>
              <w:t>– zamówienie podstawowe</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D8E38" w14:textId="77777777" w:rsidR="004129BB" w:rsidRPr="00E211A2" w:rsidRDefault="004129BB" w:rsidP="004129BB">
            <w:pPr>
              <w:jc w:val="center"/>
              <w:rPr>
                <w:rFonts w:ascii="Calibri Light" w:hAnsi="Calibri Light" w:cs="Calibri Light"/>
                <w:b/>
                <w:bCs/>
              </w:rPr>
            </w:pPr>
            <w:r w:rsidRPr="00E211A2">
              <w:rPr>
                <w:rFonts w:ascii="Calibri Light" w:hAnsi="Calibri Light" w:cs="Calibri Light"/>
                <w:b/>
                <w:bCs/>
              </w:rPr>
              <w:t xml:space="preserve">Całkowity wolumen w kWh </w:t>
            </w:r>
            <w:r w:rsidRPr="00E211A2">
              <w:rPr>
                <w:rFonts w:ascii="Calibri Light" w:hAnsi="Calibri Light" w:cs="Calibri Light"/>
                <w:b/>
                <w:bCs/>
              </w:rPr>
              <w:br/>
              <w:t xml:space="preserve">w okresie trwania </w:t>
            </w:r>
          </w:p>
          <w:p w14:paraId="24C5B59D" w14:textId="77777777" w:rsidR="004129BB" w:rsidRPr="00E211A2" w:rsidRDefault="004129BB" w:rsidP="004129BB">
            <w:pPr>
              <w:jc w:val="center"/>
              <w:rPr>
                <w:rFonts w:ascii="Calibri Light" w:hAnsi="Calibri Light" w:cs="Calibri Light"/>
                <w:b/>
                <w:bCs/>
              </w:rPr>
            </w:pPr>
            <w:r w:rsidRPr="00E211A2">
              <w:rPr>
                <w:rFonts w:ascii="Calibri Light" w:hAnsi="Calibri Light" w:cs="Calibri Light"/>
                <w:b/>
                <w:bCs/>
              </w:rPr>
              <w:t xml:space="preserve">przedmiotu zamówienia </w:t>
            </w:r>
          </w:p>
          <w:p w14:paraId="4FD51583" w14:textId="77777777" w:rsidR="00DE1002" w:rsidRPr="00A00222" w:rsidRDefault="004129BB" w:rsidP="000B4CFD">
            <w:pPr>
              <w:spacing w:line="360" w:lineRule="auto"/>
              <w:jc w:val="center"/>
              <w:rPr>
                <w:rFonts w:ascii="Calibri Light" w:hAnsi="Calibri Light" w:cs="Calibri Light"/>
              </w:rPr>
            </w:pPr>
            <w:r w:rsidRPr="00E211A2">
              <w:rPr>
                <w:rFonts w:ascii="Calibri Light" w:hAnsi="Calibri Light" w:cs="Calibri Light"/>
                <w:b/>
                <w:bCs/>
              </w:rPr>
              <w:t xml:space="preserve">z uwzględnieniem prawa opcji na „+ </w:t>
            </w:r>
            <w:r w:rsidR="000B4CFD">
              <w:rPr>
                <w:rFonts w:ascii="Calibri Light" w:hAnsi="Calibri Light" w:cs="Calibri Light"/>
                <w:b/>
                <w:bCs/>
              </w:rPr>
              <w:t>20%”</w:t>
            </w:r>
          </w:p>
        </w:tc>
      </w:tr>
      <w:tr w:rsidR="00DE1002" w:rsidRPr="00A00222" w14:paraId="744B46C3" w14:textId="77777777" w:rsidTr="00A00222">
        <w:trPr>
          <w:trHeight w:val="611"/>
          <w:jc w:val="center"/>
        </w:trPr>
        <w:tc>
          <w:tcPr>
            <w:tcW w:w="4110" w:type="dxa"/>
            <w:tcBorders>
              <w:top w:val="single" w:sz="4" w:space="0" w:color="000000"/>
              <w:left w:val="single" w:sz="4" w:space="0" w:color="000000"/>
              <w:bottom w:val="single" w:sz="4" w:space="0" w:color="000000"/>
            </w:tcBorders>
            <w:shd w:val="clear" w:color="auto" w:fill="auto"/>
            <w:vAlign w:val="center"/>
          </w:tcPr>
          <w:p w14:paraId="70EC45C9" w14:textId="77777777" w:rsidR="00DE1002" w:rsidRPr="00A00222" w:rsidRDefault="00772ACD" w:rsidP="00A00222">
            <w:pPr>
              <w:spacing w:line="360" w:lineRule="auto"/>
              <w:jc w:val="center"/>
              <w:rPr>
                <w:rFonts w:ascii="Calibri Light" w:hAnsi="Calibri Light" w:cs="Calibri Light"/>
              </w:rPr>
            </w:pPr>
            <w:r>
              <w:rPr>
                <w:rFonts w:ascii="Calibri Light" w:hAnsi="Calibri Light"/>
                <w:b/>
              </w:rPr>
              <w:t>………………..</w:t>
            </w:r>
            <w:r w:rsidR="004129BB" w:rsidRPr="004129BB">
              <w:rPr>
                <w:rFonts w:ascii="Calibri Light" w:hAnsi="Calibri Light" w:cs="Calibri"/>
                <w:b/>
              </w:rPr>
              <w:t xml:space="preserve"> kWh</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E3385" w14:textId="77777777" w:rsidR="00DE1002" w:rsidRPr="00A00222" w:rsidRDefault="00772ACD" w:rsidP="00A00222">
            <w:pPr>
              <w:spacing w:line="360" w:lineRule="auto"/>
              <w:jc w:val="center"/>
              <w:rPr>
                <w:rFonts w:ascii="Calibri Light" w:hAnsi="Calibri Light" w:cs="Calibri Light"/>
              </w:rPr>
            </w:pPr>
            <w:r>
              <w:rPr>
                <w:rFonts w:ascii="Calibri Light" w:hAnsi="Calibri Light"/>
                <w:b/>
              </w:rPr>
              <w:t>……………………</w:t>
            </w:r>
            <w:r w:rsidR="004129BB" w:rsidRPr="00E211A2">
              <w:rPr>
                <w:rFonts w:ascii="Calibri Light" w:hAnsi="Calibri Light"/>
                <w:b/>
              </w:rPr>
              <w:t xml:space="preserve"> kWh</w:t>
            </w:r>
          </w:p>
        </w:tc>
      </w:tr>
    </w:tbl>
    <w:p w14:paraId="06E691B1" w14:textId="77777777" w:rsidR="00DE1002" w:rsidRPr="00A00222" w:rsidRDefault="00DE1002" w:rsidP="000F2E0B">
      <w:pPr>
        <w:spacing w:after="120" w:line="276" w:lineRule="auto"/>
        <w:ind w:left="426"/>
        <w:jc w:val="both"/>
        <w:rPr>
          <w:rFonts w:ascii="Calibri Light" w:eastAsia="Batang" w:hAnsi="Calibri Light" w:cs="Calibri Light"/>
          <w:sz w:val="24"/>
          <w:szCs w:val="22"/>
          <w:highlight w:val="yellow"/>
        </w:rPr>
      </w:pPr>
    </w:p>
    <w:p w14:paraId="566FE7AD" w14:textId="77777777" w:rsidR="00804A49" w:rsidRPr="00A00222" w:rsidRDefault="008E5AF6" w:rsidP="008E5AF6">
      <w:pPr>
        <w:tabs>
          <w:tab w:val="left" w:pos="3940"/>
          <w:tab w:val="center" w:pos="4535"/>
        </w:tabs>
        <w:spacing w:after="120" w:line="276" w:lineRule="auto"/>
        <w:rPr>
          <w:rFonts w:ascii="Calibri Light" w:hAnsi="Calibri Light" w:cs="Calibri Light"/>
          <w:b/>
          <w:sz w:val="24"/>
          <w:szCs w:val="24"/>
        </w:rPr>
      </w:pPr>
      <w:r w:rsidRPr="00A00222">
        <w:rPr>
          <w:rFonts w:ascii="Calibri Light" w:hAnsi="Calibri Light" w:cs="Calibri Light"/>
          <w:b/>
          <w:sz w:val="24"/>
          <w:szCs w:val="24"/>
        </w:rPr>
        <w:tab/>
      </w:r>
      <w:r w:rsidR="00804A49" w:rsidRPr="00A00222">
        <w:rPr>
          <w:rFonts w:ascii="Calibri Light" w:hAnsi="Calibri Light" w:cs="Calibri Light"/>
          <w:b/>
          <w:sz w:val="24"/>
          <w:szCs w:val="24"/>
        </w:rPr>
        <w:t>§ 1</w:t>
      </w:r>
      <w:r w:rsidR="00527218" w:rsidRPr="00A00222">
        <w:rPr>
          <w:rFonts w:ascii="Calibri Light" w:hAnsi="Calibri Light" w:cs="Calibri Light"/>
          <w:b/>
          <w:sz w:val="24"/>
          <w:szCs w:val="24"/>
        </w:rPr>
        <w:t>6</w:t>
      </w:r>
    </w:p>
    <w:p w14:paraId="1E17B06A" w14:textId="77777777" w:rsidR="00D33C17" w:rsidRPr="00A00222" w:rsidRDefault="008E5AF6" w:rsidP="008E5AF6">
      <w:pPr>
        <w:spacing w:after="120" w:line="276" w:lineRule="auto"/>
        <w:rPr>
          <w:rFonts w:ascii="Calibri Light" w:hAnsi="Calibri Light" w:cs="Calibri Light"/>
          <w:b/>
          <w:sz w:val="24"/>
          <w:szCs w:val="24"/>
        </w:rPr>
      </w:pPr>
      <w:r w:rsidRPr="00A00222">
        <w:rPr>
          <w:rFonts w:ascii="Calibri Light" w:hAnsi="Calibri Light" w:cs="Calibri Light"/>
          <w:b/>
          <w:sz w:val="24"/>
          <w:szCs w:val="24"/>
        </w:rPr>
        <w:t xml:space="preserve">                                                        </w:t>
      </w:r>
      <w:r w:rsidR="00DA6EC9">
        <w:rPr>
          <w:rFonts w:ascii="Calibri Light" w:hAnsi="Calibri Light" w:cs="Calibri Light"/>
          <w:b/>
          <w:sz w:val="24"/>
          <w:szCs w:val="24"/>
        </w:rPr>
        <w:tab/>
      </w:r>
      <w:r w:rsidR="00D33C17" w:rsidRPr="00A00222">
        <w:rPr>
          <w:rFonts w:ascii="Calibri Light" w:hAnsi="Calibri Light" w:cs="Calibri Light"/>
          <w:b/>
          <w:sz w:val="24"/>
          <w:szCs w:val="24"/>
        </w:rPr>
        <w:t>Kary umowne</w:t>
      </w:r>
    </w:p>
    <w:p w14:paraId="0DD7A0D0" w14:textId="77777777" w:rsidR="002415B1" w:rsidRPr="00A00222" w:rsidRDefault="002415B1"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bookmarkStart w:id="2" w:name="_Hlk520151786"/>
      <w:r w:rsidRPr="00A00222">
        <w:rPr>
          <w:rFonts w:ascii="Calibri Light" w:hAnsi="Calibri Light" w:cs="Calibri Light"/>
          <w:sz w:val="24"/>
          <w:szCs w:val="24"/>
        </w:rPr>
        <w:t>Strony ustalają, że w razie niewykonania lub nienależytego wykonania niniejszej umowy Zamawiający może nałożyć na Wykonawcę kary umowne w wysokości:</w:t>
      </w:r>
    </w:p>
    <w:p w14:paraId="2440F7EC" w14:textId="5F56428E" w:rsidR="002415B1" w:rsidRPr="00A00222" w:rsidRDefault="002415B1"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15% wartości wynagrodzenia brutto określonego w §10 </w:t>
      </w:r>
      <w:r w:rsidR="009726D5">
        <w:rPr>
          <w:rFonts w:ascii="Calibri Light" w:hAnsi="Calibri Light" w:cs="Calibri Light"/>
          <w:sz w:val="24"/>
          <w:szCs w:val="24"/>
        </w:rPr>
        <w:t xml:space="preserve">ust. </w:t>
      </w:r>
      <w:r w:rsidR="006369BC">
        <w:rPr>
          <w:rFonts w:ascii="Calibri Light" w:hAnsi="Calibri Light" w:cs="Calibri Light"/>
          <w:sz w:val="24"/>
          <w:szCs w:val="24"/>
        </w:rPr>
        <w:t>1</w:t>
      </w:r>
      <w:r w:rsidRPr="00A00222">
        <w:rPr>
          <w:rFonts w:ascii="Calibri Light" w:hAnsi="Calibri Light" w:cs="Calibri Light"/>
          <w:sz w:val="24"/>
          <w:szCs w:val="24"/>
        </w:rPr>
        <w:t xml:space="preserve"> </w:t>
      </w:r>
      <w:r w:rsidR="009726D5">
        <w:rPr>
          <w:rFonts w:ascii="Calibri Light" w:hAnsi="Calibri Light" w:cs="Calibri Light"/>
          <w:sz w:val="24"/>
          <w:szCs w:val="24"/>
        </w:rPr>
        <w:t xml:space="preserve">pkt </w:t>
      </w:r>
      <w:r w:rsidRPr="00A00222">
        <w:rPr>
          <w:rFonts w:ascii="Calibri Light" w:hAnsi="Calibri Light" w:cs="Calibri Light"/>
          <w:sz w:val="24"/>
          <w:szCs w:val="24"/>
        </w:rPr>
        <w:t xml:space="preserve">1, w przypadku odstąpienia albo </w:t>
      </w:r>
      <w:r w:rsidR="009726D5">
        <w:rPr>
          <w:rFonts w:ascii="Calibri Light" w:hAnsi="Calibri Light" w:cs="Calibri Light"/>
          <w:sz w:val="24"/>
          <w:szCs w:val="24"/>
        </w:rPr>
        <w:t xml:space="preserve">rozwiązania </w:t>
      </w:r>
      <w:r w:rsidRPr="00A00222">
        <w:rPr>
          <w:rFonts w:ascii="Calibri Light" w:hAnsi="Calibri Light" w:cs="Calibri Light"/>
          <w:sz w:val="24"/>
          <w:szCs w:val="24"/>
        </w:rPr>
        <w:t xml:space="preserve"> umowy z przyczyn leżących po stronie Wykonawcy;</w:t>
      </w:r>
    </w:p>
    <w:p w14:paraId="6B73E097" w14:textId="77777777" w:rsidR="006C3F03" w:rsidRPr="00A00222" w:rsidRDefault="002415B1"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0,5% wartości wynagrodzenia brutto określonego w §10 </w:t>
      </w:r>
      <w:r w:rsidR="009726D5">
        <w:rPr>
          <w:rFonts w:ascii="Calibri Light" w:hAnsi="Calibri Light" w:cs="Calibri Light"/>
          <w:sz w:val="24"/>
          <w:szCs w:val="24"/>
        </w:rPr>
        <w:t xml:space="preserve">ust. 1 </w:t>
      </w:r>
      <w:r w:rsidRPr="00A00222">
        <w:rPr>
          <w:rFonts w:ascii="Calibri Light" w:hAnsi="Calibri Light" w:cs="Calibri Light"/>
          <w:sz w:val="24"/>
          <w:szCs w:val="24"/>
        </w:rPr>
        <w:t>pkt. 1</w:t>
      </w:r>
      <w:r w:rsidR="006C3F03" w:rsidRPr="00A00222">
        <w:rPr>
          <w:rFonts w:ascii="Calibri Light" w:hAnsi="Calibri Light" w:cs="Calibri Light"/>
          <w:sz w:val="24"/>
          <w:szCs w:val="24"/>
        </w:rPr>
        <w:t xml:space="preserve">, za każdy dzień </w:t>
      </w:r>
      <w:r w:rsidR="009726D5">
        <w:rPr>
          <w:rFonts w:ascii="Calibri Light" w:hAnsi="Calibri Light" w:cs="Calibri Light"/>
          <w:sz w:val="24"/>
          <w:szCs w:val="24"/>
        </w:rPr>
        <w:t>zwłoki</w:t>
      </w:r>
      <w:r w:rsidR="006C3F03" w:rsidRPr="00A00222">
        <w:rPr>
          <w:rFonts w:ascii="Calibri Light" w:hAnsi="Calibri Light" w:cs="Calibri Light"/>
          <w:sz w:val="24"/>
          <w:szCs w:val="24"/>
        </w:rPr>
        <w:t>/braku realizacji dostaw gazu ziemnego, jeżeli Wykonawca nie przystąpi do realizacji umowy w terminie wskazanym w §</w:t>
      </w:r>
      <w:r w:rsidR="00674BB8" w:rsidRPr="00A00222">
        <w:rPr>
          <w:rFonts w:ascii="Calibri Light" w:hAnsi="Calibri Light" w:cs="Calibri Light"/>
          <w:sz w:val="24"/>
          <w:szCs w:val="24"/>
        </w:rPr>
        <w:t xml:space="preserve">13 </w:t>
      </w:r>
      <w:r w:rsidR="009726D5">
        <w:rPr>
          <w:rFonts w:ascii="Calibri Light" w:hAnsi="Calibri Light" w:cs="Calibri Light"/>
          <w:sz w:val="24"/>
          <w:szCs w:val="24"/>
        </w:rPr>
        <w:t>ust</w:t>
      </w:r>
      <w:r w:rsidR="00674BB8" w:rsidRPr="00A00222">
        <w:rPr>
          <w:rFonts w:ascii="Calibri Light" w:hAnsi="Calibri Light" w:cs="Calibri Light"/>
          <w:sz w:val="24"/>
          <w:szCs w:val="24"/>
        </w:rPr>
        <w:t>. 1</w:t>
      </w:r>
      <w:r w:rsidR="006C3F03" w:rsidRPr="00A00222">
        <w:rPr>
          <w:rFonts w:ascii="Calibri Light" w:hAnsi="Calibri Light" w:cs="Calibri Light"/>
          <w:sz w:val="24"/>
          <w:szCs w:val="24"/>
        </w:rPr>
        <w:t>, lub w terminie późniejszym zaprzestanie realizacji tej dostawy.</w:t>
      </w:r>
    </w:p>
    <w:p w14:paraId="577BE21C" w14:textId="77777777" w:rsidR="006C3F03" w:rsidRPr="00A00222" w:rsidRDefault="006C3F03"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0,1% wartości wynagrodzenia brutto określonego w §10 </w:t>
      </w:r>
      <w:r w:rsidR="009726D5">
        <w:rPr>
          <w:rFonts w:ascii="Calibri Light" w:hAnsi="Calibri Light" w:cs="Calibri Light"/>
          <w:sz w:val="24"/>
          <w:szCs w:val="24"/>
        </w:rPr>
        <w:t xml:space="preserve">ust. 1 </w:t>
      </w:r>
      <w:r w:rsidRPr="00A00222">
        <w:rPr>
          <w:rFonts w:ascii="Calibri Light" w:hAnsi="Calibri Light" w:cs="Calibri Light"/>
          <w:sz w:val="24"/>
          <w:szCs w:val="24"/>
        </w:rPr>
        <w:t xml:space="preserve">pkt. 1, za każdy dzień </w:t>
      </w:r>
      <w:r w:rsidR="009726D5">
        <w:rPr>
          <w:rFonts w:ascii="Calibri Light" w:hAnsi="Calibri Light" w:cs="Calibri Light"/>
          <w:sz w:val="24"/>
          <w:szCs w:val="24"/>
        </w:rPr>
        <w:t>zwłoki</w:t>
      </w:r>
      <w:r w:rsidR="009726D5"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powyżej 45 dni w wystawieniu i nadaniu pocztą/kurierem faktury </w:t>
      </w:r>
      <w:r w:rsidRPr="00A00222">
        <w:rPr>
          <w:rFonts w:ascii="Calibri Light" w:hAnsi="Calibri Light" w:cs="Calibri Light"/>
          <w:sz w:val="24"/>
          <w:szCs w:val="24"/>
        </w:rPr>
        <w:lastRenderedPageBreak/>
        <w:t xml:space="preserve">za kompleksową dostawę paliwa gazowego, w stosunku do punktów poboru, których opóźniona faktura dotyczy. Kara naliczana jest po przekroczeniu 45-go dnia od momentu udostępnienia danych o zużyciu paliwa gazowego na serwerze ftp platformy PWI za dany okres rozliczeniowy. </w:t>
      </w:r>
    </w:p>
    <w:p w14:paraId="6201D477" w14:textId="77777777" w:rsidR="00291BAE" w:rsidRDefault="00674BB8" w:rsidP="00F75395">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0,05% wartości wynagrodzenia brutto określonego w §10 </w:t>
      </w:r>
      <w:r w:rsidR="009726D5">
        <w:rPr>
          <w:rFonts w:ascii="Calibri Light" w:hAnsi="Calibri Light" w:cs="Calibri Light"/>
          <w:sz w:val="24"/>
          <w:szCs w:val="24"/>
        </w:rPr>
        <w:t xml:space="preserve">ust. 1 </w:t>
      </w:r>
      <w:r w:rsidRPr="00A00222">
        <w:rPr>
          <w:rFonts w:ascii="Calibri Light" w:hAnsi="Calibri Light" w:cs="Calibri Light"/>
          <w:sz w:val="24"/>
          <w:szCs w:val="24"/>
        </w:rPr>
        <w:t xml:space="preserve">pkt. 1, za każdy dzień </w:t>
      </w:r>
      <w:r w:rsidR="009726D5">
        <w:rPr>
          <w:rFonts w:ascii="Calibri Light" w:hAnsi="Calibri Light" w:cs="Calibri Light"/>
          <w:sz w:val="24"/>
          <w:szCs w:val="24"/>
        </w:rPr>
        <w:t>zwłoki</w:t>
      </w:r>
      <w:r w:rsidR="009726D5"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powyżej pięciu (5) dni w przekazaniu dokumentu/informacji Zamawiającemu o dokonaniu zgłoszenia odpowiedniemu Operatorowi procedury zmiany sprzedawcy, dla wszystkich punktów poboru gazu określonych w </w:t>
      </w:r>
      <w:r w:rsidRPr="00A00222">
        <w:rPr>
          <w:rFonts w:ascii="Calibri Light" w:hAnsi="Calibri Light" w:cs="Calibri Light"/>
          <w:i/>
          <w:sz w:val="24"/>
          <w:szCs w:val="24"/>
        </w:rPr>
        <w:t xml:space="preserve">Załączniku Nr 1 </w:t>
      </w:r>
      <w:r w:rsidRPr="00A00222">
        <w:rPr>
          <w:rFonts w:ascii="Calibri Light" w:hAnsi="Calibri Light" w:cs="Calibri Light"/>
          <w:sz w:val="24"/>
          <w:szCs w:val="24"/>
        </w:rPr>
        <w:t>do umowy</w:t>
      </w:r>
    </w:p>
    <w:p w14:paraId="469E43AF" w14:textId="27B5A5D9" w:rsidR="002415B1" w:rsidRPr="00291BAE" w:rsidRDefault="00291BAE" w:rsidP="00291BAE">
      <w:pPr>
        <w:numPr>
          <w:ilvl w:val="0"/>
          <w:numId w:val="28"/>
        </w:numPr>
        <w:tabs>
          <w:tab w:val="left" w:pos="390"/>
        </w:tabs>
        <w:spacing w:after="120" w:line="276" w:lineRule="auto"/>
        <w:jc w:val="both"/>
        <w:rPr>
          <w:rFonts w:ascii="Calibri Light" w:hAnsi="Calibri Light" w:cs="Calibri Light"/>
          <w:sz w:val="24"/>
          <w:szCs w:val="24"/>
        </w:rPr>
      </w:pPr>
      <w:r w:rsidRPr="00A00222">
        <w:rPr>
          <w:rFonts w:ascii="Calibri Light" w:hAnsi="Calibri Light" w:cs="Calibri Light"/>
          <w:sz w:val="24"/>
          <w:szCs w:val="24"/>
        </w:rPr>
        <w:t xml:space="preserve">0,05% wartości wynagrodzenia brutto określonego w §10 </w:t>
      </w:r>
      <w:r>
        <w:rPr>
          <w:rFonts w:ascii="Calibri Light" w:hAnsi="Calibri Light" w:cs="Calibri Light"/>
          <w:sz w:val="24"/>
          <w:szCs w:val="24"/>
        </w:rPr>
        <w:t xml:space="preserve">ust. 1 </w:t>
      </w:r>
      <w:r w:rsidRPr="00A00222">
        <w:rPr>
          <w:rFonts w:ascii="Calibri Light" w:hAnsi="Calibri Light" w:cs="Calibri Light"/>
          <w:sz w:val="24"/>
          <w:szCs w:val="24"/>
        </w:rPr>
        <w:t xml:space="preserve">pkt. 1, </w:t>
      </w:r>
      <w:r>
        <w:rPr>
          <w:rFonts w:ascii="Calibri Light" w:hAnsi="Calibri Light" w:cs="Calibri Light"/>
          <w:sz w:val="24"/>
          <w:szCs w:val="24"/>
        </w:rPr>
        <w:t xml:space="preserve">za </w:t>
      </w:r>
      <w:r w:rsidRPr="00A00222">
        <w:rPr>
          <w:rFonts w:ascii="Calibri Light" w:hAnsi="Calibri Light" w:cs="Calibri Light"/>
          <w:sz w:val="24"/>
          <w:szCs w:val="24"/>
        </w:rPr>
        <w:t xml:space="preserve">każdy dzień </w:t>
      </w:r>
      <w:r>
        <w:rPr>
          <w:rFonts w:ascii="Calibri Light" w:hAnsi="Calibri Light" w:cs="Calibri Light"/>
          <w:sz w:val="24"/>
          <w:szCs w:val="24"/>
        </w:rPr>
        <w:t>zwłoki</w:t>
      </w:r>
      <w:r w:rsidRPr="00A00222">
        <w:rPr>
          <w:rFonts w:ascii="Calibri Light" w:hAnsi="Calibri Light" w:cs="Calibri Light"/>
          <w:sz w:val="24"/>
          <w:szCs w:val="24"/>
        </w:rPr>
        <w:t xml:space="preserve"> powyżej pięciu (5) dni</w:t>
      </w:r>
      <w:r>
        <w:rPr>
          <w:rFonts w:ascii="Calibri Light" w:hAnsi="Calibri Light" w:cs="Calibri Light"/>
          <w:sz w:val="24"/>
          <w:szCs w:val="24"/>
        </w:rPr>
        <w:t xml:space="preserve">, w przekazaniu informacji o </w:t>
      </w:r>
      <w:r w:rsidRPr="00A00222">
        <w:rPr>
          <w:rFonts w:ascii="Calibri Light" w:hAnsi="Calibri Light" w:cs="Calibri Light"/>
          <w:sz w:val="24"/>
          <w:szCs w:val="24"/>
        </w:rPr>
        <w:t> </w:t>
      </w:r>
      <w:r w:rsidRPr="00291BAE">
        <w:rPr>
          <w:rFonts w:ascii="Calibri Light" w:hAnsi="Calibri Light" w:cs="Calibri Light"/>
          <w:sz w:val="24"/>
          <w:szCs w:val="24"/>
        </w:rPr>
        <w:t>zamiar</w:t>
      </w:r>
      <w:r>
        <w:rPr>
          <w:rFonts w:ascii="Calibri Light" w:hAnsi="Calibri Light" w:cs="Calibri Light"/>
          <w:sz w:val="24"/>
          <w:szCs w:val="24"/>
        </w:rPr>
        <w:t>ze</w:t>
      </w:r>
      <w:r w:rsidRPr="00291BAE">
        <w:rPr>
          <w:rFonts w:ascii="Calibri Light" w:hAnsi="Calibri Light" w:cs="Calibri Light"/>
          <w:sz w:val="24"/>
          <w:szCs w:val="24"/>
        </w:rPr>
        <w:t xml:space="preserve"> powierzenia wykonania choćby części zamówienia podwykonawcom</w:t>
      </w:r>
      <w:r>
        <w:rPr>
          <w:rFonts w:ascii="Calibri Light" w:hAnsi="Calibri Light" w:cs="Calibri Light"/>
          <w:sz w:val="24"/>
          <w:szCs w:val="24"/>
        </w:rPr>
        <w:t xml:space="preserve">, zgodnie z  </w:t>
      </w:r>
      <w:r w:rsidR="00A2369D" w:rsidRPr="00A00222">
        <w:rPr>
          <w:rFonts w:ascii="Calibri Light" w:hAnsi="Calibri Light" w:cs="Calibri Light"/>
          <w:sz w:val="24"/>
          <w:szCs w:val="24"/>
        </w:rPr>
        <w:t>§</w:t>
      </w:r>
      <w:r>
        <w:rPr>
          <w:rFonts w:ascii="Calibri Light" w:hAnsi="Calibri Light" w:cs="Calibri Light"/>
          <w:sz w:val="24"/>
          <w:szCs w:val="24"/>
        </w:rPr>
        <w:t>18 ust.4</w:t>
      </w:r>
    </w:p>
    <w:p w14:paraId="40975F8D" w14:textId="3380EF2C" w:rsidR="009B48D5" w:rsidRPr="002F1F1F" w:rsidRDefault="009B48D5" w:rsidP="009726D5">
      <w:pPr>
        <w:numPr>
          <w:ilvl w:val="0"/>
          <w:numId w:val="6"/>
        </w:numPr>
        <w:tabs>
          <w:tab w:val="clear" w:pos="720"/>
          <w:tab w:val="num" w:pos="360"/>
        </w:tabs>
        <w:spacing w:after="120" w:line="360" w:lineRule="auto"/>
        <w:ind w:left="426" w:hanging="426"/>
        <w:jc w:val="both"/>
        <w:rPr>
          <w:rFonts w:ascii="Calibri Light" w:hAnsi="Calibri Light" w:cs="Calibri Light"/>
          <w:sz w:val="24"/>
          <w:szCs w:val="24"/>
        </w:rPr>
      </w:pPr>
      <w:r w:rsidRPr="009B48D5">
        <w:rPr>
          <w:rFonts w:ascii="Calibri Light" w:hAnsi="Calibri Light" w:cs="Calibri Light"/>
          <w:sz w:val="24"/>
          <w:szCs w:val="24"/>
        </w:rPr>
        <w:t xml:space="preserve">W </w:t>
      </w:r>
      <w:r w:rsidR="002F1F1F">
        <w:rPr>
          <w:rFonts w:ascii="Calibri Light" w:hAnsi="Calibri Light" w:cs="Calibri Light"/>
          <w:sz w:val="24"/>
          <w:szCs w:val="24"/>
        </w:rPr>
        <w:t xml:space="preserve">  </w:t>
      </w:r>
      <w:r w:rsidR="002F1F1F" w:rsidRPr="002F1F1F">
        <w:rPr>
          <w:rFonts w:ascii="Calibri Light" w:hAnsi="Calibri Light" w:cs="Calibri Light"/>
          <w:sz w:val="24"/>
          <w:szCs w:val="24"/>
        </w:rPr>
        <w:t xml:space="preserve">przypadku, gdy Zamawiający poniesie szkodę z powodu działania lub zaniechania Wykonawcy, w wyniku której Zamawiający będzie rozliczany za paliwo gazowe </w:t>
      </w:r>
      <w:r w:rsidR="002F1F1F" w:rsidRPr="002F1F1F">
        <w:rPr>
          <w:rFonts w:ascii="Calibri Light" w:hAnsi="Calibri Light" w:cs="Calibri Light"/>
          <w:sz w:val="24"/>
          <w:szCs w:val="24"/>
        </w:rPr>
        <w:br/>
        <w:t>na zasadach tzw. „sprzedaży rezerwowej”, tj. sprzedaży bez obowiązującej umowy kompleksowej sprzedaży i świadczenia usług dystrybucji paliwa gazowego, Wykonawca zobowiązany jest do jej naprawienia w pełnej wysokości. Wysokość kwoty potrącenia zostanie wyliczona zgodnie z poniższym wzorem:</w:t>
      </w:r>
    </w:p>
    <w:p w14:paraId="0A3968EF" w14:textId="77777777" w:rsidR="009B48D5" w:rsidRPr="009B48D5" w:rsidRDefault="009B48D5" w:rsidP="009B48D5">
      <w:pPr>
        <w:spacing w:line="360" w:lineRule="auto"/>
        <w:ind w:left="360"/>
        <w:jc w:val="center"/>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
          <w:bCs/>
          <w:iCs/>
          <w:sz w:val="24"/>
          <w:szCs w:val="24"/>
          <w:vertAlign w:val="subscript"/>
          <w:lang w:eastAsia="en-US"/>
        </w:rPr>
        <w:t xml:space="preserve"> </w:t>
      </w:r>
      <w:r w:rsidRPr="009B48D5">
        <w:rPr>
          <w:rFonts w:ascii="Calibri Light" w:hAnsi="Calibri Light"/>
          <w:b/>
          <w:bCs/>
          <w:iCs/>
          <w:sz w:val="24"/>
          <w:szCs w:val="24"/>
          <w:lang w:eastAsia="en-US"/>
        </w:rPr>
        <w:t>= (A-B)*Z + (C*D)</w:t>
      </w:r>
    </w:p>
    <w:p w14:paraId="577B61F4" w14:textId="77777777" w:rsidR="009B48D5" w:rsidRPr="009B48D5" w:rsidRDefault="009B48D5" w:rsidP="009B48D5">
      <w:pPr>
        <w:spacing w:line="360" w:lineRule="auto"/>
        <w:ind w:left="1418" w:hanging="992"/>
        <w:jc w:val="both"/>
        <w:rPr>
          <w:rFonts w:ascii="Calibri Light" w:hAnsi="Calibri Light"/>
          <w:sz w:val="24"/>
          <w:szCs w:val="24"/>
        </w:rPr>
      </w:pPr>
      <w:r w:rsidRPr="009B48D5">
        <w:rPr>
          <w:rFonts w:ascii="Calibri Light" w:hAnsi="Calibri Light"/>
          <w:bCs/>
          <w:iCs/>
          <w:sz w:val="24"/>
          <w:szCs w:val="24"/>
          <w:lang w:eastAsia="en-US"/>
        </w:rPr>
        <w:t>gdzie</w:t>
      </w:r>
      <w:r w:rsidRPr="009B48D5">
        <w:rPr>
          <w:rFonts w:ascii="Calibri Light" w:hAnsi="Calibri Light"/>
          <w:bCs/>
          <w:iCs/>
          <w:color w:val="FF0000"/>
          <w:sz w:val="24"/>
          <w:szCs w:val="24"/>
          <w:lang w:eastAsia="en-US"/>
        </w:rPr>
        <w:t>:</w:t>
      </w:r>
    </w:p>
    <w:p w14:paraId="3369B245"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WS</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większa od 0, wysokość poniesionej szkody, z tytułu rozliczania Wykonawcy w ramach sprzedaży rezerwowej;</w:t>
      </w:r>
    </w:p>
    <w:p w14:paraId="78E8D8BB"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A</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jednostkowa stawka sprzedaży reze</w:t>
      </w:r>
      <w:r>
        <w:rPr>
          <w:rFonts w:ascii="Calibri Light" w:hAnsi="Calibri Light"/>
          <w:bCs/>
          <w:iCs/>
          <w:sz w:val="24"/>
          <w:szCs w:val="24"/>
          <w:lang w:eastAsia="en-US"/>
        </w:rPr>
        <w:t>rwowej brutto (zł/1 k</w:t>
      </w:r>
      <w:r w:rsidRPr="009B48D5">
        <w:rPr>
          <w:rFonts w:ascii="Calibri Light" w:hAnsi="Calibri Light"/>
          <w:bCs/>
          <w:iCs/>
          <w:sz w:val="24"/>
          <w:szCs w:val="24"/>
          <w:lang w:eastAsia="en-US"/>
        </w:rPr>
        <w:t>Wh)</w:t>
      </w:r>
      <w:r>
        <w:rPr>
          <w:rFonts w:ascii="Calibri Light" w:hAnsi="Calibri Light"/>
          <w:bCs/>
          <w:iCs/>
          <w:sz w:val="24"/>
          <w:szCs w:val="24"/>
          <w:lang w:eastAsia="en-US"/>
        </w:rPr>
        <w:t xml:space="preserve">, obowiązująca u Zamawiającego  </w:t>
      </w:r>
      <w:r w:rsidRPr="009B48D5">
        <w:rPr>
          <w:rFonts w:ascii="Calibri Light" w:hAnsi="Calibri Light"/>
          <w:bCs/>
          <w:iCs/>
          <w:sz w:val="24"/>
          <w:szCs w:val="24"/>
          <w:lang w:eastAsia="en-US"/>
        </w:rPr>
        <w:t xml:space="preserve">w przypadku rozliczania przez sprzedawcę rezerwowego bez ważnej umowy sprzedaży </w:t>
      </w:r>
      <w:r>
        <w:rPr>
          <w:rFonts w:ascii="Calibri Light" w:hAnsi="Calibri Light"/>
          <w:bCs/>
          <w:iCs/>
          <w:sz w:val="24"/>
          <w:szCs w:val="24"/>
          <w:lang w:eastAsia="en-US"/>
        </w:rPr>
        <w:t>paliwa gazowego</w:t>
      </w:r>
      <w:r w:rsidRPr="009B48D5">
        <w:rPr>
          <w:rFonts w:ascii="Calibri Light" w:hAnsi="Calibri Light"/>
          <w:sz w:val="24"/>
          <w:szCs w:val="24"/>
        </w:rPr>
        <w:t xml:space="preserve"> lub na zasadach bezumownego poboru </w:t>
      </w:r>
      <w:r>
        <w:rPr>
          <w:rFonts w:ascii="Calibri Light" w:hAnsi="Calibri Light"/>
          <w:sz w:val="24"/>
          <w:szCs w:val="24"/>
        </w:rPr>
        <w:t>paliwa gazowego</w:t>
      </w:r>
      <w:r w:rsidRPr="009B48D5">
        <w:rPr>
          <w:rFonts w:ascii="Calibri Light" w:hAnsi="Calibri Light"/>
          <w:bCs/>
          <w:iCs/>
          <w:sz w:val="24"/>
          <w:szCs w:val="24"/>
          <w:lang w:eastAsia="en-US"/>
        </w:rPr>
        <w:t>, za dany okres rozliczenia, który został objęty rozliczeniem na zasadzie sprzedaży rezerwowej;</w:t>
      </w:r>
    </w:p>
    <w:p w14:paraId="17CF6BB5"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B</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jednostkowa stawka zakupu </w:t>
      </w:r>
      <w:r>
        <w:rPr>
          <w:rFonts w:ascii="Calibri Light" w:hAnsi="Calibri Light"/>
          <w:bCs/>
          <w:iCs/>
          <w:sz w:val="24"/>
          <w:szCs w:val="24"/>
          <w:lang w:eastAsia="en-US"/>
        </w:rPr>
        <w:t>paliwa gazowego brutto (zł/1 k</w:t>
      </w:r>
      <w:r w:rsidRPr="009B48D5">
        <w:rPr>
          <w:rFonts w:ascii="Calibri Light" w:hAnsi="Calibri Light"/>
          <w:bCs/>
          <w:iCs/>
          <w:sz w:val="24"/>
          <w:szCs w:val="24"/>
          <w:lang w:eastAsia="en-US"/>
        </w:rPr>
        <w:t xml:space="preserve">Wh) wskazana w </w:t>
      </w:r>
      <w:r w:rsidRPr="009B48D5">
        <w:rPr>
          <w:rFonts w:ascii="Calibri Light" w:hAnsi="Calibri Light"/>
          <w:bCs/>
          <w:i/>
          <w:iCs/>
          <w:sz w:val="24"/>
          <w:szCs w:val="24"/>
          <w:lang w:eastAsia="en-US"/>
        </w:rPr>
        <w:t>Załączniku Nr 3</w:t>
      </w:r>
      <w:r w:rsidRPr="009B48D5">
        <w:rPr>
          <w:rFonts w:ascii="Calibri Light" w:hAnsi="Calibri Light"/>
          <w:bCs/>
          <w:iCs/>
          <w:sz w:val="24"/>
          <w:szCs w:val="24"/>
          <w:lang w:eastAsia="en-US"/>
        </w:rPr>
        <w:t xml:space="preserve"> dla danego okresu rozliczenia;</w:t>
      </w:r>
    </w:p>
    <w:p w14:paraId="0B63B648"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Z</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 xml:space="preserve">ilość </w:t>
      </w:r>
      <w:r>
        <w:rPr>
          <w:rFonts w:ascii="Calibri Light" w:hAnsi="Calibri Light"/>
          <w:bCs/>
          <w:iCs/>
          <w:sz w:val="24"/>
          <w:szCs w:val="24"/>
          <w:lang w:eastAsia="en-US"/>
        </w:rPr>
        <w:t>pobranego paliwa gazowego w k</w:t>
      </w:r>
      <w:r w:rsidRPr="009B48D5">
        <w:rPr>
          <w:rFonts w:ascii="Calibri Light" w:hAnsi="Calibri Light"/>
          <w:bCs/>
          <w:iCs/>
          <w:sz w:val="24"/>
          <w:szCs w:val="24"/>
          <w:lang w:eastAsia="en-US"/>
        </w:rPr>
        <w:t>Wh za dany okres rozliczeniow</w:t>
      </w:r>
      <w:r>
        <w:rPr>
          <w:rFonts w:ascii="Calibri Light" w:hAnsi="Calibri Light"/>
          <w:bCs/>
          <w:iCs/>
          <w:sz w:val="24"/>
          <w:szCs w:val="24"/>
          <w:lang w:eastAsia="en-US"/>
        </w:rPr>
        <w:t xml:space="preserve">y, w ramach rozliczenia  </w:t>
      </w:r>
      <w:r w:rsidRPr="009B48D5">
        <w:rPr>
          <w:rFonts w:ascii="Calibri Light" w:hAnsi="Calibri Light"/>
          <w:bCs/>
          <w:iCs/>
          <w:sz w:val="24"/>
          <w:szCs w:val="24"/>
          <w:lang w:eastAsia="en-US"/>
        </w:rPr>
        <w:t>na zasadach sprzedaży rezerwowej;</w:t>
      </w:r>
    </w:p>
    <w:p w14:paraId="0B548C20" w14:textId="77777777" w:rsidR="009B48D5" w:rsidRPr="009B48D5" w:rsidRDefault="009B48D5" w:rsidP="009B48D5">
      <w:pPr>
        <w:spacing w:line="360" w:lineRule="auto"/>
        <w:ind w:left="993" w:hanging="567"/>
        <w:jc w:val="both"/>
        <w:rPr>
          <w:rFonts w:ascii="Calibri Light" w:hAnsi="Calibri Light"/>
          <w:sz w:val="24"/>
          <w:szCs w:val="24"/>
        </w:rPr>
      </w:pPr>
      <w:r w:rsidRPr="009B48D5">
        <w:rPr>
          <w:rFonts w:ascii="Calibri Light" w:hAnsi="Calibri Light"/>
          <w:b/>
          <w:bCs/>
          <w:iCs/>
          <w:sz w:val="24"/>
          <w:szCs w:val="24"/>
          <w:lang w:eastAsia="en-US"/>
        </w:rPr>
        <w:t>C</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wysokość opłaty handlowej za dany okres rozliczeniowy, w ramach rozliczenia na zasadach sprzedaży rezerwowej;</w:t>
      </w:r>
    </w:p>
    <w:p w14:paraId="4590624B" w14:textId="77777777" w:rsidR="009B48D5" w:rsidRPr="009B48D5" w:rsidRDefault="009B48D5" w:rsidP="009B48D5">
      <w:pPr>
        <w:spacing w:line="360" w:lineRule="auto"/>
        <w:ind w:left="993" w:hanging="567"/>
        <w:jc w:val="both"/>
        <w:rPr>
          <w:rFonts w:ascii="Calibri Light" w:hAnsi="Calibri Light"/>
        </w:rPr>
      </w:pPr>
      <w:r w:rsidRPr="009B48D5">
        <w:rPr>
          <w:rFonts w:ascii="Calibri Light" w:hAnsi="Calibri Light"/>
          <w:b/>
          <w:bCs/>
          <w:iCs/>
          <w:sz w:val="24"/>
          <w:szCs w:val="24"/>
          <w:lang w:eastAsia="en-US"/>
        </w:rPr>
        <w:lastRenderedPageBreak/>
        <w:t>D</w:t>
      </w:r>
      <w:r w:rsidRPr="009B48D5">
        <w:rPr>
          <w:rFonts w:ascii="Calibri Light" w:hAnsi="Calibri Light"/>
          <w:bCs/>
          <w:iCs/>
          <w:sz w:val="24"/>
          <w:szCs w:val="24"/>
          <w:lang w:eastAsia="en-US"/>
        </w:rPr>
        <w:t xml:space="preserve"> -  </w:t>
      </w:r>
      <w:r w:rsidRPr="009B48D5">
        <w:rPr>
          <w:rFonts w:ascii="Calibri Light" w:hAnsi="Calibri Light"/>
          <w:bCs/>
          <w:iCs/>
          <w:sz w:val="24"/>
          <w:szCs w:val="24"/>
          <w:lang w:eastAsia="en-US"/>
        </w:rPr>
        <w:tab/>
        <w:t>liczba miesięcy naliczania opłaty handlowej, w ramach rozliczenia na zasadach sprzedaży rezerwowej.</w:t>
      </w:r>
    </w:p>
    <w:p w14:paraId="4F17B9B4" w14:textId="77777777" w:rsidR="00D33C17" w:rsidRPr="00A00222" w:rsidRDefault="00D33C17" w:rsidP="00F75395">
      <w:pPr>
        <w:numPr>
          <w:ilvl w:val="0"/>
          <w:numId w:val="6"/>
        </w:numPr>
        <w:tabs>
          <w:tab w:val="left" w:pos="390"/>
        </w:tabs>
        <w:spacing w:after="120" w:line="276" w:lineRule="auto"/>
        <w:ind w:left="397" w:hanging="397"/>
        <w:jc w:val="both"/>
        <w:rPr>
          <w:rFonts w:ascii="Calibri Light" w:hAnsi="Calibri Light" w:cs="Calibri Light"/>
          <w:sz w:val="24"/>
          <w:szCs w:val="24"/>
        </w:rPr>
      </w:pPr>
      <w:r w:rsidRPr="00A00222">
        <w:rPr>
          <w:rFonts w:ascii="Calibri Light" w:hAnsi="Calibri Light" w:cs="Calibri Light"/>
          <w:sz w:val="24"/>
          <w:szCs w:val="24"/>
        </w:rPr>
        <w:t xml:space="preserve">W przypadku, gdy Zamawiający poniesie szkodę z powodu działania lub zaniechania Wykonawcy </w:t>
      </w:r>
      <w:r w:rsidRPr="00A00222">
        <w:rPr>
          <w:rFonts w:ascii="Calibri Light" w:hAnsi="Calibri Light" w:cs="Calibri Light"/>
          <w:sz w:val="24"/>
          <w:szCs w:val="24"/>
          <w:shd w:val="clear" w:color="auto" w:fill="FFFFFF"/>
        </w:rPr>
        <w:t>w zakr</w:t>
      </w:r>
      <w:r w:rsidR="00804A49" w:rsidRPr="00A00222">
        <w:rPr>
          <w:rFonts w:ascii="Calibri Light" w:hAnsi="Calibri Light" w:cs="Calibri Light"/>
          <w:sz w:val="24"/>
          <w:szCs w:val="24"/>
        </w:rPr>
        <w:t>esie określonym w § 3 u</w:t>
      </w:r>
      <w:r w:rsidRPr="00A00222">
        <w:rPr>
          <w:rFonts w:ascii="Calibri Light" w:hAnsi="Calibri Light" w:cs="Calibri Light"/>
          <w:sz w:val="24"/>
          <w:szCs w:val="24"/>
        </w:rPr>
        <w:t xml:space="preserve">mowy, Wykonawca zobowiązany jest do jej naprawienia w pełnej wysokości. Powyższe dotyczy również działania lub zaniechania Wykonawcy skutkującego sytuacją, gdy pomimo przekazania przez Zamawiającego danych, które umożliwiają skuteczne przeprowadzenie procedury zmiany sprzedawcy, Wykonawca nie przeprowadził procedury zmiany sprzedawcy. </w:t>
      </w:r>
    </w:p>
    <w:p w14:paraId="5C3BFBCA" w14:textId="77777777" w:rsidR="00D33C17" w:rsidRPr="00A00222" w:rsidRDefault="00674BB8"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Kary umowne wskazane powyżej są niezależne od siebie i należą się w pełnej wysokości, nawet w przypadku, gdy w wyniku jednego zdarzenia naliczana jest więcej niż jedna kara umowna.</w:t>
      </w:r>
    </w:p>
    <w:p w14:paraId="04376694" w14:textId="77777777" w:rsidR="00615146" w:rsidRPr="00A00222" w:rsidRDefault="00615146"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Wykonawca wyraża nieodwołalną zgodę na potrącenie kar umownych z należnego wynagrodzenia</w:t>
      </w:r>
      <w:r w:rsidRPr="00A00222">
        <w:rPr>
          <w:rFonts w:ascii="Calibri Light" w:hAnsi="Calibri Light" w:cs="Calibri Light"/>
          <w:sz w:val="24"/>
          <w:szCs w:val="24"/>
        </w:rPr>
        <w:t>, na podstawie noty obciążeniowej wystawionej przez Zamawiającego względem Wykonawcy.</w:t>
      </w:r>
      <w:r w:rsidRPr="00A00222">
        <w:rPr>
          <w:rFonts w:ascii="Calibri Light" w:hAnsi="Calibri Light" w:cs="Calibri Light"/>
          <w:sz w:val="24"/>
        </w:rPr>
        <w:t xml:space="preserve"> Jeżeli całkowite potrącenie kar będzie niemożliwe, Wykonawca zobowiązuje się do zapłacenia kar umownych w ciągu 14 dni od daty otrzymania wezwania do zapłaty. Zapłata kary umownej nastąpi na rachunek Zamawiającego wskazany w wezwaniu.</w:t>
      </w:r>
    </w:p>
    <w:p w14:paraId="5C66E859" w14:textId="77777777" w:rsidR="00BB423A" w:rsidRPr="00A00222" w:rsidRDefault="00BB423A" w:rsidP="00F75395">
      <w:pPr>
        <w:numPr>
          <w:ilvl w:val="0"/>
          <w:numId w:val="6"/>
        </w:numPr>
        <w:tabs>
          <w:tab w:val="clear" w:pos="720"/>
          <w:tab w:val="num" w:pos="360"/>
        </w:tabs>
        <w:spacing w:after="120" w:line="276" w:lineRule="auto"/>
        <w:ind w:left="426"/>
        <w:jc w:val="both"/>
        <w:rPr>
          <w:rFonts w:ascii="Calibri Light" w:hAnsi="Calibri Light" w:cs="Calibri Light"/>
          <w:sz w:val="24"/>
        </w:rPr>
      </w:pPr>
      <w:r w:rsidRPr="00A00222">
        <w:rPr>
          <w:rFonts w:ascii="Calibri Light" w:hAnsi="Calibri Light" w:cs="Calibri Light"/>
          <w:sz w:val="24"/>
        </w:rPr>
        <w:t>Jeżeli wyrządzona szkoda przekracza wysokość kar umownych lub jeżeli szkoda powstała z przyczyn, dla których Strony nie zastrzegły kar umownych, Zamawiający może dochodzić odszkodowań uzupełniających na zasadach ogólnych.</w:t>
      </w:r>
    </w:p>
    <w:p w14:paraId="753B1C9C" w14:textId="7777777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B034CB">
        <w:rPr>
          <w:rFonts w:ascii="Calibri Light" w:hAnsi="Calibri Light" w:cs="Calibri Light"/>
          <w:sz w:val="24"/>
          <w:szCs w:val="24"/>
        </w:rPr>
        <w:t>Kwota kar umownych będzie płatna w terminie 3 dni od daty otrzymania przez Wykonawcę noty księgowej informującej o jej wysokości. W przypadku nieuiszczenia kar umownych w terminie wskazanym w nocie księgowej, Wykonawca wyraża zgodę na potrącenie przez Zamawiającego kar umownych z przysługującej Wykonawcy należności.</w:t>
      </w:r>
    </w:p>
    <w:p w14:paraId="77C5853A" w14:textId="4D84A70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B034CB">
        <w:rPr>
          <w:rFonts w:ascii="Calibri Light" w:hAnsi="Calibri Light" w:cs="Calibri Light"/>
          <w:sz w:val="24"/>
          <w:szCs w:val="24"/>
        </w:rPr>
        <w:t xml:space="preserve">Zamawiający ma prawo kumulować  kary umowne, z tym zastrzeżeniem, że łączna kwota kar umownych nie może przekroczyć 20 % łącznego przewidywanego szacunkowego  podstawowego wynagrodzenia brutto Wykonawcy, </w:t>
      </w:r>
      <w:r w:rsidRPr="00291BAE">
        <w:rPr>
          <w:rFonts w:ascii="Calibri Light" w:hAnsi="Calibri Light" w:cs="Calibri Light"/>
          <w:sz w:val="24"/>
          <w:szCs w:val="24"/>
        </w:rPr>
        <w:t xml:space="preserve">określonego w § </w:t>
      </w:r>
      <w:r w:rsidR="00291BAE" w:rsidRPr="00291BAE">
        <w:rPr>
          <w:rFonts w:ascii="Calibri Light" w:hAnsi="Calibri Light" w:cs="Calibri Light"/>
          <w:sz w:val="24"/>
          <w:szCs w:val="24"/>
        </w:rPr>
        <w:t xml:space="preserve">10 </w:t>
      </w:r>
      <w:r w:rsidRPr="00291BAE">
        <w:rPr>
          <w:rFonts w:ascii="Calibri Light" w:hAnsi="Calibri Light" w:cs="Calibri Light"/>
          <w:sz w:val="24"/>
          <w:szCs w:val="24"/>
        </w:rPr>
        <w:t>ust.</w:t>
      </w:r>
      <w:r w:rsidR="00291BAE" w:rsidRPr="00291BAE">
        <w:rPr>
          <w:rFonts w:ascii="Calibri Light" w:hAnsi="Calibri Light" w:cs="Calibri Light"/>
          <w:sz w:val="24"/>
          <w:szCs w:val="24"/>
        </w:rPr>
        <w:t xml:space="preserve">1 </w:t>
      </w:r>
      <w:r w:rsidRPr="00291BAE">
        <w:rPr>
          <w:rFonts w:ascii="Calibri Light" w:hAnsi="Calibri Light" w:cs="Calibri Light"/>
          <w:sz w:val="24"/>
          <w:szCs w:val="24"/>
        </w:rPr>
        <w:t>Umowy.</w:t>
      </w:r>
    </w:p>
    <w:p w14:paraId="6F950C4F" w14:textId="7777777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Zastrzeżone powyżej kary umowne nie wyłączają możliwości dochodzenia odszkodowania przewyższającego ich wysokość, a także dochodzenia roszczeń z tytułu innych szkód </w:t>
      </w:r>
      <w:r w:rsidRPr="00F75395">
        <w:rPr>
          <w:rFonts w:ascii="Calibri Light" w:hAnsi="Calibri Light"/>
          <w:sz w:val="24"/>
          <w:szCs w:val="24"/>
        </w:rPr>
        <w:br/>
        <w:t>na zasadach ogólnych</w:t>
      </w:r>
      <w:r w:rsidRPr="00F75395">
        <w:rPr>
          <w:rFonts w:ascii="Calibri Light" w:hAnsi="Calibri Light" w:cs="Calibri Light"/>
          <w:sz w:val="24"/>
          <w:szCs w:val="24"/>
        </w:rPr>
        <w:t xml:space="preserve">. </w:t>
      </w:r>
    </w:p>
    <w:p w14:paraId="440637D9" w14:textId="7777777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 xml:space="preserve">Strony ustalają, że wierzytelności przysługujące Wykonawcy z tytułu należnego </w:t>
      </w:r>
      <w:r w:rsidRPr="00F75395">
        <w:rPr>
          <w:rFonts w:ascii="Calibri Light" w:hAnsi="Calibri Light"/>
          <w:sz w:val="24"/>
          <w:szCs w:val="24"/>
        </w:rPr>
        <w:br/>
        <w:t>mu wynagrodzenia za wykonanie przedmiotu Umowy, nie mogą być przeniesione na osoby trzecie w formie przelewu wierzytelności lub w jakiejkolwiek innej formie bez uprzedniej pisemnej zgody Zamawiającego.</w:t>
      </w:r>
    </w:p>
    <w:p w14:paraId="3D995121" w14:textId="77777777" w:rsidR="00B034CB" w:rsidRPr="00F75395" w:rsidRDefault="00B034CB" w:rsidP="00F75395">
      <w:pPr>
        <w:numPr>
          <w:ilvl w:val="0"/>
          <w:numId w:val="6"/>
        </w:numPr>
        <w:tabs>
          <w:tab w:val="clear" w:pos="720"/>
          <w:tab w:val="left" w:pos="390"/>
          <w:tab w:val="num" w:pos="426"/>
        </w:tabs>
        <w:spacing w:after="120" w:line="276" w:lineRule="auto"/>
        <w:ind w:left="426"/>
        <w:jc w:val="both"/>
        <w:rPr>
          <w:rFonts w:ascii="Calibri Light" w:hAnsi="Calibri Light" w:cs="Calibri Light"/>
          <w:sz w:val="24"/>
          <w:szCs w:val="24"/>
        </w:rPr>
      </w:pPr>
      <w:r w:rsidRPr="00F75395">
        <w:rPr>
          <w:rFonts w:ascii="Calibri Light" w:hAnsi="Calibri Light"/>
          <w:sz w:val="24"/>
          <w:szCs w:val="24"/>
        </w:rPr>
        <w:t>Zapłacenie odszkodowania i kar umownych nie zwalnia Wykonawcy z obowiązku zakończenia realizacji dostaw i z jakichkolwiek innych zobowiązań wynikających z warunków Umowy.</w:t>
      </w:r>
    </w:p>
    <w:p w14:paraId="3DCA3BE6" w14:textId="77777777" w:rsidR="00B034CB" w:rsidRPr="00B034CB" w:rsidRDefault="00B034CB" w:rsidP="00B034CB">
      <w:pPr>
        <w:tabs>
          <w:tab w:val="left" w:pos="390"/>
        </w:tabs>
        <w:spacing w:after="120" w:line="276" w:lineRule="auto"/>
        <w:ind w:left="426"/>
        <w:jc w:val="both"/>
        <w:rPr>
          <w:rFonts w:ascii="Calibri Light" w:hAnsi="Calibri Light" w:cs="Calibri Light"/>
          <w:sz w:val="24"/>
          <w:szCs w:val="24"/>
        </w:rPr>
      </w:pPr>
    </w:p>
    <w:bookmarkEnd w:id="2"/>
    <w:p w14:paraId="1268C963" w14:textId="77777777" w:rsidR="00A073EA" w:rsidRPr="00A00222" w:rsidRDefault="00A073EA" w:rsidP="003166AE">
      <w:pPr>
        <w:spacing w:after="120" w:line="276" w:lineRule="auto"/>
        <w:rPr>
          <w:rFonts w:ascii="Calibri Light" w:hAnsi="Calibri Light" w:cs="Calibri Light"/>
          <w:b/>
          <w:sz w:val="24"/>
          <w:szCs w:val="24"/>
        </w:rPr>
      </w:pPr>
    </w:p>
    <w:p w14:paraId="5902A4D8" w14:textId="77777777" w:rsidR="00804A49" w:rsidRPr="00A00222" w:rsidRDefault="00804A49" w:rsidP="00804A49">
      <w:pPr>
        <w:spacing w:after="120" w:line="276" w:lineRule="auto"/>
        <w:ind w:left="357" w:hanging="357"/>
        <w:jc w:val="center"/>
        <w:rPr>
          <w:rFonts w:ascii="Calibri Light" w:hAnsi="Calibri Light" w:cs="Calibri Light"/>
          <w:b/>
          <w:sz w:val="24"/>
          <w:szCs w:val="24"/>
        </w:rPr>
      </w:pPr>
      <w:r w:rsidRPr="00A00222">
        <w:rPr>
          <w:rFonts w:ascii="Calibri Light" w:hAnsi="Calibri Light" w:cs="Calibri Light"/>
          <w:b/>
          <w:sz w:val="24"/>
          <w:szCs w:val="24"/>
        </w:rPr>
        <w:t>§ 1</w:t>
      </w:r>
      <w:r w:rsidR="00527218" w:rsidRPr="00A00222">
        <w:rPr>
          <w:rFonts w:ascii="Calibri Light" w:hAnsi="Calibri Light" w:cs="Calibri Light"/>
          <w:b/>
          <w:sz w:val="24"/>
          <w:szCs w:val="24"/>
        </w:rPr>
        <w:t>7</w:t>
      </w:r>
    </w:p>
    <w:p w14:paraId="557AD00E" w14:textId="77777777" w:rsidR="00490521" w:rsidRPr="00A00222" w:rsidRDefault="003928E4" w:rsidP="00875DBA">
      <w:pPr>
        <w:spacing w:after="120" w:line="276" w:lineRule="auto"/>
        <w:ind w:left="357" w:hanging="357"/>
        <w:jc w:val="center"/>
        <w:rPr>
          <w:rFonts w:ascii="Calibri Light" w:hAnsi="Calibri Light" w:cs="Calibri Light"/>
          <w:b/>
          <w:sz w:val="24"/>
          <w:szCs w:val="24"/>
        </w:rPr>
      </w:pPr>
      <w:r w:rsidRPr="00A00222">
        <w:rPr>
          <w:rFonts w:ascii="Calibri Light" w:hAnsi="Calibri Light" w:cs="Calibri Light"/>
          <w:b/>
          <w:sz w:val="24"/>
          <w:szCs w:val="24"/>
        </w:rPr>
        <w:t>Zachowanie poufności.</w:t>
      </w:r>
    </w:p>
    <w:p w14:paraId="638C7DE7"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Wykonawca zobowiązuje się do zachowania w tajemnicy wszelkich informacji i danych otrzymanych i uzyskanych od Zamawiającego w związku z wykonaniem zobowiązań wynikających z Umowy.</w:t>
      </w:r>
    </w:p>
    <w:p w14:paraId="1FC6F870"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Strony zobowiązują się do przestrzegania przy wykonywaniu Umowy wszystkich postanowień zawartych w obowiązujących przepisach prawnych związanych</w:t>
      </w:r>
      <w:r>
        <w:rPr>
          <w:rFonts w:ascii="Calibri Light" w:hAnsi="Calibri Light"/>
          <w:sz w:val="24"/>
          <w:szCs w:val="24"/>
        </w:rPr>
        <w:t xml:space="preserve"> z ochroną tajemnicy skarbowej </w:t>
      </w:r>
      <w:r w:rsidRPr="00B034CB">
        <w:rPr>
          <w:rFonts w:ascii="Calibri Light" w:hAnsi="Calibri Light"/>
          <w:sz w:val="24"/>
          <w:szCs w:val="24"/>
        </w:rPr>
        <w:t>i celnej, informacji niejawnych oraz danych osobowych.</w:t>
      </w:r>
    </w:p>
    <w:p w14:paraId="2F359B48"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Wykonawca zobowiązuje się do zachowania w ścisłej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w:t>
      </w:r>
    </w:p>
    <w:p w14:paraId="3692F4A5"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color w:val="000000"/>
          <w:sz w:val="24"/>
          <w:szCs w:val="24"/>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w:t>
      </w:r>
      <w:proofErr w:type="spellStart"/>
      <w:r w:rsidRPr="00B034CB">
        <w:rPr>
          <w:rFonts w:ascii="Calibri Light" w:hAnsi="Calibri Light"/>
          <w:color w:val="000000"/>
          <w:sz w:val="24"/>
          <w:szCs w:val="24"/>
        </w:rPr>
        <w:t>t.j</w:t>
      </w:r>
      <w:proofErr w:type="spellEnd"/>
      <w:r w:rsidRPr="00B034CB">
        <w:rPr>
          <w:rFonts w:ascii="Calibri Light" w:hAnsi="Calibri Light"/>
          <w:color w:val="000000"/>
          <w:sz w:val="24"/>
          <w:szCs w:val="24"/>
        </w:rPr>
        <w:t xml:space="preserve">. Dz.U. z 2019 r., poz. 742 z </w:t>
      </w:r>
      <w:proofErr w:type="spellStart"/>
      <w:r w:rsidRPr="00B034CB">
        <w:rPr>
          <w:rFonts w:ascii="Calibri Light" w:hAnsi="Calibri Light"/>
          <w:color w:val="000000"/>
          <w:sz w:val="24"/>
          <w:szCs w:val="24"/>
        </w:rPr>
        <w:t>późn</w:t>
      </w:r>
      <w:proofErr w:type="spellEnd"/>
      <w:r w:rsidRPr="00B034CB">
        <w:rPr>
          <w:rFonts w:ascii="Calibri Light" w:hAnsi="Calibri Light"/>
          <w:color w:val="000000"/>
          <w:sz w:val="24"/>
          <w:szCs w:val="24"/>
        </w:rPr>
        <w:t>. zm.).</w:t>
      </w:r>
    </w:p>
    <w:p w14:paraId="3EC02F77"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6DE9B3AE"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Wykonawca ponosi odpowiedzialność za zachowanie tajemnicy przez swoich pracowników, podwykonawców i wszelkie inne osoby, którymi będzie się posługiwać przy wykonywaniu Umowy</w:t>
      </w:r>
      <w:r w:rsidRPr="00B034CB">
        <w:rPr>
          <w:rFonts w:ascii="Calibri Light" w:eastAsia="Calibri" w:hAnsi="Calibri Light"/>
          <w:kern w:val="2"/>
          <w:sz w:val="24"/>
          <w:szCs w:val="24"/>
          <w:lang w:eastAsia="en-US"/>
        </w:rPr>
        <w:t>.</w:t>
      </w:r>
    </w:p>
    <w:p w14:paraId="399F170B"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w:t>
      </w:r>
      <w:r w:rsidRPr="00B034CB">
        <w:rPr>
          <w:rFonts w:ascii="Calibri Light" w:hAnsi="Calibri Light"/>
          <w:sz w:val="24"/>
          <w:szCs w:val="24"/>
        </w:rPr>
        <w:lastRenderedPageBreak/>
        <w:t>zabezp</w:t>
      </w:r>
      <w:r w:rsidR="009726D5">
        <w:rPr>
          <w:rFonts w:ascii="Calibri Light" w:hAnsi="Calibri Light"/>
          <w:sz w:val="24"/>
          <w:szCs w:val="24"/>
        </w:rPr>
        <w:t xml:space="preserve">ieczania informacji niejawnych </w:t>
      </w:r>
      <w:r w:rsidRPr="00B034CB">
        <w:rPr>
          <w:rFonts w:ascii="Calibri Light" w:hAnsi="Calibri Light"/>
          <w:sz w:val="24"/>
          <w:szCs w:val="24"/>
        </w:rPr>
        <w:t>i innych tajemnic prawnie chronionych.</w:t>
      </w:r>
    </w:p>
    <w:p w14:paraId="2743CC27"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sz w:val="24"/>
          <w:szCs w:val="24"/>
        </w:rPr>
        <w:t>Wykonawca zobowiązuje się do odnotowywania i zgłasz</w:t>
      </w:r>
      <w:r w:rsidR="009726D5">
        <w:rPr>
          <w:rFonts w:ascii="Calibri Light" w:hAnsi="Calibri Light"/>
          <w:sz w:val="24"/>
          <w:szCs w:val="24"/>
        </w:rPr>
        <w:t xml:space="preserve">ania wszelkich zaobserwowanych </w:t>
      </w:r>
      <w:r w:rsidRPr="00B034CB">
        <w:rPr>
          <w:rFonts w:ascii="Calibri Light" w:hAnsi="Calibri Light"/>
          <w:sz w:val="24"/>
          <w:szCs w:val="24"/>
        </w:rPr>
        <w:t>lub podejrzewanych słabości związanych z bezpiecz</w:t>
      </w:r>
      <w:r w:rsidR="009726D5">
        <w:rPr>
          <w:rFonts w:ascii="Calibri Light" w:hAnsi="Calibri Light"/>
          <w:sz w:val="24"/>
          <w:szCs w:val="24"/>
        </w:rPr>
        <w:t xml:space="preserve">eństwem informacji w systemach </w:t>
      </w:r>
      <w:r w:rsidRPr="00B034CB">
        <w:rPr>
          <w:rFonts w:ascii="Calibri Light" w:hAnsi="Calibri Light"/>
          <w:sz w:val="24"/>
          <w:szCs w:val="24"/>
        </w:rPr>
        <w:t>lub usługach.</w:t>
      </w:r>
    </w:p>
    <w:p w14:paraId="6EFBAEC2" w14:textId="77777777" w:rsidR="00B034CB" w:rsidRPr="00B034CB" w:rsidRDefault="00B034CB" w:rsidP="00F75395">
      <w:pPr>
        <w:widowControl w:val="0"/>
        <w:numPr>
          <w:ilvl w:val="0"/>
          <w:numId w:val="31"/>
        </w:numPr>
        <w:spacing w:line="360" w:lineRule="auto"/>
        <w:ind w:right="20"/>
        <w:jc w:val="both"/>
        <w:rPr>
          <w:rFonts w:ascii="Calibri Light" w:hAnsi="Calibri Light"/>
          <w:sz w:val="24"/>
          <w:szCs w:val="24"/>
        </w:rPr>
      </w:pPr>
      <w:r w:rsidRPr="00B034CB">
        <w:rPr>
          <w:rFonts w:ascii="Calibri Light" w:hAnsi="Calibri Light"/>
          <w:kern w:val="2"/>
          <w:sz w:val="24"/>
          <w:szCs w:val="24"/>
        </w:rPr>
        <w:t xml:space="preserve">Ponadto Wykonawca zobowiązuje się w szczególności do: </w:t>
      </w:r>
    </w:p>
    <w:p w14:paraId="486C4A54" w14:textId="77777777" w:rsidR="00B034CB" w:rsidRPr="00B034CB" w:rsidRDefault="00B034CB" w:rsidP="00F75395">
      <w:pPr>
        <w:numPr>
          <w:ilvl w:val="1"/>
          <w:numId w:val="31"/>
        </w:numPr>
        <w:spacing w:line="360" w:lineRule="auto"/>
        <w:contextualSpacing/>
        <w:jc w:val="both"/>
        <w:rPr>
          <w:rFonts w:ascii="Calibri Light" w:hAnsi="Calibri Light"/>
          <w:sz w:val="24"/>
          <w:szCs w:val="24"/>
        </w:rPr>
      </w:pPr>
      <w:r w:rsidRPr="00B034CB">
        <w:rPr>
          <w:rFonts w:ascii="Calibri Light" w:eastAsia="Calibri" w:hAnsi="Calibri Light"/>
          <w:kern w:val="2"/>
          <w:sz w:val="24"/>
          <w:szCs w:val="24"/>
        </w:rPr>
        <w:t>przestrzegania obowiązujących przepisów prawnych związanych z ochroną tajemnicy, informacji niejawnych oraz danych osobowych;</w:t>
      </w:r>
    </w:p>
    <w:p w14:paraId="7D6C4A1C" w14:textId="77777777" w:rsidR="00B034CB" w:rsidRPr="00B034CB" w:rsidRDefault="00B034CB" w:rsidP="00F75395">
      <w:pPr>
        <w:numPr>
          <w:ilvl w:val="1"/>
          <w:numId w:val="31"/>
        </w:numPr>
        <w:spacing w:before="240" w:line="360" w:lineRule="auto"/>
        <w:contextualSpacing/>
        <w:jc w:val="both"/>
        <w:rPr>
          <w:rFonts w:ascii="Calibri Light" w:hAnsi="Calibri Light"/>
          <w:sz w:val="24"/>
          <w:szCs w:val="24"/>
        </w:rPr>
      </w:pPr>
      <w:r w:rsidRPr="00B034CB">
        <w:rPr>
          <w:rFonts w:ascii="Calibri Light" w:hAnsi="Calibri Light"/>
          <w:kern w:val="2"/>
          <w:sz w:val="24"/>
          <w:szCs w:val="24"/>
          <w:lang w:eastAsia="ar-SA"/>
        </w:rPr>
        <w:t>wykorzystania informacji jedynie w celach określonych ustaleniami Umowy oraz wynikających z uregulowań prawnych obowiązujących w Polsce i Unii Europejskiej;</w:t>
      </w:r>
    </w:p>
    <w:p w14:paraId="3E640CF5" w14:textId="77777777" w:rsidR="00B034CB" w:rsidRPr="00B034CB" w:rsidRDefault="00B034CB" w:rsidP="00F75395">
      <w:pPr>
        <w:numPr>
          <w:ilvl w:val="1"/>
          <w:numId w:val="31"/>
        </w:numPr>
        <w:spacing w:line="360" w:lineRule="auto"/>
        <w:contextualSpacing/>
        <w:jc w:val="both"/>
        <w:rPr>
          <w:rFonts w:ascii="Calibri Light" w:hAnsi="Calibri Light"/>
          <w:sz w:val="24"/>
          <w:szCs w:val="24"/>
        </w:rPr>
      </w:pPr>
      <w:r w:rsidRPr="00B034CB">
        <w:rPr>
          <w:rFonts w:ascii="Calibri Light" w:hAnsi="Calibri Light"/>
          <w:kern w:val="2"/>
          <w:sz w:val="24"/>
          <w:szCs w:val="24"/>
          <w:lang w:eastAsia="ar-SA"/>
        </w:rPr>
        <w:t xml:space="preserve">ujawnienia informacji jedynie tym osobom, którym będą one niezbędne do wykonywania powierzonych im czynności i tylko w zakresie, w jakim odbiorca informacji musi mieć </w:t>
      </w:r>
      <w:r w:rsidRPr="00B034CB">
        <w:rPr>
          <w:rFonts w:ascii="Calibri Light" w:hAnsi="Calibri Light"/>
          <w:kern w:val="2"/>
          <w:sz w:val="24"/>
          <w:szCs w:val="24"/>
          <w:lang w:eastAsia="ar-SA"/>
        </w:rPr>
        <w:br/>
        <w:t>do nich dostęp dla celów realizacji zadania wynikającego z Umowy;</w:t>
      </w:r>
    </w:p>
    <w:p w14:paraId="1F51E55A" w14:textId="77777777" w:rsidR="00B034CB" w:rsidRPr="00B034CB" w:rsidRDefault="00B034CB" w:rsidP="00F75395">
      <w:pPr>
        <w:numPr>
          <w:ilvl w:val="1"/>
          <w:numId w:val="31"/>
        </w:numPr>
        <w:spacing w:line="360" w:lineRule="auto"/>
        <w:contextualSpacing/>
        <w:jc w:val="both"/>
        <w:rPr>
          <w:rFonts w:ascii="Calibri Light" w:hAnsi="Calibri Light"/>
          <w:sz w:val="24"/>
          <w:szCs w:val="24"/>
        </w:rPr>
      </w:pPr>
      <w:r w:rsidRPr="00B034CB">
        <w:rPr>
          <w:rFonts w:ascii="Calibri Light" w:hAnsi="Calibri Light"/>
          <w:kern w:val="2"/>
          <w:sz w:val="24"/>
          <w:szCs w:val="24"/>
          <w:lang w:eastAsia="ar-SA"/>
        </w:rPr>
        <w:t xml:space="preserve">podjęcia wszelkich niezbędnych kroków dla zapewnienia, że żaden pracownik Wykonawcy, ani inna osoba, z pomocą której Wykonawca realizuje Umowę, nie ujawni informacji chronionych, ani ich źródła, zarówno w całości, jak i w części, osobom </w:t>
      </w:r>
      <w:r w:rsidRPr="00B034CB">
        <w:rPr>
          <w:rFonts w:ascii="Calibri Light" w:hAnsi="Calibri Light"/>
          <w:kern w:val="2"/>
          <w:sz w:val="24"/>
          <w:szCs w:val="24"/>
          <w:lang w:eastAsia="ar-SA"/>
        </w:rPr>
        <w:br/>
        <w:t xml:space="preserve">lub podmiotom trzecim, bez uzyskania uprzednio wyraźnego upoważnienia na piśmie </w:t>
      </w:r>
      <w:r w:rsidRPr="00B034CB">
        <w:rPr>
          <w:rFonts w:ascii="Calibri Light" w:hAnsi="Calibri Light"/>
          <w:kern w:val="2"/>
          <w:sz w:val="24"/>
          <w:szCs w:val="24"/>
          <w:lang w:eastAsia="ar-SA"/>
        </w:rPr>
        <w:br/>
        <w:t>od Zamawiającego.</w:t>
      </w:r>
    </w:p>
    <w:p w14:paraId="23D87913" w14:textId="77777777" w:rsidR="00B034CB" w:rsidRPr="00B034CB" w:rsidRDefault="00B034CB" w:rsidP="00F75395">
      <w:pPr>
        <w:numPr>
          <w:ilvl w:val="0"/>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t>Wykonawca potwierdza, że znane mu są obowiązki w zakresie ochrony informacji, wynikające z  niżej wymienionych przepisów:</w:t>
      </w:r>
    </w:p>
    <w:p w14:paraId="42A99D67" w14:textId="77777777" w:rsidR="00B034CB" w:rsidRPr="00B034CB" w:rsidRDefault="00B034CB" w:rsidP="00F75395">
      <w:pPr>
        <w:numPr>
          <w:ilvl w:val="1"/>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t>ustawa z dnia 10 maja 2018 r. o ochronie danych osobowych (</w:t>
      </w:r>
      <w:proofErr w:type="spellStart"/>
      <w:r w:rsidRPr="00B034CB">
        <w:rPr>
          <w:rFonts w:ascii="Calibri Light" w:eastAsia="Calibri" w:hAnsi="Calibri Light"/>
          <w:sz w:val="24"/>
          <w:szCs w:val="24"/>
          <w:lang w:eastAsia="en-US"/>
        </w:rPr>
        <w:t>t.j</w:t>
      </w:r>
      <w:proofErr w:type="spellEnd"/>
      <w:r w:rsidRPr="00B034CB">
        <w:rPr>
          <w:rFonts w:ascii="Calibri Light" w:eastAsia="Calibri" w:hAnsi="Calibri Light"/>
          <w:sz w:val="24"/>
          <w:szCs w:val="24"/>
          <w:lang w:eastAsia="en-US"/>
        </w:rPr>
        <w:t xml:space="preserve">. Dz.U. z 2019 r., poz. 1781 z </w:t>
      </w:r>
      <w:proofErr w:type="spellStart"/>
      <w:r w:rsidRPr="00B034CB">
        <w:rPr>
          <w:rFonts w:ascii="Calibri Light" w:eastAsia="Calibri" w:hAnsi="Calibri Light"/>
          <w:sz w:val="24"/>
          <w:szCs w:val="24"/>
          <w:lang w:eastAsia="en-US"/>
        </w:rPr>
        <w:t>późn</w:t>
      </w:r>
      <w:proofErr w:type="spellEnd"/>
      <w:r w:rsidRPr="00B034CB">
        <w:rPr>
          <w:rFonts w:ascii="Calibri Light" w:eastAsia="Calibri" w:hAnsi="Calibri Light"/>
          <w:sz w:val="24"/>
          <w:szCs w:val="24"/>
          <w:lang w:eastAsia="en-US"/>
        </w:rPr>
        <w:t>. zm.);</w:t>
      </w:r>
    </w:p>
    <w:p w14:paraId="0008478C" w14:textId="77777777" w:rsidR="00B034CB" w:rsidRPr="00B034CB" w:rsidRDefault="00B034CB" w:rsidP="00F75395">
      <w:pPr>
        <w:numPr>
          <w:ilvl w:val="1"/>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t>ustawa z dnia 5 sierpnia 2010 r. o ochronie informacji niejawnych (</w:t>
      </w:r>
      <w:proofErr w:type="spellStart"/>
      <w:r w:rsidRPr="00B034CB">
        <w:rPr>
          <w:rFonts w:ascii="Calibri Light" w:eastAsia="Calibri" w:hAnsi="Calibri Light"/>
          <w:sz w:val="24"/>
          <w:szCs w:val="24"/>
          <w:lang w:eastAsia="en-US"/>
        </w:rPr>
        <w:t>t.j</w:t>
      </w:r>
      <w:proofErr w:type="spellEnd"/>
      <w:r w:rsidRPr="00B034CB">
        <w:rPr>
          <w:rFonts w:ascii="Calibri Light" w:eastAsia="Calibri" w:hAnsi="Calibri Light"/>
          <w:sz w:val="24"/>
          <w:szCs w:val="24"/>
          <w:lang w:eastAsia="en-US"/>
        </w:rPr>
        <w:t>. Dz.U. z 2019 r.,</w:t>
      </w:r>
      <w:proofErr w:type="spellStart"/>
      <w:r w:rsidRPr="00B034CB">
        <w:rPr>
          <w:rFonts w:ascii="Calibri Light" w:eastAsia="Calibri" w:hAnsi="Calibri Light"/>
          <w:sz w:val="24"/>
          <w:szCs w:val="24"/>
          <w:lang w:eastAsia="en-US"/>
        </w:rPr>
        <w:t>poz</w:t>
      </w:r>
      <w:proofErr w:type="spellEnd"/>
      <w:r w:rsidRPr="00B034CB">
        <w:rPr>
          <w:rFonts w:ascii="Calibri Light" w:eastAsia="Calibri" w:hAnsi="Calibri Light"/>
          <w:sz w:val="24"/>
          <w:szCs w:val="24"/>
          <w:lang w:eastAsia="en-US"/>
        </w:rPr>
        <w:t>. 742 z późn.zm.);</w:t>
      </w:r>
    </w:p>
    <w:p w14:paraId="58AD7224" w14:textId="77777777" w:rsidR="00B034CB" w:rsidRPr="00B034CB" w:rsidRDefault="00B034CB" w:rsidP="00F75395">
      <w:pPr>
        <w:numPr>
          <w:ilvl w:val="1"/>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t>Rozporządzenie Parlamentu Europejskiego i Rady (UE) 2016/679 z dnia 27 kwietnia 2016 r. w sprawie ochrony osób fizycznych w związku z p</w:t>
      </w:r>
      <w:r w:rsidR="009726D5">
        <w:rPr>
          <w:rFonts w:ascii="Calibri Light" w:eastAsia="Calibri" w:hAnsi="Calibri Light"/>
          <w:sz w:val="24"/>
          <w:szCs w:val="24"/>
          <w:lang w:eastAsia="en-US"/>
        </w:rPr>
        <w:t xml:space="preserve">rzetwarzaniem danych osobowych </w:t>
      </w:r>
      <w:r w:rsidRPr="00B034CB">
        <w:rPr>
          <w:rFonts w:ascii="Calibri Light" w:eastAsia="Calibri" w:hAnsi="Calibri Light"/>
          <w:sz w:val="24"/>
          <w:szCs w:val="24"/>
          <w:lang w:eastAsia="en-US"/>
        </w:rPr>
        <w:t xml:space="preserve">i w sprawie swobodnego przepływu takich danych oraz uchylenia dyrektywy 95/46/WE (ogólne rozporządzenie o ochronie danych). </w:t>
      </w:r>
    </w:p>
    <w:p w14:paraId="1100B655" w14:textId="77777777" w:rsidR="00B034CB" w:rsidRPr="00B034CB" w:rsidRDefault="00B034CB" w:rsidP="00F75395">
      <w:pPr>
        <w:numPr>
          <w:ilvl w:val="0"/>
          <w:numId w:val="31"/>
        </w:numPr>
        <w:spacing w:line="360" w:lineRule="auto"/>
        <w:jc w:val="both"/>
        <w:rPr>
          <w:rFonts w:ascii="Calibri Light" w:hAnsi="Calibri Light"/>
          <w:sz w:val="24"/>
          <w:szCs w:val="24"/>
        </w:rPr>
      </w:pPr>
      <w:r w:rsidRPr="00B034CB">
        <w:rPr>
          <w:rFonts w:ascii="Calibri Light" w:eastAsia="Calibri" w:hAnsi="Calibri Light"/>
          <w:sz w:val="24"/>
          <w:szCs w:val="24"/>
          <w:lang w:eastAsia="en-US"/>
        </w:rPr>
        <w:lastRenderedPageBreak/>
        <w:t>Wykonawca oświadcza, że jest świadomy odpowiedzialności karnej za ujawnienie, przekazanie, wykorzystanie, zbycie lub oferowanie do zbycia informacji chronionych, zdobytych w trakcie wykonywania niniejszej Umowy.</w:t>
      </w:r>
    </w:p>
    <w:p w14:paraId="67AADF46" w14:textId="77777777" w:rsidR="009726D5" w:rsidRDefault="009726D5" w:rsidP="003928E4">
      <w:pPr>
        <w:spacing w:after="120" w:line="360" w:lineRule="auto"/>
        <w:ind w:left="340" w:hanging="340"/>
        <w:jc w:val="center"/>
        <w:rPr>
          <w:rFonts w:ascii="Calibri Light" w:eastAsia="Calibri" w:hAnsi="Calibri Light" w:cs="Calibri Light"/>
          <w:b/>
          <w:bCs/>
          <w:color w:val="000000"/>
          <w:sz w:val="24"/>
          <w:szCs w:val="22"/>
        </w:rPr>
      </w:pPr>
    </w:p>
    <w:p w14:paraId="21447C97" w14:textId="77777777" w:rsidR="003928E4" w:rsidRPr="00A00222" w:rsidRDefault="003928E4" w:rsidP="003928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 1</w:t>
      </w:r>
      <w:r w:rsidR="00527218" w:rsidRPr="00A00222">
        <w:rPr>
          <w:rFonts w:ascii="Calibri Light" w:eastAsia="Calibri" w:hAnsi="Calibri Light" w:cs="Calibri Light"/>
          <w:b/>
          <w:bCs/>
          <w:color w:val="000000"/>
          <w:sz w:val="24"/>
          <w:szCs w:val="22"/>
        </w:rPr>
        <w:t>8</w:t>
      </w:r>
      <w:r w:rsidRPr="00A00222">
        <w:rPr>
          <w:rFonts w:ascii="Calibri Light" w:eastAsia="Calibri" w:hAnsi="Calibri Light" w:cs="Calibri Light"/>
          <w:b/>
          <w:bCs/>
          <w:color w:val="000000"/>
          <w:sz w:val="24"/>
          <w:szCs w:val="22"/>
        </w:rPr>
        <w:t xml:space="preserve"> </w:t>
      </w:r>
    </w:p>
    <w:p w14:paraId="5B6C5F81" w14:textId="77777777" w:rsidR="003928E4" w:rsidRPr="00A00222" w:rsidRDefault="003928E4" w:rsidP="000607E4">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Podwykona</w:t>
      </w:r>
      <w:r w:rsidR="000607E4" w:rsidRPr="00A00222">
        <w:rPr>
          <w:rFonts w:ascii="Calibri Light" w:eastAsia="Calibri" w:hAnsi="Calibri Light" w:cs="Calibri Light"/>
          <w:b/>
          <w:bCs/>
          <w:color w:val="000000"/>
          <w:sz w:val="24"/>
          <w:szCs w:val="22"/>
        </w:rPr>
        <w:t>wcy</w:t>
      </w:r>
    </w:p>
    <w:p w14:paraId="6798CFF9" w14:textId="3B4B6090"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1</w:t>
      </w:r>
      <w:r w:rsidR="003928E4" w:rsidRPr="00A00222">
        <w:rPr>
          <w:rFonts w:ascii="Calibri Light" w:eastAsia="Calibri" w:hAnsi="Calibri Light" w:cs="Calibri Light"/>
          <w:color w:val="000000"/>
          <w:sz w:val="24"/>
          <w:szCs w:val="22"/>
        </w:rPr>
        <w:t>.</w:t>
      </w:r>
      <w:r w:rsidR="003928E4" w:rsidRPr="00A00222">
        <w:rPr>
          <w:rFonts w:ascii="Calibri Light" w:eastAsia="Calibri" w:hAnsi="Calibri Light" w:cs="Calibri Light"/>
          <w:color w:val="000000"/>
          <w:sz w:val="24"/>
          <w:szCs w:val="22"/>
        </w:rPr>
        <w:tab/>
        <w:t>Wykonawca może zlecić wykonanie przedmiotu Umowy podwykonawcom, pod warunkiem że posiadają oni odpowiednie uprawnienia i kwalifikacje do ich wykonania</w:t>
      </w:r>
      <w:r w:rsidR="00291BAE">
        <w:rPr>
          <w:rFonts w:ascii="Calibri Light" w:eastAsia="Calibri" w:hAnsi="Calibri Light" w:cs="Calibri Light"/>
          <w:color w:val="000000"/>
          <w:sz w:val="24"/>
          <w:szCs w:val="22"/>
        </w:rPr>
        <w:t xml:space="preserve">. </w:t>
      </w:r>
    </w:p>
    <w:p w14:paraId="6C6F63D0"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2</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 xml:space="preserve">Zlecenie wykonania części usług podwykonawcom nie zmienia treści zobowiązań Wykonawcy wobec Zamawiającego za wykonanie tej części dostaw. Wykonawca jest odpowiedzialny za działania, zaniechania, uchybienia i zaniedbania jego własnych pracowników lub przedstawicieli. </w:t>
      </w:r>
    </w:p>
    <w:p w14:paraId="1A01677B" w14:textId="79A2A4D7" w:rsidR="00291BAE" w:rsidRPr="00291BAE" w:rsidRDefault="000607E4" w:rsidP="003928E4">
      <w:pPr>
        <w:spacing w:line="276" w:lineRule="auto"/>
        <w:ind w:left="340" w:hanging="340"/>
        <w:jc w:val="both"/>
        <w:rPr>
          <w:rFonts w:asciiTheme="majorHAnsi" w:eastAsia="Calibri" w:hAnsiTheme="majorHAnsi" w:cs="Calibri Light"/>
          <w:color w:val="000000"/>
          <w:sz w:val="24"/>
          <w:szCs w:val="24"/>
        </w:rPr>
      </w:pPr>
      <w:r w:rsidRPr="00A00222">
        <w:rPr>
          <w:rFonts w:ascii="Calibri Light" w:eastAsia="Calibri" w:hAnsi="Calibri Light" w:cs="Calibri Light"/>
          <w:color w:val="000000"/>
          <w:sz w:val="24"/>
          <w:szCs w:val="22"/>
        </w:rPr>
        <w:t>3</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wobec Zamawiającego pełną odpowiedzialność za wszelkie czynności, których wykonanie powierzył podwykonawcom. Wykonawca odpowiada za działania i </w:t>
      </w:r>
      <w:r w:rsidR="003928E4" w:rsidRPr="00291BAE">
        <w:rPr>
          <w:rFonts w:asciiTheme="majorHAnsi" w:eastAsia="Calibri" w:hAnsiTheme="majorHAnsi" w:cs="Calibri Light"/>
          <w:color w:val="000000"/>
          <w:sz w:val="24"/>
          <w:szCs w:val="24"/>
        </w:rPr>
        <w:t>zaniechania podwykonawców jak za działania i zaniechania własne.</w:t>
      </w:r>
    </w:p>
    <w:p w14:paraId="42C7E61C" w14:textId="444EE025" w:rsidR="003928E4" w:rsidRPr="00A00222" w:rsidRDefault="000607E4" w:rsidP="00291BAE">
      <w:pPr>
        <w:spacing w:line="276" w:lineRule="auto"/>
        <w:ind w:left="340" w:hanging="340"/>
        <w:jc w:val="both"/>
        <w:rPr>
          <w:rFonts w:ascii="Calibri Light" w:eastAsia="Calibri" w:hAnsi="Calibri Light" w:cs="Calibri Light"/>
          <w:color w:val="000000"/>
          <w:sz w:val="24"/>
          <w:szCs w:val="22"/>
        </w:rPr>
      </w:pPr>
      <w:r w:rsidRPr="00291BAE">
        <w:rPr>
          <w:rFonts w:asciiTheme="majorHAnsi" w:eastAsia="Calibri" w:hAnsiTheme="majorHAnsi" w:cs="Calibri Light"/>
          <w:color w:val="000000"/>
          <w:sz w:val="24"/>
          <w:szCs w:val="24"/>
        </w:rPr>
        <w:t>4</w:t>
      </w:r>
      <w:r w:rsidR="003928E4" w:rsidRPr="00291BAE">
        <w:rPr>
          <w:rFonts w:asciiTheme="majorHAnsi" w:eastAsia="Calibri" w:hAnsiTheme="majorHAnsi" w:cs="Calibri Light"/>
          <w:color w:val="000000"/>
          <w:sz w:val="24"/>
          <w:szCs w:val="24"/>
        </w:rPr>
        <w:t xml:space="preserve">. </w:t>
      </w:r>
      <w:r w:rsidR="00291BAE" w:rsidRPr="00291BAE">
        <w:rPr>
          <w:rFonts w:asciiTheme="majorHAnsi" w:eastAsia="Calibri" w:hAnsiTheme="majorHAnsi" w:cs="Roboto Lt"/>
          <w:sz w:val="24"/>
          <w:szCs w:val="24"/>
        </w:rPr>
        <w:t xml:space="preserve">W przypadku zamiaru powierzenia wykonania choćby części zamówienia podwykonawcom, Wykonawca zobowiązany jest niezwłocznie zgłosić ten fakt Zamawiającemu w formie pisemnej na każdym etapie realizacji Umowy poprzez podanie nazwy, danych kontaktowych oraz przedstawicieli podwykonawcy. </w:t>
      </w:r>
    </w:p>
    <w:p w14:paraId="09D38F99" w14:textId="77777777" w:rsidR="003928E4" w:rsidRPr="00A00222" w:rsidRDefault="000607E4" w:rsidP="003928E4">
      <w:pPr>
        <w:spacing w:line="276" w:lineRule="auto"/>
        <w:ind w:left="340" w:hanging="340"/>
        <w:jc w:val="both"/>
        <w:rPr>
          <w:rFonts w:ascii="Calibri Light" w:eastAsia="Calibri" w:hAnsi="Calibri Light" w:cs="Calibri Light"/>
          <w:color w:val="000000"/>
          <w:sz w:val="24"/>
          <w:szCs w:val="22"/>
        </w:rPr>
      </w:pPr>
      <w:r w:rsidRPr="00A00222">
        <w:rPr>
          <w:rFonts w:ascii="Calibri Light" w:eastAsia="Calibri" w:hAnsi="Calibri Light" w:cs="Calibri Light"/>
          <w:color w:val="000000"/>
          <w:sz w:val="24"/>
          <w:szCs w:val="22"/>
        </w:rPr>
        <w:t>5</w:t>
      </w:r>
      <w:r w:rsidR="003928E4" w:rsidRPr="00A00222">
        <w:rPr>
          <w:rFonts w:ascii="Calibri Light" w:eastAsia="Calibri" w:hAnsi="Calibri Light" w:cs="Calibri Light"/>
          <w:color w:val="000000"/>
          <w:sz w:val="24"/>
          <w:szCs w:val="22"/>
        </w:rPr>
        <w:t xml:space="preserve">. </w:t>
      </w:r>
      <w:r w:rsidR="003928E4" w:rsidRPr="00A00222">
        <w:rPr>
          <w:rFonts w:ascii="Calibri Light" w:eastAsia="Calibri" w:hAnsi="Calibri Light" w:cs="Calibri Light"/>
          <w:color w:val="000000"/>
          <w:sz w:val="24"/>
          <w:szCs w:val="22"/>
        </w:rPr>
        <w:tab/>
        <w:t>Wykonawca ponosi pełną odpowiedzialność za dokonywanie w terminie wszelkich rozliczeń finansowych z podwykonawcami.</w:t>
      </w:r>
    </w:p>
    <w:p w14:paraId="1438A8BE" w14:textId="77777777" w:rsidR="003928E4" w:rsidRPr="00A00222" w:rsidRDefault="003928E4" w:rsidP="00ED1667">
      <w:pPr>
        <w:keepNext/>
        <w:spacing w:after="120" w:line="276" w:lineRule="auto"/>
        <w:jc w:val="both"/>
        <w:rPr>
          <w:rFonts w:ascii="Calibri Light" w:hAnsi="Calibri Light" w:cs="Calibri Light"/>
        </w:rPr>
      </w:pPr>
    </w:p>
    <w:p w14:paraId="5CAE316D" w14:textId="77777777" w:rsidR="00804A49" w:rsidRPr="00A00222" w:rsidRDefault="0000361C" w:rsidP="008C7066">
      <w:pPr>
        <w:spacing w:after="120" w:line="360" w:lineRule="auto"/>
        <w:ind w:left="340" w:hanging="340"/>
        <w:jc w:val="center"/>
        <w:rPr>
          <w:rFonts w:ascii="Calibri Light" w:eastAsia="Calibri" w:hAnsi="Calibri Light" w:cs="Calibri Light"/>
          <w:b/>
          <w:bCs/>
          <w:color w:val="000000"/>
          <w:sz w:val="24"/>
          <w:szCs w:val="22"/>
        </w:rPr>
      </w:pPr>
      <w:r w:rsidRPr="00A00222">
        <w:rPr>
          <w:rFonts w:ascii="Calibri Light" w:eastAsia="Calibri" w:hAnsi="Calibri Light" w:cs="Calibri Light"/>
          <w:b/>
          <w:bCs/>
          <w:color w:val="000000"/>
          <w:sz w:val="24"/>
          <w:szCs w:val="22"/>
        </w:rPr>
        <w:t>§ 1</w:t>
      </w:r>
      <w:r w:rsidR="00527218" w:rsidRPr="00A00222">
        <w:rPr>
          <w:rFonts w:ascii="Calibri Light" w:eastAsia="Calibri" w:hAnsi="Calibri Light" w:cs="Calibri Light"/>
          <w:b/>
          <w:bCs/>
          <w:color w:val="000000"/>
          <w:sz w:val="24"/>
          <w:szCs w:val="22"/>
        </w:rPr>
        <w:t>9</w:t>
      </w:r>
      <w:r w:rsidRPr="00A00222">
        <w:rPr>
          <w:rFonts w:ascii="Calibri Light" w:eastAsia="Calibri" w:hAnsi="Calibri Light" w:cs="Calibri Light"/>
          <w:b/>
          <w:bCs/>
          <w:color w:val="000000"/>
          <w:sz w:val="24"/>
          <w:szCs w:val="22"/>
        </w:rPr>
        <w:t xml:space="preserve"> </w:t>
      </w:r>
    </w:p>
    <w:p w14:paraId="21AB097A" w14:textId="77777777" w:rsidR="00490521" w:rsidRPr="00A00222" w:rsidRDefault="003166AE" w:rsidP="003166AE">
      <w:pPr>
        <w:spacing w:after="120" w:line="276" w:lineRule="auto"/>
        <w:jc w:val="center"/>
        <w:rPr>
          <w:rFonts w:ascii="Calibri Light" w:hAnsi="Calibri Light" w:cs="Calibri Light"/>
          <w:b/>
          <w:sz w:val="24"/>
          <w:szCs w:val="24"/>
        </w:rPr>
      </w:pPr>
      <w:r w:rsidRPr="00A00222">
        <w:rPr>
          <w:rFonts w:ascii="Calibri Light" w:hAnsi="Calibri Light" w:cs="Calibri Light"/>
          <w:b/>
          <w:sz w:val="24"/>
          <w:szCs w:val="24"/>
        </w:rPr>
        <w:t>Postanowienia końcowe</w:t>
      </w:r>
    </w:p>
    <w:p w14:paraId="39974FDB" w14:textId="77777777" w:rsidR="008262B7" w:rsidRPr="00A00222" w:rsidRDefault="00804A49"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 zakresie nieuregulowanym u</w:t>
      </w:r>
      <w:r w:rsidR="00D33C17" w:rsidRPr="00A00222">
        <w:rPr>
          <w:rFonts w:ascii="Calibri Light" w:hAnsi="Calibri Light" w:cs="Calibri Light"/>
          <w:sz w:val="24"/>
          <w:szCs w:val="24"/>
        </w:rPr>
        <w:t>mową stosuje się w szczególności Prawo zamówień publicznych, Kodeks Cywilny oraz Prawo energetyczne wraz z aktami wykonawczymi.</w:t>
      </w:r>
    </w:p>
    <w:p w14:paraId="7CDF69C9"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 Wykonawca zobowiązuje się do wyznaczenia osoby będącej bezpośr</w:t>
      </w:r>
      <w:r w:rsidR="00804A49" w:rsidRPr="00A00222">
        <w:rPr>
          <w:rFonts w:ascii="Calibri Light" w:hAnsi="Calibri Light" w:cs="Calibri Light"/>
          <w:sz w:val="24"/>
          <w:szCs w:val="24"/>
        </w:rPr>
        <w:t xml:space="preserve">ednim opiekunem Zamawiającego. </w:t>
      </w:r>
      <w:r w:rsidR="002B173B" w:rsidRPr="00A00222">
        <w:rPr>
          <w:rFonts w:ascii="Calibri Light" w:hAnsi="Calibri Light" w:cs="Calibri Light"/>
          <w:sz w:val="24"/>
          <w:szCs w:val="24"/>
        </w:rPr>
        <w:t>O</w:t>
      </w:r>
      <w:r w:rsidRPr="00A00222">
        <w:rPr>
          <w:rFonts w:ascii="Calibri Light" w:hAnsi="Calibri Light" w:cs="Calibri Light"/>
          <w:sz w:val="24"/>
          <w:szCs w:val="24"/>
        </w:rPr>
        <w:t xml:space="preserve">piekun odpowiadać będzie za koordynację kontaktów Działu Księgowego Zamawiającego z Działem Księgowym / Działem Fakturowania / Działem </w:t>
      </w:r>
      <w:r w:rsidR="00EB25A7" w:rsidRPr="00A00222">
        <w:rPr>
          <w:rFonts w:ascii="Calibri Light" w:hAnsi="Calibri Light" w:cs="Calibri Light"/>
          <w:sz w:val="24"/>
          <w:szCs w:val="24"/>
        </w:rPr>
        <w:t>Rozliczeń Wykonawcy</w:t>
      </w:r>
      <w:r w:rsidRPr="00A00222">
        <w:rPr>
          <w:rFonts w:ascii="Calibri Light" w:hAnsi="Calibri Light" w:cs="Calibri Light"/>
          <w:sz w:val="24"/>
          <w:szCs w:val="24"/>
        </w:rPr>
        <w:t>. Ponadto opiekun zobowiązany jest zapewnić kontakt telefoniczny i e-mailowy, przyjmować reklamacje Zamawiającego, potwierdzać ich odbiór i kierować je do Działów / Osób merytorycznie odpowiedzialnych za udziel</w:t>
      </w:r>
      <w:r w:rsidR="002B173B" w:rsidRPr="00A00222">
        <w:rPr>
          <w:rFonts w:ascii="Calibri Light" w:hAnsi="Calibri Light" w:cs="Calibri Light"/>
          <w:sz w:val="24"/>
          <w:szCs w:val="24"/>
        </w:rPr>
        <w:t>a</w:t>
      </w:r>
      <w:r w:rsidRPr="00A00222">
        <w:rPr>
          <w:rFonts w:ascii="Calibri Light" w:hAnsi="Calibri Light" w:cs="Calibri Light"/>
          <w:sz w:val="24"/>
          <w:szCs w:val="24"/>
        </w:rPr>
        <w:t>nie odpowiedzi. Opiekun zobowiązany jest przekazać odpowiedzi na reklamacje do Zamawiającego. Opiekunem Zamawiającego jest: Pani</w:t>
      </w:r>
      <w:r w:rsidR="00F2027F" w:rsidRPr="00A00222">
        <w:rPr>
          <w:rFonts w:ascii="Calibri Light" w:hAnsi="Calibri Light" w:cs="Calibri Light"/>
          <w:sz w:val="24"/>
          <w:szCs w:val="24"/>
        </w:rPr>
        <w:t>/Pan ……………………….</w:t>
      </w:r>
      <w:r w:rsidRPr="00A00222">
        <w:rPr>
          <w:rFonts w:ascii="Calibri Light" w:hAnsi="Calibri Light" w:cs="Calibri Light"/>
          <w:sz w:val="24"/>
          <w:szCs w:val="24"/>
        </w:rPr>
        <w:t xml:space="preserve">, tel. </w:t>
      </w:r>
      <w:r w:rsidR="00F2027F" w:rsidRPr="00A00222">
        <w:rPr>
          <w:rFonts w:ascii="Calibri Light" w:hAnsi="Calibri Light" w:cs="Calibri Light"/>
          <w:sz w:val="24"/>
          <w:szCs w:val="24"/>
        </w:rPr>
        <w:t>……………….</w:t>
      </w:r>
      <w:r w:rsidRPr="00A00222">
        <w:rPr>
          <w:rFonts w:ascii="Calibri Light" w:hAnsi="Calibri Light" w:cs="Calibri Light"/>
          <w:sz w:val="24"/>
          <w:szCs w:val="24"/>
        </w:rPr>
        <w:t xml:space="preserve">, adres e-mail: </w:t>
      </w:r>
      <w:r w:rsidR="00F2027F" w:rsidRPr="00A00222">
        <w:rPr>
          <w:rFonts w:ascii="Calibri Light" w:hAnsi="Calibri Light" w:cs="Calibri Light"/>
          <w:sz w:val="24"/>
          <w:szCs w:val="24"/>
        </w:rPr>
        <w:t>…………………………………</w:t>
      </w:r>
    </w:p>
    <w:p w14:paraId="21EA2D12"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Wykonawca oświadcza, iż wszelką korespondencję związaną z realizacją Umowy należy kierować na adres korespondencyjny:</w:t>
      </w:r>
    </w:p>
    <w:p w14:paraId="2FCFD87E" w14:textId="77777777" w:rsidR="00D33C17" w:rsidRPr="00A00222" w:rsidRDefault="00D33C17" w:rsidP="00ED1667">
      <w:pPr>
        <w:overflowPunct w:val="0"/>
        <w:autoSpaceDE w:val="0"/>
        <w:spacing w:after="120" w:line="276" w:lineRule="auto"/>
        <w:ind w:firstLine="284"/>
        <w:jc w:val="both"/>
        <w:textAlignment w:val="baseline"/>
        <w:rPr>
          <w:rFonts w:ascii="Calibri Light" w:hAnsi="Calibri Light" w:cs="Calibri Light"/>
          <w:sz w:val="24"/>
          <w:szCs w:val="24"/>
        </w:rPr>
      </w:pPr>
      <w:r w:rsidRPr="00A00222">
        <w:rPr>
          <w:rFonts w:ascii="Calibri Light" w:hAnsi="Calibri Light" w:cs="Calibri Light"/>
          <w:sz w:val="24"/>
          <w:szCs w:val="24"/>
        </w:rPr>
        <w:lastRenderedPageBreak/>
        <w:t>- adres korespondencyjny:</w:t>
      </w:r>
      <w:r w:rsidR="00DC2E9A" w:rsidRPr="00A00222">
        <w:rPr>
          <w:rFonts w:ascii="Calibri Light" w:hAnsi="Calibri Light" w:cs="Calibri Light"/>
          <w:sz w:val="24"/>
          <w:szCs w:val="24"/>
        </w:rPr>
        <w:t xml:space="preserve"> </w:t>
      </w:r>
      <w:r w:rsidR="00F2027F" w:rsidRPr="00A00222">
        <w:rPr>
          <w:rFonts w:ascii="Calibri Light" w:hAnsi="Calibri Light" w:cs="Calibri Light"/>
          <w:sz w:val="24"/>
          <w:szCs w:val="24"/>
        </w:rPr>
        <w:t>……………….</w:t>
      </w:r>
      <w:r w:rsidR="00DC2E9A" w:rsidRPr="00A00222">
        <w:rPr>
          <w:rFonts w:ascii="Calibri Light" w:hAnsi="Calibri Light" w:cs="Calibri Light"/>
          <w:b/>
          <w:sz w:val="24"/>
          <w:szCs w:val="24"/>
        </w:rPr>
        <w:t xml:space="preserve">, ul. </w:t>
      </w:r>
      <w:r w:rsidR="00F2027F" w:rsidRPr="00A00222">
        <w:rPr>
          <w:rFonts w:ascii="Calibri Light" w:hAnsi="Calibri Light" w:cs="Calibri Light"/>
          <w:b/>
          <w:sz w:val="24"/>
          <w:szCs w:val="24"/>
        </w:rPr>
        <w:t>…………….</w:t>
      </w:r>
      <w:r w:rsidR="00DC2E9A" w:rsidRPr="00A00222">
        <w:rPr>
          <w:rFonts w:ascii="Calibri Light" w:hAnsi="Calibri Light" w:cs="Calibri Light"/>
          <w:b/>
          <w:sz w:val="24"/>
          <w:szCs w:val="24"/>
        </w:rPr>
        <w:t xml:space="preserve">,  </w:t>
      </w:r>
      <w:r w:rsidR="00F2027F" w:rsidRPr="00A00222">
        <w:rPr>
          <w:rFonts w:ascii="Calibri Light" w:hAnsi="Calibri Light" w:cs="Calibri Light"/>
          <w:b/>
          <w:sz w:val="24"/>
          <w:szCs w:val="24"/>
        </w:rPr>
        <w:t>…………</w:t>
      </w:r>
    </w:p>
    <w:p w14:paraId="53B12227" w14:textId="77777777" w:rsidR="00D33C17" w:rsidRPr="00A00222" w:rsidRDefault="00D33C17" w:rsidP="00ED1667">
      <w:pPr>
        <w:overflowPunct w:val="0"/>
        <w:autoSpaceDE w:val="0"/>
        <w:spacing w:after="120" w:line="276" w:lineRule="auto"/>
        <w:ind w:firstLine="284"/>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 email Wykonawcy: </w:t>
      </w:r>
      <w:r w:rsidR="00DC2E9A" w:rsidRPr="00A00222">
        <w:rPr>
          <w:rFonts w:ascii="Calibri Light" w:hAnsi="Calibri Light" w:cs="Calibri Light"/>
          <w:sz w:val="24"/>
          <w:szCs w:val="24"/>
        </w:rPr>
        <w:t>……………………………….</w:t>
      </w:r>
    </w:p>
    <w:p w14:paraId="4D781DD7"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sz w:val="24"/>
          <w:szCs w:val="24"/>
        </w:rPr>
      </w:pPr>
      <w:r w:rsidRPr="00A00222">
        <w:rPr>
          <w:rFonts w:ascii="Calibri Light" w:hAnsi="Calibri Light" w:cs="Calibri Light"/>
          <w:sz w:val="24"/>
          <w:szCs w:val="24"/>
        </w:rPr>
        <w:t>Zamawiający oświadcza, iż wszelką korespondencję związaną z realizacją Umowy należy kierować na adres korespondencyjn</w:t>
      </w:r>
      <w:r w:rsidR="00086114" w:rsidRPr="00A00222">
        <w:rPr>
          <w:rFonts w:ascii="Calibri Light" w:hAnsi="Calibri Light" w:cs="Calibri Light"/>
          <w:sz w:val="24"/>
          <w:szCs w:val="24"/>
        </w:rPr>
        <w:t>y:</w:t>
      </w:r>
    </w:p>
    <w:p w14:paraId="141D9B9F" w14:textId="77777777" w:rsidR="00490521" w:rsidRPr="00A00222" w:rsidRDefault="00F2027F" w:rsidP="00ED1667">
      <w:pPr>
        <w:overflowPunct w:val="0"/>
        <w:autoSpaceDE w:val="0"/>
        <w:spacing w:after="120" w:line="276" w:lineRule="auto"/>
        <w:ind w:firstLine="284"/>
        <w:jc w:val="both"/>
        <w:textAlignment w:val="baseline"/>
        <w:rPr>
          <w:rFonts w:ascii="Calibri Light" w:hAnsi="Calibri Light" w:cs="Calibri Light"/>
          <w:b/>
          <w:bCs/>
          <w:sz w:val="24"/>
          <w:szCs w:val="24"/>
        </w:rPr>
      </w:pPr>
      <w:r w:rsidRPr="00A00222">
        <w:rPr>
          <w:rFonts w:ascii="Calibri Light" w:hAnsi="Calibri Light" w:cs="Calibri Light"/>
          <w:b/>
          <w:bCs/>
          <w:sz w:val="24"/>
          <w:szCs w:val="24"/>
        </w:rPr>
        <w:t>……………………………….</w:t>
      </w:r>
      <w:r w:rsidR="00D33C17" w:rsidRPr="00A00222">
        <w:rPr>
          <w:rFonts w:ascii="Calibri Light" w:hAnsi="Calibri Light" w:cs="Calibri Light"/>
          <w:b/>
          <w:bCs/>
          <w:sz w:val="24"/>
          <w:szCs w:val="24"/>
        </w:rPr>
        <w:t>,</w:t>
      </w:r>
      <w:r w:rsidR="00D250F7" w:rsidRPr="00A00222">
        <w:rPr>
          <w:rFonts w:ascii="Calibri Light" w:hAnsi="Calibri Light" w:cs="Calibri Light"/>
          <w:b/>
          <w:bCs/>
          <w:sz w:val="24"/>
          <w:szCs w:val="24"/>
        </w:rPr>
        <w:t xml:space="preserve"> ul. </w:t>
      </w:r>
      <w:r w:rsidRPr="00A00222">
        <w:rPr>
          <w:rFonts w:ascii="Calibri Light" w:hAnsi="Calibri Light" w:cs="Calibri Light"/>
          <w:b/>
          <w:bCs/>
          <w:sz w:val="24"/>
          <w:szCs w:val="24"/>
        </w:rPr>
        <w:t>………………….., …………………….</w:t>
      </w:r>
      <w:r w:rsidR="00D33C17" w:rsidRPr="00A00222">
        <w:rPr>
          <w:rFonts w:ascii="Calibri Light" w:hAnsi="Calibri Light" w:cs="Calibri Light"/>
          <w:b/>
          <w:bCs/>
          <w:sz w:val="24"/>
          <w:szCs w:val="24"/>
        </w:rPr>
        <w:t xml:space="preserve"> </w:t>
      </w:r>
    </w:p>
    <w:p w14:paraId="4EE7E66C" w14:textId="77777777" w:rsidR="00D33C17" w:rsidRPr="00A00222" w:rsidRDefault="00D33C17" w:rsidP="00ED1667">
      <w:pPr>
        <w:overflowPunct w:val="0"/>
        <w:autoSpaceDE w:val="0"/>
        <w:spacing w:after="120" w:line="276" w:lineRule="auto"/>
        <w:ind w:firstLine="284"/>
        <w:jc w:val="both"/>
        <w:textAlignment w:val="baseline"/>
        <w:rPr>
          <w:rFonts w:ascii="Calibri Light" w:hAnsi="Calibri Light" w:cs="Calibri Light"/>
          <w:b/>
          <w:bCs/>
          <w:sz w:val="24"/>
          <w:szCs w:val="24"/>
        </w:rPr>
      </w:pPr>
      <w:r w:rsidRPr="00A00222">
        <w:rPr>
          <w:rFonts w:ascii="Calibri Light" w:hAnsi="Calibri Light" w:cs="Calibri Light"/>
          <w:b/>
          <w:bCs/>
          <w:sz w:val="24"/>
          <w:szCs w:val="24"/>
        </w:rPr>
        <w:t>e</w:t>
      </w:r>
      <w:r w:rsidR="00490521" w:rsidRPr="00A00222">
        <w:rPr>
          <w:rFonts w:ascii="Calibri Light" w:hAnsi="Calibri Light" w:cs="Calibri Light"/>
          <w:b/>
          <w:bCs/>
          <w:sz w:val="24"/>
          <w:szCs w:val="24"/>
        </w:rPr>
        <w:t>-</w:t>
      </w:r>
      <w:r w:rsidRPr="00A00222">
        <w:rPr>
          <w:rFonts w:ascii="Calibri Light" w:hAnsi="Calibri Light" w:cs="Calibri Light"/>
          <w:b/>
          <w:bCs/>
          <w:sz w:val="24"/>
          <w:szCs w:val="24"/>
        </w:rPr>
        <w:t>mail</w:t>
      </w:r>
      <w:r w:rsidR="00490521" w:rsidRPr="00A00222">
        <w:rPr>
          <w:rFonts w:ascii="Calibri Light" w:hAnsi="Calibri Light" w:cs="Calibri Light"/>
          <w:b/>
          <w:bCs/>
          <w:sz w:val="24"/>
          <w:szCs w:val="24"/>
        </w:rPr>
        <w:t>:</w:t>
      </w:r>
      <w:r w:rsidR="00DC2E9A" w:rsidRPr="00A00222">
        <w:rPr>
          <w:rFonts w:ascii="Calibri Light" w:hAnsi="Calibri Light" w:cs="Calibri Light"/>
          <w:b/>
          <w:bCs/>
          <w:sz w:val="24"/>
          <w:szCs w:val="24"/>
        </w:rPr>
        <w:t xml:space="preserve"> </w:t>
      </w:r>
      <w:r w:rsidR="00F2027F" w:rsidRPr="00A00222">
        <w:rPr>
          <w:rFonts w:ascii="Calibri Light" w:hAnsi="Calibri Light" w:cs="Calibri Light"/>
          <w:b/>
          <w:bCs/>
          <w:sz w:val="24"/>
          <w:szCs w:val="24"/>
        </w:rPr>
        <w:t xml:space="preserve">……………………………., </w:t>
      </w:r>
      <w:r w:rsidR="00DC2E9A" w:rsidRPr="00A00222">
        <w:rPr>
          <w:rFonts w:ascii="Calibri Light" w:hAnsi="Calibri Light" w:cs="Calibri Light"/>
          <w:b/>
          <w:bCs/>
          <w:sz w:val="24"/>
          <w:szCs w:val="24"/>
        </w:rPr>
        <w:t xml:space="preserve">tel. </w:t>
      </w:r>
      <w:r w:rsidR="00F2027F" w:rsidRPr="00A00222">
        <w:rPr>
          <w:rFonts w:ascii="Calibri Light" w:hAnsi="Calibri Light" w:cs="Calibri Light"/>
          <w:b/>
          <w:bCs/>
          <w:sz w:val="24"/>
          <w:szCs w:val="24"/>
        </w:rPr>
        <w:t>…………………..</w:t>
      </w:r>
      <w:r w:rsidR="00DC2E9A" w:rsidRPr="00A00222">
        <w:rPr>
          <w:rFonts w:ascii="Calibri Light" w:hAnsi="Calibri Light" w:cs="Calibri Light"/>
          <w:b/>
          <w:bCs/>
          <w:sz w:val="24"/>
          <w:szCs w:val="24"/>
        </w:rPr>
        <w:t xml:space="preserve">. </w:t>
      </w:r>
    </w:p>
    <w:p w14:paraId="317F97E6" w14:textId="77777777" w:rsidR="00D33C17" w:rsidRPr="00A00222" w:rsidRDefault="008262B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bCs/>
          <w:sz w:val="24"/>
          <w:szCs w:val="24"/>
        </w:rPr>
        <w:t>W</w:t>
      </w:r>
      <w:r w:rsidR="00D33C17" w:rsidRPr="00A00222">
        <w:rPr>
          <w:rFonts w:ascii="Calibri Light" w:hAnsi="Calibri Light" w:cs="Calibri Light"/>
          <w:sz w:val="24"/>
          <w:szCs w:val="24"/>
        </w:rPr>
        <w:t>ykonawca oświadcza, iż wszystkie faktury VAT za świadczenie kompleksowej dostawy paliwa gazowego dla punktu/ów poboru gazu Zamawiającego, będą wysyłane bezpośrednio na adres Zamawiającego.</w:t>
      </w:r>
    </w:p>
    <w:p w14:paraId="06F32428" w14:textId="77777777" w:rsidR="00456446" w:rsidRDefault="00D33C17"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color w:val="000000"/>
          <w:sz w:val="24"/>
          <w:szCs w:val="24"/>
        </w:rPr>
        <w:t>Wykonawca nie może bez zgody Zamawiającego przenosić wierzytelności wynikających z</w:t>
      </w:r>
      <w:r w:rsidR="00490521" w:rsidRPr="00A00222">
        <w:rPr>
          <w:rFonts w:ascii="Calibri Light" w:hAnsi="Calibri Light" w:cs="Calibri Light"/>
          <w:color w:val="000000"/>
          <w:sz w:val="24"/>
          <w:szCs w:val="24"/>
        </w:rPr>
        <w:t> </w:t>
      </w:r>
      <w:r w:rsidR="00490521" w:rsidRPr="00A00222">
        <w:rPr>
          <w:rFonts w:ascii="Calibri Light" w:hAnsi="Calibri Light" w:cs="Calibri Light"/>
          <w:sz w:val="24"/>
          <w:szCs w:val="24"/>
        </w:rPr>
        <w:t>u</w:t>
      </w:r>
      <w:r w:rsidRPr="00A00222">
        <w:rPr>
          <w:rFonts w:ascii="Calibri Light" w:hAnsi="Calibri Light" w:cs="Calibri Light"/>
          <w:sz w:val="24"/>
          <w:szCs w:val="24"/>
        </w:rPr>
        <w:t>mowy</w:t>
      </w:r>
      <w:r w:rsidRPr="00A00222">
        <w:rPr>
          <w:rFonts w:ascii="Calibri Light" w:hAnsi="Calibri Light" w:cs="Calibri Light"/>
          <w:color w:val="000000"/>
          <w:sz w:val="24"/>
          <w:szCs w:val="24"/>
        </w:rPr>
        <w:t xml:space="preserve"> na osobę trzecią.</w:t>
      </w:r>
    </w:p>
    <w:p w14:paraId="38BEBE97" w14:textId="77777777" w:rsidR="00D33C17" w:rsidRPr="00456446" w:rsidRDefault="00490521" w:rsidP="00456446">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456446">
        <w:rPr>
          <w:rFonts w:ascii="Calibri Light" w:hAnsi="Calibri Light" w:cs="Calibri Light"/>
          <w:sz w:val="24"/>
          <w:szCs w:val="24"/>
        </w:rPr>
        <w:t>Wszelkie zmiany u</w:t>
      </w:r>
      <w:r w:rsidR="00D33C17" w:rsidRPr="00456446">
        <w:rPr>
          <w:rFonts w:ascii="Calibri Light" w:hAnsi="Calibri Light" w:cs="Calibri Light"/>
          <w:sz w:val="24"/>
          <w:szCs w:val="24"/>
        </w:rPr>
        <w:t>mowy, z zastrzeżeniem przypadków określonych § 1</w:t>
      </w:r>
      <w:r w:rsidR="00527218" w:rsidRPr="00456446">
        <w:rPr>
          <w:rFonts w:ascii="Calibri Light" w:hAnsi="Calibri Light" w:cs="Calibri Light"/>
          <w:sz w:val="24"/>
          <w:szCs w:val="24"/>
        </w:rPr>
        <w:t>5</w:t>
      </w:r>
      <w:r w:rsidR="00456446">
        <w:rPr>
          <w:rFonts w:ascii="Calibri Light" w:hAnsi="Calibri Light" w:cs="Calibri Light"/>
          <w:sz w:val="24"/>
          <w:szCs w:val="24"/>
        </w:rPr>
        <w:t xml:space="preserve"> oraz ust. 2 powyżej</w:t>
      </w:r>
      <w:r w:rsidR="00D33C17" w:rsidRPr="00456446">
        <w:rPr>
          <w:rFonts w:ascii="Calibri Light" w:hAnsi="Calibri Light" w:cs="Calibri Light"/>
          <w:sz w:val="24"/>
          <w:szCs w:val="24"/>
        </w:rPr>
        <w:t xml:space="preserve">, wymagają formy pisemnej w postaci aneksu podpisanego przez obie Strony pod rygorem nieważności. </w:t>
      </w:r>
      <w:r w:rsidR="00456446" w:rsidRPr="00456446">
        <w:rPr>
          <w:rFonts w:ascii="Calibri Light" w:hAnsi="Calibri Light" w:cs="Calibri Light"/>
          <w:sz w:val="24"/>
          <w:szCs w:val="24"/>
        </w:rPr>
        <w:t>Rozwiązanie Umowy za zgodą obu Stron, jak również odstąpienie od Umowy albo wypowiedzenie Umowy wymagają zachowania formy pisemnej pod rygorem nieważności.</w:t>
      </w:r>
    </w:p>
    <w:p w14:paraId="08A27935" w14:textId="77777777" w:rsidR="00D33C17"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Umowę sporządzono w trzech jednobrzmiących egzem</w:t>
      </w:r>
      <w:r w:rsidR="00490521" w:rsidRPr="00A00222">
        <w:rPr>
          <w:rFonts w:ascii="Calibri Light" w:hAnsi="Calibri Light" w:cs="Calibri Light"/>
          <w:sz w:val="24"/>
          <w:szCs w:val="24"/>
        </w:rPr>
        <w:t>plarzach, jeden dla Wykonawcy i </w:t>
      </w:r>
      <w:r w:rsidRPr="00A00222">
        <w:rPr>
          <w:rFonts w:ascii="Calibri Light" w:hAnsi="Calibri Light" w:cs="Calibri Light"/>
          <w:sz w:val="24"/>
          <w:szCs w:val="24"/>
        </w:rPr>
        <w:t>dwa dla Zamawiającego.</w:t>
      </w:r>
    </w:p>
    <w:p w14:paraId="5C108B44" w14:textId="77777777" w:rsidR="00F2027F" w:rsidRPr="00A00222" w:rsidRDefault="00D33C17" w:rsidP="00F75395">
      <w:pPr>
        <w:numPr>
          <w:ilvl w:val="0"/>
          <w:numId w:val="26"/>
        </w:numPr>
        <w:overflowPunct w:val="0"/>
        <w:autoSpaceDE w:val="0"/>
        <w:spacing w:after="120" w:line="276" w:lineRule="auto"/>
        <w:ind w:left="284" w:hanging="284"/>
        <w:jc w:val="both"/>
        <w:textAlignment w:val="baseline"/>
        <w:rPr>
          <w:rFonts w:ascii="Calibri Light" w:hAnsi="Calibri Light" w:cs="Calibri Light"/>
          <w:b/>
          <w:bCs/>
          <w:sz w:val="24"/>
          <w:szCs w:val="24"/>
        </w:rPr>
      </w:pPr>
      <w:r w:rsidRPr="00A00222">
        <w:rPr>
          <w:rFonts w:ascii="Calibri Light" w:hAnsi="Calibri Light" w:cs="Calibri Light"/>
          <w:sz w:val="24"/>
          <w:szCs w:val="24"/>
        </w:rPr>
        <w:t>Wszelkie spory, które mogą wyniknąć w związku z zawarciem i realizacją Umowy rozstrzygać będzie miejscowo właściwy Sąd dla siedziby Zamawiającego.</w:t>
      </w:r>
    </w:p>
    <w:p w14:paraId="01BBA592" w14:textId="77777777" w:rsidR="00490521" w:rsidRPr="00A00222" w:rsidRDefault="00490521" w:rsidP="00490521">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 xml:space="preserve">§ </w:t>
      </w:r>
      <w:r w:rsidR="008C7066" w:rsidRPr="00A00222">
        <w:rPr>
          <w:rFonts w:ascii="Calibri Light" w:hAnsi="Calibri Light" w:cs="Calibri Light"/>
          <w:b/>
          <w:sz w:val="24"/>
          <w:szCs w:val="24"/>
        </w:rPr>
        <w:t>20</w:t>
      </w:r>
    </w:p>
    <w:p w14:paraId="16CB7ACE" w14:textId="77777777" w:rsidR="00490521" w:rsidRPr="00A00222" w:rsidRDefault="003166AE" w:rsidP="003166AE">
      <w:pPr>
        <w:overflowPunct w:val="0"/>
        <w:autoSpaceDE w:val="0"/>
        <w:spacing w:after="120" w:line="276" w:lineRule="auto"/>
        <w:jc w:val="center"/>
        <w:textAlignment w:val="baseline"/>
        <w:rPr>
          <w:rFonts w:ascii="Calibri Light" w:hAnsi="Calibri Light" w:cs="Calibri Light"/>
          <w:b/>
          <w:sz w:val="24"/>
          <w:szCs w:val="24"/>
        </w:rPr>
      </w:pPr>
      <w:r w:rsidRPr="00A00222">
        <w:rPr>
          <w:rFonts w:ascii="Calibri Light" w:hAnsi="Calibri Light" w:cs="Calibri Light"/>
          <w:b/>
          <w:sz w:val="24"/>
          <w:szCs w:val="24"/>
        </w:rPr>
        <w:t>Załączniki do Umowy</w:t>
      </w:r>
    </w:p>
    <w:p w14:paraId="1732DD20"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 xml:space="preserve">Załącznik nr 1 – Zestawienie punktów poboru gazu </w:t>
      </w:r>
      <w:r w:rsidR="00D250F7" w:rsidRPr="00A00222">
        <w:rPr>
          <w:rFonts w:ascii="Calibri Light" w:hAnsi="Calibri Light" w:cs="Calibri Light"/>
          <w:sz w:val="24"/>
          <w:szCs w:val="24"/>
        </w:rPr>
        <w:t xml:space="preserve">Zamawiającego </w:t>
      </w:r>
      <w:r w:rsidRPr="00A00222">
        <w:rPr>
          <w:rFonts w:ascii="Calibri Light" w:hAnsi="Calibri Light" w:cs="Calibri Light"/>
          <w:sz w:val="24"/>
          <w:szCs w:val="24"/>
        </w:rPr>
        <w:t>wraz z planowanym zapotrzebo</w:t>
      </w:r>
      <w:r w:rsidR="008262B7" w:rsidRPr="00A00222">
        <w:rPr>
          <w:rFonts w:ascii="Calibri Light" w:hAnsi="Calibri Light" w:cs="Calibri Light"/>
          <w:sz w:val="24"/>
          <w:szCs w:val="24"/>
        </w:rPr>
        <w:t>waniem na paliwo gazowe.</w:t>
      </w:r>
    </w:p>
    <w:p w14:paraId="1559C628"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2 - Zestawienie cen paliwa gazowego dla</w:t>
      </w:r>
      <w:r w:rsidR="008262B7" w:rsidRPr="00A00222">
        <w:rPr>
          <w:rFonts w:ascii="Calibri Light" w:hAnsi="Calibri Light" w:cs="Calibri Light"/>
          <w:sz w:val="24"/>
          <w:szCs w:val="24"/>
        </w:rPr>
        <w:t xml:space="preserve"> poszczególnych grup taryfowych.</w:t>
      </w:r>
    </w:p>
    <w:p w14:paraId="3013A27B" w14:textId="77777777" w:rsidR="00D33C17" w:rsidRPr="00A00222" w:rsidRDefault="00D33C17" w:rsidP="00F75395">
      <w:pPr>
        <w:numPr>
          <w:ilvl w:val="0"/>
          <w:numId w:val="27"/>
        </w:numPr>
        <w:overflowPunct w:val="0"/>
        <w:autoSpaceDE w:val="0"/>
        <w:spacing w:after="120" w:line="276" w:lineRule="auto"/>
        <w:ind w:left="426" w:hanging="426"/>
        <w:jc w:val="both"/>
        <w:textAlignment w:val="baseline"/>
        <w:rPr>
          <w:rFonts w:ascii="Calibri Light" w:hAnsi="Calibri Light" w:cs="Calibri Light"/>
          <w:sz w:val="24"/>
          <w:szCs w:val="24"/>
        </w:rPr>
      </w:pPr>
      <w:r w:rsidRPr="00A00222">
        <w:rPr>
          <w:rFonts w:ascii="Calibri Light" w:hAnsi="Calibri Light" w:cs="Calibri Light"/>
          <w:sz w:val="24"/>
          <w:szCs w:val="24"/>
        </w:rPr>
        <w:t>Załącznik nr 3</w:t>
      </w:r>
      <w:r w:rsidR="00EB25A7">
        <w:rPr>
          <w:rFonts w:ascii="Calibri Light" w:hAnsi="Calibri Light" w:cs="Calibri Light"/>
          <w:sz w:val="24"/>
          <w:szCs w:val="24"/>
        </w:rPr>
        <w:t xml:space="preserve"> </w:t>
      </w:r>
      <w:r w:rsidRPr="00A00222">
        <w:rPr>
          <w:rFonts w:ascii="Calibri Light" w:hAnsi="Calibri Light" w:cs="Calibri Light"/>
          <w:sz w:val="24"/>
          <w:szCs w:val="24"/>
        </w:rPr>
        <w:t>– Pełnomocnictwo udzielone</w:t>
      </w:r>
      <w:r w:rsidR="00D250F7"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przez </w:t>
      </w:r>
      <w:r w:rsidR="00D250F7" w:rsidRPr="00A00222">
        <w:rPr>
          <w:rFonts w:ascii="Calibri Light" w:hAnsi="Calibri Light" w:cs="Calibri Light"/>
          <w:sz w:val="24"/>
          <w:szCs w:val="24"/>
        </w:rPr>
        <w:t xml:space="preserve">Zamawiającego do </w:t>
      </w:r>
      <w:r w:rsidRPr="00A00222">
        <w:rPr>
          <w:rFonts w:ascii="Calibri Light" w:hAnsi="Calibri Light" w:cs="Calibri Light"/>
          <w:sz w:val="24"/>
          <w:szCs w:val="24"/>
        </w:rPr>
        <w:t>przeprowadzenia procedury zmiany sprzedawcy paliwa gazowego dla punktów poboru gazu określonych w</w:t>
      </w:r>
      <w:r w:rsidR="00490521" w:rsidRPr="00A00222">
        <w:rPr>
          <w:rFonts w:ascii="Calibri Light" w:hAnsi="Calibri Light" w:cs="Calibri Light"/>
          <w:sz w:val="24"/>
          <w:szCs w:val="24"/>
        </w:rPr>
        <w:t> </w:t>
      </w:r>
      <w:r w:rsidRPr="00A00222">
        <w:rPr>
          <w:rFonts w:ascii="Calibri Light" w:hAnsi="Calibri Light" w:cs="Calibri Light"/>
          <w:i/>
          <w:sz w:val="24"/>
          <w:szCs w:val="24"/>
        </w:rPr>
        <w:t>Załączniku Nr 1</w:t>
      </w:r>
      <w:r w:rsidR="008262B7" w:rsidRPr="00A00222">
        <w:rPr>
          <w:rFonts w:ascii="Calibri Light" w:hAnsi="Calibri Light" w:cs="Calibri Light"/>
          <w:i/>
          <w:sz w:val="24"/>
          <w:szCs w:val="24"/>
        </w:rPr>
        <w:t xml:space="preserve"> do umowy</w:t>
      </w:r>
      <w:r w:rsidR="00D250F7" w:rsidRPr="00A00222">
        <w:rPr>
          <w:rFonts w:ascii="Calibri Light" w:hAnsi="Calibri Light" w:cs="Calibri Light"/>
          <w:i/>
          <w:sz w:val="24"/>
          <w:szCs w:val="24"/>
        </w:rPr>
        <w:t>.</w:t>
      </w:r>
      <w:r w:rsidRPr="00A00222">
        <w:rPr>
          <w:rFonts w:ascii="Calibri Light" w:hAnsi="Calibri Light" w:cs="Calibri Light"/>
          <w:sz w:val="24"/>
          <w:szCs w:val="24"/>
        </w:rPr>
        <w:t xml:space="preserve"> </w:t>
      </w:r>
    </w:p>
    <w:p w14:paraId="7C4D1A21" w14:textId="77777777" w:rsidR="008C7066" w:rsidRPr="00A00222" w:rsidRDefault="008C7066" w:rsidP="008C7066">
      <w:pPr>
        <w:overflowPunct w:val="0"/>
        <w:autoSpaceDE w:val="0"/>
        <w:spacing w:after="120" w:line="276" w:lineRule="auto"/>
        <w:ind w:left="426"/>
        <w:jc w:val="both"/>
        <w:textAlignment w:val="baseline"/>
        <w:rPr>
          <w:rFonts w:ascii="Calibri Light" w:hAnsi="Calibri Light" w:cs="Calibri Light"/>
          <w:sz w:val="24"/>
          <w:szCs w:val="24"/>
        </w:rPr>
      </w:pPr>
    </w:p>
    <w:p w14:paraId="34F04ED6" w14:textId="77777777" w:rsidR="00D33C17" w:rsidRPr="00A00222" w:rsidRDefault="00FB3548" w:rsidP="00ED1667">
      <w:pPr>
        <w:spacing w:after="120" w:line="276" w:lineRule="auto"/>
        <w:ind w:left="708"/>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D33C17" w:rsidRPr="00A00222">
        <w:rPr>
          <w:rFonts w:ascii="Calibri Light" w:hAnsi="Calibri Light" w:cs="Calibri Light"/>
          <w:b/>
          <w:sz w:val="24"/>
          <w:szCs w:val="24"/>
        </w:rPr>
        <w:t>Zamawiający</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00D33C17" w:rsidRPr="00A00222">
        <w:rPr>
          <w:rFonts w:ascii="Calibri Light" w:hAnsi="Calibri Light" w:cs="Calibri Light"/>
          <w:b/>
          <w:sz w:val="24"/>
          <w:szCs w:val="24"/>
        </w:rPr>
        <w:t xml:space="preserve"> Wykonawca</w:t>
      </w:r>
    </w:p>
    <w:p w14:paraId="020D427C" w14:textId="77777777" w:rsidR="00D33C17" w:rsidRPr="00A00222" w:rsidRDefault="00D33C17" w:rsidP="00ED1667">
      <w:pPr>
        <w:spacing w:after="120" w:line="276" w:lineRule="auto"/>
        <w:ind w:left="708"/>
        <w:jc w:val="both"/>
        <w:rPr>
          <w:rFonts w:ascii="Calibri Light" w:hAnsi="Calibri Light" w:cs="Calibri Light"/>
          <w:b/>
          <w:sz w:val="24"/>
          <w:szCs w:val="24"/>
        </w:rPr>
      </w:pPr>
    </w:p>
    <w:p w14:paraId="51BC4140" w14:textId="77777777" w:rsidR="00875DBA" w:rsidRPr="00A00222" w:rsidRDefault="00D33C17" w:rsidP="008C7066">
      <w:pPr>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w:t>
      </w:r>
      <w:r w:rsidR="00EB25A7">
        <w:rPr>
          <w:rFonts w:ascii="Calibri Light" w:hAnsi="Calibri Light" w:cs="Calibri Light"/>
          <w:b/>
          <w:sz w:val="24"/>
          <w:szCs w:val="24"/>
        </w:rPr>
        <w:t>……</w:t>
      </w:r>
      <w:r w:rsidRPr="00A00222">
        <w:rPr>
          <w:rFonts w:ascii="Calibri Light" w:hAnsi="Calibri Light" w:cs="Calibri Light"/>
          <w:b/>
          <w:sz w:val="24"/>
          <w:szCs w:val="24"/>
        </w:rPr>
        <w:t>………………………</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t>
      </w:r>
      <w:r w:rsidR="00EB25A7">
        <w:rPr>
          <w:rFonts w:ascii="Calibri Light" w:hAnsi="Calibri Light" w:cs="Calibri Light"/>
          <w:b/>
          <w:sz w:val="24"/>
          <w:szCs w:val="24"/>
        </w:rPr>
        <w:tab/>
      </w:r>
      <w:r w:rsidR="00EB25A7">
        <w:rPr>
          <w:rFonts w:ascii="Calibri Light" w:hAnsi="Calibri Light" w:cs="Calibri Light"/>
          <w:b/>
          <w:sz w:val="24"/>
          <w:szCs w:val="24"/>
        </w:rPr>
        <w:tab/>
      </w:r>
      <w:r w:rsidR="00EB25A7">
        <w:rPr>
          <w:rFonts w:ascii="Calibri Light" w:hAnsi="Calibri Light" w:cs="Calibri Light"/>
          <w:b/>
          <w:sz w:val="24"/>
          <w:szCs w:val="24"/>
        </w:rPr>
        <w:tab/>
      </w:r>
      <w:r w:rsidRPr="00A00222">
        <w:rPr>
          <w:rFonts w:ascii="Calibri Light" w:hAnsi="Calibri Light" w:cs="Calibri Light"/>
          <w:b/>
          <w:sz w:val="24"/>
          <w:szCs w:val="24"/>
        </w:rPr>
        <w:t xml:space="preserve"> ………..…………………</w:t>
      </w:r>
    </w:p>
    <w:p w14:paraId="3E20028E"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D0EC4F2"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6AA65D11"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0B4D3769" w14:textId="77777777" w:rsidR="00D05EC9" w:rsidRPr="00A00222" w:rsidRDefault="00D05EC9" w:rsidP="008D4F16">
      <w:pPr>
        <w:tabs>
          <w:tab w:val="decimal" w:pos="90"/>
        </w:tabs>
        <w:spacing w:after="120"/>
        <w:jc w:val="right"/>
        <w:rPr>
          <w:rFonts w:ascii="Calibri Light" w:hAnsi="Calibri Light" w:cs="Calibri Light"/>
          <w:i/>
          <w:sz w:val="24"/>
          <w:szCs w:val="24"/>
        </w:rPr>
      </w:pPr>
    </w:p>
    <w:p w14:paraId="2C536FA4" w14:textId="77777777" w:rsidR="00D05EC9" w:rsidRPr="00A00222" w:rsidRDefault="00D05EC9" w:rsidP="00261C49">
      <w:pPr>
        <w:tabs>
          <w:tab w:val="decimal" w:pos="90"/>
        </w:tabs>
        <w:spacing w:after="120"/>
        <w:rPr>
          <w:rFonts w:ascii="Calibri Light" w:hAnsi="Calibri Light" w:cs="Calibri Light"/>
          <w:i/>
          <w:sz w:val="24"/>
          <w:szCs w:val="24"/>
        </w:rPr>
      </w:pPr>
    </w:p>
    <w:p w14:paraId="17EEBEC6" w14:textId="77777777" w:rsidR="00D05EC9" w:rsidRPr="00A00222" w:rsidRDefault="00EB25A7" w:rsidP="008D4F16">
      <w:pPr>
        <w:tabs>
          <w:tab w:val="decimal" w:pos="90"/>
        </w:tabs>
        <w:spacing w:after="120"/>
        <w:jc w:val="right"/>
        <w:rPr>
          <w:rFonts w:ascii="Calibri Light" w:hAnsi="Calibri Light" w:cs="Calibri Light"/>
          <w:i/>
          <w:sz w:val="24"/>
          <w:szCs w:val="24"/>
        </w:rPr>
      </w:pPr>
      <w:r>
        <w:rPr>
          <w:rFonts w:ascii="Calibri Light" w:hAnsi="Calibri Light" w:cs="Calibri Light"/>
          <w:i/>
          <w:sz w:val="24"/>
          <w:szCs w:val="24"/>
        </w:rPr>
        <w:br w:type="page"/>
      </w:r>
    </w:p>
    <w:p w14:paraId="3D195D63" w14:textId="77777777" w:rsidR="008D4F16" w:rsidRPr="00A00222" w:rsidRDefault="008D4F16" w:rsidP="008D4F16">
      <w:pPr>
        <w:tabs>
          <w:tab w:val="decimal" w:pos="90"/>
        </w:tabs>
        <w:spacing w:after="120"/>
        <w:jc w:val="right"/>
        <w:rPr>
          <w:rFonts w:ascii="Calibri Light" w:hAnsi="Calibri Light" w:cs="Calibri Light"/>
          <w:b/>
          <w:i/>
          <w:sz w:val="24"/>
          <w:szCs w:val="24"/>
        </w:rPr>
      </w:pPr>
      <w:r w:rsidRPr="00A00222">
        <w:rPr>
          <w:rFonts w:ascii="Calibri Light" w:hAnsi="Calibri Light" w:cs="Calibri Light"/>
          <w:i/>
          <w:sz w:val="24"/>
          <w:szCs w:val="24"/>
        </w:rPr>
        <w:lastRenderedPageBreak/>
        <w:t xml:space="preserve">Załącznik nr 2 do Umowy </w:t>
      </w:r>
    </w:p>
    <w:p w14:paraId="1120864B" w14:textId="77777777" w:rsidR="008D4F16" w:rsidRPr="00A00222" w:rsidRDefault="008D4F16" w:rsidP="008D4F16">
      <w:pPr>
        <w:tabs>
          <w:tab w:val="decimal" w:pos="90"/>
        </w:tabs>
        <w:spacing w:after="120"/>
        <w:jc w:val="right"/>
        <w:rPr>
          <w:rFonts w:ascii="Calibri Light" w:hAnsi="Calibri Light" w:cs="Calibri Light"/>
          <w:b/>
          <w:i/>
          <w:sz w:val="24"/>
          <w:szCs w:val="24"/>
        </w:rPr>
      </w:pPr>
    </w:p>
    <w:p w14:paraId="27CCB13B" w14:textId="77777777" w:rsidR="008D4F16" w:rsidRPr="00A00222" w:rsidRDefault="008D4F16" w:rsidP="008D4F16">
      <w:pPr>
        <w:tabs>
          <w:tab w:val="left" w:pos="851"/>
        </w:tabs>
        <w:overflowPunct w:val="0"/>
        <w:autoSpaceDE w:val="0"/>
        <w:spacing w:after="120"/>
        <w:ind w:left="284"/>
        <w:jc w:val="center"/>
        <w:textAlignment w:val="baseline"/>
        <w:rPr>
          <w:rFonts w:ascii="Calibri Light" w:hAnsi="Calibri Light" w:cs="Calibri Light"/>
          <w:b/>
          <w:sz w:val="24"/>
          <w:szCs w:val="24"/>
        </w:rPr>
      </w:pPr>
      <w:r w:rsidRPr="00A00222">
        <w:rPr>
          <w:rFonts w:ascii="Calibri Light" w:hAnsi="Calibri Light" w:cs="Calibri Light"/>
          <w:b/>
          <w:sz w:val="24"/>
          <w:szCs w:val="24"/>
        </w:rPr>
        <w:t>Zestawienie cen sprzedaży paliwa gazowego dla poszczególnych grup taryfowych</w:t>
      </w:r>
    </w:p>
    <w:p w14:paraId="72B7F0EF" w14:textId="77777777" w:rsidR="008D4F16" w:rsidRPr="00A00222" w:rsidRDefault="008D4F16" w:rsidP="008D4F16">
      <w:pPr>
        <w:spacing w:after="120"/>
        <w:jc w:val="center"/>
        <w:rPr>
          <w:rFonts w:ascii="Calibri Light" w:hAnsi="Calibri Light" w:cs="Calibri Light"/>
          <w:b/>
          <w:sz w:val="24"/>
          <w:szCs w:val="24"/>
        </w:rPr>
      </w:pPr>
    </w:p>
    <w:p w14:paraId="15A2EC20" w14:textId="77777777" w:rsidR="008D4F16" w:rsidRPr="00A00222" w:rsidRDefault="008D4F16" w:rsidP="008D4F16">
      <w:pPr>
        <w:spacing w:after="120"/>
        <w:jc w:val="center"/>
        <w:rPr>
          <w:rFonts w:ascii="Calibri Light" w:hAnsi="Calibri Light" w:cs="Calibri Light"/>
          <w:b/>
          <w:sz w:val="24"/>
          <w:szCs w:val="24"/>
        </w:rPr>
      </w:pPr>
    </w:p>
    <w:p w14:paraId="26493F4C" w14:textId="77777777" w:rsidR="008D4F16" w:rsidRPr="00A00222" w:rsidRDefault="008D4F16" w:rsidP="008D4F16">
      <w:pPr>
        <w:tabs>
          <w:tab w:val="left" w:pos="0"/>
        </w:tabs>
        <w:spacing w:after="120"/>
        <w:jc w:val="center"/>
        <w:rPr>
          <w:rFonts w:ascii="Calibri Light" w:hAnsi="Calibri Light" w:cs="Calibri Light"/>
          <w:b/>
          <w:sz w:val="24"/>
          <w:szCs w:val="24"/>
        </w:rPr>
      </w:pPr>
      <w:r w:rsidRPr="00A00222">
        <w:rPr>
          <w:rFonts w:ascii="Calibri Light" w:hAnsi="Calibri Light" w:cs="Calibri Light"/>
          <w:sz w:val="24"/>
          <w:szCs w:val="24"/>
        </w:rPr>
        <w:t xml:space="preserve">Kalkulacja ceny jednostkowej paliwa gazowego bez kosztów usług dystrybucji paliwa gazowego dla przedmiotu zamówienia, obowiązującego </w:t>
      </w:r>
    </w:p>
    <w:p w14:paraId="630E1EE0" w14:textId="77777777" w:rsidR="00590D7E" w:rsidRPr="00A00222" w:rsidRDefault="00590D7E" w:rsidP="00590D7E">
      <w:pPr>
        <w:tabs>
          <w:tab w:val="left" w:pos="0"/>
        </w:tabs>
        <w:spacing w:after="120"/>
        <w:rPr>
          <w:rFonts w:ascii="Calibri Light" w:hAnsi="Calibri Light" w:cs="Calibri Light"/>
          <w:b/>
          <w:sz w:val="24"/>
          <w:szCs w:val="24"/>
        </w:rPr>
      </w:pPr>
    </w:p>
    <w:p w14:paraId="2FC3502B" w14:textId="5C064640" w:rsidR="008D4F16" w:rsidRPr="00A00222" w:rsidRDefault="008D4F16" w:rsidP="00F75395">
      <w:pPr>
        <w:numPr>
          <w:ilvl w:val="0"/>
          <w:numId w:val="29"/>
        </w:numPr>
        <w:tabs>
          <w:tab w:val="left" w:pos="0"/>
        </w:tabs>
        <w:spacing w:after="120"/>
        <w:rPr>
          <w:rFonts w:ascii="Calibri Light" w:hAnsi="Calibri Light" w:cs="Calibri Light"/>
          <w:b/>
          <w:sz w:val="24"/>
          <w:szCs w:val="24"/>
        </w:rPr>
      </w:pPr>
      <w:r w:rsidRPr="00A00222">
        <w:rPr>
          <w:rFonts w:ascii="Calibri Light" w:hAnsi="Calibri Light" w:cs="Calibri Light"/>
          <w:b/>
          <w:sz w:val="24"/>
          <w:szCs w:val="24"/>
        </w:rPr>
        <w:t>od</w:t>
      </w:r>
      <w:r w:rsidRPr="00A00222">
        <w:rPr>
          <w:rFonts w:ascii="Calibri Light" w:hAnsi="Calibri Light" w:cs="Calibri Light"/>
          <w:sz w:val="24"/>
          <w:szCs w:val="24"/>
        </w:rPr>
        <w:t xml:space="preserve"> </w:t>
      </w:r>
      <w:r w:rsidR="00540CF2" w:rsidRPr="00A00222">
        <w:rPr>
          <w:rFonts w:ascii="Calibri Light" w:hAnsi="Calibri Light" w:cs="Calibri Light"/>
          <w:b/>
          <w:sz w:val="24"/>
          <w:szCs w:val="24"/>
        </w:rPr>
        <w:t xml:space="preserve">dnia </w:t>
      </w:r>
      <w:r w:rsidR="000B4CFD">
        <w:rPr>
          <w:rFonts w:ascii="Calibri Light" w:hAnsi="Calibri Light" w:cs="Calibri Light"/>
          <w:b/>
          <w:sz w:val="24"/>
          <w:szCs w:val="24"/>
        </w:rPr>
        <w:t>……..</w:t>
      </w:r>
      <w:r w:rsidRPr="00A00222">
        <w:rPr>
          <w:rFonts w:ascii="Calibri Light" w:hAnsi="Calibri Light" w:cs="Calibri Light"/>
          <w:b/>
          <w:sz w:val="24"/>
          <w:szCs w:val="24"/>
        </w:rPr>
        <w:t xml:space="preserve"> roku do dnia 3</w:t>
      </w:r>
      <w:r w:rsidR="000D6FCB" w:rsidRPr="00A00222">
        <w:rPr>
          <w:rFonts w:ascii="Calibri Light" w:hAnsi="Calibri Light" w:cs="Calibri Light"/>
          <w:b/>
          <w:sz w:val="24"/>
          <w:szCs w:val="24"/>
        </w:rPr>
        <w:t>1</w:t>
      </w:r>
      <w:r w:rsidRPr="00A00222">
        <w:rPr>
          <w:rFonts w:ascii="Calibri Light" w:hAnsi="Calibri Light" w:cs="Calibri Light"/>
          <w:b/>
          <w:sz w:val="24"/>
          <w:szCs w:val="24"/>
        </w:rPr>
        <w:t>.</w:t>
      </w:r>
      <w:r w:rsidR="000D6FCB" w:rsidRPr="00A00222">
        <w:rPr>
          <w:rFonts w:ascii="Calibri Light" w:hAnsi="Calibri Light" w:cs="Calibri Light"/>
          <w:b/>
          <w:sz w:val="24"/>
          <w:szCs w:val="24"/>
        </w:rPr>
        <w:t>12</w:t>
      </w:r>
      <w:r w:rsidRPr="00A00222">
        <w:rPr>
          <w:rFonts w:ascii="Calibri Light" w:hAnsi="Calibri Light" w:cs="Calibri Light"/>
          <w:b/>
          <w:sz w:val="24"/>
          <w:szCs w:val="24"/>
        </w:rPr>
        <w:t>.</w:t>
      </w:r>
      <w:r w:rsidR="00085AB5" w:rsidRPr="00A00222">
        <w:rPr>
          <w:rFonts w:ascii="Calibri Light" w:hAnsi="Calibri Light" w:cs="Calibri Light"/>
          <w:b/>
          <w:sz w:val="24"/>
          <w:szCs w:val="24"/>
        </w:rPr>
        <w:t>20</w:t>
      </w:r>
      <w:r w:rsidR="00085AB5">
        <w:rPr>
          <w:rFonts w:ascii="Calibri Light" w:hAnsi="Calibri Light" w:cs="Calibri Light"/>
          <w:b/>
          <w:sz w:val="24"/>
          <w:szCs w:val="24"/>
        </w:rPr>
        <w:t>21</w:t>
      </w:r>
      <w:r w:rsidR="00085AB5" w:rsidRPr="00A00222">
        <w:rPr>
          <w:rFonts w:ascii="Calibri Light" w:hAnsi="Calibri Light" w:cs="Calibri Light"/>
          <w:b/>
          <w:sz w:val="24"/>
          <w:szCs w:val="24"/>
        </w:rPr>
        <w:t xml:space="preserve"> </w:t>
      </w:r>
      <w:r w:rsidRPr="00A00222">
        <w:rPr>
          <w:rFonts w:ascii="Calibri Light" w:hAnsi="Calibri Light" w:cs="Calibri Light"/>
          <w:b/>
          <w:sz w:val="24"/>
          <w:szCs w:val="24"/>
        </w:rPr>
        <w:t>roku</w:t>
      </w:r>
      <w:r w:rsidRPr="00A00222">
        <w:rPr>
          <w:rFonts w:ascii="Calibri Light" w:hAnsi="Calibri Light" w:cs="Calibri Light"/>
          <w:sz w:val="24"/>
          <w:szCs w:val="24"/>
        </w:rPr>
        <w:t>.</w:t>
      </w:r>
    </w:p>
    <w:p w14:paraId="72E73E76" w14:textId="77777777" w:rsidR="008D4F16" w:rsidRPr="00A00222" w:rsidRDefault="008D4F16" w:rsidP="008D4F16">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8D4F16" w:rsidRPr="00A00222" w14:paraId="09BF9E3C" w14:textId="77777777" w:rsidTr="004129BB">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2C542197" w14:textId="77777777" w:rsidR="008D4F16" w:rsidRPr="00A06D35" w:rsidRDefault="008D4F16" w:rsidP="00E571C2">
            <w:pPr>
              <w:spacing w:after="120"/>
              <w:jc w:val="center"/>
              <w:rPr>
                <w:rFonts w:ascii="Calibri Light" w:hAnsi="Calibri Light" w:cs="Calibri Light"/>
                <w:b/>
                <w:bCs/>
                <w:sz w:val="22"/>
                <w:szCs w:val="22"/>
              </w:rPr>
            </w:pPr>
            <w:r w:rsidRPr="00A06D35">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29966E9"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20DD64E"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27E34A20"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Wartość VAT</w:t>
            </w:r>
            <w:r w:rsidR="00FE6876" w:rsidRPr="00A06D35">
              <w:rPr>
                <w:rFonts w:ascii="Calibri Light" w:hAnsi="Calibri Light" w:cs="Calibri Light"/>
                <w:b/>
                <w:sz w:val="22"/>
                <w:szCs w:val="22"/>
              </w:rPr>
              <w:t xml:space="preserve"> (PLN)</w:t>
            </w:r>
          </w:p>
        </w:tc>
        <w:tc>
          <w:tcPr>
            <w:tcW w:w="1488" w:type="dxa"/>
            <w:tcBorders>
              <w:top w:val="single" w:sz="4" w:space="0" w:color="000000"/>
              <w:left w:val="single" w:sz="4" w:space="0" w:color="000000"/>
              <w:bottom w:val="single" w:sz="4" w:space="0" w:color="000000"/>
            </w:tcBorders>
            <w:shd w:val="clear" w:color="auto" w:fill="auto"/>
            <w:vAlign w:val="center"/>
          </w:tcPr>
          <w:p w14:paraId="559F74A8"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 xml:space="preserve">Cena brutto  zakupu paliwa gazowego </w:t>
            </w:r>
            <w:r w:rsidRPr="00A06D35">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614B325D"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1CD7F1C1" w14:textId="77777777" w:rsidR="008D4F16" w:rsidRPr="00A06D35" w:rsidRDefault="008D4F16" w:rsidP="00E571C2">
            <w:pPr>
              <w:spacing w:after="120"/>
              <w:jc w:val="center"/>
              <w:rPr>
                <w:rFonts w:ascii="Calibri Light" w:hAnsi="Calibri Light" w:cs="Calibri Light"/>
                <w:b/>
                <w:sz w:val="22"/>
                <w:szCs w:val="22"/>
              </w:rPr>
            </w:pPr>
            <w:r w:rsidRPr="00A06D35">
              <w:rPr>
                <w:rFonts w:ascii="Calibri Light" w:hAnsi="Calibri Light" w:cs="Calibri Light"/>
                <w:b/>
                <w:sz w:val="22"/>
                <w:szCs w:val="22"/>
              </w:rPr>
              <w:t>Wartość VAT</w:t>
            </w:r>
            <w:r w:rsidR="0000361C" w:rsidRPr="00A06D35">
              <w:rPr>
                <w:rFonts w:ascii="Calibri Light" w:hAnsi="Calibri Light" w:cs="Calibri Light"/>
                <w:b/>
                <w:sz w:val="22"/>
                <w:szCs w:val="22"/>
              </w:rPr>
              <w:t xml:space="preserve">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23608" w14:textId="77777777" w:rsidR="008D4F16" w:rsidRPr="00A06D35" w:rsidRDefault="008D4F16" w:rsidP="00E571C2">
            <w:pPr>
              <w:spacing w:after="120"/>
              <w:jc w:val="center"/>
              <w:rPr>
                <w:rFonts w:ascii="Calibri Light" w:hAnsi="Calibri Light" w:cs="Calibri Light"/>
              </w:rPr>
            </w:pPr>
            <w:r w:rsidRPr="00A06D35">
              <w:rPr>
                <w:rFonts w:ascii="Calibri Light" w:hAnsi="Calibri Light" w:cs="Calibri Light"/>
                <w:b/>
                <w:sz w:val="22"/>
                <w:szCs w:val="22"/>
              </w:rPr>
              <w:t xml:space="preserve">Cena brutto opłaty abonamentowej w PLN za 1 m-c </w:t>
            </w:r>
          </w:p>
        </w:tc>
      </w:tr>
      <w:tr w:rsidR="008D4F16" w:rsidRPr="00A00222" w14:paraId="37BE5282"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72628A9" w14:textId="77777777" w:rsidR="008D4F16" w:rsidRPr="00B905BD" w:rsidRDefault="00A073EA" w:rsidP="00E571C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1</w:t>
            </w:r>
            <w:r w:rsidR="008D4F16" w:rsidRPr="00B905BD">
              <w:rPr>
                <w:rFonts w:ascii="Calibri Light" w:hAnsi="Calibri Light" w:cs="Calibri Light"/>
                <w:bCs/>
                <w:color w:val="000000"/>
                <w:sz w:val="24"/>
                <w:szCs w:val="24"/>
              </w:rPr>
              <w:t>.</w:t>
            </w:r>
          </w:p>
        </w:tc>
        <w:tc>
          <w:tcPr>
            <w:tcW w:w="1132" w:type="dxa"/>
            <w:tcBorders>
              <w:top w:val="single" w:sz="4" w:space="0" w:color="000000"/>
              <w:left w:val="single" w:sz="4" w:space="0" w:color="000000"/>
              <w:bottom w:val="single" w:sz="4" w:space="0" w:color="000000"/>
            </w:tcBorders>
            <w:shd w:val="clear" w:color="auto" w:fill="auto"/>
            <w:vAlign w:val="center"/>
          </w:tcPr>
          <w:p w14:paraId="2DF28C19" w14:textId="77777777" w:rsidR="008D4F16" w:rsidRPr="00B905BD" w:rsidRDefault="008D4F16" w:rsidP="00E571C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W-5.1</w:t>
            </w:r>
          </w:p>
        </w:tc>
        <w:tc>
          <w:tcPr>
            <w:tcW w:w="1278" w:type="dxa"/>
            <w:tcBorders>
              <w:top w:val="single" w:sz="4" w:space="0" w:color="000000"/>
              <w:left w:val="single" w:sz="4" w:space="0" w:color="000000"/>
              <w:bottom w:val="single" w:sz="4" w:space="0" w:color="000000"/>
            </w:tcBorders>
            <w:shd w:val="clear" w:color="auto" w:fill="auto"/>
            <w:vAlign w:val="center"/>
          </w:tcPr>
          <w:p w14:paraId="4CF57778" w14:textId="77777777" w:rsidR="008D4F16" w:rsidRPr="00B905BD" w:rsidRDefault="008D4F16" w:rsidP="00E571C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7FF50F01" w14:textId="77777777" w:rsidR="008D4F16" w:rsidRPr="00A06D35" w:rsidRDefault="008D4F16" w:rsidP="00E571C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74DA673" w14:textId="77777777" w:rsidR="008D4F16" w:rsidRPr="00A06D35" w:rsidRDefault="008D4F16" w:rsidP="00E571C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8F78B2D" w14:textId="77777777" w:rsidR="008D4F16" w:rsidRPr="00A06D35" w:rsidRDefault="008D4F16" w:rsidP="00E571C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4BA331DC" w14:textId="77777777" w:rsidR="008D4F16" w:rsidRPr="00A06D35" w:rsidRDefault="008D4F16" w:rsidP="00E571C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B025" w14:textId="77777777" w:rsidR="008D4F16" w:rsidRPr="00A06D35" w:rsidRDefault="008D4F16" w:rsidP="00E571C2">
            <w:pPr>
              <w:snapToGrid w:val="0"/>
              <w:spacing w:after="120"/>
              <w:jc w:val="center"/>
              <w:rPr>
                <w:rFonts w:ascii="Calibri Light" w:hAnsi="Calibri Light" w:cs="Calibri Light"/>
                <w:b/>
                <w:bCs/>
                <w:color w:val="000000"/>
                <w:sz w:val="22"/>
                <w:szCs w:val="22"/>
              </w:rPr>
            </w:pPr>
          </w:p>
        </w:tc>
      </w:tr>
      <w:tr w:rsidR="00261C49" w:rsidRPr="00A00222" w14:paraId="62042B64"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B70219E" w14:textId="77777777" w:rsidR="00261C49" w:rsidRPr="00B905BD" w:rsidRDefault="00261C49" w:rsidP="00261C49">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2.</w:t>
            </w:r>
          </w:p>
        </w:tc>
        <w:tc>
          <w:tcPr>
            <w:tcW w:w="1132" w:type="dxa"/>
            <w:tcBorders>
              <w:top w:val="single" w:sz="4" w:space="0" w:color="000000"/>
              <w:left w:val="single" w:sz="4" w:space="0" w:color="000000"/>
              <w:bottom w:val="single" w:sz="4" w:space="0" w:color="000000"/>
            </w:tcBorders>
            <w:shd w:val="clear" w:color="auto" w:fill="auto"/>
            <w:vAlign w:val="center"/>
          </w:tcPr>
          <w:p w14:paraId="37C65C74" w14:textId="32ECBBA5" w:rsidR="00261C49" w:rsidRPr="00B905BD" w:rsidRDefault="00D03AE2" w:rsidP="00261C49">
            <w:pPr>
              <w:spacing w:after="120"/>
              <w:jc w:val="center"/>
              <w:rPr>
                <w:rFonts w:ascii="Calibri Light" w:hAnsi="Calibri Light" w:cs="Calibri Light"/>
                <w:bCs/>
                <w:color w:val="000000"/>
                <w:sz w:val="24"/>
                <w:szCs w:val="24"/>
              </w:rPr>
            </w:pPr>
            <w:r>
              <w:rPr>
                <w:rFonts w:ascii="Calibri Light" w:hAnsi="Calibri Light" w:cs="Arial"/>
                <w:sz w:val="24"/>
                <w:szCs w:val="24"/>
                <w:lang w:eastAsia="pl-PL"/>
              </w:rPr>
              <w:t>W-1.1</w:t>
            </w:r>
          </w:p>
        </w:tc>
        <w:tc>
          <w:tcPr>
            <w:tcW w:w="1278" w:type="dxa"/>
            <w:tcBorders>
              <w:top w:val="single" w:sz="4" w:space="0" w:color="000000"/>
              <w:left w:val="single" w:sz="4" w:space="0" w:color="000000"/>
              <w:bottom w:val="single" w:sz="4" w:space="0" w:color="000000"/>
            </w:tcBorders>
            <w:shd w:val="clear" w:color="auto" w:fill="auto"/>
            <w:vAlign w:val="center"/>
          </w:tcPr>
          <w:p w14:paraId="4FD58E81" w14:textId="77777777" w:rsidR="00261C49" w:rsidRPr="00B905BD" w:rsidRDefault="00261C49"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4EC8C5D3" w14:textId="77777777" w:rsidR="00261C49" w:rsidRPr="00A06D35" w:rsidRDefault="00261C49"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075A1D20" w14:textId="77777777" w:rsidR="00261C49" w:rsidRPr="00A06D35" w:rsidRDefault="00261C49"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271C1690"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7B9A6627"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DF02F"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r>
      <w:tr w:rsidR="00261C49" w:rsidRPr="00A00222" w14:paraId="4405FF5B"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55017FF5" w14:textId="77777777" w:rsidR="00261C49" w:rsidRPr="00B905BD" w:rsidRDefault="00261C49" w:rsidP="00261C49">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3.</w:t>
            </w:r>
          </w:p>
        </w:tc>
        <w:tc>
          <w:tcPr>
            <w:tcW w:w="1132" w:type="dxa"/>
            <w:tcBorders>
              <w:top w:val="single" w:sz="4" w:space="0" w:color="000000"/>
              <w:left w:val="single" w:sz="4" w:space="0" w:color="000000"/>
              <w:bottom w:val="single" w:sz="4" w:space="0" w:color="000000"/>
            </w:tcBorders>
            <w:shd w:val="clear" w:color="auto" w:fill="auto"/>
            <w:vAlign w:val="center"/>
          </w:tcPr>
          <w:p w14:paraId="3596B1AC" w14:textId="77777777" w:rsidR="00261C49" w:rsidRPr="00B905BD" w:rsidRDefault="00A06D35" w:rsidP="00261C49">
            <w:pPr>
              <w:spacing w:after="120"/>
              <w:jc w:val="center"/>
              <w:rPr>
                <w:rFonts w:ascii="Calibri Light" w:hAnsi="Calibri Light" w:cs="Calibri Light"/>
                <w:bCs/>
                <w:color w:val="000000"/>
                <w:sz w:val="24"/>
                <w:szCs w:val="24"/>
              </w:rPr>
            </w:pPr>
            <w:r w:rsidRPr="00B905BD">
              <w:rPr>
                <w:rFonts w:ascii="Calibri Light" w:hAnsi="Calibri Light" w:cs="Arial"/>
                <w:sz w:val="24"/>
                <w:szCs w:val="24"/>
                <w:lang w:eastAsia="pl-PL"/>
              </w:rPr>
              <w:t>W-3.6</w:t>
            </w:r>
          </w:p>
        </w:tc>
        <w:tc>
          <w:tcPr>
            <w:tcW w:w="1278" w:type="dxa"/>
            <w:tcBorders>
              <w:top w:val="single" w:sz="4" w:space="0" w:color="000000"/>
              <w:left w:val="single" w:sz="4" w:space="0" w:color="000000"/>
              <w:bottom w:val="single" w:sz="4" w:space="0" w:color="000000"/>
            </w:tcBorders>
            <w:shd w:val="clear" w:color="auto" w:fill="auto"/>
            <w:vAlign w:val="center"/>
          </w:tcPr>
          <w:p w14:paraId="712ADAE3" w14:textId="77777777" w:rsidR="00261C49" w:rsidRPr="00B905BD" w:rsidRDefault="00261C49"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141C3AA4" w14:textId="77777777" w:rsidR="00261C49" w:rsidRPr="00A06D35" w:rsidRDefault="00261C49"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1A0268F1" w14:textId="77777777" w:rsidR="00261C49" w:rsidRPr="00A06D35" w:rsidRDefault="00261C49"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6980A457"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072D7FB1"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853DB"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r>
      <w:tr w:rsidR="00261C49" w:rsidRPr="00A00222" w14:paraId="52AF066E"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35221735" w14:textId="77777777" w:rsidR="00261C49" w:rsidRPr="00B905BD" w:rsidRDefault="00261C49" w:rsidP="00261C49">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4. </w:t>
            </w:r>
          </w:p>
        </w:tc>
        <w:tc>
          <w:tcPr>
            <w:tcW w:w="1132" w:type="dxa"/>
            <w:tcBorders>
              <w:top w:val="single" w:sz="4" w:space="0" w:color="000000"/>
              <w:left w:val="single" w:sz="4" w:space="0" w:color="000000"/>
              <w:bottom w:val="single" w:sz="4" w:space="0" w:color="000000"/>
            </w:tcBorders>
            <w:shd w:val="clear" w:color="auto" w:fill="auto"/>
            <w:vAlign w:val="center"/>
          </w:tcPr>
          <w:p w14:paraId="77E11B3A" w14:textId="0C7F2F39" w:rsidR="00261C49" w:rsidRPr="00B905BD" w:rsidRDefault="00D03AE2" w:rsidP="00261C49">
            <w:pPr>
              <w:spacing w:after="120"/>
              <w:jc w:val="center"/>
              <w:rPr>
                <w:rFonts w:ascii="Calibri Light" w:hAnsi="Calibri Light" w:cs="Calibri Light"/>
                <w:bCs/>
                <w:color w:val="000000"/>
                <w:sz w:val="24"/>
                <w:szCs w:val="24"/>
              </w:rPr>
            </w:pPr>
            <w:r>
              <w:rPr>
                <w:rFonts w:ascii="Calibri Light" w:hAnsi="Calibri Light" w:cs="Arial"/>
                <w:sz w:val="24"/>
                <w:szCs w:val="24"/>
                <w:lang w:eastAsia="pl-PL"/>
              </w:rPr>
              <w:t>W.2.1</w:t>
            </w:r>
          </w:p>
        </w:tc>
        <w:tc>
          <w:tcPr>
            <w:tcW w:w="1278" w:type="dxa"/>
            <w:tcBorders>
              <w:top w:val="single" w:sz="4" w:space="0" w:color="000000"/>
              <w:left w:val="single" w:sz="4" w:space="0" w:color="000000"/>
              <w:bottom w:val="single" w:sz="4" w:space="0" w:color="000000"/>
            </w:tcBorders>
            <w:shd w:val="clear" w:color="auto" w:fill="auto"/>
            <w:vAlign w:val="center"/>
          </w:tcPr>
          <w:p w14:paraId="11DE6B25" w14:textId="77777777" w:rsidR="00261C49" w:rsidRPr="00B905BD" w:rsidRDefault="00261C49"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1CC133A6" w14:textId="77777777" w:rsidR="00261C49" w:rsidRPr="00A06D35" w:rsidRDefault="00261C49"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3AE72C8A" w14:textId="77777777" w:rsidR="00261C49" w:rsidRPr="00A06D35" w:rsidRDefault="00261C49"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51A47DAD"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E7643FE"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B4191" w14:textId="77777777" w:rsidR="00261C49" w:rsidRPr="00A06D35" w:rsidRDefault="00261C49" w:rsidP="00261C49">
            <w:pPr>
              <w:snapToGrid w:val="0"/>
              <w:spacing w:after="120"/>
              <w:jc w:val="center"/>
              <w:rPr>
                <w:rFonts w:ascii="Calibri Light" w:hAnsi="Calibri Light" w:cs="Calibri Light"/>
                <w:b/>
                <w:bCs/>
                <w:color w:val="000000"/>
                <w:sz w:val="22"/>
                <w:szCs w:val="22"/>
              </w:rPr>
            </w:pPr>
          </w:p>
        </w:tc>
      </w:tr>
      <w:tr w:rsidR="00A06D35" w:rsidRPr="00A00222" w14:paraId="78779F6A"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1F9690FD" w14:textId="77777777" w:rsidR="00A06D35" w:rsidRPr="00B905BD" w:rsidRDefault="00A06D35" w:rsidP="00261C49">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5. </w:t>
            </w:r>
          </w:p>
        </w:tc>
        <w:tc>
          <w:tcPr>
            <w:tcW w:w="1132" w:type="dxa"/>
            <w:tcBorders>
              <w:top w:val="single" w:sz="4" w:space="0" w:color="000000"/>
              <w:left w:val="single" w:sz="4" w:space="0" w:color="000000"/>
              <w:bottom w:val="single" w:sz="4" w:space="0" w:color="000000"/>
            </w:tcBorders>
            <w:shd w:val="clear" w:color="auto" w:fill="auto"/>
            <w:vAlign w:val="center"/>
          </w:tcPr>
          <w:p w14:paraId="6E450A61" w14:textId="77777777" w:rsidR="00A06D35" w:rsidRPr="00B905BD" w:rsidRDefault="00A06D35" w:rsidP="00261C49">
            <w:pPr>
              <w:spacing w:after="120"/>
              <w:jc w:val="center"/>
              <w:rPr>
                <w:rFonts w:ascii="Calibri Light" w:hAnsi="Calibri Light" w:cs="Arial"/>
                <w:sz w:val="24"/>
                <w:szCs w:val="24"/>
                <w:lang w:eastAsia="pl-PL"/>
              </w:rPr>
            </w:pPr>
            <w:r w:rsidRPr="00B905BD">
              <w:rPr>
                <w:rFonts w:ascii="Calibri Light" w:hAnsi="Calibri Light" w:cs="Arial"/>
                <w:sz w:val="24"/>
                <w:szCs w:val="24"/>
                <w:lang w:eastAsia="pl-PL"/>
              </w:rPr>
              <w:t>W-6A.1</w:t>
            </w:r>
          </w:p>
        </w:tc>
        <w:tc>
          <w:tcPr>
            <w:tcW w:w="1278" w:type="dxa"/>
            <w:tcBorders>
              <w:top w:val="single" w:sz="4" w:space="0" w:color="000000"/>
              <w:left w:val="single" w:sz="4" w:space="0" w:color="000000"/>
              <w:bottom w:val="single" w:sz="4" w:space="0" w:color="000000"/>
            </w:tcBorders>
            <w:shd w:val="clear" w:color="auto" w:fill="auto"/>
            <w:vAlign w:val="center"/>
          </w:tcPr>
          <w:p w14:paraId="69AC2E96" w14:textId="77777777" w:rsidR="00A06D35" w:rsidRPr="00B905BD" w:rsidRDefault="00A06D35"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0D841A5F" w14:textId="77777777" w:rsidR="00A06D35" w:rsidRPr="00A06D35" w:rsidRDefault="00A06D35"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1FF454E1" w14:textId="77777777" w:rsidR="00A06D35" w:rsidRPr="00A06D35" w:rsidRDefault="00A06D35"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7B68EF36"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03ADE2A8"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CFA35"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r>
      <w:tr w:rsidR="00A06D35" w:rsidRPr="00A00222" w14:paraId="1281B90F" w14:textId="77777777" w:rsidTr="004129BB">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202B8F62" w14:textId="77777777" w:rsidR="00A06D35" w:rsidRPr="00B905BD" w:rsidRDefault="00A06D35" w:rsidP="00261C49">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6. </w:t>
            </w:r>
          </w:p>
        </w:tc>
        <w:tc>
          <w:tcPr>
            <w:tcW w:w="1132" w:type="dxa"/>
            <w:tcBorders>
              <w:top w:val="single" w:sz="4" w:space="0" w:color="000000"/>
              <w:left w:val="single" w:sz="4" w:space="0" w:color="000000"/>
              <w:bottom w:val="single" w:sz="4" w:space="0" w:color="000000"/>
            </w:tcBorders>
            <w:shd w:val="clear" w:color="auto" w:fill="auto"/>
            <w:vAlign w:val="center"/>
          </w:tcPr>
          <w:p w14:paraId="42286F67" w14:textId="77777777" w:rsidR="00A06D35" w:rsidRPr="00B905BD" w:rsidRDefault="00A06D35" w:rsidP="00261C49">
            <w:pPr>
              <w:spacing w:after="120"/>
              <w:jc w:val="center"/>
              <w:rPr>
                <w:rFonts w:ascii="Calibri Light" w:hAnsi="Calibri Light" w:cs="Arial"/>
                <w:sz w:val="24"/>
                <w:szCs w:val="24"/>
                <w:lang w:eastAsia="pl-PL"/>
              </w:rPr>
            </w:pPr>
            <w:r w:rsidRPr="00B905BD">
              <w:rPr>
                <w:rFonts w:ascii="Calibri Light" w:hAnsi="Calibri Light" w:cs="Arial"/>
                <w:sz w:val="24"/>
                <w:szCs w:val="24"/>
                <w:lang w:eastAsia="pl-PL"/>
              </w:rPr>
              <w:t>W-4</w:t>
            </w:r>
          </w:p>
        </w:tc>
        <w:tc>
          <w:tcPr>
            <w:tcW w:w="1278" w:type="dxa"/>
            <w:tcBorders>
              <w:top w:val="single" w:sz="4" w:space="0" w:color="000000"/>
              <w:left w:val="single" w:sz="4" w:space="0" w:color="000000"/>
              <w:bottom w:val="single" w:sz="4" w:space="0" w:color="000000"/>
            </w:tcBorders>
            <w:shd w:val="clear" w:color="auto" w:fill="auto"/>
            <w:vAlign w:val="center"/>
          </w:tcPr>
          <w:p w14:paraId="2446A33A" w14:textId="77777777" w:rsidR="00A06D35" w:rsidRPr="00B905BD" w:rsidRDefault="00A06D35" w:rsidP="00261C49">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44F0B59F" w14:textId="77777777" w:rsidR="00A06D35" w:rsidRPr="00A06D35" w:rsidRDefault="00A06D35" w:rsidP="00261C49">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61746E86" w14:textId="77777777" w:rsidR="00A06D35" w:rsidRPr="00A06D35" w:rsidRDefault="00A06D35" w:rsidP="00261C49">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4AC0FBBF"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6886ABE5"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D6469" w14:textId="77777777" w:rsidR="00A06D35" w:rsidRPr="00A06D35" w:rsidRDefault="00A06D35" w:rsidP="00261C49">
            <w:pPr>
              <w:snapToGrid w:val="0"/>
              <w:spacing w:after="120"/>
              <w:jc w:val="center"/>
              <w:rPr>
                <w:rFonts w:ascii="Calibri Light" w:hAnsi="Calibri Light" w:cs="Calibri Light"/>
                <w:b/>
                <w:bCs/>
                <w:color w:val="000000"/>
                <w:sz w:val="22"/>
                <w:szCs w:val="22"/>
              </w:rPr>
            </w:pPr>
          </w:p>
        </w:tc>
      </w:tr>
    </w:tbl>
    <w:p w14:paraId="15A52EAC" w14:textId="77777777" w:rsidR="00261C49" w:rsidRDefault="00261C49" w:rsidP="00261C49">
      <w:pPr>
        <w:tabs>
          <w:tab w:val="left" w:pos="0"/>
        </w:tabs>
        <w:spacing w:after="120"/>
        <w:rPr>
          <w:rFonts w:ascii="Calibri Light" w:hAnsi="Calibri Light" w:cs="Calibri Light"/>
          <w:b/>
          <w:sz w:val="24"/>
          <w:szCs w:val="24"/>
        </w:rPr>
      </w:pPr>
    </w:p>
    <w:p w14:paraId="29EDFD89" w14:textId="130D9392" w:rsidR="00085AB5" w:rsidRPr="00A00222" w:rsidRDefault="00085AB5" w:rsidP="00085AB5">
      <w:pPr>
        <w:tabs>
          <w:tab w:val="left" w:pos="0"/>
        </w:tabs>
        <w:spacing w:after="120"/>
        <w:ind w:left="360"/>
        <w:rPr>
          <w:rFonts w:ascii="Calibri Light" w:hAnsi="Calibri Light" w:cs="Calibri Light"/>
          <w:b/>
          <w:sz w:val="24"/>
          <w:szCs w:val="24"/>
        </w:rPr>
      </w:pPr>
      <w:r>
        <w:rPr>
          <w:rFonts w:ascii="Calibri Light" w:hAnsi="Calibri Light" w:cs="Calibri Light"/>
          <w:b/>
          <w:sz w:val="24"/>
          <w:szCs w:val="24"/>
        </w:rPr>
        <w:t xml:space="preserve">2) </w:t>
      </w:r>
      <w:r w:rsidRPr="00A00222">
        <w:rPr>
          <w:rFonts w:ascii="Calibri Light" w:hAnsi="Calibri Light" w:cs="Calibri Light"/>
          <w:b/>
          <w:sz w:val="24"/>
          <w:szCs w:val="24"/>
        </w:rPr>
        <w:t>od</w:t>
      </w:r>
      <w:r w:rsidRPr="00A00222">
        <w:rPr>
          <w:rFonts w:ascii="Calibri Light" w:hAnsi="Calibri Light" w:cs="Calibri Light"/>
          <w:sz w:val="24"/>
          <w:szCs w:val="24"/>
        </w:rPr>
        <w:t xml:space="preserve"> </w:t>
      </w:r>
      <w:r w:rsidRPr="00A00222">
        <w:rPr>
          <w:rFonts w:ascii="Calibri Light" w:hAnsi="Calibri Light" w:cs="Calibri Light"/>
          <w:b/>
          <w:sz w:val="24"/>
          <w:szCs w:val="24"/>
        </w:rPr>
        <w:t xml:space="preserve">dnia </w:t>
      </w:r>
      <w:r>
        <w:rPr>
          <w:rFonts w:ascii="Calibri Light" w:hAnsi="Calibri Light" w:cs="Calibri Light"/>
          <w:b/>
          <w:sz w:val="24"/>
          <w:szCs w:val="24"/>
        </w:rPr>
        <w:t xml:space="preserve">01.01.2022 </w:t>
      </w:r>
      <w:r w:rsidRPr="00A00222">
        <w:rPr>
          <w:rFonts w:ascii="Calibri Light" w:hAnsi="Calibri Light" w:cs="Calibri Light"/>
          <w:b/>
          <w:sz w:val="24"/>
          <w:szCs w:val="24"/>
        </w:rPr>
        <w:t>roku do dnia 31.12.20</w:t>
      </w:r>
      <w:r>
        <w:rPr>
          <w:rFonts w:ascii="Calibri Light" w:hAnsi="Calibri Light" w:cs="Calibri Light"/>
          <w:b/>
          <w:sz w:val="24"/>
          <w:szCs w:val="24"/>
        </w:rPr>
        <w:t>22</w:t>
      </w:r>
      <w:r w:rsidRPr="00A00222">
        <w:rPr>
          <w:rFonts w:ascii="Calibri Light" w:hAnsi="Calibri Light" w:cs="Calibri Light"/>
          <w:b/>
          <w:sz w:val="24"/>
          <w:szCs w:val="24"/>
        </w:rPr>
        <w:t xml:space="preserve"> roku</w:t>
      </w:r>
      <w:r w:rsidRPr="00A00222">
        <w:rPr>
          <w:rFonts w:ascii="Calibri Light" w:hAnsi="Calibri Light" w:cs="Calibri Light"/>
          <w:sz w:val="24"/>
          <w:szCs w:val="24"/>
        </w:rPr>
        <w:t>.</w:t>
      </w:r>
    </w:p>
    <w:p w14:paraId="2A243BB3" w14:textId="77777777" w:rsidR="00085AB5" w:rsidRPr="00A00222" w:rsidRDefault="00085AB5" w:rsidP="00085AB5">
      <w:pPr>
        <w:tabs>
          <w:tab w:val="left" w:pos="195"/>
        </w:tabs>
        <w:spacing w:after="120"/>
        <w:ind w:left="720"/>
        <w:jc w:val="both"/>
        <w:rPr>
          <w:rFonts w:ascii="Calibri Light" w:hAnsi="Calibri Light" w:cs="Calibri Light"/>
          <w:b/>
          <w:sz w:val="24"/>
          <w:szCs w:val="24"/>
        </w:rPr>
      </w:pPr>
    </w:p>
    <w:tbl>
      <w:tblPr>
        <w:tblW w:w="9999" w:type="dxa"/>
        <w:jc w:val="center"/>
        <w:tblLayout w:type="fixed"/>
        <w:tblCellMar>
          <w:left w:w="70" w:type="dxa"/>
          <w:right w:w="70" w:type="dxa"/>
        </w:tblCellMar>
        <w:tblLook w:val="0000" w:firstRow="0" w:lastRow="0" w:firstColumn="0" w:lastColumn="0" w:noHBand="0" w:noVBand="0"/>
      </w:tblPr>
      <w:tblGrid>
        <w:gridCol w:w="502"/>
        <w:gridCol w:w="1132"/>
        <w:gridCol w:w="1278"/>
        <w:gridCol w:w="1063"/>
        <w:gridCol w:w="1488"/>
        <w:gridCol w:w="1287"/>
        <w:gridCol w:w="1265"/>
        <w:gridCol w:w="1984"/>
      </w:tblGrid>
      <w:tr w:rsidR="00085AB5" w:rsidRPr="00A00222" w14:paraId="53FB703D" w14:textId="77777777" w:rsidTr="00085AB5">
        <w:trPr>
          <w:trHeight w:val="1092"/>
          <w:jc w:val="center"/>
        </w:trPr>
        <w:tc>
          <w:tcPr>
            <w:tcW w:w="502" w:type="dxa"/>
            <w:tcBorders>
              <w:top w:val="single" w:sz="4" w:space="0" w:color="000000"/>
              <w:left w:val="single" w:sz="4" w:space="0" w:color="000000"/>
              <w:bottom w:val="single" w:sz="4" w:space="0" w:color="000000"/>
            </w:tcBorders>
            <w:shd w:val="clear" w:color="auto" w:fill="auto"/>
            <w:vAlign w:val="center"/>
          </w:tcPr>
          <w:p w14:paraId="4B130E14" w14:textId="77777777" w:rsidR="00085AB5" w:rsidRPr="00A06D35" w:rsidRDefault="00085AB5" w:rsidP="00085AB5">
            <w:pPr>
              <w:spacing w:after="120"/>
              <w:jc w:val="center"/>
              <w:rPr>
                <w:rFonts w:ascii="Calibri Light" w:hAnsi="Calibri Light" w:cs="Calibri Light"/>
                <w:b/>
                <w:bCs/>
                <w:sz w:val="22"/>
                <w:szCs w:val="22"/>
              </w:rPr>
            </w:pPr>
            <w:r w:rsidRPr="00A06D35">
              <w:rPr>
                <w:rFonts w:ascii="Calibri Light" w:hAnsi="Calibri Light" w:cs="Calibri Light"/>
                <w:b/>
                <w:bCs/>
                <w:sz w:val="22"/>
                <w:szCs w:val="22"/>
              </w:rPr>
              <w:t>Lp.</w:t>
            </w:r>
          </w:p>
        </w:tc>
        <w:tc>
          <w:tcPr>
            <w:tcW w:w="1132" w:type="dxa"/>
            <w:tcBorders>
              <w:top w:val="single" w:sz="4" w:space="0" w:color="000000"/>
              <w:left w:val="single" w:sz="4" w:space="0" w:color="000000"/>
              <w:bottom w:val="single" w:sz="4" w:space="0" w:color="000000"/>
            </w:tcBorders>
            <w:shd w:val="clear" w:color="auto" w:fill="auto"/>
            <w:vAlign w:val="center"/>
          </w:tcPr>
          <w:p w14:paraId="350FFD1E"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bCs/>
                <w:sz w:val="22"/>
                <w:szCs w:val="22"/>
              </w:rPr>
              <w:t>Grupa Taryfowa</w:t>
            </w:r>
          </w:p>
        </w:tc>
        <w:tc>
          <w:tcPr>
            <w:tcW w:w="1278" w:type="dxa"/>
            <w:tcBorders>
              <w:top w:val="single" w:sz="4" w:space="0" w:color="000000"/>
              <w:left w:val="single" w:sz="4" w:space="0" w:color="000000"/>
              <w:bottom w:val="single" w:sz="4" w:space="0" w:color="000000"/>
            </w:tcBorders>
            <w:shd w:val="clear" w:color="auto" w:fill="auto"/>
            <w:vAlign w:val="center"/>
          </w:tcPr>
          <w:p w14:paraId="416E384C"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Cena netto zakupu paliwa gazowego za 1 kWh [zł/kWh]</w:t>
            </w:r>
          </w:p>
        </w:tc>
        <w:tc>
          <w:tcPr>
            <w:tcW w:w="1063" w:type="dxa"/>
            <w:tcBorders>
              <w:top w:val="single" w:sz="4" w:space="0" w:color="000000"/>
              <w:left w:val="single" w:sz="4" w:space="0" w:color="000000"/>
              <w:bottom w:val="single" w:sz="4" w:space="0" w:color="000000"/>
            </w:tcBorders>
            <w:shd w:val="clear" w:color="auto" w:fill="auto"/>
            <w:vAlign w:val="center"/>
          </w:tcPr>
          <w:p w14:paraId="3C7291A1"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Wartość VAT (PLN)</w:t>
            </w:r>
          </w:p>
        </w:tc>
        <w:tc>
          <w:tcPr>
            <w:tcW w:w="1488" w:type="dxa"/>
            <w:tcBorders>
              <w:top w:val="single" w:sz="4" w:space="0" w:color="000000"/>
              <w:left w:val="single" w:sz="4" w:space="0" w:color="000000"/>
              <w:bottom w:val="single" w:sz="4" w:space="0" w:color="000000"/>
            </w:tcBorders>
            <w:shd w:val="clear" w:color="auto" w:fill="auto"/>
            <w:vAlign w:val="center"/>
          </w:tcPr>
          <w:p w14:paraId="1249950C"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 xml:space="preserve">Cena brutto  zakupu paliwa gazowego </w:t>
            </w:r>
            <w:r w:rsidRPr="00A06D35">
              <w:rPr>
                <w:rFonts w:ascii="Calibri Light" w:hAnsi="Calibri Light" w:cs="Calibri Light"/>
                <w:b/>
                <w:sz w:val="22"/>
                <w:szCs w:val="22"/>
              </w:rPr>
              <w:br/>
              <w:t>za 1 kWh [zł/kWh]</w:t>
            </w:r>
          </w:p>
        </w:tc>
        <w:tc>
          <w:tcPr>
            <w:tcW w:w="1287" w:type="dxa"/>
            <w:tcBorders>
              <w:top w:val="single" w:sz="4" w:space="0" w:color="000000"/>
              <w:left w:val="single" w:sz="4" w:space="0" w:color="000000"/>
              <w:bottom w:val="single" w:sz="4" w:space="0" w:color="000000"/>
            </w:tcBorders>
            <w:shd w:val="clear" w:color="auto" w:fill="auto"/>
            <w:vAlign w:val="center"/>
          </w:tcPr>
          <w:p w14:paraId="2BE7B2BF"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Cena netto opłaty abonamentowej w PLN za 1 m-c</w:t>
            </w:r>
          </w:p>
        </w:tc>
        <w:tc>
          <w:tcPr>
            <w:tcW w:w="1265" w:type="dxa"/>
            <w:tcBorders>
              <w:top w:val="single" w:sz="4" w:space="0" w:color="000000"/>
              <w:left w:val="single" w:sz="4" w:space="0" w:color="000000"/>
              <w:bottom w:val="single" w:sz="4" w:space="0" w:color="000000"/>
            </w:tcBorders>
            <w:shd w:val="clear" w:color="auto" w:fill="auto"/>
            <w:vAlign w:val="center"/>
          </w:tcPr>
          <w:p w14:paraId="72C10481" w14:textId="77777777" w:rsidR="00085AB5" w:rsidRPr="00A06D35" w:rsidRDefault="00085AB5" w:rsidP="00085AB5">
            <w:pPr>
              <w:spacing w:after="120"/>
              <w:jc w:val="center"/>
              <w:rPr>
                <w:rFonts w:ascii="Calibri Light" w:hAnsi="Calibri Light" w:cs="Calibri Light"/>
                <w:b/>
                <w:sz w:val="22"/>
                <w:szCs w:val="22"/>
              </w:rPr>
            </w:pPr>
            <w:r w:rsidRPr="00A06D35">
              <w:rPr>
                <w:rFonts w:ascii="Calibri Light" w:hAnsi="Calibri Light" w:cs="Calibri Light"/>
                <w:b/>
                <w:sz w:val="22"/>
                <w:szCs w:val="22"/>
              </w:rPr>
              <w:t>Wartość VAT (PLN)</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6AEC3" w14:textId="77777777" w:rsidR="00085AB5" w:rsidRPr="00A06D35" w:rsidRDefault="00085AB5" w:rsidP="00085AB5">
            <w:pPr>
              <w:spacing w:after="120"/>
              <w:jc w:val="center"/>
              <w:rPr>
                <w:rFonts w:ascii="Calibri Light" w:hAnsi="Calibri Light" w:cs="Calibri Light"/>
              </w:rPr>
            </w:pPr>
            <w:r w:rsidRPr="00A06D35">
              <w:rPr>
                <w:rFonts w:ascii="Calibri Light" w:hAnsi="Calibri Light" w:cs="Calibri Light"/>
                <w:b/>
                <w:sz w:val="22"/>
                <w:szCs w:val="22"/>
              </w:rPr>
              <w:t xml:space="preserve">Cena brutto opłaty abonamentowej w PLN za 1 m-c </w:t>
            </w:r>
          </w:p>
        </w:tc>
      </w:tr>
      <w:tr w:rsidR="00D03AE2" w:rsidRPr="00A00222" w14:paraId="46CE42C3"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700DC8AC" w14:textId="77777777"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1.</w:t>
            </w:r>
          </w:p>
        </w:tc>
        <w:tc>
          <w:tcPr>
            <w:tcW w:w="1132" w:type="dxa"/>
            <w:tcBorders>
              <w:top w:val="single" w:sz="4" w:space="0" w:color="000000"/>
              <w:left w:val="single" w:sz="4" w:space="0" w:color="000000"/>
              <w:bottom w:val="single" w:sz="4" w:space="0" w:color="000000"/>
            </w:tcBorders>
            <w:shd w:val="clear" w:color="auto" w:fill="auto"/>
            <w:vAlign w:val="center"/>
          </w:tcPr>
          <w:p w14:paraId="5BD859A1" w14:textId="79748F12"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W-5.1</w:t>
            </w:r>
          </w:p>
        </w:tc>
        <w:tc>
          <w:tcPr>
            <w:tcW w:w="1278" w:type="dxa"/>
            <w:tcBorders>
              <w:top w:val="single" w:sz="4" w:space="0" w:color="000000"/>
              <w:left w:val="single" w:sz="4" w:space="0" w:color="000000"/>
              <w:bottom w:val="single" w:sz="4" w:space="0" w:color="000000"/>
            </w:tcBorders>
            <w:shd w:val="clear" w:color="auto" w:fill="auto"/>
            <w:vAlign w:val="center"/>
          </w:tcPr>
          <w:p w14:paraId="15F36C1A"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3686E987"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70B9AFD7"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1E9BB61B"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6A5EBF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A71D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7E85AC3D"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71E3FDC4" w14:textId="77777777"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2.</w:t>
            </w:r>
          </w:p>
        </w:tc>
        <w:tc>
          <w:tcPr>
            <w:tcW w:w="1132" w:type="dxa"/>
            <w:tcBorders>
              <w:top w:val="single" w:sz="4" w:space="0" w:color="000000"/>
              <w:left w:val="single" w:sz="4" w:space="0" w:color="000000"/>
              <w:bottom w:val="single" w:sz="4" w:space="0" w:color="000000"/>
            </w:tcBorders>
            <w:shd w:val="clear" w:color="auto" w:fill="auto"/>
            <w:vAlign w:val="center"/>
          </w:tcPr>
          <w:p w14:paraId="528B3A9E" w14:textId="5F69433D" w:rsidR="00D03AE2" w:rsidRPr="00B905BD" w:rsidRDefault="00D03AE2" w:rsidP="00D03AE2">
            <w:pPr>
              <w:spacing w:after="120"/>
              <w:jc w:val="center"/>
              <w:rPr>
                <w:rFonts w:ascii="Calibri Light" w:hAnsi="Calibri Light" w:cs="Calibri Light"/>
                <w:bCs/>
                <w:color w:val="000000"/>
                <w:sz w:val="24"/>
                <w:szCs w:val="24"/>
              </w:rPr>
            </w:pPr>
            <w:r>
              <w:rPr>
                <w:rFonts w:ascii="Calibri Light" w:hAnsi="Calibri Light" w:cs="Arial"/>
                <w:sz w:val="24"/>
                <w:szCs w:val="24"/>
                <w:lang w:eastAsia="pl-PL"/>
              </w:rPr>
              <w:t>W-1.1</w:t>
            </w:r>
          </w:p>
        </w:tc>
        <w:tc>
          <w:tcPr>
            <w:tcW w:w="1278" w:type="dxa"/>
            <w:tcBorders>
              <w:top w:val="single" w:sz="4" w:space="0" w:color="000000"/>
              <w:left w:val="single" w:sz="4" w:space="0" w:color="000000"/>
              <w:bottom w:val="single" w:sz="4" w:space="0" w:color="000000"/>
            </w:tcBorders>
            <w:shd w:val="clear" w:color="auto" w:fill="auto"/>
            <w:vAlign w:val="center"/>
          </w:tcPr>
          <w:p w14:paraId="4254A753"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44A3F285"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609BAA36"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4EDDC7E9"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D4B1DDF"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C0E4"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3EED40EE"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692D8FF3" w14:textId="77777777"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Calibri Light"/>
                <w:bCs/>
                <w:color w:val="000000"/>
                <w:sz w:val="24"/>
                <w:szCs w:val="24"/>
              </w:rPr>
              <w:t>3.</w:t>
            </w:r>
          </w:p>
        </w:tc>
        <w:tc>
          <w:tcPr>
            <w:tcW w:w="1132" w:type="dxa"/>
            <w:tcBorders>
              <w:top w:val="single" w:sz="4" w:space="0" w:color="000000"/>
              <w:left w:val="single" w:sz="4" w:space="0" w:color="000000"/>
              <w:bottom w:val="single" w:sz="4" w:space="0" w:color="000000"/>
            </w:tcBorders>
            <w:shd w:val="clear" w:color="auto" w:fill="auto"/>
            <w:vAlign w:val="center"/>
          </w:tcPr>
          <w:p w14:paraId="13F85DC8" w14:textId="4CC15199" w:rsidR="00D03AE2" w:rsidRPr="00B905BD" w:rsidRDefault="00D03AE2" w:rsidP="00D03AE2">
            <w:pPr>
              <w:spacing w:after="120"/>
              <w:jc w:val="center"/>
              <w:rPr>
                <w:rFonts w:ascii="Calibri Light" w:hAnsi="Calibri Light" w:cs="Calibri Light"/>
                <w:bCs/>
                <w:color w:val="000000"/>
                <w:sz w:val="24"/>
                <w:szCs w:val="24"/>
              </w:rPr>
            </w:pPr>
            <w:r w:rsidRPr="00B905BD">
              <w:rPr>
                <w:rFonts w:ascii="Calibri Light" w:hAnsi="Calibri Light" w:cs="Arial"/>
                <w:sz w:val="24"/>
                <w:szCs w:val="24"/>
                <w:lang w:eastAsia="pl-PL"/>
              </w:rPr>
              <w:t>W-3.6</w:t>
            </w:r>
          </w:p>
        </w:tc>
        <w:tc>
          <w:tcPr>
            <w:tcW w:w="1278" w:type="dxa"/>
            <w:tcBorders>
              <w:top w:val="single" w:sz="4" w:space="0" w:color="000000"/>
              <w:left w:val="single" w:sz="4" w:space="0" w:color="000000"/>
              <w:bottom w:val="single" w:sz="4" w:space="0" w:color="000000"/>
            </w:tcBorders>
            <w:shd w:val="clear" w:color="auto" w:fill="auto"/>
            <w:vAlign w:val="center"/>
          </w:tcPr>
          <w:p w14:paraId="3A3288D7"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3FB86903"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20A167D1"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6B187A97"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2523DF81"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21A06"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5D95BA39"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2EE0C1E7" w14:textId="77777777" w:rsidR="00D03AE2" w:rsidRPr="00B905BD" w:rsidRDefault="00D03AE2" w:rsidP="00D03AE2">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4. </w:t>
            </w:r>
          </w:p>
        </w:tc>
        <w:tc>
          <w:tcPr>
            <w:tcW w:w="1132" w:type="dxa"/>
            <w:tcBorders>
              <w:top w:val="single" w:sz="4" w:space="0" w:color="000000"/>
              <w:left w:val="single" w:sz="4" w:space="0" w:color="000000"/>
              <w:bottom w:val="single" w:sz="4" w:space="0" w:color="000000"/>
            </w:tcBorders>
            <w:shd w:val="clear" w:color="auto" w:fill="auto"/>
            <w:vAlign w:val="center"/>
          </w:tcPr>
          <w:p w14:paraId="7F7B93C8" w14:textId="3533E9B9" w:rsidR="00D03AE2" w:rsidRPr="00B905BD" w:rsidRDefault="00D03AE2" w:rsidP="00D03AE2">
            <w:pPr>
              <w:spacing w:after="120"/>
              <w:jc w:val="center"/>
              <w:rPr>
                <w:rFonts w:ascii="Calibri Light" w:hAnsi="Calibri Light" w:cs="Calibri Light"/>
                <w:bCs/>
                <w:color w:val="000000"/>
                <w:sz w:val="24"/>
                <w:szCs w:val="24"/>
              </w:rPr>
            </w:pPr>
            <w:r>
              <w:rPr>
                <w:rFonts w:ascii="Calibri Light" w:hAnsi="Calibri Light" w:cs="Arial"/>
                <w:sz w:val="24"/>
                <w:szCs w:val="24"/>
                <w:lang w:eastAsia="pl-PL"/>
              </w:rPr>
              <w:t>W.2.1</w:t>
            </w:r>
          </w:p>
        </w:tc>
        <w:tc>
          <w:tcPr>
            <w:tcW w:w="1278" w:type="dxa"/>
            <w:tcBorders>
              <w:top w:val="single" w:sz="4" w:space="0" w:color="000000"/>
              <w:left w:val="single" w:sz="4" w:space="0" w:color="000000"/>
              <w:bottom w:val="single" w:sz="4" w:space="0" w:color="000000"/>
            </w:tcBorders>
            <w:shd w:val="clear" w:color="auto" w:fill="auto"/>
            <w:vAlign w:val="center"/>
          </w:tcPr>
          <w:p w14:paraId="42E149D4"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57DA32B0"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68D7809F"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2E6E492D"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7FA0F06"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F448E"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492A953B"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54161737" w14:textId="77777777" w:rsidR="00D03AE2" w:rsidRPr="00B905BD" w:rsidRDefault="00D03AE2" w:rsidP="00D03AE2">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5. </w:t>
            </w:r>
          </w:p>
        </w:tc>
        <w:tc>
          <w:tcPr>
            <w:tcW w:w="1132" w:type="dxa"/>
            <w:tcBorders>
              <w:top w:val="single" w:sz="4" w:space="0" w:color="000000"/>
              <w:left w:val="single" w:sz="4" w:space="0" w:color="000000"/>
              <w:bottom w:val="single" w:sz="4" w:space="0" w:color="000000"/>
            </w:tcBorders>
            <w:shd w:val="clear" w:color="auto" w:fill="auto"/>
            <w:vAlign w:val="center"/>
          </w:tcPr>
          <w:p w14:paraId="6E857225" w14:textId="1CF7A16C" w:rsidR="00D03AE2" w:rsidRPr="00B905BD" w:rsidRDefault="00D03AE2" w:rsidP="00D03AE2">
            <w:pPr>
              <w:spacing w:after="120"/>
              <w:jc w:val="center"/>
              <w:rPr>
                <w:rFonts w:ascii="Calibri Light" w:hAnsi="Calibri Light" w:cs="Arial"/>
                <w:sz w:val="24"/>
                <w:szCs w:val="24"/>
                <w:lang w:eastAsia="pl-PL"/>
              </w:rPr>
            </w:pPr>
            <w:r w:rsidRPr="00B905BD">
              <w:rPr>
                <w:rFonts w:ascii="Calibri Light" w:hAnsi="Calibri Light" w:cs="Arial"/>
                <w:sz w:val="24"/>
                <w:szCs w:val="24"/>
                <w:lang w:eastAsia="pl-PL"/>
              </w:rPr>
              <w:t>W-6A.1</w:t>
            </w:r>
          </w:p>
        </w:tc>
        <w:tc>
          <w:tcPr>
            <w:tcW w:w="1278" w:type="dxa"/>
            <w:tcBorders>
              <w:top w:val="single" w:sz="4" w:space="0" w:color="000000"/>
              <w:left w:val="single" w:sz="4" w:space="0" w:color="000000"/>
              <w:bottom w:val="single" w:sz="4" w:space="0" w:color="000000"/>
            </w:tcBorders>
            <w:shd w:val="clear" w:color="auto" w:fill="auto"/>
            <w:vAlign w:val="center"/>
          </w:tcPr>
          <w:p w14:paraId="1078D521"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069504D2"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1DE697C0"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325861B7"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03A96F7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5F4BC"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r w:rsidR="00D03AE2" w:rsidRPr="00A00222" w14:paraId="366833CF" w14:textId="77777777" w:rsidTr="00085AB5">
        <w:trPr>
          <w:trHeight w:val="330"/>
          <w:jc w:val="center"/>
        </w:trPr>
        <w:tc>
          <w:tcPr>
            <w:tcW w:w="502" w:type="dxa"/>
            <w:tcBorders>
              <w:top w:val="single" w:sz="4" w:space="0" w:color="000000"/>
              <w:left w:val="single" w:sz="4" w:space="0" w:color="000000"/>
              <w:bottom w:val="single" w:sz="4" w:space="0" w:color="000000"/>
            </w:tcBorders>
            <w:shd w:val="clear" w:color="auto" w:fill="auto"/>
            <w:vAlign w:val="center"/>
          </w:tcPr>
          <w:p w14:paraId="01ABD679" w14:textId="77777777" w:rsidR="00D03AE2" w:rsidRPr="00B905BD" w:rsidRDefault="00D03AE2" w:rsidP="00D03AE2">
            <w:pPr>
              <w:spacing w:after="120"/>
              <w:rPr>
                <w:rFonts w:ascii="Calibri Light" w:hAnsi="Calibri Light" w:cs="Calibri Light"/>
                <w:bCs/>
                <w:color w:val="000000"/>
                <w:sz w:val="24"/>
                <w:szCs w:val="24"/>
              </w:rPr>
            </w:pPr>
            <w:r w:rsidRPr="00B905BD">
              <w:rPr>
                <w:rFonts w:ascii="Calibri Light" w:hAnsi="Calibri Light" w:cs="Calibri Light"/>
                <w:bCs/>
                <w:color w:val="000000"/>
                <w:sz w:val="24"/>
                <w:szCs w:val="24"/>
              </w:rPr>
              <w:t xml:space="preserve">  6. </w:t>
            </w:r>
          </w:p>
        </w:tc>
        <w:tc>
          <w:tcPr>
            <w:tcW w:w="1132" w:type="dxa"/>
            <w:tcBorders>
              <w:top w:val="single" w:sz="4" w:space="0" w:color="000000"/>
              <w:left w:val="single" w:sz="4" w:space="0" w:color="000000"/>
              <w:bottom w:val="single" w:sz="4" w:space="0" w:color="000000"/>
            </w:tcBorders>
            <w:shd w:val="clear" w:color="auto" w:fill="auto"/>
            <w:vAlign w:val="center"/>
          </w:tcPr>
          <w:p w14:paraId="384F91DC" w14:textId="3AD59A8F" w:rsidR="00D03AE2" w:rsidRPr="00B905BD" w:rsidRDefault="00D03AE2" w:rsidP="00D03AE2">
            <w:pPr>
              <w:spacing w:after="120"/>
              <w:jc w:val="center"/>
              <w:rPr>
                <w:rFonts w:ascii="Calibri Light" w:hAnsi="Calibri Light" w:cs="Arial"/>
                <w:sz w:val="24"/>
                <w:szCs w:val="24"/>
                <w:lang w:eastAsia="pl-PL"/>
              </w:rPr>
            </w:pPr>
            <w:r w:rsidRPr="00B905BD">
              <w:rPr>
                <w:rFonts w:ascii="Calibri Light" w:hAnsi="Calibri Light" w:cs="Arial"/>
                <w:sz w:val="24"/>
                <w:szCs w:val="24"/>
                <w:lang w:eastAsia="pl-PL"/>
              </w:rPr>
              <w:t>W-4</w:t>
            </w:r>
          </w:p>
        </w:tc>
        <w:tc>
          <w:tcPr>
            <w:tcW w:w="1278" w:type="dxa"/>
            <w:tcBorders>
              <w:top w:val="single" w:sz="4" w:space="0" w:color="000000"/>
              <w:left w:val="single" w:sz="4" w:space="0" w:color="000000"/>
              <w:bottom w:val="single" w:sz="4" w:space="0" w:color="000000"/>
            </w:tcBorders>
            <w:shd w:val="clear" w:color="auto" w:fill="auto"/>
            <w:vAlign w:val="center"/>
          </w:tcPr>
          <w:p w14:paraId="5F9B7DB6" w14:textId="77777777" w:rsidR="00D03AE2" w:rsidRPr="00B905BD" w:rsidRDefault="00D03AE2" w:rsidP="00D03AE2">
            <w:pPr>
              <w:snapToGrid w:val="0"/>
              <w:spacing w:after="120"/>
              <w:jc w:val="center"/>
              <w:rPr>
                <w:rFonts w:ascii="Calibri Light" w:hAnsi="Calibri Light" w:cs="Calibri Light"/>
                <w:b/>
                <w:sz w:val="24"/>
                <w:szCs w:val="24"/>
              </w:rPr>
            </w:pPr>
          </w:p>
        </w:tc>
        <w:tc>
          <w:tcPr>
            <w:tcW w:w="1063" w:type="dxa"/>
            <w:tcBorders>
              <w:top w:val="single" w:sz="4" w:space="0" w:color="000000"/>
              <w:left w:val="single" w:sz="4" w:space="0" w:color="000000"/>
              <w:bottom w:val="single" w:sz="4" w:space="0" w:color="000000"/>
            </w:tcBorders>
            <w:shd w:val="clear" w:color="auto" w:fill="auto"/>
            <w:vAlign w:val="center"/>
          </w:tcPr>
          <w:p w14:paraId="6B32A953" w14:textId="77777777" w:rsidR="00D03AE2" w:rsidRPr="00A06D35" w:rsidRDefault="00D03AE2" w:rsidP="00D03AE2">
            <w:pPr>
              <w:snapToGrid w:val="0"/>
              <w:spacing w:after="120"/>
              <w:jc w:val="center"/>
              <w:rPr>
                <w:rFonts w:ascii="Calibri Light" w:hAnsi="Calibri Light" w:cs="Calibri Light"/>
                <w:b/>
                <w:sz w:val="22"/>
                <w:szCs w:val="22"/>
              </w:rPr>
            </w:pPr>
          </w:p>
        </w:tc>
        <w:tc>
          <w:tcPr>
            <w:tcW w:w="1488" w:type="dxa"/>
            <w:tcBorders>
              <w:top w:val="single" w:sz="4" w:space="0" w:color="000000"/>
              <w:left w:val="single" w:sz="4" w:space="0" w:color="000000"/>
              <w:bottom w:val="single" w:sz="4" w:space="0" w:color="000000"/>
            </w:tcBorders>
            <w:shd w:val="clear" w:color="auto" w:fill="auto"/>
            <w:vAlign w:val="center"/>
          </w:tcPr>
          <w:p w14:paraId="1196B8CF" w14:textId="77777777" w:rsidR="00D03AE2" w:rsidRPr="00A06D35" w:rsidRDefault="00D03AE2" w:rsidP="00D03AE2">
            <w:pPr>
              <w:snapToGrid w:val="0"/>
              <w:spacing w:after="120"/>
              <w:jc w:val="center"/>
              <w:rPr>
                <w:rFonts w:ascii="Calibri Light" w:hAnsi="Calibri Light" w:cs="Calibri Light"/>
                <w:b/>
                <w:sz w:val="22"/>
                <w:szCs w:val="22"/>
              </w:rPr>
            </w:pPr>
          </w:p>
        </w:tc>
        <w:tc>
          <w:tcPr>
            <w:tcW w:w="1287" w:type="dxa"/>
            <w:tcBorders>
              <w:top w:val="single" w:sz="4" w:space="0" w:color="000000"/>
              <w:left w:val="single" w:sz="4" w:space="0" w:color="000000"/>
              <w:bottom w:val="single" w:sz="4" w:space="0" w:color="000000"/>
            </w:tcBorders>
            <w:shd w:val="clear" w:color="auto" w:fill="auto"/>
            <w:vAlign w:val="center"/>
          </w:tcPr>
          <w:p w14:paraId="5E3CA727"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265" w:type="dxa"/>
            <w:tcBorders>
              <w:top w:val="single" w:sz="4" w:space="0" w:color="000000"/>
              <w:left w:val="single" w:sz="4" w:space="0" w:color="000000"/>
              <w:bottom w:val="single" w:sz="4" w:space="0" w:color="000000"/>
            </w:tcBorders>
            <w:shd w:val="clear" w:color="auto" w:fill="auto"/>
            <w:vAlign w:val="center"/>
          </w:tcPr>
          <w:p w14:paraId="57E567B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8F4E8" w14:textId="77777777" w:rsidR="00D03AE2" w:rsidRPr="00A06D35" w:rsidRDefault="00D03AE2" w:rsidP="00D03AE2">
            <w:pPr>
              <w:snapToGrid w:val="0"/>
              <w:spacing w:after="120"/>
              <w:jc w:val="center"/>
              <w:rPr>
                <w:rFonts w:ascii="Calibri Light" w:hAnsi="Calibri Light" w:cs="Calibri Light"/>
                <w:b/>
                <w:bCs/>
                <w:color w:val="000000"/>
                <w:sz w:val="22"/>
                <w:szCs w:val="22"/>
              </w:rPr>
            </w:pPr>
          </w:p>
        </w:tc>
      </w:tr>
    </w:tbl>
    <w:p w14:paraId="7CFC3520" w14:textId="77777777" w:rsidR="008D4F16" w:rsidRPr="00A00222" w:rsidRDefault="008D4F16" w:rsidP="00085AB5">
      <w:pPr>
        <w:spacing w:after="120"/>
        <w:rPr>
          <w:rFonts w:ascii="Calibri Light" w:hAnsi="Calibri Light" w:cs="Calibri Light"/>
          <w:sz w:val="24"/>
          <w:szCs w:val="24"/>
        </w:rPr>
      </w:pPr>
    </w:p>
    <w:p w14:paraId="728F191D" w14:textId="77777777" w:rsidR="003166AE" w:rsidRPr="00A00222" w:rsidRDefault="003166AE" w:rsidP="008D4F16">
      <w:pPr>
        <w:spacing w:after="120"/>
        <w:jc w:val="center"/>
        <w:rPr>
          <w:rFonts w:ascii="Calibri Light" w:hAnsi="Calibri Light" w:cs="Calibri Light"/>
          <w:sz w:val="24"/>
          <w:szCs w:val="24"/>
        </w:rPr>
      </w:pPr>
    </w:p>
    <w:p w14:paraId="76C35D8D" w14:textId="77777777" w:rsidR="008D4F16" w:rsidRPr="00A00222" w:rsidRDefault="008D4F16" w:rsidP="00E571C2">
      <w:pPr>
        <w:shd w:val="clear" w:color="auto" w:fill="FFFFFF"/>
        <w:spacing w:after="120"/>
        <w:jc w:val="both"/>
        <w:rPr>
          <w:rFonts w:ascii="Calibri Light" w:hAnsi="Calibri Light" w:cs="Calibri Light"/>
          <w:b/>
          <w:sz w:val="24"/>
          <w:szCs w:val="24"/>
        </w:rPr>
      </w:pPr>
      <w:r w:rsidRPr="00A00222">
        <w:rPr>
          <w:rFonts w:ascii="Calibri Light" w:hAnsi="Calibri Light" w:cs="Calibri Light"/>
          <w:sz w:val="24"/>
          <w:szCs w:val="24"/>
        </w:rPr>
        <w:t>Koszty usług dystrybucji paliwa gazowego naliczane są zgodnie z obowiązująca Taryfą Operatora za dany okres rozliczeniowy. Ceny zawierają koszty</w:t>
      </w:r>
      <w:r w:rsidR="00FE6876" w:rsidRPr="00A00222">
        <w:rPr>
          <w:rFonts w:ascii="Calibri Light" w:hAnsi="Calibri Light" w:cs="Calibri Light"/>
          <w:sz w:val="24"/>
          <w:szCs w:val="24"/>
        </w:rPr>
        <w:t xml:space="preserve"> Ustawy o efektywności energetycznej, tj. koszt tzw. </w:t>
      </w:r>
      <w:r w:rsidRPr="00A00222">
        <w:rPr>
          <w:rFonts w:ascii="Calibri Light" w:hAnsi="Calibri Light" w:cs="Calibri Light"/>
          <w:sz w:val="24"/>
          <w:szCs w:val="24"/>
        </w:rPr>
        <w:t>„białego certyfikatu” oraz koszty</w:t>
      </w:r>
      <w:r w:rsidR="00FE6876" w:rsidRPr="00A00222">
        <w:rPr>
          <w:rFonts w:ascii="Calibri Light" w:hAnsi="Calibri Light" w:cs="Calibri Light"/>
          <w:sz w:val="24"/>
          <w:szCs w:val="24"/>
        </w:rPr>
        <w:t xml:space="preserve"> Ustawy o zapasach.</w:t>
      </w:r>
    </w:p>
    <w:p w14:paraId="3FE8D957" w14:textId="77777777" w:rsidR="008D4F16" w:rsidRPr="00A00222" w:rsidRDefault="008D4F16" w:rsidP="008D4F16">
      <w:pPr>
        <w:spacing w:after="120"/>
        <w:jc w:val="both"/>
        <w:rPr>
          <w:rFonts w:ascii="Calibri Light" w:hAnsi="Calibri Light" w:cs="Calibri Light"/>
          <w:b/>
          <w:sz w:val="24"/>
          <w:szCs w:val="24"/>
        </w:rPr>
      </w:pPr>
    </w:p>
    <w:p w14:paraId="62E6C6D4" w14:textId="77777777" w:rsidR="008D4F16" w:rsidRPr="00A00222" w:rsidRDefault="008D4F16" w:rsidP="008D4F16">
      <w:pPr>
        <w:spacing w:after="120"/>
        <w:jc w:val="both"/>
        <w:rPr>
          <w:rFonts w:ascii="Calibri Light" w:hAnsi="Calibri Light" w:cs="Calibri Light"/>
          <w:b/>
          <w:sz w:val="24"/>
          <w:szCs w:val="24"/>
        </w:rPr>
      </w:pPr>
    </w:p>
    <w:p w14:paraId="4A66A641" w14:textId="77777777" w:rsidR="008D4F16" w:rsidRPr="00A00222" w:rsidRDefault="008D4F16" w:rsidP="008D4F16">
      <w:pPr>
        <w:spacing w:after="120"/>
        <w:jc w:val="both"/>
        <w:rPr>
          <w:rFonts w:ascii="Calibri Light" w:hAnsi="Calibri Light" w:cs="Calibri Light"/>
          <w:b/>
          <w:sz w:val="24"/>
          <w:szCs w:val="24"/>
        </w:rPr>
      </w:pPr>
    </w:p>
    <w:p w14:paraId="5F04F363"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Zamawiający</w:t>
      </w:r>
      <w:r w:rsidRPr="00A00222">
        <w:rPr>
          <w:rFonts w:ascii="Calibri Light" w:hAnsi="Calibri Light" w:cs="Calibri Light"/>
          <w:b/>
          <w:sz w:val="24"/>
          <w:szCs w:val="24"/>
        </w:rPr>
        <w:tab/>
      </w:r>
      <w:r w:rsidRPr="00A00222">
        <w:rPr>
          <w:rFonts w:ascii="Calibri Light" w:hAnsi="Calibri Light" w:cs="Calibri Light"/>
          <w:b/>
          <w:sz w:val="24"/>
          <w:szCs w:val="24"/>
        </w:rPr>
        <w:tab/>
      </w:r>
      <w:r w:rsidRPr="00A00222">
        <w:rPr>
          <w:rFonts w:ascii="Calibri Light" w:hAnsi="Calibri Light" w:cs="Calibri Light"/>
          <w:b/>
          <w:sz w:val="24"/>
          <w:szCs w:val="24"/>
        </w:rPr>
        <w:tab/>
        <w:t xml:space="preserve">                                     Wykonawca</w:t>
      </w:r>
    </w:p>
    <w:p w14:paraId="5BFA0CC2" w14:textId="77777777" w:rsidR="008D4F16" w:rsidRPr="00A00222" w:rsidRDefault="008D4F16" w:rsidP="008D4F16">
      <w:pPr>
        <w:spacing w:after="120"/>
        <w:jc w:val="center"/>
        <w:rPr>
          <w:rFonts w:ascii="Calibri Light" w:hAnsi="Calibri Light" w:cs="Calibri Light"/>
          <w:b/>
          <w:sz w:val="24"/>
          <w:szCs w:val="24"/>
        </w:rPr>
      </w:pPr>
    </w:p>
    <w:p w14:paraId="22C8489E" w14:textId="77777777" w:rsidR="008D4F16" w:rsidRPr="00A00222" w:rsidRDefault="008D4F16" w:rsidP="008D4F16">
      <w:pPr>
        <w:spacing w:after="120"/>
        <w:jc w:val="center"/>
        <w:rPr>
          <w:rFonts w:ascii="Calibri Light" w:hAnsi="Calibri Light" w:cs="Calibri Light"/>
          <w:b/>
          <w:sz w:val="24"/>
          <w:szCs w:val="24"/>
        </w:rPr>
      </w:pPr>
    </w:p>
    <w:p w14:paraId="78969C94" w14:textId="77777777" w:rsidR="008D4F16" w:rsidRPr="00A00222" w:rsidRDefault="008D4F16" w:rsidP="008D4F16">
      <w:pPr>
        <w:spacing w:after="120"/>
        <w:jc w:val="center"/>
        <w:rPr>
          <w:rFonts w:ascii="Calibri Light" w:hAnsi="Calibri Light" w:cs="Calibri Light"/>
          <w:b/>
          <w:sz w:val="24"/>
          <w:szCs w:val="24"/>
        </w:rPr>
      </w:pPr>
      <w:r w:rsidRPr="00A00222">
        <w:rPr>
          <w:rFonts w:ascii="Calibri Light" w:hAnsi="Calibri Light" w:cs="Calibri Light"/>
          <w:b/>
          <w:sz w:val="24"/>
          <w:szCs w:val="24"/>
        </w:rPr>
        <w:t>………………………..                                     …………………………..</w:t>
      </w:r>
    </w:p>
    <w:p w14:paraId="4501C909" w14:textId="77777777" w:rsidR="008D4F16" w:rsidRPr="00A00222" w:rsidRDefault="008D4F16" w:rsidP="008D4F16">
      <w:pPr>
        <w:spacing w:after="120"/>
        <w:jc w:val="center"/>
        <w:rPr>
          <w:rFonts w:ascii="Calibri Light" w:hAnsi="Calibri Light" w:cs="Calibri Light"/>
          <w:b/>
          <w:sz w:val="24"/>
          <w:szCs w:val="24"/>
        </w:rPr>
      </w:pPr>
    </w:p>
    <w:p w14:paraId="708A2E11" w14:textId="77777777" w:rsidR="008D4F16" w:rsidRPr="00A00222" w:rsidRDefault="008D4F16" w:rsidP="008D4F16">
      <w:pPr>
        <w:spacing w:after="120"/>
        <w:jc w:val="center"/>
        <w:rPr>
          <w:rFonts w:ascii="Calibri Light" w:hAnsi="Calibri Light" w:cs="Calibri Light"/>
          <w:b/>
          <w:sz w:val="24"/>
          <w:szCs w:val="24"/>
        </w:rPr>
      </w:pPr>
    </w:p>
    <w:p w14:paraId="00162D2D" w14:textId="181531E9" w:rsidR="008D4F16" w:rsidRDefault="008D4F16" w:rsidP="008D4F16">
      <w:pPr>
        <w:spacing w:after="120"/>
        <w:jc w:val="center"/>
        <w:rPr>
          <w:rFonts w:ascii="Calibri Light" w:hAnsi="Calibri Light" w:cs="Calibri Light"/>
          <w:b/>
          <w:sz w:val="24"/>
          <w:szCs w:val="24"/>
        </w:rPr>
      </w:pPr>
    </w:p>
    <w:p w14:paraId="002888B9" w14:textId="38848F70" w:rsidR="00085AB5" w:rsidRDefault="00085AB5" w:rsidP="008D4F16">
      <w:pPr>
        <w:spacing w:after="120"/>
        <w:jc w:val="center"/>
        <w:rPr>
          <w:rFonts w:ascii="Calibri Light" w:hAnsi="Calibri Light" w:cs="Calibri Light"/>
          <w:b/>
          <w:sz w:val="24"/>
          <w:szCs w:val="24"/>
        </w:rPr>
      </w:pPr>
    </w:p>
    <w:p w14:paraId="507F7DD9" w14:textId="1AEF195E" w:rsidR="00085AB5" w:rsidRDefault="00085AB5" w:rsidP="008D4F16">
      <w:pPr>
        <w:spacing w:after="120"/>
        <w:jc w:val="center"/>
        <w:rPr>
          <w:rFonts w:ascii="Calibri Light" w:hAnsi="Calibri Light" w:cs="Calibri Light"/>
          <w:b/>
          <w:sz w:val="24"/>
          <w:szCs w:val="24"/>
        </w:rPr>
      </w:pPr>
    </w:p>
    <w:p w14:paraId="61ACE66A" w14:textId="24301089" w:rsidR="00085AB5" w:rsidRDefault="00085AB5" w:rsidP="008D4F16">
      <w:pPr>
        <w:spacing w:after="120"/>
        <w:jc w:val="center"/>
        <w:rPr>
          <w:rFonts w:ascii="Calibri Light" w:hAnsi="Calibri Light" w:cs="Calibri Light"/>
          <w:b/>
          <w:sz w:val="24"/>
          <w:szCs w:val="24"/>
        </w:rPr>
      </w:pPr>
    </w:p>
    <w:p w14:paraId="62F72206" w14:textId="36640AF7" w:rsidR="00085AB5" w:rsidRDefault="00085AB5" w:rsidP="008D4F16">
      <w:pPr>
        <w:spacing w:after="120"/>
        <w:jc w:val="center"/>
        <w:rPr>
          <w:rFonts w:ascii="Calibri Light" w:hAnsi="Calibri Light" w:cs="Calibri Light"/>
          <w:b/>
          <w:sz w:val="24"/>
          <w:szCs w:val="24"/>
        </w:rPr>
      </w:pPr>
    </w:p>
    <w:p w14:paraId="3705668B" w14:textId="4C4E1611" w:rsidR="00085AB5" w:rsidRDefault="00085AB5" w:rsidP="008D4F16">
      <w:pPr>
        <w:spacing w:after="120"/>
        <w:jc w:val="center"/>
        <w:rPr>
          <w:rFonts w:ascii="Calibri Light" w:hAnsi="Calibri Light" w:cs="Calibri Light"/>
          <w:b/>
          <w:sz w:val="24"/>
          <w:szCs w:val="24"/>
        </w:rPr>
      </w:pPr>
    </w:p>
    <w:p w14:paraId="6AB15EC4" w14:textId="7F30A16C" w:rsidR="00085AB5" w:rsidRDefault="00085AB5" w:rsidP="008D4F16">
      <w:pPr>
        <w:spacing w:after="120"/>
        <w:jc w:val="center"/>
        <w:rPr>
          <w:rFonts w:ascii="Calibri Light" w:hAnsi="Calibri Light" w:cs="Calibri Light"/>
          <w:b/>
          <w:sz w:val="24"/>
          <w:szCs w:val="24"/>
        </w:rPr>
      </w:pPr>
    </w:p>
    <w:p w14:paraId="07ADA5EC" w14:textId="19CD58F9" w:rsidR="00085AB5" w:rsidRDefault="00085AB5" w:rsidP="008D4F16">
      <w:pPr>
        <w:spacing w:after="120"/>
        <w:jc w:val="center"/>
        <w:rPr>
          <w:rFonts w:ascii="Calibri Light" w:hAnsi="Calibri Light" w:cs="Calibri Light"/>
          <w:b/>
          <w:sz w:val="24"/>
          <w:szCs w:val="24"/>
        </w:rPr>
      </w:pPr>
    </w:p>
    <w:p w14:paraId="75DAFD81" w14:textId="7452736F" w:rsidR="00085AB5" w:rsidRDefault="00085AB5" w:rsidP="008D4F16">
      <w:pPr>
        <w:spacing w:after="120"/>
        <w:jc w:val="center"/>
        <w:rPr>
          <w:rFonts w:ascii="Calibri Light" w:hAnsi="Calibri Light" w:cs="Calibri Light"/>
          <w:b/>
          <w:sz w:val="24"/>
          <w:szCs w:val="24"/>
        </w:rPr>
      </w:pPr>
    </w:p>
    <w:p w14:paraId="1A235CB7" w14:textId="414C6E4D" w:rsidR="00085AB5" w:rsidRDefault="00085AB5" w:rsidP="008D4F16">
      <w:pPr>
        <w:spacing w:after="120"/>
        <w:jc w:val="center"/>
        <w:rPr>
          <w:rFonts w:ascii="Calibri Light" w:hAnsi="Calibri Light" w:cs="Calibri Light"/>
          <w:b/>
          <w:sz w:val="24"/>
          <w:szCs w:val="24"/>
        </w:rPr>
      </w:pPr>
    </w:p>
    <w:p w14:paraId="2C304429" w14:textId="60E1385E" w:rsidR="00085AB5" w:rsidRDefault="00085AB5" w:rsidP="008D4F16">
      <w:pPr>
        <w:spacing w:after="120"/>
        <w:jc w:val="center"/>
        <w:rPr>
          <w:rFonts w:ascii="Calibri Light" w:hAnsi="Calibri Light" w:cs="Calibri Light"/>
          <w:b/>
          <w:sz w:val="24"/>
          <w:szCs w:val="24"/>
        </w:rPr>
      </w:pPr>
    </w:p>
    <w:p w14:paraId="3B3C5E2B" w14:textId="5064DB4C" w:rsidR="00085AB5" w:rsidRDefault="00085AB5" w:rsidP="008D4F16">
      <w:pPr>
        <w:spacing w:after="120"/>
        <w:jc w:val="center"/>
        <w:rPr>
          <w:rFonts w:ascii="Calibri Light" w:hAnsi="Calibri Light" w:cs="Calibri Light"/>
          <w:b/>
          <w:sz w:val="24"/>
          <w:szCs w:val="24"/>
        </w:rPr>
      </w:pPr>
    </w:p>
    <w:p w14:paraId="483DCED9" w14:textId="3F76E320" w:rsidR="00085AB5" w:rsidRDefault="00085AB5" w:rsidP="008D4F16">
      <w:pPr>
        <w:spacing w:after="120"/>
        <w:jc w:val="center"/>
        <w:rPr>
          <w:rFonts w:ascii="Calibri Light" w:hAnsi="Calibri Light" w:cs="Calibri Light"/>
          <w:b/>
          <w:sz w:val="24"/>
          <w:szCs w:val="24"/>
        </w:rPr>
      </w:pPr>
    </w:p>
    <w:p w14:paraId="4EF4162B" w14:textId="0122A6FA" w:rsidR="00085AB5" w:rsidRDefault="00085AB5" w:rsidP="008D4F16">
      <w:pPr>
        <w:spacing w:after="120"/>
        <w:jc w:val="center"/>
        <w:rPr>
          <w:rFonts w:ascii="Calibri Light" w:hAnsi="Calibri Light" w:cs="Calibri Light"/>
          <w:b/>
          <w:sz w:val="24"/>
          <w:szCs w:val="24"/>
        </w:rPr>
      </w:pPr>
    </w:p>
    <w:p w14:paraId="296C8842" w14:textId="2EFBB09E" w:rsidR="00085AB5" w:rsidRDefault="00085AB5" w:rsidP="008D4F16">
      <w:pPr>
        <w:spacing w:after="120"/>
        <w:jc w:val="center"/>
        <w:rPr>
          <w:rFonts w:ascii="Calibri Light" w:hAnsi="Calibri Light" w:cs="Calibri Light"/>
          <w:b/>
          <w:sz w:val="24"/>
          <w:szCs w:val="24"/>
        </w:rPr>
      </w:pPr>
    </w:p>
    <w:p w14:paraId="08B3639C" w14:textId="18AC270C" w:rsidR="00085AB5" w:rsidRDefault="00085AB5" w:rsidP="008D4F16">
      <w:pPr>
        <w:spacing w:after="120"/>
        <w:jc w:val="center"/>
        <w:rPr>
          <w:rFonts w:ascii="Calibri Light" w:hAnsi="Calibri Light" w:cs="Calibri Light"/>
          <w:b/>
          <w:sz w:val="24"/>
          <w:szCs w:val="24"/>
        </w:rPr>
      </w:pPr>
    </w:p>
    <w:p w14:paraId="1F62AF68" w14:textId="5D88145D" w:rsidR="00085AB5" w:rsidRDefault="00085AB5" w:rsidP="008D4F16">
      <w:pPr>
        <w:spacing w:after="120"/>
        <w:jc w:val="center"/>
        <w:rPr>
          <w:rFonts w:ascii="Calibri Light" w:hAnsi="Calibri Light" w:cs="Calibri Light"/>
          <w:b/>
          <w:sz w:val="24"/>
          <w:szCs w:val="24"/>
        </w:rPr>
      </w:pPr>
    </w:p>
    <w:p w14:paraId="48822B5F" w14:textId="05B04957" w:rsidR="00085AB5" w:rsidRDefault="00085AB5" w:rsidP="008D4F16">
      <w:pPr>
        <w:spacing w:after="120"/>
        <w:jc w:val="center"/>
        <w:rPr>
          <w:rFonts w:ascii="Calibri Light" w:hAnsi="Calibri Light" w:cs="Calibri Light"/>
          <w:b/>
          <w:sz w:val="24"/>
          <w:szCs w:val="24"/>
        </w:rPr>
      </w:pPr>
    </w:p>
    <w:p w14:paraId="56FA5304" w14:textId="738CC8BF" w:rsidR="00085AB5" w:rsidRDefault="00085AB5" w:rsidP="008D4F16">
      <w:pPr>
        <w:spacing w:after="120"/>
        <w:jc w:val="center"/>
        <w:rPr>
          <w:rFonts w:ascii="Calibri Light" w:hAnsi="Calibri Light" w:cs="Calibri Light"/>
          <w:b/>
          <w:sz w:val="24"/>
          <w:szCs w:val="24"/>
        </w:rPr>
      </w:pPr>
    </w:p>
    <w:p w14:paraId="7AFE2FE9" w14:textId="77777777" w:rsidR="00085AB5" w:rsidRDefault="00085AB5" w:rsidP="008D4F16">
      <w:pPr>
        <w:spacing w:after="120"/>
        <w:jc w:val="center"/>
        <w:rPr>
          <w:rFonts w:ascii="Calibri Light" w:hAnsi="Calibri Light" w:cs="Calibri Light"/>
          <w:b/>
          <w:sz w:val="24"/>
          <w:szCs w:val="24"/>
        </w:rPr>
      </w:pPr>
    </w:p>
    <w:p w14:paraId="2F5B8231" w14:textId="77777777" w:rsidR="00085AB5" w:rsidRPr="00A00222" w:rsidRDefault="00085AB5" w:rsidP="008D4F16">
      <w:pPr>
        <w:spacing w:after="120"/>
        <w:jc w:val="center"/>
        <w:rPr>
          <w:rFonts w:ascii="Calibri Light" w:hAnsi="Calibri Light" w:cs="Calibri Light"/>
          <w:b/>
          <w:sz w:val="24"/>
          <w:szCs w:val="24"/>
        </w:rPr>
      </w:pPr>
    </w:p>
    <w:p w14:paraId="6DCFD982" w14:textId="77777777" w:rsidR="008D4F16" w:rsidRPr="00A00222" w:rsidRDefault="008D4F16" w:rsidP="008D4F16">
      <w:pPr>
        <w:tabs>
          <w:tab w:val="decimal" w:pos="90"/>
        </w:tabs>
        <w:spacing w:after="120"/>
        <w:jc w:val="right"/>
        <w:rPr>
          <w:rFonts w:ascii="Calibri Light" w:hAnsi="Calibri Light" w:cs="Calibri Light"/>
          <w:b/>
          <w:i/>
          <w:sz w:val="24"/>
          <w:szCs w:val="24"/>
        </w:rPr>
      </w:pPr>
      <w:r w:rsidRPr="00A00222">
        <w:rPr>
          <w:rFonts w:ascii="Calibri Light" w:hAnsi="Calibri Light" w:cs="Calibri Light"/>
          <w:i/>
          <w:sz w:val="24"/>
          <w:szCs w:val="24"/>
        </w:rPr>
        <w:t xml:space="preserve">Załącznik nr 3 do Umowy </w:t>
      </w:r>
    </w:p>
    <w:p w14:paraId="59D838FA" w14:textId="77777777" w:rsidR="008D4F16" w:rsidRPr="00A00222" w:rsidRDefault="008D4F16" w:rsidP="008D4F16">
      <w:pPr>
        <w:spacing w:after="120"/>
        <w:jc w:val="center"/>
        <w:rPr>
          <w:rFonts w:ascii="Calibri Light" w:hAnsi="Calibri Light" w:cs="Calibri Light"/>
          <w:b/>
          <w:i/>
          <w:sz w:val="24"/>
          <w:szCs w:val="24"/>
        </w:rPr>
      </w:pPr>
    </w:p>
    <w:p w14:paraId="570EB3E6" w14:textId="77777777" w:rsidR="008D4F16" w:rsidRPr="00A00222" w:rsidRDefault="008D4F16" w:rsidP="008D4F16">
      <w:pPr>
        <w:spacing w:after="120"/>
        <w:jc w:val="center"/>
        <w:rPr>
          <w:rFonts w:ascii="Calibri Light" w:hAnsi="Calibri Light" w:cs="Calibri Light"/>
          <w:b/>
          <w:sz w:val="32"/>
          <w:szCs w:val="24"/>
        </w:rPr>
      </w:pPr>
      <w:r w:rsidRPr="00A00222">
        <w:rPr>
          <w:rFonts w:ascii="Calibri Light" w:hAnsi="Calibri Light" w:cs="Calibri Light"/>
          <w:b/>
          <w:sz w:val="32"/>
          <w:szCs w:val="24"/>
        </w:rPr>
        <w:t>PEŁNOMOCNICTWO</w:t>
      </w:r>
    </w:p>
    <w:p w14:paraId="6A1859AA" w14:textId="77777777" w:rsidR="008D4F16" w:rsidRPr="00A00222" w:rsidRDefault="008D4F16" w:rsidP="008D4F16">
      <w:pPr>
        <w:spacing w:after="120"/>
        <w:jc w:val="center"/>
        <w:rPr>
          <w:rFonts w:ascii="Calibri Light" w:hAnsi="Calibri Light" w:cs="Calibri Light"/>
          <w:b/>
          <w:sz w:val="24"/>
          <w:szCs w:val="24"/>
        </w:rPr>
      </w:pPr>
    </w:p>
    <w:p w14:paraId="4334CA2A" w14:textId="77777777" w:rsidR="008D4F16" w:rsidRPr="00A00222" w:rsidRDefault="004903B1" w:rsidP="008D4F16">
      <w:pPr>
        <w:autoSpaceDE w:val="0"/>
        <w:spacing w:after="120" w:line="276" w:lineRule="auto"/>
        <w:jc w:val="both"/>
        <w:rPr>
          <w:rFonts w:ascii="Calibri Light" w:hAnsi="Calibri Light" w:cs="Calibri Light"/>
          <w:sz w:val="24"/>
          <w:szCs w:val="24"/>
        </w:rPr>
      </w:pPr>
      <w:r w:rsidRPr="00A00222">
        <w:rPr>
          <w:rFonts w:ascii="Calibri Light" w:hAnsi="Calibri Light" w:cs="Calibri Light"/>
          <w:b/>
          <w:sz w:val="24"/>
          <w:szCs w:val="24"/>
        </w:rPr>
        <w:t>……………………..</w:t>
      </w:r>
      <w:r w:rsidR="008D4F16" w:rsidRPr="00A00222">
        <w:rPr>
          <w:rFonts w:ascii="Calibri Light" w:hAnsi="Calibri Light" w:cs="Calibri Light"/>
          <w:b/>
          <w:sz w:val="24"/>
          <w:szCs w:val="24"/>
        </w:rPr>
        <w:t xml:space="preserve"> ul. </w:t>
      </w:r>
      <w:r w:rsidRPr="00A00222">
        <w:rPr>
          <w:rFonts w:ascii="Calibri Light" w:hAnsi="Calibri Light" w:cs="Calibri Light"/>
          <w:b/>
          <w:sz w:val="24"/>
          <w:szCs w:val="24"/>
        </w:rPr>
        <w:t>…………………, ………………..</w:t>
      </w:r>
      <w:r w:rsidR="008D4F16" w:rsidRPr="00A00222">
        <w:rPr>
          <w:rFonts w:ascii="Calibri Light" w:hAnsi="Calibri Light" w:cs="Calibri Light"/>
          <w:sz w:val="24"/>
          <w:szCs w:val="24"/>
        </w:rPr>
        <w:t>, NIP</w:t>
      </w:r>
      <w:r w:rsidRPr="00A00222">
        <w:rPr>
          <w:rFonts w:ascii="Calibri Light" w:hAnsi="Calibri Light" w:cs="Calibri Light"/>
          <w:sz w:val="24"/>
          <w:szCs w:val="24"/>
        </w:rPr>
        <w:t>: ………………</w:t>
      </w:r>
      <w:r w:rsidR="008D4F16" w:rsidRPr="00A00222">
        <w:rPr>
          <w:rFonts w:ascii="Calibri Light" w:hAnsi="Calibri Light" w:cs="Calibri Light"/>
          <w:sz w:val="24"/>
          <w:szCs w:val="24"/>
        </w:rPr>
        <w:t>, REGON</w:t>
      </w:r>
      <w:r w:rsidRPr="00A00222">
        <w:rPr>
          <w:rFonts w:ascii="Calibri Light" w:hAnsi="Calibri Light" w:cs="Calibri Light"/>
          <w:sz w:val="24"/>
          <w:szCs w:val="24"/>
        </w:rPr>
        <w:t>: ………………..</w:t>
      </w:r>
      <w:r w:rsidR="008D4F16" w:rsidRPr="00A00222">
        <w:rPr>
          <w:rFonts w:ascii="Calibri Light" w:hAnsi="Calibri Light" w:cs="Calibri Light"/>
          <w:sz w:val="24"/>
          <w:szCs w:val="24"/>
        </w:rPr>
        <w:t>, reprezentowana przez:</w:t>
      </w:r>
    </w:p>
    <w:p w14:paraId="5B3C8D51" w14:textId="77777777" w:rsidR="008D4F16" w:rsidRPr="00A00222" w:rsidRDefault="008D4F16" w:rsidP="008D4F16">
      <w:pPr>
        <w:autoSpaceDE w:val="0"/>
        <w:spacing w:after="120" w:line="276" w:lineRule="auto"/>
        <w:jc w:val="both"/>
        <w:rPr>
          <w:rFonts w:ascii="Calibri Light" w:hAnsi="Calibri Light" w:cs="Calibri Light"/>
          <w:b/>
          <w:sz w:val="24"/>
          <w:szCs w:val="24"/>
        </w:rPr>
      </w:pPr>
      <w:r w:rsidRPr="00A00222">
        <w:rPr>
          <w:rFonts w:ascii="Calibri Light" w:hAnsi="Calibri Light" w:cs="Calibri Light"/>
          <w:b/>
          <w:sz w:val="24"/>
          <w:szCs w:val="24"/>
        </w:rPr>
        <w:t xml:space="preserve">…………………………. - ……………………….. </w:t>
      </w:r>
    </w:p>
    <w:p w14:paraId="3D063105" w14:textId="77777777" w:rsidR="008D4F16" w:rsidRPr="00A00222"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sz w:val="24"/>
          <w:szCs w:val="24"/>
        </w:rPr>
        <w:t xml:space="preserve">zwana dalej </w:t>
      </w:r>
      <w:r w:rsidRPr="00A00222">
        <w:rPr>
          <w:rFonts w:ascii="Calibri Light" w:hAnsi="Calibri Light" w:cs="Calibri Light"/>
          <w:b/>
          <w:sz w:val="24"/>
          <w:szCs w:val="24"/>
        </w:rPr>
        <w:t>„Mocodawcą”</w:t>
      </w:r>
      <w:r w:rsidRPr="00A00222">
        <w:rPr>
          <w:rFonts w:ascii="Calibri Light" w:hAnsi="Calibri Light" w:cs="Calibri Light"/>
          <w:sz w:val="24"/>
          <w:szCs w:val="24"/>
        </w:rPr>
        <w:t xml:space="preserve"> </w:t>
      </w:r>
    </w:p>
    <w:p w14:paraId="3193696E" w14:textId="77777777" w:rsidR="008D4F16" w:rsidRPr="00A00222" w:rsidRDefault="008D4F16" w:rsidP="008D4F16">
      <w:pPr>
        <w:spacing w:after="120"/>
        <w:jc w:val="both"/>
        <w:rPr>
          <w:rFonts w:ascii="Calibri Light" w:hAnsi="Calibri Light" w:cs="Calibri Light"/>
          <w:b/>
          <w:color w:val="000000"/>
          <w:sz w:val="24"/>
          <w:szCs w:val="24"/>
        </w:rPr>
      </w:pPr>
    </w:p>
    <w:p w14:paraId="7F4067EA" w14:textId="77777777" w:rsidR="008D4F16" w:rsidRPr="00A00222" w:rsidRDefault="008D4F16" w:rsidP="008D4F16">
      <w:pPr>
        <w:spacing w:after="120"/>
        <w:jc w:val="both"/>
        <w:rPr>
          <w:rFonts w:ascii="Calibri Light" w:hAnsi="Calibri Light" w:cs="Calibri Light"/>
          <w:b/>
          <w:color w:val="000000"/>
          <w:sz w:val="24"/>
          <w:szCs w:val="24"/>
        </w:rPr>
      </w:pPr>
      <w:r w:rsidRPr="00A00222">
        <w:rPr>
          <w:rFonts w:ascii="Calibri Light" w:hAnsi="Calibri Light" w:cs="Calibri Light"/>
          <w:color w:val="000000"/>
          <w:sz w:val="24"/>
          <w:szCs w:val="24"/>
        </w:rPr>
        <w:t>działając w imieniu własnym niniejszym udziela:</w:t>
      </w:r>
    </w:p>
    <w:p w14:paraId="64DF7CBC" w14:textId="77777777" w:rsidR="008D4F16" w:rsidRPr="00A00222" w:rsidRDefault="008D4F16" w:rsidP="008D4F16">
      <w:pPr>
        <w:spacing w:after="120"/>
        <w:jc w:val="both"/>
        <w:rPr>
          <w:rFonts w:ascii="Calibri Light" w:hAnsi="Calibri Light" w:cs="Calibri Light"/>
          <w:b/>
          <w:color w:val="000000"/>
          <w:sz w:val="24"/>
          <w:szCs w:val="24"/>
        </w:rPr>
      </w:pPr>
    </w:p>
    <w:p w14:paraId="6CC11488" w14:textId="77777777" w:rsidR="008D4F16" w:rsidRPr="00A00222" w:rsidRDefault="004903B1" w:rsidP="00677CDC">
      <w:pPr>
        <w:numPr>
          <w:ilvl w:val="7"/>
          <w:numId w:val="2"/>
        </w:numPr>
        <w:spacing w:after="120"/>
        <w:ind w:left="0" w:firstLine="0"/>
        <w:jc w:val="both"/>
        <w:rPr>
          <w:rFonts w:ascii="Calibri Light" w:hAnsi="Calibri Light" w:cs="Calibri Light"/>
          <w:color w:val="000000"/>
          <w:sz w:val="24"/>
          <w:szCs w:val="24"/>
        </w:rPr>
      </w:pPr>
      <w:r w:rsidRPr="00A00222">
        <w:rPr>
          <w:rFonts w:ascii="Calibri Light" w:hAnsi="Calibri Light" w:cs="Calibri Light"/>
          <w:b/>
          <w:sz w:val="24"/>
          <w:szCs w:val="22"/>
        </w:rPr>
        <w:t xml:space="preserve">……………………………………………., </w:t>
      </w:r>
      <w:r w:rsidR="008D4F16" w:rsidRPr="00A00222">
        <w:rPr>
          <w:rFonts w:ascii="Calibri Light" w:hAnsi="Calibri Light" w:cs="Calibri Light"/>
          <w:sz w:val="24"/>
          <w:szCs w:val="22"/>
        </w:rPr>
        <w:t xml:space="preserve">z siedzibą w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ul. </w:t>
      </w:r>
      <w:r w:rsidRPr="00A00222">
        <w:rPr>
          <w:rFonts w:ascii="Calibri Light" w:hAnsi="Calibri Light" w:cs="Calibri Light"/>
          <w:sz w:val="24"/>
          <w:szCs w:val="22"/>
        </w:rPr>
        <w:t xml:space="preserve">…………………………., </w:t>
      </w:r>
      <w:r w:rsidR="008D4F16" w:rsidRPr="00A00222">
        <w:rPr>
          <w:rFonts w:ascii="Calibri Light" w:hAnsi="Calibri Light" w:cs="Calibri Light"/>
          <w:sz w:val="24"/>
          <w:szCs w:val="22"/>
        </w:rPr>
        <w:t xml:space="preserve">wpisaną do Krajowego Rejestru Sądowego prowadzonego przez Sąd Rejonowy </w:t>
      </w:r>
      <w:r w:rsidRPr="00A00222">
        <w:rPr>
          <w:rFonts w:ascii="Calibri Light" w:hAnsi="Calibri Light" w:cs="Calibri Light"/>
          <w:sz w:val="24"/>
          <w:szCs w:val="22"/>
        </w:rPr>
        <w:t xml:space="preserve">………………………., </w:t>
      </w:r>
      <w:r w:rsidR="008D4F16" w:rsidRPr="00A00222">
        <w:rPr>
          <w:rFonts w:ascii="Calibri Light" w:hAnsi="Calibri Light" w:cs="Calibri Light"/>
          <w:sz w:val="24"/>
          <w:szCs w:val="22"/>
        </w:rPr>
        <w:t xml:space="preserve">w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Wydział Gospodarczy pod numerem KRS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NIP: </w:t>
      </w:r>
      <w:r w:rsidRPr="00A00222">
        <w:rPr>
          <w:rFonts w:ascii="Calibri Light" w:hAnsi="Calibri Light" w:cs="Calibri Light"/>
          <w:sz w:val="24"/>
          <w:szCs w:val="22"/>
        </w:rPr>
        <w:t>……………</w:t>
      </w:r>
      <w:r w:rsidR="008D4F16" w:rsidRPr="00A00222">
        <w:rPr>
          <w:rFonts w:ascii="Calibri Light" w:hAnsi="Calibri Light" w:cs="Calibri Light"/>
          <w:sz w:val="24"/>
          <w:szCs w:val="22"/>
        </w:rPr>
        <w:t xml:space="preserve">, REGON: </w:t>
      </w:r>
      <w:r w:rsidRPr="00A00222">
        <w:rPr>
          <w:rFonts w:ascii="Calibri Light" w:hAnsi="Calibri Light" w:cs="Calibri Light"/>
          <w:sz w:val="24"/>
          <w:szCs w:val="22"/>
        </w:rPr>
        <w:t xml:space="preserve">…………. </w:t>
      </w:r>
      <w:r w:rsidR="008D4F16" w:rsidRPr="00A00222">
        <w:rPr>
          <w:rFonts w:ascii="Calibri Light" w:hAnsi="Calibri Light" w:cs="Calibri Light"/>
          <w:sz w:val="24"/>
          <w:szCs w:val="24"/>
        </w:rPr>
        <w:t xml:space="preserve">i jej reprezentantom, </w:t>
      </w:r>
      <w:r w:rsidR="008D4F16" w:rsidRPr="00A00222">
        <w:rPr>
          <w:rFonts w:ascii="Calibri Light" w:hAnsi="Calibri Light" w:cs="Calibri Light"/>
          <w:color w:val="000000"/>
          <w:sz w:val="24"/>
          <w:szCs w:val="24"/>
        </w:rPr>
        <w:t>pełnomocnictw</w:t>
      </w:r>
      <w:r w:rsidR="00677CDC" w:rsidRPr="00A00222">
        <w:rPr>
          <w:rFonts w:ascii="Calibri Light" w:hAnsi="Calibri Light" w:cs="Calibri Light"/>
          <w:color w:val="000000"/>
          <w:sz w:val="24"/>
          <w:szCs w:val="24"/>
        </w:rPr>
        <w:t>a</w:t>
      </w:r>
      <w:r w:rsidR="008D4F16" w:rsidRPr="00A00222">
        <w:rPr>
          <w:rFonts w:ascii="Calibri Light" w:hAnsi="Calibri Light" w:cs="Calibri Light"/>
          <w:color w:val="000000"/>
          <w:sz w:val="24"/>
          <w:szCs w:val="24"/>
        </w:rPr>
        <w:t xml:space="preserve"> do dokonania określonych w pkt 1-6 czynności dotyczących punktu/ów poboru paliwa gazowego zawartych w </w:t>
      </w:r>
      <w:r w:rsidR="008D4F16" w:rsidRPr="00A00222">
        <w:rPr>
          <w:rFonts w:ascii="Calibri Light" w:hAnsi="Calibri Light" w:cs="Calibri Light"/>
          <w:i/>
          <w:color w:val="000000"/>
          <w:sz w:val="24"/>
          <w:szCs w:val="24"/>
        </w:rPr>
        <w:t xml:space="preserve">Załączniku nr 1 </w:t>
      </w:r>
      <w:r w:rsidR="008D4F16" w:rsidRPr="00A00222">
        <w:rPr>
          <w:rFonts w:ascii="Calibri Light" w:hAnsi="Calibri Light" w:cs="Calibri Light"/>
          <w:color w:val="000000"/>
          <w:sz w:val="24"/>
          <w:szCs w:val="24"/>
        </w:rPr>
        <w:t>w ramach</w:t>
      </w:r>
      <w:r w:rsidRPr="00A00222">
        <w:rPr>
          <w:rFonts w:ascii="Calibri Light" w:hAnsi="Calibri Light" w:cs="Calibri Light"/>
          <w:color w:val="000000"/>
          <w:sz w:val="24"/>
          <w:szCs w:val="24"/>
        </w:rPr>
        <w:t xml:space="preserve"> zawartej </w:t>
      </w:r>
      <w:r w:rsidR="008D4F16" w:rsidRPr="00A00222">
        <w:rPr>
          <w:rFonts w:ascii="Calibri Light" w:hAnsi="Calibri Light" w:cs="Calibri Light"/>
          <w:color w:val="000000"/>
          <w:sz w:val="24"/>
          <w:szCs w:val="24"/>
        </w:rPr>
        <w:t>Umowy kompleksowej dostawy paliwa gazowego z dnia ………………..</w:t>
      </w:r>
    </w:p>
    <w:p w14:paraId="463D9640"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wypowiedzenia dotychczasowemu sprzedawcy umowy sprzedaży gazu / umowy kompleksowej zawartej z Zamawiającym (Mocodawcą), w tym również rozwiązania za porozumieniem stron,</w:t>
      </w:r>
    </w:p>
    <w:p w14:paraId="43B9DE01"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zgłoszenia właściwemu Operatorowi Systemu Przesyłowego</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lub Dystrybucyjnego do realizacji zawartej </w:t>
      </w:r>
      <w:r w:rsidR="004903B1" w:rsidRPr="00A00222">
        <w:rPr>
          <w:rFonts w:ascii="Calibri Light" w:hAnsi="Calibri Light" w:cs="Calibri Light"/>
          <w:sz w:val="24"/>
          <w:szCs w:val="24"/>
        </w:rPr>
        <w:t>po</w:t>
      </w:r>
      <w:r w:rsidRPr="00A00222">
        <w:rPr>
          <w:rFonts w:ascii="Calibri Light" w:hAnsi="Calibri Light" w:cs="Calibri Light"/>
          <w:sz w:val="24"/>
          <w:szCs w:val="24"/>
        </w:rPr>
        <w:t xml:space="preserve">między </w:t>
      </w:r>
      <w:r w:rsidR="004903B1" w:rsidRPr="00A00222">
        <w:rPr>
          <w:rFonts w:ascii="Calibri Light" w:hAnsi="Calibri Light" w:cs="Calibri Light"/>
          <w:sz w:val="24"/>
          <w:szCs w:val="24"/>
        </w:rPr>
        <w:t>………………………</w:t>
      </w:r>
      <w:r w:rsidR="00EB25A7">
        <w:rPr>
          <w:rFonts w:ascii="Calibri Light" w:hAnsi="Calibri Light" w:cs="Calibri Light"/>
          <w:sz w:val="24"/>
          <w:szCs w:val="24"/>
        </w:rPr>
        <w:t>……………..</w:t>
      </w:r>
      <w:r w:rsidR="004903B1" w:rsidRPr="00A00222">
        <w:rPr>
          <w:rFonts w:ascii="Calibri Light" w:hAnsi="Calibri Light" w:cs="Calibri Light"/>
          <w:sz w:val="24"/>
          <w:szCs w:val="24"/>
        </w:rPr>
        <w:t xml:space="preserve">…….. </w:t>
      </w:r>
      <w:r w:rsidRPr="00A00222">
        <w:rPr>
          <w:rFonts w:ascii="Calibri Light" w:hAnsi="Calibri Light" w:cs="Calibri Light"/>
          <w:sz w:val="24"/>
          <w:szCs w:val="24"/>
        </w:rPr>
        <w:t>i Zamawiającym (Mocodawcą) umowy kompleksowej lub sprzedaży gazu,</w:t>
      </w:r>
    </w:p>
    <w:p w14:paraId="4C86B483"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występowania</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w imieniu Zamawiającego (Mocodawcy) do dotychczasowego sprzedawcy lub Operatora Systemu Przesyłowego lub Dystrybucyjnego w celu uzyskania informacji niezbędnych w procesie zmiany sprzedawcy, w tym udostępnienia danych technicznych lub </w:t>
      </w:r>
      <w:r w:rsidR="00677CDC" w:rsidRPr="00A00222">
        <w:rPr>
          <w:rFonts w:ascii="Calibri Light" w:hAnsi="Calibri Light" w:cs="Calibri Light"/>
          <w:sz w:val="24"/>
          <w:szCs w:val="24"/>
        </w:rPr>
        <w:t>po</w:t>
      </w:r>
      <w:r w:rsidRPr="00A00222">
        <w:rPr>
          <w:rFonts w:ascii="Calibri Light" w:hAnsi="Calibri Light" w:cs="Calibri Light"/>
          <w:sz w:val="24"/>
          <w:szCs w:val="24"/>
        </w:rPr>
        <w:t>miarowo – rozliczeniowych Zamawiającego (Mocodawcy),</w:t>
      </w:r>
    </w:p>
    <w:p w14:paraId="66C7F1DC"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reprezentowanie Zamawiającego (Mocodawcy) i podpisania w jego imieniu stosownych wniosków o świadczenie usług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dystrybucji przed właściwym Operatorem Systemu Przesyłowego lub Dystrybucyjnego na </w:t>
      </w:r>
      <w:r w:rsidR="00677CDC" w:rsidRPr="00A00222">
        <w:rPr>
          <w:rFonts w:ascii="Calibri Light" w:hAnsi="Calibri Light" w:cs="Calibri Light"/>
          <w:sz w:val="24"/>
          <w:szCs w:val="24"/>
        </w:rPr>
        <w:t>p</w:t>
      </w:r>
      <w:r w:rsidRPr="00A00222">
        <w:rPr>
          <w:rFonts w:ascii="Calibri Light" w:hAnsi="Calibri Light" w:cs="Calibri Light"/>
          <w:sz w:val="24"/>
          <w:szCs w:val="24"/>
        </w:rPr>
        <w:t>otrzeby Zamawiającego (Mocodawcy),</w:t>
      </w:r>
    </w:p>
    <w:p w14:paraId="1F9670D2"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 xml:space="preserve">dokonywania wszelkich innych czynności prawnych lub faktycznych, w tym składania oświadczeń woli lub wiedzy związanych z procedurą zmiany sprzedawcy, rozwiązaniem umowy sprzedaży gazu / umowy kompleksowej z dotychczasowym sprzedawcą, aktualizacją danych Zamawiającego Mocodawcy) u Operatora Systemu Przesyłowego lub Dystrybucyjnego lub u dotychczasowego sprzedawcy oraz rozpoczęciem i realizacją </w:t>
      </w:r>
      <w:proofErr w:type="spellStart"/>
      <w:r w:rsidRPr="00A00222">
        <w:rPr>
          <w:rFonts w:ascii="Calibri Light" w:hAnsi="Calibri Light" w:cs="Calibri Light"/>
          <w:sz w:val="24"/>
          <w:szCs w:val="24"/>
        </w:rPr>
        <w:t>przesyłu</w:t>
      </w:r>
      <w:proofErr w:type="spellEnd"/>
      <w:r w:rsidRPr="00A00222">
        <w:rPr>
          <w:rFonts w:ascii="Calibri Light" w:hAnsi="Calibri Light" w:cs="Calibri Light"/>
          <w:sz w:val="24"/>
          <w:szCs w:val="24"/>
        </w:rPr>
        <w:t xml:space="preserve"> lub dystrybucji gazu dla Zamawiającego (Mocodawcy),</w:t>
      </w:r>
    </w:p>
    <w:p w14:paraId="6972F158" w14:textId="77777777" w:rsidR="008D4F16" w:rsidRPr="00A00222" w:rsidRDefault="008D4F16" w:rsidP="00F75395">
      <w:pPr>
        <w:pStyle w:val="Akapitzlist"/>
        <w:numPr>
          <w:ilvl w:val="0"/>
          <w:numId w:val="5"/>
        </w:numPr>
        <w:tabs>
          <w:tab w:val="clear" w:pos="0"/>
          <w:tab w:val="num" w:pos="426"/>
        </w:tabs>
        <w:suppressAutoHyphens w:val="0"/>
        <w:spacing w:after="120" w:line="240" w:lineRule="auto"/>
        <w:ind w:left="426" w:right="-2" w:hanging="426"/>
        <w:jc w:val="both"/>
        <w:rPr>
          <w:rFonts w:ascii="Calibri Light" w:hAnsi="Calibri Light" w:cs="Calibri Light"/>
          <w:sz w:val="24"/>
          <w:szCs w:val="24"/>
        </w:rPr>
      </w:pPr>
      <w:r w:rsidRPr="00A00222">
        <w:rPr>
          <w:rFonts w:ascii="Calibri Light" w:hAnsi="Calibri Light" w:cs="Calibri Light"/>
          <w:sz w:val="24"/>
          <w:szCs w:val="24"/>
        </w:rPr>
        <w:t>uzyskania dostępu do danych historycznych i bieżących przedstawiających informację o zużyciu Gazu oraz osiąganych mocach w punktach poboru gazu Mocodawcy.</w:t>
      </w:r>
    </w:p>
    <w:p w14:paraId="79A19AA0" w14:textId="77777777" w:rsidR="008D4F16" w:rsidRPr="00A00222" w:rsidRDefault="008D4F16" w:rsidP="00677CDC">
      <w:pPr>
        <w:spacing w:after="120"/>
        <w:ind w:right="-2"/>
        <w:jc w:val="both"/>
        <w:rPr>
          <w:rFonts w:ascii="Calibri Light" w:hAnsi="Calibri Light" w:cs="Calibri Light"/>
          <w:sz w:val="24"/>
          <w:szCs w:val="24"/>
        </w:rPr>
      </w:pPr>
    </w:p>
    <w:p w14:paraId="47B5EE46" w14:textId="77777777" w:rsidR="008D4F16" w:rsidRPr="00A00222" w:rsidRDefault="008D4F16" w:rsidP="00677CDC">
      <w:pPr>
        <w:spacing w:after="120"/>
        <w:ind w:right="-2"/>
        <w:jc w:val="both"/>
        <w:rPr>
          <w:rFonts w:ascii="Calibri Light" w:hAnsi="Calibri Light" w:cs="Calibri Light"/>
          <w:sz w:val="24"/>
          <w:szCs w:val="24"/>
        </w:rPr>
      </w:pPr>
      <w:r w:rsidRPr="00A00222">
        <w:rPr>
          <w:rFonts w:ascii="Calibri Light" w:hAnsi="Calibri Light" w:cs="Calibri Light"/>
          <w:sz w:val="24"/>
          <w:szCs w:val="24"/>
        </w:rPr>
        <w:lastRenderedPageBreak/>
        <w:t xml:space="preserve">Niniejsze pełnomocnictwo upoważnia </w:t>
      </w:r>
      <w:r w:rsidR="004903B1" w:rsidRPr="00A00222">
        <w:rPr>
          <w:rFonts w:ascii="Calibri Light" w:hAnsi="Calibri Light" w:cs="Calibri Light"/>
          <w:sz w:val="24"/>
          <w:szCs w:val="24"/>
        </w:rPr>
        <w:t>……………………………………..(Wykonawcę)</w:t>
      </w:r>
      <w:r w:rsidR="00677CDC" w:rsidRPr="00A00222">
        <w:rPr>
          <w:rFonts w:ascii="Calibri Light" w:hAnsi="Calibri Light" w:cs="Calibri Light"/>
          <w:sz w:val="24"/>
          <w:szCs w:val="24"/>
        </w:rPr>
        <w:t xml:space="preserve"> </w:t>
      </w:r>
      <w:r w:rsidRPr="00A00222">
        <w:rPr>
          <w:rFonts w:ascii="Calibri Light" w:hAnsi="Calibri Light" w:cs="Calibri Light"/>
          <w:sz w:val="24"/>
          <w:szCs w:val="24"/>
        </w:rPr>
        <w:t xml:space="preserve">do udzielania dalszych pełnomocnictw substytucyjnych pracownikom </w:t>
      </w:r>
      <w:r w:rsidR="004903B1" w:rsidRPr="00A00222">
        <w:rPr>
          <w:rFonts w:ascii="Calibri Light" w:hAnsi="Calibri Light" w:cs="Calibri Light"/>
          <w:sz w:val="24"/>
          <w:szCs w:val="24"/>
        </w:rPr>
        <w:t>………………………………………………(Wykonawcy)</w:t>
      </w:r>
      <w:r w:rsidRPr="00A00222">
        <w:rPr>
          <w:rFonts w:ascii="Calibri Light" w:hAnsi="Calibri Light" w:cs="Calibri Light"/>
          <w:sz w:val="24"/>
          <w:szCs w:val="24"/>
        </w:rPr>
        <w:t xml:space="preserve">. </w:t>
      </w:r>
    </w:p>
    <w:p w14:paraId="2982E0E7" w14:textId="77777777" w:rsidR="00EB25A7" w:rsidRDefault="00EB25A7" w:rsidP="00677CDC">
      <w:pPr>
        <w:spacing w:after="120"/>
        <w:ind w:right="-2"/>
        <w:jc w:val="both"/>
        <w:rPr>
          <w:rFonts w:ascii="Calibri Light" w:hAnsi="Calibri Light" w:cs="Calibri Light"/>
          <w:b/>
          <w:sz w:val="24"/>
          <w:szCs w:val="24"/>
        </w:rPr>
      </w:pPr>
    </w:p>
    <w:p w14:paraId="1CFABFDB" w14:textId="77777777" w:rsidR="008D4F16" w:rsidRPr="00A00222" w:rsidRDefault="008D4F16" w:rsidP="00677CDC">
      <w:pPr>
        <w:spacing w:after="120"/>
        <w:ind w:right="-2"/>
        <w:jc w:val="both"/>
        <w:rPr>
          <w:rFonts w:ascii="Calibri Light" w:hAnsi="Calibri Light" w:cs="Calibri Light"/>
          <w:b/>
          <w:sz w:val="24"/>
          <w:szCs w:val="24"/>
        </w:rPr>
      </w:pPr>
      <w:r w:rsidRPr="00A00222">
        <w:rPr>
          <w:rFonts w:ascii="Calibri Light" w:hAnsi="Calibri Light" w:cs="Calibri Light"/>
          <w:b/>
          <w:sz w:val="24"/>
          <w:szCs w:val="24"/>
        </w:rPr>
        <w:t xml:space="preserve">Niniejsze pełnomocnictwo jest ważne </w:t>
      </w:r>
      <w:r w:rsidR="00FE6876" w:rsidRPr="00A00222">
        <w:rPr>
          <w:rFonts w:ascii="Calibri Light" w:hAnsi="Calibri Light" w:cs="Calibri Light"/>
          <w:b/>
          <w:sz w:val="24"/>
          <w:szCs w:val="24"/>
        </w:rPr>
        <w:t>na czas określony do dnia 3</w:t>
      </w:r>
      <w:r w:rsidR="000D6FCB" w:rsidRPr="00A00222">
        <w:rPr>
          <w:rFonts w:ascii="Calibri Light" w:hAnsi="Calibri Light" w:cs="Calibri Light"/>
          <w:b/>
          <w:sz w:val="24"/>
          <w:szCs w:val="24"/>
        </w:rPr>
        <w:t>1</w:t>
      </w:r>
      <w:r w:rsidR="00FE6876" w:rsidRPr="00A00222">
        <w:rPr>
          <w:rFonts w:ascii="Calibri Light" w:hAnsi="Calibri Light" w:cs="Calibri Light"/>
          <w:b/>
          <w:sz w:val="24"/>
          <w:szCs w:val="24"/>
        </w:rPr>
        <w:t>.</w:t>
      </w:r>
      <w:r w:rsidR="000D6FCB" w:rsidRPr="00A00222">
        <w:rPr>
          <w:rFonts w:ascii="Calibri Light" w:hAnsi="Calibri Light" w:cs="Calibri Light"/>
          <w:b/>
          <w:sz w:val="24"/>
          <w:szCs w:val="24"/>
        </w:rPr>
        <w:t>12</w:t>
      </w:r>
      <w:r w:rsidR="00FE6876" w:rsidRPr="00A00222">
        <w:rPr>
          <w:rFonts w:ascii="Calibri Light" w:hAnsi="Calibri Light" w:cs="Calibri Light"/>
          <w:b/>
          <w:sz w:val="24"/>
          <w:szCs w:val="24"/>
        </w:rPr>
        <w:t>.20</w:t>
      </w:r>
      <w:r w:rsidR="006722D6" w:rsidRPr="00A00222">
        <w:rPr>
          <w:rFonts w:ascii="Calibri Light" w:hAnsi="Calibri Light" w:cs="Calibri Light"/>
          <w:b/>
          <w:sz w:val="24"/>
          <w:szCs w:val="24"/>
        </w:rPr>
        <w:t>2</w:t>
      </w:r>
      <w:r w:rsidR="000B4CFD">
        <w:rPr>
          <w:rFonts w:ascii="Calibri Light" w:hAnsi="Calibri Light" w:cs="Calibri Light"/>
          <w:b/>
          <w:sz w:val="24"/>
          <w:szCs w:val="24"/>
        </w:rPr>
        <w:t>2</w:t>
      </w:r>
      <w:r w:rsidR="00FE6876" w:rsidRPr="00A00222">
        <w:rPr>
          <w:rFonts w:ascii="Calibri Light" w:hAnsi="Calibri Light" w:cs="Calibri Light"/>
          <w:b/>
          <w:sz w:val="24"/>
          <w:szCs w:val="24"/>
        </w:rPr>
        <w:t xml:space="preserve"> roku, tj. do dnia obowiązywania Umowy numer………………... </w:t>
      </w:r>
    </w:p>
    <w:p w14:paraId="5A9F0867" w14:textId="77777777" w:rsidR="008D4F16" w:rsidRPr="00A00222" w:rsidRDefault="008D4F16" w:rsidP="00677CDC">
      <w:pPr>
        <w:spacing w:after="120"/>
        <w:ind w:right="-2"/>
        <w:jc w:val="both"/>
        <w:rPr>
          <w:rFonts w:ascii="Calibri Light" w:hAnsi="Calibri Light" w:cs="Calibri Light"/>
          <w:sz w:val="24"/>
          <w:szCs w:val="24"/>
        </w:rPr>
      </w:pPr>
    </w:p>
    <w:p w14:paraId="22123B13"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307111B5" w14:textId="77777777" w:rsidR="008D4F16" w:rsidRPr="00A00222" w:rsidRDefault="008D4F16" w:rsidP="00677CDC">
      <w:pPr>
        <w:tabs>
          <w:tab w:val="decimal" w:pos="90"/>
        </w:tabs>
        <w:spacing w:after="120"/>
        <w:ind w:right="-2"/>
        <w:jc w:val="both"/>
        <w:rPr>
          <w:rFonts w:ascii="Calibri Light" w:hAnsi="Calibri Light" w:cs="Calibri Light"/>
          <w:sz w:val="24"/>
          <w:szCs w:val="24"/>
        </w:rPr>
      </w:pPr>
    </w:p>
    <w:p w14:paraId="7CC1235E" w14:textId="77777777" w:rsidR="008D4F16" w:rsidRPr="00A00222" w:rsidRDefault="008D4F16" w:rsidP="00677CDC">
      <w:pPr>
        <w:tabs>
          <w:tab w:val="decimal" w:pos="90"/>
        </w:tabs>
        <w:spacing w:after="120"/>
        <w:ind w:right="-2"/>
        <w:jc w:val="center"/>
        <w:rPr>
          <w:rFonts w:ascii="Calibri Light" w:hAnsi="Calibri Light" w:cs="Calibri Light"/>
          <w:sz w:val="24"/>
          <w:szCs w:val="24"/>
        </w:rPr>
      </w:pPr>
      <w:r w:rsidRPr="00A00222">
        <w:rPr>
          <w:rFonts w:ascii="Calibri Light" w:hAnsi="Calibri Light" w:cs="Calibri Light"/>
          <w:sz w:val="24"/>
          <w:szCs w:val="24"/>
        </w:rPr>
        <w:t xml:space="preserve">                 .……….…………………………………………………………</w:t>
      </w:r>
    </w:p>
    <w:p w14:paraId="1876CC74" w14:textId="77777777" w:rsidR="008D4F16" w:rsidRPr="00A00222" w:rsidRDefault="008D4F16" w:rsidP="00677CDC">
      <w:pPr>
        <w:spacing w:after="120" w:line="276" w:lineRule="auto"/>
        <w:ind w:right="-2"/>
        <w:jc w:val="both"/>
        <w:rPr>
          <w:rFonts w:ascii="Calibri Light" w:hAnsi="Calibri Light" w:cs="Calibri Light"/>
          <w:sz w:val="24"/>
          <w:szCs w:val="24"/>
        </w:rPr>
      </w:pPr>
      <w:r w:rsidRPr="00A00222">
        <w:rPr>
          <w:rFonts w:ascii="Calibri Light" w:hAnsi="Calibri Light" w:cs="Calibri Light"/>
          <w:sz w:val="24"/>
          <w:szCs w:val="24"/>
        </w:rPr>
        <w:t xml:space="preserve">                                         Pieczęć i podpis/y udzielającego/</w:t>
      </w:r>
      <w:proofErr w:type="spellStart"/>
      <w:r w:rsidRPr="00A00222">
        <w:rPr>
          <w:rFonts w:ascii="Calibri Light" w:hAnsi="Calibri Light" w:cs="Calibri Light"/>
          <w:sz w:val="24"/>
          <w:szCs w:val="24"/>
        </w:rPr>
        <w:t>ych</w:t>
      </w:r>
      <w:proofErr w:type="spellEnd"/>
      <w:r w:rsidRPr="00A00222">
        <w:rPr>
          <w:rFonts w:ascii="Calibri Light" w:hAnsi="Calibri Light" w:cs="Calibri Light"/>
          <w:sz w:val="24"/>
          <w:szCs w:val="24"/>
        </w:rPr>
        <w:t xml:space="preserve"> pełnomocnict</w:t>
      </w:r>
      <w:r w:rsidR="00677CDC" w:rsidRPr="00A00222">
        <w:rPr>
          <w:rFonts w:ascii="Calibri Light" w:hAnsi="Calibri Light" w:cs="Calibri Light"/>
          <w:sz w:val="24"/>
          <w:szCs w:val="24"/>
        </w:rPr>
        <w:t>wa</w:t>
      </w:r>
    </w:p>
    <w:p w14:paraId="208E48FF" w14:textId="77777777" w:rsidR="00D33C17" w:rsidRPr="00A00222" w:rsidRDefault="00D33C17" w:rsidP="00677CDC">
      <w:pPr>
        <w:spacing w:after="120" w:line="276" w:lineRule="auto"/>
        <w:ind w:right="-2"/>
        <w:jc w:val="both"/>
        <w:rPr>
          <w:rFonts w:ascii="Calibri Light" w:hAnsi="Calibri Light" w:cs="Calibri Light"/>
          <w:b/>
          <w:sz w:val="24"/>
          <w:szCs w:val="24"/>
        </w:rPr>
      </w:pPr>
    </w:p>
    <w:sectPr w:rsidR="00D33C17" w:rsidRPr="00A00222">
      <w:headerReference w:type="default" r:id="rId8"/>
      <w:footerReference w:type="default" r:id="rId9"/>
      <w:pgSz w:w="11906" w:h="16838"/>
      <w:pgMar w:top="1418" w:right="1418" w:bottom="1418" w:left="1418" w:header="708" w:footer="59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BDE87" w16cex:dateUtc="2021-07-28T11:47:00Z"/>
  <w16cex:commentExtensible w16cex:durableId="24AE43D2" w16cex:dateUtc="2021-07-30T07:24:00Z"/>
  <w16cex:commentExtensible w16cex:durableId="24ABE10A" w16cex:dateUtc="2021-07-28T11:58:00Z"/>
  <w16cex:commentExtensible w16cex:durableId="24AD02C7" w16cex:dateUtc="2021-07-29T08:34:00Z"/>
  <w16cex:commentExtensible w16cex:durableId="24AE43E8" w16cex:dateUtc="2021-07-30T07:24:00Z"/>
  <w16cex:commentExtensible w16cex:durableId="24ACFFD5" w16cex:dateUtc="2021-07-29T08:22:00Z"/>
  <w16cex:commentExtensible w16cex:durableId="24AE46CD" w16cex:dateUtc="2021-07-30T07:37:00Z"/>
  <w16cex:commentExtensible w16cex:durableId="24AD015C" w16cex:dateUtc="2021-07-29T08:28:00Z"/>
  <w16cex:commentExtensible w16cex:durableId="24AE474C" w16cex:dateUtc="2021-07-30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F0814D" w16cid:durableId="24ABDE87"/>
  <w16cid:commentId w16cid:paraId="0D1F77A3" w16cid:durableId="24AE4165"/>
  <w16cid:commentId w16cid:paraId="16182FA8" w16cid:durableId="24AE43D2"/>
  <w16cid:commentId w16cid:paraId="42E6F797" w16cid:durableId="24ABE10A"/>
  <w16cid:commentId w16cid:paraId="49C7C177" w16cid:durableId="24AD02C7"/>
  <w16cid:commentId w16cid:paraId="5F57D1C3" w16cid:durableId="24AE4168"/>
  <w16cid:commentId w16cid:paraId="39363BE4" w16cid:durableId="24AE43E8"/>
  <w16cid:commentId w16cid:paraId="0B4433B5" w16cid:durableId="24ACFFD5"/>
  <w16cid:commentId w16cid:paraId="02DD992D" w16cid:durableId="24AE416A"/>
  <w16cid:commentId w16cid:paraId="4EE1B399" w16cid:durableId="24AE46CD"/>
  <w16cid:commentId w16cid:paraId="376E33AD" w16cid:durableId="24AD015C"/>
  <w16cid:commentId w16cid:paraId="79F606F1" w16cid:durableId="24AE416C"/>
  <w16cid:commentId w16cid:paraId="26A008C0" w16cid:durableId="24AE47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0EA0C" w14:textId="77777777" w:rsidR="00B67594" w:rsidRDefault="00B67594">
      <w:r>
        <w:separator/>
      </w:r>
    </w:p>
  </w:endnote>
  <w:endnote w:type="continuationSeparator" w:id="0">
    <w:p w14:paraId="136090C5" w14:textId="77777777" w:rsidR="00B67594" w:rsidRDefault="00B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ndale Sans UI">
    <w:altName w:val="Calibri"/>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Liberation Sans">
    <w:altName w:val="Arial"/>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Lt">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6D88F" w14:textId="71C8F52B" w:rsidR="00B67594" w:rsidRDefault="00B67594">
    <w:pPr>
      <w:pStyle w:val="Stopka"/>
      <w:jc w:val="right"/>
    </w:pPr>
    <w:r>
      <w:fldChar w:fldCharType="begin"/>
    </w:r>
    <w:r>
      <w:instrText xml:space="preserve"> PAGE </w:instrText>
    </w:r>
    <w:r>
      <w:fldChar w:fldCharType="separate"/>
    </w:r>
    <w:r w:rsidR="002029F3">
      <w:rPr>
        <w:noProof/>
      </w:rPr>
      <w:t>21</w:t>
    </w:r>
    <w:r>
      <w:fldChar w:fldCharType="end"/>
    </w:r>
  </w:p>
  <w:p w14:paraId="518EC256" w14:textId="77777777" w:rsidR="00B67594" w:rsidRDefault="00B6759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976B2" w14:textId="77777777" w:rsidR="00B67594" w:rsidRDefault="00B67594">
      <w:r>
        <w:separator/>
      </w:r>
    </w:p>
  </w:footnote>
  <w:footnote w:type="continuationSeparator" w:id="0">
    <w:p w14:paraId="07CE30CD" w14:textId="77777777" w:rsidR="00B67594" w:rsidRDefault="00B67594">
      <w:r>
        <w:continuationSeparator/>
      </w:r>
    </w:p>
  </w:footnote>
  <w:footnote w:id="1">
    <w:p w14:paraId="6F6D7183" w14:textId="77777777" w:rsidR="00B67594" w:rsidRDefault="00B67594">
      <w:pPr>
        <w:pStyle w:val="Tekstprzypisudolnego"/>
      </w:pPr>
      <w:r>
        <w:rPr>
          <w:rStyle w:val="Odwoanieprzypisudolnego"/>
        </w:rPr>
        <w:footnoteRef/>
      </w:r>
      <w:r>
        <w:t xml:space="preserve"> W zależności od Zamawiającego, zgodnie z Zał.nr 1 - OPZ</w:t>
      </w:r>
    </w:p>
  </w:footnote>
  <w:footnote w:id="2">
    <w:p w14:paraId="54A8A31A" w14:textId="77777777" w:rsidR="00B67594" w:rsidRPr="00F153FF" w:rsidRDefault="00B67594">
      <w:pPr>
        <w:pStyle w:val="Tekstprzypisudolnego"/>
        <w:rPr>
          <w:rFonts w:ascii="Calibri Light" w:hAnsi="Calibri Light" w:cs="Calibri Light"/>
        </w:rPr>
      </w:pPr>
      <w:r w:rsidRPr="00F153FF">
        <w:rPr>
          <w:rStyle w:val="Odwoanieprzypisudolnego"/>
          <w:rFonts w:ascii="Calibri Light" w:hAnsi="Calibri Light" w:cs="Calibri Light"/>
        </w:rPr>
        <w:footnoteRef/>
      </w:r>
      <w:r w:rsidRPr="00F153FF">
        <w:rPr>
          <w:rFonts w:ascii="Calibri Light" w:hAnsi="Calibri Light" w:cs="Calibri Light"/>
        </w:rPr>
        <w:t xml:space="preserve"> Ust.1-4 dotyczą umów zawieranych na okres powyżej 12 miesięcy.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F602" w14:textId="77777777" w:rsidR="00C01C51" w:rsidRDefault="00C01C51" w:rsidP="00C01C51">
    <w:pPr>
      <w:pStyle w:val="Nagwek"/>
    </w:pPr>
    <w:r>
      <w:rPr>
        <w:rFonts w:asciiTheme="majorHAnsi" w:hAnsiTheme="majorHAnsi"/>
      </w:rPr>
      <w:t>PRZ/00009/2021 „D</w:t>
    </w:r>
    <w:r>
      <w:rPr>
        <w:rFonts w:asciiTheme="majorHAnsi" w:hAnsiTheme="majorHAnsi" w:cstheme="minorHAnsi"/>
        <w:bCs/>
      </w:rPr>
      <w:t>ostawa paliwa gazowego na potrzeby wybranych instytutów Sieci Badawczej Łukasiewicz”</w:t>
    </w:r>
  </w:p>
  <w:p w14:paraId="7DAFE6A7" w14:textId="77777777" w:rsidR="00B67594" w:rsidRPr="001372A0" w:rsidRDefault="00B67594" w:rsidP="001372A0">
    <w:pPr>
      <w:pStyle w:val="Nagwek"/>
      <w:rPr>
        <w:lang w:eastAsia="pl-PL"/>
      </w:rPr>
    </w:pPr>
    <w:r>
      <w:rPr>
        <w:i/>
        <w:lang w:val="pl-PL"/>
      </w:rPr>
      <w:tab/>
    </w:r>
    <w:r>
      <w:rPr>
        <w:i/>
        <w:lang w:val="pl-PL"/>
      </w:rPr>
      <w:tab/>
    </w:r>
  </w:p>
  <w:p w14:paraId="60308A01" w14:textId="77777777" w:rsidR="00B67594" w:rsidRDefault="00B67594">
    <w:pPr>
      <w:pStyle w:val="Nagwek"/>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i w:val="0"/>
        <w:sz w:val="22"/>
        <w:szCs w:val="22"/>
      </w:r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77E5A7E"/>
    <w:name w:val="WW8Num3"/>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5"/>
        </w:tabs>
        <w:ind w:left="2345" w:hanging="360"/>
      </w:pPr>
      <w:rPr>
        <w:rFonts w:hint="default"/>
        <w:b/>
        <w:bCs/>
        <w:i w:val="0"/>
        <w:sz w:val="24"/>
        <w:szCs w:val="24"/>
        <w:u w:val="none"/>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szCs w:val="24"/>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singleLevel"/>
    <w:tmpl w:val="D37A9316"/>
    <w:name w:val="WW8Num5"/>
    <w:lvl w:ilvl="0">
      <w:start w:val="1"/>
      <w:numFmt w:val="decimal"/>
      <w:lvlText w:val="%1."/>
      <w:lvlJc w:val="left"/>
      <w:pPr>
        <w:tabs>
          <w:tab w:val="num" w:pos="360"/>
        </w:tabs>
        <w:ind w:left="283" w:hanging="283"/>
      </w:pPr>
      <w:rPr>
        <w:rFonts w:ascii="Times New Roman" w:eastAsia="Times New Roman" w:hAnsi="Times New Roman" w:cs="Times New Roman" w:hint="default"/>
        <w:b/>
        <w:color w:val="auto"/>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644"/>
        </w:tabs>
        <w:ind w:left="624" w:hanging="340"/>
      </w:pPr>
      <w:rPr>
        <w:rFonts w:ascii="Times New Roman" w:hAnsi="Times New Roman" w:cs="Times New Roman"/>
        <w:b w:val="0"/>
        <w:sz w:val="22"/>
        <w:szCs w:val="22"/>
      </w:rPr>
    </w:lvl>
    <w:lvl w:ilvl="1">
      <w:start w:val="1"/>
      <w:numFmt w:val="decimal"/>
      <w:lvlText w:val="%2."/>
      <w:lvlJc w:val="left"/>
      <w:pPr>
        <w:tabs>
          <w:tab w:val="num" w:pos="360"/>
        </w:tabs>
        <w:ind w:left="360" w:hanging="360"/>
      </w:pPr>
      <w:rPr>
        <w:rFonts w:ascii="Times New Roman" w:hAnsi="Times New Roman" w:cs="Times New Roman"/>
        <w:b/>
        <w:sz w:val="24"/>
        <w:szCs w:val="24"/>
      </w:rPr>
    </w:lvl>
    <w:lvl w:ilvl="2">
      <w:start w:val="1"/>
      <w:numFmt w:val="lowerLetter"/>
      <w:lvlText w:val="%3)"/>
      <w:lvlJc w:val="left"/>
      <w:pPr>
        <w:tabs>
          <w:tab w:val="num" w:pos="0"/>
        </w:tabs>
        <w:ind w:left="927"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singleLevel"/>
    <w:tmpl w:val="DFC6646C"/>
    <w:name w:val="WW8Num7"/>
    <w:lvl w:ilvl="0">
      <w:start w:val="1"/>
      <w:numFmt w:val="decimal"/>
      <w:lvlText w:val="%1."/>
      <w:lvlJc w:val="left"/>
      <w:pPr>
        <w:tabs>
          <w:tab w:val="num" w:pos="-219"/>
        </w:tabs>
        <w:ind w:left="501" w:hanging="360"/>
      </w:pPr>
      <w:rPr>
        <w:b/>
        <w:bCs/>
        <w:sz w:val="22"/>
        <w:szCs w:val="22"/>
      </w:r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283" w:hanging="283"/>
      </w:pPr>
      <w:rPr>
        <w:sz w:val="22"/>
        <w:szCs w:val="22"/>
      </w:rPr>
    </w:lvl>
    <w:lvl w:ilvl="1">
      <w:start w:val="1"/>
      <w:numFmt w:val="decimal"/>
      <w:lvlText w:val="%2."/>
      <w:lvlJc w:val="left"/>
      <w:pPr>
        <w:tabs>
          <w:tab w:val="num" w:pos="0"/>
        </w:tabs>
        <w:ind w:left="360" w:hanging="360"/>
      </w:pPr>
      <w:rPr>
        <w:rFonts w:ascii="Times New Roman" w:eastAsia="Times New Roman" w:hAnsi="Times New Roman" w:cs="Times New Roman"/>
        <w:b/>
        <w:bCs/>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567" w:hanging="283"/>
      </w:pPr>
      <w:rPr>
        <w:b/>
        <w:bCs/>
        <w:iCs/>
        <w:color w:val="auto"/>
        <w:sz w:val="22"/>
        <w:szCs w:val="22"/>
        <w:shd w:val="clear" w:color="auto" w:fill="FFFFFF"/>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000000A"/>
    <w:multiLevelType w:val="multilevel"/>
    <w:tmpl w:val="4136042E"/>
    <w:name w:val="WW8Num10"/>
    <w:lvl w:ilvl="0">
      <w:start w:val="1"/>
      <w:numFmt w:val="decimal"/>
      <w:lvlText w:val="%1."/>
      <w:lvlJc w:val="left"/>
      <w:pPr>
        <w:tabs>
          <w:tab w:val="num" w:pos="0"/>
        </w:tabs>
        <w:ind w:left="360" w:hanging="360"/>
      </w:pPr>
      <w:rPr>
        <w:rFonts w:eastAsia="Times New Roman" w:hint="default"/>
        <w:b/>
        <w:bCs/>
        <w:i w:val="0"/>
        <w:sz w:val="22"/>
        <w:szCs w:val="22"/>
      </w:rPr>
    </w:lvl>
    <w:lvl w:ilvl="1">
      <w:start w:val="1"/>
      <w:numFmt w:val="decimal"/>
      <w:lvlText w:val="%2)"/>
      <w:lvlJc w:val="left"/>
      <w:pPr>
        <w:tabs>
          <w:tab w:val="num" w:pos="0"/>
        </w:tabs>
        <w:ind w:left="1440" w:hanging="360"/>
      </w:pPr>
      <w:rPr>
        <w:rFonts w:eastAsia="Arial" w:hint="default"/>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624EC75C"/>
    <w:name w:val="WW8Num11"/>
    <w:lvl w:ilvl="0">
      <w:start w:val="1"/>
      <w:numFmt w:val="decimal"/>
      <w:lvlText w:val="%1."/>
      <w:lvlJc w:val="left"/>
      <w:pPr>
        <w:tabs>
          <w:tab w:val="num" w:pos="0"/>
        </w:tabs>
        <w:ind w:left="363" w:hanging="363"/>
      </w:pPr>
      <w:rPr>
        <w:rFonts w:ascii="Times New Roman" w:eastAsia="Times New Roman" w:hAnsi="Times New Roman" w:cs="Times New Roman"/>
        <w:b/>
        <w:bCs/>
        <w:strike w:val="0"/>
        <w:color w:val="auto"/>
        <w:sz w:val="22"/>
        <w:szCs w:val="22"/>
        <w:lang w:eastAsia="en-US"/>
      </w:rPr>
    </w:lvl>
    <w:lvl w:ilvl="1">
      <w:start w:val="1"/>
      <w:numFmt w:val="decimal"/>
      <w:lvlText w:val="%2)"/>
      <w:lvlJc w:val="left"/>
      <w:pPr>
        <w:tabs>
          <w:tab w:val="num" w:pos="0"/>
        </w:tabs>
        <w:ind w:left="763" w:hanging="403"/>
      </w:pPr>
      <w:rPr>
        <w:rFonts w:ascii="Times New Roman" w:eastAsia="Calibri" w:hAnsi="Times New Roman" w:cs="Times New Roman" w:hint="default"/>
        <w:b/>
        <w:bCs/>
        <w:sz w:val="20"/>
        <w:szCs w:val="22"/>
        <w:lang w:eastAsia="en-US"/>
      </w:rPr>
    </w:lvl>
    <w:lvl w:ilvl="2">
      <w:start w:val="3"/>
      <w:numFmt w:val="decimal"/>
      <w:lvlText w:val="%3."/>
      <w:lvlJc w:val="left"/>
      <w:pPr>
        <w:tabs>
          <w:tab w:val="num" w:pos="0"/>
        </w:tabs>
        <w:ind w:left="363" w:hanging="363"/>
      </w:pPr>
      <w:rPr>
        <w:rFonts w:ascii="Times New Roman" w:eastAsia="Calibri" w:hAnsi="Times New Roman" w:cs="Times New Roman" w:hint="default"/>
        <w:b/>
        <w:bCs/>
        <w:sz w:val="22"/>
        <w:szCs w:val="22"/>
        <w:lang w:eastAsia="en-US"/>
      </w:rPr>
    </w:lvl>
    <w:lvl w:ilvl="3">
      <w:start w:val="1"/>
      <w:numFmt w:val="decimal"/>
      <w:lvlText w:val="%4."/>
      <w:lvlJc w:val="left"/>
      <w:pPr>
        <w:tabs>
          <w:tab w:val="num" w:pos="0"/>
        </w:tabs>
        <w:ind w:left="2880" w:hanging="360"/>
      </w:pPr>
      <w:rPr>
        <w:rFonts w:ascii="Times New Roman" w:eastAsia="Calibri" w:hAnsi="Times New Roman" w:cs="Times New Roman" w:hint="default"/>
        <w:b/>
        <w:bCs/>
        <w:sz w:val="22"/>
        <w:szCs w:val="22"/>
        <w:lang w:eastAsia="en-US"/>
      </w:rPr>
    </w:lvl>
    <w:lvl w:ilvl="4">
      <w:start w:val="1"/>
      <w:numFmt w:val="lowerLetter"/>
      <w:lvlText w:val="%5."/>
      <w:lvlJc w:val="left"/>
      <w:pPr>
        <w:tabs>
          <w:tab w:val="num" w:pos="0"/>
        </w:tabs>
        <w:ind w:left="3600" w:hanging="360"/>
      </w:pPr>
      <w:rPr>
        <w:rFonts w:ascii="Times New Roman" w:eastAsia="Calibri" w:hAnsi="Times New Roman" w:cs="Times New Roman" w:hint="default"/>
        <w:b/>
        <w:bCs/>
        <w:sz w:val="22"/>
        <w:szCs w:val="22"/>
        <w:lang w:eastAsia="en-US"/>
      </w:rPr>
    </w:lvl>
    <w:lvl w:ilvl="5">
      <w:start w:val="1"/>
      <w:numFmt w:val="lowerRoman"/>
      <w:lvlText w:val="%6."/>
      <w:lvlJc w:val="left"/>
      <w:pPr>
        <w:tabs>
          <w:tab w:val="num" w:pos="0"/>
        </w:tabs>
        <w:ind w:left="4320" w:hanging="180"/>
      </w:pPr>
      <w:rPr>
        <w:rFonts w:ascii="Times New Roman" w:eastAsia="Calibri" w:hAnsi="Times New Roman" w:cs="Times New Roman" w:hint="default"/>
        <w:b/>
        <w:bCs/>
        <w:sz w:val="22"/>
        <w:szCs w:val="22"/>
        <w:lang w:eastAsia="en-US"/>
      </w:rPr>
    </w:lvl>
    <w:lvl w:ilvl="6">
      <w:start w:val="1"/>
      <w:numFmt w:val="decimal"/>
      <w:lvlText w:val="%7."/>
      <w:lvlJc w:val="left"/>
      <w:pPr>
        <w:tabs>
          <w:tab w:val="num" w:pos="0"/>
        </w:tabs>
        <w:ind w:left="5040" w:hanging="360"/>
      </w:pPr>
      <w:rPr>
        <w:rFonts w:ascii="Times New Roman" w:eastAsia="Calibri" w:hAnsi="Times New Roman" w:cs="Times New Roman" w:hint="default"/>
        <w:b/>
        <w:bCs/>
        <w:sz w:val="22"/>
        <w:szCs w:val="22"/>
        <w:lang w:eastAsia="en-US"/>
      </w:rPr>
    </w:lvl>
    <w:lvl w:ilvl="7">
      <w:start w:val="1"/>
      <w:numFmt w:val="lowerLetter"/>
      <w:lvlText w:val="%8."/>
      <w:lvlJc w:val="left"/>
      <w:pPr>
        <w:tabs>
          <w:tab w:val="num" w:pos="0"/>
        </w:tabs>
        <w:ind w:left="5760" w:hanging="360"/>
      </w:pPr>
      <w:rPr>
        <w:rFonts w:ascii="Times New Roman" w:eastAsia="Calibri" w:hAnsi="Times New Roman" w:cs="Times New Roman" w:hint="default"/>
        <w:b/>
        <w:bCs/>
        <w:sz w:val="22"/>
        <w:szCs w:val="22"/>
        <w:lang w:eastAsia="en-US"/>
      </w:rPr>
    </w:lvl>
    <w:lvl w:ilvl="8">
      <w:start w:val="1"/>
      <w:numFmt w:val="lowerRoman"/>
      <w:lvlText w:val="%9."/>
      <w:lvlJc w:val="left"/>
      <w:pPr>
        <w:tabs>
          <w:tab w:val="num" w:pos="0"/>
        </w:tabs>
        <w:ind w:left="6480" w:hanging="180"/>
      </w:pPr>
      <w:rPr>
        <w:rFonts w:ascii="Times New Roman" w:eastAsia="Calibri" w:hAnsi="Times New Roman" w:cs="Times New Roman" w:hint="default"/>
        <w:b/>
        <w:bCs/>
        <w:sz w:val="22"/>
        <w:szCs w:val="22"/>
        <w:lang w:eastAsia="en-US"/>
      </w:rPr>
    </w:lvl>
  </w:abstractNum>
  <w:abstractNum w:abstractNumId="11" w15:restartNumberingAfterBreak="0">
    <w:nsid w:val="0000000C"/>
    <w:multiLevelType w:val="multilevel"/>
    <w:tmpl w:val="0000000C"/>
    <w:name w:val="WW8Num12"/>
    <w:lvl w:ilvl="0">
      <w:start w:val="1"/>
      <w:numFmt w:val="decimal"/>
      <w:lvlText w:val="%1."/>
      <w:lvlJc w:val="left"/>
      <w:pPr>
        <w:tabs>
          <w:tab w:val="num" w:pos="360"/>
        </w:tabs>
        <w:ind w:left="360" w:hanging="360"/>
      </w:pPr>
      <w:rPr>
        <w:rFonts w:ascii="Times New Roman" w:hAnsi="Times New Roman" w:cs="Times New Roman" w:hint="default"/>
        <w:b/>
        <w:bCs/>
        <w:iCs/>
        <w:sz w:val="24"/>
        <w:szCs w:val="24"/>
      </w:rPr>
    </w:lvl>
    <w:lvl w:ilvl="1">
      <w:start w:val="1"/>
      <w:numFmt w:val="lowerLetter"/>
      <w:lvlText w:val="%2."/>
      <w:lvlJc w:val="left"/>
      <w:pPr>
        <w:tabs>
          <w:tab w:val="num" w:pos="1440"/>
        </w:tabs>
        <w:ind w:left="1440" w:hanging="360"/>
      </w:pPr>
      <w:rPr>
        <w:rFonts w:ascii="Times New Roman" w:hAnsi="Times New Roman" w:cs="Times New Roman" w:hint="default"/>
        <w:b/>
        <w:bCs/>
        <w:iCs/>
        <w:sz w:val="24"/>
        <w:szCs w:val="24"/>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Times New Roman" w:hAnsi="Times New Roman" w:cs="Times New Roman" w:hint="default"/>
        <w:b/>
        <w:bCs/>
        <w:iCs/>
        <w:sz w:val="24"/>
        <w:szCs w:val="24"/>
      </w:rPr>
    </w:lvl>
    <w:lvl w:ilvl="5">
      <w:start w:val="1"/>
      <w:numFmt w:val="lowerRoman"/>
      <w:lvlText w:val="%6."/>
      <w:lvlJc w:val="left"/>
      <w:pPr>
        <w:tabs>
          <w:tab w:val="num" w:pos="4320"/>
        </w:tabs>
        <w:ind w:left="4320" w:hanging="180"/>
      </w:pPr>
      <w:rPr>
        <w:rFonts w:ascii="Times New Roman" w:hAnsi="Times New Roman" w:cs="Times New Roman" w:hint="default"/>
        <w:b/>
        <w:bCs/>
        <w:iCs/>
        <w:sz w:val="24"/>
        <w:szCs w:val="24"/>
      </w:rPr>
    </w:lvl>
    <w:lvl w:ilvl="6">
      <w:start w:val="1"/>
      <w:numFmt w:val="decimal"/>
      <w:lvlText w:val="%7."/>
      <w:lvlJc w:val="left"/>
      <w:pPr>
        <w:tabs>
          <w:tab w:val="num" w:pos="5040"/>
        </w:tabs>
        <w:ind w:left="5040" w:hanging="360"/>
      </w:pPr>
      <w:rPr>
        <w:rFonts w:ascii="Times New Roman" w:hAnsi="Times New Roman" w:cs="Times New Roman" w:hint="default"/>
        <w:b/>
        <w:bCs/>
        <w:iCs/>
        <w:sz w:val="24"/>
        <w:szCs w:val="24"/>
      </w:rPr>
    </w:lvl>
    <w:lvl w:ilvl="7">
      <w:start w:val="1"/>
      <w:numFmt w:val="lowerLetter"/>
      <w:lvlText w:val="%8."/>
      <w:lvlJc w:val="left"/>
      <w:pPr>
        <w:tabs>
          <w:tab w:val="num" w:pos="5760"/>
        </w:tabs>
        <w:ind w:left="5760" w:hanging="360"/>
      </w:pPr>
      <w:rPr>
        <w:rFonts w:ascii="Times New Roman" w:hAnsi="Times New Roman" w:cs="Times New Roman" w:hint="default"/>
        <w:b/>
        <w:bCs/>
        <w:iCs/>
        <w:sz w:val="24"/>
        <w:szCs w:val="24"/>
      </w:rPr>
    </w:lvl>
    <w:lvl w:ilvl="8">
      <w:start w:val="1"/>
      <w:numFmt w:val="lowerRoman"/>
      <w:lvlText w:val="%9."/>
      <w:lvlJc w:val="left"/>
      <w:pPr>
        <w:tabs>
          <w:tab w:val="num" w:pos="6480"/>
        </w:tabs>
        <w:ind w:left="6480" w:hanging="180"/>
      </w:pPr>
      <w:rPr>
        <w:rFonts w:ascii="Times New Roman" w:hAnsi="Times New Roman" w:cs="Times New Roman" w:hint="default"/>
        <w:b/>
        <w:bCs/>
        <w:iCs/>
        <w:sz w:val="24"/>
        <w:szCs w:val="24"/>
      </w:r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9"/>
      <w:numFmt w:val="decimal"/>
      <w:lvlText w:val="%1)"/>
      <w:lvlJc w:val="left"/>
      <w:pPr>
        <w:tabs>
          <w:tab w:val="num" w:pos="720"/>
        </w:tabs>
        <w:ind w:left="720" w:hanging="360"/>
      </w:pPr>
      <w:rPr>
        <w:rFonts w:eastAsia="Andale Sans UI" w:cs="Times New Roman" w:hint="default"/>
        <w:b w:val="0"/>
        <w:color w:val="000000"/>
        <w:spacing w:val="1"/>
        <w:kern w:val="1"/>
        <w:sz w:val="24"/>
        <w:szCs w:val="24"/>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hint="default"/>
        <w:sz w:val="24"/>
        <w:szCs w:val="24"/>
      </w:rPr>
    </w:lvl>
    <w:lvl w:ilvl="3">
      <w:start w:val="1"/>
      <w:numFmt w:val="decimal"/>
      <w:lvlText w:val="%4."/>
      <w:lvlJc w:val="left"/>
      <w:pPr>
        <w:tabs>
          <w:tab w:val="num" w:pos="1800"/>
        </w:tabs>
        <w:ind w:left="1800" w:hanging="360"/>
      </w:pPr>
      <w:rPr>
        <w:rFonts w:hint="default"/>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sz w:val="24"/>
        <w:szCs w:val="24"/>
      </w:rPr>
    </w:lvl>
    <w:lvl w:ilvl="7">
      <w:start w:val="1"/>
      <w:numFmt w:val="decimal"/>
      <w:lvlText w:val="%8."/>
      <w:lvlJc w:val="left"/>
      <w:pPr>
        <w:tabs>
          <w:tab w:val="num" w:pos="3240"/>
        </w:tabs>
        <w:ind w:left="3240" w:hanging="360"/>
      </w:pPr>
      <w:rPr>
        <w:rFonts w:hint="default"/>
        <w:sz w:val="24"/>
        <w:szCs w:val="24"/>
      </w:rPr>
    </w:lvl>
    <w:lvl w:ilvl="8">
      <w:start w:val="1"/>
      <w:numFmt w:val="decimal"/>
      <w:lvlText w:val="%9."/>
      <w:lvlJc w:val="left"/>
      <w:pPr>
        <w:tabs>
          <w:tab w:val="num" w:pos="3600"/>
        </w:tabs>
        <w:ind w:left="3600" w:hanging="360"/>
      </w:pPr>
      <w:rPr>
        <w:rFonts w:hint="default"/>
        <w:sz w:val="24"/>
        <w:szCs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069" w:hanging="360"/>
      </w:pPr>
      <w:rPr>
        <w:rFonts w:ascii="Times New Roman" w:eastAsia="Arial" w:hAnsi="Times New Roman" w:cs="Times New Roman" w:hint="default"/>
        <w:b w:val="0"/>
        <w:i w:val="0"/>
        <w:spacing w:val="-4"/>
        <w:sz w:val="20"/>
        <w:szCs w:val="24"/>
      </w:rPr>
    </w:lvl>
  </w:abstractNum>
  <w:abstractNum w:abstractNumId="16" w15:restartNumberingAfterBreak="0">
    <w:nsid w:val="00000011"/>
    <w:multiLevelType w:val="multilevel"/>
    <w:tmpl w:val="D7044C44"/>
    <w:name w:val="WW8Num17"/>
    <w:lvl w:ilvl="0">
      <w:start w:val="1"/>
      <w:numFmt w:val="decimal"/>
      <w:lvlText w:val="%1)"/>
      <w:lvlJc w:val="left"/>
      <w:pPr>
        <w:tabs>
          <w:tab w:val="num" w:pos="360"/>
        </w:tabs>
        <w:ind w:left="283" w:hanging="283"/>
      </w:pPr>
      <w:rPr>
        <w:rFonts w:hint="default"/>
        <w:sz w:val="22"/>
        <w:szCs w:val="22"/>
      </w:rPr>
    </w:lvl>
    <w:lvl w:ilvl="1">
      <w:start w:val="1"/>
      <w:numFmt w:val="decimal"/>
      <w:lvlText w:val="%2."/>
      <w:lvlJc w:val="left"/>
      <w:pPr>
        <w:tabs>
          <w:tab w:val="num" w:pos="0"/>
        </w:tabs>
        <w:ind w:left="360" w:hanging="360"/>
      </w:pPr>
      <w:rPr>
        <w:rFonts w:ascii="Times New Roman" w:hAnsi="Times New Roman" w:cs="Times New Roman" w:hint="default"/>
        <w:b/>
        <w:bCs/>
        <w:strike w:val="0"/>
        <w:dstrike w:val="0"/>
        <w:color w:val="auto"/>
        <w:sz w:val="22"/>
        <w:szCs w:val="22"/>
      </w:rPr>
    </w:lvl>
    <w:lvl w:ilvl="2">
      <w:start w:val="1"/>
      <w:numFmt w:val="lowerRoman"/>
      <w:lvlText w:val="%3."/>
      <w:lvlJc w:val="left"/>
      <w:pPr>
        <w:tabs>
          <w:tab w:val="num" w:pos="2160"/>
        </w:tabs>
        <w:ind w:left="2160" w:hanging="180"/>
      </w:pPr>
      <w:rPr>
        <w:rFonts w:hint="default"/>
        <w:b/>
        <w:bCs/>
        <w:i w:val="0"/>
        <w:iCs w:val="0"/>
        <w:sz w:val="24"/>
        <w:szCs w:val="24"/>
      </w:rPr>
    </w:lvl>
    <w:lvl w:ilvl="3">
      <w:start w:val="1"/>
      <w:numFmt w:val="decimal"/>
      <w:lvlText w:val="%4."/>
      <w:lvlJc w:val="left"/>
      <w:pPr>
        <w:tabs>
          <w:tab w:val="num" w:pos="360"/>
        </w:tabs>
        <w:ind w:left="360" w:hanging="360"/>
      </w:pPr>
      <w:rPr>
        <w:rFonts w:hint="default"/>
        <w:b/>
        <w:bCs/>
        <w:i w:val="0"/>
        <w:iCs w:val="0"/>
        <w:sz w:val="24"/>
        <w:szCs w:val="24"/>
      </w:rPr>
    </w:lvl>
    <w:lvl w:ilvl="4">
      <w:start w:val="1"/>
      <w:numFmt w:val="lowerLetter"/>
      <w:lvlText w:val="%5."/>
      <w:lvlJc w:val="left"/>
      <w:pPr>
        <w:tabs>
          <w:tab w:val="num" w:pos="3600"/>
        </w:tabs>
        <w:ind w:left="3600" w:hanging="360"/>
      </w:pPr>
      <w:rPr>
        <w:rFonts w:hint="default"/>
        <w:b/>
        <w:bCs/>
        <w:i w:val="0"/>
        <w:iCs w:val="0"/>
        <w:sz w:val="24"/>
        <w:szCs w:val="24"/>
      </w:rPr>
    </w:lvl>
    <w:lvl w:ilvl="5">
      <w:start w:val="1"/>
      <w:numFmt w:val="lowerRoman"/>
      <w:lvlText w:val="%6."/>
      <w:lvlJc w:val="left"/>
      <w:pPr>
        <w:tabs>
          <w:tab w:val="num" w:pos="4320"/>
        </w:tabs>
        <w:ind w:left="4320" w:hanging="180"/>
      </w:pPr>
      <w:rPr>
        <w:rFonts w:hint="default"/>
        <w:b/>
        <w:bCs/>
        <w:i w:val="0"/>
        <w:iCs w:val="0"/>
        <w:sz w:val="24"/>
        <w:szCs w:val="24"/>
      </w:rPr>
    </w:lvl>
    <w:lvl w:ilvl="6">
      <w:start w:val="1"/>
      <w:numFmt w:val="decimal"/>
      <w:lvlText w:val="%7."/>
      <w:lvlJc w:val="left"/>
      <w:pPr>
        <w:tabs>
          <w:tab w:val="num" w:pos="5040"/>
        </w:tabs>
        <w:ind w:left="5040" w:hanging="360"/>
      </w:pPr>
      <w:rPr>
        <w:rFonts w:hint="default"/>
        <w:b/>
        <w:bCs/>
        <w:i w:val="0"/>
        <w:iCs w:val="0"/>
        <w:sz w:val="24"/>
        <w:szCs w:val="24"/>
      </w:rPr>
    </w:lvl>
    <w:lvl w:ilvl="7">
      <w:start w:val="1"/>
      <w:numFmt w:val="lowerLetter"/>
      <w:lvlText w:val="%8."/>
      <w:lvlJc w:val="left"/>
      <w:pPr>
        <w:tabs>
          <w:tab w:val="num" w:pos="5760"/>
        </w:tabs>
        <w:ind w:left="5760" w:hanging="360"/>
      </w:pPr>
      <w:rPr>
        <w:rFonts w:hint="default"/>
        <w:b/>
        <w:bCs/>
        <w:i w:val="0"/>
        <w:iCs w:val="0"/>
        <w:sz w:val="24"/>
        <w:szCs w:val="24"/>
      </w:rPr>
    </w:lvl>
    <w:lvl w:ilvl="8">
      <w:start w:val="1"/>
      <w:numFmt w:val="lowerRoman"/>
      <w:lvlText w:val="%9."/>
      <w:lvlJc w:val="left"/>
      <w:pPr>
        <w:tabs>
          <w:tab w:val="num" w:pos="6480"/>
        </w:tabs>
        <w:ind w:left="6480" w:hanging="180"/>
      </w:pPr>
      <w:rPr>
        <w:rFonts w:hint="default"/>
        <w:b/>
        <w:bCs/>
        <w:i w:val="0"/>
        <w:iCs w:val="0"/>
        <w:sz w:val="24"/>
        <w:szCs w:val="24"/>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19" w15:restartNumberingAfterBreak="0">
    <w:nsid w:val="00000014"/>
    <w:multiLevelType w:val="multilevel"/>
    <w:tmpl w:val="00000014"/>
    <w:name w:val="WW8Num20"/>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1004" w:hanging="360"/>
      </w:pPr>
      <w:rPr>
        <w:rFonts w:ascii="Times New Roman" w:eastAsia="Calibri" w:hAnsi="Times New Roman" w:cs="Times New Roman" w:hint="default"/>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360" w:hanging="360"/>
      </w:pPr>
    </w:lvl>
    <w:lvl w:ilvl="1">
      <w:start w:val="1"/>
      <w:numFmt w:val="bullet"/>
      <w:lvlText w:val=""/>
      <w:lvlJc w:val="left"/>
      <w:pPr>
        <w:tabs>
          <w:tab w:val="num" w:pos="0"/>
        </w:tabs>
        <w:ind w:left="792" w:hanging="432"/>
      </w:pPr>
      <w:rPr>
        <w:rFonts w:ascii="Symbol" w:hAnsi="Symbol" w:cs="Symbol" w:hint="default"/>
      </w:rPr>
    </w:lvl>
    <w:lvl w:ilvl="2">
      <w:start w:val="1"/>
      <w:numFmt w:val="bullet"/>
      <w:lvlText w:val=""/>
      <w:lvlJc w:val="left"/>
      <w:pPr>
        <w:tabs>
          <w:tab w:val="num" w:pos="0"/>
        </w:tabs>
        <w:ind w:left="2064" w:hanging="504"/>
      </w:pPr>
      <w:rPr>
        <w:rFonts w:ascii="Symbol" w:hAnsi="Symbol" w:cs="Symbol" w:hint="default"/>
      </w:rPr>
    </w:lvl>
    <w:lvl w:ilvl="3">
      <w:start w:val="1"/>
      <w:numFmt w:val="bullet"/>
      <w:lvlText w:val=""/>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Times New Roman" w:hAnsi="Times New Roman" w:cs="Times New Roman" w:hint="default"/>
        <w:b w:val="0"/>
        <w:i w:val="0"/>
        <w:sz w:val="20"/>
        <w:szCs w:val="24"/>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428" w:hanging="360"/>
      </w:pPr>
      <w:rPr>
        <w:rFonts w:ascii="Symbol" w:hAnsi="Symbol" w:cs="Symbol" w:hint="default"/>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bCs w:val="0"/>
        <w:sz w:val="20"/>
        <w:szCs w:val="22"/>
      </w:rPr>
    </w:lvl>
    <w:lvl w:ilvl="2">
      <w:start w:val="1"/>
      <w:numFmt w:val="decimal"/>
      <w:lvlText w:val="%1.%2.%3."/>
      <w:lvlJc w:val="left"/>
      <w:pPr>
        <w:tabs>
          <w:tab w:val="num" w:pos="1224"/>
        </w:tabs>
        <w:ind w:left="0" w:firstLine="0"/>
      </w:pPr>
      <w:rPr>
        <w:rFonts w:hint="default"/>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hint="default"/>
        <w:sz w:val="24"/>
        <w:szCs w:val="24"/>
      </w:rPr>
    </w:lvl>
  </w:abstractNum>
  <w:abstractNum w:abstractNumId="26" w15:restartNumberingAfterBreak="0">
    <w:nsid w:val="0000001C"/>
    <w:multiLevelType w:val="multilevel"/>
    <w:tmpl w:val="0000001C"/>
    <w:name w:val="WW8Num28"/>
    <w:lvl w:ilvl="0">
      <w:start w:val="1"/>
      <w:numFmt w:val="decimal"/>
      <w:lvlText w:val="%1."/>
      <w:lvlJc w:val="left"/>
      <w:pPr>
        <w:tabs>
          <w:tab w:val="num" w:pos="0"/>
        </w:tabs>
        <w:ind w:left="360" w:hanging="360"/>
      </w:pPr>
      <w:rPr>
        <w:rFonts w:ascii="Times New Roman" w:hAnsi="Times New Roman" w:cs="Times New Roman"/>
        <w:b/>
        <w:spacing w:val="0"/>
        <w:sz w:val="24"/>
        <w:szCs w:val="24"/>
      </w:rPr>
    </w:lvl>
    <w:lvl w:ilvl="1">
      <w:start w:val="1"/>
      <w:numFmt w:val="decimal"/>
      <w:lvlText w:val="%2)"/>
      <w:lvlJc w:val="left"/>
      <w:pPr>
        <w:tabs>
          <w:tab w:val="num" w:pos="0"/>
        </w:tabs>
        <w:ind w:left="792" w:hanging="432"/>
      </w:pPr>
      <w:rPr>
        <w:rFonts w:ascii="Times New Roman" w:eastAsia="Times New Roman" w:hAnsi="Times New Roman" w:cs="Times New Roman"/>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0000001D"/>
    <w:multiLevelType w:val="multilevel"/>
    <w:tmpl w:val="5C42EA58"/>
    <w:name w:val="WW8Num29"/>
    <w:lvl w:ilvl="0">
      <w:start w:val="2"/>
      <w:numFmt w:val="decimal"/>
      <w:lvlText w:val="%1."/>
      <w:lvlJc w:val="left"/>
      <w:pPr>
        <w:tabs>
          <w:tab w:val="num" w:pos="644"/>
        </w:tabs>
        <w:ind w:left="567" w:hanging="283"/>
      </w:pPr>
      <w:rPr>
        <w:rFonts w:eastAsia="Batang"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E"/>
    <w:multiLevelType w:val="multilevel"/>
    <w:tmpl w:val="0000001E"/>
    <w:name w:val="WW8Num30"/>
    <w:lvl w:ilvl="0">
      <w:start w:val="1"/>
      <w:numFmt w:val="decimal"/>
      <w:lvlText w:val="%1."/>
      <w:lvlJc w:val="left"/>
      <w:pPr>
        <w:tabs>
          <w:tab w:val="num" w:pos="708"/>
        </w:tabs>
        <w:ind w:left="426" w:firstLine="0"/>
      </w:pPr>
      <w:rPr>
        <w:rFonts w:ascii="Times New Roman" w:eastAsia="Calibri" w:hAnsi="Times New Roman" w:cs="Times New Roman" w:hint="default"/>
        <w:b/>
        <w:sz w:val="24"/>
        <w:szCs w:val="24"/>
      </w:rPr>
    </w:lvl>
    <w:lvl w:ilvl="1">
      <w:start w:val="1"/>
      <w:numFmt w:val="decimal"/>
      <w:lvlText w:val="%1.%2."/>
      <w:lvlJc w:val="left"/>
      <w:pPr>
        <w:tabs>
          <w:tab w:val="num" w:pos="681"/>
        </w:tabs>
        <w:ind w:left="284" w:firstLine="0"/>
      </w:pPr>
      <w:rPr>
        <w:rFonts w:hint="default"/>
        <w:b/>
      </w:rPr>
    </w:lvl>
    <w:lvl w:ilvl="2">
      <w:start w:val="1"/>
      <w:numFmt w:val="decimal"/>
      <w:lvlText w:val="%3)"/>
      <w:lvlJc w:val="left"/>
      <w:pPr>
        <w:tabs>
          <w:tab w:val="num" w:pos="1224"/>
        </w:tabs>
        <w:ind w:left="0" w:firstLine="0"/>
      </w:pPr>
      <w:rPr>
        <w:rFonts w:ascii="Times New Roman" w:eastAsia="Calibri" w:hAnsi="Times New Roman" w:cs="Times New Roman"/>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0" w15:restartNumberingAfterBreak="0">
    <w:nsid w:val="00000020"/>
    <w:multiLevelType w:val="multilevel"/>
    <w:tmpl w:val="00000020"/>
    <w:name w:val="WW8Num32"/>
    <w:lvl w:ilvl="0">
      <w:start w:val="1"/>
      <w:numFmt w:val="decimal"/>
      <w:lvlText w:val="%1."/>
      <w:lvlJc w:val="left"/>
      <w:pPr>
        <w:tabs>
          <w:tab w:val="num" w:pos="360"/>
        </w:tabs>
        <w:ind w:left="0" w:firstLine="0"/>
      </w:pPr>
      <w:rPr>
        <w:rFonts w:ascii="Times New Roman" w:eastAsia="Calibri" w:hAnsi="Times New Roman" w:cs="Times New Roman" w:hint="default"/>
        <w:b/>
      </w:rPr>
    </w:lvl>
    <w:lvl w:ilvl="1">
      <w:start w:val="1"/>
      <w:numFmt w:val="decimal"/>
      <w:lvlText w:val="%2)"/>
      <w:lvlJc w:val="left"/>
      <w:pPr>
        <w:tabs>
          <w:tab w:val="num" w:pos="681"/>
        </w:tabs>
        <w:ind w:left="284" w:firstLine="0"/>
      </w:pPr>
      <w:rPr>
        <w:rFonts w:ascii="Times New Roman" w:hAnsi="Times New Roman" w:cs="Times New Roman" w:hint="default"/>
        <w:b w:val="0"/>
        <w:i w:val="0"/>
        <w:sz w:val="20"/>
        <w:szCs w:val="24"/>
      </w:rPr>
    </w:lvl>
    <w:lvl w:ilvl="2">
      <w:start w:val="1"/>
      <w:numFmt w:val="decimal"/>
      <w:lvlText w:val="%3)"/>
      <w:lvlJc w:val="left"/>
      <w:pPr>
        <w:tabs>
          <w:tab w:val="num" w:pos="1224"/>
        </w:tabs>
        <w:ind w:left="0" w:firstLine="0"/>
      </w:pPr>
      <w:rPr>
        <w:rFonts w:ascii="Times New Roman" w:eastAsia="Calibri" w:hAnsi="Times New Roman" w:cs="Times New Roman" w:hint="default"/>
        <w:b/>
      </w:rPr>
    </w:lvl>
    <w:lvl w:ilvl="3">
      <w:start w:val="1"/>
      <w:numFmt w:val="decimal"/>
      <w:lvlText w:val="%1.%2.%3.%4."/>
      <w:lvlJc w:val="left"/>
      <w:pPr>
        <w:tabs>
          <w:tab w:val="num" w:pos="1728"/>
        </w:tabs>
        <w:ind w:left="0" w:firstLine="0"/>
      </w:pPr>
      <w:rPr>
        <w:rFonts w:hint="default"/>
      </w:rPr>
    </w:lvl>
    <w:lvl w:ilvl="4">
      <w:start w:val="1"/>
      <w:numFmt w:val="decimal"/>
      <w:lvlText w:val="%1.%2.%3.%4.%5."/>
      <w:lvlJc w:val="left"/>
      <w:pPr>
        <w:tabs>
          <w:tab w:val="num" w:pos="2232"/>
        </w:tabs>
        <w:ind w:left="0" w:firstLine="0"/>
      </w:pPr>
      <w:rPr>
        <w:rFonts w:hint="default"/>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31" w15:restartNumberingAfterBreak="0">
    <w:nsid w:val="00000021"/>
    <w:multiLevelType w:val="multilevel"/>
    <w:tmpl w:val="4D367F1E"/>
    <w:name w:val="WW8Num33"/>
    <w:lvl w:ilvl="0">
      <w:start w:val="1"/>
      <w:numFmt w:val="decimal"/>
      <w:lvlText w:val="%1."/>
      <w:lvlJc w:val="left"/>
      <w:pPr>
        <w:tabs>
          <w:tab w:val="num" w:pos="720"/>
        </w:tabs>
        <w:ind w:left="720" w:hanging="360"/>
      </w:pPr>
      <w:rPr>
        <w:rFonts w:ascii="Calibri Light" w:hAnsi="Calibri Light" w:cs="Calibri Light"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4013D99"/>
    <w:multiLevelType w:val="hybridMultilevel"/>
    <w:tmpl w:val="91468FEA"/>
    <w:name w:val="WW8Num34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D5399"/>
    <w:multiLevelType w:val="hybridMultilevel"/>
    <w:tmpl w:val="C992A34C"/>
    <w:lvl w:ilvl="0" w:tplc="59DA7548">
      <w:start w:val="1"/>
      <w:numFmt w:val="lowerLetter"/>
      <w:lvlText w:val="%1)"/>
      <w:lvlJc w:val="left"/>
      <w:pPr>
        <w:ind w:left="757" w:hanging="360"/>
      </w:pPr>
      <w:rPr>
        <w:rFonts w:hint="default"/>
      </w:r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15:restartNumberingAfterBreak="0">
    <w:nsid w:val="09D84E9C"/>
    <w:multiLevelType w:val="multilevel"/>
    <w:tmpl w:val="DF92846E"/>
    <w:lvl w:ilvl="0">
      <w:start w:val="1"/>
      <w:numFmt w:val="decimal"/>
      <w:lvlText w:val="%1."/>
      <w:lvlJc w:val="left"/>
      <w:pPr>
        <w:tabs>
          <w:tab w:val="num" w:pos="360"/>
        </w:tabs>
        <w:ind w:left="283" w:hanging="283"/>
      </w:pPr>
      <w:rPr>
        <w:rFonts w:ascii="Times New Roman" w:hAnsi="Times New Roman" w:cs="Times New Roman"/>
        <w:b/>
        <w:bCs/>
        <w:i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0"/>
        </w:tabs>
        <w:ind w:left="927" w:hanging="360"/>
      </w:pPr>
    </w:lvl>
    <w:lvl w:ilvl="3">
      <w:start w:val="1"/>
      <w:numFmt w:val="decimal"/>
      <w:lvlText w:val="%4."/>
      <w:lvlJc w:val="left"/>
      <w:pPr>
        <w:tabs>
          <w:tab w:val="num" w:pos="360"/>
        </w:tabs>
        <w:ind w:left="360" w:hanging="360"/>
      </w:pPr>
      <w:rPr>
        <w:b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15:restartNumberingAfterBreak="0">
    <w:nsid w:val="0D2C0F99"/>
    <w:multiLevelType w:val="hybridMultilevel"/>
    <w:tmpl w:val="FA7AA74E"/>
    <w:name w:val="WW8Num342222222"/>
    <w:lvl w:ilvl="0" w:tplc="DD7ED2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960F60"/>
    <w:multiLevelType w:val="hybridMultilevel"/>
    <w:tmpl w:val="BA6C6928"/>
    <w:lvl w:ilvl="0" w:tplc="0415000F">
      <w:start w:val="1"/>
      <w:numFmt w:val="decimal"/>
      <w:lvlText w:val="%1."/>
      <w:lvlJc w:val="left"/>
      <w:pPr>
        <w:ind w:left="720" w:hanging="360"/>
      </w:pPr>
    </w:lvl>
    <w:lvl w:ilvl="1" w:tplc="AABED1F8">
      <w:start w:val="1"/>
      <w:numFmt w:val="decimal"/>
      <w:lvlText w:val="%2)"/>
      <w:lvlJc w:val="left"/>
      <w:pPr>
        <w:ind w:left="1515" w:hanging="435"/>
      </w:pPr>
      <w:rPr>
        <w:rFonts w:eastAsia="Calibri"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D9112F"/>
    <w:multiLevelType w:val="hybridMultilevel"/>
    <w:tmpl w:val="EFD8C8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3EA197D"/>
    <w:multiLevelType w:val="hybridMultilevel"/>
    <w:tmpl w:val="F07A25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357085"/>
    <w:multiLevelType w:val="hybridMultilevel"/>
    <w:tmpl w:val="BC8252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257927"/>
    <w:multiLevelType w:val="hybridMultilevel"/>
    <w:tmpl w:val="D98414FC"/>
    <w:lvl w:ilvl="0" w:tplc="0415000F">
      <w:start w:val="1"/>
      <w:numFmt w:val="decimal"/>
      <w:lvlText w:val="%1."/>
      <w:lvlJc w:val="left"/>
      <w:pPr>
        <w:ind w:left="720" w:hanging="360"/>
      </w:pPr>
    </w:lvl>
    <w:lvl w:ilvl="1" w:tplc="AF6C54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614DDA"/>
    <w:multiLevelType w:val="hybridMultilevel"/>
    <w:tmpl w:val="5DB45BD4"/>
    <w:name w:val="WW8Num342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3941F0"/>
    <w:multiLevelType w:val="hybridMultilevel"/>
    <w:tmpl w:val="AA32CB9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1D88269D"/>
    <w:multiLevelType w:val="hybridMultilevel"/>
    <w:tmpl w:val="0A18831C"/>
    <w:name w:val="WW8Num34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2A4B03"/>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836C1F"/>
    <w:multiLevelType w:val="hybridMultilevel"/>
    <w:tmpl w:val="682AA77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563025A"/>
    <w:multiLevelType w:val="hybridMultilevel"/>
    <w:tmpl w:val="DDDE41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5B25B25"/>
    <w:multiLevelType w:val="hybridMultilevel"/>
    <w:tmpl w:val="EC6EE816"/>
    <w:lvl w:ilvl="0" w:tplc="02665F9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DC5E22"/>
    <w:multiLevelType w:val="hybridMultilevel"/>
    <w:tmpl w:val="EF7E715E"/>
    <w:name w:val="WW8Num342222"/>
    <w:lvl w:ilvl="0" w:tplc="B6989E3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0754D1"/>
    <w:multiLevelType w:val="hybridMultilevel"/>
    <w:tmpl w:val="4F32C8C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7E1581"/>
    <w:multiLevelType w:val="hybridMultilevel"/>
    <w:tmpl w:val="638C9194"/>
    <w:name w:val="WW8Num34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2A4F8F"/>
    <w:multiLevelType w:val="hybridMultilevel"/>
    <w:tmpl w:val="F392F328"/>
    <w:name w:val="WW8Num3422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018577B"/>
    <w:multiLevelType w:val="hybridMultilevel"/>
    <w:tmpl w:val="2B40B4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C356F0"/>
    <w:multiLevelType w:val="hybridMultilevel"/>
    <w:tmpl w:val="7492A37E"/>
    <w:lvl w:ilvl="0" w:tplc="BE3A429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1CB744C"/>
    <w:multiLevelType w:val="hybridMultilevel"/>
    <w:tmpl w:val="A35C91E8"/>
    <w:name w:val="WW8Num3422222222222"/>
    <w:lvl w:ilvl="0" w:tplc="06B237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343A4D58"/>
    <w:multiLevelType w:val="hybridMultilevel"/>
    <w:tmpl w:val="7C0A2612"/>
    <w:lvl w:ilvl="0" w:tplc="913650B4">
      <w:start w:val="3"/>
      <w:numFmt w:val="upperRoman"/>
      <w:lvlText w:val="%1."/>
      <w:lvlJc w:val="left"/>
      <w:pPr>
        <w:ind w:left="862" w:hanging="720"/>
      </w:pPr>
      <w:rPr>
        <w:rFonts w:hint="default"/>
        <w:b/>
      </w:rPr>
    </w:lvl>
    <w:lvl w:ilvl="1" w:tplc="04150019">
      <w:start w:val="1"/>
      <w:numFmt w:val="lowerLetter"/>
      <w:lvlText w:val="%2."/>
      <w:lvlJc w:val="left"/>
      <w:pPr>
        <w:ind w:left="1440" w:hanging="360"/>
      </w:pPr>
    </w:lvl>
    <w:lvl w:ilvl="2" w:tplc="E3AE174C">
      <w:start w:val="1"/>
      <w:numFmt w:val="decimal"/>
      <w:lvlText w:val="%3."/>
      <w:lvlJc w:val="left"/>
      <w:pPr>
        <w:tabs>
          <w:tab w:val="num" w:pos="2340"/>
        </w:tabs>
        <w:ind w:left="2340" w:hanging="360"/>
      </w:pPr>
      <w:rPr>
        <w:rFonts w:hint="default"/>
        <w:b/>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8C1BDC"/>
    <w:multiLevelType w:val="hybridMultilevel"/>
    <w:tmpl w:val="20162EBC"/>
    <w:name w:val="WW8Num34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8F3323"/>
    <w:multiLevelType w:val="hybridMultilevel"/>
    <w:tmpl w:val="22AEE3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DE291A"/>
    <w:multiLevelType w:val="hybridMultilevel"/>
    <w:tmpl w:val="023CF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B707446"/>
    <w:multiLevelType w:val="hybridMultilevel"/>
    <w:tmpl w:val="EC3697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89695D"/>
    <w:multiLevelType w:val="hybridMultilevel"/>
    <w:tmpl w:val="AE3CB6D2"/>
    <w:name w:val="WW8Num34"/>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9C4263"/>
    <w:multiLevelType w:val="hybridMultilevel"/>
    <w:tmpl w:val="2AD45F58"/>
    <w:lvl w:ilvl="0" w:tplc="04150011">
      <w:start w:val="1"/>
      <w:numFmt w:val="decimal"/>
      <w:lvlText w:val="%1)"/>
      <w:lvlJc w:val="left"/>
      <w:pPr>
        <w:ind w:left="2140" w:hanging="360"/>
      </w:p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63" w15:restartNumberingAfterBreak="0">
    <w:nsid w:val="48EB3336"/>
    <w:multiLevelType w:val="hybridMultilevel"/>
    <w:tmpl w:val="D592E23C"/>
    <w:name w:val="WW8Num3422222"/>
    <w:lvl w:ilvl="0" w:tplc="B6989E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C81370B"/>
    <w:multiLevelType w:val="hybridMultilevel"/>
    <w:tmpl w:val="A7ECA44C"/>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15:restartNumberingAfterBreak="0">
    <w:nsid w:val="4E462374"/>
    <w:multiLevelType w:val="multilevel"/>
    <w:tmpl w:val="B874E68E"/>
    <w:name w:val="WW8Num92"/>
    <w:lvl w:ilvl="0">
      <w:start w:val="1"/>
      <w:numFmt w:val="decimal"/>
      <w:lvlText w:val="%1."/>
      <w:lvlJc w:val="left"/>
      <w:pPr>
        <w:tabs>
          <w:tab w:val="num" w:pos="644"/>
        </w:tabs>
        <w:ind w:left="567" w:hanging="283"/>
      </w:pPr>
      <w:rPr>
        <w:rFonts w:hint="default"/>
        <w:b/>
        <w:bCs/>
        <w:iCs/>
        <w:color w:val="auto"/>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51993425"/>
    <w:multiLevelType w:val="hybridMultilevel"/>
    <w:tmpl w:val="69B22C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55137A52"/>
    <w:multiLevelType w:val="hybridMultilevel"/>
    <w:tmpl w:val="F5D21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791694"/>
    <w:multiLevelType w:val="hybridMultilevel"/>
    <w:tmpl w:val="EAA8C3B0"/>
    <w:name w:val="WW8Num34222222222222"/>
    <w:lvl w:ilvl="0" w:tplc="0720B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936DBC"/>
    <w:multiLevelType w:val="hybridMultilevel"/>
    <w:tmpl w:val="87D6832E"/>
    <w:lvl w:ilvl="0" w:tplc="0415000F">
      <w:start w:val="1"/>
      <w:numFmt w:val="decimal"/>
      <w:lvlText w:val="%1."/>
      <w:lvlJc w:val="left"/>
      <w:pPr>
        <w:ind w:left="720" w:hanging="360"/>
      </w:pPr>
    </w:lvl>
    <w:lvl w:ilvl="1" w:tplc="98B2516C">
      <w:start w:val="1"/>
      <w:numFmt w:val="decimal"/>
      <w:lvlText w:val="%2)"/>
      <w:lvlJc w:val="left"/>
      <w:pPr>
        <w:ind w:left="1536" w:hanging="45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F27466"/>
    <w:multiLevelType w:val="hybridMultilevel"/>
    <w:tmpl w:val="58A4F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7445A13"/>
    <w:multiLevelType w:val="hybridMultilevel"/>
    <w:tmpl w:val="8A5C65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6A562913"/>
    <w:multiLevelType w:val="hybridMultilevel"/>
    <w:tmpl w:val="E63ABDD6"/>
    <w:lvl w:ilvl="0" w:tplc="6DC8236C">
      <w:start w:val="1"/>
      <w:numFmt w:val="lowerLetter"/>
      <w:lvlText w:val="%1)"/>
      <w:lvlJc w:val="left"/>
      <w:pPr>
        <w:ind w:left="1506" w:hanging="360"/>
      </w:pPr>
      <w:rPr>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3" w15:restartNumberingAfterBreak="0">
    <w:nsid w:val="6A5C28EA"/>
    <w:multiLevelType w:val="multilevel"/>
    <w:tmpl w:val="6E8EA7D8"/>
    <w:name w:val="WW8Num1742"/>
    <w:lvl w:ilvl="0">
      <w:start w:val="3"/>
      <w:numFmt w:val="decimal"/>
      <w:lvlText w:val="%1."/>
      <w:lvlJc w:val="left"/>
      <w:pPr>
        <w:tabs>
          <w:tab w:val="num" w:pos="360"/>
        </w:tabs>
        <w:ind w:left="360" w:hanging="360"/>
      </w:pPr>
      <w:rPr>
        <w:rFonts w:hint="default"/>
        <w:b w:val="0"/>
        <w:bCs/>
        <w:iCs/>
        <w:sz w:val="22"/>
        <w:szCs w:val="22"/>
      </w:rPr>
    </w:lvl>
    <w:lvl w:ilvl="1">
      <w:start w:val="1"/>
      <w:numFmt w:val="lowerLetter"/>
      <w:lvlText w:val="%2."/>
      <w:lvlJc w:val="left"/>
      <w:pPr>
        <w:tabs>
          <w:tab w:val="num" w:pos="1440"/>
        </w:tabs>
        <w:ind w:left="1440" w:hanging="360"/>
      </w:pPr>
      <w:rPr>
        <w:rFonts w:hint="default"/>
        <w:b/>
        <w:bCs/>
        <w:iCs/>
        <w:sz w:val="22"/>
        <w:szCs w:val="22"/>
      </w:rPr>
    </w:lvl>
    <w:lvl w:ilvl="2">
      <w:start w:val="1"/>
      <w:numFmt w:val="decimal"/>
      <w:lvlText w:val="%3."/>
      <w:lvlJc w:val="left"/>
      <w:pPr>
        <w:tabs>
          <w:tab w:val="num" w:pos="2340"/>
        </w:tabs>
        <w:ind w:left="2340" w:hanging="360"/>
      </w:pPr>
      <w:rPr>
        <w:rFonts w:hint="default"/>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b/>
        <w:bCs/>
        <w:iCs/>
        <w:sz w:val="22"/>
        <w:szCs w:val="22"/>
      </w:rPr>
    </w:lvl>
    <w:lvl w:ilvl="5">
      <w:start w:val="1"/>
      <w:numFmt w:val="lowerRoman"/>
      <w:lvlText w:val="%6."/>
      <w:lvlJc w:val="left"/>
      <w:pPr>
        <w:tabs>
          <w:tab w:val="num" w:pos="4320"/>
        </w:tabs>
        <w:ind w:left="4320" w:hanging="180"/>
      </w:pPr>
      <w:rPr>
        <w:rFonts w:hint="default"/>
        <w:b/>
        <w:bCs/>
        <w:iCs/>
        <w:sz w:val="22"/>
        <w:szCs w:val="22"/>
      </w:rPr>
    </w:lvl>
    <w:lvl w:ilvl="6">
      <w:start w:val="1"/>
      <w:numFmt w:val="decimal"/>
      <w:lvlText w:val="%7."/>
      <w:lvlJc w:val="left"/>
      <w:pPr>
        <w:tabs>
          <w:tab w:val="num" w:pos="5040"/>
        </w:tabs>
        <w:ind w:left="5040" w:hanging="360"/>
      </w:pPr>
      <w:rPr>
        <w:rFonts w:hint="default"/>
        <w:b/>
        <w:bCs/>
        <w:iCs/>
        <w:sz w:val="22"/>
        <w:szCs w:val="22"/>
      </w:rPr>
    </w:lvl>
    <w:lvl w:ilvl="7">
      <w:start w:val="1"/>
      <w:numFmt w:val="lowerLetter"/>
      <w:lvlText w:val="%8."/>
      <w:lvlJc w:val="left"/>
      <w:pPr>
        <w:tabs>
          <w:tab w:val="num" w:pos="5760"/>
        </w:tabs>
        <w:ind w:left="5760" w:hanging="360"/>
      </w:pPr>
      <w:rPr>
        <w:rFonts w:hint="default"/>
        <w:b/>
        <w:bCs/>
        <w:iCs/>
        <w:sz w:val="22"/>
        <w:szCs w:val="22"/>
      </w:rPr>
    </w:lvl>
    <w:lvl w:ilvl="8">
      <w:start w:val="1"/>
      <w:numFmt w:val="lowerRoman"/>
      <w:lvlText w:val="%9."/>
      <w:lvlJc w:val="left"/>
      <w:pPr>
        <w:tabs>
          <w:tab w:val="num" w:pos="6480"/>
        </w:tabs>
        <w:ind w:left="6480" w:hanging="180"/>
      </w:pPr>
      <w:rPr>
        <w:rFonts w:hint="default"/>
        <w:b/>
        <w:bCs/>
        <w:iCs/>
        <w:sz w:val="22"/>
        <w:szCs w:val="22"/>
      </w:rPr>
    </w:lvl>
  </w:abstractNum>
  <w:abstractNum w:abstractNumId="74" w15:restartNumberingAfterBreak="0">
    <w:nsid w:val="6CE6020D"/>
    <w:multiLevelType w:val="hybridMultilevel"/>
    <w:tmpl w:val="50D0CEDE"/>
    <w:lvl w:ilvl="0" w:tplc="94AABD92">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EF90C15"/>
    <w:multiLevelType w:val="hybridMultilevel"/>
    <w:tmpl w:val="4EEC2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C529E8"/>
    <w:multiLevelType w:val="hybridMultilevel"/>
    <w:tmpl w:val="4D588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76739E"/>
    <w:multiLevelType w:val="hybridMultilevel"/>
    <w:tmpl w:val="7A1AC702"/>
    <w:name w:val="WW8Num34222222222"/>
    <w:lvl w:ilvl="0" w:tplc="B6989E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5549BF"/>
    <w:multiLevelType w:val="hybridMultilevel"/>
    <w:tmpl w:val="BEDCA8E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18"/>
  </w:num>
  <w:num w:numId="6">
    <w:abstractNumId w:val="31"/>
  </w:num>
  <w:num w:numId="7">
    <w:abstractNumId w:val="67"/>
  </w:num>
  <w:num w:numId="8">
    <w:abstractNumId w:val="74"/>
  </w:num>
  <w:num w:numId="9">
    <w:abstractNumId w:val="72"/>
  </w:num>
  <w:num w:numId="10">
    <w:abstractNumId w:val="38"/>
  </w:num>
  <w:num w:numId="11">
    <w:abstractNumId w:val="75"/>
  </w:num>
  <w:num w:numId="12">
    <w:abstractNumId w:val="53"/>
  </w:num>
  <w:num w:numId="13">
    <w:abstractNumId w:val="70"/>
  </w:num>
  <w:num w:numId="14">
    <w:abstractNumId w:val="64"/>
  </w:num>
  <w:num w:numId="15">
    <w:abstractNumId w:val="71"/>
  </w:num>
  <w:num w:numId="16">
    <w:abstractNumId w:val="37"/>
  </w:num>
  <w:num w:numId="17">
    <w:abstractNumId w:val="76"/>
  </w:num>
  <w:num w:numId="18">
    <w:abstractNumId w:val="58"/>
  </w:num>
  <w:num w:numId="19">
    <w:abstractNumId w:val="46"/>
  </w:num>
  <w:num w:numId="20">
    <w:abstractNumId w:val="66"/>
  </w:num>
  <w:num w:numId="21">
    <w:abstractNumId w:val="61"/>
  </w:num>
  <w:num w:numId="22">
    <w:abstractNumId w:val="57"/>
  </w:num>
  <w:num w:numId="23">
    <w:abstractNumId w:val="48"/>
  </w:num>
  <w:num w:numId="24">
    <w:abstractNumId w:val="63"/>
  </w:num>
  <w:num w:numId="25">
    <w:abstractNumId w:val="50"/>
  </w:num>
  <w:num w:numId="26">
    <w:abstractNumId w:val="54"/>
  </w:num>
  <w:num w:numId="27">
    <w:abstractNumId w:val="68"/>
  </w:num>
  <w:num w:numId="28">
    <w:abstractNumId w:val="33"/>
  </w:num>
  <w:num w:numId="29">
    <w:abstractNumId w:val="44"/>
  </w:num>
  <w:num w:numId="30">
    <w:abstractNumId w:val="56"/>
  </w:num>
  <w:num w:numId="31">
    <w:abstractNumId w:val="36"/>
  </w:num>
  <w:num w:numId="32">
    <w:abstractNumId w:val="32"/>
  </w:num>
  <w:num w:numId="33">
    <w:abstractNumId w:val="69"/>
  </w:num>
  <w:num w:numId="34">
    <w:abstractNumId w:val="34"/>
  </w:num>
  <w:num w:numId="35">
    <w:abstractNumId w:val="49"/>
  </w:num>
  <w:num w:numId="36">
    <w:abstractNumId w:val="45"/>
  </w:num>
  <w:num w:numId="37">
    <w:abstractNumId w:val="40"/>
  </w:num>
  <w:num w:numId="38">
    <w:abstractNumId w:val="59"/>
  </w:num>
  <w:num w:numId="39">
    <w:abstractNumId w:val="39"/>
  </w:num>
  <w:num w:numId="40">
    <w:abstractNumId w:val="78"/>
  </w:num>
  <w:num w:numId="41">
    <w:abstractNumId w:val="42"/>
  </w:num>
  <w:num w:numId="42">
    <w:abstractNumId w:val="60"/>
  </w:num>
  <w:num w:numId="43">
    <w:abstractNumId w:val="62"/>
  </w:num>
  <w:num w:numId="44">
    <w:abstractNumId w:val="47"/>
  </w:num>
  <w:num w:numId="45">
    <w:abstractNumId w:val="52"/>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Dorna">
    <w15:presenceInfo w15:providerId="None" w15:userId="Anna Dor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17"/>
    <w:rsid w:val="0000361C"/>
    <w:rsid w:val="000045E6"/>
    <w:rsid w:val="0002060C"/>
    <w:rsid w:val="00024F0A"/>
    <w:rsid w:val="000258EA"/>
    <w:rsid w:val="00027FF6"/>
    <w:rsid w:val="00031830"/>
    <w:rsid w:val="00031C68"/>
    <w:rsid w:val="00037240"/>
    <w:rsid w:val="0004399A"/>
    <w:rsid w:val="000460D6"/>
    <w:rsid w:val="0005040C"/>
    <w:rsid w:val="000607E4"/>
    <w:rsid w:val="00064228"/>
    <w:rsid w:val="00064721"/>
    <w:rsid w:val="000664A7"/>
    <w:rsid w:val="00073341"/>
    <w:rsid w:val="00075AC3"/>
    <w:rsid w:val="00080DB0"/>
    <w:rsid w:val="00084B7B"/>
    <w:rsid w:val="00085AB5"/>
    <w:rsid w:val="00086114"/>
    <w:rsid w:val="000A70D5"/>
    <w:rsid w:val="000A7DE3"/>
    <w:rsid w:val="000B4CFD"/>
    <w:rsid w:val="000C7812"/>
    <w:rsid w:val="000D0055"/>
    <w:rsid w:val="000D47C5"/>
    <w:rsid w:val="000D6FCB"/>
    <w:rsid w:val="000F2E0B"/>
    <w:rsid w:val="00113008"/>
    <w:rsid w:val="00114389"/>
    <w:rsid w:val="001337B2"/>
    <w:rsid w:val="001372A0"/>
    <w:rsid w:val="001519A5"/>
    <w:rsid w:val="00153808"/>
    <w:rsid w:val="00160E07"/>
    <w:rsid w:val="00174281"/>
    <w:rsid w:val="00190ED3"/>
    <w:rsid w:val="00197091"/>
    <w:rsid w:val="001B62C4"/>
    <w:rsid w:val="001E439C"/>
    <w:rsid w:val="001E6A27"/>
    <w:rsid w:val="001F5B23"/>
    <w:rsid w:val="002029F3"/>
    <w:rsid w:val="00206018"/>
    <w:rsid w:val="00207EE5"/>
    <w:rsid w:val="0021236C"/>
    <w:rsid w:val="002314AB"/>
    <w:rsid w:val="002415B1"/>
    <w:rsid w:val="00247F49"/>
    <w:rsid w:val="00251F4A"/>
    <w:rsid w:val="00257EC3"/>
    <w:rsid w:val="00261C49"/>
    <w:rsid w:val="00287D3E"/>
    <w:rsid w:val="00291BAE"/>
    <w:rsid w:val="002A5F26"/>
    <w:rsid w:val="002B173B"/>
    <w:rsid w:val="002B2148"/>
    <w:rsid w:val="002B6921"/>
    <w:rsid w:val="002B7E9D"/>
    <w:rsid w:val="002B7F6B"/>
    <w:rsid w:val="002E0936"/>
    <w:rsid w:val="002E1FFD"/>
    <w:rsid w:val="002E434D"/>
    <w:rsid w:val="002F1F1F"/>
    <w:rsid w:val="0030240E"/>
    <w:rsid w:val="00314724"/>
    <w:rsid w:val="003166AE"/>
    <w:rsid w:val="00324CBE"/>
    <w:rsid w:val="00336B63"/>
    <w:rsid w:val="00341053"/>
    <w:rsid w:val="00344E38"/>
    <w:rsid w:val="00347976"/>
    <w:rsid w:val="00361225"/>
    <w:rsid w:val="003643B8"/>
    <w:rsid w:val="00386D19"/>
    <w:rsid w:val="003928E4"/>
    <w:rsid w:val="00392C27"/>
    <w:rsid w:val="00392CF8"/>
    <w:rsid w:val="00397382"/>
    <w:rsid w:val="003A2468"/>
    <w:rsid w:val="003B623A"/>
    <w:rsid w:val="003D63A0"/>
    <w:rsid w:val="003F253F"/>
    <w:rsid w:val="003F32E5"/>
    <w:rsid w:val="00401427"/>
    <w:rsid w:val="004129BB"/>
    <w:rsid w:val="0041461E"/>
    <w:rsid w:val="0042509C"/>
    <w:rsid w:val="00434BAC"/>
    <w:rsid w:val="00442463"/>
    <w:rsid w:val="00456446"/>
    <w:rsid w:val="004573A1"/>
    <w:rsid w:val="004903B1"/>
    <w:rsid w:val="00490521"/>
    <w:rsid w:val="004B20BF"/>
    <w:rsid w:val="004B2A78"/>
    <w:rsid w:val="004B5A89"/>
    <w:rsid w:val="004C3917"/>
    <w:rsid w:val="004D0B28"/>
    <w:rsid w:val="004D756E"/>
    <w:rsid w:val="004E469C"/>
    <w:rsid w:val="004E61B2"/>
    <w:rsid w:val="004F12D0"/>
    <w:rsid w:val="00510848"/>
    <w:rsid w:val="00514872"/>
    <w:rsid w:val="00517CCC"/>
    <w:rsid w:val="00522E65"/>
    <w:rsid w:val="005265AB"/>
    <w:rsid w:val="00527218"/>
    <w:rsid w:val="00532DF8"/>
    <w:rsid w:val="00540CF2"/>
    <w:rsid w:val="00544A4F"/>
    <w:rsid w:val="005500CD"/>
    <w:rsid w:val="00552D71"/>
    <w:rsid w:val="005573D8"/>
    <w:rsid w:val="0057762D"/>
    <w:rsid w:val="00590D7E"/>
    <w:rsid w:val="005A4BE0"/>
    <w:rsid w:val="005C6B41"/>
    <w:rsid w:val="005D6E73"/>
    <w:rsid w:val="005E3C16"/>
    <w:rsid w:val="005F7083"/>
    <w:rsid w:val="005F7C61"/>
    <w:rsid w:val="00601E97"/>
    <w:rsid w:val="00615146"/>
    <w:rsid w:val="00622FB3"/>
    <w:rsid w:val="006369BC"/>
    <w:rsid w:val="00645AA8"/>
    <w:rsid w:val="006539EE"/>
    <w:rsid w:val="00663B03"/>
    <w:rsid w:val="006722D6"/>
    <w:rsid w:val="00674BB8"/>
    <w:rsid w:val="00677CDC"/>
    <w:rsid w:val="00681F79"/>
    <w:rsid w:val="006857DA"/>
    <w:rsid w:val="006A3A77"/>
    <w:rsid w:val="006B2792"/>
    <w:rsid w:val="006B30A4"/>
    <w:rsid w:val="006B38FD"/>
    <w:rsid w:val="006C3F03"/>
    <w:rsid w:val="006D4C92"/>
    <w:rsid w:val="006D5BFA"/>
    <w:rsid w:val="006F49DD"/>
    <w:rsid w:val="006F5557"/>
    <w:rsid w:val="007124F5"/>
    <w:rsid w:val="00717080"/>
    <w:rsid w:val="00752006"/>
    <w:rsid w:val="007607F7"/>
    <w:rsid w:val="00772ACD"/>
    <w:rsid w:val="00774B0C"/>
    <w:rsid w:val="00792D25"/>
    <w:rsid w:val="007A379F"/>
    <w:rsid w:val="007C27FB"/>
    <w:rsid w:val="007D6B17"/>
    <w:rsid w:val="007E0971"/>
    <w:rsid w:val="007E2573"/>
    <w:rsid w:val="007E4EF1"/>
    <w:rsid w:val="007F4874"/>
    <w:rsid w:val="00804A49"/>
    <w:rsid w:val="00821D32"/>
    <w:rsid w:val="00824B1E"/>
    <w:rsid w:val="008262B7"/>
    <w:rsid w:val="0082650A"/>
    <w:rsid w:val="00834333"/>
    <w:rsid w:val="00834D7F"/>
    <w:rsid w:val="00843790"/>
    <w:rsid w:val="008471CD"/>
    <w:rsid w:val="0084771F"/>
    <w:rsid w:val="00857C56"/>
    <w:rsid w:val="00875DBA"/>
    <w:rsid w:val="008A1C74"/>
    <w:rsid w:val="008A7EE9"/>
    <w:rsid w:val="008C375B"/>
    <w:rsid w:val="008C6018"/>
    <w:rsid w:val="008C7066"/>
    <w:rsid w:val="008D15E0"/>
    <w:rsid w:val="008D4F16"/>
    <w:rsid w:val="008E5AF6"/>
    <w:rsid w:val="008E5DAD"/>
    <w:rsid w:val="009023CB"/>
    <w:rsid w:val="00914E7A"/>
    <w:rsid w:val="00931DFC"/>
    <w:rsid w:val="00943C2D"/>
    <w:rsid w:val="00952A80"/>
    <w:rsid w:val="009726D5"/>
    <w:rsid w:val="00974977"/>
    <w:rsid w:val="00980759"/>
    <w:rsid w:val="00984BB3"/>
    <w:rsid w:val="00992B89"/>
    <w:rsid w:val="009A01B4"/>
    <w:rsid w:val="009A0D3C"/>
    <w:rsid w:val="009A3947"/>
    <w:rsid w:val="009B48D5"/>
    <w:rsid w:val="009C3559"/>
    <w:rsid w:val="009C6036"/>
    <w:rsid w:val="009D1D8F"/>
    <w:rsid w:val="009D2F25"/>
    <w:rsid w:val="009F7D78"/>
    <w:rsid w:val="00A00222"/>
    <w:rsid w:val="00A01BE2"/>
    <w:rsid w:val="00A01C05"/>
    <w:rsid w:val="00A06D35"/>
    <w:rsid w:val="00A073EA"/>
    <w:rsid w:val="00A148B4"/>
    <w:rsid w:val="00A21400"/>
    <w:rsid w:val="00A2369D"/>
    <w:rsid w:val="00A7091E"/>
    <w:rsid w:val="00A828EA"/>
    <w:rsid w:val="00A83ABC"/>
    <w:rsid w:val="00A87A03"/>
    <w:rsid w:val="00A919B1"/>
    <w:rsid w:val="00AA4986"/>
    <w:rsid w:val="00AA63A5"/>
    <w:rsid w:val="00AC1DEB"/>
    <w:rsid w:val="00AC2E5C"/>
    <w:rsid w:val="00B034CB"/>
    <w:rsid w:val="00B15BF4"/>
    <w:rsid w:val="00B2124C"/>
    <w:rsid w:val="00B27645"/>
    <w:rsid w:val="00B355AD"/>
    <w:rsid w:val="00B35BBE"/>
    <w:rsid w:val="00B559CC"/>
    <w:rsid w:val="00B67594"/>
    <w:rsid w:val="00B905BD"/>
    <w:rsid w:val="00B9236E"/>
    <w:rsid w:val="00BB423A"/>
    <w:rsid w:val="00BB4765"/>
    <w:rsid w:val="00C01C51"/>
    <w:rsid w:val="00C14B65"/>
    <w:rsid w:val="00C20BC1"/>
    <w:rsid w:val="00C2453F"/>
    <w:rsid w:val="00C32458"/>
    <w:rsid w:val="00C37518"/>
    <w:rsid w:val="00C444FD"/>
    <w:rsid w:val="00C5389E"/>
    <w:rsid w:val="00C540F7"/>
    <w:rsid w:val="00C60B57"/>
    <w:rsid w:val="00C87F13"/>
    <w:rsid w:val="00CA015F"/>
    <w:rsid w:val="00CA28D9"/>
    <w:rsid w:val="00CB35E9"/>
    <w:rsid w:val="00CB795E"/>
    <w:rsid w:val="00CC11D8"/>
    <w:rsid w:val="00CF2C7C"/>
    <w:rsid w:val="00D03AE2"/>
    <w:rsid w:val="00D044E2"/>
    <w:rsid w:val="00D053B2"/>
    <w:rsid w:val="00D05EC9"/>
    <w:rsid w:val="00D06033"/>
    <w:rsid w:val="00D14012"/>
    <w:rsid w:val="00D225A3"/>
    <w:rsid w:val="00D24F98"/>
    <w:rsid w:val="00D250F7"/>
    <w:rsid w:val="00D25EB6"/>
    <w:rsid w:val="00D317C8"/>
    <w:rsid w:val="00D33C17"/>
    <w:rsid w:val="00D3435E"/>
    <w:rsid w:val="00D37DEF"/>
    <w:rsid w:val="00D46320"/>
    <w:rsid w:val="00D56DDE"/>
    <w:rsid w:val="00D622F1"/>
    <w:rsid w:val="00D80BC6"/>
    <w:rsid w:val="00D82632"/>
    <w:rsid w:val="00D84A7A"/>
    <w:rsid w:val="00D876FB"/>
    <w:rsid w:val="00D97C9F"/>
    <w:rsid w:val="00DA6EC9"/>
    <w:rsid w:val="00DC2E9A"/>
    <w:rsid w:val="00DC48FF"/>
    <w:rsid w:val="00DE1002"/>
    <w:rsid w:val="00DE26EB"/>
    <w:rsid w:val="00DF6520"/>
    <w:rsid w:val="00DF78EE"/>
    <w:rsid w:val="00E104C6"/>
    <w:rsid w:val="00E310F5"/>
    <w:rsid w:val="00E35FB5"/>
    <w:rsid w:val="00E36E1C"/>
    <w:rsid w:val="00E372C9"/>
    <w:rsid w:val="00E462E3"/>
    <w:rsid w:val="00E54B4E"/>
    <w:rsid w:val="00E5532A"/>
    <w:rsid w:val="00E571C2"/>
    <w:rsid w:val="00E83F64"/>
    <w:rsid w:val="00E96A25"/>
    <w:rsid w:val="00EB25A7"/>
    <w:rsid w:val="00EC46EC"/>
    <w:rsid w:val="00ED1667"/>
    <w:rsid w:val="00ED2E3E"/>
    <w:rsid w:val="00F153FF"/>
    <w:rsid w:val="00F158D5"/>
    <w:rsid w:val="00F2027F"/>
    <w:rsid w:val="00F20ABB"/>
    <w:rsid w:val="00F211A7"/>
    <w:rsid w:val="00F27557"/>
    <w:rsid w:val="00F34810"/>
    <w:rsid w:val="00F4047F"/>
    <w:rsid w:val="00F451F1"/>
    <w:rsid w:val="00F4717F"/>
    <w:rsid w:val="00F55937"/>
    <w:rsid w:val="00F71210"/>
    <w:rsid w:val="00F751F5"/>
    <w:rsid w:val="00F75395"/>
    <w:rsid w:val="00FB18C5"/>
    <w:rsid w:val="00FB3548"/>
    <w:rsid w:val="00FB62B3"/>
    <w:rsid w:val="00FC01ED"/>
    <w:rsid w:val="00FC178F"/>
    <w:rsid w:val="00FC6AA1"/>
    <w:rsid w:val="00FC74A3"/>
    <w:rsid w:val="00FD572A"/>
    <w:rsid w:val="00FE2D1A"/>
    <w:rsid w:val="00FE6876"/>
    <w:rsid w:val="00FF5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1DC7D3"/>
  <w15:chartTrackingRefBased/>
  <w15:docId w15:val="{8181164D-2BAE-4D6B-A796-FB2F0707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numPr>
        <w:numId w:val="1"/>
      </w:numPr>
      <w:outlineLvl w:val="0"/>
    </w:pPr>
    <w:rPr>
      <w:sz w:val="24"/>
      <w:lang w:val="x-none"/>
    </w:rPr>
  </w:style>
  <w:style w:type="paragraph" w:styleId="Nagwek2">
    <w:name w:val="heading 2"/>
    <w:basedOn w:val="Normalny"/>
    <w:next w:val="Normalny"/>
    <w:qFormat/>
    <w:pPr>
      <w:keepNext/>
      <w:numPr>
        <w:ilvl w:val="1"/>
        <w:numId w:val="1"/>
      </w:numPr>
      <w:outlineLvl w:val="1"/>
    </w:pPr>
    <w:rPr>
      <w:b/>
      <w:sz w:val="24"/>
      <w:u w:val="single"/>
      <w:lang w:val="x-none"/>
    </w:rPr>
  </w:style>
  <w:style w:type="paragraph" w:styleId="Nagwek3">
    <w:name w:val="heading 3"/>
    <w:basedOn w:val="Nagwek10"/>
    <w:next w:val="Tekstpodstawowy"/>
    <w:qFormat/>
    <w:pPr>
      <w:numPr>
        <w:ilvl w:val="2"/>
        <w:numId w:val="1"/>
      </w:numPr>
      <w:spacing w:before="140"/>
      <w:outlineLvl w:val="2"/>
    </w:pPr>
    <w:rPr>
      <w:b/>
      <w:bCs/>
    </w:rPr>
  </w:style>
  <w:style w:type="paragraph" w:styleId="Nagwek4">
    <w:name w:val="heading 4"/>
    <w:basedOn w:val="Normalny"/>
    <w:next w:val="Normalny"/>
    <w:qFormat/>
    <w:pPr>
      <w:keepNext/>
      <w:numPr>
        <w:ilvl w:val="3"/>
        <w:numId w:val="1"/>
      </w:numPr>
      <w:outlineLvl w:val="3"/>
    </w:pPr>
    <w:rPr>
      <w:b/>
      <w:sz w:val="24"/>
      <w:lang w:val="x-none"/>
    </w:rPr>
  </w:style>
  <w:style w:type="paragraph" w:styleId="Nagwek6">
    <w:name w:val="heading 6"/>
    <w:basedOn w:val="Normalny"/>
    <w:next w:val="Normalny"/>
    <w:qFormat/>
    <w:pPr>
      <w:keepNext/>
      <w:numPr>
        <w:ilvl w:val="5"/>
        <w:numId w:val="1"/>
      </w:numPr>
      <w:outlineLvl w:val="5"/>
    </w:pPr>
    <w:rPr>
      <w:rFonts w:ascii="Arial" w:hAnsi="Arial" w:cs="Arial"/>
      <w:b/>
      <w:lang w:val="x-none"/>
    </w:rPr>
  </w:style>
  <w:style w:type="paragraph" w:styleId="Nagwek8">
    <w:name w:val="heading 8"/>
    <w:basedOn w:val="Normalny"/>
    <w:next w:val="Normalny"/>
    <w:qFormat/>
    <w:pPr>
      <w:numPr>
        <w:ilvl w:val="7"/>
        <w:numId w:val="1"/>
      </w:numPr>
      <w:spacing w:before="240" w:after="60"/>
      <w:outlineLvl w:val="7"/>
    </w:pPr>
    <w:rPr>
      <w:rFonts w:ascii="Calibri" w:hAnsi="Calibri" w:cs="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rPr>
      <w:rFonts w:cs="Times New Roman"/>
      <w:i w:val="0"/>
      <w:sz w:val="22"/>
      <w:szCs w:val="22"/>
    </w:rPr>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rPr>
      <w:rFonts w:cs="Times New Roman"/>
      <w:i w:val="0"/>
      <w:sz w:val="22"/>
      <w:szCs w:val="22"/>
    </w:rPr>
  </w:style>
  <w:style w:type="character" w:customStyle="1" w:styleId="WW8Num2z8">
    <w:name w:val="WW8Num2z8"/>
  </w:style>
  <w:style w:type="character" w:customStyle="1" w:styleId="WW8Num3z0">
    <w:name w:val="WW8Num3z0"/>
    <w:rPr>
      <w:b/>
      <w:szCs w:val="24"/>
    </w:rPr>
  </w:style>
  <w:style w:type="character" w:customStyle="1" w:styleId="WW8Num3z1">
    <w:name w:val="WW8Num3z1"/>
  </w:style>
  <w:style w:type="character" w:customStyle="1" w:styleId="WW8Num3z2">
    <w:name w:val="WW8Num3z2"/>
    <w:rPr>
      <w:b/>
      <w:bCs/>
      <w:i w:val="0"/>
      <w:sz w:val="22"/>
      <w:szCs w:val="22"/>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b/>
      <w:bCs/>
      <w:iCs/>
      <w:sz w:val="24"/>
      <w:szCs w:val="24"/>
    </w:rPr>
  </w:style>
  <w:style w:type="character" w:customStyle="1" w:styleId="WW8Num4z1">
    <w:name w:val="WW8Num4z1"/>
  </w:style>
  <w:style w:type="character" w:customStyle="1" w:styleId="WW8Num4z2">
    <w:name w:val="WW8Num4z2"/>
  </w:style>
  <w:style w:type="character" w:customStyle="1" w:styleId="WW8Num4z3">
    <w:name w:val="WW8Num4z3"/>
    <w:rPr>
      <w:b w:val="0"/>
      <w:color w:va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color w:val="auto"/>
      <w:sz w:val="22"/>
      <w:szCs w:val="22"/>
    </w:rPr>
  </w:style>
  <w:style w:type="character" w:customStyle="1" w:styleId="WW8Num6z0">
    <w:name w:val="WW8Num6z0"/>
    <w:rPr>
      <w:rFonts w:ascii="Times New Roman" w:hAnsi="Times New Roman" w:cs="Times New Roman"/>
      <w:b w:val="0"/>
      <w:sz w:val="22"/>
      <w:szCs w:val="22"/>
    </w:rPr>
  </w:style>
  <w:style w:type="character" w:customStyle="1" w:styleId="WW8Num6z1">
    <w:name w:val="WW8Num6z1"/>
    <w:rPr>
      <w:rFonts w:ascii="Times New Roman" w:hAnsi="Times New Roman" w:cs="Times New Roman"/>
      <w:b/>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 w:val="22"/>
      <w:szCs w:val="22"/>
    </w:rPr>
  </w:style>
  <w:style w:type="character" w:customStyle="1" w:styleId="WW8Num8z0">
    <w:name w:val="WW8Num8z0"/>
    <w:rPr>
      <w:sz w:val="22"/>
      <w:szCs w:val="22"/>
    </w:rPr>
  </w:style>
  <w:style w:type="character" w:customStyle="1" w:styleId="WW8Num8z1">
    <w:name w:val="WW8Num8z1"/>
    <w:rPr>
      <w:rFonts w:ascii="Times New Roman" w:eastAsia="Times New Roman" w:hAnsi="Times New Roman" w:cs="Times New Roman"/>
      <w:b/>
      <w:bCs/>
      <w:strike w:val="0"/>
      <w:dstrike w:val="0"/>
      <w:color w:val="auto"/>
      <w:sz w:val="22"/>
      <w:szCs w:val="22"/>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bCs/>
      <w:iCs/>
      <w:color w:val="auto"/>
      <w:sz w:val="22"/>
      <w:szCs w:val="22"/>
      <w:shd w:val="clear" w:color="auto" w:fill="FFFFFF"/>
    </w:rPr>
  </w:style>
  <w:style w:type="character" w:customStyle="1" w:styleId="WW8Num9z1">
    <w:name w:val="WW8Num9z1"/>
    <w:rPr>
      <w:rFonts w:hint="default"/>
    </w:rPr>
  </w:style>
  <w:style w:type="character" w:customStyle="1" w:styleId="WW8Num10z0">
    <w:name w:val="WW8Num10z0"/>
    <w:rPr>
      <w:rFonts w:eastAsia="Times New Roman" w:hint="default"/>
      <w:b/>
      <w:bCs/>
      <w:i w:val="0"/>
      <w:sz w:val="22"/>
      <w:szCs w:val="22"/>
    </w:rPr>
  </w:style>
  <w:style w:type="character" w:customStyle="1" w:styleId="WW8Num10z1">
    <w:name w:val="WW8Num10z1"/>
    <w:rPr>
      <w:rFonts w:eastAsia="Arial" w:hint="default"/>
      <w:b/>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bCs/>
      <w:color w:val="auto"/>
      <w:sz w:val="22"/>
      <w:szCs w:val="22"/>
      <w:lang w:eastAsia="en-US"/>
    </w:rPr>
  </w:style>
  <w:style w:type="character" w:customStyle="1" w:styleId="WW8Num11z1">
    <w:name w:val="WW8Num11z1"/>
    <w:rPr>
      <w:rFonts w:ascii="Times New Roman" w:eastAsia="Calibri" w:hAnsi="Times New Roman" w:cs="Times New Roman" w:hint="default"/>
      <w:b/>
      <w:bCs/>
      <w:sz w:val="20"/>
      <w:szCs w:val="22"/>
      <w:lang w:eastAsia="en-US"/>
    </w:rPr>
  </w:style>
  <w:style w:type="character" w:customStyle="1" w:styleId="WW8Num11z2">
    <w:name w:val="WW8Num11z2"/>
    <w:rPr>
      <w:rFonts w:ascii="Times New Roman" w:eastAsia="Calibri" w:hAnsi="Times New Roman" w:cs="Times New Roman" w:hint="default"/>
      <w:b/>
      <w:bCs/>
      <w:sz w:val="22"/>
      <w:szCs w:val="22"/>
      <w:lang w:eastAsia="en-US"/>
    </w:rPr>
  </w:style>
  <w:style w:type="character" w:customStyle="1" w:styleId="WW8Num12z0">
    <w:name w:val="WW8Num12z0"/>
    <w:rPr>
      <w:rFonts w:ascii="Times New Roman" w:hAnsi="Times New Roman" w:cs="Times New Roman" w:hint="default"/>
      <w:b/>
      <w:bCs/>
      <w:iCs/>
      <w:sz w:val="24"/>
      <w:szCs w:val="24"/>
    </w:rPr>
  </w:style>
  <w:style w:type="character" w:customStyle="1" w:styleId="WW8Num12z2">
    <w:name w:val="WW8Num12z2"/>
    <w:rPr>
      <w:rFonts w:hint="default"/>
      <w:b w:val="0"/>
      <w:i w:val="0"/>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Arial Narrow" w:hAnsi="Times New Roman" w:cs="Times New Roman" w:hint="default"/>
      <w:b w:val="0"/>
      <w:bCs w:val="0"/>
      <w:i w:val="0"/>
      <w:iCs w:val="0"/>
      <w:caps w:val="0"/>
      <w:smallCaps w:val="0"/>
      <w:strike w:val="0"/>
      <w:dstrike w:val="0"/>
      <w:color w:val="000000"/>
      <w:spacing w:val="0"/>
      <w:w w:val="100"/>
      <w:position w:val="0"/>
      <w:sz w:val="22"/>
      <w:szCs w:val="16"/>
      <w:u w:val="none"/>
      <w:vertAlign w:val="baseline"/>
      <w:lang w:val="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Andale Sans UI" w:cs="Times New Roman" w:hint="default"/>
      <w:b w:val="0"/>
      <w:color w:val="000000"/>
      <w:spacing w:val="1"/>
      <w:kern w:val="1"/>
      <w:sz w:val="24"/>
      <w:szCs w:val="24"/>
    </w:rPr>
  </w:style>
  <w:style w:type="character" w:customStyle="1" w:styleId="WW8Num14z1">
    <w:name w:val="WW8Num14z1"/>
    <w:rPr>
      <w:rFonts w:hint="default"/>
      <w:sz w:val="24"/>
      <w:szCs w:val="24"/>
    </w:rPr>
  </w:style>
  <w:style w:type="character" w:customStyle="1" w:styleId="WW8Num15z0">
    <w:name w:val="WW8Num15z0"/>
    <w:rPr>
      <w:rFonts w:ascii="Times New Roman" w:eastAsia="Calibri" w:hAnsi="Times New Roman" w:cs="Times New Roman" w:hint="default"/>
      <w:b/>
    </w:rPr>
  </w:style>
  <w:style w:type="character" w:customStyle="1" w:styleId="WW8Num15z1">
    <w:name w:val="WW8Num15z1"/>
    <w:rPr>
      <w:rFonts w:ascii="Times New Roman" w:hAnsi="Times New Roman" w:cs="Times New Roman" w:hint="default"/>
      <w:b w:val="0"/>
      <w:i w:val="0"/>
      <w:sz w:val="20"/>
      <w:szCs w:val="24"/>
    </w:rPr>
  </w:style>
  <w:style w:type="character" w:customStyle="1" w:styleId="WW8Num15z2">
    <w:name w:val="WW8Num15z2"/>
    <w:rPr>
      <w:rFonts w:ascii="Times New Roman" w:eastAsia="Calibri" w:hAnsi="Times New Roman" w:cs="Times New Roman"/>
      <w:b/>
    </w:rPr>
  </w:style>
  <w:style w:type="character" w:customStyle="1" w:styleId="WW8Num15z3">
    <w:name w:val="WW8Num15z3"/>
    <w:rPr>
      <w:rFonts w:hint="default"/>
    </w:rPr>
  </w:style>
  <w:style w:type="character" w:customStyle="1" w:styleId="WW8Num16z0">
    <w:name w:val="WW8Num16z0"/>
    <w:rPr>
      <w:rFonts w:ascii="Times New Roman" w:eastAsia="Arial" w:hAnsi="Times New Roman" w:cs="Times New Roman" w:hint="default"/>
      <w:b w:val="0"/>
      <w:i w:val="0"/>
      <w:spacing w:val="-4"/>
      <w:sz w:val="20"/>
      <w:szCs w:val="24"/>
    </w:rPr>
  </w:style>
  <w:style w:type="character" w:customStyle="1" w:styleId="WW8Num17z0">
    <w:name w:val="WW8Num17z0"/>
    <w:rPr>
      <w:rFonts w:hint="default"/>
      <w:sz w:val="22"/>
      <w:szCs w:val="22"/>
    </w:rPr>
  </w:style>
  <w:style w:type="character" w:customStyle="1" w:styleId="WW8Num17z1">
    <w:name w:val="WW8Num17z1"/>
    <w:rPr>
      <w:rFonts w:ascii="Times New Roman" w:hAnsi="Times New Roman" w:cs="Times New Roman" w:hint="default"/>
      <w:b/>
      <w:bCs/>
      <w:strike w:val="0"/>
      <w:dstrike w:val="0"/>
      <w:color w:val="auto"/>
      <w:sz w:val="22"/>
      <w:szCs w:val="22"/>
    </w:rPr>
  </w:style>
  <w:style w:type="character" w:customStyle="1" w:styleId="WW8Num17z2">
    <w:name w:val="WW8Num17z2"/>
    <w:rPr>
      <w:rFonts w:hint="default"/>
      <w:b/>
      <w:bCs/>
      <w:i w:val="0"/>
      <w:iCs w:val="0"/>
      <w:sz w:val="24"/>
      <w:szCs w:val="24"/>
    </w:rPr>
  </w:style>
  <w:style w:type="character" w:customStyle="1" w:styleId="WW8Num18z0">
    <w:name w:val="WW8Num18z0"/>
    <w:rPr>
      <w:rFonts w:ascii="Times New Roman" w:eastAsia="Calibri" w:hAnsi="Times New Roman" w:cs="Times New Roman" w:hint="default"/>
      <w:b/>
    </w:rPr>
  </w:style>
  <w:style w:type="character" w:customStyle="1" w:styleId="WW8Num18z1">
    <w:name w:val="WW8Num18z1"/>
    <w:rPr>
      <w:rFonts w:ascii="Times New Roman" w:hAnsi="Times New Roman" w:cs="Times New Roman" w:hint="default"/>
      <w:b w:val="0"/>
      <w:i w:val="0"/>
      <w:sz w:val="20"/>
      <w:szCs w:val="24"/>
    </w:rPr>
  </w:style>
  <w:style w:type="character" w:customStyle="1" w:styleId="WW8Num18z3">
    <w:name w:val="WW8Num18z3"/>
    <w:rPr>
      <w:rFonts w:hint="default"/>
    </w:rPr>
  </w:style>
  <w:style w:type="character" w:customStyle="1" w:styleId="WW8Num19z0">
    <w:name w:val="WW8Num19z0"/>
    <w:rPr>
      <w:rFonts w:ascii="Times New Roman" w:eastAsia="Calibri" w:hAnsi="Times New Roman" w:cs="Times New Roman" w:hint="default"/>
    </w:rPr>
  </w:style>
  <w:style w:type="character" w:customStyle="1" w:styleId="WW8Num20z0">
    <w:name w:val="WW8Num20z0"/>
    <w:rPr>
      <w:rFonts w:ascii="Times New Roman" w:eastAsia="Calibri" w:hAnsi="Times New Roman" w:cs="Times New Roman" w:hint="default"/>
      <w:b/>
    </w:rPr>
  </w:style>
  <w:style w:type="character" w:customStyle="1" w:styleId="WW8Num20z1">
    <w:name w:val="WW8Num20z1"/>
    <w:rPr>
      <w:rFonts w:ascii="Times New Roman" w:hAnsi="Times New Roman" w:cs="Times New Roman" w:hint="default"/>
      <w:b w:val="0"/>
      <w:i w:val="0"/>
      <w:sz w:val="20"/>
      <w:szCs w:val="24"/>
    </w:rPr>
  </w:style>
  <w:style w:type="character" w:customStyle="1" w:styleId="WW8Num20z3">
    <w:name w:val="WW8Num20z3"/>
    <w:rPr>
      <w:rFonts w:hint="default"/>
    </w:rPr>
  </w:style>
  <w:style w:type="character" w:customStyle="1" w:styleId="WW8Num21z0">
    <w:name w:val="WW8Num21z0"/>
    <w:rPr>
      <w:rFonts w:ascii="Times New Roman" w:eastAsia="Calibri" w:hAnsi="Times New Roman" w:cs="Times New Roman" w:hint="default"/>
    </w:rPr>
  </w:style>
  <w:style w:type="character" w:customStyle="1" w:styleId="WW8Num22z0">
    <w:name w:val="WW8Num22z0"/>
  </w:style>
  <w:style w:type="character" w:customStyle="1" w:styleId="WW8Num22z1">
    <w:name w:val="WW8Num22z1"/>
    <w:rPr>
      <w:rFonts w:ascii="Symbol" w:hAnsi="Symbol" w:cs="Symbol" w:hint="default"/>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val="0"/>
      <w:i w:val="0"/>
      <w:sz w:val="20"/>
      <w:szCs w:val="24"/>
    </w:rPr>
  </w:style>
  <w:style w:type="character" w:customStyle="1" w:styleId="WW8Num24z0">
    <w:name w:val="WW8Num24z0"/>
    <w:rPr>
      <w:rFonts w:ascii="Symbol" w:hAnsi="Symbol" w:cs="Symbol" w:hint="default"/>
    </w:rPr>
  </w:style>
  <w:style w:type="character" w:customStyle="1" w:styleId="WW8Num25z0">
    <w:name w:val="WW8Num25z0"/>
    <w:rPr>
      <w:rFonts w:ascii="Times New Roman" w:eastAsia="Calibri" w:hAnsi="Times New Roman" w:cs="Times New Roman" w:hint="default"/>
      <w:b/>
    </w:rPr>
  </w:style>
  <w:style w:type="character" w:customStyle="1" w:styleId="WW8Num25z1">
    <w:name w:val="WW8Num25z1"/>
    <w:rPr>
      <w:rFonts w:ascii="Times New Roman" w:hAnsi="Times New Roman" w:cs="Times New Roman" w:hint="default"/>
      <w:b w:val="0"/>
      <w:bCs w:val="0"/>
      <w:sz w:val="20"/>
      <w:szCs w:val="22"/>
    </w:rPr>
  </w:style>
  <w:style w:type="character" w:customStyle="1" w:styleId="WW8Num25z2">
    <w:name w:val="WW8Num25z2"/>
    <w:rPr>
      <w:rFonts w:hint="default"/>
    </w:rPr>
  </w:style>
  <w:style w:type="character" w:customStyle="1" w:styleId="WW8Num26z0">
    <w:name w:val="WW8Num26z0"/>
    <w:rPr>
      <w:rFonts w:hint="default"/>
      <w:sz w:val="24"/>
      <w:szCs w:val="24"/>
    </w:rPr>
  </w:style>
  <w:style w:type="character" w:customStyle="1" w:styleId="WW8Num27z0">
    <w:name w:val="WW8Num27z0"/>
    <w:rPr>
      <w:rFonts w:ascii="Times New Roman" w:hAnsi="Times New Roman" w:cs="Times New Roman" w:hint="default"/>
      <w:b/>
      <w:sz w:val="20"/>
      <w:szCs w:val="22"/>
    </w:rPr>
  </w:style>
  <w:style w:type="character" w:customStyle="1" w:styleId="WW8Num27z1">
    <w:name w:val="WW8Num27z1"/>
    <w:rPr>
      <w:rFonts w:hint="default"/>
    </w:rPr>
  </w:style>
  <w:style w:type="character" w:customStyle="1" w:styleId="WW8Num28z0">
    <w:name w:val="WW8Num28z0"/>
    <w:rPr>
      <w:rFonts w:ascii="Times New Roman" w:hAnsi="Times New Roman" w:cs="Times New Roman"/>
      <w:b/>
      <w:spacing w:val="0"/>
      <w:sz w:val="24"/>
      <w:szCs w:val="24"/>
    </w:rPr>
  </w:style>
  <w:style w:type="character" w:customStyle="1" w:styleId="WW8Num28z1">
    <w:name w:val="WW8Num28z1"/>
    <w:rPr>
      <w:rFonts w:ascii="Times New Roman" w:eastAsia="Times New Roman" w:hAnsi="Times New Roman" w:cs="Times New Roman"/>
      <w:b/>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Batang" w:hint="default"/>
      <w:b/>
      <w:bCs/>
      <w:iCs/>
      <w:color w:val="auto"/>
      <w:sz w:val="22"/>
      <w:szCs w:val="22"/>
    </w:rPr>
  </w:style>
  <w:style w:type="character" w:customStyle="1" w:styleId="WW8Num29z1">
    <w:name w:val="WW8Num29z1"/>
    <w:rPr>
      <w:rFonts w:hint="default"/>
    </w:rPr>
  </w:style>
  <w:style w:type="character" w:customStyle="1" w:styleId="WW8Num30z0">
    <w:name w:val="WW8Num30z0"/>
    <w:rPr>
      <w:rFonts w:ascii="Times New Roman" w:eastAsia="Calibri" w:hAnsi="Times New Roman" w:cs="Times New Roman" w:hint="default"/>
      <w:b/>
      <w:sz w:val="24"/>
      <w:szCs w:val="24"/>
    </w:rPr>
  </w:style>
  <w:style w:type="character" w:customStyle="1" w:styleId="WW8Num30z1">
    <w:name w:val="WW8Num30z1"/>
    <w:rPr>
      <w:rFonts w:hint="default"/>
      <w:b/>
    </w:rPr>
  </w:style>
  <w:style w:type="character" w:customStyle="1" w:styleId="WW8Num30z2">
    <w:name w:val="WW8Num30z2"/>
    <w:rPr>
      <w:rFonts w:ascii="Times New Roman" w:eastAsia="Calibri" w:hAnsi="Times New Roman" w:cs="Times New Roman"/>
      <w:b/>
    </w:rPr>
  </w:style>
  <w:style w:type="character" w:customStyle="1" w:styleId="WW8Num30z3">
    <w:name w:val="WW8Num30z3"/>
    <w:rPr>
      <w:rFonts w:hint="default"/>
    </w:rPr>
  </w:style>
  <w:style w:type="character" w:customStyle="1" w:styleId="WW8Num31z0">
    <w:name w:val="WW8Num31z0"/>
    <w:rPr>
      <w:rFonts w:ascii="Symbol" w:hAnsi="Symbol" w:cs="Symbol" w:hint="default"/>
      <w:sz w:val="24"/>
      <w:szCs w:val="24"/>
    </w:rPr>
  </w:style>
  <w:style w:type="character" w:customStyle="1" w:styleId="WW8Num32z0">
    <w:name w:val="WW8Num32z0"/>
    <w:rPr>
      <w:rFonts w:ascii="Times New Roman" w:eastAsia="Calibri" w:hAnsi="Times New Roman" w:cs="Times New Roman" w:hint="default"/>
      <w:b/>
    </w:rPr>
  </w:style>
  <w:style w:type="character" w:customStyle="1" w:styleId="WW8Num32z1">
    <w:name w:val="WW8Num32z1"/>
    <w:rPr>
      <w:rFonts w:ascii="Times New Roman" w:hAnsi="Times New Roman" w:cs="Times New Roman" w:hint="default"/>
      <w:b w:val="0"/>
      <w:i w:val="0"/>
      <w:sz w:val="20"/>
      <w:szCs w:val="24"/>
    </w:rPr>
  </w:style>
  <w:style w:type="character" w:customStyle="1" w:styleId="WW8Num32z3">
    <w:name w:val="WW8Num32z3"/>
    <w:rPr>
      <w:rFonts w:hint="default"/>
    </w:rPr>
  </w:style>
  <w:style w:type="character" w:customStyle="1" w:styleId="WW8Num33z0">
    <w:name w:val="WW8Num33z0"/>
    <w:rPr>
      <w:rFonts w:ascii="Times New Roman" w:hAnsi="Times New Roman" w:cs="Times New Roman"/>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2z1">
    <w:name w:val="WW8Num12z1"/>
    <w:rPr>
      <w:rFonts w:hint="default"/>
    </w:rPr>
  </w:style>
  <w:style w:type="character" w:customStyle="1" w:styleId="WW8Num16z1">
    <w:name w:val="WW8Num16z1"/>
    <w:rPr>
      <w:rFonts w:ascii="Times New Roman" w:eastAsia="Calibri" w:hAnsi="Times New Roman" w:cs="Times New Roman" w:hint="default"/>
      <w:b/>
      <w:bCs/>
      <w:sz w:val="20"/>
      <w:szCs w:val="22"/>
      <w:lang w:eastAsia="en-US"/>
    </w:rPr>
  </w:style>
  <w:style w:type="character" w:customStyle="1" w:styleId="WW8Num16z2">
    <w:name w:val="WW8Num16z2"/>
    <w:rPr>
      <w:rFonts w:ascii="Times New Roman" w:eastAsia="Calibri" w:hAnsi="Times New Roman" w:cs="Times New Roman" w:hint="default"/>
      <w:b/>
      <w:bCs/>
      <w:sz w:val="22"/>
      <w:szCs w:val="22"/>
      <w:lang w:eastAsia="en-US"/>
    </w:rPr>
  </w:style>
  <w:style w:type="character" w:customStyle="1" w:styleId="WW8Num17z3">
    <w:name w:val="WW8Num17z3"/>
    <w:rPr>
      <w:rFonts w:ascii="Symbol" w:hAnsi="Symbol" w:cs="Symbol"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hint="default"/>
      <w:sz w:val="24"/>
      <w:szCs w:val="24"/>
    </w:rPr>
  </w:style>
  <w:style w:type="character" w:customStyle="1" w:styleId="WW8Num22z2">
    <w:name w:val="WW8Num22z2"/>
    <w:rPr>
      <w:rFonts w:ascii="Times New Roman" w:eastAsia="Calibri" w:hAnsi="Times New Roman" w:cs="Times New Roman"/>
      <w:b/>
    </w:rPr>
  </w:style>
  <w:style w:type="character" w:customStyle="1" w:styleId="WW8Num22z3">
    <w:name w:val="WW8Num22z3"/>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hAnsi="Times New Roman" w:cs="Times New Roman" w:hint="default"/>
      <w:b/>
      <w:bCs/>
      <w:strike w:val="0"/>
      <w:dstrike w:val="0"/>
      <w:color w:val="auto"/>
      <w:sz w:val="22"/>
      <w:szCs w:val="22"/>
    </w:rPr>
  </w:style>
  <w:style w:type="character" w:customStyle="1" w:styleId="WW8Num24z2">
    <w:name w:val="WW8Num24z2"/>
    <w:rPr>
      <w:rFonts w:hint="default"/>
      <w:i/>
      <w:sz w:val="24"/>
      <w:szCs w:val="24"/>
    </w:rPr>
  </w:style>
  <w:style w:type="character" w:customStyle="1" w:styleId="WW8Num25z3">
    <w:name w:val="WW8Num25z3"/>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3">
    <w:name w:val="WW8Num27z3"/>
    <w:rPr>
      <w:rFonts w:hint="default"/>
    </w:rPr>
  </w:style>
  <w:style w:type="character" w:customStyle="1" w:styleId="WW8Num29z2">
    <w:name w:val="WW8Num29z2"/>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2">
    <w:name w:val="WW8Num32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Times New Roman" w:eastAsia="Calibri" w:hAnsi="Times New Roman" w:cs="Times New Roman" w:hint="default"/>
      <w:b/>
    </w:rPr>
  </w:style>
  <w:style w:type="character" w:customStyle="1" w:styleId="WW8Num35z1">
    <w:name w:val="WW8Num35z1"/>
    <w:rPr>
      <w:rFonts w:ascii="Times New Roman" w:hAnsi="Times New Roman" w:cs="Times New Roman" w:hint="default"/>
      <w:b w:val="0"/>
      <w:bCs w:val="0"/>
      <w:sz w:val="20"/>
      <w:szCs w:val="22"/>
    </w:rPr>
  </w:style>
  <w:style w:type="character" w:customStyle="1" w:styleId="WW8Num35z2">
    <w:name w:val="WW8Num35z2"/>
    <w:rPr>
      <w:rFonts w:hint="default"/>
    </w:rPr>
  </w:style>
  <w:style w:type="character" w:customStyle="1" w:styleId="WW8Num36z0">
    <w:name w:val="WW8Num36z0"/>
    <w:rPr>
      <w:rFonts w:ascii="Times New Roman" w:eastAsia="Calibri" w:hAnsi="Times New Roman" w:cs="Times New Roman"/>
      <w:b/>
    </w:rPr>
  </w:style>
  <w:style w:type="character" w:customStyle="1" w:styleId="WW8Num36z2">
    <w:name w:val="WW8Num36z2"/>
    <w:rPr>
      <w:rFonts w:hint="default"/>
    </w:rPr>
  </w:style>
  <w:style w:type="character" w:customStyle="1" w:styleId="WW8Num37z0">
    <w:name w:val="WW8Num37z0"/>
    <w:rPr>
      <w:rFonts w:hint="default"/>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hAnsi="Times New Roman" w:cs="Times New Roman" w:hint="default"/>
      <w:b/>
      <w:sz w:val="20"/>
      <w:szCs w:val="22"/>
    </w:rPr>
  </w:style>
  <w:style w:type="character" w:customStyle="1" w:styleId="WW8Num38z1">
    <w:name w:val="WW8Num38z1"/>
    <w:rPr>
      <w:rFonts w:hint="default"/>
    </w:rPr>
  </w:style>
  <w:style w:type="character" w:customStyle="1" w:styleId="WW8Num39z0">
    <w:name w:val="WW8Num39z0"/>
    <w:rPr>
      <w:b/>
    </w:rPr>
  </w:style>
  <w:style w:type="character" w:customStyle="1" w:styleId="WW8Num39z1">
    <w:name w:val="WW8Num39z1"/>
    <w:rPr>
      <w:rFonts w:ascii="Times New Roman" w:hAnsi="Times New Roman" w:cs="Times New Roman" w:hint="default"/>
      <w:b w:val="0"/>
      <w:i w:val="0"/>
      <w:sz w:val="20"/>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b/>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spacing w:val="0"/>
      <w:szCs w:val="24"/>
    </w:rPr>
  </w:style>
  <w:style w:type="character" w:customStyle="1" w:styleId="WW8Num41z1">
    <w:name w:val="WW8Num41z1"/>
    <w:rPr>
      <w:rFonts w:ascii="Times New Roman" w:eastAsia="Times New Roman" w:hAnsi="Times New Roman" w:cs="Times New Roman"/>
      <w:b/>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rPr>
      <w:rFonts w:ascii="Symbol" w:hAnsi="Symbol" w:cs="Symbol" w:hint="default"/>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bCs/>
      <w:iCs/>
      <w:color w:val="auto"/>
      <w:sz w:val="22"/>
      <w:szCs w:val="22"/>
    </w:rPr>
  </w:style>
  <w:style w:type="character" w:customStyle="1" w:styleId="WW8Num43z1">
    <w:name w:val="WW8Num43z1"/>
    <w:rPr>
      <w:rFonts w:hint="default"/>
    </w:rPr>
  </w:style>
  <w:style w:type="character" w:customStyle="1" w:styleId="WW8Num44z0">
    <w:name w:val="WW8Num44z0"/>
    <w:rPr>
      <w:rFonts w:ascii="Times New Roman" w:eastAsia="Calibri" w:hAnsi="Times New Roman" w:cs="Times New Roman" w:hint="default"/>
      <w:b/>
      <w:sz w:val="24"/>
      <w:szCs w:val="24"/>
    </w:rPr>
  </w:style>
  <w:style w:type="character" w:customStyle="1" w:styleId="WW8Num44z1">
    <w:name w:val="WW8Num44z1"/>
    <w:rPr>
      <w:rFonts w:hint="default"/>
      <w:b/>
    </w:rPr>
  </w:style>
  <w:style w:type="character" w:customStyle="1" w:styleId="WW8Num44z2">
    <w:name w:val="WW8Num44z2"/>
    <w:rPr>
      <w:rFonts w:ascii="Times New Roman" w:eastAsia="Calibri" w:hAnsi="Times New Roman" w:cs="Times New Roman"/>
      <w:b/>
    </w:rPr>
  </w:style>
  <w:style w:type="character" w:customStyle="1" w:styleId="WW8Num44z3">
    <w:name w:val="WW8Num44z3"/>
    <w:rPr>
      <w:rFonts w:hint="default"/>
    </w:rPr>
  </w:style>
  <w:style w:type="character" w:customStyle="1" w:styleId="WW8Num45z0">
    <w:name w:val="WW8Num45z0"/>
    <w:rPr>
      <w:rFonts w:hint="default"/>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rPr>
      <w:rFonts w:ascii="Symbol" w:hAnsi="Symbol" w:cs="Symbol" w:hint="default"/>
      <w:b/>
    </w:rPr>
  </w:style>
  <w:style w:type="character" w:customStyle="1" w:styleId="WW8Num46z2">
    <w:name w:val="WW8Num46z2"/>
    <w:rPr>
      <w:rFonts w:hint="default"/>
    </w:rPr>
  </w:style>
  <w:style w:type="character" w:customStyle="1" w:styleId="WW8Num47z0">
    <w:name w:val="WW8Num47z0"/>
    <w:rPr>
      <w:rFonts w:ascii="Symbol" w:hAnsi="Symbol" w:cs="Symbol" w:hint="default"/>
      <w:sz w:val="24"/>
      <w:szCs w:val="24"/>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0">
    <w:name w:val="WW8Num48z0"/>
    <w:rPr>
      <w:rFonts w:ascii="Times New Roman" w:eastAsia="Calibri" w:hAnsi="Times New Roman" w:cs="Times New Roman" w:hint="default"/>
      <w:b/>
    </w:rPr>
  </w:style>
  <w:style w:type="character" w:customStyle="1" w:styleId="WW8Num48z1">
    <w:name w:val="WW8Num48z1"/>
    <w:rPr>
      <w:rFonts w:ascii="Times New Roman" w:hAnsi="Times New Roman" w:cs="Times New Roman" w:hint="default"/>
      <w:b w:val="0"/>
      <w:i w:val="0"/>
      <w:sz w:val="24"/>
    </w:rPr>
  </w:style>
  <w:style w:type="character" w:customStyle="1" w:styleId="WW8Num48z2">
    <w:name w:val="WW8Num48z2"/>
    <w:rPr>
      <w:rFonts w:ascii="Times New Roman" w:eastAsia="Calibri" w:hAnsi="Times New Roman" w:cs="Times New Roman"/>
      <w:b/>
    </w:rPr>
  </w:style>
  <w:style w:type="character" w:customStyle="1" w:styleId="WW8Num48z3">
    <w:name w:val="WW8Num48z3"/>
    <w:rPr>
      <w:rFonts w:hint="default"/>
    </w:rPr>
  </w:style>
  <w:style w:type="character" w:customStyle="1" w:styleId="WW8Num49z0">
    <w:name w:val="WW8Num49z0"/>
    <w:rPr>
      <w:rFonts w:ascii="Times New Roman" w:eastAsia="Calibri" w:hAnsi="Times New Roman" w:cs="Times New Roman" w:hint="default"/>
      <w:b/>
    </w:rPr>
  </w:style>
  <w:style w:type="character" w:customStyle="1" w:styleId="WW8Num49z1">
    <w:name w:val="WW8Num49z1"/>
    <w:rPr>
      <w:rFonts w:ascii="Times New Roman" w:hAnsi="Times New Roman" w:cs="Times New Roman" w:hint="default"/>
      <w:b w:val="0"/>
      <w:i w:val="0"/>
      <w:sz w:val="20"/>
      <w:szCs w:val="24"/>
    </w:rPr>
  </w:style>
  <w:style w:type="character" w:customStyle="1" w:styleId="WW8Num49z3">
    <w:name w:val="WW8Num49z3"/>
    <w:rPr>
      <w:rFonts w:hint="default"/>
    </w:rPr>
  </w:style>
  <w:style w:type="character" w:customStyle="1" w:styleId="WW8NumSt20z1">
    <w:name w:val="WW8NumSt20z1"/>
  </w:style>
  <w:style w:type="character" w:customStyle="1" w:styleId="WW8NumSt20z2">
    <w:name w:val="WW8NumSt20z2"/>
  </w:style>
  <w:style w:type="character" w:customStyle="1" w:styleId="WW8NumSt20z3">
    <w:name w:val="WW8NumSt20z3"/>
  </w:style>
  <w:style w:type="character" w:customStyle="1" w:styleId="WW8NumSt20z4">
    <w:name w:val="WW8NumSt20z4"/>
  </w:style>
  <w:style w:type="character" w:customStyle="1" w:styleId="WW8NumSt20z5">
    <w:name w:val="WW8NumSt20z5"/>
  </w:style>
  <w:style w:type="character" w:customStyle="1" w:styleId="WW8NumSt20z6">
    <w:name w:val="WW8NumSt20z6"/>
  </w:style>
  <w:style w:type="character" w:customStyle="1" w:styleId="WW8NumSt20z7">
    <w:name w:val="WW8NumSt20z7"/>
  </w:style>
  <w:style w:type="character" w:customStyle="1" w:styleId="WW8NumSt20z8">
    <w:name w:val="WW8NumSt20z8"/>
  </w:style>
  <w:style w:type="character" w:customStyle="1" w:styleId="Domylnaczcionkaakapitu2">
    <w:name w:val="Domyślna czcionka akapitu2"/>
  </w:style>
  <w:style w:type="character" w:customStyle="1" w:styleId="WW8Num3z6">
    <w:name w:val="WW8Num3z6"/>
  </w:style>
  <w:style w:type="character" w:customStyle="1" w:styleId="WW8Num14z3">
    <w:name w:val="WW8Num14z3"/>
    <w:rPr>
      <w:rFonts w:hint="default"/>
      <w:b w:val="0"/>
      <w:color w:val="auto"/>
    </w:rPr>
  </w:style>
  <w:style w:type="character" w:customStyle="1" w:styleId="WW8Num16z3">
    <w:name w:val="WW8Num16z3"/>
    <w:rPr>
      <w:rFonts w:ascii="Symbol" w:hAnsi="Symbol" w:cs="Symbol" w:hint="default"/>
    </w:rPr>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1z3">
    <w:name w:val="WW8Num21z3"/>
    <w:rPr>
      <w:rFonts w:hint="default"/>
      <w:b w:val="0"/>
      <w:color w:val="auto"/>
    </w:rPr>
  </w:style>
  <w:style w:type="character" w:customStyle="1" w:styleId="WW8Num24z3">
    <w:name w:val="WW8Num24z3"/>
    <w:rPr>
      <w:rFonts w:ascii="Symbol" w:hAnsi="Symbol" w:cs="Symbol" w:hint="default"/>
    </w:rPr>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4z2">
    <w:name w:val="WW8Num34z2"/>
  </w:style>
  <w:style w:type="character" w:customStyle="1" w:styleId="WW8Num34z3">
    <w:name w:val="WW8Num34z3"/>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3">
    <w:name w:val="WW8Num36z3"/>
    <w:rPr>
      <w:rFonts w:hint="default"/>
      <w:b w:val="0"/>
      <w:color w:val="auto"/>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sz w:val="24"/>
      <w:szCs w:val="20"/>
    </w:rPr>
  </w:style>
  <w:style w:type="character" w:customStyle="1" w:styleId="Nagwek2Znak">
    <w:name w:val="Nagłówek 2 Znak"/>
    <w:rPr>
      <w:rFonts w:ascii="Times New Roman" w:eastAsia="Times New Roman" w:hAnsi="Times New Roman" w:cs="Times New Roman"/>
      <w:b/>
      <w:sz w:val="24"/>
      <w:szCs w:val="20"/>
      <w:u w:val="single"/>
    </w:rPr>
  </w:style>
  <w:style w:type="character" w:customStyle="1" w:styleId="Nagwek4Znak">
    <w:name w:val="Nagłówek 4 Znak"/>
    <w:rPr>
      <w:rFonts w:ascii="Times New Roman" w:eastAsia="Times New Roman" w:hAnsi="Times New Roman" w:cs="Times New Roman"/>
      <w:b/>
      <w:sz w:val="24"/>
      <w:szCs w:val="20"/>
    </w:rPr>
  </w:style>
  <w:style w:type="character" w:customStyle="1" w:styleId="Nagwek6Znak">
    <w:name w:val="Nagłówek 6 Znak"/>
    <w:rPr>
      <w:rFonts w:ascii="Arial" w:eastAsia="Times New Roman" w:hAnsi="Arial" w:cs="Times New Roman"/>
      <w:b/>
      <w:sz w:val="20"/>
      <w:szCs w:val="20"/>
    </w:rPr>
  </w:style>
  <w:style w:type="character" w:customStyle="1" w:styleId="TekstpodstawowyZnak">
    <w:name w:val="Tekst podstawowy Znak"/>
    <w:rPr>
      <w:rFonts w:ascii="Times New Roman" w:eastAsia="Times New Roman" w:hAnsi="Times New Roman" w:cs="Times New Roman"/>
      <w:b/>
      <w:sz w:val="24"/>
      <w:szCs w:val="20"/>
    </w:rPr>
  </w:style>
  <w:style w:type="character" w:customStyle="1" w:styleId="TekstpodstawowywcityZnak">
    <w:name w:val="Tekst podstawowy wcięty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32"/>
      <w:szCs w:val="20"/>
    </w:rPr>
  </w:style>
  <w:style w:type="character" w:customStyle="1" w:styleId="StopkaZnak">
    <w:name w:val="Stopka Znak"/>
    <w:rPr>
      <w:rFonts w:ascii="Times New Roman" w:eastAsia="Times New Roman" w:hAnsi="Times New Roman" w:cs="Times New Roman"/>
      <w:sz w:val="20"/>
      <w:szCs w:val="20"/>
    </w:rPr>
  </w:style>
  <w:style w:type="character" w:styleId="Hipercze">
    <w:name w:val="Hyperlink"/>
    <w:rPr>
      <w:color w:val="0000FF"/>
      <w:u w:val="single"/>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TekstdymkaZnak">
    <w:name w:val="Tekst dymka Znak"/>
    <w:rPr>
      <w:rFonts w:ascii="Tahoma" w:eastAsia="Times New Roman" w:hAnsi="Tahoma" w:cs="Tahoma"/>
      <w:sz w:val="16"/>
      <w:szCs w:val="16"/>
    </w:rPr>
  </w:style>
  <w:style w:type="character" w:customStyle="1" w:styleId="FontStyle65">
    <w:name w:val="Font Style65"/>
    <w:rPr>
      <w:rFonts w:ascii="Times New Roman" w:hAnsi="Times New Roman" w:cs="Times New Roman"/>
      <w:b/>
      <w:bCs/>
      <w:color w:val="000000"/>
      <w:sz w:val="20"/>
      <w:szCs w:val="20"/>
    </w:rPr>
  </w:style>
  <w:style w:type="character" w:styleId="Pogrubienie">
    <w:name w:val="Strong"/>
    <w:qFormat/>
    <w:rPr>
      <w:b/>
      <w:bCs/>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treci">
    <w:name w:val="Tekst treści"/>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Nagwek8Znak">
    <w:name w:val="Nagłówek 8 Znak"/>
    <w:rPr>
      <w:rFonts w:eastAsia="Times New Roman"/>
      <w:i/>
      <w:iCs/>
      <w:sz w:val="24"/>
      <w:szCs w:val="24"/>
    </w:rPr>
  </w:style>
  <w:style w:type="character" w:customStyle="1" w:styleId="Tekstpodstawowywcity3Znak">
    <w:name w:val="Tekst podstawowy wcięty 3 Znak"/>
    <w:rPr>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Teksttreci2">
    <w:name w:val="Tekst treści (2)_"/>
    <w:rPr>
      <w:rFonts w:ascii="Times New Roman" w:hAnsi="Times New Roman" w:cs="Times New Roman"/>
      <w:b/>
      <w:spacing w:val="4"/>
      <w:sz w:val="19"/>
      <w:u w:val="none"/>
    </w:rPr>
  </w:style>
  <w:style w:type="character" w:customStyle="1" w:styleId="TekstprzypisukocowegoZnak">
    <w:name w:val="Tekst przypisu końcowego Znak"/>
    <w:rPr>
      <w:lang w:eastAsia="zh-CN"/>
    </w:rPr>
  </w:style>
  <w:style w:type="character" w:customStyle="1" w:styleId="Znakiprzypiswkocowych">
    <w:name w:val="Znaki przypisów końcowych"/>
    <w:rPr>
      <w:vertAlign w:val="superscript"/>
    </w:rPr>
  </w:style>
  <w:style w:type="paragraph" w:customStyle="1" w:styleId="Nagwek20">
    <w:name w:val="Nagłówek2"/>
    <w:basedOn w:val="Nagwek10"/>
    <w:next w:val="Tekstpodstawowy"/>
    <w:pPr>
      <w:jc w:val="center"/>
    </w:pPr>
    <w:rPr>
      <w:b/>
      <w:bCs/>
      <w:sz w:val="56"/>
      <w:szCs w:val="56"/>
    </w:rPr>
  </w:style>
  <w:style w:type="paragraph" w:styleId="Tekstpodstawowy">
    <w:name w:val="Body Text"/>
    <w:basedOn w:val="Normalny"/>
    <w:rPr>
      <w:b/>
      <w:sz w:val="24"/>
      <w:lang w:val="x-none"/>
    </w:rPr>
  </w:style>
  <w:style w:type="paragraph" w:styleId="Lista">
    <w:name w:val="List"/>
    <w:basedOn w:val="Normalny"/>
    <w:pPr>
      <w:spacing w:after="120"/>
      <w:ind w:left="2835" w:hanging="1417"/>
      <w:jc w:val="both"/>
    </w:pPr>
    <w:rPr>
      <w:rFonts w:ascii="Arial" w:hAnsi="Arial" w:cs="Arial"/>
      <w:sz w:val="22"/>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styleId="Tekstpodstawowywcity">
    <w:name w:val="Body Text Indent"/>
    <w:basedOn w:val="Normalny"/>
    <w:pPr>
      <w:jc w:val="both"/>
    </w:pPr>
    <w:rPr>
      <w:b/>
      <w:sz w:val="24"/>
      <w:lang w:val="x-none"/>
    </w:rPr>
  </w:style>
  <w:style w:type="paragraph" w:customStyle="1" w:styleId="Tekstpodstawowy22">
    <w:name w:val="Tekst podstawowy 22"/>
    <w:basedOn w:val="Normalny"/>
    <w:rPr>
      <w:sz w:val="32"/>
      <w:lang w:val="x-none"/>
    </w:rPr>
  </w:style>
  <w:style w:type="paragraph" w:styleId="Adreszwrotnynakopercie">
    <w:name w:val="envelope return"/>
    <w:basedOn w:val="Normalny"/>
    <w:pPr>
      <w:widowControl w:val="0"/>
    </w:pPr>
    <w:rPr>
      <w:rFonts w:ascii="Arial" w:hAnsi="Arial" w:cs="Arial"/>
      <w:sz w:val="24"/>
    </w:rPr>
  </w:style>
  <w:style w:type="paragraph" w:styleId="Stopka">
    <w:name w:val="footer"/>
    <w:basedOn w:val="Normalny"/>
    <w:pPr>
      <w:tabs>
        <w:tab w:val="center" w:pos="4536"/>
        <w:tab w:val="right" w:pos="9072"/>
      </w:tabs>
    </w:pPr>
    <w:rPr>
      <w:lang w:val="x-none"/>
    </w:rPr>
  </w:style>
  <w:style w:type="paragraph" w:customStyle="1" w:styleId="Standard">
    <w:name w:val="Standard"/>
    <w:pPr>
      <w:widowControl w:val="0"/>
      <w:suppressAutoHyphens/>
    </w:pPr>
    <w:rPr>
      <w:lang w:eastAsia="zh-CN"/>
    </w:rPr>
  </w:style>
  <w:style w:type="paragraph" w:customStyle="1" w:styleId="Listapunktowana31">
    <w:name w:val="Lista punktowana 31"/>
    <w:basedOn w:val="Normalny"/>
    <w:pPr>
      <w:ind w:left="849" w:hanging="283"/>
    </w:pPr>
    <w:rPr>
      <w:sz w:val="24"/>
      <w:szCs w:val="24"/>
    </w:rPr>
  </w:style>
  <w:style w:type="paragraph" w:customStyle="1" w:styleId="Listapunktowana41">
    <w:name w:val="Lista punktowana 41"/>
    <w:basedOn w:val="Normalny"/>
    <w:pPr>
      <w:ind w:left="1132" w:hanging="283"/>
    </w:pPr>
    <w:rPr>
      <w:sz w:val="24"/>
      <w:szCs w:val="24"/>
    </w:rPr>
  </w:style>
  <w:style w:type="paragraph" w:customStyle="1" w:styleId="Wcicienormalne1">
    <w:name w:val="Wcięcie normalne1"/>
    <w:basedOn w:val="Normalny"/>
    <w:pPr>
      <w:ind w:left="708"/>
    </w:pPr>
    <w:rPr>
      <w:rFonts w:ascii="Arial" w:hAnsi="Arial" w:cs="Arial"/>
      <w:lang w:val="en-GB"/>
    </w:rPr>
  </w:style>
  <w:style w:type="paragraph" w:customStyle="1" w:styleId="Skrconyadreszwrotny">
    <w:name w:val="Skrócony adres zwrotny"/>
    <w:basedOn w:val="Normalny"/>
    <w:rPr>
      <w:sz w:val="24"/>
      <w:szCs w:val="24"/>
    </w:rPr>
  </w:style>
  <w:style w:type="paragraph" w:customStyle="1" w:styleId="Legenda1">
    <w:name w:val="Legenda1"/>
    <w:basedOn w:val="Normalny"/>
    <w:next w:val="Normalny"/>
    <w:rPr>
      <w:sz w:val="24"/>
    </w:rPr>
  </w:style>
  <w:style w:type="paragraph" w:styleId="Akapitzlist">
    <w:name w:val="List Paragraph"/>
    <w:aliases w:val="Normal,Akapit z listą3,Akapit z listą31"/>
    <w:basedOn w:val="Normalny"/>
    <w:link w:val="AkapitzlistZnak"/>
    <w:qFormat/>
    <w:pPr>
      <w:spacing w:after="200" w:line="276" w:lineRule="auto"/>
      <w:ind w:left="720"/>
      <w:contextualSpacing/>
    </w:pPr>
    <w:rPr>
      <w:rFonts w:ascii="Calibri" w:eastAsia="Calibri" w:hAnsi="Calibri" w:cs="Calibri"/>
      <w:sz w:val="22"/>
      <w:szCs w:val="22"/>
    </w:rPr>
  </w:style>
  <w:style w:type="paragraph" w:styleId="Nagwek">
    <w:name w:val="header"/>
    <w:basedOn w:val="Normalny"/>
    <w:uiPriority w:val="99"/>
    <w:pPr>
      <w:tabs>
        <w:tab w:val="center" w:pos="4536"/>
        <w:tab w:val="right" w:pos="9072"/>
      </w:tabs>
    </w:pPr>
    <w:rPr>
      <w:lang w:val="x-none"/>
    </w:rPr>
  </w:style>
  <w:style w:type="paragraph" w:styleId="Tekstdymka">
    <w:name w:val="Balloon Text"/>
    <w:basedOn w:val="Normalny"/>
    <w:rPr>
      <w:rFonts w:ascii="Tahoma" w:hAnsi="Tahoma" w:cs="Tahoma"/>
      <w:sz w:val="16"/>
      <w:szCs w:val="16"/>
      <w:lang w:val="x-none"/>
    </w:rPr>
  </w:style>
  <w:style w:type="paragraph" w:customStyle="1" w:styleId="Style21">
    <w:name w:val="Style21"/>
    <w:basedOn w:val="Normalny"/>
    <w:pPr>
      <w:widowControl w:val="0"/>
      <w:autoSpaceDE w:val="0"/>
      <w:spacing w:line="278" w:lineRule="exact"/>
      <w:jc w:val="both"/>
    </w:pPr>
    <w:rPr>
      <w:sz w:val="24"/>
      <w:szCs w:val="24"/>
    </w:rPr>
  </w:style>
  <w:style w:type="paragraph" w:customStyle="1" w:styleId="Tekstpodstawowy21">
    <w:name w:val="Tekst podstawowy 21"/>
    <w:basedOn w:val="Normalny"/>
    <w:pPr>
      <w:spacing w:after="120" w:line="480" w:lineRule="auto"/>
    </w:pPr>
  </w:style>
  <w:style w:type="paragraph" w:styleId="NormalnyWeb">
    <w:name w:val="Normal (Web)"/>
    <w:basedOn w:val="Normalny"/>
    <w:pPr>
      <w:spacing w:before="100" w:after="100"/>
    </w:pPr>
    <w:rPr>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kstkomentarza1">
    <w:name w:val="Tekst komentarza1"/>
    <w:basedOn w:val="Normalny"/>
    <w:rPr>
      <w:lang w:val="x-none"/>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0"/>
    <w:next w:val="Tekstpodstawowy"/>
    <w:qFormat/>
    <w:pPr>
      <w:spacing w:before="60"/>
      <w:jc w:val="center"/>
    </w:pPr>
    <w:rPr>
      <w:sz w:val="36"/>
      <w:szCs w:val="36"/>
    </w:rPr>
  </w:style>
  <w:style w:type="paragraph" w:customStyle="1" w:styleId="BodyText21">
    <w:name w:val="Body Text 21"/>
    <w:basedOn w:val="Normalny"/>
    <w:pPr>
      <w:widowControl w:val="0"/>
      <w:spacing w:line="360" w:lineRule="auto"/>
      <w:jc w:val="both"/>
    </w:pPr>
    <w:rPr>
      <w:sz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wcity2">
    <w:name w:val="Tekst podstawowy wci?ty 2"/>
    <w:basedOn w:val="Normalny"/>
    <w:pPr>
      <w:widowControl w:val="0"/>
      <w:spacing w:line="360" w:lineRule="atLeast"/>
      <w:ind w:left="851" w:hanging="851"/>
      <w:jc w:val="both"/>
    </w:pPr>
    <w:rPr>
      <w:spacing w:val="-3"/>
      <w:sz w:val="24"/>
    </w:rPr>
  </w:style>
  <w:style w:type="paragraph" w:customStyle="1" w:styleId="Tekstkomentarza2">
    <w:name w:val="Tekst komentarza2"/>
    <w:basedOn w:val="Normalny"/>
  </w:style>
  <w:style w:type="paragraph" w:styleId="Tekstprzypisukocowego">
    <w:name w:val="endnote text"/>
    <w:basedOn w:val="Normalny"/>
  </w:style>
  <w:style w:type="character" w:styleId="Odwoaniedokomentarza">
    <w:name w:val="annotation reference"/>
    <w:uiPriority w:val="99"/>
    <w:semiHidden/>
    <w:unhideWhenUsed/>
    <w:rsid w:val="00F751F5"/>
    <w:rPr>
      <w:sz w:val="16"/>
      <w:szCs w:val="16"/>
    </w:rPr>
  </w:style>
  <w:style w:type="paragraph" w:styleId="Tekstkomentarza">
    <w:name w:val="annotation text"/>
    <w:basedOn w:val="Normalny"/>
    <w:link w:val="TekstkomentarzaZnak2"/>
    <w:unhideWhenUsed/>
    <w:rsid w:val="00F751F5"/>
  </w:style>
  <w:style w:type="character" w:customStyle="1" w:styleId="TekstkomentarzaZnak2">
    <w:name w:val="Tekst komentarza Znak2"/>
    <w:link w:val="Tekstkomentarza"/>
    <w:uiPriority w:val="99"/>
    <w:semiHidden/>
    <w:rsid w:val="00F751F5"/>
    <w:rPr>
      <w:lang w:eastAsia="zh-CN"/>
    </w:rPr>
  </w:style>
  <w:style w:type="character" w:customStyle="1" w:styleId="Nierozpoznanawzmianka1">
    <w:name w:val="Nierozpoznana wzmianka1"/>
    <w:uiPriority w:val="99"/>
    <w:semiHidden/>
    <w:unhideWhenUsed/>
    <w:rsid w:val="00A7091E"/>
    <w:rPr>
      <w:color w:val="808080"/>
      <w:shd w:val="clear" w:color="auto" w:fill="E6E6E6"/>
    </w:rPr>
  </w:style>
  <w:style w:type="paragraph" w:customStyle="1" w:styleId="Teksttreci1">
    <w:name w:val="Tekst treści1"/>
    <w:basedOn w:val="Normalny"/>
    <w:uiPriority w:val="99"/>
    <w:rsid w:val="00E54B4E"/>
    <w:pPr>
      <w:shd w:val="clear" w:color="auto" w:fill="FFFFFF"/>
      <w:suppressAutoHyphens w:val="0"/>
      <w:spacing w:line="361" w:lineRule="exact"/>
      <w:ind w:hanging="420"/>
    </w:pPr>
    <w:rPr>
      <w:rFonts w:ascii="Tahoma" w:eastAsia="Calibri" w:hAnsi="Tahoma" w:cs="Tahoma"/>
      <w:sz w:val="19"/>
      <w:szCs w:val="19"/>
      <w:lang w:eastAsia="en-US"/>
    </w:rPr>
  </w:style>
  <w:style w:type="paragraph" w:styleId="Bezodstpw">
    <w:name w:val="No Spacing"/>
    <w:uiPriority w:val="1"/>
    <w:qFormat/>
    <w:rsid w:val="00D05EC9"/>
    <w:rPr>
      <w:sz w:val="24"/>
      <w:szCs w:val="24"/>
    </w:rPr>
  </w:style>
  <w:style w:type="character" w:customStyle="1" w:styleId="AkapitzlistZnak">
    <w:name w:val="Akapit z listą Znak"/>
    <w:aliases w:val="Normal Znak,Akapit z listą3 Znak,Akapit z listą31 Znak"/>
    <w:link w:val="Akapitzlist"/>
    <w:uiPriority w:val="34"/>
    <w:rsid w:val="00D05EC9"/>
    <w:rPr>
      <w:rFonts w:ascii="Calibri" w:eastAsia="Calibri" w:hAnsi="Calibri" w:cs="Calibri"/>
      <w:sz w:val="22"/>
      <w:szCs w:val="22"/>
      <w:lang w:eastAsia="zh-CN"/>
    </w:rPr>
  </w:style>
  <w:style w:type="paragraph" w:styleId="Poprawka">
    <w:name w:val="Revision"/>
    <w:hidden/>
    <w:uiPriority w:val="99"/>
    <w:semiHidden/>
    <w:rsid w:val="00A06D35"/>
    <w:rPr>
      <w:lang w:eastAsia="zh-CN"/>
    </w:rPr>
  </w:style>
  <w:style w:type="paragraph" w:styleId="Tekstprzypisudolnego">
    <w:name w:val="footnote text"/>
    <w:basedOn w:val="Normalny"/>
    <w:link w:val="TekstprzypisudolnegoZnak"/>
    <w:uiPriority w:val="99"/>
    <w:semiHidden/>
    <w:unhideWhenUsed/>
    <w:rsid w:val="00A919B1"/>
  </w:style>
  <w:style w:type="character" w:customStyle="1" w:styleId="TekstprzypisudolnegoZnak">
    <w:name w:val="Tekst przypisu dolnego Znak"/>
    <w:link w:val="Tekstprzypisudolnego"/>
    <w:uiPriority w:val="99"/>
    <w:semiHidden/>
    <w:rsid w:val="00A919B1"/>
    <w:rPr>
      <w:lang w:eastAsia="zh-CN"/>
    </w:rPr>
  </w:style>
  <w:style w:type="character" w:styleId="Odwoanieprzypisudolnego">
    <w:name w:val="footnote reference"/>
    <w:uiPriority w:val="99"/>
    <w:semiHidden/>
    <w:unhideWhenUsed/>
    <w:rsid w:val="00A919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6247">
      <w:bodyDiv w:val="1"/>
      <w:marLeft w:val="0"/>
      <w:marRight w:val="0"/>
      <w:marTop w:val="0"/>
      <w:marBottom w:val="0"/>
      <w:divBdr>
        <w:top w:val="none" w:sz="0" w:space="0" w:color="auto"/>
        <w:left w:val="none" w:sz="0" w:space="0" w:color="auto"/>
        <w:bottom w:val="none" w:sz="0" w:space="0" w:color="auto"/>
        <w:right w:val="none" w:sz="0" w:space="0" w:color="auto"/>
      </w:divBdr>
    </w:div>
    <w:div w:id="360978589">
      <w:bodyDiv w:val="1"/>
      <w:marLeft w:val="0"/>
      <w:marRight w:val="0"/>
      <w:marTop w:val="0"/>
      <w:marBottom w:val="0"/>
      <w:divBdr>
        <w:top w:val="none" w:sz="0" w:space="0" w:color="auto"/>
        <w:left w:val="none" w:sz="0" w:space="0" w:color="auto"/>
        <w:bottom w:val="none" w:sz="0" w:space="0" w:color="auto"/>
        <w:right w:val="none" w:sz="0" w:space="0" w:color="auto"/>
      </w:divBdr>
    </w:div>
    <w:div w:id="464860013">
      <w:bodyDiv w:val="1"/>
      <w:marLeft w:val="0"/>
      <w:marRight w:val="0"/>
      <w:marTop w:val="0"/>
      <w:marBottom w:val="0"/>
      <w:divBdr>
        <w:top w:val="none" w:sz="0" w:space="0" w:color="auto"/>
        <w:left w:val="none" w:sz="0" w:space="0" w:color="auto"/>
        <w:bottom w:val="none" w:sz="0" w:space="0" w:color="auto"/>
        <w:right w:val="none" w:sz="0" w:space="0" w:color="auto"/>
      </w:divBdr>
    </w:div>
    <w:div w:id="493110902">
      <w:bodyDiv w:val="1"/>
      <w:marLeft w:val="0"/>
      <w:marRight w:val="0"/>
      <w:marTop w:val="0"/>
      <w:marBottom w:val="0"/>
      <w:divBdr>
        <w:top w:val="none" w:sz="0" w:space="0" w:color="auto"/>
        <w:left w:val="none" w:sz="0" w:space="0" w:color="auto"/>
        <w:bottom w:val="none" w:sz="0" w:space="0" w:color="auto"/>
        <w:right w:val="none" w:sz="0" w:space="0" w:color="auto"/>
      </w:divBdr>
    </w:div>
    <w:div w:id="531915204">
      <w:bodyDiv w:val="1"/>
      <w:marLeft w:val="0"/>
      <w:marRight w:val="0"/>
      <w:marTop w:val="0"/>
      <w:marBottom w:val="0"/>
      <w:divBdr>
        <w:top w:val="none" w:sz="0" w:space="0" w:color="auto"/>
        <w:left w:val="none" w:sz="0" w:space="0" w:color="auto"/>
        <w:bottom w:val="none" w:sz="0" w:space="0" w:color="auto"/>
        <w:right w:val="none" w:sz="0" w:space="0" w:color="auto"/>
      </w:divBdr>
    </w:div>
    <w:div w:id="1805273663">
      <w:bodyDiv w:val="1"/>
      <w:marLeft w:val="0"/>
      <w:marRight w:val="0"/>
      <w:marTop w:val="0"/>
      <w:marBottom w:val="0"/>
      <w:divBdr>
        <w:top w:val="none" w:sz="0" w:space="0" w:color="auto"/>
        <w:left w:val="none" w:sz="0" w:space="0" w:color="auto"/>
        <w:bottom w:val="none" w:sz="0" w:space="0" w:color="auto"/>
        <w:right w:val="none" w:sz="0" w:space="0" w:color="auto"/>
      </w:divBdr>
    </w:div>
    <w:div w:id="18795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0C413-7C1F-42C1-8CCA-10510CF8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10466</Words>
  <Characters>62800</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Postępowanie nr LO-2/260-0004/16/LO-2 Kompleksowa dostawa gazu ziemnego na potrzeby Izby Skarbowej w Poznaniu, wybranych urzędów skarbowych woj. wielkopolskiego oraz Urzędu Kontroli Skarbowej w Poznaniu</vt:lpstr>
    </vt:vector>
  </TitlesOfParts>
  <Company/>
  <LinksUpToDate>false</LinksUpToDate>
  <CharactersWithSpaces>73120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nr LO-2/260-0004/16/LO-2 Kompleksowa dostawa gazu ziemnego na potrzeby Izby Skarbowej w Poznaniu, wybranych urzędów skarbowych woj. wielkopolskiego oraz Urzędu Kontroli Skarbowej w Poznaniu</dc:title>
  <dc:subject/>
  <dc:creator>jromaniszyn</dc:creator>
  <cp:keywords/>
  <cp:lastModifiedBy>Izabela Kołbon</cp:lastModifiedBy>
  <cp:revision>4</cp:revision>
  <cp:lastPrinted>2018-12-12T12:26:00Z</cp:lastPrinted>
  <dcterms:created xsi:type="dcterms:W3CDTF">2021-08-12T15:19:00Z</dcterms:created>
  <dcterms:modified xsi:type="dcterms:W3CDTF">2021-08-17T09:42:00Z</dcterms:modified>
</cp:coreProperties>
</file>