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9D6603" w14:paraId="1E9CBB23" w14:textId="77777777" w:rsidTr="009D6603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AE4AF4" w14:textId="2045CD48" w:rsidR="009D6603" w:rsidRDefault="009D6603">
            <w:pPr>
              <w:keepNext/>
              <w:jc w:val="right"/>
              <w:outlineLvl w:val="2"/>
              <w:rPr>
                <w:rFonts w:ascii="Roboto" w:hAnsi="Roboto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Roboto" w:hAnsi="Roboto"/>
                <w:sz w:val="20"/>
                <w:szCs w:val="20"/>
                <w:lang w:eastAsia="en-US"/>
              </w:rPr>
              <w:t xml:space="preserve">Załącznik nr </w:t>
            </w:r>
            <w:r w:rsidR="00D97909">
              <w:rPr>
                <w:rFonts w:ascii="Roboto" w:hAnsi="Roboto"/>
                <w:sz w:val="20"/>
                <w:szCs w:val="20"/>
                <w:lang w:eastAsia="en-US"/>
              </w:rPr>
              <w:t>9</w:t>
            </w:r>
            <w:r>
              <w:rPr>
                <w:rFonts w:ascii="Roboto" w:hAnsi="Roboto"/>
                <w:sz w:val="20"/>
                <w:szCs w:val="20"/>
                <w:lang w:eastAsia="en-US"/>
              </w:rPr>
              <w:t xml:space="preserve"> do SWZ</w:t>
            </w:r>
          </w:p>
          <w:p w14:paraId="6D7E3AA5" w14:textId="77777777" w:rsidR="009D6603" w:rsidRDefault="009D6603">
            <w:pPr>
              <w:rPr>
                <w:rFonts w:ascii="Roboto" w:hAnsi="Roboto"/>
                <w:color w:val="000000"/>
                <w:sz w:val="20"/>
                <w:szCs w:val="20"/>
                <w:lang w:eastAsia="en-US"/>
              </w:rPr>
            </w:pPr>
          </w:p>
        </w:tc>
      </w:tr>
      <w:tr w:rsidR="009D6603" w14:paraId="7D6C50AA" w14:textId="77777777" w:rsidTr="009D6603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46BD" w14:textId="77777777" w:rsidR="00D97909" w:rsidRDefault="00D97909" w:rsidP="00D97909">
            <w:pPr>
              <w:tabs>
                <w:tab w:val="left" w:pos="8505"/>
                <w:tab w:val="left" w:pos="13608"/>
              </w:tabs>
              <w:jc w:val="center"/>
              <w:rPr>
                <w:rFonts w:ascii="Calibri" w:hAnsi="Calibri" w:cs="Calibri"/>
                <w:b/>
                <w:bCs/>
                <w:kern w:val="28"/>
              </w:rPr>
            </w:pPr>
            <w:r>
              <w:rPr>
                <w:rFonts w:ascii="Calibri" w:hAnsi="Calibri" w:cs="Calibri"/>
                <w:b/>
                <w:bCs/>
                <w:kern w:val="28"/>
              </w:rPr>
              <w:t>OŚWIADCZENIE WYKONAWCY O AKTUALNOŚCI INFORMACJI</w:t>
            </w:r>
          </w:p>
          <w:p w14:paraId="59B5A8CF" w14:textId="77777777" w:rsidR="00D97909" w:rsidRPr="00FA7CFD" w:rsidRDefault="00D97909" w:rsidP="00D97909">
            <w:pPr>
              <w:tabs>
                <w:tab w:val="left" w:pos="8505"/>
                <w:tab w:val="left" w:pos="13608"/>
              </w:tabs>
              <w:jc w:val="center"/>
              <w:rPr>
                <w:rFonts w:ascii="Calibri" w:hAnsi="Calibri" w:cs="Calibri"/>
                <w:b/>
                <w:bCs/>
                <w:kern w:val="28"/>
              </w:rPr>
            </w:pPr>
            <w:r>
              <w:rPr>
                <w:rFonts w:ascii="Calibri" w:hAnsi="Calibri" w:cs="Calibri"/>
                <w:b/>
                <w:bCs/>
                <w:kern w:val="28"/>
              </w:rPr>
              <w:t>ZAWARTYCH W OŚWIADCZENIU O NIEPODLEGANIU WYKLUCZENIU</w:t>
            </w:r>
          </w:p>
          <w:p w14:paraId="2A759F48" w14:textId="4E18354D" w:rsidR="00D97909" w:rsidRDefault="00D97909">
            <w:pPr>
              <w:rPr>
                <w:rFonts w:ascii="Roboto" w:hAnsi="Roboto"/>
                <w:sz w:val="20"/>
                <w:szCs w:val="20"/>
                <w:lang w:eastAsia="en-US"/>
              </w:rPr>
            </w:pPr>
          </w:p>
        </w:tc>
      </w:tr>
    </w:tbl>
    <w:p w14:paraId="3F5F7CD9" w14:textId="77777777" w:rsidR="009D6603" w:rsidRDefault="009D6603" w:rsidP="009D6603">
      <w:pPr>
        <w:jc w:val="both"/>
        <w:rPr>
          <w:rFonts w:ascii="Roboto" w:hAnsi="Roboto"/>
          <w:sz w:val="20"/>
          <w:szCs w:val="20"/>
        </w:rPr>
      </w:pPr>
    </w:p>
    <w:p w14:paraId="11C1AC9B" w14:textId="29EB7CDF" w:rsidR="002D6ED1" w:rsidRPr="00B2473E" w:rsidRDefault="002D6ED1" w:rsidP="002D6ED1">
      <w:pPr>
        <w:jc w:val="both"/>
        <w:rPr>
          <w:rFonts w:ascii="Roboto" w:hAnsi="Roboto" w:cs="Arial"/>
          <w:sz w:val="20"/>
          <w:szCs w:val="20"/>
        </w:rPr>
      </w:pPr>
      <w:r w:rsidRPr="005366D2">
        <w:rPr>
          <w:rFonts w:ascii="Roboto" w:hAnsi="Roboto"/>
          <w:color w:val="000000"/>
          <w:sz w:val="20"/>
          <w:szCs w:val="20"/>
        </w:rPr>
        <w:t xml:space="preserve">Na potrzeby postępowania o udzielenie zamówienia </w:t>
      </w:r>
      <w:r w:rsidRPr="00E10201">
        <w:rPr>
          <w:rFonts w:ascii="Roboto" w:hAnsi="Roboto" w:cs="Tahoma"/>
          <w:sz w:val="20"/>
          <w:szCs w:val="20"/>
        </w:rPr>
        <w:t>pn</w:t>
      </w:r>
      <w:bookmarkStart w:id="0" w:name="_Hlk164099751"/>
      <w:r>
        <w:rPr>
          <w:rFonts w:ascii="Roboto" w:hAnsi="Roboto" w:cs="Tahoma"/>
          <w:sz w:val="20"/>
          <w:szCs w:val="20"/>
        </w:rPr>
        <w:t xml:space="preserve">.: </w:t>
      </w:r>
      <w:bookmarkEnd w:id="0"/>
      <w:r w:rsidRPr="00B2473E">
        <w:rPr>
          <w:rFonts w:ascii="Roboto" w:hAnsi="Roboto" w:cs="Arial"/>
          <w:b/>
          <w:sz w:val="20"/>
          <w:szCs w:val="20"/>
        </w:rPr>
        <w:t>Świadczenie kompleksowej usługi hotelarsko-gastronomicznej wraz z wynajmem sali konferencyjnej w celu przeprowadzenia konferencji „Wylęgarnia 2024” organizowanej przez Instytut Rybactwa Śródlądowego</w:t>
      </w:r>
      <w:del w:id="1" w:author="Maciek R" w:date="2024-05-08T18:43:00Z">
        <w:r w:rsidRPr="00B2473E" w:rsidDel="00F80023">
          <w:rPr>
            <w:rFonts w:ascii="Roboto" w:hAnsi="Roboto" w:cs="Arial"/>
            <w:b/>
            <w:sz w:val="20"/>
            <w:szCs w:val="20"/>
          </w:rPr>
          <w:delText xml:space="preserve"> w Olsztynie</w:delText>
        </w:r>
      </w:del>
      <w:r w:rsidRPr="00B2473E">
        <w:rPr>
          <w:rFonts w:ascii="Roboto" w:hAnsi="Roboto" w:cs="Arial"/>
          <w:b/>
          <w:sz w:val="20"/>
          <w:szCs w:val="20"/>
        </w:rPr>
        <w:t xml:space="preserve"> im. Stanisława Sakowicza</w:t>
      </w:r>
      <w:r>
        <w:rPr>
          <w:rFonts w:ascii="Roboto" w:hAnsi="Roboto" w:cs="Arial"/>
          <w:b/>
          <w:sz w:val="20"/>
          <w:szCs w:val="20"/>
        </w:rPr>
        <w:t xml:space="preserve"> </w:t>
      </w:r>
      <w:ins w:id="2" w:author="Maciek R" w:date="2024-05-08T18:43:00Z">
        <w:r w:rsidR="00F80023">
          <w:rPr>
            <w:rFonts w:ascii="Roboto" w:hAnsi="Roboto" w:cs="Arial"/>
            <w:b/>
            <w:sz w:val="20"/>
            <w:szCs w:val="20"/>
          </w:rPr>
          <w:t xml:space="preserve">– Państwowy Instytut Badawczy </w:t>
        </w:r>
      </w:ins>
      <w:r>
        <w:rPr>
          <w:rFonts w:ascii="Roboto" w:hAnsi="Roboto" w:cs="Tahoma"/>
          <w:color w:val="000000"/>
          <w:sz w:val="20"/>
          <w:szCs w:val="20"/>
        </w:rPr>
        <w:t>(</w:t>
      </w:r>
      <w:r w:rsidRPr="00F624FA">
        <w:rPr>
          <w:rFonts w:ascii="Roboto" w:hAnsi="Roboto" w:cs="Tahoma"/>
          <w:color w:val="000000"/>
          <w:sz w:val="20"/>
          <w:szCs w:val="20"/>
        </w:rPr>
        <w:t xml:space="preserve">nr sprawy: </w:t>
      </w:r>
      <w:proofErr w:type="spellStart"/>
      <w:r w:rsidRPr="00A27EDA">
        <w:rPr>
          <w:rFonts w:ascii="Roboto" w:hAnsi="Roboto" w:cs="Arial"/>
          <w:b/>
          <w:bCs/>
          <w:sz w:val="20"/>
          <w:szCs w:val="20"/>
        </w:rPr>
        <w:t>DPiZP</w:t>
      </w:r>
      <w:proofErr w:type="spellEnd"/>
      <w:r w:rsidRPr="00A27EDA">
        <w:rPr>
          <w:rFonts w:ascii="Roboto" w:eastAsia="Calibri" w:hAnsi="Roboto" w:cs="Arial"/>
          <w:b/>
          <w:bCs/>
          <w:caps/>
          <w:sz w:val="20"/>
          <w:szCs w:val="20"/>
        </w:rPr>
        <w:t xml:space="preserve"> 2</w:t>
      </w:r>
      <w:r>
        <w:rPr>
          <w:rFonts w:ascii="Roboto" w:eastAsia="Calibri" w:hAnsi="Roboto" w:cs="Arial"/>
          <w:b/>
          <w:caps/>
          <w:sz w:val="20"/>
          <w:szCs w:val="20"/>
        </w:rPr>
        <w:t>52.13.2024</w:t>
      </w:r>
      <w:r>
        <w:rPr>
          <w:rFonts w:ascii="Roboto" w:eastAsia="Calibri" w:hAnsi="Roboto" w:cs="Arial"/>
          <w:caps/>
          <w:sz w:val="20"/>
          <w:szCs w:val="20"/>
        </w:rPr>
        <w:t>),</w:t>
      </w:r>
    </w:p>
    <w:p w14:paraId="4D456AAC" w14:textId="115788D2" w:rsidR="009D6603" w:rsidRDefault="002D6ED1" w:rsidP="009D6603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j</w:t>
      </w:r>
      <w:r w:rsidR="009D6603">
        <w:rPr>
          <w:rFonts w:ascii="Roboto" w:hAnsi="Roboto"/>
          <w:sz w:val="20"/>
          <w:szCs w:val="20"/>
        </w:rPr>
        <w:t>a niżej podpisany / my niżej podpisani:</w:t>
      </w:r>
    </w:p>
    <w:p w14:paraId="7B1A1A27" w14:textId="77777777" w:rsidR="009D6603" w:rsidRDefault="009D6603" w:rsidP="009D6603">
      <w:pPr>
        <w:jc w:val="both"/>
        <w:rPr>
          <w:rFonts w:ascii="Roboto" w:hAnsi="Roboto"/>
          <w:sz w:val="20"/>
          <w:szCs w:val="20"/>
        </w:rPr>
      </w:pPr>
    </w:p>
    <w:p w14:paraId="336A49EC" w14:textId="662888C0" w:rsidR="009D6603" w:rsidRDefault="009D6603" w:rsidP="009D6603">
      <w:pPr>
        <w:autoSpaceDE w:val="0"/>
        <w:autoSpaceDN w:val="0"/>
        <w:adjustRightInd w:val="0"/>
        <w:spacing w:line="240" w:lineRule="exact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FA2B10A" w14:textId="77777777" w:rsidR="009D6603" w:rsidRDefault="009D6603" w:rsidP="009D6603">
      <w:pPr>
        <w:autoSpaceDE w:val="0"/>
        <w:autoSpaceDN w:val="0"/>
        <w:adjustRightInd w:val="0"/>
        <w:spacing w:line="240" w:lineRule="exact"/>
        <w:jc w:val="center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 xml:space="preserve"> (imię i nazwisko osoby / osób upoważnionych doi reprezentacji podmiotu)</w:t>
      </w:r>
    </w:p>
    <w:p w14:paraId="6F6E78FD" w14:textId="77777777" w:rsidR="009D6603" w:rsidRDefault="009D6603" w:rsidP="009D6603">
      <w:pPr>
        <w:jc w:val="both"/>
        <w:rPr>
          <w:rFonts w:ascii="Roboto" w:hAnsi="Roboto"/>
          <w:sz w:val="20"/>
          <w:szCs w:val="20"/>
        </w:rPr>
      </w:pPr>
    </w:p>
    <w:p w14:paraId="002C5C65" w14:textId="77777777" w:rsidR="00FC3CB0" w:rsidRPr="00EE1DF2" w:rsidRDefault="00FC3CB0" w:rsidP="00FC3CB0">
      <w:pPr>
        <w:widowControl w:val="0"/>
        <w:numPr>
          <w:ilvl w:val="0"/>
          <w:numId w:val="6"/>
        </w:numPr>
        <w:suppressAutoHyphens/>
        <w:spacing w:line="276" w:lineRule="auto"/>
        <w:ind w:left="284" w:hanging="284"/>
        <w:rPr>
          <w:rFonts w:ascii="Roboto" w:hAnsi="Roboto" w:cs="Calibri"/>
          <w:sz w:val="20"/>
          <w:szCs w:val="20"/>
        </w:rPr>
      </w:pPr>
      <w:r w:rsidRPr="00EE1DF2">
        <w:rPr>
          <w:rFonts w:ascii="Roboto" w:hAnsi="Roboto" w:cs="Calibri"/>
          <w:sz w:val="20"/>
          <w:szCs w:val="20"/>
        </w:rPr>
        <w:t xml:space="preserve">Oświadczam, że informacje zawarte w oświadczeniu o niepodleganiu wykluczeniu złożonym wraz z ofertą w zakresie podstaw wykluczenia są nadal aktualne, a zatem: </w:t>
      </w:r>
    </w:p>
    <w:p w14:paraId="40E13D5F" w14:textId="532AD72B" w:rsidR="00FC3CB0" w:rsidRPr="00EE1DF2" w:rsidRDefault="00FC3CB0" w:rsidP="00FC3CB0">
      <w:pPr>
        <w:spacing w:line="276" w:lineRule="auto"/>
        <w:ind w:left="284"/>
        <w:rPr>
          <w:rFonts w:ascii="Roboto" w:hAnsi="Roboto" w:cs="Calibri"/>
          <w:sz w:val="20"/>
          <w:szCs w:val="20"/>
        </w:rPr>
      </w:pPr>
      <w:r w:rsidRPr="00EE1DF2">
        <w:rPr>
          <w:rFonts w:ascii="Roboto" w:hAnsi="Roboto" w:cs="Calibri"/>
          <w:sz w:val="20"/>
          <w:szCs w:val="20"/>
        </w:rPr>
        <w:t xml:space="preserve">Oświadczam, że nie podlegam wykluczeniu z postępowania na podstawie art. 108 ust. 1, 3, 4 ,5 i 6 ustawy </w:t>
      </w:r>
      <w:proofErr w:type="spellStart"/>
      <w:r w:rsidRPr="00EE1DF2">
        <w:rPr>
          <w:rFonts w:ascii="Roboto" w:hAnsi="Roboto" w:cs="Calibri"/>
          <w:sz w:val="20"/>
          <w:szCs w:val="20"/>
        </w:rPr>
        <w:t>Pzp</w:t>
      </w:r>
      <w:proofErr w:type="spellEnd"/>
      <w:r w:rsidRPr="00EE1DF2">
        <w:rPr>
          <w:rFonts w:ascii="Roboto" w:hAnsi="Roboto" w:cs="Calibri"/>
          <w:sz w:val="20"/>
          <w:szCs w:val="20"/>
        </w:rPr>
        <w:t xml:space="preserve">. </w:t>
      </w:r>
    </w:p>
    <w:p w14:paraId="1BFC4593" w14:textId="77777777" w:rsidR="00FC3CB0" w:rsidRPr="00EE1DF2" w:rsidRDefault="00FC3CB0" w:rsidP="00FC3CB0">
      <w:pPr>
        <w:spacing w:line="276" w:lineRule="auto"/>
        <w:ind w:left="709"/>
        <w:rPr>
          <w:rFonts w:ascii="Roboto" w:hAnsi="Roboto" w:cs="Calibri"/>
          <w:sz w:val="20"/>
          <w:szCs w:val="20"/>
        </w:rPr>
      </w:pPr>
    </w:p>
    <w:p w14:paraId="3805D505" w14:textId="24643142" w:rsidR="00FC3CB0" w:rsidRPr="00EE1DF2" w:rsidRDefault="00FC3CB0" w:rsidP="00FC3CB0">
      <w:pPr>
        <w:widowControl w:val="0"/>
        <w:numPr>
          <w:ilvl w:val="0"/>
          <w:numId w:val="6"/>
        </w:numPr>
        <w:suppressAutoHyphens/>
        <w:spacing w:line="276" w:lineRule="auto"/>
        <w:ind w:left="284" w:hanging="284"/>
        <w:rPr>
          <w:rFonts w:ascii="Roboto" w:hAnsi="Roboto" w:cs="Calibri"/>
          <w:b/>
          <w:sz w:val="20"/>
          <w:szCs w:val="20"/>
        </w:rPr>
      </w:pPr>
      <w:r w:rsidRPr="00EE1DF2">
        <w:rPr>
          <w:rFonts w:ascii="Roboto" w:hAnsi="Roboto" w:cs="Calibri"/>
          <w:sz w:val="20"/>
          <w:szCs w:val="20"/>
        </w:rPr>
        <w:t xml:space="preserve">Oświadczam, że </w:t>
      </w:r>
      <w:r w:rsidRPr="00EE1DF2">
        <w:rPr>
          <w:rFonts w:ascii="Roboto" w:hAnsi="Roboto" w:cs="Calibri"/>
          <w:color w:val="000000"/>
          <w:sz w:val="20"/>
          <w:szCs w:val="20"/>
        </w:rPr>
        <w:t>następujące informacje z</w:t>
      </w:r>
      <w:r w:rsidRPr="00EE1DF2">
        <w:rPr>
          <w:rFonts w:ascii="Roboto" w:hAnsi="Roboto" w:cs="Calibri"/>
          <w:sz w:val="20"/>
          <w:szCs w:val="20"/>
        </w:rPr>
        <w:t xml:space="preserve">awarte przeze mnie w oświadczeniu o niepodleganiu wykluczeniu złożonym wraz z ofertą, w zakresie podstaw wykluczenia z postępowania, o których mowa w art. 108 ust. 1, 3, 4 ,5 i 6 </w:t>
      </w:r>
      <w:r w:rsidRPr="00EE1DF2">
        <w:rPr>
          <w:rFonts w:ascii="Roboto" w:hAnsi="Roboto" w:cs="Calibri"/>
          <w:color w:val="000000"/>
          <w:sz w:val="20"/>
          <w:szCs w:val="20"/>
        </w:rPr>
        <w:t>usta</w:t>
      </w:r>
      <w:r w:rsidRPr="00EE1DF2">
        <w:rPr>
          <w:rFonts w:ascii="Roboto" w:hAnsi="Roboto" w:cs="Calibri"/>
          <w:sz w:val="20"/>
          <w:szCs w:val="20"/>
        </w:rPr>
        <w:t xml:space="preserve">wy </w:t>
      </w:r>
      <w:proofErr w:type="spellStart"/>
      <w:r w:rsidRPr="00EE1DF2">
        <w:rPr>
          <w:rFonts w:ascii="Roboto" w:hAnsi="Roboto" w:cs="Calibri"/>
          <w:sz w:val="20"/>
          <w:szCs w:val="20"/>
        </w:rPr>
        <w:t>Pzp</w:t>
      </w:r>
      <w:proofErr w:type="spellEnd"/>
      <w:r w:rsidRPr="00EE1DF2">
        <w:rPr>
          <w:rFonts w:ascii="Roboto" w:hAnsi="Roboto" w:cs="Calibri"/>
          <w:sz w:val="20"/>
          <w:szCs w:val="20"/>
        </w:rPr>
        <w:t xml:space="preserve">, są nieaktualne w następującym zakresie ………………………. </w:t>
      </w:r>
      <w:r w:rsidRPr="00EE1DF2">
        <w:rPr>
          <w:rFonts w:ascii="Roboto" w:hAnsi="Roboto" w:cs="Calibri"/>
          <w:i/>
          <w:iCs/>
          <w:sz w:val="20"/>
          <w:szCs w:val="20"/>
        </w:rPr>
        <w:t>(</w:t>
      </w:r>
      <w:r w:rsidRPr="00EE1DF2">
        <w:rPr>
          <w:rFonts w:ascii="Roboto" w:hAnsi="Roboto" w:cs="Calibri"/>
          <w:i/>
          <w:iCs/>
          <w:color w:val="000000"/>
          <w:sz w:val="20"/>
          <w:szCs w:val="20"/>
        </w:rPr>
        <w:t xml:space="preserve">podać mającą zastosowanie podstawę prawną wykluczenia spośród wymienionych powyżej w </w:t>
      </w:r>
      <w:r w:rsidRPr="00EE1DF2">
        <w:rPr>
          <w:rFonts w:ascii="Roboto" w:hAnsi="Roboto" w:cs="Calibri"/>
          <w:sz w:val="20"/>
          <w:szCs w:val="20"/>
        </w:rPr>
        <w:t>art. 108 ust. 1, 3, 4 ,5 i 6</w:t>
      </w:r>
      <w:r w:rsidRPr="00EE1DF2">
        <w:rPr>
          <w:rFonts w:ascii="Roboto" w:hAnsi="Roboto" w:cs="Calibri"/>
          <w:i/>
          <w:iCs/>
          <w:sz w:val="20"/>
          <w:szCs w:val="20"/>
        </w:rPr>
        <w:t>.</w:t>
      </w:r>
    </w:p>
    <w:p w14:paraId="52C9F8A2" w14:textId="77777777" w:rsidR="00FC3CB0" w:rsidRPr="00EE1DF2" w:rsidRDefault="00FC3CB0" w:rsidP="00FC3CB0">
      <w:pPr>
        <w:spacing w:line="276" w:lineRule="auto"/>
        <w:ind w:left="284"/>
        <w:rPr>
          <w:rFonts w:ascii="Roboto" w:hAnsi="Roboto" w:cs="Calibri"/>
          <w:b/>
          <w:sz w:val="20"/>
          <w:szCs w:val="20"/>
        </w:rPr>
      </w:pPr>
    </w:p>
    <w:p w14:paraId="29543432" w14:textId="77777777" w:rsidR="00FC3CB0" w:rsidRPr="00EE1DF2" w:rsidRDefault="00FC3CB0" w:rsidP="00FC3CB0">
      <w:pPr>
        <w:ind w:left="284"/>
        <w:jc w:val="both"/>
        <w:rPr>
          <w:rFonts w:ascii="Roboto" w:hAnsi="Roboto" w:cs="Calibri"/>
          <w:sz w:val="20"/>
          <w:szCs w:val="20"/>
        </w:rPr>
      </w:pPr>
      <w:r w:rsidRPr="00EE1DF2">
        <w:rPr>
          <w:rFonts w:ascii="Roboto" w:hAnsi="Roboto" w:cs="Calibri"/>
          <w:sz w:val="20"/>
          <w:szCs w:val="20"/>
        </w:rPr>
        <w:t xml:space="preserve">Jednocześnie oświadczam, że podjąłem następujące środki naprawcze, które w moim przekonaniu pozwalają mi na udział w postępowaniu: </w:t>
      </w:r>
    </w:p>
    <w:p w14:paraId="1E6337BC" w14:textId="4021090A" w:rsidR="00FC3CB0" w:rsidRPr="00FA7CFD" w:rsidRDefault="00FC3CB0" w:rsidP="00FC3CB0">
      <w:pPr>
        <w:ind w:left="284"/>
        <w:jc w:val="both"/>
        <w:rPr>
          <w:rFonts w:ascii="Calibri" w:hAnsi="Calibri" w:cs="Calibri"/>
        </w:rPr>
      </w:pPr>
      <w:r w:rsidRPr="00EE1DF2">
        <w:rPr>
          <w:rFonts w:ascii="Roboto" w:hAnsi="Roboto" w:cs="Calibri"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...........……………………………………………………………………………………</w:t>
      </w:r>
    </w:p>
    <w:p w14:paraId="5F5DEB68" w14:textId="77777777" w:rsidR="00FC3CB0" w:rsidRPr="007A3AA9" w:rsidRDefault="00FC3CB0" w:rsidP="00FC3CB0">
      <w:pPr>
        <w:spacing w:line="276" w:lineRule="auto"/>
        <w:ind w:left="284"/>
        <w:rPr>
          <w:rFonts w:ascii="Calibri" w:hAnsi="Calibri" w:cs="Calibri"/>
          <w:b/>
        </w:rPr>
      </w:pPr>
    </w:p>
    <w:p w14:paraId="3B44FD01" w14:textId="77777777" w:rsidR="009D6603" w:rsidRDefault="009D6603" w:rsidP="009D6603">
      <w:pPr>
        <w:jc w:val="both"/>
        <w:rPr>
          <w:rFonts w:ascii="Roboto" w:hAnsi="Roboto"/>
          <w:sz w:val="20"/>
          <w:szCs w:val="20"/>
        </w:rPr>
      </w:pPr>
    </w:p>
    <w:p w14:paraId="60AAEE72" w14:textId="77777777" w:rsidR="009D6603" w:rsidRDefault="009D6603" w:rsidP="009D6603">
      <w:pPr>
        <w:jc w:val="both"/>
        <w:rPr>
          <w:rFonts w:ascii="Roboto" w:hAnsi="Roboto"/>
          <w:sz w:val="20"/>
          <w:szCs w:val="20"/>
        </w:rPr>
      </w:pPr>
    </w:p>
    <w:p w14:paraId="188A7883" w14:textId="77777777" w:rsidR="009D6603" w:rsidRDefault="009D6603" w:rsidP="009D6603">
      <w:pPr>
        <w:jc w:val="both"/>
        <w:rPr>
          <w:rFonts w:ascii="Roboto" w:hAnsi="Roboto"/>
          <w:sz w:val="20"/>
          <w:szCs w:val="20"/>
        </w:rPr>
      </w:pPr>
    </w:p>
    <w:p w14:paraId="133DFF0D" w14:textId="77777777" w:rsidR="009D6603" w:rsidRDefault="009D6603" w:rsidP="009D6603">
      <w:pPr>
        <w:jc w:val="center"/>
        <w:rPr>
          <w:rFonts w:ascii="Roboto" w:hAnsi="Roboto"/>
          <w:b/>
          <w:color w:val="FF0000"/>
          <w:sz w:val="20"/>
          <w:szCs w:val="20"/>
        </w:rPr>
      </w:pPr>
      <w:r>
        <w:rPr>
          <w:rFonts w:ascii="Roboto" w:hAnsi="Roboto"/>
          <w:b/>
          <w:color w:val="FF0000"/>
          <w:sz w:val="20"/>
          <w:szCs w:val="20"/>
        </w:rPr>
        <w:t>DOKUMENT NALEŻY ZŁOŻYĆ W FORMIE ELEKTRONICZNEJ LUB W POSTACI ELEKTRONICZNEJ OPATRZONEJ ELEKTRONICZNYM PODPISEM ZAUFANYM BĄDŹ OSOBISTYM PRZEZ OSOBĘ UPRAWNIONĄ</w:t>
      </w:r>
    </w:p>
    <w:p w14:paraId="4C6E57CF" w14:textId="77777777" w:rsidR="009D6603" w:rsidRDefault="009D6603" w:rsidP="009D6603">
      <w:pPr>
        <w:rPr>
          <w:rFonts w:ascii="Roboto" w:hAnsi="Roboto"/>
          <w:sz w:val="20"/>
          <w:szCs w:val="20"/>
        </w:rPr>
      </w:pPr>
    </w:p>
    <w:p w14:paraId="2E399C75" w14:textId="77777777" w:rsidR="00ED13DB" w:rsidRPr="009D6603" w:rsidRDefault="00ED13DB" w:rsidP="009D6603"/>
    <w:sectPr w:rsidR="00ED13DB" w:rsidRPr="009D6603" w:rsidSect="00165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7F1EC" w14:textId="77777777" w:rsidR="00676A95" w:rsidRDefault="00676A95" w:rsidP="00830C6E">
      <w:r>
        <w:separator/>
      </w:r>
    </w:p>
  </w:endnote>
  <w:endnote w:type="continuationSeparator" w:id="0">
    <w:p w14:paraId="05F291BC" w14:textId="77777777" w:rsidR="00676A95" w:rsidRDefault="00676A95" w:rsidP="0083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16AB" w14:textId="77777777" w:rsidR="00620267" w:rsidRDefault="006202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4D1B" w14:textId="7174B856" w:rsidR="00F80023" w:rsidRDefault="00F80023" w:rsidP="00F80023">
    <w:pPr>
      <w:pStyle w:val="Stopka"/>
      <w:tabs>
        <w:tab w:val="clear" w:pos="4536"/>
        <w:tab w:val="clear" w:pos="9072"/>
        <w:tab w:val="left" w:pos="3170"/>
      </w:tabs>
    </w:pPr>
    <w:r>
      <w:tab/>
    </w:r>
    <w:r>
      <w:rPr>
        <w:noProof/>
        <w:lang w:val="en-US" w:eastAsia="en-US"/>
      </w:rPr>
      <w:drawing>
        <wp:inline distT="0" distB="0" distL="0" distR="0" wp14:anchorId="25D0B60E" wp14:editId="52E4ED1C">
          <wp:extent cx="5486400" cy="184150"/>
          <wp:effectExtent l="0" t="0" r="0" b="6350"/>
          <wp:docPr id="4" name="Obraz 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E657" w14:textId="77777777" w:rsidR="00620267" w:rsidRDefault="006202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BE0A" w14:textId="77777777" w:rsidR="00676A95" w:rsidRDefault="00676A95" w:rsidP="00830C6E">
      <w:r>
        <w:separator/>
      </w:r>
    </w:p>
  </w:footnote>
  <w:footnote w:type="continuationSeparator" w:id="0">
    <w:p w14:paraId="635094A1" w14:textId="77777777" w:rsidR="00676A95" w:rsidRDefault="00676A95" w:rsidP="0083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B18A" w14:textId="77777777" w:rsidR="00620267" w:rsidRDefault="006202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848E" w14:textId="77073AB8" w:rsidR="003E3306" w:rsidRPr="00407743" w:rsidRDefault="00F80023" w:rsidP="003E3306">
    <w:pPr>
      <w:rPr>
        <w:b/>
        <w:sz w:val="20"/>
        <w:szCs w:val="20"/>
      </w:rPr>
    </w:pPr>
    <w:bookmarkStart w:id="3" w:name="_Hlk166232105"/>
    <w:bookmarkStart w:id="4" w:name="_Hlk166232106"/>
    <w:r>
      <w:rPr>
        <w:noProof/>
        <w:lang w:val="en-US" w:eastAsia="en-US"/>
      </w:rPr>
      <w:drawing>
        <wp:inline distT="0" distB="0" distL="0" distR="0" wp14:anchorId="6B64947C" wp14:editId="0CA14BC4">
          <wp:extent cx="5718175" cy="1125855"/>
          <wp:effectExtent l="0" t="0" r="0" b="0"/>
          <wp:docPr id="2" name="Obraz 2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E6E0" w14:textId="77777777" w:rsidR="00620267" w:rsidRDefault="006202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5474893"/>
    <w:multiLevelType w:val="hybridMultilevel"/>
    <w:tmpl w:val="F13AFBF0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029B"/>
    <w:multiLevelType w:val="hybridMultilevel"/>
    <w:tmpl w:val="4CC0F3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4463F38"/>
    <w:multiLevelType w:val="hybridMultilevel"/>
    <w:tmpl w:val="E8CC67A8"/>
    <w:lvl w:ilvl="0" w:tplc="40205D7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C6714D"/>
    <w:multiLevelType w:val="hybridMultilevel"/>
    <w:tmpl w:val="E66426A2"/>
    <w:lvl w:ilvl="0" w:tplc="71C62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AA804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C6E"/>
    <w:rsid w:val="000215B7"/>
    <w:rsid w:val="0006348B"/>
    <w:rsid w:val="00090905"/>
    <w:rsid w:val="00092DDD"/>
    <w:rsid w:val="00093A09"/>
    <w:rsid w:val="00163DB3"/>
    <w:rsid w:val="001654B9"/>
    <w:rsid w:val="00213644"/>
    <w:rsid w:val="0022758B"/>
    <w:rsid w:val="0023731E"/>
    <w:rsid w:val="00255FE9"/>
    <w:rsid w:val="002655E2"/>
    <w:rsid w:val="002B6799"/>
    <w:rsid w:val="002D5767"/>
    <w:rsid w:val="002D6ED1"/>
    <w:rsid w:val="002E7FC4"/>
    <w:rsid w:val="00325C83"/>
    <w:rsid w:val="00327101"/>
    <w:rsid w:val="00331B12"/>
    <w:rsid w:val="00383383"/>
    <w:rsid w:val="003E3306"/>
    <w:rsid w:val="003F69A4"/>
    <w:rsid w:val="0042742E"/>
    <w:rsid w:val="00445EDC"/>
    <w:rsid w:val="004A7A8B"/>
    <w:rsid w:val="004D4705"/>
    <w:rsid w:val="00527FAA"/>
    <w:rsid w:val="005C2A22"/>
    <w:rsid w:val="005D4FC3"/>
    <w:rsid w:val="005D7DDC"/>
    <w:rsid w:val="006078BA"/>
    <w:rsid w:val="00620267"/>
    <w:rsid w:val="00623D0C"/>
    <w:rsid w:val="00634064"/>
    <w:rsid w:val="00676A95"/>
    <w:rsid w:val="006A7F7A"/>
    <w:rsid w:val="006E7536"/>
    <w:rsid w:val="0076228A"/>
    <w:rsid w:val="007622E2"/>
    <w:rsid w:val="007B31DE"/>
    <w:rsid w:val="0082090E"/>
    <w:rsid w:val="00830C6E"/>
    <w:rsid w:val="00845E1D"/>
    <w:rsid w:val="00865D28"/>
    <w:rsid w:val="008B4691"/>
    <w:rsid w:val="008F3BAA"/>
    <w:rsid w:val="00915A12"/>
    <w:rsid w:val="00917988"/>
    <w:rsid w:val="00975332"/>
    <w:rsid w:val="009D6603"/>
    <w:rsid w:val="00A020BF"/>
    <w:rsid w:val="00A35DFB"/>
    <w:rsid w:val="00A578C6"/>
    <w:rsid w:val="00A769AD"/>
    <w:rsid w:val="00AD0F78"/>
    <w:rsid w:val="00B8011E"/>
    <w:rsid w:val="00B9450D"/>
    <w:rsid w:val="00BB1809"/>
    <w:rsid w:val="00BB1EC2"/>
    <w:rsid w:val="00CB53AD"/>
    <w:rsid w:val="00CE5650"/>
    <w:rsid w:val="00CF2455"/>
    <w:rsid w:val="00CF269E"/>
    <w:rsid w:val="00D0041C"/>
    <w:rsid w:val="00D01B93"/>
    <w:rsid w:val="00D044D3"/>
    <w:rsid w:val="00D15497"/>
    <w:rsid w:val="00D25082"/>
    <w:rsid w:val="00D334DF"/>
    <w:rsid w:val="00D5213E"/>
    <w:rsid w:val="00D70B36"/>
    <w:rsid w:val="00D97909"/>
    <w:rsid w:val="00DA1174"/>
    <w:rsid w:val="00DB2CBB"/>
    <w:rsid w:val="00DC4BC3"/>
    <w:rsid w:val="00DE527A"/>
    <w:rsid w:val="00E31CA3"/>
    <w:rsid w:val="00E32EFD"/>
    <w:rsid w:val="00E412A6"/>
    <w:rsid w:val="00E76A98"/>
    <w:rsid w:val="00ED13DB"/>
    <w:rsid w:val="00EE1DF2"/>
    <w:rsid w:val="00EE1EDF"/>
    <w:rsid w:val="00F115B7"/>
    <w:rsid w:val="00F722FE"/>
    <w:rsid w:val="00F80023"/>
    <w:rsid w:val="00FB6257"/>
    <w:rsid w:val="00FC3CB0"/>
    <w:rsid w:val="00FD5618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AA8AA"/>
  <w15:docId w15:val="{CA108097-AFC6-4A03-87EE-3C47A0CB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C6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830C6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830C6E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qFormat/>
    <w:rsid w:val="00830C6E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830C6E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830C6E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C6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7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C6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02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0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0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0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0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89390-AA6D-4410-9F57-37D2786B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10</cp:revision>
  <dcterms:created xsi:type="dcterms:W3CDTF">2024-04-15T16:57:00Z</dcterms:created>
  <dcterms:modified xsi:type="dcterms:W3CDTF">2024-05-10T09:15:00Z</dcterms:modified>
</cp:coreProperties>
</file>