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296ED0" w:rsidRDefault="006B594D" w:rsidP="006B594D">
      <w:pPr>
        <w:jc w:val="right"/>
        <w:rPr>
          <w:rFonts w:ascii="Calibri" w:hAnsi="Calibri" w:cs="Calibri"/>
          <w:b/>
        </w:rPr>
      </w:pPr>
    </w:p>
    <w:p w14:paraId="10608FA9" w14:textId="18C6545A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  <w:b/>
        </w:rPr>
        <w:t xml:space="preserve">Projekt </w:t>
      </w:r>
      <w:r w:rsidRPr="00296ED0">
        <w:rPr>
          <w:rFonts w:ascii="Calibri" w:hAnsi="Calibri" w:cs="Calibri"/>
        </w:rPr>
        <w:t xml:space="preserve"> - UMOWA  Nr </w:t>
      </w:r>
      <w:r w:rsidR="00211C05">
        <w:rPr>
          <w:rFonts w:ascii="Calibri" w:hAnsi="Calibri" w:cs="Calibri"/>
        </w:rPr>
        <w:t>……………………………</w:t>
      </w:r>
    </w:p>
    <w:p w14:paraId="63740F60" w14:textId="2D4F94F2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zawarta w Lublinie w dniu  .........................202</w:t>
      </w:r>
      <w:r w:rsidR="007C54E7">
        <w:rPr>
          <w:rFonts w:ascii="Calibri" w:hAnsi="Calibri" w:cs="Calibri"/>
        </w:rPr>
        <w:t>4</w:t>
      </w:r>
      <w:r w:rsidRPr="00296ED0">
        <w:rPr>
          <w:rFonts w:ascii="Calibri" w:hAnsi="Calibri" w:cs="Calibri"/>
        </w:rPr>
        <w:t xml:space="preserve"> roku.</w:t>
      </w:r>
    </w:p>
    <w:p w14:paraId="767EB811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Pomiędzy:  </w:t>
      </w:r>
    </w:p>
    <w:p w14:paraId="766852C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b/>
          <w:bCs/>
        </w:rPr>
        <w:t>Uniwersyteckie Centrum Stomatologii  w Lublinie</w:t>
      </w:r>
      <w:r w:rsidRPr="00296ED0">
        <w:rPr>
          <w:rFonts w:ascii="Calibri" w:hAnsi="Calibri" w:cs="Calibr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  ................................................................</w:t>
      </w:r>
    </w:p>
    <w:p w14:paraId="6EA2C5CD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zwanym w dalszej części Umowy  "Zamawiającym" </w:t>
      </w:r>
    </w:p>
    <w:p w14:paraId="758B39B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a </w:t>
      </w:r>
    </w:p>
    <w:p w14:paraId="7931FF36" w14:textId="6111D7B6" w:rsidR="006B594D" w:rsidRPr="00296ED0" w:rsidRDefault="006B594D" w:rsidP="007C54E7">
      <w:pPr>
        <w:tabs>
          <w:tab w:val="left" w:pos="7726"/>
          <w:tab w:val="left" w:pos="7949"/>
        </w:tabs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................... reprezentowana przez:</w:t>
      </w:r>
      <w:r w:rsidR="009A62D9">
        <w:rPr>
          <w:rFonts w:ascii="Calibri" w:hAnsi="Calibri" w:cs="Calibri"/>
        </w:rPr>
        <w:tab/>
      </w:r>
      <w:r w:rsidR="007C54E7">
        <w:rPr>
          <w:rFonts w:ascii="Calibri" w:hAnsi="Calibri" w:cs="Calibri"/>
        </w:rPr>
        <w:tab/>
      </w:r>
    </w:p>
    <w:p w14:paraId="0E18C3D0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</w:t>
      </w:r>
      <w:r w:rsidRPr="00296ED0">
        <w:rPr>
          <w:rFonts w:ascii="Calibri" w:hAnsi="Calibri" w:cs="Calibri"/>
        </w:rPr>
        <w:tab/>
        <w:t>...........................................</w:t>
      </w:r>
    </w:p>
    <w:p w14:paraId="671CCC8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zwaną w dalszej części Umowy "Wykonawcą".</w:t>
      </w:r>
    </w:p>
    <w:p w14:paraId="29DC65CA" w14:textId="3AF782C1" w:rsidR="0098011F" w:rsidRPr="00296ED0" w:rsidRDefault="006B594D" w:rsidP="0098011F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    </w:t>
      </w:r>
      <w:r w:rsidR="0098011F" w:rsidRPr="00296ED0">
        <w:rPr>
          <w:rFonts w:ascii="Calibri" w:eastAsia="Times New Roman" w:hAnsi="Calibri" w:cs="Calibr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296ED0">
        <w:rPr>
          <w:rFonts w:ascii="Calibri" w:eastAsia="Times New Roman" w:hAnsi="Calibri" w:cs="Calibri"/>
        </w:rPr>
        <w:t>Pzp</w:t>
      </w:r>
      <w:proofErr w:type="spellEnd"/>
      <w:r w:rsidR="0098011F" w:rsidRPr="00296ED0">
        <w:rPr>
          <w:rFonts w:ascii="Calibri" w:eastAsia="Times New Roman" w:hAnsi="Calibri" w:cs="Calibri"/>
        </w:rPr>
        <w:t xml:space="preserve">, znak sprawy </w:t>
      </w:r>
      <w:r w:rsidR="00D01A54">
        <w:rPr>
          <w:rFonts w:ascii="Calibri" w:eastAsia="Times New Roman" w:hAnsi="Calibri" w:cs="Calibri"/>
        </w:rPr>
        <w:t>ZP.26.1.</w:t>
      </w:r>
      <w:r w:rsidR="001A3FFA">
        <w:rPr>
          <w:rFonts w:ascii="Calibri" w:eastAsia="Times New Roman" w:hAnsi="Calibri" w:cs="Calibri"/>
        </w:rPr>
        <w:t>1</w:t>
      </w:r>
      <w:r w:rsidR="00D01A54">
        <w:rPr>
          <w:rFonts w:ascii="Calibri" w:eastAsia="Times New Roman" w:hAnsi="Calibri" w:cs="Calibri"/>
        </w:rPr>
        <w:t>.202</w:t>
      </w:r>
      <w:r w:rsidR="001A3FFA">
        <w:rPr>
          <w:rFonts w:ascii="Calibri" w:eastAsia="Times New Roman" w:hAnsi="Calibri" w:cs="Calibri"/>
        </w:rPr>
        <w:t>4</w:t>
      </w:r>
      <w:r w:rsidR="0098011F" w:rsidRPr="00296ED0">
        <w:rPr>
          <w:rFonts w:ascii="Calibri" w:eastAsia="Times New Roman" w:hAnsi="Calibri" w:cs="Calibri"/>
        </w:rPr>
        <w:t xml:space="preserve"> zgodnie </w:t>
      </w:r>
      <w:r w:rsidR="0098011F" w:rsidRPr="00296ED0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98011F" w:rsidRPr="00296ED0">
        <w:rPr>
          <w:rFonts w:ascii="Calibri" w:eastAsia="Times New Roman" w:hAnsi="Calibri" w:cs="Calibri"/>
          <w:i/>
          <w:color w:val="000000"/>
        </w:rPr>
        <w:t xml:space="preserve">Dz. </w:t>
      </w:r>
      <w:r w:rsidR="0098011F" w:rsidRPr="00296ED0">
        <w:rPr>
          <w:rFonts w:ascii="Calibri" w:eastAsia="Times New Roman" w:hAnsi="Calibri" w:cs="Calibri"/>
          <w:i/>
        </w:rPr>
        <w:t>U. z  202</w:t>
      </w:r>
      <w:r w:rsidR="001A3FFA">
        <w:rPr>
          <w:rFonts w:ascii="Calibri" w:eastAsia="Times New Roman" w:hAnsi="Calibri" w:cs="Calibri"/>
          <w:i/>
        </w:rPr>
        <w:t>3</w:t>
      </w:r>
      <w:r w:rsidR="0098011F" w:rsidRPr="00296ED0">
        <w:rPr>
          <w:rFonts w:ascii="Calibri" w:eastAsia="Times New Roman" w:hAnsi="Calibri" w:cs="Calibri"/>
          <w:i/>
        </w:rPr>
        <w:t xml:space="preserve"> r. poz. 1</w:t>
      </w:r>
      <w:r w:rsidR="001A3FFA">
        <w:rPr>
          <w:rFonts w:ascii="Calibri" w:eastAsia="Times New Roman" w:hAnsi="Calibri" w:cs="Calibri"/>
          <w:i/>
        </w:rPr>
        <w:t>605</w:t>
      </w:r>
      <w:r w:rsidR="0098011F" w:rsidRPr="00296ED0">
        <w:rPr>
          <w:rFonts w:ascii="Calibri" w:eastAsia="Times New Roman" w:hAnsi="Calibri" w:cs="Calibri"/>
          <w:i/>
        </w:rPr>
        <w:t xml:space="preserve"> z </w:t>
      </w:r>
      <w:proofErr w:type="spellStart"/>
      <w:r w:rsidR="0098011F" w:rsidRPr="00296ED0">
        <w:rPr>
          <w:rFonts w:ascii="Calibri" w:eastAsia="Times New Roman" w:hAnsi="Calibri" w:cs="Calibri"/>
          <w:i/>
        </w:rPr>
        <w:t>późn</w:t>
      </w:r>
      <w:proofErr w:type="spellEnd"/>
      <w:r w:rsidR="0098011F" w:rsidRPr="00296ED0">
        <w:rPr>
          <w:rFonts w:ascii="Calibri" w:eastAsia="Times New Roman" w:hAnsi="Calibri" w:cs="Calibri"/>
          <w:i/>
        </w:rPr>
        <w:t>. zm.</w:t>
      </w:r>
      <w:r w:rsidR="0098011F" w:rsidRPr="00296ED0">
        <w:rPr>
          <w:rFonts w:ascii="Calibri" w:eastAsia="Times New Roman" w:hAnsi="Calibri" w:cs="Calibri"/>
          <w:bCs/>
          <w:i/>
        </w:rPr>
        <w:t>)</w:t>
      </w:r>
      <w:r w:rsidR="0098011F" w:rsidRPr="00296ED0">
        <w:rPr>
          <w:rFonts w:ascii="Calibri" w:eastAsia="Times New Roman" w:hAnsi="Calibri" w:cs="Calibri"/>
        </w:rPr>
        <w:t xml:space="preserve">: </w:t>
      </w:r>
    </w:p>
    <w:p w14:paraId="3BBEF3ED" w14:textId="0739AF55" w:rsidR="006B594D" w:rsidRPr="00296ED0" w:rsidRDefault="006B594D" w:rsidP="0098011F">
      <w:pPr>
        <w:spacing w:after="0" w:line="240" w:lineRule="auto"/>
        <w:ind w:firstLine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27A096A1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1</w:t>
      </w:r>
    </w:p>
    <w:p w14:paraId="56BF558F" w14:textId="72F6FCF9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dostarczać Zamawiającemu ……………………. w zakresie zadania nr ..........., określone w Załączniku Nr ........., do niniejszej umowy, zwane dalej przedmiotem umowy zgodnie z ofertą z dn. .......................r.</w:t>
      </w:r>
    </w:p>
    <w:p w14:paraId="39F9D45C" w14:textId="77777777" w:rsid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zobowiązuje się dostarczyć Zamawiającemu przedmiot umowy w ilościach </w:t>
      </w:r>
      <w:r w:rsidRPr="00296ED0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590C1D8F" w14:textId="3D387553" w:rsidR="006B594D" w:rsidRP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Podane ilości asortymentu są wielkościami orientacyjnymi. Dostawcy nie będą przysługiwały roszczenia o realizację ilości </w:t>
      </w:r>
      <w:r w:rsidRPr="00211C05">
        <w:rPr>
          <w:rFonts w:ascii="Calibri" w:eastAsiaTheme="minorEastAsia" w:hAnsi="Calibri" w:cs="Calibri"/>
        </w:rPr>
        <w:t xml:space="preserve">większych niż 70 % ilości </w:t>
      </w:r>
      <w:r w:rsidRPr="00211C05">
        <w:rPr>
          <w:rFonts w:ascii="Calibri" w:hAnsi="Calibri" w:cs="Calibri"/>
        </w:rPr>
        <w:t>zapotrzebowanych, jeżeli potrzeby Odbiorcy w tym zakresie będą mniejsze.</w:t>
      </w:r>
    </w:p>
    <w:p w14:paraId="40D6D728" w14:textId="54E04CFA" w:rsidR="006B594D" w:rsidRPr="00296ED0" w:rsidDel="00AF1C31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del w:id="0" w:author="Małgorzata Tkaczuk" w:date="2024-01-23T10:47:00Z"/>
          <w:rFonts w:ascii="Calibri" w:hAnsi="Calibri" w:cs="Calibri"/>
          <w:bCs/>
        </w:rPr>
      </w:pPr>
      <w:del w:id="1" w:author="Małgorzata Tkaczuk" w:date="2024-01-23T10:47:00Z">
        <w:r w:rsidRPr="00296ED0" w:rsidDel="00AF1C31">
          <w:rPr>
            <w:rFonts w:ascii="Calibri" w:hAnsi="Calibri" w:cs="Calibri"/>
            <w:bCs/>
          </w:rPr>
          <w:delText>Zamawiający dopuszcza przesunięcia pomiędzy poszczególnymi pozycjami w ramach zadania przy zachowaniu nie zmienionej wartości maksymalnego wynagrodzenia określonego w umowie § 6 ust. 1 dla danego zadania.</w:delText>
        </w:r>
      </w:del>
    </w:p>
    <w:p w14:paraId="0D08FC11" w14:textId="2D435170" w:rsidR="006B594D" w:rsidRPr="00296ED0" w:rsidRDefault="006B594D" w:rsidP="00817D79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2</w:t>
      </w:r>
    </w:p>
    <w:p w14:paraId="1F5D8BFB" w14:textId="3B01A44B" w:rsidR="006B594D" w:rsidRPr="00AF1C31" w:rsidRDefault="006B594D" w:rsidP="00AF1C31">
      <w:pPr>
        <w:jc w:val="both"/>
        <w:rPr>
          <w:rFonts w:ascii="Calibri" w:hAnsi="Calibri" w:cs="Calibri"/>
        </w:rPr>
      </w:pPr>
      <w:r w:rsidRPr="00AF1C31">
        <w:rPr>
          <w:rFonts w:ascii="Calibri" w:hAnsi="Calibri" w:cs="Calibri"/>
          <w:lang w:val="cs-CZ"/>
        </w:rPr>
        <w:t>Umowa niniejsza zawarta jest na okres</w:t>
      </w:r>
      <w:r w:rsidRPr="00AF1C31">
        <w:rPr>
          <w:rFonts w:ascii="Calibri" w:hAnsi="Calibri" w:cs="Calibri"/>
        </w:rPr>
        <w:t xml:space="preserve"> 12 miesięcy licząc od dnia zawarcia. </w:t>
      </w:r>
    </w:p>
    <w:p w14:paraId="62CFCF0F" w14:textId="168FC6E3" w:rsidR="006B594D" w:rsidRPr="00296ED0" w:rsidDel="00AF1C31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del w:id="2" w:author="Małgorzata Tkaczuk" w:date="2024-01-23T10:47:00Z"/>
          <w:rFonts w:ascii="Calibri" w:hAnsi="Calibri" w:cs="Calibri"/>
        </w:rPr>
      </w:pPr>
      <w:del w:id="3" w:author="Małgorzata Tkaczuk" w:date="2024-01-23T10:47:00Z">
        <w:r w:rsidRPr="00296ED0" w:rsidDel="00AF1C31">
          <w:rPr>
            <w:rFonts w:ascii="Calibri" w:hAnsi="Calibri" w:cs="Calibri"/>
          </w:rPr>
          <w:delTex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delText>
        </w:r>
      </w:del>
    </w:p>
    <w:p w14:paraId="6BD4C575" w14:textId="24CDAD96" w:rsidR="00302DC5" w:rsidDel="00AF1C31" w:rsidRDefault="00302DC5" w:rsidP="006B594D">
      <w:pPr>
        <w:spacing w:before="240" w:after="0"/>
        <w:jc w:val="center"/>
        <w:rPr>
          <w:del w:id="4" w:author="Małgorzata Tkaczuk" w:date="2024-01-23T10:47:00Z"/>
          <w:rFonts w:ascii="Calibri" w:hAnsi="Calibri" w:cs="Calibri"/>
        </w:rPr>
      </w:pPr>
    </w:p>
    <w:p w14:paraId="5947591A" w14:textId="4908A5FD" w:rsidR="006B594D" w:rsidRPr="00296ED0" w:rsidRDefault="006B594D" w:rsidP="006B594D">
      <w:pPr>
        <w:spacing w:before="240"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3</w:t>
      </w:r>
    </w:p>
    <w:p w14:paraId="21320E71" w14:textId="77777777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71381CFC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Realizacja dostaw cząstkowych winna nastąpić w ciągu </w:t>
      </w:r>
      <w:r w:rsidRPr="00296ED0">
        <w:rPr>
          <w:rFonts w:ascii="Calibri" w:hAnsi="Calibri" w:cs="Calibri"/>
          <w:b/>
          <w:bCs/>
        </w:rPr>
        <w:t>max ....… dni roboczych</w:t>
      </w:r>
      <w:r w:rsidRPr="00296ED0">
        <w:rPr>
          <w:rFonts w:ascii="Calibri" w:hAnsi="Calibri" w:cs="Calibri"/>
        </w:rPr>
        <w:t xml:space="preserve"> licząc od daty otrzymania zamówienia własnym środkiem transportu Wykonawcy i na koszt Wykonawcy, </w:t>
      </w:r>
      <w:r w:rsidR="00B6671D">
        <w:rPr>
          <w:rFonts w:ascii="Calibri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296ED0" w:rsidRDefault="006B594D" w:rsidP="006B594D">
      <w:pPr>
        <w:spacing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4</w:t>
      </w:r>
    </w:p>
    <w:p w14:paraId="4055ED71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gwarantuje, że przedmiot umowy spełnia wszystkie warunki określone </w:t>
      </w:r>
      <w:r w:rsidRPr="00296ED0">
        <w:rPr>
          <w:rFonts w:ascii="Calibri" w:hAnsi="Calibri" w:cs="Calibri"/>
        </w:rPr>
        <w:br/>
        <w:t>w ofercie Wykonawcy.</w:t>
      </w:r>
    </w:p>
    <w:p w14:paraId="3B82D800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5A54A93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512AA352" w14:textId="61386330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Okres ważności dostarczanego asortymentu wynosić będzie nie mniej niż </w:t>
      </w:r>
      <w:r w:rsidR="00211C05">
        <w:rPr>
          <w:rFonts w:ascii="Calibri" w:hAnsi="Calibri" w:cs="Calibri"/>
        </w:rPr>
        <w:t>75</w:t>
      </w:r>
      <w:r w:rsidRPr="00296ED0">
        <w:rPr>
          <w:rFonts w:ascii="Calibri" w:hAnsi="Calibri" w:cs="Calibri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296ED0">
        <w:rPr>
          <w:rFonts w:ascii="Calibri" w:eastAsia="Calibri" w:hAnsi="Calibri" w:cs="Calibri"/>
        </w:rPr>
        <w:t>żądania od Wykonawcy wymiany towaru w terminie 3 dni roboczych.</w:t>
      </w:r>
    </w:p>
    <w:p w14:paraId="2BA80582" w14:textId="77777777" w:rsidR="00296ED0" w:rsidRPr="00296ED0" w:rsidRDefault="00296ED0" w:rsidP="00296ED0">
      <w:pPr>
        <w:pStyle w:val="NumberList"/>
        <w:numPr>
          <w:ilvl w:val="0"/>
          <w:numId w:val="7"/>
        </w:numPr>
        <w:ind w:left="426"/>
        <w:rPr>
          <w:rFonts w:ascii="Calibri" w:hAnsi="Calibri" w:cs="Calibri"/>
          <w:sz w:val="22"/>
          <w:szCs w:val="22"/>
        </w:rPr>
      </w:pPr>
      <w:r w:rsidRPr="00296ED0">
        <w:rPr>
          <w:rFonts w:ascii="Calibri" w:hAnsi="Calibri" w:cs="Calibri"/>
          <w:sz w:val="22"/>
          <w:szCs w:val="22"/>
        </w:rPr>
        <w:t xml:space="preserve">W przypadku niedotrzymania przez Wykonawcę terminu, o którym mowa w ust. 3, 4 niniejszego paragrafu, Zamawiającemu przysługuje odstąpieniem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67E822FE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5</w:t>
      </w:r>
    </w:p>
    <w:p w14:paraId="357AC00C" w14:textId="77777777" w:rsidR="006B594D" w:rsidRPr="00296ED0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lastRenderedPageBreak/>
        <w:t>W przypadku, gdy Wykonawca dopuszcza się zwłoki w:</w:t>
      </w:r>
    </w:p>
    <w:p w14:paraId="412655A4" w14:textId="77777777" w:rsidR="006B594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realizacji dostaw towaru w stosunku do terminu przewidzianego w § 3 ust. 2 Umowy,</w:t>
      </w:r>
      <w:r w:rsidRPr="00296ED0">
        <w:rPr>
          <w:rFonts w:ascii="Calibri" w:eastAsia="Times New Roman" w:hAnsi="Calibri" w:cs="Calibri"/>
          <w:color w:val="FF0000"/>
        </w:rPr>
        <w:t xml:space="preserve"> </w:t>
      </w:r>
    </w:p>
    <w:p w14:paraId="4D5DF473" w14:textId="0C4CD4D2" w:rsidR="00FF4D9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uzupełnieniu braków ilościowych towaru lub w wymianie towaru na wolny od wad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stosunku do terminów określonych w § 4 ust. 3, § 4 ust. 4 </w:t>
      </w:r>
      <w:r w:rsidR="00697A81" w:rsidRPr="00296ED0">
        <w:rPr>
          <w:rFonts w:ascii="Calibri" w:eastAsia="Times New Roman" w:hAnsi="Calibri" w:cs="Calibri"/>
        </w:rPr>
        <w:t xml:space="preserve">oraz § 4 ust. </w:t>
      </w:r>
      <w:r w:rsidR="00296ED0">
        <w:rPr>
          <w:rFonts w:ascii="Calibri" w:eastAsia="Times New Roman" w:hAnsi="Calibri" w:cs="Calibri"/>
        </w:rPr>
        <w:t>5</w:t>
      </w:r>
      <w:r w:rsidR="00697A81" w:rsidRPr="00296ED0">
        <w:rPr>
          <w:rFonts w:ascii="Calibri" w:eastAsia="Times New Roman" w:hAnsi="Calibri" w:cs="Calibri"/>
        </w:rPr>
        <w:t xml:space="preserve"> </w:t>
      </w:r>
      <w:r w:rsidRPr="00296ED0">
        <w:rPr>
          <w:rFonts w:ascii="Calibri" w:eastAsia="Times New Roman" w:hAnsi="Calibri" w:cs="Calibri"/>
        </w:rPr>
        <w:t>Umowy</w:t>
      </w:r>
      <w:r w:rsidR="000417E3">
        <w:rPr>
          <w:rFonts w:ascii="Calibri" w:eastAsia="Times New Roman" w:hAnsi="Calibri" w:cs="Calibri"/>
        </w:rPr>
        <w:t>,</w:t>
      </w:r>
      <w:r w:rsidR="00EE70DE" w:rsidRPr="00296ED0">
        <w:rPr>
          <w:rFonts w:ascii="Calibri" w:eastAsia="Times New Roman" w:hAnsi="Calibri" w:cs="Calibri"/>
        </w:rPr>
        <w:t xml:space="preserve"> </w:t>
      </w:r>
    </w:p>
    <w:p w14:paraId="62B20814" w14:textId="240E22E8" w:rsidR="006B594D" w:rsidRPr="00296ED0" w:rsidRDefault="006B594D" w:rsidP="00FF4D9D">
      <w:pPr>
        <w:spacing w:after="120" w:line="240" w:lineRule="auto"/>
        <w:ind w:left="34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zapłaci on Zamawiającemu, w każdym przypadku naruszenia, karę umowną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wysokości 0,5 % wartości </w:t>
      </w:r>
      <w:r w:rsidR="00FF4D9D" w:rsidRPr="00296ED0">
        <w:rPr>
          <w:rFonts w:ascii="Calibri" w:eastAsia="Times New Roman" w:hAnsi="Calibri" w:cs="Calibri"/>
        </w:rPr>
        <w:t xml:space="preserve">netto </w:t>
      </w:r>
      <w:r w:rsidRPr="00296ED0">
        <w:rPr>
          <w:rFonts w:ascii="Calibri" w:eastAsia="Times New Roman" w:hAnsi="Calibri" w:cs="Calibri"/>
        </w:rPr>
        <w:t>opóźnionego zamówienia za każdy dzień zwłoki od dnia wymaganej dostawy określonej w § 3 ust. 2 do dnia faktycznej dostawy,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 § 4 ust. 5.</w:t>
      </w:r>
    </w:p>
    <w:p w14:paraId="46988BFA" w14:textId="0DDB699D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W przypadku rozwiązania Umowy (także w drodze odstąpienia) przez Zamawiającego </w:t>
      </w:r>
      <w:r w:rsidRPr="00296ED0">
        <w:rPr>
          <w:rFonts w:ascii="Calibri" w:hAnsi="Calibri" w:cs="Calibri"/>
        </w:rPr>
        <w:br/>
        <w:t>z winy Wykonawcy, Wykonawca zapłaci na rzecz Zamawiającego karę umowną w wysokości 10% wartości netto niezrealizowanej części przedmiotu umowy</w:t>
      </w:r>
      <w:r w:rsidRPr="00296ED0">
        <w:rPr>
          <w:rFonts w:ascii="Calibri" w:eastAsia="Times New Roman" w:hAnsi="Calibri" w:cs="Calibri"/>
        </w:rPr>
        <w:t>.</w:t>
      </w:r>
    </w:p>
    <w:p w14:paraId="32D256CA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Zamawiający może dochodzić na zasadach ogólnych odszkodowania przewyższającego zastrzeżone kary umowne.</w:t>
      </w:r>
    </w:p>
    <w:p w14:paraId="37319118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6</w:t>
      </w:r>
    </w:p>
    <w:p w14:paraId="79F4B12D" w14:textId="45477340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Maksymalne wynagrodzenie brutto Wykonawcy za przedmiot umowy określony w § 1</w:t>
      </w:r>
      <w:r w:rsidR="00FF4D9D" w:rsidRPr="00296ED0">
        <w:rPr>
          <w:rFonts w:ascii="Calibri" w:hAnsi="Calibri" w:cs="Calibri"/>
        </w:rPr>
        <w:t>ustala się</w:t>
      </w:r>
      <w:r w:rsidRPr="00296ED0">
        <w:rPr>
          <w:rFonts w:ascii="Calibri" w:hAnsi="Calibri" w:cs="Calibr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734ABF2E" w14:textId="77777777" w:rsidR="00D01A54" w:rsidRDefault="006B594D" w:rsidP="00D01A54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związany jest ceną jednostkową netto przedłożonej oferty przez cały okres obowiązywania umowy, z zastrzeżeniem § 8 ust. 2.</w:t>
      </w:r>
    </w:p>
    <w:p w14:paraId="51D35C2B" w14:textId="787BF7CD" w:rsidR="00D01A54" w:rsidRPr="00D01A54" w:rsidRDefault="00D01A54" w:rsidP="00D01A54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D01A54">
        <w:rPr>
          <w:rFonts w:ascii="Calibri" w:hAnsi="Calibri" w:cs="Calibri"/>
        </w:rPr>
        <w:t xml:space="preserve">Płatność za dostarczony przedmiot umowy następować będzie po każdej dostawie cząstkowej </w:t>
      </w:r>
      <w:r w:rsidRPr="00D01A54">
        <w:rPr>
          <w:rFonts w:cs="Calibri"/>
          <w:sz w:val="24"/>
          <w:szCs w:val="24"/>
        </w:rPr>
        <w:t xml:space="preserve">na </w:t>
      </w:r>
      <w:r w:rsidRPr="00D01A54">
        <w:rPr>
          <w:rFonts w:cs="Calibri"/>
        </w:rPr>
        <w:t xml:space="preserve">konto Wykonawcy podane na fakturach i widniejące w elektronicznym wykazie czynnych podatników VAT (tzw. białej liście podatników VAT) </w:t>
      </w:r>
      <w:r w:rsidRPr="00D01A54">
        <w:rPr>
          <w:rFonts w:eastAsia="Times New Roman" w:cstheme="minorHAnsi"/>
          <w:bCs/>
          <w:lang w:eastAsia="pl-PL"/>
        </w:rPr>
        <w:t xml:space="preserve"> na podstawie wystawionej comiesięcznej faktury w formie przelewu w terminie </w:t>
      </w:r>
      <w:r w:rsidR="00302DC5" w:rsidRPr="00302DC5">
        <w:rPr>
          <w:rFonts w:eastAsia="Times New Roman" w:cstheme="minorHAnsi"/>
          <w:b/>
          <w:lang w:eastAsia="pl-PL"/>
        </w:rPr>
        <w:t xml:space="preserve">60 </w:t>
      </w:r>
      <w:r w:rsidRPr="00D01A54">
        <w:rPr>
          <w:rFonts w:eastAsia="Times New Roman" w:cstheme="minorHAnsi"/>
          <w:b/>
          <w:lang w:eastAsia="pl-PL"/>
        </w:rPr>
        <w:t>dni</w:t>
      </w:r>
      <w:r w:rsidRPr="00D01A54">
        <w:rPr>
          <w:rFonts w:eastAsia="Times New Roman" w:cstheme="minorHAnsi"/>
          <w:bCs/>
          <w:lang w:eastAsia="pl-PL"/>
        </w:rPr>
        <w:t xml:space="preserve"> </w:t>
      </w:r>
      <w:r w:rsidRPr="00D01A54">
        <w:rPr>
          <w:rFonts w:cstheme="minorHAnsi"/>
        </w:rPr>
        <w:t>licząc od doręczenia Zamawiającemu prawidłowo wystawionej faktury.</w:t>
      </w:r>
    </w:p>
    <w:p w14:paraId="7B8A71F1" w14:textId="685F104F" w:rsidR="00302DC5" w:rsidRPr="005B3894" w:rsidRDefault="00302DC5" w:rsidP="00302DC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bookmarkStart w:id="5" w:name="_Hlk147396017"/>
      <w:r w:rsidRPr="005B3894">
        <w:rPr>
          <w:rFonts w:ascii="Calibri" w:hAnsi="Calibri" w:cs="Calibri"/>
        </w:rPr>
        <w:t xml:space="preserve">Z tytułu nieterminowej płatności Wykonawca może naliczać odsetki określone ustawą z dnia </w:t>
      </w:r>
      <w:r w:rsidR="009B40F2">
        <w:rPr>
          <w:rFonts w:ascii="Calibri" w:hAnsi="Calibri" w:cs="Calibri"/>
        </w:rPr>
        <w:br/>
      </w:r>
      <w:r w:rsidRPr="005B3894">
        <w:rPr>
          <w:rFonts w:ascii="Calibri" w:hAnsi="Calibri" w:cs="Calibri"/>
        </w:rPr>
        <w:t>8 marca 2013 r. o przeciwdziałaniu nadmiernym opóźnieniom w transakcjach handlowych.</w:t>
      </w:r>
    </w:p>
    <w:p w14:paraId="09421268" w14:textId="77777777" w:rsidR="00302DC5" w:rsidRPr="005B3894" w:rsidRDefault="00302DC5" w:rsidP="00302DC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5B3894">
        <w:rPr>
          <w:rFonts w:ascii="Calibri" w:hAnsi="Calibri" w:cs="Calibri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bookmarkEnd w:id="5"/>
    <w:p w14:paraId="46C8C9F7" w14:textId="1CA45BB6" w:rsidR="00302DC5" w:rsidRPr="002B3F82" w:rsidRDefault="00302DC5" w:rsidP="00302DC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5B3894">
        <w:rPr>
          <w:rFonts w:ascii="Calibri" w:hAnsi="Calibri" w:cs="Calibri"/>
        </w:rPr>
        <w:t xml:space="preserve">Strony dopuszczają możliwość wystawiania i dostarczania w formie elektronicznej, </w:t>
      </w:r>
      <w:r w:rsidRPr="005B3894">
        <w:rPr>
          <w:rFonts w:ascii="Calibri" w:hAnsi="Calibri" w:cs="Calibri"/>
        </w:rPr>
        <w:br/>
        <w:t xml:space="preserve">w formacie PDF: faktur, faktur korygujących oraz duplikatów faktur, zgodnie z art. 106n ustawy </w:t>
      </w:r>
      <w:r w:rsidR="009B40F2">
        <w:rPr>
          <w:rFonts w:ascii="Calibri" w:hAnsi="Calibri" w:cs="Calibri"/>
        </w:rPr>
        <w:br/>
      </w:r>
      <w:r w:rsidRPr="005B3894">
        <w:rPr>
          <w:rFonts w:ascii="Calibri" w:hAnsi="Calibri" w:cs="Calibri"/>
        </w:rPr>
        <w:t xml:space="preserve">z dnia 11 marca 2004 r. o podatku od towarów i usług (tj. Dz.U. z 2020 r., poz. 106, z </w:t>
      </w:r>
      <w:proofErr w:type="spellStart"/>
      <w:r w:rsidRPr="005B3894">
        <w:rPr>
          <w:rFonts w:ascii="Calibri" w:hAnsi="Calibri" w:cs="Calibri"/>
        </w:rPr>
        <w:t>późn</w:t>
      </w:r>
      <w:proofErr w:type="spellEnd"/>
      <w:r w:rsidRPr="005B3894">
        <w:rPr>
          <w:rFonts w:ascii="Calibri" w:hAnsi="Calibri" w:cs="Calibri"/>
        </w:rPr>
        <w:t>. zm.).</w:t>
      </w:r>
    </w:p>
    <w:p w14:paraId="1FF8ECB0" w14:textId="77777777" w:rsidR="00302DC5" w:rsidRPr="002B3F82" w:rsidRDefault="00302DC5" w:rsidP="00302DC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2B3F82">
        <w:rPr>
          <w:rFonts w:ascii="Calibri" w:hAnsi="Calibri" w:cs="Calibri"/>
        </w:rPr>
        <w:t>Faktura elektroniczna będzie Zamawiającemu wysyłana na adres e-mail: ………………….</w:t>
      </w:r>
    </w:p>
    <w:p w14:paraId="2B9CDB41" w14:textId="77777777" w:rsidR="00302DC5" w:rsidRPr="002B3F82" w:rsidRDefault="00302DC5" w:rsidP="00302DC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2B3F82">
        <w:rPr>
          <w:rFonts w:ascii="Calibri" w:hAnsi="Calibri" w:cs="Calibri"/>
        </w:rPr>
        <w:lastRenderedPageBreak/>
        <w:t>Zamawiający zobowiązuje się do poinformowania Wykonawcy o każdorazowej zmianie ww. adresu mailowego.</w:t>
      </w:r>
    </w:p>
    <w:p w14:paraId="3B9412BF" w14:textId="77777777" w:rsidR="00302DC5" w:rsidRPr="002B3F82" w:rsidRDefault="00302DC5" w:rsidP="00302DC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2B3F82">
        <w:rPr>
          <w:rFonts w:ascii="Calibri" w:hAnsi="Calibri" w:cs="Calibri"/>
        </w:rPr>
        <w:t>Osobą upoważnioną do kontaktów w sprawie e-faktur ze strony Zamawiającego jest …………………..</w:t>
      </w:r>
    </w:p>
    <w:p w14:paraId="2B4F69B8" w14:textId="5B21F425" w:rsidR="00867446" w:rsidRPr="00296ED0" w:rsidRDefault="00262A6B" w:rsidP="00262A6B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§ </w:t>
      </w:r>
      <w:r w:rsidR="008A0014">
        <w:rPr>
          <w:rFonts w:ascii="Calibri" w:hAnsi="Calibri" w:cs="Calibri"/>
        </w:rPr>
        <w:t>7</w:t>
      </w:r>
    </w:p>
    <w:p w14:paraId="2E722593" w14:textId="2658DCAC" w:rsidR="00884960" w:rsidRPr="00180D30" w:rsidRDefault="00884960" w:rsidP="00884960">
      <w:pPr>
        <w:pStyle w:val="Akapitzlist"/>
        <w:ind w:left="426"/>
        <w:jc w:val="both"/>
        <w:rPr>
          <w:rFonts w:cstheme="minorHAnsi"/>
        </w:rPr>
      </w:pPr>
      <w:r w:rsidRPr="00180D30">
        <w:rPr>
          <w:rFonts w:cstheme="minorHAnsi"/>
        </w:rPr>
        <w:t>1. Umowa może zostać rozwiązana z zachowaniem miesięcznego</w:t>
      </w:r>
      <w:r>
        <w:rPr>
          <w:rFonts w:cstheme="minorHAnsi"/>
        </w:rPr>
        <w:t xml:space="preserve"> </w:t>
      </w:r>
      <w:r w:rsidRPr="00180D30">
        <w:rPr>
          <w:rFonts w:cstheme="minorHAnsi"/>
        </w:rPr>
        <w:t>okresu wypowiedzenia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180D30">
        <w:rPr>
          <w:rFonts w:cstheme="minorHAnsi"/>
        </w:rPr>
        <w:t>w przypadku naruszenia przez drugą stronę istotnych jej postanowień, w szczególności w sytuacji:</w:t>
      </w:r>
    </w:p>
    <w:p w14:paraId="6C18401B" w14:textId="77777777" w:rsidR="00884960" w:rsidRPr="00180D30" w:rsidRDefault="00884960" w:rsidP="00884960">
      <w:pPr>
        <w:pStyle w:val="Akapitzlist"/>
        <w:ind w:left="426"/>
        <w:jc w:val="both"/>
        <w:rPr>
          <w:rFonts w:cstheme="minorHAnsi"/>
        </w:rPr>
      </w:pPr>
      <w:r w:rsidRPr="00180D30">
        <w:rPr>
          <w:rFonts w:cstheme="minorHAnsi"/>
        </w:rPr>
        <w:t>-</w:t>
      </w:r>
      <w:r w:rsidRPr="00180D30">
        <w:rPr>
          <w:rFonts w:cstheme="minorHAnsi"/>
        </w:rPr>
        <w:tab/>
        <w:t>co najmniej dwukrotnego naruszenia przez Wykonawcę obowiązku dostawy produktów zgodnie z ofertą,</w:t>
      </w:r>
    </w:p>
    <w:p w14:paraId="7960457D" w14:textId="77777777" w:rsidR="00884960" w:rsidRPr="00180D30" w:rsidRDefault="00884960" w:rsidP="00884960">
      <w:pPr>
        <w:pStyle w:val="Akapitzlist"/>
        <w:ind w:left="426"/>
        <w:jc w:val="both"/>
        <w:rPr>
          <w:rFonts w:cstheme="minorHAnsi"/>
        </w:rPr>
      </w:pPr>
      <w:r w:rsidRPr="00180D30">
        <w:rPr>
          <w:rFonts w:cstheme="minorHAnsi"/>
        </w:rPr>
        <w:t>-</w:t>
      </w:r>
      <w:r w:rsidRPr="00180D30">
        <w:rPr>
          <w:rFonts w:cstheme="minorHAnsi"/>
        </w:rPr>
        <w:tab/>
        <w:t>co najmniej trzykrotnego naruszenia przez Wykonawcę obowiązku terminowych dostaw,</w:t>
      </w:r>
    </w:p>
    <w:p w14:paraId="1E9BAB14" w14:textId="77777777" w:rsidR="00884960" w:rsidRDefault="00884960" w:rsidP="00884960">
      <w:pPr>
        <w:pStyle w:val="Akapitzlist"/>
        <w:ind w:left="426"/>
        <w:jc w:val="both"/>
        <w:rPr>
          <w:rFonts w:cstheme="minorHAnsi"/>
        </w:rPr>
      </w:pPr>
      <w:r w:rsidRPr="00180D30">
        <w:rPr>
          <w:rFonts w:cstheme="minorHAnsi"/>
        </w:rPr>
        <w:t>-  co najmniej pięciokrotnego naruszenia przez Wykonawcę okres ważności dostarczanego asortymentu.</w:t>
      </w:r>
    </w:p>
    <w:p w14:paraId="1AB19328" w14:textId="3A166AAE" w:rsidR="00884960" w:rsidRDefault="00884960" w:rsidP="00884960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884960">
        <w:rPr>
          <w:rFonts w:cstheme="minorHAnsi"/>
        </w:rPr>
        <w:t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</w:t>
      </w:r>
    </w:p>
    <w:p w14:paraId="59593282" w14:textId="7456AE12" w:rsidR="006B594D" w:rsidRPr="00884960" w:rsidRDefault="00884960" w:rsidP="00884960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6B594D" w:rsidRPr="00884960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="006B594D" w:rsidRPr="00884960">
        <w:rPr>
          <w:rFonts w:ascii="Calibri" w:hAnsi="Calibri" w:cs="Calibri"/>
        </w:rPr>
        <w:br/>
        <w:t>Zamawiającemu drogą elektroniczną na e-mail: …………………...</w:t>
      </w:r>
    </w:p>
    <w:p w14:paraId="4DF38EF3" w14:textId="5A8A730C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</w:t>
      </w:r>
      <w:r w:rsidR="007173CE" w:rsidRPr="00296ED0">
        <w:rPr>
          <w:rFonts w:ascii="Calibri" w:hAnsi="Calibri" w:cs="Calibri"/>
        </w:rPr>
        <w:t xml:space="preserve"> </w:t>
      </w:r>
      <w:r w:rsidR="008A0014">
        <w:rPr>
          <w:rFonts w:ascii="Calibri" w:hAnsi="Calibri" w:cs="Calibri"/>
        </w:rPr>
        <w:t>9</w:t>
      </w:r>
    </w:p>
    <w:p w14:paraId="13BFE56F" w14:textId="77777777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które nie są istotne w rozumieniu art. 454 ust. 2 ustawy PZP;</w:t>
      </w:r>
    </w:p>
    <w:p w14:paraId="596969E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przypadkach przewidzianych w art. 455 ustawy PZP.</w:t>
      </w:r>
    </w:p>
    <w:p w14:paraId="1F4F552C" w14:textId="2899A601" w:rsidR="00B30364" w:rsidRPr="00296ED0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Obniżenie ceny przedmiotu umowy przez Dostawcę może nastąpić w każdym czasie </w:t>
      </w:r>
      <w:r w:rsidRPr="00296ED0">
        <w:rPr>
          <w:rFonts w:ascii="Calibri" w:hAnsi="Calibri" w:cs="Calibri"/>
        </w:rPr>
        <w:br/>
        <w:t>i nie wymaga zgody Odbiorcy ani sporządzenia Aneksu do umowy;</w:t>
      </w:r>
    </w:p>
    <w:p w14:paraId="3C113CCE" w14:textId="5A5D8112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Precyzując przesłanki uprawniające do zmiany umowy w oparciu o art. 455 ust. 1 pkt 1 ustawy PZP, Strony dopuszczają zmianę postanowień niniejszej Umowy w </w:t>
      </w:r>
      <w:r w:rsidR="00A71DD8" w:rsidRPr="00296ED0">
        <w:rPr>
          <w:rFonts w:ascii="Calibri" w:eastAsia="Times New Roman" w:hAnsi="Calibri" w:cs="Calibri"/>
        </w:rPr>
        <w:t xml:space="preserve">szczególności w </w:t>
      </w:r>
      <w:r w:rsidRPr="00296ED0">
        <w:rPr>
          <w:rFonts w:ascii="Calibri" w:eastAsia="Times New Roman" w:hAnsi="Calibri" w:cs="Calibri"/>
        </w:rPr>
        <w:t>zakresie:</w:t>
      </w:r>
    </w:p>
    <w:p w14:paraId="265F1C35" w14:textId="77777777" w:rsidR="00F8355F" w:rsidRPr="0067277F" w:rsidRDefault="00F8355F" w:rsidP="00F8355F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w przypadku zmiany nazwy produktu, numeru katalogowego, nazwy producenta – przy niezmienionym produkcie;</w:t>
      </w:r>
    </w:p>
    <w:p w14:paraId="29C9EC01" w14:textId="77777777" w:rsidR="00F8355F" w:rsidRDefault="00F8355F" w:rsidP="00F8355F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 xml:space="preserve">w przypadku zmiany sposobu konfekcjonowania (wielkości opakowania) – nastąpi przeliczenie ilości na odpowiednią ilość opakowań albo ilości sztuk w opakowaniu </w:t>
      </w:r>
      <w:r w:rsidRPr="0067277F">
        <w:rPr>
          <w:rFonts w:cstheme="minorHAnsi"/>
        </w:rPr>
        <w:br/>
        <w:t>i odpowiednio – proporcjonalne przeliczenie ceny jednostkowej dla nowej wielkości opakowania;</w:t>
      </w:r>
    </w:p>
    <w:p w14:paraId="426FB888" w14:textId="77777777" w:rsidR="00F8355F" w:rsidRPr="00DE2472" w:rsidRDefault="00F8355F" w:rsidP="00F8355F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DE2472">
        <w:rPr>
          <w:rFonts w:cstheme="minorHAnsi"/>
        </w:rPr>
        <w:t xml:space="preserve">nastąpiła zmiana cen urzędowych – lub </w:t>
      </w:r>
      <w:r w:rsidRPr="00DE2472">
        <w:rPr>
          <w:rFonts w:cstheme="minorHAnsi"/>
          <w:lang w:val="cs-CZ"/>
        </w:rPr>
        <w:t>zasad refundacji leków skutkujących zmianą cen;</w:t>
      </w:r>
    </w:p>
    <w:p w14:paraId="53070EE6" w14:textId="77777777" w:rsidR="00F8355F" w:rsidRPr="0067277F" w:rsidRDefault="00F8355F" w:rsidP="00F8355F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50D3710F" w14:textId="77777777" w:rsidR="00F8355F" w:rsidRPr="0067277F" w:rsidRDefault="00F8355F" w:rsidP="00F8355F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nastąpiła zmiana stawki podatku VAT</w:t>
      </w:r>
      <w:r w:rsidRPr="0067277F">
        <w:rPr>
          <w:rFonts w:eastAsia="Times New Roman" w:cstheme="minorHAnsi"/>
        </w:rPr>
        <w:t>.</w:t>
      </w:r>
    </w:p>
    <w:p w14:paraId="2C189297" w14:textId="77777777" w:rsidR="006B594D" w:rsidRPr="00296ED0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lastRenderedPageBreak/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2395D965" w14:textId="77777777" w:rsidR="007F03F1" w:rsidRPr="00DD0242" w:rsidRDefault="006B594D" w:rsidP="006458AA">
      <w:pPr>
        <w:tabs>
          <w:tab w:val="left" w:pos="567"/>
        </w:tabs>
        <w:spacing w:after="120" w:line="240" w:lineRule="auto"/>
        <w:jc w:val="center"/>
        <w:rPr>
          <w:rFonts w:ascii="Calibri" w:hAnsi="Calibri" w:cs="Calibri"/>
        </w:rPr>
      </w:pPr>
      <w:r w:rsidRPr="00DD0242">
        <w:rPr>
          <w:rFonts w:ascii="Calibri" w:hAnsi="Calibri" w:cs="Calibri"/>
        </w:rPr>
        <w:t xml:space="preserve">§ </w:t>
      </w:r>
      <w:r w:rsidR="007173CE" w:rsidRPr="00DD0242">
        <w:rPr>
          <w:rFonts w:ascii="Calibri" w:hAnsi="Calibri" w:cs="Calibri"/>
        </w:rPr>
        <w:t>10</w:t>
      </w:r>
    </w:p>
    <w:p w14:paraId="37D0CD93" w14:textId="496B5DD5" w:rsidR="006458AA" w:rsidRPr="00C3621E" w:rsidRDefault="006458AA" w:rsidP="00C3621E">
      <w:pPr>
        <w:pStyle w:val="Akapitzlist"/>
        <w:numPr>
          <w:ilvl w:val="0"/>
          <w:numId w:val="13"/>
        </w:numPr>
        <w:tabs>
          <w:tab w:val="left" w:pos="567"/>
        </w:tabs>
        <w:spacing w:after="120" w:line="240" w:lineRule="auto"/>
        <w:jc w:val="both"/>
        <w:rPr>
          <w:rFonts w:cs="Calibri"/>
        </w:rPr>
      </w:pPr>
      <w:r w:rsidRPr="00C3621E">
        <w:rPr>
          <w:rFonts w:cs="Calibri"/>
        </w:rPr>
        <w:t>Zamawiający przewiduje możliwość zmiany (wzrost/spadek) wysokości wynagrodzenia</w:t>
      </w:r>
      <w:r w:rsidR="00C3621E">
        <w:rPr>
          <w:rFonts w:cs="Calibri"/>
        </w:rPr>
        <w:t xml:space="preserve"> </w:t>
      </w:r>
      <w:r w:rsidRPr="00C3621E">
        <w:rPr>
          <w:rFonts w:cs="Calibri"/>
        </w:rPr>
        <w:t xml:space="preserve">należnego </w:t>
      </w:r>
      <w:r w:rsidR="00211C05" w:rsidRPr="00C3621E">
        <w:rPr>
          <w:rFonts w:cs="Calibri"/>
        </w:rPr>
        <w:t>W</w:t>
      </w:r>
      <w:r w:rsidRPr="00C3621E">
        <w:rPr>
          <w:rFonts w:cs="Calibri"/>
        </w:rPr>
        <w:t>ykonawcy, określonego w § 6 ust. 1 umowy</w:t>
      </w:r>
      <w:del w:id="6" w:author="Małgorzata Tkaczuk" w:date="2024-01-23T10:47:00Z">
        <w:r w:rsidRPr="00C3621E" w:rsidDel="00AF1C31">
          <w:rPr>
            <w:rFonts w:cs="Calibri"/>
          </w:rPr>
          <w:delText xml:space="preserve"> – w przypadku przedłużenia terminu obowiązywania umowy określonego § 2 ust. 1 umowy, sytuacji określonej w § 2 ust. 2 umowy</w:delText>
        </w:r>
      </w:del>
      <w:r w:rsidRPr="00C3621E">
        <w:rPr>
          <w:rFonts w:cs="Calibri"/>
        </w:rPr>
        <w:t xml:space="preserve">, </w:t>
      </w:r>
      <w:r w:rsidRPr="00C3621E">
        <w:rPr>
          <w:rFonts w:cs="Calibri"/>
        </w:rPr>
        <w:br/>
      </w:r>
      <w:del w:id="7" w:author="Małgorzata Tkaczuk" w:date="2024-01-23T10:47:00Z">
        <w:r w:rsidRPr="00C3621E" w:rsidDel="00AF1C31">
          <w:rPr>
            <w:rFonts w:cs="Calibri"/>
          </w:rPr>
          <w:delText xml:space="preserve">i </w:delText>
        </w:r>
      </w:del>
      <w:r w:rsidRPr="00C3621E">
        <w:rPr>
          <w:rFonts w:cs="Calibri"/>
        </w:rPr>
        <w:t>w przypadku zmiany cen materiałów lub kosztów związanych z realizacją zamówienia, z tym zastrzeżeniem, że:</w:t>
      </w:r>
    </w:p>
    <w:p w14:paraId="606B44A9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minimalny poziom zmiany wskaźnika cen materiałów lub kosztów ogłoszonego </w:t>
      </w:r>
      <w:r w:rsidRPr="00211C05">
        <w:rPr>
          <w:rFonts w:cs="Calibri"/>
        </w:rPr>
        <w:br/>
        <w:t xml:space="preserve">w komunikacie Prezesa Głównego Urzędu Statystycznego odnoszącym się do kwartału, </w:t>
      </w:r>
      <w:r w:rsidRPr="00211C05">
        <w:rPr>
          <w:rFonts w:cs="Calibri"/>
        </w:rPr>
        <w:br/>
        <w:t xml:space="preserve">w którym została złożona oferta Wykonawcy, a uprawniający Strony umowy do żądania zmiany wynagrodzenia wynosi 5 % lub więcej;  </w:t>
      </w:r>
    </w:p>
    <w:p w14:paraId="0E35F372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>poziom zmiany wynagrodzenia zostanie ustalony na podstawie procentowej zmiany wskaźnika cen materiałów lub kosztów ogłoszonego w komunikacie prezesa Głównego Urzędu Statystycznego (Komunikat w sprawie wskaźnika cen towarów i usług konsumpcyjnych ogółem w danym  kwartale danego roku) ustalonego w stosunku do kwartału, w którym została złożona oferta Wykonawcy, a wskaźnika cen materiałów lub kosztów ogłoszonego w komunikacie prezesa Głównego Urzędu Statystycznego, (Komunikat w sprawie wskaźnika cen towarów i usług konsumpcyjnych ogółem w danym kwartale danego roku) z daty złożenia wniosku;</w:t>
      </w:r>
    </w:p>
    <w:p w14:paraId="46C90D0B" w14:textId="2BFD7ABB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niniejszej umowy, a także na podstawie komunikatów Prezesa GUS, o których mowa w pkt 2). Zmiana wynagrodzenia może nastąpić na podstawie pisemnego aneksu podpisanego przez obie Strony Umowy</w:t>
      </w:r>
      <w:r w:rsidR="00C3621E">
        <w:rPr>
          <w:rFonts w:cs="Calibri"/>
        </w:rPr>
        <w:t>;</w:t>
      </w:r>
    </w:p>
    <w:p w14:paraId="2A06346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maksymalna wartość zmiany wynagrodzenia, jaką dopuszcza Zamawiający, to łącznie 5 % </w:t>
      </w:r>
      <w:r w:rsidRPr="00211C05">
        <w:rPr>
          <w:rFonts w:cs="Calibri"/>
        </w:rPr>
        <w:br/>
        <w:t>w stosunku do pierwotnej wartości całkowitego wynagrodzenia brutto określonego w § 6 ust. 1 umowy;</w:t>
      </w:r>
    </w:p>
    <w:p w14:paraId="4B15A3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nastąpi od daty złożenia wniosku, o którym mowa w pkt. 3) powyżej i dotyczy części przedmiotu umowy, którego realizacja się nie rozpoczęła do dnia wpływu wniosku;</w:t>
      </w:r>
    </w:p>
    <w:p w14:paraId="181CC35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może następować nie wcześniej niż po 6 miesiącach realizacji umowy.</w:t>
      </w:r>
    </w:p>
    <w:p w14:paraId="227F0BD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Zmiana Umowy w zakresie zmiany wynagrodzenia  z przyczyn określonych w ust. 1  obejmować będzie wyłącznie płatności za dostawy, których w dniu zmiany jeszcze nie wykonano.</w:t>
      </w:r>
      <w:r w:rsidRPr="00211C05">
        <w:rPr>
          <w:rFonts w:ascii="Calibri" w:eastAsia="Verdana" w:hAnsi="Calibri" w:cs="Calibri"/>
          <w:b/>
        </w:rPr>
        <w:t xml:space="preserve"> </w:t>
      </w:r>
    </w:p>
    <w:p w14:paraId="7EF52CA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Jeśli Strona żądająca takiej zmiany nie wykaże, że zmiana cen materiałów lub kosztów wpłynęła na koszt wykonania zamówienia brak będzie podstaw do zmiany wynagrodzenia wyłącznie </w:t>
      </w:r>
      <w:r w:rsidRPr="00211C05">
        <w:rPr>
          <w:rFonts w:ascii="Calibri" w:hAnsi="Calibri" w:cs="Calibri"/>
        </w:rPr>
        <w:br/>
        <w:t xml:space="preserve">z uwagi na zmianę cen materiałów lub kosztów, nawet jeśli osiągnie ona założony w umowie pułap. </w:t>
      </w:r>
    </w:p>
    <w:p w14:paraId="1EBE4FA5" w14:textId="0C6C6BB4" w:rsidR="006458AA" w:rsidRPr="008A0014" w:rsidRDefault="006458AA" w:rsidP="006458AA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</w:rPr>
      </w:pPr>
      <w:r w:rsidRPr="00211C05">
        <w:rPr>
          <w:rFonts w:ascii="Calibri" w:hAnsi="Calibri" w:cs="Calibri"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3951B759" w14:textId="77777777" w:rsidR="00C3621E" w:rsidRDefault="00C3621E" w:rsidP="006458AA">
      <w:pPr>
        <w:jc w:val="center"/>
        <w:rPr>
          <w:rFonts w:ascii="Calibri" w:hAnsi="Calibri" w:cs="Calibri"/>
        </w:rPr>
      </w:pPr>
    </w:p>
    <w:p w14:paraId="49383631" w14:textId="365A17D9" w:rsidR="006458AA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11</w:t>
      </w:r>
    </w:p>
    <w:p w14:paraId="153DC3F6" w14:textId="77777777" w:rsidR="006E7D94" w:rsidRPr="003749F7" w:rsidRDefault="006E7D94" w:rsidP="006E7D94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>Strony zobowiązują się do:</w:t>
      </w:r>
    </w:p>
    <w:p w14:paraId="7D93752D" w14:textId="0EF3B12B" w:rsidR="006E7D94" w:rsidRPr="003749F7" w:rsidRDefault="006E7D94" w:rsidP="006E7D94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 xml:space="preserve">zachowania w tajemnicy - zarówno w trakcie trwania umowy, jak i po jej ustaniu -  wszelkich informacji, nie będących jawnymi, pozyskanych w jakiejkolwiek postaci, </w:t>
      </w:r>
      <w:r w:rsidR="00C3621E">
        <w:rPr>
          <w:rFonts w:cstheme="minorHAnsi"/>
        </w:rPr>
        <w:br/>
      </w:r>
      <w:r w:rsidRPr="003749F7">
        <w:rPr>
          <w:rFonts w:cstheme="minorHAnsi"/>
        </w:rPr>
        <w:t>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1D03441F" w14:textId="77777777" w:rsidR="006E7D94" w:rsidRPr="003749F7" w:rsidRDefault="006E7D94" w:rsidP="006E7D94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>przestrzegania obowiązujących przepisów prawa powszechnego regulujących obszar ochrony informacji i danych oraz unormowań Umowy,</w:t>
      </w:r>
    </w:p>
    <w:p w14:paraId="21592E02" w14:textId="77777777" w:rsidR="006E7D94" w:rsidRPr="003749F7" w:rsidRDefault="006E7D94" w:rsidP="006E7D94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 xml:space="preserve">zabezpieczenia pozyskanych informacji i danych poprzez odpowiednie środki techniczne </w:t>
      </w:r>
      <w:r w:rsidRPr="003749F7">
        <w:rPr>
          <w:rFonts w:cstheme="minorHAnsi"/>
        </w:rPr>
        <w:br/>
        <w:t>i organizacyjne gwarantujące adekwatny stopień bezpieczeństwa zapewniających ochronę informacji i danych przez nieuprawnionym dostępem, modyfikacją, pozyskaniem lub utratą albo ujawnieniu osobom nieupoważnionym,</w:t>
      </w:r>
    </w:p>
    <w:p w14:paraId="7546C6E9" w14:textId="77777777" w:rsidR="006E7D94" w:rsidRPr="003749F7" w:rsidRDefault="006E7D94" w:rsidP="006E7D94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3749BDB9" w14:textId="77777777" w:rsidR="006E7D94" w:rsidRPr="003749F7" w:rsidRDefault="006E7D94" w:rsidP="006E7D94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 xml:space="preserve">ponoszenia odpowiedzialność za szkody powstałe wskutek naruszenia tajemnicy, </w:t>
      </w:r>
      <w:r w:rsidRPr="003749F7">
        <w:rPr>
          <w:rFonts w:cstheme="minorHAnsi"/>
        </w:rPr>
        <w:br/>
        <w:t xml:space="preserve">o której mowa w pkt 1.1 oraz wszelkie inne szkody powstałe w związku z realizacją umowy, </w:t>
      </w:r>
    </w:p>
    <w:p w14:paraId="23003D66" w14:textId="77777777" w:rsidR="006E7D94" w:rsidRPr="003749F7" w:rsidRDefault="006E7D94" w:rsidP="006E7D94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>realizacji czynności będących przedmiotem Umowy przy pomocy przeszkolonych oraz świadomych obowiązków i odpowiedzialności z tytułu naruszeń pracowników, a także odpowiedzialności za ich działania jak za własne.</w:t>
      </w:r>
    </w:p>
    <w:p w14:paraId="5B4027B4" w14:textId="77777777" w:rsidR="006E7D94" w:rsidRPr="003749F7" w:rsidRDefault="006E7D94" w:rsidP="006E7D94">
      <w:pPr>
        <w:numPr>
          <w:ilvl w:val="0"/>
          <w:numId w:val="15"/>
        </w:numPr>
        <w:suppressAutoHyphens w:val="0"/>
        <w:spacing w:before="60"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</w:t>
      </w:r>
      <w:proofErr w:type="spellStart"/>
      <w:r w:rsidRPr="003749F7">
        <w:rPr>
          <w:rFonts w:cstheme="minorHAnsi"/>
        </w:rPr>
        <w:t>Dz.Urz.UE</w:t>
      </w:r>
      <w:proofErr w:type="spellEnd"/>
      <w:r w:rsidRPr="003749F7">
        <w:rPr>
          <w:rFonts w:cstheme="minorHAnsi"/>
        </w:rPr>
        <w:t xml:space="preserve"> L 119 </w:t>
      </w:r>
      <w:r w:rsidRPr="003749F7">
        <w:rPr>
          <w:rFonts w:cstheme="minorHAnsi"/>
        </w:rPr>
        <w:br/>
        <w:t>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 powyżej.</w:t>
      </w:r>
    </w:p>
    <w:p w14:paraId="47400054" w14:textId="77777777" w:rsidR="006E7D94" w:rsidRPr="003749F7" w:rsidRDefault="006E7D94" w:rsidP="006E7D94">
      <w:pPr>
        <w:spacing w:after="0" w:line="240" w:lineRule="auto"/>
        <w:jc w:val="center"/>
        <w:rPr>
          <w:rFonts w:cstheme="minorHAnsi"/>
          <w:b/>
        </w:rPr>
      </w:pPr>
    </w:p>
    <w:p w14:paraId="7D596B7B" w14:textId="75C4E3AB" w:rsidR="006E7D94" w:rsidRPr="003749F7" w:rsidRDefault="006E7D94" w:rsidP="006E7D94">
      <w:pPr>
        <w:spacing w:after="0"/>
        <w:ind w:left="142"/>
        <w:jc w:val="center"/>
        <w:rPr>
          <w:rFonts w:cstheme="minorHAnsi"/>
          <w:bCs/>
        </w:rPr>
      </w:pPr>
      <w:r w:rsidRPr="003749F7">
        <w:rPr>
          <w:rFonts w:cstheme="minorHAnsi"/>
          <w:bCs/>
        </w:rPr>
        <w:t>§ 1</w:t>
      </w:r>
      <w:r>
        <w:rPr>
          <w:rFonts w:cstheme="minorHAnsi"/>
          <w:bCs/>
        </w:rPr>
        <w:t>2</w:t>
      </w:r>
    </w:p>
    <w:p w14:paraId="6A7D4D22" w14:textId="77777777" w:rsidR="006E7D94" w:rsidRPr="008A6064" w:rsidRDefault="006E7D94" w:rsidP="006E7D94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Wykonawca oświadcza, że przedmiot umowy wykona własnymi siłami bez udziału podwykonawców / z udziałem podwykonawców*: ………………………………………….…… (nazwa i adres podwykonawcy, część zamówienia, którą zamierza powierzyć podwykonawcy - </w:t>
      </w:r>
      <w:r w:rsidRPr="008A6064">
        <w:rPr>
          <w:rFonts w:ascii="Calibri" w:hAnsi="Calibri" w:cs="Calibri"/>
          <w:i/>
        </w:rPr>
        <w:t>jeżeli dotyczy</w:t>
      </w:r>
      <w:r w:rsidRPr="008A6064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</w:t>
      </w:r>
      <w:r w:rsidRPr="008A6064">
        <w:rPr>
          <w:rFonts w:ascii="Calibri" w:hAnsi="Calibri" w:cs="Calibri"/>
        </w:rPr>
        <w:t xml:space="preserve">(z zastosowaniem zakazu wynikającego z art. 463 ustawy </w:t>
      </w:r>
      <w:proofErr w:type="spellStart"/>
      <w:r w:rsidRPr="008A6064">
        <w:rPr>
          <w:rFonts w:ascii="Calibri" w:hAnsi="Calibri" w:cs="Calibri"/>
        </w:rPr>
        <w:t>Pzp</w:t>
      </w:r>
      <w:proofErr w:type="spellEnd"/>
      <w:r w:rsidRPr="008A6064">
        <w:rPr>
          <w:rFonts w:ascii="Calibri" w:hAnsi="Calibri" w:cs="Calibri"/>
        </w:rPr>
        <w:t>) *.</w:t>
      </w:r>
    </w:p>
    <w:p w14:paraId="64051081" w14:textId="77777777" w:rsidR="006E7D94" w:rsidRPr="008A6064" w:rsidRDefault="006E7D94" w:rsidP="006E7D9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  <w:bCs/>
        </w:rPr>
        <w:t>Wykonawca ponosi odpowiedzialność za działania osób / podmiotów, którym powierza wykonanie określonych czynności związanych z wykonaniem przedmiotu umowy.</w:t>
      </w:r>
    </w:p>
    <w:p w14:paraId="31570812" w14:textId="77777777" w:rsidR="006E7D94" w:rsidRPr="008A6064" w:rsidRDefault="006E7D94" w:rsidP="006E7D94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Powierzenie wykonania części przedmiotu umowy podwykonawcom nie zwalnia Wykonawcy z odpowiedzialności za należyte wykonanie tej umowy.</w:t>
      </w:r>
    </w:p>
    <w:p w14:paraId="154F10A2" w14:textId="117540E0" w:rsidR="006E7D94" w:rsidRPr="00C3621E" w:rsidRDefault="006E7D94" w:rsidP="00C3621E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Umowa o podwykonawstwo nie może zawierać postanowień kształtujących prawa i obowiązki podwykonawcy, w zakresie kar umownych oraz postanowień dotyczących warunków wypłaty </w:t>
      </w:r>
      <w:r w:rsidRPr="008A6064">
        <w:rPr>
          <w:rFonts w:ascii="Calibri" w:hAnsi="Calibri" w:cs="Calibri"/>
        </w:rPr>
        <w:lastRenderedPageBreak/>
        <w:t>wynagrodzenia, w sposób dla niego mniej korzystny niż prawa i obowiązki Wykonawcy, ukształtowane postanowieniami umowy zawartej między Zamawiającym a Wykonawcą.</w:t>
      </w:r>
    </w:p>
    <w:p w14:paraId="7CA92174" w14:textId="76713208" w:rsidR="006E7D94" w:rsidRPr="00211C05" w:rsidRDefault="006E7D94" w:rsidP="00C3621E">
      <w:pPr>
        <w:spacing w:before="2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13</w:t>
      </w:r>
    </w:p>
    <w:p w14:paraId="7526A5DD" w14:textId="096E8963" w:rsidR="006458AA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Do niniejszej umowy stosuje się przepisy ustawy - </w:t>
      </w:r>
      <w:r w:rsidRPr="00211C05">
        <w:rPr>
          <w:rFonts w:ascii="Calibri" w:eastAsia="Times New Roman" w:hAnsi="Calibri" w:cs="Calibri"/>
          <w:bCs/>
        </w:rPr>
        <w:t>Prawo zamówień publicznych z dnia 11.09.2019 r. (</w:t>
      </w:r>
      <w:r w:rsidRPr="00211C05">
        <w:rPr>
          <w:rFonts w:ascii="Calibri" w:eastAsia="Times New Roman" w:hAnsi="Calibri" w:cs="Calibri"/>
          <w:iCs/>
        </w:rPr>
        <w:t>Dz. U. z  202</w:t>
      </w:r>
      <w:r w:rsidR="00103C2F">
        <w:rPr>
          <w:rFonts w:ascii="Calibri" w:eastAsia="Times New Roman" w:hAnsi="Calibri" w:cs="Calibri"/>
          <w:iCs/>
        </w:rPr>
        <w:t>3</w:t>
      </w:r>
      <w:r w:rsidRPr="00211C05">
        <w:rPr>
          <w:rFonts w:ascii="Calibri" w:eastAsia="Times New Roman" w:hAnsi="Calibri" w:cs="Calibri"/>
          <w:iCs/>
        </w:rPr>
        <w:t xml:space="preserve"> r. poz. </w:t>
      </w:r>
      <w:r w:rsidR="00103C2F">
        <w:rPr>
          <w:rFonts w:ascii="Calibri" w:eastAsia="Times New Roman" w:hAnsi="Calibri" w:cs="Calibri"/>
          <w:iCs/>
        </w:rPr>
        <w:t>1605</w:t>
      </w:r>
      <w:r w:rsidRPr="00211C05">
        <w:rPr>
          <w:rFonts w:ascii="Calibri" w:eastAsia="Times New Roman" w:hAnsi="Calibri" w:cs="Calibri"/>
          <w:iCs/>
        </w:rPr>
        <w:t xml:space="preserve"> z </w:t>
      </w:r>
      <w:proofErr w:type="spellStart"/>
      <w:r w:rsidRPr="00211C05">
        <w:rPr>
          <w:rFonts w:ascii="Calibri" w:eastAsia="Times New Roman" w:hAnsi="Calibri" w:cs="Calibri"/>
          <w:iCs/>
        </w:rPr>
        <w:t>późn</w:t>
      </w:r>
      <w:proofErr w:type="spellEnd"/>
      <w:r w:rsidRPr="00211C05">
        <w:rPr>
          <w:rFonts w:ascii="Calibri" w:eastAsia="Times New Roman" w:hAnsi="Calibri" w:cs="Calibri"/>
          <w:iCs/>
        </w:rPr>
        <w:t>. zm</w:t>
      </w:r>
      <w:r w:rsidRPr="00211C05">
        <w:rPr>
          <w:rFonts w:ascii="Calibri" w:eastAsia="Times New Roman" w:hAnsi="Calibri" w:cs="Calibri"/>
          <w:i/>
        </w:rPr>
        <w:t>.</w:t>
      </w:r>
      <w:r w:rsidRPr="00211C05">
        <w:rPr>
          <w:rFonts w:ascii="Calibri" w:eastAsia="Times New Roman" w:hAnsi="Calibri" w:cs="Calibri"/>
          <w:bCs/>
          <w:i/>
        </w:rPr>
        <w:t>)</w:t>
      </w:r>
      <w:r w:rsidRPr="00211C05">
        <w:rPr>
          <w:rFonts w:ascii="Calibri" w:eastAsia="Times New Roman" w:hAnsi="Calibri" w:cs="Calibri"/>
        </w:rPr>
        <w:t xml:space="preserve"> </w:t>
      </w:r>
      <w:r w:rsidRPr="00211C05">
        <w:rPr>
          <w:rFonts w:ascii="Calibri" w:hAnsi="Calibri" w:cs="Calibri"/>
        </w:rPr>
        <w:t xml:space="preserve">i Kodeksu Cywilnego.   </w:t>
      </w:r>
    </w:p>
    <w:p w14:paraId="6B86AEDA" w14:textId="69D50A12" w:rsidR="006B594D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</w:t>
      </w:r>
      <w:r w:rsidR="006E7D94">
        <w:rPr>
          <w:rFonts w:ascii="Calibri" w:hAnsi="Calibri" w:cs="Calibri"/>
        </w:rPr>
        <w:t>4</w:t>
      </w:r>
    </w:p>
    <w:p w14:paraId="6D38EF9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3C4C97F3" w14:textId="19D61B5F" w:rsidR="006B594D" w:rsidRPr="00211C05" w:rsidRDefault="006B594D" w:rsidP="006B594D">
      <w:pPr>
        <w:tabs>
          <w:tab w:val="left" w:pos="888"/>
        </w:tabs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</w:t>
      </w:r>
      <w:r w:rsidR="006E7D94">
        <w:rPr>
          <w:rFonts w:ascii="Calibri" w:hAnsi="Calibri" w:cs="Calibri"/>
        </w:rPr>
        <w:t>5</w:t>
      </w:r>
    </w:p>
    <w:p w14:paraId="5352A019" w14:textId="77777777" w:rsidR="0081334F" w:rsidRPr="00027844" w:rsidRDefault="0081334F" w:rsidP="0081334F">
      <w:pPr>
        <w:jc w:val="both"/>
        <w:rPr>
          <w:rFonts w:cstheme="minorHAnsi"/>
        </w:rPr>
      </w:pPr>
      <w:r w:rsidRPr="0081334F">
        <w:rPr>
          <w:rFonts w:cstheme="minorHAnsi"/>
        </w:rPr>
        <w:t>Umowę sporządzono w 2 jednobrzmiących egzemplarzach: w tym jeden dla Zamawiającego i jeden dla Wykonawcy.*/</w:t>
      </w:r>
      <w:r w:rsidRPr="00027844">
        <w:rPr>
          <w:rFonts w:cstheme="minorHAnsi"/>
        </w:rPr>
        <w:t xml:space="preserve"> Umowa została zawarta z chwilą złożenia ostatniego z kwalifikowanych podpisów elektronicznych stosownie do wskazania znacznika czasu ujawnionego w szczegółach dokumentu zawartego w postaci elektronicznej.*</w:t>
      </w:r>
    </w:p>
    <w:p w14:paraId="5781A10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230B1CCD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Załączniki:</w:t>
      </w:r>
    </w:p>
    <w:p w14:paraId="7C5CB21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Załącznik Nr 1 </w:t>
      </w:r>
      <w:r w:rsidRPr="00211C05">
        <w:rPr>
          <w:rFonts w:ascii="Calibri" w:hAnsi="Calibri" w:cs="Calibri"/>
        </w:rPr>
        <w:tab/>
        <w:t xml:space="preserve"> – Oferta Wykonawcy z dn. .............. </w:t>
      </w:r>
    </w:p>
    <w:p w14:paraId="0B2949D1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4A019D9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3B0741FC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                        </w:t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207B26C2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ZAMAWIAJĄCY: </w:t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  <w:t xml:space="preserve">WYKONAWCA:         </w:t>
      </w:r>
    </w:p>
    <w:p w14:paraId="2F8A9B8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737D1C3F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21B1A269" w14:textId="77777777" w:rsidR="006B594D" w:rsidRPr="00296ED0" w:rsidRDefault="006B594D" w:rsidP="006B594D">
      <w:pPr>
        <w:rPr>
          <w:rFonts w:ascii="Calibri" w:hAnsi="Calibri" w:cs="Calibri"/>
        </w:rPr>
      </w:pPr>
    </w:p>
    <w:p w14:paraId="3A34F105" w14:textId="77777777" w:rsidR="00C87B9C" w:rsidRPr="00296ED0" w:rsidRDefault="00C87B9C" w:rsidP="006B594D">
      <w:pPr>
        <w:rPr>
          <w:rFonts w:ascii="Calibri" w:hAnsi="Calibri" w:cs="Calibri"/>
        </w:rPr>
      </w:pPr>
    </w:p>
    <w:sectPr w:rsidR="00C87B9C" w:rsidRPr="00296ED0" w:rsidSect="00716077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546D" w14:textId="77777777" w:rsidR="00716077" w:rsidRDefault="00716077" w:rsidP="009E48C9">
      <w:pPr>
        <w:spacing w:after="0" w:line="240" w:lineRule="auto"/>
      </w:pPr>
      <w:r>
        <w:separator/>
      </w:r>
    </w:p>
  </w:endnote>
  <w:endnote w:type="continuationSeparator" w:id="0">
    <w:p w14:paraId="6BA54B34" w14:textId="77777777" w:rsidR="00716077" w:rsidRDefault="00716077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7263" w14:textId="77777777" w:rsidR="00716077" w:rsidRDefault="00716077" w:rsidP="009E48C9">
      <w:pPr>
        <w:spacing w:after="0" w:line="240" w:lineRule="auto"/>
      </w:pPr>
      <w:r>
        <w:separator/>
      </w:r>
    </w:p>
  </w:footnote>
  <w:footnote w:type="continuationSeparator" w:id="0">
    <w:p w14:paraId="319A6D83" w14:textId="77777777" w:rsidR="00716077" w:rsidRDefault="00716077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Pr="008A0014" w:rsidRDefault="002343B9">
    <w:pPr>
      <w:pStyle w:val="Nagwek"/>
      <w:rPr>
        <w:sz w:val="18"/>
        <w:szCs w:val="18"/>
      </w:rPr>
    </w:pPr>
  </w:p>
  <w:p w14:paraId="606BEE44" w14:textId="14960336" w:rsidR="002343B9" w:rsidRPr="008A0014" w:rsidRDefault="002343B9" w:rsidP="0067277F">
    <w:pPr>
      <w:contextualSpacing/>
      <w:rPr>
        <w:rFonts w:cstheme="minorHAnsi"/>
        <w:sz w:val="18"/>
        <w:szCs w:val="18"/>
      </w:rPr>
    </w:pPr>
    <w:r w:rsidRPr="008A0014">
      <w:rPr>
        <w:rFonts w:cstheme="minorHAnsi"/>
        <w:b/>
        <w:bCs/>
        <w:sz w:val="18"/>
        <w:szCs w:val="18"/>
      </w:rPr>
      <w:t>Załącznik nr 4 do SWZ</w:t>
    </w:r>
    <w:r w:rsidR="0067277F" w:rsidRPr="008A0014">
      <w:rPr>
        <w:rFonts w:cstheme="minorHAnsi"/>
        <w:sz w:val="18"/>
        <w:szCs w:val="18"/>
      </w:rPr>
      <w:t xml:space="preserve"> </w:t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b/>
        <w:bCs/>
        <w:sz w:val="18"/>
        <w:szCs w:val="18"/>
      </w:rPr>
      <w:t>Nr postępowania</w:t>
    </w:r>
    <w:r w:rsidR="00211C05" w:rsidRPr="008A0014">
      <w:rPr>
        <w:rFonts w:cstheme="minorHAnsi"/>
        <w:b/>
        <w:bCs/>
        <w:sz w:val="18"/>
        <w:szCs w:val="18"/>
      </w:rPr>
      <w:t>: ZP.26.1.</w:t>
    </w:r>
    <w:r w:rsidR="007C54E7">
      <w:rPr>
        <w:rFonts w:cstheme="minorHAnsi"/>
        <w:b/>
        <w:bCs/>
        <w:sz w:val="18"/>
        <w:szCs w:val="18"/>
      </w:rPr>
      <w:t>1</w:t>
    </w:r>
    <w:r w:rsidR="00211C05" w:rsidRPr="008A0014">
      <w:rPr>
        <w:rFonts w:cstheme="minorHAnsi"/>
        <w:b/>
        <w:bCs/>
        <w:sz w:val="18"/>
        <w:szCs w:val="18"/>
      </w:rPr>
      <w:t>.202</w:t>
    </w:r>
    <w:r w:rsidR="007C54E7">
      <w:rPr>
        <w:rFonts w:cstheme="minorHAnsi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9B15212"/>
    <w:multiLevelType w:val="hybridMultilevel"/>
    <w:tmpl w:val="7D00DA5E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6" w15:restartNumberingAfterBreak="0">
    <w:nsid w:val="7C24448C"/>
    <w:multiLevelType w:val="hybridMultilevel"/>
    <w:tmpl w:val="2EEA3102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26507">
    <w:abstractNumId w:val="3"/>
  </w:num>
  <w:num w:numId="2" w16cid:durableId="1195928222">
    <w:abstractNumId w:val="5"/>
  </w:num>
  <w:num w:numId="3" w16cid:durableId="1885093205">
    <w:abstractNumId w:val="10"/>
  </w:num>
  <w:num w:numId="4" w16cid:durableId="78261474">
    <w:abstractNumId w:val="1"/>
  </w:num>
  <w:num w:numId="5" w16cid:durableId="205990730">
    <w:abstractNumId w:val="13"/>
  </w:num>
  <w:num w:numId="6" w16cid:durableId="390664393">
    <w:abstractNumId w:val="11"/>
  </w:num>
  <w:num w:numId="7" w16cid:durableId="1978336323">
    <w:abstractNumId w:val="2"/>
  </w:num>
  <w:num w:numId="8" w16cid:durableId="805440269">
    <w:abstractNumId w:val="14"/>
  </w:num>
  <w:num w:numId="9" w16cid:durableId="1969435442">
    <w:abstractNumId w:val="4"/>
  </w:num>
  <w:num w:numId="10" w16cid:durableId="806316070">
    <w:abstractNumId w:val="7"/>
  </w:num>
  <w:num w:numId="11" w16cid:durableId="804590786">
    <w:abstractNumId w:val="16"/>
  </w:num>
  <w:num w:numId="12" w16cid:durableId="1002665963">
    <w:abstractNumId w:val="6"/>
  </w:num>
  <w:num w:numId="13" w16cid:durableId="708841507">
    <w:abstractNumId w:val="9"/>
  </w:num>
  <w:num w:numId="14" w16cid:durableId="729118003">
    <w:abstractNumId w:val="15"/>
  </w:num>
  <w:num w:numId="15" w16cid:durableId="281812003">
    <w:abstractNumId w:val="12"/>
  </w:num>
  <w:num w:numId="16" w16cid:durableId="519781960">
    <w:abstractNumId w:val="0"/>
  </w:num>
  <w:num w:numId="17" w16cid:durableId="69692660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Tkaczuk">
    <w15:presenceInfo w15:providerId="AD" w15:userId="S-1-5-21-1810232475-3509623736-3308090359-1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417E3"/>
    <w:rsid w:val="000730EC"/>
    <w:rsid w:val="0007451B"/>
    <w:rsid w:val="000A01CF"/>
    <w:rsid w:val="000F1657"/>
    <w:rsid w:val="00103C2F"/>
    <w:rsid w:val="001466AB"/>
    <w:rsid w:val="00162F16"/>
    <w:rsid w:val="001677EE"/>
    <w:rsid w:val="001820F3"/>
    <w:rsid w:val="00194D1C"/>
    <w:rsid w:val="001A3FFA"/>
    <w:rsid w:val="001D2C8A"/>
    <w:rsid w:val="00211C05"/>
    <w:rsid w:val="00226455"/>
    <w:rsid w:val="002270A5"/>
    <w:rsid w:val="002343B9"/>
    <w:rsid w:val="00247B5E"/>
    <w:rsid w:val="00262A6B"/>
    <w:rsid w:val="00277570"/>
    <w:rsid w:val="0029044F"/>
    <w:rsid w:val="00296ED0"/>
    <w:rsid w:val="002A09DC"/>
    <w:rsid w:val="002B23A0"/>
    <w:rsid w:val="002D72DC"/>
    <w:rsid w:val="002F17E3"/>
    <w:rsid w:val="002F782D"/>
    <w:rsid w:val="00302DC5"/>
    <w:rsid w:val="0031787E"/>
    <w:rsid w:val="0033656E"/>
    <w:rsid w:val="00372A9B"/>
    <w:rsid w:val="003B49D1"/>
    <w:rsid w:val="003B59BE"/>
    <w:rsid w:val="003F6A82"/>
    <w:rsid w:val="00415472"/>
    <w:rsid w:val="00415BC9"/>
    <w:rsid w:val="004239CB"/>
    <w:rsid w:val="00432B4C"/>
    <w:rsid w:val="00432FAE"/>
    <w:rsid w:val="0048221D"/>
    <w:rsid w:val="004E1E40"/>
    <w:rsid w:val="00502445"/>
    <w:rsid w:val="00515926"/>
    <w:rsid w:val="00546C33"/>
    <w:rsid w:val="005501D9"/>
    <w:rsid w:val="005737E5"/>
    <w:rsid w:val="005B05FE"/>
    <w:rsid w:val="005B0892"/>
    <w:rsid w:val="005F4AF1"/>
    <w:rsid w:val="00603DC4"/>
    <w:rsid w:val="00622D57"/>
    <w:rsid w:val="0063309F"/>
    <w:rsid w:val="0064065E"/>
    <w:rsid w:val="006458AA"/>
    <w:rsid w:val="0067277F"/>
    <w:rsid w:val="00673EE1"/>
    <w:rsid w:val="0068645F"/>
    <w:rsid w:val="00697A81"/>
    <w:rsid w:val="006A4603"/>
    <w:rsid w:val="006B594D"/>
    <w:rsid w:val="006D1B98"/>
    <w:rsid w:val="006E22FA"/>
    <w:rsid w:val="006E2951"/>
    <w:rsid w:val="006E644E"/>
    <w:rsid w:val="006E7D94"/>
    <w:rsid w:val="00702C06"/>
    <w:rsid w:val="00716077"/>
    <w:rsid w:val="007173CE"/>
    <w:rsid w:val="007A697F"/>
    <w:rsid w:val="007C54E7"/>
    <w:rsid w:val="007D17BD"/>
    <w:rsid w:val="007F03F1"/>
    <w:rsid w:val="007F6F07"/>
    <w:rsid w:val="0081334F"/>
    <w:rsid w:val="00817D79"/>
    <w:rsid w:val="0082442D"/>
    <w:rsid w:val="0084231A"/>
    <w:rsid w:val="00867446"/>
    <w:rsid w:val="00881203"/>
    <w:rsid w:val="00884960"/>
    <w:rsid w:val="008A0014"/>
    <w:rsid w:val="008B3659"/>
    <w:rsid w:val="009238D5"/>
    <w:rsid w:val="009474A2"/>
    <w:rsid w:val="00947BDC"/>
    <w:rsid w:val="009631E8"/>
    <w:rsid w:val="00964AD5"/>
    <w:rsid w:val="0098011F"/>
    <w:rsid w:val="00987910"/>
    <w:rsid w:val="00992BC2"/>
    <w:rsid w:val="009A62D9"/>
    <w:rsid w:val="009B40F2"/>
    <w:rsid w:val="009D32D4"/>
    <w:rsid w:val="009E48C9"/>
    <w:rsid w:val="00A43649"/>
    <w:rsid w:val="00A526BE"/>
    <w:rsid w:val="00A54F45"/>
    <w:rsid w:val="00A71DD8"/>
    <w:rsid w:val="00A778F3"/>
    <w:rsid w:val="00A82058"/>
    <w:rsid w:val="00AF1C31"/>
    <w:rsid w:val="00B30364"/>
    <w:rsid w:val="00B414BA"/>
    <w:rsid w:val="00B449EA"/>
    <w:rsid w:val="00B6671D"/>
    <w:rsid w:val="00B815E7"/>
    <w:rsid w:val="00BA3263"/>
    <w:rsid w:val="00C04A68"/>
    <w:rsid w:val="00C10C6F"/>
    <w:rsid w:val="00C164D9"/>
    <w:rsid w:val="00C23DFB"/>
    <w:rsid w:val="00C3621E"/>
    <w:rsid w:val="00C87B96"/>
    <w:rsid w:val="00C87B9C"/>
    <w:rsid w:val="00CC75EF"/>
    <w:rsid w:val="00CF567D"/>
    <w:rsid w:val="00D01A54"/>
    <w:rsid w:val="00D10FAB"/>
    <w:rsid w:val="00D416D6"/>
    <w:rsid w:val="00D526C5"/>
    <w:rsid w:val="00D759AE"/>
    <w:rsid w:val="00DA43B9"/>
    <w:rsid w:val="00DD0242"/>
    <w:rsid w:val="00DE2472"/>
    <w:rsid w:val="00E22995"/>
    <w:rsid w:val="00E30AFC"/>
    <w:rsid w:val="00E32091"/>
    <w:rsid w:val="00EE70DE"/>
    <w:rsid w:val="00EE71F6"/>
    <w:rsid w:val="00EF5CA4"/>
    <w:rsid w:val="00EF76E6"/>
    <w:rsid w:val="00F00705"/>
    <w:rsid w:val="00F11739"/>
    <w:rsid w:val="00F20D6C"/>
    <w:rsid w:val="00F4340D"/>
    <w:rsid w:val="00F45145"/>
    <w:rsid w:val="00F8355F"/>
    <w:rsid w:val="00F85F60"/>
    <w:rsid w:val="00FA3AFC"/>
    <w:rsid w:val="00FA4144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  <w:style w:type="paragraph" w:styleId="Poprawka">
    <w:name w:val="Revision"/>
    <w:hidden/>
    <w:uiPriority w:val="99"/>
    <w:semiHidden/>
    <w:rsid w:val="00AF1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2750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69</cp:revision>
  <cp:lastPrinted>2024-01-23T09:48:00Z</cp:lastPrinted>
  <dcterms:created xsi:type="dcterms:W3CDTF">2021-04-27T11:58:00Z</dcterms:created>
  <dcterms:modified xsi:type="dcterms:W3CDTF">2024-01-23T09:55:00Z</dcterms:modified>
</cp:coreProperties>
</file>