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25A71" w14:textId="77777777" w:rsidR="00B757C0" w:rsidRDefault="00B757C0" w:rsidP="00861581">
      <w:pPr>
        <w:spacing w:line="276" w:lineRule="auto"/>
        <w:rPr>
          <w:rFonts w:ascii="Cambria" w:hAnsi="Cambria"/>
          <w:b/>
          <w:bCs/>
        </w:rPr>
      </w:pPr>
    </w:p>
    <w:p w14:paraId="5D845726" w14:textId="77777777" w:rsidR="00EA0EA4" w:rsidRPr="001A1359" w:rsidRDefault="00A14542" w:rsidP="00EA0EA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4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39102C30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3C7C100B" w14:textId="0BC4D50D" w:rsidR="002A4BA3" w:rsidRDefault="002A4BA3" w:rsidP="002A4BA3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A3175F">
        <w:rPr>
          <w:rFonts w:ascii="Cambria" w:hAnsi="Cambria"/>
          <w:b/>
          <w:sz w:val="24"/>
          <w:szCs w:val="24"/>
        </w:rPr>
        <w:t>GK.271.1.</w:t>
      </w:r>
      <w:r w:rsidR="00A95F84">
        <w:rPr>
          <w:rFonts w:ascii="Cambria" w:hAnsi="Cambria"/>
          <w:b/>
          <w:sz w:val="24"/>
          <w:szCs w:val="24"/>
        </w:rPr>
        <w:t>8</w:t>
      </w:r>
      <w:r w:rsidR="00A3175F">
        <w:rPr>
          <w:rFonts w:ascii="Cambria" w:hAnsi="Cambria"/>
          <w:b/>
          <w:sz w:val="24"/>
          <w:szCs w:val="24"/>
        </w:rPr>
        <w:t>.2023</w:t>
      </w:r>
      <w:r w:rsidRPr="00D2149D">
        <w:rPr>
          <w:rFonts w:ascii="Cambria" w:hAnsi="Cambria"/>
          <w:b/>
          <w:sz w:val="24"/>
          <w:szCs w:val="24"/>
        </w:rPr>
        <w:t>.</w:t>
      </w:r>
      <w:r w:rsidR="0023526D">
        <w:rPr>
          <w:rFonts w:ascii="Cambria" w:hAnsi="Cambria"/>
          <w:b/>
          <w:sz w:val="24"/>
          <w:szCs w:val="24"/>
        </w:rPr>
        <w:t>J</w:t>
      </w:r>
      <w:r w:rsidRPr="00D2149D">
        <w:rPr>
          <w:rFonts w:ascii="Cambria" w:hAnsi="Cambria"/>
          <w:b/>
          <w:sz w:val="24"/>
          <w:szCs w:val="24"/>
        </w:rPr>
        <w:t>K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7E805155" w14:textId="77777777" w:rsidR="002A4BA3" w:rsidRPr="00E35308" w:rsidRDefault="002A4BA3" w:rsidP="002A4BA3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BBD13D4" w14:textId="77777777" w:rsidR="002A4BA3" w:rsidRPr="00E813E9" w:rsidRDefault="002A4BA3" w:rsidP="002A4BA3">
      <w:pPr>
        <w:spacing w:line="276" w:lineRule="auto"/>
        <w:rPr>
          <w:rFonts w:ascii="Cambria" w:hAnsi="Cambria"/>
        </w:rPr>
      </w:pPr>
      <w:r w:rsidRPr="00E813E9">
        <w:rPr>
          <w:rFonts w:ascii="Cambria" w:hAnsi="Cambria"/>
          <w:b/>
        </w:rPr>
        <w:t xml:space="preserve">Gmina Papowo Biskupie </w:t>
      </w:r>
      <w:r w:rsidRPr="00E813E9">
        <w:rPr>
          <w:rFonts w:ascii="Cambria" w:hAnsi="Cambria"/>
        </w:rPr>
        <w:t>zwana dalej „Zamawiającym”,</w:t>
      </w:r>
    </w:p>
    <w:p w14:paraId="3FAE7FDC" w14:textId="77777777" w:rsidR="002A4BA3" w:rsidRPr="00E813E9" w:rsidRDefault="002A4BA3" w:rsidP="002A4BA3">
      <w:pPr>
        <w:spacing w:line="276" w:lineRule="auto"/>
        <w:rPr>
          <w:rFonts w:ascii="Cambria" w:hAnsi="Cambria"/>
        </w:rPr>
      </w:pPr>
      <w:r w:rsidRPr="00E813E9">
        <w:rPr>
          <w:rFonts w:ascii="Cambria" w:hAnsi="Cambria"/>
        </w:rPr>
        <w:t>Papowo Biskupie 128, 86-221 Papowo Biskupie,</w:t>
      </w:r>
    </w:p>
    <w:p w14:paraId="246BFE94" w14:textId="77777777" w:rsidR="002A4BA3" w:rsidRPr="00E813E9" w:rsidRDefault="002A4BA3" w:rsidP="002A4BA3">
      <w:pPr>
        <w:spacing w:line="276" w:lineRule="auto"/>
        <w:rPr>
          <w:rFonts w:ascii="Cambria" w:hAnsi="Cambria"/>
        </w:rPr>
      </w:pPr>
      <w:r w:rsidRPr="00E813E9">
        <w:rPr>
          <w:rFonts w:ascii="Cambria" w:hAnsi="Cambria"/>
        </w:rPr>
        <w:t>pow. chełmiński, woj. kujawsko-pomorskie,</w:t>
      </w:r>
    </w:p>
    <w:p w14:paraId="5E123D92" w14:textId="77777777" w:rsidR="002A4BA3" w:rsidRPr="00E813E9" w:rsidRDefault="002A4BA3" w:rsidP="002A4BA3">
      <w:pPr>
        <w:spacing w:line="276" w:lineRule="auto"/>
        <w:rPr>
          <w:rFonts w:ascii="Cambria" w:hAnsi="Cambria"/>
        </w:rPr>
      </w:pPr>
      <w:r w:rsidRPr="00E813E9">
        <w:rPr>
          <w:rFonts w:ascii="Cambria" w:hAnsi="Cambria"/>
        </w:rPr>
        <w:t xml:space="preserve">NIP: 875-148-68-52 </w:t>
      </w:r>
    </w:p>
    <w:p w14:paraId="7CD0E0A7" w14:textId="77777777" w:rsidR="002A4BA3" w:rsidRPr="00E813E9" w:rsidRDefault="00FB7044" w:rsidP="002A4BA3">
      <w:pPr>
        <w:spacing w:line="276" w:lineRule="auto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 xml:space="preserve">Nr telefonu: </w:t>
      </w:r>
      <w:r w:rsidR="002A4BA3" w:rsidRPr="00E813E9">
        <w:rPr>
          <w:rFonts w:ascii="Cambria" w:hAnsi="Cambria" w:cs="Arial"/>
          <w:bCs/>
          <w:color w:val="000000" w:themeColor="text1"/>
        </w:rPr>
        <w:t>,</w:t>
      </w:r>
      <w:r>
        <w:rPr>
          <w:rFonts w:ascii="Cambria" w:hAnsi="Cambria" w:cs="Arial"/>
          <w:bCs/>
          <w:color w:val="000000" w:themeColor="text1"/>
        </w:rPr>
        <w:t>56 676 81 01</w:t>
      </w:r>
    </w:p>
    <w:p w14:paraId="744765F8" w14:textId="77777777" w:rsidR="002A4BA3" w:rsidRPr="00E813E9" w:rsidRDefault="002A4BA3" w:rsidP="002A4BA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E813E9">
        <w:rPr>
          <w:rFonts w:ascii="Cambria" w:hAnsi="Cambria" w:cs="Arial"/>
          <w:bCs/>
        </w:rPr>
        <w:t xml:space="preserve">Poczta elektroniczna [e-mail]: </w:t>
      </w:r>
      <w:r w:rsidRPr="00E813E9">
        <w:rPr>
          <w:rFonts w:ascii="Cambria" w:hAnsi="Cambria"/>
          <w:color w:val="0070C0"/>
          <w:u w:val="single"/>
        </w:rPr>
        <w:t>gmina@papowobiskupie.pl,</w:t>
      </w:r>
    </w:p>
    <w:p w14:paraId="721FCC4F" w14:textId="77777777" w:rsidR="002A4BA3" w:rsidRPr="00E813E9" w:rsidRDefault="002A4BA3" w:rsidP="002A4BA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E813E9">
        <w:rPr>
          <w:rFonts w:ascii="Cambria" w:hAnsi="Cambria" w:cs="Arial"/>
          <w:bCs/>
        </w:rPr>
        <w:t xml:space="preserve">Strona internetowa Zamawiającego [URL]: </w:t>
      </w:r>
      <w:r w:rsidRPr="00E813E9">
        <w:rPr>
          <w:rFonts w:ascii="Cambria" w:hAnsi="Cambria"/>
          <w:color w:val="0070C0"/>
          <w:u w:val="single"/>
        </w:rPr>
        <w:t>https://www.papowobiskupie.pl</w:t>
      </w:r>
    </w:p>
    <w:p w14:paraId="48EDDE39" w14:textId="77777777" w:rsidR="002A4BA3" w:rsidRDefault="002A4BA3" w:rsidP="002A4BA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E813E9">
        <w:rPr>
          <w:rFonts w:ascii="Cambria" w:hAnsi="Cambria" w:cs="Arial"/>
          <w:bCs/>
        </w:rPr>
        <w:t xml:space="preserve">Strona internetowa prowadzonego postępowania, na której udostępniane </w:t>
      </w:r>
      <w:r w:rsidRPr="00E813E9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6872FD5B" w14:textId="77777777" w:rsidR="002A4BA3" w:rsidRPr="00E813E9" w:rsidRDefault="00000000" w:rsidP="002A4BA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</w:rPr>
      </w:pPr>
      <w:hyperlink r:id="rId7" w:tgtFrame="_blank" w:history="1">
        <w:r w:rsidR="00156D5C">
          <w:rPr>
            <w:rStyle w:val="Hipercze"/>
            <w:rFonts w:ascii="Arial" w:hAnsi="Arial" w:cs="Arial"/>
            <w:color w:val="23527C"/>
            <w:sz w:val="20"/>
            <w:szCs w:val="20"/>
            <w:shd w:val="clear" w:color="auto" w:fill="FFFFFF"/>
          </w:rPr>
          <w:t>https://platformazakupowa.pl/pn/papowobiskupie</w:t>
        </w:r>
      </w:hyperlink>
    </w:p>
    <w:p w14:paraId="1E6E854C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10FC640B" w14:textId="77777777"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3D96ACA6" w14:textId="77777777" w:rsidR="00FD20BF" w:rsidRDefault="00FD20BF" w:rsidP="00FD20BF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586A2E0D" w14:textId="1575D74B" w:rsidR="00FD20BF" w:rsidRPr="007D38D4" w:rsidRDefault="00861581" w:rsidP="00FD20BF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4:00Z">
        <w:r>
          <w:rPr>
            <w:rFonts w:ascii="Cambria" w:hAnsi="Cambria"/>
            <w:b/>
            <w:noProof/>
            <w:u w:val="single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589837AE" wp14:editId="4BDA6C34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206375</wp:posOffset>
                  </wp:positionV>
                  <wp:extent cx="198120" cy="182880"/>
                  <wp:effectExtent l="11430" t="8255" r="9525" b="8890"/>
                  <wp:wrapNone/>
                  <wp:docPr id="7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3B92F6E" id="Rectangle 5" o:spid="_x0000_s1026" style="position:absolute;margin-left:6.55pt;margin-top:16.25pt;width:15.6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ILN+mHbAAAABwEA&#10;AA8AAAAAAAAAAAAAAAAAYwQAAGRycy9kb3ducmV2LnhtbFBLBQYAAAAABAAEAPMAAABrBQAAAAA=&#10;"/>
              </w:pict>
            </mc:Fallback>
          </mc:AlternateContent>
        </w:r>
      </w:ins>
    </w:p>
    <w:p w14:paraId="7C758914" w14:textId="77777777" w:rsidR="00FD20BF" w:rsidRPr="007D38D4" w:rsidRDefault="00FD20BF" w:rsidP="00FD20B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4418B4BC" w14:textId="6C4DF505" w:rsidR="00FD20BF" w:rsidRDefault="00861581" w:rsidP="00FD20BF">
      <w:pPr>
        <w:spacing w:line="276" w:lineRule="auto"/>
        <w:rPr>
          <w:rFonts w:ascii="Cambria" w:hAnsi="Cambria"/>
          <w:b/>
          <w:u w:val="single"/>
        </w:rPr>
      </w:pPr>
      <w:ins w:id="2" w:author="Krzysztof Puchacz" w:date="2021-02-07T08:04:00Z">
        <w:r>
          <w:rPr>
            <w:rFonts w:ascii="Cambria" w:hAnsi="Cambria"/>
            <w:b/>
            <w:noProof/>
            <w:u w:val="single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629CE247" wp14:editId="0701D4D0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168910</wp:posOffset>
                  </wp:positionV>
                  <wp:extent cx="198120" cy="182880"/>
                  <wp:effectExtent l="11430" t="10160" r="9525" b="6985"/>
                  <wp:wrapNone/>
                  <wp:docPr id="6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FCD7529" id="Rectangle 4" o:spid="_x0000_s1026" style="position:absolute;margin-left:6.55pt;margin-top:13.3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DiXkQt3AAAAAcB&#10;AAAPAAAAAAAAAAAAAAAAAGMEAABkcnMvZG93bnJldi54bWxQSwUGAAAAAAQABADzAAAAbAUAAAAA&#10;"/>
              </w:pict>
            </mc:Fallback>
          </mc:AlternateContent>
        </w:r>
      </w:ins>
    </w:p>
    <w:p w14:paraId="02DA5C81" w14:textId="77777777" w:rsidR="00FD20BF" w:rsidRPr="007D38D4" w:rsidRDefault="00FD20BF" w:rsidP="00FD20B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0E1B69ED" w14:textId="77777777" w:rsidR="00FD20BF" w:rsidRPr="001A1359" w:rsidRDefault="00FD20BF" w:rsidP="00EA0EA4">
      <w:pPr>
        <w:spacing w:line="276" w:lineRule="auto"/>
        <w:rPr>
          <w:rFonts w:ascii="Cambria" w:hAnsi="Cambria"/>
          <w:b/>
          <w:u w:val="single"/>
        </w:rPr>
      </w:pPr>
    </w:p>
    <w:bookmarkEnd w:id="0"/>
    <w:p w14:paraId="4CBB7141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DF4B862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0526569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40956DF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655667CD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3ED9058E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6B6E98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22900A9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A0B2478" w14:textId="77777777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6882D799" w14:textId="77777777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42FB315E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7E95F7C6" w14:textId="77777777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</w:t>
            </w:r>
            <w:r w:rsidR="007C1DFD">
              <w:rPr>
                <w:rFonts w:ascii="Cambria" w:hAnsi="Cambria"/>
                <w:b/>
              </w:rPr>
              <w:t>nych (</w:t>
            </w:r>
            <w:r w:rsidR="002B69B5">
              <w:rPr>
                <w:rFonts w:ascii="Cambria" w:hAnsi="Cambria"/>
                <w:b/>
              </w:rPr>
              <w:t xml:space="preserve"> Dz. U. z 2021 r., poz.1710</w:t>
            </w:r>
            <w:r w:rsidR="00DC39E7">
              <w:rPr>
                <w:rFonts w:ascii="Cambria" w:hAnsi="Cambria"/>
                <w:b/>
              </w:rPr>
              <w:t xml:space="preserve">  tekst jednolity</w:t>
            </w:r>
            <w:r w:rsidRPr="001A1359">
              <w:rPr>
                <w:rFonts w:ascii="Cambria" w:hAnsi="Cambria"/>
                <w:b/>
              </w:rPr>
              <w:t xml:space="preserve">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5A4F560C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30A4F296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39A1CAED" w14:textId="77777777"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14:paraId="7111CC11" w14:textId="77777777" w:rsidR="00F94CB3" w:rsidRPr="004B2424" w:rsidRDefault="00D0793C" w:rsidP="00F94CB3">
      <w:pP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1A1359">
        <w:rPr>
          <w:rFonts w:ascii="Cambria" w:hAnsi="Cambria"/>
        </w:rPr>
        <w:t>Na potrzeby postępowania o udzielenie zamówienia publicznego którego przedmiotem</w:t>
      </w:r>
      <w:r w:rsidR="0023526D"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jest</w:t>
      </w:r>
      <w:r w:rsidR="00861581">
        <w:rPr>
          <w:rFonts w:ascii="Cambria" w:hAnsi="Cambria"/>
        </w:rPr>
        <w:t xml:space="preserve"> </w:t>
      </w:r>
      <w:r w:rsidR="00795357">
        <w:rPr>
          <w:rFonts w:ascii="Cambria" w:hAnsi="Cambria"/>
        </w:rPr>
        <w:t>zadanie pn.</w:t>
      </w:r>
      <w:r w:rsidR="00861581" w:rsidRPr="00861581">
        <w:rPr>
          <w:bCs/>
          <w:color w:val="000000" w:themeColor="text1"/>
        </w:rPr>
        <w:t xml:space="preserve"> </w:t>
      </w:r>
      <w:r w:rsidR="00F94CB3" w:rsidRPr="00F94CB3">
        <w:rPr>
          <w:rFonts w:ascii="Cambria" w:hAnsi="Cambria"/>
          <w:b/>
          <w:bCs/>
        </w:rPr>
        <w:t>„Zakup używanego, średniego samochodu ratowniczo-gaśniczego</w:t>
      </w:r>
      <w:r w:rsidR="00F94CB3" w:rsidRPr="00F94CB3">
        <w:rPr>
          <w:rFonts w:ascii="Cambria" w:hAnsi="Cambria" w:cs="Arial"/>
          <w:b/>
          <w:i/>
        </w:rPr>
        <w:t>”</w:t>
      </w:r>
    </w:p>
    <w:p w14:paraId="7BA13520" w14:textId="52CE9FE9" w:rsidR="00655B34" w:rsidRPr="0027615A" w:rsidRDefault="00655B34" w:rsidP="00655B34">
      <w:pPr>
        <w:autoSpaceDE w:val="0"/>
        <w:autoSpaceDN w:val="0"/>
        <w:adjustRightInd w:val="0"/>
        <w:jc w:val="center"/>
        <w:rPr>
          <w:rFonts w:eastAsia="CIDFont+F3"/>
          <w:b/>
          <w:bCs/>
        </w:rPr>
      </w:pPr>
    </w:p>
    <w:p w14:paraId="0F44A82F" w14:textId="727FF96B" w:rsidR="00FD20BF" w:rsidRDefault="002A4BA3" w:rsidP="00655B34">
      <w:pPr>
        <w:autoSpaceDE w:val="0"/>
        <w:autoSpaceDN w:val="0"/>
        <w:adjustRightInd w:val="0"/>
        <w:rPr>
          <w:rFonts w:ascii="Cambria" w:hAnsi="Cambria"/>
          <w:b/>
          <w:u w:val="single"/>
        </w:rPr>
      </w:pPr>
      <w:r>
        <w:rPr>
          <w:rFonts w:ascii="Cambria" w:hAnsi="Cambria"/>
          <w:b/>
        </w:rPr>
        <w:br/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813E9">
        <w:rPr>
          <w:rFonts w:ascii="Cambria" w:hAnsi="Cambria"/>
          <w:b/>
        </w:rPr>
        <w:t>Gmin</w:t>
      </w:r>
      <w:r>
        <w:rPr>
          <w:rFonts w:ascii="Cambria" w:hAnsi="Cambria"/>
          <w:b/>
        </w:rPr>
        <w:t xml:space="preserve">ę </w:t>
      </w:r>
      <w:r w:rsidRPr="00E813E9">
        <w:rPr>
          <w:rFonts w:ascii="Cambria" w:hAnsi="Cambria"/>
          <w:b/>
        </w:rPr>
        <w:t>Papowo Biskupie</w:t>
      </w:r>
      <w:r w:rsidR="00D0793C" w:rsidRPr="001A1359">
        <w:rPr>
          <w:rFonts w:ascii="Cambria" w:hAnsi="Cambria"/>
          <w:b/>
        </w:rPr>
        <w:t>,</w:t>
      </w:r>
      <w:r w:rsidR="0023526D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57F4DA41" w14:textId="77777777" w:rsidR="00FD20BF" w:rsidRPr="001A1359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6765DEE1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4A2453D3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6EB0A9AE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0A6A64DC" w14:textId="77777777" w:rsidR="00A14542" w:rsidRDefault="00A14542" w:rsidP="00A14542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2EAC0E16" w14:textId="2B5BE43D" w:rsidR="00A14542" w:rsidRDefault="00861581" w:rsidP="00A14542">
      <w:pPr>
        <w:spacing w:line="276" w:lineRule="auto"/>
        <w:rPr>
          <w:rFonts w:ascii="Cambria" w:hAnsi="Cambria"/>
        </w:rPr>
      </w:pPr>
      <w:ins w:id="3" w:author="Krzysztof Puchacz" w:date="2021-02-07T08:04:00Z">
        <w:r>
          <w:rPr>
            <w:rFonts w:ascii="Cambria" w:hAnsi="Cambria"/>
            <w:b/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7A1B65A" wp14:editId="27937088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23495</wp:posOffset>
                  </wp:positionV>
                  <wp:extent cx="198120" cy="182880"/>
                  <wp:effectExtent l="7620" t="8890" r="13335" b="8255"/>
                  <wp:wrapNone/>
                  <wp:docPr id="5" name="Rectangl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A4BE8E0" id="Rectangle 6" o:spid="_x0000_s1026" style="position:absolute;margin-left:10.75pt;margin-top:1.85pt;width:15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PKSBBPbAAAABgEA&#10;AA8AAAAAAAAAAAAAAAAAYwQAAGRycy9kb3ducmV2LnhtbFBLBQYAAAAABAAEAPMAAABrBQAAAAA=&#10;"/>
              </w:pict>
            </mc:Fallback>
          </mc:AlternateContent>
        </w:r>
      </w:ins>
      <w:r w:rsidR="00A14542" w:rsidRPr="007D38D4">
        <w:rPr>
          <w:rFonts w:ascii="Cambria" w:hAnsi="Cambria"/>
          <w:b/>
        </w:rPr>
        <w:tab/>
      </w:r>
      <w:r w:rsidR="00A14542">
        <w:rPr>
          <w:rFonts w:ascii="Cambria" w:hAnsi="Cambria"/>
          <w:bCs/>
        </w:rPr>
        <w:t>N</w:t>
      </w:r>
      <w:r w:rsidR="00A14542" w:rsidRPr="00006CE6">
        <w:rPr>
          <w:rFonts w:ascii="Cambria" w:hAnsi="Cambria"/>
          <w:bCs/>
        </w:rPr>
        <w:t>ie</w:t>
      </w:r>
      <w:r w:rsidR="0023526D">
        <w:rPr>
          <w:rFonts w:ascii="Cambria" w:hAnsi="Cambria"/>
          <w:bCs/>
        </w:rPr>
        <w:t xml:space="preserve"> </w:t>
      </w:r>
      <w:r w:rsidR="00A14542" w:rsidRPr="001A1359">
        <w:rPr>
          <w:rFonts w:ascii="Cambria" w:hAnsi="Cambria"/>
        </w:rPr>
        <w:t xml:space="preserve">podlega wykluczeniu z postępowania na podstawie </w:t>
      </w:r>
      <w:r w:rsidR="00A14542" w:rsidRPr="001A1359">
        <w:rPr>
          <w:rFonts w:ascii="Cambria" w:hAnsi="Cambria"/>
          <w:color w:val="000000" w:themeColor="text1"/>
        </w:rPr>
        <w:t xml:space="preserve">art. 108 ust. </w:t>
      </w:r>
      <w:r w:rsidR="00A14542">
        <w:rPr>
          <w:rFonts w:ascii="Cambria" w:hAnsi="Cambria"/>
          <w:color w:val="000000" w:themeColor="text1"/>
        </w:rPr>
        <w:t xml:space="preserve">1 </w:t>
      </w:r>
      <w:r w:rsidR="00A14542" w:rsidRPr="001A1359">
        <w:rPr>
          <w:rFonts w:ascii="Cambria" w:hAnsi="Cambria"/>
        </w:rPr>
        <w:t>ustawy</w:t>
      </w:r>
    </w:p>
    <w:p w14:paraId="19A52462" w14:textId="4A172008" w:rsidR="00A14542" w:rsidRDefault="00A14542" w:rsidP="00A14542">
      <w:pPr>
        <w:spacing w:line="276" w:lineRule="auto"/>
        <w:rPr>
          <w:rFonts w:ascii="Cambria" w:hAnsi="Cambria"/>
        </w:rPr>
      </w:pPr>
      <w:proofErr w:type="spellStart"/>
      <w:r w:rsidRPr="001A1359"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>;</w:t>
      </w:r>
    </w:p>
    <w:p w14:paraId="7434B8F5" w14:textId="77777777" w:rsidR="00861581" w:rsidRDefault="00861581" w:rsidP="00A14542">
      <w:pPr>
        <w:spacing w:line="276" w:lineRule="auto"/>
        <w:rPr>
          <w:rFonts w:ascii="Cambria" w:hAnsi="Cambria"/>
        </w:rPr>
      </w:pPr>
    </w:p>
    <w:p w14:paraId="6F717487" w14:textId="13CBEA2B" w:rsidR="00A14542" w:rsidRPr="001B6AFD" w:rsidRDefault="00861581" w:rsidP="00A1454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DD7E80" wp14:editId="79D8F8C1">
                <wp:simplePos x="0" y="0"/>
                <wp:positionH relativeFrom="column">
                  <wp:posOffset>201295</wp:posOffset>
                </wp:positionH>
                <wp:positionV relativeFrom="paragraph">
                  <wp:posOffset>19050</wp:posOffset>
                </wp:positionV>
                <wp:extent cx="198120" cy="182880"/>
                <wp:effectExtent l="5715" t="11430" r="5715" b="571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A2C99" id="Rectangle 8" o:spid="_x0000_s1026" style="position:absolute;margin-left:15.85pt;margin-top:1.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Bi9Tbg3AAAAAYB&#10;AAAPAAAAAAAAAAAAAAAAAGMEAABkcnMvZG93bnJldi54bWxQSwUGAAAAAAQABADzAAAAbAUAAAAA&#10;"/>
            </w:pict>
          </mc:Fallback>
        </mc:AlternateContent>
      </w:r>
      <w:r>
        <w:rPr>
          <w:rFonts w:ascii="Arial" w:hAnsi="Arial" w:cs="Arial"/>
        </w:rPr>
        <w:t xml:space="preserve">           Nie </w:t>
      </w:r>
      <w:r w:rsidR="00A14542">
        <w:rPr>
          <w:rFonts w:ascii="Arial" w:hAnsi="Arial" w:cs="Arial"/>
        </w:rPr>
        <w:t xml:space="preserve">podlega wykluczeniu w związku z </w:t>
      </w:r>
      <w:r w:rsidR="00A14542">
        <w:rPr>
          <w:rFonts w:ascii="Cambria" w:hAnsi="Cambria"/>
          <w:iCs/>
        </w:rPr>
        <w:t>zachodzeniem w stosunku do niego  okoliczności opisanych</w:t>
      </w:r>
      <w:r w:rsidR="00A14542" w:rsidRPr="004F122E">
        <w:rPr>
          <w:rFonts w:ascii="Cambria" w:hAnsi="Cambria"/>
          <w:iCs/>
        </w:rPr>
        <w:t xml:space="preserve"> w art.7</w:t>
      </w:r>
      <w:r w:rsidR="00A14542" w:rsidRPr="004F122E">
        <w:rPr>
          <w:rFonts w:ascii="Arial" w:eastAsia="Times New Roman" w:hAnsi="Arial" w:cs="Arial"/>
          <w:lang w:eastAsia="pl-PL"/>
        </w:rPr>
        <w:t xml:space="preserve"> ust. 1 ustawy </w:t>
      </w:r>
      <w:r w:rsidR="00A14542" w:rsidRPr="004F122E">
        <w:rPr>
          <w:rFonts w:ascii="Arial" w:hAnsi="Arial" w:cs="Arial"/>
        </w:rPr>
        <w:t xml:space="preserve">z dnia 13 kwietnia 2022 r. </w:t>
      </w:r>
      <w:r w:rsidR="00A14542" w:rsidRPr="001B6AFD">
        <w:rPr>
          <w:rFonts w:ascii="Arial" w:hAnsi="Arial" w:cs="Arial"/>
          <w:iCs/>
          <w:color w:val="222222"/>
        </w:rPr>
        <w:t>o szczególnych rozwiązaniach w zakresie przeciwdziałania wspieraniu agresji na Ukrainę oraz służących ochronie bezpieczeństwa narodowego(Dz. U.2022 poz. 835)</w:t>
      </w:r>
    </w:p>
    <w:p w14:paraId="6E905055" w14:textId="77777777" w:rsidR="00A14542" w:rsidRPr="007D38D4" w:rsidRDefault="00A14542" w:rsidP="00A14542">
      <w:pPr>
        <w:spacing w:line="276" w:lineRule="auto"/>
        <w:rPr>
          <w:rFonts w:ascii="Cambria" w:hAnsi="Cambria"/>
          <w:b/>
          <w:u w:val="single"/>
        </w:rPr>
      </w:pPr>
    </w:p>
    <w:p w14:paraId="3166BF4C" w14:textId="08F1BEAF" w:rsidR="00A14542" w:rsidRPr="001A1359" w:rsidRDefault="00861581" w:rsidP="00A14542">
      <w:pPr>
        <w:spacing w:line="276" w:lineRule="auto"/>
        <w:rPr>
          <w:rFonts w:ascii="Cambria" w:hAnsi="Cambria"/>
        </w:rPr>
      </w:pPr>
      <w:ins w:id="4" w:author="Krzysztof Puchacz" w:date="2021-02-07T08:04:00Z">
        <w:r>
          <w:rPr>
            <w:rFonts w:ascii="Cambria" w:hAnsi="Cambria"/>
            <w:b/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394ACC3E" wp14:editId="6A20D755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23495</wp:posOffset>
                  </wp:positionV>
                  <wp:extent cx="198120" cy="182880"/>
                  <wp:effectExtent l="7620" t="6350" r="13335" b="10795"/>
                  <wp:wrapNone/>
                  <wp:docPr id="1" name="Rectangl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78D566B" id="Rectangle 7" o:spid="_x0000_s1026" style="position:absolute;margin-left:10.75pt;margin-top:1.85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PKSBBPbAAAABgEA&#10;AA8AAAAAAAAAAAAAAAAAYwQAAGRycy9kb3ducmV2LnhtbFBLBQYAAAAABAAEAPMAAABrBQAAAAA=&#10;"/>
              </w:pict>
            </mc:Fallback>
          </mc:AlternateContent>
        </w:r>
      </w:ins>
      <w:r w:rsidR="00A14542" w:rsidRPr="007D38D4">
        <w:rPr>
          <w:rFonts w:ascii="Cambria" w:hAnsi="Cambria"/>
          <w:b/>
        </w:rPr>
        <w:tab/>
      </w:r>
      <w:r w:rsidR="00A14542" w:rsidRPr="001A1359">
        <w:rPr>
          <w:rFonts w:ascii="Cambria" w:hAnsi="Cambria"/>
        </w:rPr>
        <w:t xml:space="preserve">podlega wykluczeniu z postępowania na podstawie </w:t>
      </w:r>
      <w:r w:rsidR="00A14542" w:rsidRPr="001A1359">
        <w:rPr>
          <w:rFonts w:ascii="Cambria" w:hAnsi="Cambria"/>
          <w:color w:val="000000" w:themeColor="text1"/>
        </w:rPr>
        <w:t xml:space="preserve">art. 108 ust. </w:t>
      </w:r>
      <w:r w:rsidR="00A14542">
        <w:rPr>
          <w:rFonts w:ascii="Cambria" w:hAnsi="Cambria"/>
          <w:color w:val="000000" w:themeColor="text1"/>
        </w:rPr>
        <w:t xml:space="preserve">1 </w:t>
      </w:r>
      <w:r w:rsidR="00A14542" w:rsidRPr="001A1359">
        <w:rPr>
          <w:rFonts w:ascii="Cambria" w:hAnsi="Cambria"/>
        </w:rPr>
        <w:t xml:space="preserve">ustawy </w:t>
      </w:r>
      <w:proofErr w:type="spellStart"/>
      <w:r w:rsidR="00A14542" w:rsidRPr="001A1359">
        <w:rPr>
          <w:rFonts w:ascii="Cambria" w:hAnsi="Cambria"/>
        </w:rPr>
        <w:t>Pzp</w:t>
      </w:r>
      <w:proofErr w:type="spellEnd"/>
      <w:r w:rsidR="00A14542">
        <w:rPr>
          <w:rStyle w:val="Odwoanieprzypisudolnego"/>
          <w:rFonts w:ascii="Cambria" w:hAnsi="Cambria"/>
        </w:rPr>
        <w:footnoteReference w:id="2"/>
      </w:r>
      <w:r w:rsidR="00A14542" w:rsidRPr="001A1359">
        <w:rPr>
          <w:rFonts w:ascii="Cambria" w:hAnsi="Cambria"/>
        </w:rPr>
        <w:t>.</w:t>
      </w:r>
    </w:p>
    <w:p w14:paraId="4DC5882C" w14:textId="77777777"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14:paraId="2E05D75A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31236998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3696B427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E89FE08" w14:textId="7F4FBC6B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="0023526D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1EE345C9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0C74635E" w14:textId="6067CBC8" w:rsidR="0023526D" w:rsidRDefault="00FD20BF" w:rsidP="0023526D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="0023526D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09019CF7" w14:textId="77777777" w:rsidR="0023526D" w:rsidRPr="001A1359" w:rsidRDefault="0023526D" w:rsidP="0023526D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761DDE40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72E42ACB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364A9D2A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677C31FE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2296C008" w14:textId="77777777" w:rsidR="00FD20BF" w:rsidRPr="001A1359" w:rsidRDefault="00FD20BF" w:rsidP="00FD20BF">
      <w:pPr>
        <w:shd w:val="clear" w:color="auto" w:fill="D9D9D9" w:themeFill="background1" w:themeFillShade="D9"/>
        <w:spacing w:line="276" w:lineRule="auto"/>
        <w:rPr>
          <w:rFonts w:ascii="Cambria" w:hAnsi="Cambria"/>
        </w:rPr>
      </w:pPr>
    </w:p>
    <w:p w14:paraId="138DBF4C" w14:textId="77777777" w:rsidR="00E6358B" w:rsidRPr="001A1359" w:rsidRDefault="00E6358B" w:rsidP="00D0793C">
      <w:pPr>
        <w:spacing w:line="276" w:lineRule="auto"/>
        <w:jc w:val="both"/>
        <w:rPr>
          <w:rFonts w:ascii="Cambria" w:hAnsi="Cambria"/>
        </w:rPr>
      </w:pPr>
    </w:p>
    <w:sectPr w:rsidR="00E6358B" w:rsidRPr="001A1359" w:rsidSect="00D0793C">
      <w:headerReference w:type="default" r:id="rId8"/>
      <w:footerReference w:type="default" r:id="rId9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CED01" w14:textId="77777777" w:rsidR="003C3606" w:rsidRDefault="003C3606" w:rsidP="00AF0EDA">
      <w:r>
        <w:separator/>
      </w:r>
    </w:p>
  </w:endnote>
  <w:endnote w:type="continuationSeparator" w:id="0">
    <w:p w14:paraId="13D365D0" w14:textId="77777777" w:rsidR="003C3606" w:rsidRDefault="003C360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2BEA4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59CE1" w14:textId="77777777" w:rsidR="003C3606" w:rsidRDefault="003C3606" w:rsidP="00AF0EDA">
      <w:r>
        <w:separator/>
      </w:r>
    </w:p>
  </w:footnote>
  <w:footnote w:type="continuationSeparator" w:id="0">
    <w:p w14:paraId="2B263A15" w14:textId="77777777" w:rsidR="003C3606" w:rsidRDefault="003C3606" w:rsidP="00AF0EDA">
      <w:r>
        <w:continuationSeparator/>
      </w:r>
    </w:p>
  </w:footnote>
  <w:footnote w:id="1">
    <w:p w14:paraId="76196F94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48DA8204" w14:textId="77777777" w:rsidR="00A14542" w:rsidRDefault="00A14542" w:rsidP="00A14542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329FF" w14:textId="77777777" w:rsidR="00F400EC" w:rsidRDefault="00F400EC" w:rsidP="00F400EC">
    <w:pPr>
      <w:jc w:val="center"/>
      <w:rPr>
        <w:rFonts w:ascii="Cambria" w:hAnsi="Cambria"/>
        <w:bCs/>
        <w:color w:val="000000"/>
        <w:sz w:val="18"/>
        <w:szCs w:val="18"/>
      </w:rPr>
    </w:pPr>
    <w:r>
      <w:rPr>
        <w:noProof/>
      </w:rPr>
      <w:drawing>
        <wp:inline distT="0" distB="0" distL="0" distR="0" wp14:anchorId="5CD3D009" wp14:editId="44E0CEDF">
          <wp:extent cx="3821374" cy="740517"/>
          <wp:effectExtent l="0" t="0" r="0" b="0"/>
          <wp:docPr id="903813730" name="Obraz 903813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93536" cy="754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0EF27B" w14:textId="77777777" w:rsidR="00F400EC" w:rsidRPr="004429E7" w:rsidRDefault="00F400EC" w:rsidP="00F400EC">
    <w:pPr>
      <w:spacing w:line="276" w:lineRule="auto"/>
      <w:jc w:val="center"/>
      <w:rPr>
        <w:b/>
        <w:bCs/>
        <w:i/>
        <w:iCs/>
        <w:sz w:val="16"/>
        <w:szCs w:val="16"/>
      </w:rPr>
    </w:pPr>
    <w:r w:rsidRPr="004429E7">
      <w:rPr>
        <w:b/>
        <w:bCs/>
        <w:i/>
        <w:iCs/>
        <w:sz w:val="16"/>
        <w:szCs w:val="16"/>
      </w:rPr>
      <w:t>Współfinansowano ze środków Funduszu Sprawiedliwości,</w:t>
    </w:r>
  </w:p>
  <w:p w14:paraId="5779202A" w14:textId="77777777" w:rsidR="00F400EC" w:rsidRPr="004429E7" w:rsidRDefault="00F400EC" w:rsidP="00F400EC">
    <w:pPr>
      <w:spacing w:line="276" w:lineRule="auto"/>
      <w:jc w:val="center"/>
      <w:rPr>
        <w:b/>
        <w:bCs/>
        <w:i/>
        <w:iCs/>
        <w:sz w:val="16"/>
        <w:szCs w:val="16"/>
      </w:rPr>
    </w:pPr>
    <w:r w:rsidRPr="004429E7">
      <w:rPr>
        <w:b/>
        <w:bCs/>
        <w:i/>
        <w:iCs/>
        <w:sz w:val="16"/>
        <w:szCs w:val="16"/>
      </w:rPr>
      <w:t>którego dysponentem jest Minister Sprawiedliwości</w:t>
    </w:r>
  </w:p>
  <w:p w14:paraId="27B2E10B" w14:textId="77777777" w:rsidR="00374545" w:rsidRDefault="00374545" w:rsidP="00374545">
    <w:pPr>
      <w:pStyle w:val="Nagwek"/>
    </w:pPr>
  </w:p>
  <w:p w14:paraId="39755E40" w14:textId="1D676DDC" w:rsidR="002A4BA3" w:rsidRPr="00374545" w:rsidRDefault="00374545" w:rsidP="00374545">
    <w:pPr>
      <w:spacing w:line="276" w:lineRule="auto"/>
      <w:rPr>
        <w:rFonts w:ascii="Cambria" w:hAnsi="Cambria"/>
        <w:bCs/>
        <w:color w:val="000000"/>
        <w:sz w:val="16"/>
        <w:szCs w:val="16"/>
      </w:rPr>
    </w:pPr>
    <w:r w:rsidRPr="009D3EA3">
      <w:rPr>
        <w:rFonts w:asciiTheme="majorHAnsi" w:hAnsiTheme="majorHAnsi"/>
        <w:b/>
        <w:bCs/>
        <w:sz w:val="16"/>
        <w:szCs w:val="16"/>
      </w:rPr>
      <w:t>GK.271.1.</w:t>
    </w:r>
    <w:r w:rsidR="00A95F84">
      <w:rPr>
        <w:rFonts w:asciiTheme="majorHAnsi" w:hAnsiTheme="majorHAnsi"/>
        <w:b/>
        <w:bCs/>
        <w:sz w:val="16"/>
        <w:szCs w:val="16"/>
      </w:rPr>
      <w:t>8</w:t>
    </w:r>
    <w:r w:rsidRPr="009D3EA3">
      <w:rPr>
        <w:rFonts w:asciiTheme="majorHAnsi" w:hAnsiTheme="majorHAnsi"/>
        <w:b/>
        <w:bCs/>
        <w:sz w:val="16"/>
        <w:szCs w:val="16"/>
      </w:rPr>
      <w:t>.2023.JK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699819">
    <w:abstractNumId w:val="0"/>
  </w:num>
  <w:num w:numId="2" w16cid:durableId="110218629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000F0"/>
    <w:rsid w:val="00022968"/>
    <w:rsid w:val="00025899"/>
    <w:rsid w:val="00032EBE"/>
    <w:rsid w:val="00035ACD"/>
    <w:rsid w:val="000467FA"/>
    <w:rsid w:val="000530C2"/>
    <w:rsid w:val="0006529F"/>
    <w:rsid w:val="000911FB"/>
    <w:rsid w:val="000B7C93"/>
    <w:rsid w:val="000E36B8"/>
    <w:rsid w:val="000F0A1E"/>
    <w:rsid w:val="000F5117"/>
    <w:rsid w:val="000F5F25"/>
    <w:rsid w:val="000F73DD"/>
    <w:rsid w:val="00101489"/>
    <w:rsid w:val="001053DA"/>
    <w:rsid w:val="001074F2"/>
    <w:rsid w:val="00111022"/>
    <w:rsid w:val="00124A59"/>
    <w:rsid w:val="00133040"/>
    <w:rsid w:val="001336C9"/>
    <w:rsid w:val="00141C70"/>
    <w:rsid w:val="00144955"/>
    <w:rsid w:val="001500F7"/>
    <w:rsid w:val="00156D5C"/>
    <w:rsid w:val="00172434"/>
    <w:rsid w:val="00177440"/>
    <w:rsid w:val="0018384A"/>
    <w:rsid w:val="00186BFF"/>
    <w:rsid w:val="001A1359"/>
    <w:rsid w:val="001A5CFC"/>
    <w:rsid w:val="001B19ED"/>
    <w:rsid w:val="001C70A2"/>
    <w:rsid w:val="001E0275"/>
    <w:rsid w:val="001E474E"/>
    <w:rsid w:val="001E6488"/>
    <w:rsid w:val="002016C5"/>
    <w:rsid w:val="00213FE8"/>
    <w:rsid w:val="002152B1"/>
    <w:rsid w:val="0021685A"/>
    <w:rsid w:val="0023526D"/>
    <w:rsid w:val="0023534F"/>
    <w:rsid w:val="002678C0"/>
    <w:rsid w:val="002A4BA3"/>
    <w:rsid w:val="002B612C"/>
    <w:rsid w:val="002B69B5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3061"/>
    <w:rsid w:val="00334ADF"/>
    <w:rsid w:val="00341F45"/>
    <w:rsid w:val="0034609D"/>
    <w:rsid w:val="00347E7D"/>
    <w:rsid w:val="00347FBB"/>
    <w:rsid w:val="00374545"/>
    <w:rsid w:val="00376AFE"/>
    <w:rsid w:val="00376D29"/>
    <w:rsid w:val="003775E9"/>
    <w:rsid w:val="00380CF5"/>
    <w:rsid w:val="003876F2"/>
    <w:rsid w:val="003B4260"/>
    <w:rsid w:val="003C3606"/>
    <w:rsid w:val="00411F35"/>
    <w:rsid w:val="004130BE"/>
    <w:rsid w:val="004371B7"/>
    <w:rsid w:val="0046256B"/>
    <w:rsid w:val="004749BE"/>
    <w:rsid w:val="004918EB"/>
    <w:rsid w:val="0049521B"/>
    <w:rsid w:val="00496694"/>
    <w:rsid w:val="004A5C5B"/>
    <w:rsid w:val="004C32F9"/>
    <w:rsid w:val="004F01C1"/>
    <w:rsid w:val="004F11D7"/>
    <w:rsid w:val="004F78A6"/>
    <w:rsid w:val="0050152B"/>
    <w:rsid w:val="0051024A"/>
    <w:rsid w:val="00515919"/>
    <w:rsid w:val="005169A6"/>
    <w:rsid w:val="00521EEC"/>
    <w:rsid w:val="005426E0"/>
    <w:rsid w:val="00544035"/>
    <w:rsid w:val="005534D8"/>
    <w:rsid w:val="00576FE9"/>
    <w:rsid w:val="005962F6"/>
    <w:rsid w:val="005A04FC"/>
    <w:rsid w:val="005B4257"/>
    <w:rsid w:val="005B5725"/>
    <w:rsid w:val="005D368E"/>
    <w:rsid w:val="005F086E"/>
    <w:rsid w:val="0060464E"/>
    <w:rsid w:val="00606D1F"/>
    <w:rsid w:val="006320EE"/>
    <w:rsid w:val="00633834"/>
    <w:rsid w:val="00642D1F"/>
    <w:rsid w:val="00655B34"/>
    <w:rsid w:val="00656078"/>
    <w:rsid w:val="006832CE"/>
    <w:rsid w:val="00691D50"/>
    <w:rsid w:val="00697B8A"/>
    <w:rsid w:val="006B2308"/>
    <w:rsid w:val="006C71C7"/>
    <w:rsid w:val="006D0312"/>
    <w:rsid w:val="006E121D"/>
    <w:rsid w:val="006E6851"/>
    <w:rsid w:val="00736F6A"/>
    <w:rsid w:val="007450A4"/>
    <w:rsid w:val="00747127"/>
    <w:rsid w:val="007619E4"/>
    <w:rsid w:val="00777E4E"/>
    <w:rsid w:val="00784F4E"/>
    <w:rsid w:val="00792ABE"/>
    <w:rsid w:val="00795357"/>
    <w:rsid w:val="007A41B2"/>
    <w:rsid w:val="007A76DA"/>
    <w:rsid w:val="007B556F"/>
    <w:rsid w:val="007C1DFD"/>
    <w:rsid w:val="007C60F3"/>
    <w:rsid w:val="007D5D8F"/>
    <w:rsid w:val="007E6ACF"/>
    <w:rsid w:val="007F0372"/>
    <w:rsid w:val="007F70C2"/>
    <w:rsid w:val="0081110A"/>
    <w:rsid w:val="0082273B"/>
    <w:rsid w:val="00830ACF"/>
    <w:rsid w:val="00834B09"/>
    <w:rsid w:val="00853C5E"/>
    <w:rsid w:val="00861581"/>
    <w:rsid w:val="008657AD"/>
    <w:rsid w:val="00871EA8"/>
    <w:rsid w:val="008720B2"/>
    <w:rsid w:val="00882B04"/>
    <w:rsid w:val="008B22C5"/>
    <w:rsid w:val="008E4EDD"/>
    <w:rsid w:val="008E7FF1"/>
    <w:rsid w:val="00917EAE"/>
    <w:rsid w:val="009306F3"/>
    <w:rsid w:val="0093107A"/>
    <w:rsid w:val="009373D9"/>
    <w:rsid w:val="00965801"/>
    <w:rsid w:val="009749D8"/>
    <w:rsid w:val="009A5268"/>
    <w:rsid w:val="009A7CFF"/>
    <w:rsid w:val="009C2275"/>
    <w:rsid w:val="009F013A"/>
    <w:rsid w:val="009F6198"/>
    <w:rsid w:val="00A14542"/>
    <w:rsid w:val="00A26F50"/>
    <w:rsid w:val="00A3175F"/>
    <w:rsid w:val="00A31A12"/>
    <w:rsid w:val="00A3548C"/>
    <w:rsid w:val="00A3604E"/>
    <w:rsid w:val="00A45701"/>
    <w:rsid w:val="00A5145B"/>
    <w:rsid w:val="00A56A6A"/>
    <w:rsid w:val="00A65C6F"/>
    <w:rsid w:val="00A95F84"/>
    <w:rsid w:val="00AA46BB"/>
    <w:rsid w:val="00AB0654"/>
    <w:rsid w:val="00AC2650"/>
    <w:rsid w:val="00AC5A3F"/>
    <w:rsid w:val="00AE034E"/>
    <w:rsid w:val="00AF0128"/>
    <w:rsid w:val="00AF0EDA"/>
    <w:rsid w:val="00B11C1E"/>
    <w:rsid w:val="00B142ED"/>
    <w:rsid w:val="00B170DD"/>
    <w:rsid w:val="00B31F97"/>
    <w:rsid w:val="00B36366"/>
    <w:rsid w:val="00B52199"/>
    <w:rsid w:val="00B54D88"/>
    <w:rsid w:val="00B6198A"/>
    <w:rsid w:val="00B64CCD"/>
    <w:rsid w:val="00B72CBD"/>
    <w:rsid w:val="00B757C0"/>
    <w:rsid w:val="00BA46F4"/>
    <w:rsid w:val="00BB7855"/>
    <w:rsid w:val="00BD07CD"/>
    <w:rsid w:val="00BF0647"/>
    <w:rsid w:val="00C022CB"/>
    <w:rsid w:val="00C46478"/>
    <w:rsid w:val="00C51014"/>
    <w:rsid w:val="00C54E56"/>
    <w:rsid w:val="00C616D7"/>
    <w:rsid w:val="00C71246"/>
    <w:rsid w:val="00C72711"/>
    <w:rsid w:val="00C93A83"/>
    <w:rsid w:val="00CB6728"/>
    <w:rsid w:val="00CD7869"/>
    <w:rsid w:val="00CE4497"/>
    <w:rsid w:val="00D03091"/>
    <w:rsid w:val="00D0793C"/>
    <w:rsid w:val="00D15C03"/>
    <w:rsid w:val="00D15D49"/>
    <w:rsid w:val="00D21D7F"/>
    <w:rsid w:val="00D271B2"/>
    <w:rsid w:val="00D41E45"/>
    <w:rsid w:val="00D5164C"/>
    <w:rsid w:val="00D55525"/>
    <w:rsid w:val="00D63B4C"/>
    <w:rsid w:val="00D8128D"/>
    <w:rsid w:val="00D81F76"/>
    <w:rsid w:val="00DC3608"/>
    <w:rsid w:val="00DC39E7"/>
    <w:rsid w:val="00DC4FC0"/>
    <w:rsid w:val="00DE3CAA"/>
    <w:rsid w:val="00DE4517"/>
    <w:rsid w:val="00DF7E3F"/>
    <w:rsid w:val="00E00938"/>
    <w:rsid w:val="00E07C01"/>
    <w:rsid w:val="00E10D54"/>
    <w:rsid w:val="00E234D6"/>
    <w:rsid w:val="00E34FD9"/>
    <w:rsid w:val="00E35647"/>
    <w:rsid w:val="00E36746"/>
    <w:rsid w:val="00E62015"/>
    <w:rsid w:val="00E6358B"/>
    <w:rsid w:val="00E66B2C"/>
    <w:rsid w:val="00E67BA5"/>
    <w:rsid w:val="00E8667E"/>
    <w:rsid w:val="00E87EC8"/>
    <w:rsid w:val="00E91034"/>
    <w:rsid w:val="00EA0EA4"/>
    <w:rsid w:val="00EA73F9"/>
    <w:rsid w:val="00EE5C79"/>
    <w:rsid w:val="00F03562"/>
    <w:rsid w:val="00F05B94"/>
    <w:rsid w:val="00F36971"/>
    <w:rsid w:val="00F400EC"/>
    <w:rsid w:val="00F53506"/>
    <w:rsid w:val="00F926BB"/>
    <w:rsid w:val="00F92D59"/>
    <w:rsid w:val="00F94CB3"/>
    <w:rsid w:val="00FA75EB"/>
    <w:rsid w:val="00FB1855"/>
    <w:rsid w:val="00FB4A35"/>
    <w:rsid w:val="00FB7044"/>
    <w:rsid w:val="00FC07D7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E4D2E"/>
  <w15:docId w15:val="{0F360F29-D77C-4875-9C55-B74B55DF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styleId="NormalnyWeb">
    <w:name w:val="Normal (Web)"/>
    <w:basedOn w:val="Normalny"/>
    <w:rsid w:val="00795357"/>
    <w:rPr>
      <w:rFonts w:ascii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papowobiskup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Joanna Kańczewska</cp:lastModifiedBy>
  <cp:revision>2</cp:revision>
  <dcterms:created xsi:type="dcterms:W3CDTF">2023-08-07T07:16:00Z</dcterms:created>
  <dcterms:modified xsi:type="dcterms:W3CDTF">2023-08-07T07:16:00Z</dcterms:modified>
</cp:coreProperties>
</file>