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D4" w:rsidRPr="00805ED4" w:rsidRDefault="00805ED4" w:rsidP="00805ED4">
      <w:r w:rsidRPr="00805ED4">
        <w:t>Załącznik nr 2 do SWZ</w:t>
      </w:r>
      <w:r w:rsidRPr="00805ED4">
        <w:tab/>
        <w:t>Formularz ofertowy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>
      <w:r w:rsidRPr="00805ED4">
        <w:t>Wykonawca: ………………………………………….</w:t>
      </w:r>
    </w:p>
    <w:p w:rsidR="00805ED4" w:rsidRPr="00805ED4" w:rsidRDefault="00805ED4" w:rsidP="00805ED4"/>
    <w:p w:rsidR="00805ED4" w:rsidRPr="00805ED4" w:rsidRDefault="00805ED4" w:rsidP="00805ED4">
      <w:r w:rsidRPr="00805ED4">
        <w:t>Adres/siedziba:……………………………………….</w:t>
      </w:r>
    </w:p>
    <w:p w:rsidR="00805ED4" w:rsidRPr="00805ED4" w:rsidRDefault="00805ED4" w:rsidP="00805ED4"/>
    <w:p w:rsidR="00805ED4" w:rsidRPr="00805ED4" w:rsidRDefault="00805ED4" w:rsidP="00805ED4">
      <w:r w:rsidRPr="00805ED4">
        <w:t>Tel./fax: …………………………………………………</w:t>
      </w:r>
    </w:p>
    <w:p w:rsidR="00805ED4" w:rsidRPr="00805ED4" w:rsidRDefault="00805ED4" w:rsidP="00805ED4"/>
    <w:p w:rsidR="00805ED4" w:rsidRPr="00805ED4" w:rsidRDefault="00805ED4" w:rsidP="00805ED4">
      <w:r w:rsidRPr="00805ED4">
        <w:t>e-mail: ……………………………………………………</w:t>
      </w:r>
    </w:p>
    <w:p w:rsidR="00805ED4" w:rsidRPr="00805ED4" w:rsidRDefault="00805ED4" w:rsidP="00805ED4"/>
    <w:p w:rsidR="00805ED4" w:rsidRPr="00805ED4" w:rsidRDefault="00805ED4" w:rsidP="00805ED4">
      <w:r w:rsidRPr="00805ED4">
        <w:t>NIP:………………………REGON:…………………….</w:t>
      </w:r>
    </w:p>
    <w:p w:rsidR="00805ED4" w:rsidRPr="00805ED4" w:rsidRDefault="00805ED4" w:rsidP="00805ED4"/>
    <w:p w:rsidR="00805ED4" w:rsidRPr="00805ED4" w:rsidRDefault="00805ED4" w:rsidP="00805ED4">
      <w:pPr>
        <w:rPr>
          <w:b/>
        </w:rPr>
      </w:pPr>
      <w:r w:rsidRPr="00805ED4">
        <w:rPr>
          <w:b/>
        </w:rPr>
        <w:t xml:space="preserve">                                                                                                   Nadleśnictwo Dobrzejewice</w:t>
      </w:r>
    </w:p>
    <w:p w:rsidR="00805ED4" w:rsidRPr="00805ED4" w:rsidRDefault="00805ED4" w:rsidP="00805ED4"/>
    <w:p w:rsidR="0025357A" w:rsidRDefault="00805ED4" w:rsidP="00805ED4">
      <w:pPr>
        <w:rPr>
          <w:b/>
        </w:rPr>
      </w:pPr>
      <w:r w:rsidRPr="00805ED4">
        <w:rPr>
          <w:b/>
        </w:rPr>
        <w:t xml:space="preserve">                                                                                                   Zawały 101</w:t>
      </w:r>
    </w:p>
    <w:p w:rsidR="00805ED4" w:rsidRPr="00805ED4" w:rsidRDefault="0025357A" w:rsidP="00805ED4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805ED4" w:rsidRPr="00805ED4">
        <w:rPr>
          <w:b/>
        </w:rPr>
        <w:t>87-123 Dobrzejewice</w:t>
      </w:r>
    </w:p>
    <w:p w:rsidR="00805ED4" w:rsidRPr="00805ED4" w:rsidRDefault="00805ED4" w:rsidP="00805ED4"/>
    <w:p w:rsidR="00805ED4" w:rsidRPr="00805ED4" w:rsidRDefault="00805ED4" w:rsidP="00805ED4">
      <w:pPr>
        <w:rPr>
          <w:b/>
        </w:rPr>
      </w:pPr>
      <w:r w:rsidRPr="00805ED4">
        <w:rPr>
          <w:b/>
        </w:rPr>
        <w:t>OFERTA</w:t>
      </w:r>
    </w:p>
    <w:p w:rsidR="00805ED4" w:rsidRPr="00805ED4" w:rsidRDefault="00805ED4" w:rsidP="00805ED4"/>
    <w:p w:rsidR="00805ED4" w:rsidRPr="00F60B74" w:rsidRDefault="00805ED4" w:rsidP="00805ED4">
      <w:pPr>
        <w:rPr>
          <w:b/>
        </w:rPr>
      </w:pPr>
      <w:r w:rsidRPr="00805ED4">
        <w:t>W odpowiedzi na ogłoszone postępowanie o udziele</w:t>
      </w:r>
      <w:r w:rsidR="0025357A">
        <w:t xml:space="preserve">nie zamówienia publicznego pn.: </w:t>
      </w:r>
      <w:r w:rsidRPr="00805ED4">
        <w:rPr>
          <w:b/>
        </w:rPr>
        <w:t>„</w:t>
      </w:r>
      <w:r w:rsidR="00F60B74" w:rsidRPr="00F60B74">
        <w:rPr>
          <w:b/>
        </w:rPr>
        <w:t>Dobudowa kotłowni do budynku mieszkalnego oraz budowa budynku gospodarczo-garażowego - Osada Dąbrówka</w:t>
      </w:r>
      <w:ins w:id="0" w:author="1205 N.Dobrzejewice Szymon Kowalski2" w:date="2022-07-12T14:34:00Z">
        <w:r w:rsidR="003C1951">
          <w:rPr>
            <w:b/>
          </w:rPr>
          <w:t xml:space="preserve"> – II postępowanie</w:t>
        </w:r>
      </w:ins>
      <w:bookmarkStart w:id="1" w:name="_GoBack"/>
      <w:bookmarkEnd w:id="1"/>
      <w:r w:rsidRPr="00805ED4">
        <w:rPr>
          <w:b/>
        </w:rPr>
        <w:t>”</w:t>
      </w:r>
      <w:r w:rsidRPr="00805ED4">
        <w:t>, prowadzone w trybie podstawowym bez negocjacji,</w:t>
      </w:r>
      <w:r w:rsidRPr="00805ED4">
        <w:rPr>
          <w:b/>
        </w:rPr>
        <w:t xml:space="preserve"> </w:t>
      </w:r>
      <w:r w:rsidRPr="00805ED4">
        <w:t>na podstawie ustawy z dnia 11 września 2019 r. Prawo zamówień publicznych (</w:t>
      </w:r>
      <w:proofErr w:type="spellStart"/>
      <w:r w:rsidRPr="00805ED4">
        <w:t>t.j</w:t>
      </w:r>
      <w:proofErr w:type="spellEnd"/>
      <w:r w:rsidRPr="00805ED4">
        <w:t xml:space="preserve">. Dz. U. z </w:t>
      </w:r>
      <w:r w:rsidR="005C6479">
        <w:t>2021</w:t>
      </w:r>
      <w:r w:rsidR="005C6479" w:rsidRPr="00805ED4">
        <w:t xml:space="preserve"> </w:t>
      </w:r>
      <w:r w:rsidRPr="00805ED4">
        <w:t xml:space="preserve">r. poz. </w:t>
      </w:r>
      <w:r w:rsidR="005C6479">
        <w:t>1129</w:t>
      </w:r>
      <w:r w:rsidRPr="00805ED4">
        <w:t>):</w:t>
      </w:r>
    </w:p>
    <w:p w:rsidR="00805ED4" w:rsidRPr="00805ED4" w:rsidRDefault="00805ED4" w:rsidP="00805ED4"/>
    <w:p w:rsidR="00805ED4" w:rsidRPr="00805ED4" w:rsidRDefault="00805ED4" w:rsidP="00805ED4">
      <w:pPr>
        <w:numPr>
          <w:ilvl w:val="0"/>
          <w:numId w:val="1"/>
        </w:numPr>
      </w:pPr>
      <w:r w:rsidRPr="00805ED4">
        <w:rPr>
          <w:b/>
        </w:rPr>
        <w:t>Oferujemy wykonanie całości robót budowlanych objętych zamówieniem za kwotę:</w:t>
      </w:r>
    </w:p>
    <w:p w:rsidR="00805ED4" w:rsidRPr="00805ED4" w:rsidRDefault="00805ED4" w:rsidP="00805ED4"/>
    <w:p w:rsidR="00805ED4" w:rsidRPr="00805ED4" w:rsidRDefault="00805ED4" w:rsidP="00805ED4">
      <w:r w:rsidRPr="00805ED4">
        <w:t>Cena netto ……………………………. zł Stawka podatku VAT: ………………%</w:t>
      </w:r>
    </w:p>
    <w:p w:rsidR="00805ED4" w:rsidRPr="00805ED4" w:rsidRDefault="00805ED4" w:rsidP="00805ED4">
      <w:r w:rsidRPr="00805ED4">
        <w:t>Kwota podatku VAT ……………….. zł</w:t>
      </w:r>
    </w:p>
    <w:p w:rsidR="00805ED4" w:rsidRPr="00805ED4" w:rsidRDefault="00805ED4" w:rsidP="00805ED4"/>
    <w:p w:rsidR="00805ED4" w:rsidRPr="00805ED4" w:rsidRDefault="00805ED4" w:rsidP="00805ED4">
      <w:pPr>
        <w:rPr>
          <w:b/>
        </w:rPr>
      </w:pPr>
      <w:r w:rsidRPr="00805ED4">
        <w:rPr>
          <w:b/>
        </w:rPr>
        <w:t xml:space="preserve">Cena brutto ……………………………zł </w:t>
      </w:r>
    </w:p>
    <w:p w:rsidR="00805ED4" w:rsidRPr="00805ED4" w:rsidRDefault="00805ED4" w:rsidP="00805ED4">
      <w:r w:rsidRPr="00805ED4">
        <w:t>Słownie złotych brutto :</w:t>
      </w:r>
    </w:p>
    <w:p w:rsidR="00805ED4" w:rsidRPr="00805ED4" w:rsidRDefault="00805ED4" w:rsidP="00805ED4"/>
    <w:p w:rsidR="00805ED4" w:rsidRDefault="00805ED4" w:rsidP="00805ED4">
      <w:r w:rsidRPr="00805ED4">
        <w:t>………………………………………………………………………………………………………</w:t>
      </w:r>
    </w:p>
    <w:p w:rsidR="00C74E2A" w:rsidRDefault="00C74E2A" w:rsidP="00805ED4"/>
    <w:p w:rsidR="00C74E2A" w:rsidRDefault="00C74E2A" w:rsidP="00805ED4"/>
    <w:p w:rsidR="00B24507" w:rsidRPr="00B24507" w:rsidRDefault="00B24507" w:rsidP="00B24507">
      <w:pPr>
        <w:pStyle w:val="Akapitzlist"/>
        <w:numPr>
          <w:ilvl w:val="0"/>
          <w:numId w:val="1"/>
        </w:numPr>
        <w:ind w:left="0"/>
        <w:rPr>
          <w:b/>
        </w:rPr>
      </w:pPr>
      <w:r w:rsidRPr="00B24507">
        <w:rPr>
          <w:b/>
        </w:rPr>
        <w:t xml:space="preserve">Szczegółowy kosztorys ofertowy znajduje w załączniku 2.1 do SWZ </w:t>
      </w:r>
      <w:r>
        <w:rPr>
          <w:b/>
        </w:rPr>
        <w:t>(proszę o wypełnienie)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"/>
        </w:numPr>
      </w:pPr>
      <w:r w:rsidRPr="00805ED4">
        <w:rPr>
          <w:b/>
        </w:rPr>
        <w:t>Oświadczam, że roboty budowlane zrealizujemy w terminie 90 dni od daty zawarcia umowy.</w:t>
      </w:r>
    </w:p>
    <w:p w:rsidR="00805ED4" w:rsidRPr="00805ED4" w:rsidRDefault="00805ED4" w:rsidP="00805ED4"/>
    <w:p w:rsidR="00805ED4" w:rsidRPr="00805ED4" w:rsidRDefault="00805ED4" w:rsidP="00805ED4">
      <w:pPr>
        <w:numPr>
          <w:ilvl w:val="0"/>
          <w:numId w:val="1"/>
        </w:numPr>
      </w:pPr>
      <w:r w:rsidRPr="00805ED4">
        <w:t>Oświadczam, że zapoznaliśmy się z postanowieniami umowy, które zostały zawarte</w:t>
      </w:r>
      <w:r w:rsidR="005C6479">
        <w:t xml:space="preserve"> w SWZ</w:t>
      </w:r>
    </w:p>
    <w:p w:rsidR="00805ED4" w:rsidRPr="00805ED4" w:rsidRDefault="00805ED4" w:rsidP="00805ED4">
      <w:pPr>
        <w:numPr>
          <w:ilvl w:val="1"/>
          <w:numId w:val="3"/>
        </w:numPr>
      </w:pPr>
      <w:r w:rsidRPr="00805ED4">
        <w:t>w przypadku wyboru naszej oferty zobowiązujemy się do podpisania umowy na wyżej wymienionych warunkach w miejscu i terminie wyznaczonym przez Zamawiającego,</w:t>
      </w:r>
    </w:p>
    <w:p w:rsidR="00805ED4" w:rsidRPr="00805ED4" w:rsidRDefault="00805ED4" w:rsidP="00805ED4"/>
    <w:p w:rsidR="00805ED4" w:rsidRPr="00805ED4" w:rsidRDefault="00B24507" w:rsidP="00805ED4">
      <w:r>
        <w:t>5</w:t>
      </w:r>
      <w:r w:rsidR="00805ED4" w:rsidRPr="00805ED4">
        <w:t>.  Oświadczam,  że  wybór  oferty</w:t>
      </w:r>
      <w:r w:rsidR="00805ED4" w:rsidRPr="00805ED4">
        <w:tab/>
        <w:t>będzie  prowadził*  /  nie  będzie  prowadził*</w:t>
      </w:r>
      <w:r w:rsidR="00805ED4" w:rsidRPr="00805ED4">
        <w:tab/>
        <w:t>do  powstania</w:t>
      </w:r>
      <w:r w:rsidR="005C6479">
        <w:t xml:space="preserve"> </w:t>
      </w:r>
      <w:r w:rsidR="00805ED4" w:rsidRPr="00805ED4">
        <w:t>u Zamawiającego  obowiązku podatkowego.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/Poniższe wypełnić w przypadku powstania u Zamawiającego obowiązku podatkowego/</w:t>
      </w:r>
    </w:p>
    <w:p w:rsidR="00805ED4" w:rsidRPr="00805ED4" w:rsidRDefault="00805ED4" w:rsidP="00805ED4"/>
    <w:p w:rsidR="00805ED4" w:rsidRDefault="00805ED4" w:rsidP="00805ED4">
      <w:pPr>
        <w:rPr>
          <w:i/>
        </w:rPr>
      </w:pPr>
      <w:r w:rsidRPr="00805ED4">
        <w:rPr>
          <w:i/>
        </w:rPr>
        <w:t>Nazwa</w:t>
      </w:r>
      <w:r w:rsidRPr="00805ED4">
        <w:rPr>
          <w:i/>
        </w:rPr>
        <w:tab/>
        <w:t>(rodzaj)</w:t>
      </w:r>
      <w:r w:rsidRPr="00805ED4">
        <w:rPr>
          <w:i/>
        </w:rPr>
        <w:tab/>
        <w:t>towaru</w:t>
      </w:r>
      <w:r w:rsidRPr="00805ED4">
        <w:rPr>
          <w:i/>
        </w:rPr>
        <w:tab/>
        <w:t>lub</w:t>
      </w:r>
      <w:r w:rsidRPr="00805ED4">
        <w:rPr>
          <w:i/>
        </w:rPr>
        <w:tab/>
        <w:t>usługi,</w:t>
      </w:r>
      <w:r w:rsidRPr="00805ED4">
        <w:rPr>
          <w:i/>
        </w:rPr>
        <w:tab/>
        <w:t>których</w:t>
      </w:r>
      <w:r w:rsidRPr="00805ED4">
        <w:rPr>
          <w:i/>
        </w:rPr>
        <w:tab/>
        <w:t>dostawa</w:t>
      </w:r>
      <w:r w:rsidRPr="00805ED4">
        <w:rPr>
          <w:i/>
        </w:rPr>
        <w:tab/>
        <w:t>lub</w:t>
      </w:r>
      <w:r w:rsidRPr="00805ED4">
        <w:rPr>
          <w:i/>
        </w:rPr>
        <w:tab/>
        <w:t>świadczenie</w:t>
      </w:r>
      <w:r w:rsidRPr="00805ED4">
        <w:rPr>
          <w:i/>
        </w:rPr>
        <w:tab/>
        <w:t>będą</w:t>
      </w:r>
      <w:r w:rsidRPr="00805ED4">
        <w:tab/>
      </w:r>
      <w:r w:rsidRPr="00805ED4">
        <w:rPr>
          <w:i/>
        </w:rPr>
        <w:t>prowadziły</w:t>
      </w:r>
      <w:r w:rsidR="005C6479">
        <w:rPr>
          <w:i/>
        </w:rPr>
        <w:t xml:space="preserve"> </w:t>
      </w:r>
      <w:r w:rsidRPr="00805ED4">
        <w:rPr>
          <w:i/>
        </w:rPr>
        <w:t>do</w:t>
      </w:r>
      <w:r w:rsidRPr="00805ED4">
        <w:tab/>
      </w:r>
      <w:r w:rsidRPr="00805ED4">
        <w:rPr>
          <w:i/>
        </w:rPr>
        <w:t>powstania</w:t>
      </w:r>
      <w:r w:rsidRPr="00805ED4">
        <w:tab/>
      </w:r>
      <w:r w:rsidRPr="00805ED4">
        <w:rPr>
          <w:i/>
        </w:rPr>
        <w:t>obowiązku podatkowego: .......................</w:t>
      </w:r>
      <w:r w:rsidR="005C6479">
        <w:rPr>
          <w:i/>
        </w:rPr>
        <w:t>..............................</w:t>
      </w:r>
      <w:r w:rsidRPr="00805ED4">
        <w:rPr>
          <w:i/>
        </w:rPr>
        <w:t>Wartość towaru lub usługi objętego obowiązkiem podatkowym zamawiającego, bez kwoty</w:t>
      </w:r>
      <w:r w:rsidR="005C6479">
        <w:rPr>
          <w:i/>
        </w:rPr>
        <w:t xml:space="preserve"> </w:t>
      </w:r>
      <w:r w:rsidRPr="00805ED4">
        <w:rPr>
          <w:i/>
        </w:rPr>
        <w:t>podatku:</w:t>
      </w:r>
      <w:r w:rsidRPr="00805ED4">
        <w:tab/>
      </w:r>
      <w:r w:rsidRPr="00805ED4">
        <w:rPr>
          <w:i/>
        </w:rPr>
        <w:t>.................</w:t>
      </w:r>
    </w:p>
    <w:p w:rsidR="00C74E2A" w:rsidRPr="00805ED4" w:rsidRDefault="00C74E2A" w:rsidP="00805ED4">
      <w:pPr>
        <w:rPr>
          <w:i/>
        </w:rPr>
      </w:pPr>
    </w:p>
    <w:p w:rsidR="00C74E2A" w:rsidRDefault="00C74E2A" w:rsidP="00C74E2A">
      <w:r>
        <w:t>6.</w:t>
      </w:r>
      <w:r>
        <w:tab/>
        <w:t>Oświadczamy,</w:t>
      </w:r>
      <w:r>
        <w:tab/>
        <w:t>że   zapoznaliśmy</w:t>
      </w:r>
      <w:r>
        <w:tab/>
        <w:t>się   ze   specyfikacją   warunków   zamówienia    wraz</w:t>
      </w:r>
    </w:p>
    <w:p w:rsidR="00C74E2A" w:rsidRDefault="00C74E2A" w:rsidP="00C74E2A">
      <w:r>
        <w:tab/>
        <w:t>z wprowadzonymi do niej zmianami (w przypadku wprowadzenia ich przez Zamawiającego)</w:t>
      </w:r>
    </w:p>
    <w:p w:rsidR="00C74E2A" w:rsidRDefault="00C74E2A" w:rsidP="00C74E2A">
      <w:pPr>
        <w:ind w:left="708" w:hanging="708"/>
      </w:pPr>
      <w:r>
        <w:tab/>
        <w:t>i nie  wnosimy do niej zastrzeżeń</w:t>
      </w:r>
      <w:r>
        <w:tab/>
        <w:t>oraz zdobyliśmy konieczne informacje do przygotowania oferty.</w:t>
      </w:r>
      <w:r>
        <w:tab/>
      </w:r>
      <w:r>
        <w:tab/>
      </w:r>
    </w:p>
    <w:p w:rsidR="00C74E2A" w:rsidRDefault="00C74E2A" w:rsidP="00C74E2A">
      <w:r>
        <w:t>7.</w:t>
      </w:r>
      <w:r>
        <w:tab/>
        <w:t>Oświadczamy,</w:t>
      </w:r>
      <w:r>
        <w:tab/>
        <w:t xml:space="preserve">że  uważamy  się  za  związanych  niniejszą  ofertą  na  czas  wskazany </w:t>
      </w:r>
      <w:r w:rsidRPr="00805ED4">
        <w:t>w Specyfikacji</w:t>
      </w:r>
      <w:r w:rsidRPr="00C74E2A">
        <w:t xml:space="preserve"> </w:t>
      </w:r>
      <w:r w:rsidRPr="00805ED4">
        <w:t>Warunków  Zamówienia.</w:t>
      </w:r>
    </w:p>
    <w:tbl>
      <w:tblPr>
        <w:tblpPr w:leftFromText="141" w:rightFromText="141" w:vertAnchor="text" w:horzAnchor="margin" w:tblpY="4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6920"/>
      </w:tblGrid>
      <w:tr w:rsidR="00C74E2A" w:rsidRPr="00805ED4" w:rsidTr="008E0F6B">
        <w:trPr>
          <w:trHeight w:val="247"/>
        </w:trPr>
        <w:tc>
          <w:tcPr>
            <w:tcW w:w="1480" w:type="dxa"/>
            <w:shd w:val="clear" w:color="auto" w:fill="auto"/>
            <w:vAlign w:val="bottom"/>
          </w:tcPr>
          <w:p w:rsidR="00C74E2A" w:rsidRPr="00805ED4" w:rsidRDefault="00C74E2A" w:rsidP="008E0F6B"/>
        </w:tc>
        <w:tc>
          <w:tcPr>
            <w:tcW w:w="6920" w:type="dxa"/>
            <w:shd w:val="clear" w:color="auto" w:fill="auto"/>
            <w:vAlign w:val="bottom"/>
          </w:tcPr>
          <w:p w:rsidR="00C74E2A" w:rsidRPr="00805ED4" w:rsidRDefault="00C74E2A" w:rsidP="008E0F6B"/>
        </w:tc>
      </w:tr>
    </w:tbl>
    <w:p w:rsidR="00C74E2A" w:rsidRDefault="00C74E2A" w:rsidP="00C74E2A"/>
    <w:tbl>
      <w:tblPr>
        <w:tblpPr w:leftFromText="141" w:rightFromText="141" w:vertAnchor="text" w:horzAnchor="margin" w:tblpY="4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</w:tblGrid>
      <w:tr w:rsidR="00C74E2A" w:rsidRPr="00805ED4" w:rsidTr="008E0F6B">
        <w:trPr>
          <w:trHeight w:val="247"/>
        </w:trPr>
        <w:tc>
          <w:tcPr>
            <w:tcW w:w="260" w:type="dxa"/>
            <w:shd w:val="clear" w:color="auto" w:fill="auto"/>
            <w:vAlign w:val="bottom"/>
          </w:tcPr>
          <w:p w:rsidR="00C74E2A" w:rsidRPr="00805ED4" w:rsidRDefault="00C74E2A" w:rsidP="008E0F6B"/>
        </w:tc>
      </w:tr>
    </w:tbl>
    <w:p w:rsidR="00C74E2A" w:rsidRDefault="00C74E2A" w:rsidP="00C74E2A">
      <w:pPr>
        <w:rPr>
          <w:i/>
        </w:rPr>
      </w:pPr>
      <w:r w:rsidRPr="00805ED4">
        <w:rPr>
          <w:i/>
        </w:rPr>
        <w:t>Stawka  podatku  od  towarów  i  usług,  która  zgodnie  z  wiedzą  wykonawcy,  będzie  miała</w:t>
      </w:r>
      <w:r>
        <w:rPr>
          <w:i/>
        </w:rPr>
        <w:t xml:space="preserve"> </w:t>
      </w:r>
      <w:r w:rsidRPr="00805ED4">
        <w:rPr>
          <w:i/>
        </w:rPr>
        <w:t>zastosowanie:</w:t>
      </w:r>
      <w:r w:rsidRPr="00805ED4">
        <w:rPr>
          <w:i/>
        </w:rPr>
        <w:tab/>
        <w:t>...................</w:t>
      </w:r>
    </w:p>
    <w:p w:rsidR="00C74E2A" w:rsidRPr="00805ED4" w:rsidRDefault="00C74E2A" w:rsidP="00C74E2A">
      <w:pPr>
        <w:rPr>
          <w:i/>
        </w:rPr>
      </w:pPr>
    </w:p>
    <w:p w:rsidR="00C74E2A" w:rsidRPr="00805ED4" w:rsidRDefault="00C74E2A" w:rsidP="00C74E2A">
      <w:pPr>
        <w:numPr>
          <w:ilvl w:val="0"/>
          <w:numId w:val="12"/>
        </w:numPr>
      </w:pPr>
      <w:r w:rsidRPr="00805ED4">
        <w:t>Oświadczamy, że zgodnie z wymaganiami wskazanymi w SWZ do realizacji zamówienia przy czynnościach określonych przez Zamawiającego zaangażujemy osoby zatrudnione na podstawie umowy o pracę w rozumieniu przepisów ustawy z dnia 26 czerwca 1974r – Kodeks pracy.</w:t>
      </w:r>
    </w:p>
    <w:p w:rsidR="00C74E2A" w:rsidRPr="00805ED4" w:rsidRDefault="00C74E2A" w:rsidP="00C74E2A">
      <w:pPr>
        <w:numPr>
          <w:ilvl w:val="0"/>
          <w:numId w:val="12"/>
        </w:numPr>
      </w:pPr>
      <w:r w:rsidRPr="00805ED4">
        <w:t>Oświadczam,  że  zamierzamy  zlecić  podwykonawcom   następujące  części  zamówienia</w:t>
      </w:r>
    </w:p>
    <w:p w:rsidR="00C74E2A" w:rsidRPr="00805ED4" w:rsidRDefault="00C74E2A" w:rsidP="00C74E2A"/>
    <w:p w:rsidR="00C74E2A" w:rsidRPr="00805ED4" w:rsidRDefault="00C74E2A" w:rsidP="00C74E2A">
      <w:pPr>
        <w:rPr>
          <w:i/>
        </w:rPr>
      </w:pPr>
      <w:r w:rsidRPr="00805ED4">
        <w:t>(</w:t>
      </w:r>
      <w:r w:rsidRPr="00805ED4">
        <w:rPr>
          <w:i/>
        </w:rPr>
        <w:t>wypełnić jeżeli</w:t>
      </w:r>
      <w:r w:rsidRPr="00805ED4">
        <w:t xml:space="preserve">  </w:t>
      </w:r>
      <w:r w:rsidRPr="00805ED4">
        <w:rPr>
          <w:i/>
        </w:rPr>
        <w:t>dotyczy)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600"/>
      </w:tblGrid>
      <w:tr w:rsidR="00805ED4" w:rsidRPr="00805ED4" w:rsidTr="005D2DD2">
        <w:trPr>
          <w:trHeight w:val="23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bookmarkStart w:id="2" w:name="page29"/>
            <w:bookmarkEnd w:id="2"/>
            <w:r w:rsidRPr="00805ED4">
              <w:rPr>
                <w:b/>
              </w:rPr>
              <w:t>Nazwa i adres Podwykonawcy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Część zamówienia jaką zamierzamy podzlecić</w:t>
            </w:r>
          </w:p>
        </w:tc>
      </w:tr>
      <w:tr w:rsidR="00805ED4" w:rsidRPr="00805ED4" w:rsidTr="005D2DD2">
        <w:trPr>
          <w:trHeight w:val="23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r w:rsidRPr="00805ED4">
              <w:t>(o ile jest już znany)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Podwykonawcy</w:t>
            </w:r>
          </w:p>
        </w:tc>
      </w:tr>
      <w:tr w:rsidR="00805ED4" w:rsidRPr="00805ED4" w:rsidTr="005D2DD2">
        <w:trPr>
          <w:trHeight w:val="45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</w:tr>
      <w:tr w:rsidR="00805ED4" w:rsidRPr="00805ED4" w:rsidTr="005D2DD2">
        <w:trPr>
          <w:trHeight w:val="45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</w:tr>
    </w:tbl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3"/>
        </w:numPr>
      </w:pPr>
      <w:r w:rsidRPr="00805ED4">
        <w:t>Oświadczamy, że w celu potwierdzenia spełnienia warunków udziału w postępowaniu, polegamy na zasobach podmiotów wskazanych poniżej, którym zostanie powierzona następująca część zamówienia: (</w:t>
      </w:r>
      <w:r w:rsidRPr="00805ED4">
        <w:rPr>
          <w:i/>
        </w:rPr>
        <w:t>wypełnić jeżeli dotyczy)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1040"/>
        <w:gridCol w:w="1760"/>
        <w:gridCol w:w="3220"/>
      </w:tblGrid>
      <w:tr w:rsidR="00805ED4" w:rsidRPr="00805ED4" w:rsidTr="005D2DD2">
        <w:trPr>
          <w:trHeight w:val="22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Nazwa i adres Podmiotu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Zakres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udostępnianych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Część zamówienia powierzona</w:t>
            </w:r>
          </w:p>
        </w:tc>
      </w:tr>
      <w:tr w:rsidR="00805ED4" w:rsidRPr="00805ED4" w:rsidTr="005D2DD2">
        <w:trPr>
          <w:trHeight w:val="23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zasobów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i/>
              </w:rPr>
            </w:pPr>
            <w:r w:rsidRPr="00805ED4">
              <w:rPr>
                <w:b/>
              </w:rPr>
              <w:t xml:space="preserve">do wykonania   </w:t>
            </w:r>
            <w:r w:rsidRPr="00805ED4">
              <w:rPr>
                <w:i/>
              </w:rPr>
              <w:t>(jeśli dotyczy)</w:t>
            </w:r>
          </w:p>
        </w:tc>
      </w:tr>
      <w:tr w:rsidR="00805ED4" w:rsidRPr="00805ED4" w:rsidTr="005D2DD2">
        <w:trPr>
          <w:trHeight w:val="4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</w:tr>
      <w:tr w:rsidR="00805ED4" w:rsidRPr="00805ED4" w:rsidTr="005D2DD2">
        <w:trPr>
          <w:trHeight w:val="45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</w:tr>
    </w:tbl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4"/>
        </w:numPr>
      </w:pPr>
      <w:r w:rsidRPr="00805ED4">
        <w:t>Oferta wspólna: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/Wypełniają  jedynie przedsiębiorcy składający ofertę wspólną – spółki cywilne, konsorcja/</w:t>
      </w:r>
    </w:p>
    <w:p w:rsidR="00805ED4" w:rsidRPr="00805ED4" w:rsidRDefault="00805ED4" w:rsidP="00805ED4"/>
    <w:p w:rsidR="00805ED4" w:rsidRPr="00805ED4" w:rsidRDefault="00805ED4" w:rsidP="00805ED4">
      <w:r w:rsidRPr="00805ED4">
        <w:t>Pełnomocnik Wykonawców wspólnie składających ofertę</w:t>
      </w:r>
    </w:p>
    <w:p w:rsidR="00805ED4" w:rsidRPr="00805ED4" w:rsidRDefault="00805ED4" w:rsidP="00805ED4"/>
    <w:p w:rsidR="00805ED4" w:rsidRPr="00805ED4" w:rsidRDefault="00805ED4" w:rsidP="00805ED4">
      <w:r w:rsidRPr="00805ED4">
        <w:t>Nazwisko i imię ……………………………………………………………………………………….</w:t>
      </w:r>
    </w:p>
    <w:p w:rsidR="00805ED4" w:rsidRPr="00805ED4" w:rsidRDefault="00805ED4" w:rsidP="00805ED4"/>
    <w:p w:rsidR="00805ED4" w:rsidRPr="00805ED4" w:rsidRDefault="00805ED4" w:rsidP="00805ED4">
      <w:r w:rsidRPr="00805ED4">
        <w:t>Adres ……………………………………………………………………………………………………..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Telefon …………………………………………………………………………………………………..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Zakres umocowania ……………………………………………………………………………….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>
      <w:pPr>
        <w:rPr>
          <w:bCs/>
        </w:rPr>
      </w:pPr>
      <w:r w:rsidRPr="00805ED4">
        <w:rPr>
          <w:bCs/>
        </w:rPr>
        <w:t>Oświadczamy, że następujące roboty budowlane stanowiące przedmiot zamówienia wykonają poszczególni Wykonawcy wspólnie ubiegający się o udzielenie zamówienia</w:t>
      </w:r>
      <w:r w:rsidRPr="00805ED4">
        <w:rPr>
          <w:vertAlign w:val="superscript"/>
        </w:rPr>
        <w:footnoteReference w:id="1"/>
      </w:r>
      <w:r w:rsidRPr="00805ED4">
        <w:rPr>
          <w:bCs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805ED4" w:rsidRPr="00805ED4" w:rsidTr="005D2DD2">
        <w:trPr>
          <w:trHeight w:val="1077"/>
        </w:trPr>
        <w:tc>
          <w:tcPr>
            <w:tcW w:w="4249" w:type="dxa"/>
            <w:shd w:val="clear" w:color="auto" w:fill="D6E3BC"/>
            <w:vAlign w:val="center"/>
          </w:tcPr>
          <w:p w:rsidR="00805ED4" w:rsidRPr="00805ED4" w:rsidRDefault="00805ED4" w:rsidP="00805ED4">
            <w:pPr>
              <w:rPr>
                <w:bCs/>
              </w:rPr>
            </w:pPr>
            <w:r w:rsidRPr="00805ED4">
              <w:rPr>
                <w:bCs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6E3BC"/>
            <w:vAlign w:val="center"/>
          </w:tcPr>
          <w:p w:rsidR="00805ED4" w:rsidRPr="00805ED4" w:rsidRDefault="00805ED4" w:rsidP="00805ED4">
            <w:pPr>
              <w:rPr>
                <w:bCs/>
              </w:rPr>
            </w:pPr>
            <w:r w:rsidRPr="00805ED4">
              <w:rPr>
                <w:bCs/>
              </w:rPr>
              <w:t>Zakres zamówienia, który zostanie wykonane przez danego wykonawcę wspólnie ubiegającego się o udzielenie zamówienia</w:t>
            </w:r>
          </w:p>
        </w:tc>
      </w:tr>
      <w:tr w:rsidR="00805ED4" w:rsidRPr="00805ED4" w:rsidTr="005D2DD2">
        <w:trPr>
          <w:trHeight w:val="778"/>
        </w:trPr>
        <w:tc>
          <w:tcPr>
            <w:tcW w:w="4249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</w:tr>
      <w:tr w:rsidR="00805ED4" w:rsidRPr="00805ED4" w:rsidTr="005D2DD2">
        <w:trPr>
          <w:trHeight w:val="765"/>
        </w:trPr>
        <w:tc>
          <w:tcPr>
            <w:tcW w:w="4249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</w:tr>
      <w:tr w:rsidR="00805ED4" w:rsidRPr="00805ED4" w:rsidTr="005D2DD2">
        <w:trPr>
          <w:trHeight w:val="778"/>
        </w:trPr>
        <w:tc>
          <w:tcPr>
            <w:tcW w:w="4249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</w:tr>
    </w:tbl>
    <w:p w:rsidR="00805ED4" w:rsidRPr="00805ED4" w:rsidRDefault="00805ED4" w:rsidP="00805ED4">
      <w:pPr>
        <w:rPr>
          <w:bCs/>
        </w:rPr>
      </w:pPr>
    </w:p>
    <w:p w:rsidR="00805ED4" w:rsidRPr="00805ED4" w:rsidRDefault="00805ED4" w:rsidP="00805ED4">
      <w:pPr>
        <w:rPr>
          <w:bCs/>
        </w:rPr>
      </w:pPr>
      <w:r w:rsidRPr="00805ED4">
        <w:rPr>
          <w:b/>
          <w:bCs/>
        </w:rPr>
        <w:t>UWAGA:</w:t>
      </w:r>
      <w:r w:rsidRPr="00805ED4">
        <w:rPr>
          <w:bCs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5"/>
        </w:numPr>
      </w:pPr>
      <w:r w:rsidRPr="00805ED4">
        <w:t>Wadium w kwocie ……………………… zostało wniesione w dniu 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w formie………………………………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5"/>
        </w:numPr>
      </w:pPr>
      <w:r w:rsidRPr="00805ED4">
        <w:t>Oświadczam, że  jestem:</w:t>
      </w:r>
    </w:p>
    <w:p w:rsidR="00805ED4" w:rsidRPr="00805ED4" w:rsidRDefault="00805ED4" w:rsidP="00805ED4"/>
    <w:p w:rsidR="00805ED4" w:rsidRPr="00805ED4" w:rsidRDefault="00805ED4" w:rsidP="00805ED4">
      <w:r w:rsidRPr="00805ED4">
        <w:lastRenderedPageBreak/>
        <w:t>Mikroprzedsiębiorstwem * Małym przedsiębiorstwem* Średnim przedsiębiorstwem*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  <w:u w:val="single"/>
        </w:rPr>
        <w:t>Mikroprzedsiębiorstwo</w:t>
      </w:r>
      <w:r w:rsidRPr="00805ED4">
        <w:rPr>
          <w:i/>
        </w:rPr>
        <w:t>: przedsiębiorstwo, które zatrudnia średniorocznie mniej niż 10 osób i którego roczny obrót lub roczna suma bilansowa nie przekracza 2 milionów euro;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bookmarkStart w:id="3" w:name="page30"/>
      <w:bookmarkEnd w:id="3"/>
      <w:r w:rsidRPr="00805ED4">
        <w:rPr>
          <w:i/>
          <w:u w:val="single"/>
        </w:rPr>
        <w:t>Małe przedsiębiorstwo:</w:t>
      </w:r>
      <w:r w:rsidRPr="00805ED4">
        <w:rPr>
          <w:i/>
        </w:rPr>
        <w:t xml:space="preserve"> przedsiębiorstwo, które zatrudnia średniorocznie mniej niż 50 osób i którego roczny obrót lub roczna suma bilansowa nie przekracza 10 milionów euro, i który nie jest </w:t>
      </w:r>
      <w:proofErr w:type="spellStart"/>
      <w:r w:rsidRPr="00805ED4">
        <w:rPr>
          <w:i/>
        </w:rPr>
        <w:t>mikroprzedsiębiorcą</w:t>
      </w:r>
      <w:proofErr w:type="spellEnd"/>
      <w:r w:rsidRPr="00805ED4">
        <w:rPr>
          <w:i/>
        </w:rPr>
        <w:t>;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  <w:u w:val="single"/>
        </w:rPr>
        <w:t>Średnie przedsiębiorstwo:</w:t>
      </w:r>
      <w:r w:rsidRPr="00805ED4">
        <w:rPr>
          <w:i/>
        </w:rPr>
        <w:t xml:space="preserve"> przedsiębiorstwa, które nie są mikroprzedsiębiorstwem ani małymi przedsiębiorstwami i które zatrudniają średniorocznie mniej niż 250 osób i których roczny obrót nie przekracza 50 milionów euro lub suma bilansowa nie przekracza 43 milionów euro.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Zgodnie z Ustawą z dnia 6 marca 2018 r. - Prawo przedsiębiorców (</w:t>
      </w:r>
      <w:proofErr w:type="spellStart"/>
      <w:r w:rsidRPr="00805ED4">
        <w:rPr>
          <w:i/>
        </w:rPr>
        <w:t>t.j</w:t>
      </w:r>
      <w:proofErr w:type="spellEnd"/>
      <w:r w:rsidRPr="00805ED4">
        <w:rPr>
          <w:i/>
        </w:rPr>
        <w:t xml:space="preserve">. Dz. U. z 2019 r. poz. 1292 z </w:t>
      </w:r>
      <w:proofErr w:type="spellStart"/>
      <w:r w:rsidRPr="00805ED4">
        <w:rPr>
          <w:i/>
        </w:rPr>
        <w:t>późn</w:t>
      </w:r>
      <w:proofErr w:type="spellEnd"/>
      <w:r w:rsidRPr="00805ED4">
        <w:rPr>
          <w:i/>
        </w:rPr>
        <w:t>.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zm.).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6"/>
        </w:numPr>
      </w:pPr>
      <w:r w:rsidRPr="00805ED4">
        <w:t>Oświadczam, że wypełniłem obowiązki informacyjne przewidziane w art. 13 lub art. 14 rozporządzenia Parlamentu Europejskiego i Rady (UE) 2016/679 z dnia 27 kwietnia 2016 r.</w:t>
      </w:r>
    </w:p>
    <w:p w:rsidR="00805ED4" w:rsidRPr="00805ED4" w:rsidRDefault="00805ED4" w:rsidP="00805ED4"/>
    <w:p w:rsidR="00805ED4" w:rsidRPr="00805ED4" w:rsidRDefault="00805ED4" w:rsidP="00805ED4">
      <w:r w:rsidRPr="00805ED4"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t>*</w:t>
      </w:r>
      <w:r w:rsidRPr="00805ED4">
        <w:rPr>
          <w:i/>
        </w:rPr>
        <w:t>W przypadku gdy wykonawca nie przekazuje danych osobowych innych niż bezpośrednio jego</w:t>
      </w:r>
      <w:r w:rsidRPr="00805ED4">
        <w:t xml:space="preserve"> </w:t>
      </w:r>
      <w:r w:rsidRPr="00805ED4">
        <w:rPr>
          <w:i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7"/>
        </w:numPr>
      </w:pPr>
      <w:r w:rsidRPr="00805ED4">
        <w:t>Oświadczam, że zapoznałem się z klauzulą informacyjną z art. 13 rozporządzenia Parlamentu</w:t>
      </w:r>
    </w:p>
    <w:p w:rsidR="00805ED4" w:rsidRPr="00805ED4" w:rsidRDefault="00805ED4" w:rsidP="00805ED4"/>
    <w:p w:rsidR="00805ED4" w:rsidRPr="00805ED4" w:rsidRDefault="00805ED4" w:rsidP="00805ED4">
      <w:r w:rsidRPr="00805ED4">
        <w:t>Europejskiego i Rady (UE) 2016/679 z dnia 27 kwietnia 2016 r. w sprawie ochrony osób fizycznych w związku z przetwarzaniem danych osobowych i w sprawie swobodnego</w:t>
      </w:r>
    </w:p>
    <w:p w:rsidR="00805ED4" w:rsidRPr="00805ED4" w:rsidRDefault="00805ED4" w:rsidP="00805ED4"/>
    <w:p w:rsidR="00805ED4" w:rsidRPr="00805ED4" w:rsidRDefault="00805ED4" w:rsidP="00805ED4">
      <w:r w:rsidRPr="00805ED4">
        <w:t>przepływu takich danych oraz uchylenia dyrektywy 95/46/WE (ogólne rozporządzenie o ochronie danych) (Dz. Urz. UE L 119 z 04.05.2016), przedstawioną przez Zamawiającego w pkt. II specyfikacji warunków zamówienia, w celu związanym z niniejszym postępowaniem o udzielenie zamówienia publicznego.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8"/>
        </w:numPr>
      </w:pPr>
      <w:r w:rsidRPr="00805ED4">
        <w:t>Oświadczam/my, że pod groźbą odpowiedzialności karnej i wykluczenia z postępowania</w:t>
      </w:r>
    </w:p>
    <w:p w:rsidR="00805ED4" w:rsidRPr="00805ED4" w:rsidRDefault="00805ED4" w:rsidP="00805ED4"/>
    <w:p w:rsidR="00805ED4" w:rsidRPr="00805ED4" w:rsidRDefault="00805ED4" w:rsidP="00805ED4">
      <w:r w:rsidRPr="00805ED4">
        <w:t>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:rsidR="00805ED4" w:rsidRPr="00805ED4" w:rsidRDefault="00805ED4" w:rsidP="00805ED4"/>
    <w:p w:rsidR="00805ED4" w:rsidRPr="00805ED4" w:rsidRDefault="00805ED4" w:rsidP="00805ED4">
      <w:r w:rsidRPr="00805ED4">
        <w:t>Osobą upoważnioną przez wykonawcę do kontaktowania się z zamawiającym jest:</w:t>
      </w:r>
    </w:p>
    <w:p w:rsidR="00805ED4" w:rsidRPr="00805ED4" w:rsidRDefault="00805ED4" w:rsidP="00805ED4">
      <w:r w:rsidRPr="00805ED4">
        <w:t>Nazwisko i imię ……………………………………………, nr telefonu: 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e-mail: …………………………….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9"/>
        </w:numPr>
      </w:pPr>
      <w:r w:rsidRPr="00805ED4">
        <w:t>Następujące informacje zawarte w naszej ofercie stanowią tajemnicę przedsiębiorstwa:</w:t>
      </w:r>
    </w:p>
    <w:p w:rsidR="00805ED4" w:rsidRPr="00805ED4" w:rsidRDefault="00805ED4" w:rsidP="00805ED4">
      <w:r w:rsidRPr="00805E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Uzasadnienie zastrzeżenia ww. informacji jako tajemnicy przedsiębiorstwa zostało załączone do naszej oferty.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9"/>
        </w:numPr>
      </w:pPr>
      <w:r w:rsidRPr="00805ED4">
        <w:t>Wykaz oświadczeń i dokumentów dołączonych do oferty:</w:t>
      </w:r>
    </w:p>
    <w:p w:rsidR="00805ED4" w:rsidRPr="00805ED4" w:rsidRDefault="00805ED4" w:rsidP="00805ED4"/>
    <w:p w:rsidR="00805ED4" w:rsidRPr="00805ED4" w:rsidRDefault="00805ED4" w:rsidP="00805ED4">
      <w:r w:rsidRPr="00805ED4">
        <w:t>a)…………………………………………………………..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b)………………………………………………………..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c)………………………………………………………..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d)………………………………………………………..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>
      <w:r w:rsidRPr="00805ED4">
        <w:t>………………………, dnia…………………….</w:t>
      </w:r>
    </w:p>
    <w:p w:rsidR="00805ED4" w:rsidRPr="00805ED4" w:rsidRDefault="00805ED4" w:rsidP="00805ED4">
      <w:r w:rsidRPr="00805ED4">
        <w:t>/miejscowość/</w:t>
      </w:r>
    </w:p>
    <w:p w:rsidR="00805ED4" w:rsidRPr="00805ED4" w:rsidRDefault="00805ED4" w:rsidP="00805ED4"/>
    <w:p w:rsidR="00805ED4" w:rsidRPr="00805ED4" w:rsidRDefault="00805ED4" w:rsidP="00805ED4"/>
    <w:p w:rsidR="00805ED4" w:rsidRDefault="00B24507" w:rsidP="00805ED4">
      <w:r>
        <w:t>* niepotrzebne skreślić</w:t>
      </w:r>
    </w:p>
    <w:p w:rsidR="00D65734" w:rsidRDefault="004E36DB" w:rsidP="00B24507"/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DB" w:rsidRDefault="004E36DB" w:rsidP="00805ED4">
      <w:pPr>
        <w:spacing w:after="0" w:line="240" w:lineRule="auto"/>
      </w:pPr>
      <w:r>
        <w:separator/>
      </w:r>
    </w:p>
  </w:endnote>
  <w:endnote w:type="continuationSeparator" w:id="0">
    <w:p w:rsidR="004E36DB" w:rsidRDefault="004E36DB" w:rsidP="0080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DB" w:rsidRDefault="004E36DB" w:rsidP="00805ED4">
      <w:pPr>
        <w:spacing w:after="0" w:line="240" w:lineRule="auto"/>
      </w:pPr>
      <w:r>
        <w:separator/>
      </w:r>
    </w:p>
  </w:footnote>
  <w:footnote w:type="continuationSeparator" w:id="0">
    <w:p w:rsidR="004E36DB" w:rsidRDefault="004E36DB" w:rsidP="00805ED4">
      <w:pPr>
        <w:spacing w:after="0" w:line="240" w:lineRule="auto"/>
      </w:pPr>
      <w:r>
        <w:continuationSeparator/>
      </w:r>
    </w:p>
  </w:footnote>
  <w:footnote w:id="1">
    <w:p w:rsidR="00805ED4" w:rsidRPr="008B7B99" w:rsidRDefault="00805ED4" w:rsidP="00805ED4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(Dz.U. z 2019 r., poz. 2019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3"/>
    <w:multiLevelType w:val="hybridMultilevel"/>
    <w:tmpl w:val="335238D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4"/>
    <w:multiLevelType w:val="hybridMultilevel"/>
    <w:tmpl w:val="4BEE5A5A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5"/>
    <w:multiLevelType w:val="hybridMultilevel"/>
    <w:tmpl w:val="5551B9F2"/>
    <w:lvl w:ilvl="0" w:tplc="FFFFFFFF">
      <w:start w:val="4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24F6AB8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634C574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8"/>
    <w:multiLevelType w:val="hybridMultilevel"/>
    <w:tmpl w:val="24E99DD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9"/>
    <w:multiLevelType w:val="hybridMultilevel"/>
    <w:tmpl w:val="2A31B62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A"/>
    <w:multiLevelType w:val="hybridMultilevel"/>
    <w:tmpl w:val="1849C29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6B"/>
    <w:multiLevelType w:val="hybridMultilevel"/>
    <w:tmpl w:val="7DFF9D0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C"/>
    <w:multiLevelType w:val="hybridMultilevel"/>
    <w:tmpl w:val="0075434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D"/>
    <w:multiLevelType w:val="hybridMultilevel"/>
    <w:tmpl w:val="0F163460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C2327F8"/>
    <w:multiLevelType w:val="hybridMultilevel"/>
    <w:tmpl w:val="0B004EF4"/>
    <w:lvl w:ilvl="0" w:tplc="A0CADECE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B1B0A"/>
    <w:multiLevelType w:val="hybridMultilevel"/>
    <w:tmpl w:val="07B283BC"/>
    <w:lvl w:ilvl="0" w:tplc="A48C3F56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E7B51"/>
    <w:multiLevelType w:val="hybridMultilevel"/>
    <w:tmpl w:val="378C82F0"/>
    <w:lvl w:ilvl="0" w:tplc="ADEA5938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17BC7"/>
    <w:multiLevelType w:val="hybridMultilevel"/>
    <w:tmpl w:val="919EC5DE"/>
    <w:lvl w:ilvl="0" w:tplc="04765F9E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F711E"/>
    <w:multiLevelType w:val="hybridMultilevel"/>
    <w:tmpl w:val="B4942602"/>
    <w:lvl w:ilvl="0" w:tplc="EEC0D518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25A0B"/>
    <w:multiLevelType w:val="hybridMultilevel"/>
    <w:tmpl w:val="449A17A0"/>
    <w:lvl w:ilvl="0" w:tplc="B5040F5C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11D18"/>
    <w:multiLevelType w:val="hybridMultilevel"/>
    <w:tmpl w:val="9208E488"/>
    <w:lvl w:ilvl="0" w:tplc="4A145F2C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19D"/>
    <w:multiLevelType w:val="hybridMultilevel"/>
    <w:tmpl w:val="3FBEC608"/>
    <w:lvl w:ilvl="0" w:tplc="63646888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11"/>
  </w:num>
  <w:num w:numId="18">
    <w:abstractNumId w:val="17"/>
  </w:num>
  <w:num w:numId="1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205 N.Dobrzejewice Szymon Kowalski2">
    <w15:presenceInfo w15:providerId="AD" w15:userId="S-1-5-21-1258824510-3303949563-3469234235-121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D4"/>
    <w:rsid w:val="0025357A"/>
    <w:rsid w:val="003A5430"/>
    <w:rsid w:val="003B1A34"/>
    <w:rsid w:val="003C1951"/>
    <w:rsid w:val="004E36DB"/>
    <w:rsid w:val="005C6479"/>
    <w:rsid w:val="00805ED4"/>
    <w:rsid w:val="00865540"/>
    <w:rsid w:val="008D2AC4"/>
    <w:rsid w:val="00934B02"/>
    <w:rsid w:val="00954B72"/>
    <w:rsid w:val="009A0CD2"/>
    <w:rsid w:val="00B24507"/>
    <w:rsid w:val="00C74E2A"/>
    <w:rsid w:val="00E0517B"/>
    <w:rsid w:val="00E2042A"/>
    <w:rsid w:val="00E42777"/>
    <w:rsid w:val="00F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2B888-5436-48F8-B408-5C3E2AAC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05E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ED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805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45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6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 N. Dobrzejewice Wojciech Czerwiński</dc:creator>
  <cp:lastModifiedBy>1205 N.Dobrzejewice Szymon Kowalski2</cp:lastModifiedBy>
  <cp:revision>4</cp:revision>
  <dcterms:created xsi:type="dcterms:W3CDTF">2022-06-27T10:37:00Z</dcterms:created>
  <dcterms:modified xsi:type="dcterms:W3CDTF">2022-07-12T12:34:00Z</dcterms:modified>
</cp:coreProperties>
</file>