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ACA4" w14:textId="77777777" w:rsidR="0077492A" w:rsidRPr="000E038A" w:rsidRDefault="0077492A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  <w:bookmarkStart w:id="0" w:name="_Hlk47299289"/>
    </w:p>
    <w:p w14:paraId="0083804D" w14:textId="77777777" w:rsidR="006D7722" w:rsidRPr="000E038A" w:rsidRDefault="006D7722" w:rsidP="0053693C">
      <w:pPr>
        <w:widowControl w:val="0"/>
        <w:suppressAutoHyphens w:val="0"/>
        <w:jc w:val="both"/>
        <w:outlineLvl w:val="0"/>
        <w:rPr>
          <w:rFonts w:ascii="Cambria" w:hAnsi="Cambria"/>
          <w:b/>
          <w:bCs/>
          <w:spacing w:val="-2"/>
          <w:sz w:val="22"/>
          <w:szCs w:val="22"/>
          <w:lang w:eastAsia="en-US"/>
        </w:rPr>
      </w:pPr>
      <w:bookmarkStart w:id="1" w:name="_Toc458156845"/>
      <w:bookmarkStart w:id="2" w:name="_Toc61215864"/>
      <w:bookmarkEnd w:id="0"/>
      <w:r w:rsidRPr="000E038A">
        <w:rPr>
          <w:rFonts w:ascii="Cambria" w:hAnsi="Cambria"/>
          <w:b/>
          <w:bCs/>
          <w:spacing w:val="-2"/>
          <w:sz w:val="22"/>
          <w:szCs w:val="22"/>
          <w:lang w:eastAsia="en-US"/>
        </w:rPr>
        <w:t>Załącznik nr 3 do SWZ</w:t>
      </w:r>
      <w:bookmarkEnd w:id="1"/>
      <w:r w:rsidR="00434EFD" w:rsidRPr="000E038A">
        <w:rPr>
          <w:rFonts w:ascii="Cambria" w:hAnsi="Cambria"/>
          <w:b/>
          <w:bCs/>
          <w:spacing w:val="-2"/>
          <w:sz w:val="22"/>
          <w:szCs w:val="22"/>
          <w:lang w:eastAsia="en-US"/>
        </w:rPr>
        <w:t xml:space="preserve">: </w:t>
      </w:r>
      <w:r w:rsidRPr="000E038A">
        <w:rPr>
          <w:rFonts w:ascii="Cambria" w:hAnsi="Cambria"/>
          <w:b/>
          <w:bCs/>
          <w:spacing w:val="-2"/>
          <w:sz w:val="22"/>
          <w:szCs w:val="22"/>
          <w:lang w:eastAsia="en-US"/>
        </w:rPr>
        <w:t>Wzór oświadczenia o niepodleganiu wykluczeniu</w:t>
      </w:r>
      <w:r w:rsidR="00434EFD" w:rsidRPr="000E038A">
        <w:rPr>
          <w:rFonts w:ascii="Cambria" w:hAnsi="Cambria"/>
          <w:b/>
          <w:bCs/>
          <w:spacing w:val="-2"/>
          <w:sz w:val="22"/>
          <w:szCs w:val="22"/>
          <w:lang w:eastAsia="en-US"/>
        </w:rPr>
        <w:t xml:space="preserve"> </w:t>
      </w:r>
      <w:r w:rsidRPr="000E038A">
        <w:rPr>
          <w:rFonts w:ascii="Cambria" w:hAnsi="Cambria"/>
          <w:b/>
          <w:bCs/>
          <w:spacing w:val="-2"/>
          <w:sz w:val="22"/>
          <w:szCs w:val="22"/>
          <w:lang w:eastAsia="en-US"/>
        </w:rPr>
        <w:t>i spełnianiu warunków udziału w postępowaniu</w:t>
      </w:r>
      <w:bookmarkEnd w:id="2"/>
      <w:r w:rsidRPr="000E038A">
        <w:rPr>
          <w:rFonts w:ascii="Cambria" w:hAnsi="Cambria"/>
          <w:b/>
          <w:bCs/>
          <w:spacing w:val="-2"/>
          <w:sz w:val="22"/>
          <w:szCs w:val="22"/>
          <w:lang w:eastAsia="en-US"/>
        </w:rPr>
        <w:t xml:space="preserve"> </w:t>
      </w:r>
    </w:p>
    <w:p w14:paraId="4FDDC76A" w14:textId="77777777" w:rsidR="006D7722" w:rsidRPr="000E038A" w:rsidRDefault="006D7722" w:rsidP="00B20D5A">
      <w:pPr>
        <w:widowControl w:val="0"/>
        <w:suppressAutoHyphens w:val="0"/>
        <w:rPr>
          <w:rFonts w:ascii="Cambria" w:hAnsi="Cambria"/>
          <w:sz w:val="22"/>
          <w:szCs w:val="22"/>
        </w:rPr>
      </w:pPr>
    </w:p>
    <w:p w14:paraId="0A381C40" w14:textId="77777777" w:rsidR="006D7722" w:rsidRPr="000E038A" w:rsidRDefault="006D7722" w:rsidP="00B20D5A">
      <w:pPr>
        <w:widowControl w:val="0"/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0E038A">
        <w:rPr>
          <w:rFonts w:ascii="Cambria" w:hAnsi="Cambria"/>
          <w:b/>
          <w:bCs/>
          <w:sz w:val="22"/>
          <w:szCs w:val="22"/>
        </w:rPr>
        <w:t>WYKONAWCA:</w:t>
      </w:r>
      <w:r w:rsidR="00E2175C" w:rsidRPr="000E038A">
        <w:rPr>
          <w:rFonts w:ascii="Cambria" w:hAnsi="Cambria"/>
          <w:b/>
          <w:bCs/>
          <w:sz w:val="22"/>
          <w:szCs w:val="22"/>
        </w:rPr>
        <w:t>*</w:t>
      </w:r>
    </w:p>
    <w:tbl>
      <w:tblPr>
        <w:tblW w:w="9479" w:type="dxa"/>
        <w:tblLayout w:type="fixed"/>
        <w:tblLook w:val="00A0" w:firstRow="1" w:lastRow="0" w:firstColumn="1" w:lastColumn="0" w:noHBand="0" w:noVBand="0"/>
      </w:tblPr>
      <w:tblGrid>
        <w:gridCol w:w="2001"/>
        <w:gridCol w:w="7478"/>
      </w:tblGrid>
      <w:tr w:rsidR="00A711BC" w:rsidRPr="000E038A" w14:paraId="3C920EC6" w14:textId="77777777" w:rsidTr="00455935">
        <w:trPr>
          <w:trHeight w:val="567"/>
        </w:trPr>
        <w:tc>
          <w:tcPr>
            <w:tcW w:w="2001" w:type="dxa"/>
            <w:vAlign w:val="center"/>
          </w:tcPr>
          <w:p w14:paraId="25A07574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Firma (nazwa):</w:t>
            </w:r>
          </w:p>
        </w:tc>
        <w:tc>
          <w:tcPr>
            <w:tcW w:w="7478" w:type="dxa"/>
            <w:vAlign w:val="bottom"/>
          </w:tcPr>
          <w:p w14:paraId="17C6B172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A711BC" w:rsidRPr="000E038A" w14:paraId="27BC05CB" w14:textId="77777777" w:rsidTr="00455935">
        <w:trPr>
          <w:trHeight w:val="567"/>
        </w:trPr>
        <w:tc>
          <w:tcPr>
            <w:tcW w:w="2001" w:type="dxa"/>
            <w:vAlign w:val="center"/>
          </w:tcPr>
          <w:p w14:paraId="4A4D89C9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478" w:type="dxa"/>
            <w:vAlign w:val="bottom"/>
          </w:tcPr>
          <w:p w14:paraId="1BABC547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A711BC" w:rsidRPr="000E038A" w14:paraId="2AA11CEA" w14:textId="77777777" w:rsidTr="00455935">
        <w:trPr>
          <w:trHeight w:val="567"/>
        </w:trPr>
        <w:tc>
          <w:tcPr>
            <w:tcW w:w="2001" w:type="dxa"/>
            <w:vAlign w:val="center"/>
          </w:tcPr>
          <w:p w14:paraId="7336FDC8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1FB2D4F9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A711BC" w:rsidRPr="000E038A" w14:paraId="52F9D40B" w14:textId="77777777" w:rsidTr="00455935">
        <w:trPr>
          <w:trHeight w:val="567"/>
        </w:trPr>
        <w:tc>
          <w:tcPr>
            <w:tcW w:w="2001" w:type="dxa"/>
            <w:vAlign w:val="center"/>
          </w:tcPr>
          <w:p w14:paraId="01DF094A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7478" w:type="dxa"/>
            <w:vAlign w:val="bottom"/>
          </w:tcPr>
          <w:p w14:paraId="64740BE9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A711BC" w:rsidRPr="000E038A" w14:paraId="1C4D2645" w14:textId="77777777" w:rsidTr="00455935">
        <w:trPr>
          <w:trHeight w:val="567"/>
        </w:trPr>
        <w:tc>
          <w:tcPr>
            <w:tcW w:w="2001" w:type="dxa"/>
            <w:vAlign w:val="center"/>
          </w:tcPr>
          <w:p w14:paraId="55489824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7478" w:type="dxa"/>
            <w:vAlign w:val="bottom"/>
          </w:tcPr>
          <w:p w14:paraId="5D01775E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A711BC" w:rsidRPr="000E038A" w14:paraId="2803FDC5" w14:textId="77777777" w:rsidTr="00455935">
        <w:trPr>
          <w:trHeight w:val="567"/>
        </w:trPr>
        <w:tc>
          <w:tcPr>
            <w:tcW w:w="2001" w:type="dxa"/>
            <w:vAlign w:val="center"/>
          </w:tcPr>
          <w:p w14:paraId="56C1E5BA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7478" w:type="dxa"/>
            <w:vAlign w:val="bottom"/>
          </w:tcPr>
          <w:p w14:paraId="67970768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A711BC" w:rsidRPr="000E038A" w14:paraId="499F8139" w14:textId="77777777" w:rsidTr="00455935">
        <w:trPr>
          <w:trHeight w:val="567"/>
        </w:trPr>
        <w:tc>
          <w:tcPr>
            <w:tcW w:w="2001" w:type="dxa"/>
            <w:vAlign w:val="center"/>
          </w:tcPr>
          <w:p w14:paraId="3C2B3201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478" w:type="dxa"/>
            <w:vAlign w:val="bottom"/>
          </w:tcPr>
          <w:p w14:paraId="602A161F" w14:textId="77777777" w:rsidR="00A711BC" w:rsidRPr="000E038A" w:rsidRDefault="00A711BC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E038A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072D3902" w14:textId="77777777" w:rsidR="00A711BC" w:rsidRPr="000E038A" w:rsidRDefault="00A711BC" w:rsidP="00B20D5A">
      <w:pPr>
        <w:widowControl w:val="0"/>
        <w:suppressAutoHyphens w:val="0"/>
        <w:rPr>
          <w:rFonts w:ascii="Cambria" w:hAnsi="Cambria"/>
          <w:i/>
          <w:sz w:val="22"/>
          <w:szCs w:val="22"/>
        </w:rPr>
      </w:pPr>
    </w:p>
    <w:p w14:paraId="6CF0B846" w14:textId="77777777" w:rsidR="00A711BC" w:rsidRPr="000E038A" w:rsidRDefault="00E2175C" w:rsidP="00B20D5A">
      <w:pPr>
        <w:widowControl w:val="0"/>
        <w:suppressAutoHyphens w:val="0"/>
        <w:rPr>
          <w:rFonts w:ascii="Cambria" w:hAnsi="Cambria"/>
          <w:i/>
          <w:sz w:val="22"/>
          <w:szCs w:val="22"/>
        </w:rPr>
      </w:pPr>
      <w:r w:rsidRPr="000E038A">
        <w:rPr>
          <w:rFonts w:ascii="Cambria" w:hAnsi="Cambria"/>
          <w:i/>
          <w:sz w:val="18"/>
          <w:szCs w:val="18"/>
        </w:rPr>
        <w:t>*  w przypadku składania oferty przez wykonawców wspólnie ubiegających się o udzielenie zamówienia, należy podać</w:t>
      </w:r>
      <w:r w:rsidRPr="000E038A">
        <w:rPr>
          <w:rFonts w:ascii="Cambria" w:hAnsi="Cambria"/>
          <w:sz w:val="18"/>
          <w:szCs w:val="18"/>
        </w:rPr>
        <w:t xml:space="preserve"> </w:t>
      </w:r>
      <w:r w:rsidRPr="000E038A">
        <w:rPr>
          <w:rFonts w:ascii="Cambria" w:hAnsi="Cambria"/>
          <w:i/>
          <w:sz w:val="18"/>
          <w:szCs w:val="18"/>
        </w:rPr>
        <w:t>nazwy (firmy) oraz dokładne adresy i pozostałe dane wszystkich wykonawców</w:t>
      </w:r>
    </w:p>
    <w:p w14:paraId="69DA3842" w14:textId="77777777" w:rsidR="006D7722" w:rsidRPr="000E038A" w:rsidRDefault="006D7722" w:rsidP="00B20D5A">
      <w:pPr>
        <w:widowControl w:val="0"/>
        <w:suppressAutoHyphens w:val="0"/>
        <w:spacing w:before="480" w:after="120"/>
        <w:jc w:val="center"/>
        <w:rPr>
          <w:rFonts w:ascii="Cambria" w:hAnsi="Cambria"/>
          <w:b/>
          <w:sz w:val="22"/>
          <w:szCs w:val="22"/>
        </w:rPr>
      </w:pPr>
      <w:r w:rsidRPr="000E038A">
        <w:rPr>
          <w:rFonts w:ascii="Cambria" w:hAnsi="Cambria"/>
          <w:b/>
          <w:sz w:val="22"/>
          <w:szCs w:val="22"/>
        </w:rPr>
        <w:t xml:space="preserve">OŚWIADCZENIE </w:t>
      </w:r>
    </w:p>
    <w:p w14:paraId="73AD2C4B" w14:textId="263554B5" w:rsidR="006D7722" w:rsidRPr="000E038A" w:rsidRDefault="00C60084" w:rsidP="00B20D5A">
      <w:pPr>
        <w:widowControl w:val="0"/>
        <w:suppressAutoHyphens w:val="0"/>
        <w:ind w:firstLine="255"/>
        <w:jc w:val="both"/>
        <w:rPr>
          <w:rFonts w:ascii="Cambria" w:hAnsi="Cambria"/>
          <w:spacing w:val="-4"/>
          <w:sz w:val="22"/>
          <w:szCs w:val="22"/>
        </w:rPr>
      </w:pPr>
      <w:r w:rsidRPr="000E038A">
        <w:rPr>
          <w:rFonts w:ascii="Cambria" w:hAnsi="Cambria"/>
          <w:spacing w:val="-4"/>
          <w:sz w:val="22"/>
          <w:szCs w:val="22"/>
        </w:rPr>
        <w:t>Działając zgodnie z art. 125 ust. 1 ustawy dnia 11 września 2019</w:t>
      </w:r>
      <w:r w:rsidR="006D7722" w:rsidRPr="000E038A">
        <w:rPr>
          <w:rFonts w:ascii="Cambria" w:hAnsi="Cambria"/>
          <w:spacing w:val="-4"/>
          <w:sz w:val="22"/>
          <w:szCs w:val="22"/>
        </w:rPr>
        <w:t xml:space="preserve"> r. Prawo zamówień publiczny</w:t>
      </w:r>
      <w:r w:rsidRPr="000E038A">
        <w:rPr>
          <w:rFonts w:ascii="Cambria" w:hAnsi="Cambria"/>
          <w:spacing w:val="-4"/>
          <w:sz w:val="22"/>
          <w:szCs w:val="22"/>
        </w:rPr>
        <w:t>ch (</w:t>
      </w:r>
      <w:r w:rsidR="00676445" w:rsidRPr="00676445">
        <w:rPr>
          <w:rFonts w:ascii="Cambria" w:hAnsi="Cambria"/>
          <w:spacing w:val="-4"/>
          <w:sz w:val="22"/>
          <w:szCs w:val="22"/>
        </w:rPr>
        <w:t>tekst jednolity Dz.U. z 2021, poz. 1129 ze zm.</w:t>
      </w:r>
      <w:r w:rsidR="006D7722" w:rsidRPr="000E038A">
        <w:rPr>
          <w:rFonts w:ascii="Cambria" w:hAnsi="Cambria"/>
          <w:spacing w:val="-4"/>
          <w:sz w:val="22"/>
          <w:szCs w:val="22"/>
        </w:rPr>
        <w:t xml:space="preserve">), składając ofertę w postępowaniu w sprawie zamówienia publicznego prowadzonego w trybie </w:t>
      </w:r>
      <w:r w:rsidR="00E2175C" w:rsidRPr="000E038A">
        <w:rPr>
          <w:rFonts w:ascii="Cambria" w:hAnsi="Cambria"/>
          <w:spacing w:val="-4"/>
          <w:sz w:val="22"/>
          <w:szCs w:val="22"/>
        </w:rPr>
        <w:t>podstawowym</w:t>
      </w:r>
      <w:r w:rsidR="006D7722" w:rsidRPr="000E038A">
        <w:rPr>
          <w:rFonts w:ascii="Cambria" w:hAnsi="Cambria"/>
          <w:spacing w:val="-4"/>
          <w:sz w:val="22"/>
          <w:szCs w:val="22"/>
        </w:rPr>
        <w:t xml:space="preserve"> na:</w:t>
      </w:r>
    </w:p>
    <w:p w14:paraId="55891DCD" w14:textId="51517F6E" w:rsidR="006D7722" w:rsidRPr="000E038A" w:rsidRDefault="006D7722" w:rsidP="00B20D5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0E038A">
        <w:rPr>
          <w:rFonts w:ascii="Cambria" w:hAnsi="Cambria"/>
          <w:b/>
          <w:sz w:val="22"/>
          <w:szCs w:val="22"/>
        </w:rPr>
        <w:t>„Ubezpieczenie majątku i innych</w:t>
      </w:r>
      <w:r w:rsidR="00B64CC3" w:rsidRPr="000E038A">
        <w:rPr>
          <w:rFonts w:ascii="Cambria" w:hAnsi="Cambria"/>
          <w:b/>
          <w:sz w:val="22"/>
          <w:szCs w:val="22"/>
        </w:rPr>
        <w:t xml:space="preserve"> interesów Gminy </w:t>
      </w:r>
      <w:r w:rsidR="00C00845">
        <w:rPr>
          <w:rFonts w:ascii="Cambria" w:hAnsi="Cambria"/>
          <w:b/>
          <w:sz w:val="22"/>
          <w:szCs w:val="22"/>
        </w:rPr>
        <w:t>Połaniec</w:t>
      </w:r>
      <w:r w:rsidR="00810F77">
        <w:rPr>
          <w:rFonts w:ascii="Cambria" w:hAnsi="Cambria"/>
          <w:b/>
          <w:sz w:val="22"/>
          <w:szCs w:val="22"/>
        </w:rPr>
        <w:t xml:space="preserve"> wraz z jednostkami organizacyjnymi i instytucjami kultury oraz spółkami komunalnymi </w:t>
      </w:r>
      <w:r w:rsidRPr="000E038A">
        <w:rPr>
          <w:rFonts w:ascii="Cambria" w:hAnsi="Cambria"/>
          <w:b/>
          <w:sz w:val="22"/>
          <w:szCs w:val="22"/>
        </w:rPr>
        <w:t>”</w:t>
      </w:r>
    </w:p>
    <w:p w14:paraId="1169F779" w14:textId="5BA7D02C" w:rsidR="008A7E8A" w:rsidRPr="007621FC" w:rsidRDefault="007C7F7A" w:rsidP="008A7E8A">
      <w:pPr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mbria" w:hAnsi="Cambria" w:cstheme="minorHAnsi"/>
          <w:bCs/>
          <w:sz w:val="22"/>
          <w:szCs w:val="22"/>
        </w:rPr>
      </w:pPr>
      <w:r w:rsidRPr="000E038A">
        <w:rPr>
          <w:rFonts w:ascii="Cambria" w:hAnsi="Cambria"/>
          <w:bCs/>
          <w:spacing w:val="-4"/>
          <w:sz w:val="22"/>
          <w:szCs w:val="22"/>
        </w:rPr>
        <w:t xml:space="preserve">Oświadczamy, że reprezentowany przez nas </w:t>
      </w:r>
      <w:r w:rsidR="00E2175C" w:rsidRPr="000E038A">
        <w:rPr>
          <w:rFonts w:ascii="Cambria" w:hAnsi="Cambria"/>
          <w:bCs/>
          <w:spacing w:val="-4"/>
          <w:sz w:val="22"/>
          <w:szCs w:val="22"/>
        </w:rPr>
        <w:t>W</w:t>
      </w:r>
      <w:r w:rsidRPr="000E038A">
        <w:rPr>
          <w:rFonts w:ascii="Cambria" w:hAnsi="Cambria"/>
          <w:bCs/>
          <w:spacing w:val="-4"/>
          <w:sz w:val="22"/>
          <w:szCs w:val="22"/>
        </w:rPr>
        <w:t>ykonawca nie podlega wyklucze</w:t>
      </w:r>
      <w:r w:rsidR="00C60084" w:rsidRPr="000E038A">
        <w:rPr>
          <w:rFonts w:ascii="Cambria" w:hAnsi="Cambria"/>
          <w:bCs/>
          <w:spacing w:val="-4"/>
          <w:sz w:val="22"/>
          <w:szCs w:val="22"/>
        </w:rPr>
        <w:t>niu z</w:t>
      </w:r>
      <w:r w:rsidR="00E2175C" w:rsidRPr="000E038A">
        <w:rPr>
          <w:rFonts w:ascii="Cambria" w:hAnsi="Cambria"/>
          <w:bCs/>
          <w:spacing w:val="-4"/>
          <w:sz w:val="22"/>
          <w:szCs w:val="22"/>
        </w:rPr>
        <w:t xml:space="preserve"> </w:t>
      </w:r>
      <w:r w:rsidR="00C60084" w:rsidRPr="000E038A">
        <w:rPr>
          <w:rFonts w:ascii="Cambria" w:hAnsi="Cambria"/>
          <w:bCs/>
          <w:spacing w:val="-4"/>
          <w:sz w:val="22"/>
          <w:szCs w:val="22"/>
        </w:rPr>
        <w:t>postępowania</w:t>
      </w:r>
      <w:r w:rsidR="00E2175C" w:rsidRPr="000E038A">
        <w:rPr>
          <w:rFonts w:ascii="Cambria" w:hAnsi="Cambria"/>
          <w:bCs/>
          <w:spacing w:val="-4"/>
          <w:sz w:val="22"/>
          <w:szCs w:val="22"/>
        </w:rPr>
        <w:t xml:space="preserve"> </w:t>
      </w:r>
      <w:r w:rsidR="00455935" w:rsidRPr="000E038A">
        <w:rPr>
          <w:rFonts w:ascii="Cambria" w:hAnsi="Cambria"/>
          <w:bCs/>
          <w:spacing w:val="-4"/>
          <w:sz w:val="22"/>
          <w:szCs w:val="22"/>
        </w:rPr>
        <w:br/>
      </w:r>
      <w:r w:rsidR="00C60084" w:rsidRPr="000E038A">
        <w:rPr>
          <w:rFonts w:ascii="Cambria" w:hAnsi="Cambria"/>
          <w:bCs/>
          <w:spacing w:val="-4"/>
          <w:sz w:val="22"/>
          <w:szCs w:val="22"/>
        </w:rPr>
        <w:t>na podstawie art. 108</w:t>
      </w:r>
      <w:r w:rsidRPr="000E038A">
        <w:rPr>
          <w:rFonts w:ascii="Cambria" w:hAnsi="Cambria"/>
          <w:bCs/>
          <w:spacing w:val="-4"/>
          <w:sz w:val="22"/>
          <w:szCs w:val="22"/>
        </w:rPr>
        <w:t xml:space="preserve"> ust. 1 ustawy </w:t>
      </w:r>
      <w:r w:rsidR="00E2175C" w:rsidRPr="000E038A">
        <w:rPr>
          <w:rFonts w:ascii="Cambria" w:hAnsi="Cambria"/>
          <w:bCs/>
          <w:spacing w:val="-4"/>
          <w:sz w:val="22"/>
          <w:szCs w:val="22"/>
        </w:rPr>
        <w:t>Prawo zamówień publicznych</w:t>
      </w:r>
      <w:r w:rsidR="008A7E8A" w:rsidRPr="008A7E8A">
        <w:rPr>
          <w:rFonts w:ascii="Cambria" w:hAnsi="Cambria" w:cstheme="minorHAnsi"/>
          <w:bCs/>
          <w:sz w:val="22"/>
          <w:szCs w:val="22"/>
        </w:rPr>
        <w:t xml:space="preserve"> </w:t>
      </w:r>
      <w:r w:rsidR="008A7E8A" w:rsidRPr="00FC79FF">
        <w:rPr>
          <w:rFonts w:ascii="Cambria" w:hAnsi="Cambria" w:cstheme="minorHAnsi"/>
          <w:bCs/>
          <w:sz w:val="22"/>
          <w:szCs w:val="22"/>
        </w:rPr>
        <w:t>oraz art. 7 ust. 1 ustawy o szczególnych rozwiązaniach w zakresie przeciwdziałania wspieraniu agresji na Ukrainę oraz służących ochronie bezpieczeństwa narodowego</w:t>
      </w:r>
      <w:r w:rsidR="008A7E8A">
        <w:rPr>
          <w:rFonts w:ascii="Cambria" w:hAnsi="Cambria" w:cstheme="minorHAnsi"/>
          <w:bCs/>
          <w:sz w:val="22"/>
          <w:szCs w:val="22"/>
        </w:rPr>
        <w:t>.</w:t>
      </w:r>
    </w:p>
    <w:p w14:paraId="08491253" w14:textId="29479FA5" w:rsidR="007C7F7A" w:rsidRPr="000E038A" w:rsidRDefault="007C7F7A" w:rsidP="008A7E8A">
      <w:pPr>
        <w:widowControl w:val="0"/>
        <w:tabs>
          <w:tab w:val="left" w:pos="284"/>
        </w:tabs>
        <w:suppressAutoHyphens w:val="0"/>
        <w:ind w:left="284"/>
        <w:jc w:val="both"/>
        <w:rPr>
          <w:rFonts w:ascii="Cambria" w:hAnsi="Cambria"/>
          <w:bCs/>
          <w:spacing w:val="-4"/>
          <w:sz w:val="22"/>
          <w:szCs w:val="22"/>
        </w:rPr>
      </w:pPr>
    </w:p>
    <w:p w14:paraId="449EB69A" w14:textId="00EEA748" w:rsidR="00E2175C" w:rsidRPr="000E038A" w:rsidDel="0030575E" w:rsidRDefault="00E2175C" w:rsidP="00B20D5A">
      <w:pPr>
        <w:widowControl w:val="0"/>
        <w:suppressAutoHyphens w:val="0"/>
        <w:ind w:left="4962" w:right="-1"/>
        <w:jc w:val="center"/>
        <w:rPr>
          <w:del w:id="3" w:author="Rafał Kiliański" w:date="2022-07-25T12:58:00Z"/>
          <w:rFonts w:ascii="Cambria" w:hAnsi="Cambria"/>
          <w:i/>
          <w:sz w:val="18"/>
          <w:szCs w:val="22"/>
          <w:lang w:eastAsia="en-US"/>
        </w:rPr>
      </w:pPr>
    </w:p>
    <w:p w14:paraId="17D00B30" w14:textId="5BC24FB5" w:rsidR="007C7F7A" w:rsidRPr="000E038A" w:rsidDel="0030575E" w:rsidRDefault="007C7F7A" w:rsidP="00B20D5A">
      <w:pPr>
        <w:widowControl w:val="0"/>
        <w:suppressAutoHyphens w:val="0"/>
        <w:ind w:left="993" w:right="-1"/>
        <w:rPr>
          <w:del w:id="4" w:author="Rafał Kiliański" w:date="2022-07-25T12:58:00Z"/>
          <w:rFonts w:ascii="Cambria" w:hAnsi="Cambria"/>
          <w:i/>
          <w:sz w:val="22"/>
          <w:szCs w:val="22"/>
        </w:rPr>
      </w:pPr>
    </w:p>
    <w:p w14:paraId="2349F0BA" w14:textId="77777777" w:rsidR="007C7F7A" w:rsidRPr="000E038A" w:rsidRDefault="007C7F7A" w:rsidP="00B20D5A">
      <w:pPr>
        <w:widowControl w:val="0"/>
        <w:suppressAutoHyphens w:val="0"/>
        <w:spacing w:before="120" w:after="120"/>
        <w:ind w:left="993" w:right="-1" w:hanging="709"/>
        <w:rPr>
          <w:rFonts w:ascii="Cambria" w:hAnsi="Cambria"/>
          <w:i/>
          <w:sz w:val="22"/>
          <w:szCs w:val="22"/>
        </w:rPr>
      </w:pPr>
      <w:r w:rsidRPr="000E038A">
        <w:rPr>
          <w:rFonts w:ascii="Cambria" w:hAnsi="Cambria"/>
          <w:bCs/>
          <w:sz w:val="22"/>
          <w:szCs w:val="22"/>
        </w:rPr>
        <w:t>albo</w:t>
      </w:r>
      <w:r w:rsidRPr="000E038A">
        <w:rPr>
          <w:rFonts w:ascii="Cambria" w:hAnsi="Cambria"/>
          <w:b/>
          <w:sz w:val="22"/>
          <w:szCs w:val="22"/>
        </w:rPr>
        <w:t xml:space="preserve"> </w:t>
      </w:r>
      <w:r w:rsidRPr="000E038A">
        <w:rPr>
          <w:rFonts w:ascii="Cambria" w:hAnsi="Cambria"/>
          <w:i/>
          <w:sz w:val="18"/>
          <w:szCs w:val="18"/>
        </w:rPr>
        <w:t>(</w:t>
      </w:r>
      <w:r w:rsidR="00E2175C" w:rsidRPr="000E038A">
        <w:rPr>
          <w:rFonts w:ascii="Cambria" w:hAnsi="Cambria"/>
          <w:i/>
          <w:sz w:val="18"/>
          <w:szCs w:val="18"/>
        </w:rPr>
        <w:t xml:space="preserve">należy </w:t>
      </w:r>
      <w:r w:rsidRPr="000E038A">
        <w:rPr>
          <w:rFonts w:ascii="Cambria" w:hAnsi="Cambria"/>
          <w:i/>
          <w:sz w:val="18"/>
          <w:szCs w:val="18"/>
        </w:rPr>
        <w:t>złożyć oświadczenie</w:t>
      </w:r>
      <w:r w:rsidR="00E2175C" w:rsidRPr="000E038A">
        <w:rPr>
          <w:rFonts w:ascii="Cambria" w:hAnsi="Cambria"/>
          <w:i/>
          <w:sz w:val="18"/>
          <w:szCs w:val="18"/>
        </w:rPr>
        <w:t xml:space="preserve"> tylko wtedy</w:t>
      </w:r>
      <w:r w:rsidRPr="000E038A">
        <w:rPr>
          <w:rFonts w:ascii="Cambria" w:hAnsi="Cambria"/>
          <w:i/>
          <w:sz w:val="18"/>
          <w:szCs w:val="18"/>
        </w:rPr>
        <w:t>, jeżeli dotyczy)</w:t>
      </w:r>
    </w:p>
    <w:p w14:paraId="66A4E390" w14:textId="77777777" w:rsidR="007C7F7A" w:rsidRPr="000E038A" w:rsidRDefault="007C7F7A" w:rsidP="00B20D5A">
      <w:pPr>
        <w:widowControl w:val="0"/>
        <w:suppressAutoHyphens w:val="0"/>
        <w:ind w:left="284"/>
        <w:jc w:val="both"/>
        <w:rPr>
          <w:rFonts w:ascii="Cambria" w:hAnsi="Cambria"/>
          <w:bCs/>
          <w:sz w:val="22"/>
          <w:szCs w:val="22"/>
        </w:rPr>
      </w:pPr>
      <w:r w:rsidRPr="000E038A">
        <w:rPr>
          <w:rFonts w:ascii="Cambria" w:hAnsi="Cambria"/>
          <w:bCs/>
          <w:sz w:val="22"/>
          <w:szCs w:val="22"/>
        </w:rPr>
        <w:t xml:space="preserve">Oświadczamy, że zachodzą w stosunku do reprezentowanego przez nas Wykonawcy podstawy wykluczenia z postępowania na podstawie art. …………. ustawy </w:t>
      </w:r>
      <w:r w:rsidR="00E2175C" w:rsidRPr="000E038A">
        <w:rPr>
          <w:rFonts w:ascii="Cambria" w:hAnsi="Cambria"/>
          <w:bCs/>
          <w:sz w:val="22"/>
          <w:szCs w:val="22"/>
        </w:rPr>
        <w:t>Prawo zamówień publicznych</w:t>
      </w:r>
      <w:r w:rsidRPr="000E038A">
        <w:rPr>
          <w:rFonts w:ascii="Cambria" w:hAnsi="Cambria"/>
          <w:bCs/>
          <w:sz w:val="22"/>
          <w:szCs w:val="22"/>
        </w:rPr>
        <w:t xml:space="preserve"> (podać mającą zastosowanie podstawę wykluczeni</w:t>
      </w:r>
      <w:r w:rsidR="00C60084" w:rsidRPr="000E038A">
        <w:rPr>
          <w:rFonts w:ascii="Cambria" w:hAnsi="Cambria"/>
          <w:bCs/>
          <w:sz w:val="22"/>
          <w:szCs w:val="22"/>
        </w:rPr>
        <w:t>a spośród wymienionych w art. 108 ust. 1 pkt 1, 2</w:t>
      </w:r>
      <w:r w:rsidR="00E60571" w:rsidRPr="000E038A">
        <w:rPr>
          <w:rFonts w:ascii="Cambria" w:hAnsi="Cambria"/>
          <w:bCs/>
          <w:sz w:val="22"/>
          <w:szCs w:val="22"/>
        </w:rPr>
        <w:t xml:space="preserve"> i</w:t>
      </w:r>
      <w:r w:rsidR="00C60084" w:rsidRPr="000E038A">
        <w:rPr>
          <w:rFonts w:ascii="Cambria" w:hAnsi="Cambria"/>
          <w:bCs/>
          <w:sz w:val="22"/>
          <w:szCs w:val="22"/>
        </w:rPr>
        <w:t xml:space="preserve"> 5 </w:t>
      </w:r>
      <w:r w:rsidRPr="000E038A">
        <w:rPr>
          <w:rFonts w:ascii="Cambria" w:hAnsi="Cambria"/>
          <w:bCs/>
          <w:sz w:val="22"/>
          <w:szCs w:val="22"/>
        </w:rPr>
        <w:t>ustawy). Jednocześnie oświadczamy, że w związku z ww. oko</w:t>
      </w:r>
      <w:r w:rsidR="00C60084" w:rsidRPr="000E038A">
        <w:rPr>
          <w:rFonts w:ascii="Cambria" w:hAnsi="Cambria"/>
          <w:bCs/>
          <w:sz w:val="22"/>
          <w:szCs w:val="22"/>
        </w:rPr>
        <w:t>licznością, na podstawie art. 1</w:t>
      </w:r>
      <w:r w:rsidR="00831FFD" w:rsidRPr="000E038A">
        <w:rPr>
          <w:rFonts w:ascii="Cambria" w:hAnsi="Cambria"/>
          <w:bCs/>
          <w:sz w:val="22"/>
          <w:szCs w:val="22"/>
        </w:rPr>
        <w:t>10</w:t>
      </w:r>
      <w:r w:rsidR="00C60084" w:rsidRPr="000E038A">
        <w:rPr>
          <w:rFonts w:ascii="Cambria" w:hAnsi="Cambria"/>
          <w:bCs/>
          <w:sz w:val="22"/>
          <w:szCs w:val="22"/>
        </w:rPr>
        <w:t xml:space="preserve"> ust. 2</w:t>
      </w:r>
      <w:r w:rsidRPr="000E038A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6076AD" w:rsidRPr="000E038A">
        <w:rPr>
          <w:rFonts w:ascii="Cambria" w:hAnsi="Cambria"/>
          <w:bCs/>
          <w:sz w:val="22"/>
          <w:szCs w:val="22"/>
        </w:rPr>
        <w:t>u.p.z.p</w:t>
      </w:r>
      <w:proofErr w:type="spellEnd"/>
      <w:r w:rsidR="006076AD" w:rsidRPr="000E038A">
        <w:rPr>
          <w:rFonts w:ascii="Cambria" w:hAnsi="Cambria"/>
          <w:bCs/>
          <w:sz w:val="22"/>
          <w:szCs w:val="22"/>
        </w:rPr>
        <w:t>.</w:t>
      </w:r>
      <w:r w:rsidRPr="000E038A">
        <w:rPr>
          <w:rFonts w:ascii="Cambria" w:hAnsi="Cambria"/>
          <w:bCs/>
          <w:sz w:val="22"/>
          <w:szCs w:val="22"/>
        </w:rPr>
        <w:t xml:space="preserve"> reprezentowany przez nas Wykonawca podjął następujące środki naprawcze: </w:t>
      </w:r>
      <w:r w:rsidR="00455935" w:rsidRPr="000E038A">
        <w:rPr>
          <w:rFonts w:ascii="Cambria" w:hAnsi="Cambria"/>
          <w:bCs/>
          <w:sz w:val="22"/>
          <w:szCs w:val="22"/>
        </w:rPr>
        <w:t xml:space="preserve"> </w:t>
      </w:r>
      <w:r w:rsidRPr="000E038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</w:t>
      </w:r>
    </w:p>
    <w:p w14:paraId="1C931D88" w14:textId="2D5CD34F" w:rsidR="007C7F7A" w:rsidRPr="000E038A" w:rsidRDefault="007C7F7A" w:rsidP="00D1363E">
      <w:pPr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before="36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0E038A">
        <w:rPr>
          <w:rFonts w:ascii="Cambria" w:hAnsi="Cambria"/>
          <w:bCs/>
          <w:sz w:val="22"/>
          <w:szCs w:val="22"/>
        </w:rPr>
        <w:t>Oświadczamy, że reprezentowany przez nas Wykonawca spełnia warunki udziału w postępowaniu, określ</w:t>
      </w:r>
      <w:r w:rsidR="00A83F10" w:rsidRPr="000E038A">
        <w:rPr>
          <w:rFonts w:ascii="Cambria" w:hAnsi="Cambria"/>
          <w:bCs/>
          <w:sz w:val="22"/>
          <w:szCs w:val="22"/>
        </w:rPr>
        <w:t>one przez Zamawiającego w pkt. 7.1</w:t>
      </w:r>
      <w:r w:rsidR="0026564E" w:rsidRPr="000E038A">
        <w:rPr>
          <w:rFonts w:ascii="Cambria" w:hAnsi="Cambria"/>
          <w:bCs/>
          <w:sz w:val="22"/>
          <w:szCs w:val="22"/>
        </w:rPr>
        <w:t>.2</w:t>
      </w:r>
      <w:r w:rsidRPr="000E038A">
        <w:rPr>
          <w:rFonts w:ascii="Cambria" w:hAnsi="Cambria"/>
          <w:bCs/>
          <w:sz w:val="22"/>
          <w:szCs w:val="22"/>
        </w:rPr>
        <w:t xml:space="preserve"> specyfikacji warunków zamówienia.</w:t>
      </w:r>
    </w:p>
    <w:p w14:paraId="3A86F529" w14:textId="4C961F15" w:rsidR="007C7F7A" w:rsidRPr="000E038A" w:rsidRDefault="007C7F7A" w:rsidP="00B20D5A">
      <w:pPr>
        <w:widowControl w:val="0"/>
        <w:suppressAutoHyphens w:val="0"/>
        <w:ind w:left="993" w:right="-1"/>
        <w:rPr>
          <w:rFonts w:ascii="Cambria" w:hAnsi="Cambria"/>
          <w:i/>
          <w:sz w:val="22"/>
          <w:szCs w:val="22"/>
        </w:rPr>
      </w:pPr>
    </w:p>
    <w:p w14:paraId="6677EF79" w14:textId="77777777" w:rsidR="007C7F7A" w:rsidRPr="000E038A" w:rsidRDefault="007C7F7A" w:rsidP="00B20D5A">
      <w:pPr>
        <w:widowControl w:val="0"/>
        <w:suppressAutoHyphens w:val="0"/>
        <w:ind w:left="284" w:firstLine="283"/>
        <w:jc w:val="both"/>
        <w:rPr>
          <w:rFonts w:ascii="Cambria" w:hAnsi="Cambria"/>
          <w:bCs/>
          <w:spacing w:val="-2"/>
          <w:sz w:val="22"/>
          <w:szCs w:val="22"/>
        </w:rPr>
      </w:pPr>
      <w:r w:rsidRPr="000E038A">
        <w:rPr>
          <w:rFonts w:ascii="Cambria" w:hAnsi="Cambria"/>
          <w:bCs/>
          <w:spacing w:val="-2"/>
          <w:sz w:val="22"/>
          <w:szCs w:val="2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22ADD09" w14:textId="4BDDBCBD" w:rsidR="008765D8" w:rsidRDefault="008765D8" w:rsidP="00B20D5A">
      <w:pPr>
        <w:widowControl w:val="0"/>
        <w:suppressAutoHyphens w:val="0"/>
        <w:spacing w:before="360"/>
        <w:ind w:left="284"/>
        <w:rPr>
          <w:rFonts w:ascii="Cambria" w:hAnsi="Cambria"/>
          <w:sz w:val="22"/>
          <w:szCs w:val="22"/>
          <w:lang w:eastAsia="en-US"/>
        </w:rPr>
      </w:pPr>
      <w:r w:rsidRPr="000E038A">
        <w:rPr>
          <w:rFonts w:ascii="Cambria" w:hAnsi="Cambria"/>
          <w:sz w:val="22"/>
          <w:szCs w:val="22"/>
          <w:lang w:eastAsia="en-US"/>
        </w:rPr>
        <w:lastRenderedPageBreak/>
        <w:t>Miejscowość i data: ……………….………</w:t>
      </w:r>
    </w:p>
    <w:p w14:paraId="1DACE1BF" w14:textId="77777777" w:rsidR="0077492A" w:rsidRPr="00641D53" w:rsidRDefault="0077492A" w:rsidP="0077492A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rPr>
          <w:rFonts w:ascii="Cambria" w:hAnsi="Cambria"/>
          <w:bCs/>
          <w:i/>
          <w:snapToGrid w:val="0"/>
          <w:sz w:val="22"/>
        </w:rPr>
      </w:pPr>
      <w:r w:rsidRPr="00641D53">
        <w:rPr>
          <w:rFonts w:ascii="Cambria" w:hAnsi="Cambria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</w:p>
    <w:p w14:paraId="149E72F5" w14:textId="77777777" w:rsidR="0077492A" w:rsidRPr="000E038A" w:rsidRDefault="0077492A" w:rsidP="00B20D5A">
      <w:pPr>
        <w:widowControl w:val="0"/>
        <w:suppressAutoHyphens w:val="0"/>
        <w:spacing w:before="360"/>
        <w:ind w:left="284"/>
        <w:rPr>
          <w:rFonts w:ascii="Cambria" w:hAnsi="Cambria"/>
          <w:sz w:val="22"/>
          <w:szCs w:val="22"/>
          <w:lang w:eastAsia="en-US"/>
        </w:rPr>
      </w:pPr>
    </w:p>
    <w:p w14:paraId="095B0F5C" w14:textId="0F01DF80" w:rsidR="00CC7D70" w:rsidRPr="000E038A" w:rsidRDefault="00CC7D70" w:rsidP="006E69BA">
      <w:pPr>
        <w:widowControl w:val="0"/>
        <w:suppressAutoHyphens w:val="0"/>
        <w:jc w:val="center"/>
        <w:rPr>
          <w:rFonts w:ascii="Cambria" w:hAnsi="Cambria"/>
          <w:bCs/>
          <w:iCs/>
          <w:sz w:val="22"/>
          <w:szCs w:val="22"/>
        </w:rPr>
        <w:sectPr w:rsidR="00CC7D70" w:rsidRPr="000E038A" w:rsidSect="008E137E">
          <w:headerReference w:type="default" r:id="rId8"/>
          <w:footerReference w:type="default" r:id="rId9"/>
          <w:type w:val="nextColumn"/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docGrid w:linePitch="360"/>
        </w:sectPr>
      </w:pPr>
    </w:p>
    <w:p w14:paraId="4F1C0A7F" w14:textId="29E3C844" w:rsidR="00FF1ADA" w:rsidRPr="00560A9E" w:rsidRDefault="00FF1ADA" w:rsidP="006E69BA">
      <w:pPr>
        <w:widowControl w:val="0"/>
        <w:tabs>
          <w:tab w:val="left" w:pos="709"/>
        </w:tabs>
        <w:suppressAutoHyphens w:val="0"/>
        <w:jc w:val="both"/>
        <w:rPr>
          <w:rFonts w:ascii="Cambria" w:hAnsi="Cambria"/>
          <w:bCs/>
          <w:i/>
          <w:snapToGrid w:val="0"/>
          <w:sz w:val="22"/>
          <w:szCs w:val="22"/>
        </w:rPr>
      </w:pPr>
    </w:p>
    <w:sectPr w:rsidR="00FF1ADA" w:rsidRPr="00560A9E" w:rsidSect="00094D9E"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01A9" w14:textId="77777777" w:rsidR="0098493D" w:rsidRDefault="0098493D">
      <w:r>
        <w:separator/>
      </w:r>
    </w:p>
  </w:endnote>
  <w:endnote w:type="continuationSeparator" w:id="0">
    <w:p w14:paraId="43B66BE8" w14:textId="77777777" w:rsidR="0098493D" w:rsidRDefault="0098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79A" w14:textId="5DAD38A2" w:rsidR="00557865" w:rsidRPr="00937B19" w:rsidRDefault="00557865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="Cambria" w:hAnsi="Cambria"/>
        <w:sz w:val="22"/>
        <w:szCs w:val="22"/>
        <w:lang w:eastAsia="en-US"/>
      </w:rPr>
    </w:pPr>
    <w:r w:rsidRPr="00937B19">
      <w:rPr>
        <w:rFonts w:ascii="Cambria" w:hAnsi="Cambria"/>
        <w:sz w:val="22"/>
        <w:szCs w:val="22"/>
        <w:lang w:eastAsia="en-US"/>
      </w:rPr>
      <w:t xml:space="preserve">Zamawiający: Gmina </w:t>
    </w:r>
    <w:r>
      <w:rPr>
        <w:rFonts w:ascii="Cambria" w:hAnsi="Cambria"/>
        <w:sz w:val="22"/>
        <w:szCs w:val="22"/>
        <w:lang w:eastAsia="en-US"/>
      </w:rPr>
      <w:t>Połaniec</w:t>
    </w:r>
    <w:r w:rsidRPr="00937B19">
      <w:rPr>
        <w:rFonts w:ascii="Cambria" w:hAnsi="Cambria"/>
        <w:sz w:val="22"/>
        <w:szCs w:val="22"/>
        <w:lang w:eastAsia="en-US"/>
      </w:rPr>
      <w:tab/>
      <w:t xml:space="preserve">Strona </w:t>
    </w:r>
    <w:r w:rsidRPr="00937B19">
      <w:rPr>
        <w:rFonts w:ascii="Cambria" w:hAnsi="Cambria"/>
        <w:sz w:val="22"/>
        <w:szCs w:val="22"/>
        <w:lang w:eastAsia="en-US"/>
      </w:rPr>
      <w:fldChar w:fldCharType="begin"/>
    </w:r>
    <w:r w:rsidRPr="00937B19">
      <w:rPr>
        <w:rFonts w:ascii="Cambria" w:hAnsi="Cambria"/>
        <w:sz w:val="22"/>
        <w:szCs w:val="22"/>
        <w:lang w:eastAsia="en-US"/>
      </w:rPr>
      <w:instrText>PAGE  \* Arabic  \* MERGEFORMAT</w:instrText>
    </w:r>
    <w:r w:rsidRPr="00937B19">
      <w:rPr>
        <w:rFonts w:ascii="Cambria" w:hAnsi="Cambria"/>
        <w:sz w:val="22"/>
        <w:szCs w:val="22"/>
        <w:lang w:eastAsia="en-US"/>
      </w:rPr>
      <w:fldChar w:fldCharType="separate"/>
    </w:r>
    <w:r>
      <w:rPr>
        <w:rFonts w:ascii="Cambria" w:hAnsi="Cambria"/>
        <w:noProof/>
        <w:sz w:val="22"/>
        <w:szCs w:val="22"/>
        <w:lang w:eastAsia="en-US"/>
      </w:rPr>
      <w:t>6</w:t>
    </w:r>
    <w:r w:rsidRPr="00937B19">
      <w:rPr>
        <w:rFonts w:ascii="Cambria" w:hAnsi="Cambria"/>
        <w:sz w:val="22"/>
        <w:szCs w:val="22"/>
        <w:lang w:eastAsia="en-US"/>
      </w:rPr>
      <w:fldChar w:fldCharType="end"/>
    </w:r>
    <w:r w:rsidRPr="00937B19">
      <w:rPr>
        <w:rFonts w:ascii="Cambria" w:hAnsi="Cambria"/>
        <w:sz w:val="22"/>
        <w:szCs w:val="22"/>
        <w:lang w:eastAsia="en-US"/>
      </w:rPr>
      <w:t xml:space="preserve"> z </w:t>
    </w:r>
    <w:r w:rsidRPr="00937B19">
      <w:rPr>
        <w:rFonts w:ascii="Cambria" w:hAnsi="Cambria"/>
        <w:sz w:val="22"/>
        <w:szCs w:val="22"/>
        <w:lang w:eastAsia="en-US"/>
      </w:rPr>
      <w:fldChar w:fldCharType="begin"/>
    </w:r>
    <w:r w:rsidRPr="00937B19">
      <w:rPr>
        <w:rFonts w:ascii="Cambria" w:hAnsi="Cambria"/>
        <w:sz w:val="22"/>
        <w:szCs w:val="22"/>
        <w:lang w:eastAsia="en-US"/>
      </w:rPr>
      <w:instrText>NUMPAGES  \* Arabic  \* MERGEFORMAT</w:instrText>
    </w:r>
    <w:r w:rsidRPr="00937B19">
      <w:rPr>
        <w:rFonts w:ascii="Cambria" w:hAnsi="Cambria"/>
        <w:sz w:val="22"/>
        <w:szCs w:val="22"/>
        <w:lang w:eastAsia="en-US"/>
      </w:rPr>
      <w:fldChar w:fldCharType="separate"/>
    </w:r>
    <w:r>
      <w:rPr>
        <w:rFonts w:ascii="Cambria" w:hAnsi="Cambria"/>
        <w:noProof/>
        <w:sz w:val="22"/>
        <w:szCs w:val="22"/>
        <w:lang w:eastAsia="en-US"/>
      </w:rPr>
      <w:t>67</w:t>
    </w:r>
    <w:r w:rsidRPr="00937B19">
      <w:rPr>
        <w:rFonts w:ascii="Cambria" w:hAnsi="Cambria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7602" w14:textId="77777777" w:rsidR="0098493D" w:rsidRDefault="0098493D">
      <w:r>
        <w:separator/>
      </w:r>
    </w:p>
  </w:footnote>
  <w:footnote w:type="continuationSeparator" w:id="0">
    <w:p w14:paraId="05A0BD0C" w14:textId="77777777" w:rsidR="0098493D" w:rsidRDefault="0098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0B7C" w14:textId="77777777" w:rsidR="00557865" w:rsidRPr="00937B19" w:rsidRDefault="00557865" w:rsidP="00937B1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="Cambria" w:hAnsi="Cambria"/>
        <w:sz w:val="32"/>
        <w:szCs w:val="32"/>
        <w:lang w:eastAsia="en-US"/>
      </w:rPr>
    </w:pPr>
    <w:r w:rsidRPr="00937B19">
      <w:rPr>
        <w:rFonts w:ascii="Cambria" w:hAnsi="Cambria"/>
        <w:sz w:val="32"/>
        <w:szCs w:val="32"/>
        <w:lang w:eastAsia="en-US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598488A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5B2AF864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0A84FE1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0" w15:restartNumberingAfterBreak="0">
    <w:nsid w:val="00D2371D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01280F88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01925E0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020821E0"/>
    <w:multiLevelType w:val="multilevel"/>
    <w:tmpl w:val="431E243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4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06ED62AA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09455C44"/>
    <w:multiLevelType w:val="hybridMultilevel"/>
    <w:tmpl w:val="CD4EE88C"/>
    <w:lvl w:ilvl="0" w:tplc="BB240912">
      <w:start w:val="1"/>
      <w:numFmt w:val="decimal"/>
      <w:lvlText w:val="%1."/>
      <w:lvlJc w:val="left"/>
      <w:pPr>
        <w:ind w:left="324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09C20F09"/>
    <w:multiLevelType w:val="hybridMultilevel"/>
    <w:tmpl w:val="EB6E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 w15:restartNumberingAfterBreak="0">
    <w:nsid w:val="0C566720"/>
    <w:multiLevelType w:val="hybridMultilevel"/>
    <w:tmpl w:val="CC9E6880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3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0FD92748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10843AA1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6" w15:restartNumberingAfterBreak="0">
    <w:nsid w:val="10C80B25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7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11C97A28"/>
    <w:multiLevelType w:val="hybridMultilevel"/>
    <w:tmpl w:val="7BBC4AB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 w15:restartNumberingAfterBreak="0">
    <w:nsid w:val="12310510"/>
    <w:multiLevelType w:val="hybridMultilevel"/>
    <w:tmpl w:val="C8A643E4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2811D17"/>
    <w:multiLevelType w:val="hybridMultilevel"/>
    <w:tmpl w:val="4BA2D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13D90D1F"/>
    <w:multiLevelType w:val="hybridMultilevel"/>
    <w:tmpl w:val="C95C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5AC1DC0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6AA2827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172B0FF5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17A555B5"/>
    <w:multiLevelType w:val="hybridMultilevel"/>
    <w:tmpl w:val="65F62040"/>
    <w:lvl w:ilvl="0" w:tplc="FFFFFFFF">
      <w:start w:val="1"/>
      <w:numFmt w:val="decimal"/>
      <w:lvlText w:val="%1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7E85B8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1" w15:restartNumberingAfterBreak="0">
    <w:nsid w:val="199E67E5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1A1B3375"/>
    <w:multiLevelType w:val="hybridMultilevel"/>
    <w:tmpl w:val="BB74048C"/>
    <w:lvl w:ilvl="0" w:tplc="A2DC67B2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ADF0EA5"/>
    <w:multiLevelType w:val="hybridMultilevel"/>
    <w:tmpl w:val="7BBC4AB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7" w15:restartNumberingAfterBreak="0">
    <w:nsid w:val="1B42618E"/>
    <w:multiLevelType w:val="hybridMultilevel"/>
    <w:tmpl w:val="7D3CFA5C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8" w15:restartNumberingAfterBreak="0">
    <w:nsid w:val="1C413057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1C720174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0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1DF6246F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1E3E6188"/>
    <w:multiLevelType w:val="hybridMultilevel"/>
    <w:tmpl w:val="DF38E8C2"/>
    <w:lvl w:ilvl="0" w:tplc="BB240912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209A660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2176564D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21846D79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8" w15:restartNumberingAfterBreak="0">
    <w:nsid w:val="224438C8"/>
    <w:multiLevelType w:val="hybridMultilevel"/>
    <w:tmpl w:val="B7B0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24A2474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2B10896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2" w15:restartNumberingAfterBreak="0">
    <w:nsid w:val="22D02CC6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2E31DCB"/>
    <w:multiLevelType w:val="multilevel"/>
    <w:tmpl w:val="7D7A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4" w15:restartNumberingAfterBreak="0">
    <w:nsid w:val="23012927"/>
    <w:multiLevelType w:val="multilevel"/>
    <w:tmpl w:val="691E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5" w15:restartNumberingAfterBreak="0">
    <w:nsid w:val="23581A06"/>
    <w:multiLevelType w:val="hybridMultilevel"/>
    <w:tmpl w:val="1C60F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38133D2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7" w15:restartNumberingAfterBreak="0">
    <w:nsid w:val="24603DA4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24DB1952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5271314"/>
    <w:multiLevelType w:val="hybridMultilevel"/>
    <w:tmpl w:val="7BBC4AB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25921129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2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9B00B63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9D33FBA"/>
    <w:multiLevelType w:val="multilevel"/>
    <w:tmpl w:val="E8D824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6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2AA11219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8" w15:restartNumberingAfterBreak="0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2CFD2E26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70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 w15:restartNumberingAfterBreak="0">
    <w:nsid w:val="2EEC4567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2" w15:restartNumberingAfterBreak="0">
    <w:nsid w:val="2F156D17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3" w15:restartNumberingAfterBreak="0">
    <w:nsid w:val="2F725D63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74" w15:restartNumberingAfterBreak="0">
    <w:nsid w:val="2FAC1374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0A55852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76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7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315967BF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9" w15:restartNumberingAfterBreak="0">
    <w:nsid w:val="32580F01"/>
    <w:multiLevelType w:val="multilevel"/>
    <w:tmpl w:val="F466A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0" w15:restartNumberingAfterBreak="0">
    <w:nsid w:val="32D30072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333E041B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 w15:restartNumberingAfterBreak="0">
    <w:nsid w:val="336B4B92"/>
    <w:multiLevelType w:val="hybridMultilevel"/>
    <w:tmpl w:val="A862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3D23241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4473E6A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34F26690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8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9" w15:restartNumberingAfterBreak="0">
    <w:nsid w:val="35D57A2B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0" w15:restartNumberingAfterBreak="0">
    <w:nsid w:val="36495697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1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2" w15:restartNumberingAfterBreak="0">
    <w:nsid w:val="374917EA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86F2D0C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399B285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39A36EEA"/>
    <w:multiLevelType w:val="hybridMultilevel"/>
    <w:tmpl w:val="C5F017D0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A3A01C6"/>
    <w:multiLevelType w:val="hybridMultilevel"/>
    <w:tmpl w:val="FFBA3E0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3A535483"/>
    <w:multiLevelType w:val="hybridMultilevel"/>
    <w:tmpl w:val="D09EF3EE"/>
    <w:lvl w:ilvl="0" w:tplc="FFFFFFFF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8" w15:restartNumberingAfterBreak="0">
    <w:nsid w:val="3ACC7049"/>
    <w:multiLevelType w:val="hybridMultilevel"/>
    <w:tmpl w:val="90F0AD8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B240912">
      <w:start w:val="1"/>
      <w:numFmt w:val="decimal"/>
      <w:lvlText w:val="%4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0" w15:restartNumberingAfterBreak="0">
    <w:nsid w:val="3B143F2B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1" w15:restartNumberingAfterBreak="0">
    <w:nsid w:val="3C246001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CDE4E01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3D837C26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 w15:restartNumberingAfterBreak="0">
    <w:nsid w:val="3EB728CE"/>
    <w:multiLevelType w:val="hybridMultilevel"/>
    <w:tmpl w:val="7A46732E"/>
    <w:lvl w:ilvl="0" w:tplc="459A8C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5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0900E1E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 w15:restartNumberingAfterBreak="0">
    <w:nsid w:val="413C4DAE"/>
    <w:multiLevelType w:val="hybridMultilevel"/>
    <w:tmpl w:val="50B2432E"/>
    <w:lvl w:ilvl="0" w:tplc="C5887036">
      <w:start w:val="1"/>
      <w:numFmt w:val="decimal"/>
      <w:lvlText w:val="%1)"/>
      <w:lvlJc w:val="left"/>
      <w:pPr>
        <w:ind w:left="720" w:hanging="360"/>
      </w:pPr>
      <w:rPr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14B0BDA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0" w15:restartNumberingAfterBreak="0">
    <w:nsid w:val="41882FB1"/>
    <w:multiLevelType w:val="multilevel"/>
    <w:tmpl w:val="6A968A1C"/>
    <w:lvl w:ilvl="0">
      <w:start w:val="1"/>
      <w:numFmt w:val="upperRoman"/>
      <w:suff w:val="space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37" w:hanging="567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21" w:hanging="454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tabs>
          <w:tab w:val="num" w:pos="1440"/>
        </w:tabs>
        <w:ind w:left="1985" w:hanging="124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1797"/>
        </w:tabs>
        <w:ind w:left="2495" w:hanging="1361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160"/>
        </w:tabs>
        <w:ind w:left="3119" w:hanging="1701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517"/>
        </w:tabs>
        <w:ind w:left="3742" w:hanging="2041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2880"/>
        </w:tabs>
        <w:ind w:left="4253" w:hanging="2268"/>
      </w:pPr>
      <w:rPr>
        <w:rFonts w:hint="default"/>
      </w:rPr>
    </w:lvl>
  </w:abstractNum>
  <w:abstractNum w:abstractNumId="211" w15:restartNumberingAfterBreak="0">
    <w:nsid w:val="41912540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2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34F701F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3CE7A3C"/>
    <w:multiLevelType w:val="hybridMultilevel"/>
    <w:tmpl w:val="103AC262"/>
    <w:lvl w:ilvl="0" w:tplc="28CEC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44123991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216" w15:restartNumberingAfterBreak="0">
    <w:nsid w:val="44F07016"/>
    <w:multiLevelType w:val="multilevel"/>
    <w:tmpl w:val="9B0EFEAA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88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17" w15:restartNumberingAfterBreak="0">
    <w:nsid w:val="45C25DE8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8" w15:restartNumberingAfterBreak="0">
    <w:nsid w:val="46242462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9" w15:restartNumberingAfterBreak="0">
    <w:nsid w:val="4626718C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0" w15:restartNumberingAfterBreak="0">
    <w:nsid w:val="465D2E20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1" w15:restartNumberingAfterBreak="0">
    <w:nsid w:val="46667CE7"/>
    <w:multiLevelType w:val="hybridMultilevel"/>
    <w:tmpl w:val="FFBA3E0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6C12DDC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4" w15:restartNumberingAfterBreak="0">
    <w:nsid w:val="49016150"/>
    <w:multiLevelType w:val="hybridMultilevel"/>
    <w:tmpl w:val="7132F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4E446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 w15:restartNumberingAfterBreak="0">
    <w:nsid w:val="4C7B4F0A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4EEC6B5D"/>
    <w:multiLevelType w:val="hybridMultilevel"/>
    <w:tmpl w:val="2B0E45AC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EFF5ACC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9" w15:restartNumberingAfterBreak="0">
    <w:nsid w:val="51642832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0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1" w15:restartNumberingAfterBreak="0">
    <w:nsid w:val="545A596C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2" w15:restartNumberingAfterBreak="0">
    <w:nsid w:val="54B26C1C"/>
    <w:multiLevelType w:val="hybridMultilevel"/>
    <w:tmpl w:val="A81A8DD4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4" w15:restartNumberingAfterBreak="0">
    <w:nsid w:val="54FD28BA"/>
    <w:multiLevelType w:val="singleLevel"/>
    <w:tmpl w:val="5B2AF864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235" w15:restartNumberingAfterBreak="0">
    <w:nsid w:val="55A7333F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6" w15:restartNumberingAfterBreak="0">
    <w:nsid w:val="55ED3F54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7" w15:restartNumberingAfterBreak="0">
    <w:nsid w:val="56E72A56"/>
    <w:multiLevelType w:val="hybridMultilevel"/>
    <w:tmpl w:val="A81A8DD4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8574957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586611DF"/>
    <w:multiLevelType w:val="hybridMultilevel"/>
    <w:tmpl w:val="B02032D4"/>
    <w:lvl w:ilvl="0" w:tplc="BB240912">
      <w:start w:val="1"/>
      <w:numFmt w:val="decimal"/>
      <w:lvlText w:val="%1."/>
      <w:lvlJc w:val="left"/>
      <w:pPr>
        <w:ind w:left="324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58F036A4"/>
    <w:multiLevelType w:val="hybridMultilevel"/>
    <w:tmpl w:val="FCCA663A"/>
    <w:lvl w:ilvl="0" w:tplc="9A728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95148B6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3" w15:restartNumberingAfterBreak="0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9C47514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2663CC"/>
    <w:multiLevelType w:val="hybridMultilevel"/>
    <w:tmpl w:val="665420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7" w15:restartNumberingAfterBreak="0">
    <w:nsid w:val="5CD1754F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8" w15:restartNumberingAfterBreak="0">
    <w:nsid w:val="5D0B4981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9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0" w15:restartNumberingAfterBreak="0">
    <w:nsid w:val="5F102144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2" w15:restartNumberingAfterBreak="0">
    <w:nsid w:val="60381F0B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0642883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07A77E8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5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1972B9D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9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1" w15:restartNumberingAfterBreak="0">
    <w:nsid w:val="62EB1346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2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4320E04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65595A5D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5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6" w15:restartNumberingAfterBreak="0">
    <w:nsid w:val="66BC156B"/>
    <w:multiLevelType w:val="hybridMultilevel"/>
    <w:tmpl w:val="BD80848E"/>
    <w:lvl w:ilvl="0" w:tplc="9B6280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7" w15:restartNumberingAfterBreak="0">
    <w:nsid w:val="67655A87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8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9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0" w15:restartNumberingAfterBreak="0">
    <w:nsid w:val="699668E7"/>
    <w:multiLevelType w:val="hybridMultilevel"/>
    <w:tmpl w:val="49F81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AB03222"/>
    <w:multiLevelType w:val="hybridMultilevel"/>
    <w:tmpl w:val="0E4005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2" w15:restartNumberingAfterBreak="0">
    <w:nsid w:val="6AB279DB"/>
    <w:multiLevelType w:val="singleLevel"/>
    <w:tmpl w:val="5B2AF864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273" w15:restartNumberingAfterBreak="0">
    <w:nsid w:val="6BF13F1F"/>
    <w:multiLevelType w:val="hybridMultilevel"/>
    <w:tmpl w:val="19AA0EE8"/>
    <w:lvl w:ilvl="0" w:tplc="FFFFFFFF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C2F0483"/>
    <w:multiLevelType w:val="hybridMultilevel"/>
    <w:tmpl w:val="65F62040"/>
    <w:lvl w:ilvl="0" w:tplc="BB240912">
      <w:start w:val="1"/>
      <w:numFmt w:val="decimal"/>
      <w:lvlText w:val="%1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C720F70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CAC5344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277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6D2150DF"/>
    <w:multiLevelType w:val="multilevel"/>
    <w:tmpl w:val="B2260A7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9" w15:restartNumberingAfterBreak="0">
    <w:nsid w:val="6D4C534A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DB87433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2" w15:restartNumberingAfterBreak="0">
    <w:nsid w:val="6FF26633"/>
    <w:multiLevelType w:val="singleLevel"/>
    <w:tmpl w:val="5B2AF864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283" w15:restartNumberingAfterBreak="0">
    <w:nsid w:val="6FF43916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4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5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2D64F7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8" w15:restartNumberingAfterBreak="0">
    <w:nsid w:val="73265835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9" w15:restartNumberingAfterBreak="0">
    <w:nsid w:val="739A280F"/>
    <w:multiLevelType w:val="hybridMultilevel"/>
    <w:tmpl w:val="1A6AA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4C169F4"/>
    <w:multiLevelType w:val="multilevel"/>
    <w:tmpl w:val="9F6ECFBE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91" w15:restartNumberingAfterBreak="0">
    <w:nsid w:val="75087BBE"/>
    <w:multiLevelType w:val="singleLevel"/>
    <w:tmpl w:val="5B2AF864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292" w15:restartNumberingAfterBreak="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93" w15:restartNumberingAfterBreak="0">
    <w:nsid w:val="76C820FC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7708335B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6" w15:restartNumberingAfterBreak="0">
    <w:nsid w:val="77FF528B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7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8" w15:restartNumberingAfterBreak="0">
    <w:nsid w:val="7A3C16D1"/>
    <w:multiLevelType w:val="multilevel"/>
    <w:tmpl w:val="6A968A1C"/>
    <w:lvl w:ilvl="0">
      <w:start w:val="1"/>
      <w:numFmt w:val="upperRoman"/>
      <w:suff w:val="space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37" w:hanging="567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21" w:hanging="454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tabs>
          <w:tab w:val="num" w:pos="1440"/>
        </w:tabs>
        <w:ind w:left="1985" w:hanging="124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1797"/>
        </w:tabs>
        <w:ind w:left="2495" w:hanging="1361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160"/>
        </w:tabs>
        <w:ind w:left="3119" w:hanging="1701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517"/>
        </w:tabs>
        <w:ind w:left="3742" w:hanging="2041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2880"/>
        </w:tabs>
        <w:ind w:left="4253" w:hanging="2268"/>
      </w:pPr>
      <w:rPr>
        <w:rFonts w:hint="default"/>
      </w:rPr>
    </w:lvl>
  </w:abstractNum>
  <w:abstractNum w:abstractNumId="299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B6C21B8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2" w15:restartNumberingAfterBreak="0">
    <w:nsid w:val="7BE25112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 w15:restartNumberingAfterBreak="0">
    <w:nsid w:val="7C9A76FD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5" w15:restartNumberingAfterBreak="0">
    <w:nsid w:val="7CAA4DC3"/>
    <w:multiLevelType w:val="hybridMultilevel"/>
    <w:tmpl w:val="F10AB83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6" w15:restartNumberingAfterBreak="0">
    <w:nsid w:val="7D3D6C3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7" w15:restartNumberingAfterBreak="0">
    <w:nsid w:val="7E043202"/>
    <w:multiLevelType w:val="hybridMultilevel"/>
    <w:tmpl w:val="44ACF0DE"/>
    <w:lvl w:ilvl="0" w:tplc="7ED2E2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8" w15:restartNumberingAfterBreak="0">
    <w:nsid w:val="7F2C1DF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98085506">
    <w:abstractNumId w:val="0"/>
  </w:num>
  <w:num w:numId="2" w16cid:durableId="23873228">
    <w:abstractNumId w:val="90"/>
  </w:num>
  <w:num w:numId="3" w16cid:durableId="1862744944">
    <w:abstractNumId w:val="136"/>
  </w:num>
  <w:num w:numId="4" w16cid:durableId="1398699850">
    <w:abstractNumId w:val="224"/>
  </w:num>
  <w:num w:numId="5" w16cid:durableId="1475485978">
    <w:abstractNumId w:val="198"/>
  </w:num>
  <w:num w:numId="6" w16cid:durableId="1613316312">
    <w:abstractNumId w:val="15"/>
  </w:num>
  <w:num w:numId="7" w16cid:durableId="1978336757">
    <w:abstractNumId w:val="39"/>
  </w:num>
  <w:num w:numId="8" w16cid:durableId="1597320195">
    <w:abstractNumId w:val="230"/>
  </w:num>
  <w:num w:numId="9" w16cid:durableId="1886527025">
    <w:abstractNumId w:val="170"/>
  </w:num>
  <w:num w:numId="10" w16cid:durableId="1413546454">
    <w:abstractNumId w:val="89"/>
  </w:num>
  <w:num w:numId="11" w16cid:durableId="2071533628">
    <w:abstractNumId w:val="246"/>
    <w:lvlOverride w:ilvl="0">
      <w:startOverride w:val="1"/>
    </w:lvlOverride>
  </w:num>
  <w:num w:numId="12" w16cid:durableId="937366348">
    <w:abstractNumId w:val="168"/>
  </w:num>
  <w:num w:numId="13" w16cid:durableId="915169055">
    <w:abstractNumId w:val="142"/>
  </w:num>
  <w:num w:numId="14" w16cid:durableId="1129201803">
    <w:abstractNumId w:val="256"/>
  </w:num>
  <w:num w:numId="15" w16cid:durableId="1418940033">
    <w:abstractNumId w:val="163"/>
  </w:num>
  <w:num w:numId="16" w16cid:durableId="445320788">
    <w:abstractNumId w:val="303"/>
  </w:num>
  <w:num w:numId="17" w16cid:durableId="730082971">
    <w:abstractNumId w:val="167"/>
  </w:num>
  <w:num w:numId="18" w16cid:durableId="302738143">
    <w:abstractNumId w:val="301"/>
  </w:num>
  <w:num w:numId="19" w16cid:durableId="817110360">
    <w:abstractNumId w:val="287"/>
  </w:num>
  <w:num w:numId="20" w16cid:durableId="1063213556">
    <w:abstractNumId w:val="225"/>
  </w:num>
  <w:num w:numId="21" w16cid:durableId="1254313271">
    <w:abstractNumId w:val="255"/>
  </w:num>
  <w:num w:numId="22" w16cid:durableId="1215194951">
    <w:abstractNumId w:val="166"/>
  </w:num>
  <w:num w:numId="23" w16cid:durableId="1872722634">
    <w:abstractNumId w:val="122"/>
  </w:num>
  <w:num w:numId="24" w16cid:durableId="1393039495">
    <w:abstractNumId w:val="289"/>
  </w:num>
  <w:num w:numId="25" w16cid:durableId="1655377364">
    <w:abstractNumId w:val="110"/>
  </w:num>
  <w:num w:numId="26" w16cid:durableId="2133206581">
    <w:abstractNumId w:val="271"/>
  </w:num>
  <w:num w:numId="27" w16cid:durableId="925924357">
    <w:abstractNumId w:val="208"/>
  </w:num>
  <w:num w:numId="28" w16cid:durableId="1281952757">
    <w:abstractNumId w:val="214"/>
  </w:num>
  <w:num w:numId="29" w16cid:durableId="499004260">
    <w:abstractNumId w:val="270"/>
  </w:num>
  <w:num w:numId="30" w16cid:durableId="598025250">
    <w:abstractNumId w:val="123"/>
  </w:num>
  <w:num w:numId="31" w16cid:durableId="1646427411">
    <w:abstractNumId w:val="184"/>
  </w:num>
  <w:num w:numId="32" w16cid:durableId="1934624339">
    <w:abstractNumId w:val="111"/>
  </w:num>
  <w:num w:numId="33" w16cid:durableId="2035492442">
    <w:abstractNumId w:val="118"/>
  </w:num>
  <w:num w:numId="34" w16cid:durableId="640380485">
    <w:abstractNumId w:val="243"/>
  </w:num>
  <w:num w:numId="35" w16cid:durableId="886844700">
    <w:abstractNumId w:val="286"/>
  </w:num>
  <w:num w:numId="36" w16cid:durableId="1157652451">
    <w:abstractNumId w:val="206"/>
  </w:num>
  <w:num w:numId="37" w16cid:durableId="355084142">
    <w:abstractNumId w:val="238"/>
  </w:num>
  <w:num w:numId="38" w16cid:durableId="1469781175">
    <w:abstractNumId w:val="201"/>
  </w:num>
  <w:num w:numId="39" w16cid:durableId="1479376487">
    <w:abstractNumId w:val="153"/>
  </w:num>
  <w:num w:numId="40" w16cid:durableId="887297659">
    <w:abstractNumId w:val="241"/>
  </w:num>
  <w:num w:numId="41" w16cid:durableId="739982427">
    <w:abstractNumId w:val="250"/>
  </w:num>
  <w:num w:numId="42" w16cid:durableId="997071386">
    <w:abstractNumId w:val="252"/>
  </w:num>
  <w:num w:numId="43" w16cid:durableId="1866746533">
    <w:abstractNumId w:val="148"/>
  </w:num>
  <w:num w:numId="44" w16cid:durableId="1862937098">
    <w:abstractNumId w:val="202"/>
  </w:num>
  <w:num w:numId="45" w16cid:durableId="740055697">
    <w:abstractNumId w:val="182"/>
  </w:num>
  <w:num w:numId="46" w16cid:durableId="344358387">
    <w:abstractNumId w:val="150"/>
  </w:num>
  <w:num w:numId="47" w16cid:durableId="1619529155">
    <w:abstractNumId w:val="281"/>
  </w:num>
  <w:num w:numId="48" w16cid:durableId="180167648">
    <w:abstractNumId w:val="262"/>
  </w:num>
  <w:num w:numId="49" w16cid:durableId="1851992215">
    <w:abstractNumId w:val="212"/>
  </w:num>
  <w:num w:numId="50" w16cid:durableId="1723406590">
    <w:abstractNumId w:val="299"/>
  </w:num>
  <w:num w:numId="51" w16cid:durableId="1747065685">
    <w:abstractNumId w:val="117"/>
  </w:num>
  <w:num w:numId="52" w16cid:durableId="288442733">
    <w:abstractNumId w:val="156"/>
  </w:num>
  <w:num w:numId="53" w16cid:durableId="1780251111">
    <w:abstractNumId w:val="258"/>
  </w:num>
  <w:num w:numId="54" w16cid:durableId="693044456">
    <w:abstractNumId w:val="181"/>
  </w:num>
  <w:num w:numId="55" w16cid:durableId="1705062595">
    <w:abstractNumId w:val="239"/>
  </w:num>
  <w:num w:numId="56" w16cid:durableId="1138500552">
    <w:abstractNumId w:val="233"/>
  </w:num>
  <w:num w:numId="57" w16cid:durableId="1713654459">
    <w:abstractNumId w:val="188"/>
  </w:num>
  <w:num w:numId="58" w16cid:durableId="1420518971">
    <w:abstractNumId w:val="295"/>
  </w:num>
  <w:num w:numId="59" w16cid:durableId="1742752789">
    <w:abstractNumId w:val="199"/>
  </w:num>
  <w:num w:numId="60" w16cid:durableId="41910199">
    <w:abstractNumId w:val="269"/>
  </w:num>
  <w:num w:numId="61" w16cid:durableId="97020766">
    <w:abstractNumId w:val="260"/>
  </w:num>
  <w:num w:numId="62" w16cid:durableId="397677580">
    <w:abstractNumId w:val="254"/>
  </w:num>
  <w:num w:numId="63" w16cid:durableId="2023167758">
    <w:abstractNumId w:val="213"/>
  </w:num>
  <w:num w:numId="64" w16cid:durableId="792332895">
    <w:abstractNumId w:val="302"/>
  </w:num>
  <w:num w:numId="65" w16cid:durableId="1629776537">
    <w:abstractNumId w:val="105"/>
  </w:num>
  <w:num w:numId="66" w16cid:durableId="494340594">
    <w:abstractNumId w:val="133"/>
  </w:num>
  <w:num w:numId="67" w16cid:durableId="1152138175">
    <w:abstractNumId w:val="161"/>
  </w:num>
  <w:num w:numId="68" w16cid:durableId="950016741">
    <w:abstractNumId w:val="297"/>
  </w:num>
  <w:num w:numId="69" w16cid:durableId="1739091401">
    <w:abstractNumId w:val="277"/>
  </w:num>
  <w:num w:numId="70" w16cid:durableId="1048838914">
    <w:abstractNumId w:val="223"/>
  </w:num>
  <w:num w:numId="71" w16cid:durableId="1928269551">
    <w:abstractNumId w:val="135"/>
  </w:num>
  <w:num w:numId="72" w16cid:durableId="1880433184">
    <w:abstractNumId w:val="178"/>
  </w:num>
  <w:num w:numId="73" w16cid:durableId="1702129630">
    <w:abstractNumId w:val="308"/>
  </w:num>
  <w:num w:numId="74" w16cid:durableId="1630941419">
    <w:abstractNumId w:val="268"/>
  </w:num>
  <w:num w:numId="75" w16cid:durableId="1606838548">
    <w:abstractNumId w:val="237"/>
  </w:num>
  <w:num w:numId="76" w16cid:durableId="1601449304">
    <w:abstractNumId w:val="274"/>
  </w:num>
  <w:num w:numId="77" w16cid:durableId="200438657">
    <w:abstractNumId w:val="251"/>
  </w:num>
  <w:num w:numId="78" w16cid:durableId="1057706822">
    <w:abstractNumId w:val="284"/>
  </w:num>
  <w:num w:numId="79" w16cid:durableId="33122472">
    <w:abstractNumId w:val="205"/>
  </w:num>
  <w:num w:numId="80" w16cid:durableId="20515823">
    <w:abstractNumId w:val="113"/>
  </w:num>
  <w:num w:numId="81" w16cid:durableId="1650091786">
    <w:abstractNumId w:val="126"/>
  </w:num>
  <w:num w:numId="82" w16cid:durableId="102650225">
    <w:abstractNumId w:val="152"/>
  </w:num>
  <w:num w:numId="83" w16cid:durableId="381489042">
    <w:abstractNumId w:val="253"/>
  </w:num>
  <w:num w:numId="84" w16cid:durableId="2081243850">
    <w:abstractNumId w:val="151"/>
  </w:num>
  <w:num w:numId="85" w16cid:durableId="636255351">
    <w:abstractNumId w:val="106"/>
  </w:num>
  <w:num w:numId="86" w16cid:durableId="1899243296">
    <w:abstractNumId w:val="211"/>
  </w:num>
  <w:num w:numId="87" w16cid:durableId="29108498">
    <w:abstractNumId w:val="143"/>
  </w:num>
  <w:num w:numId="88" w16cid:durableId="1255167743">
    <w:abstractNumId w:val="174"/>
  </w:num>
  <w:num w:numId="89" w16cid:durableId="162817495">
    <w:abstractNumId w:val="280"/>
  </w:num>
  <w:num w:numId="90" w16cid:durableId="677007319">
    <w:abstractNumId w:val="275"/>
  </w:num>
  <w:num w:numId="91" w16cid:durableId="1507482708">
    <w:abstractNumId w:val="285"/>
  </w:num>
  <w:num w:numId="92" w16cid:durableId="846753039">
    <w:abstractNumId w:val="207"/>
  </w:num>
  <w:num w:numId="93" w16cid:durableId="297228151">
    <w:abstractNumId w:val="276"/>
  </w:num>
  <w:num w:numId="94" w16cid:durableId="2087994364">
    <w:abstractNumId w:val="176"/>
  </w:num>
  <w:num w:numId="95" w16cid:durableId="2111704210">
    <w:abstractNumId w:val="183"/>
  </w:num>
  <w:num w:numId="96" w16cid:durableId="649482985">
    <w:abstractNumId w:val="272"/>
  </w:num>
  <w:num w:numId="97" w16cid:durableId="1688754880">
    <w:abstractNumId w:val="112"/>
  </w:num>
  <w:num w:numId="98" w16cid:durableId="1761876847">
    <w:abstractNumId w:val="162"/>
  </w:num>
  <w:num w:numId="99" w16cid:durableId="1029337825">
    <w:abstractNumId w:val="204"/>
  </w:num>
  <w:num w:numId="100" w16cid:durableId="95640582">
    <w:abstractNumId w:val="116"/>
  </w:num>
  <w:num w:numId="101" w16cid:durableId="2444409">
    <w:abstractNumId w:val="263"/>
  </w:num>
  <w:num w:numId="102" w16cid:durableId="94255391">
    <w:abstractNumId w:val="217"/>
  </w:num>
  <w:num w:numId="103" w16cid:durableId="1059397579">
    <w:abstractNumId w:val="175"/>
  </w:num>
  <w:num w:numId="104" w16cid:durableId="185024928">
    <w:abstractNumId w:val="266"/>
  </w:num>
  <w:num w:numId="105" w16cid:durableId="1213536910">
    <w:abstractNumId w:val="242"/>
  </w:num>
  <w:num w:numId="106" w16cid:durableId="481235473">
    <w:abstractNumId w:val="229"/>
  </w:num>
  <w:num w:numId="107" w16cid:durableId="827596920">
    <w:abstractNumId w:val="102"/>
  </w:num>
  <w:num w:numId="108" w16cid:durableId="246500024">
    <w:abstractNumId w:val="228"/>
  </w:num>
  <w:num w:numId="109" w16cid:durableId="1662536126">
    <w:abstractNumId w:val="100"/>
  </w:num>
  <w:num w:numId="110" w16cid:durableId="1504201157">
    <w:abstractNumId w:val="154"/>
  </w:num>
  <w:num w:numId="111" w16cid:durableId="1283347485">
    <w:abstractNumId w:val="244"/>
  </w:num>
  <w:num w:numId="112" w16cid:durableId="992366952">
    <w:abstractNumId w:val="193"/>
  </w:num>
  <w:num w:numId="113" w16cid:durableId="1042286817">
    <w:abstractNumId w:val="288"/>
  </w:num>
  <w:num w:numId="114" w16cid:durableId="1928080087">
    <w:abstractNumId w:val="189"/>
  </w:num>
  <w:num w:numId="115" w16cid:durableId="86271219">
    <w:abstractNumId w:val="300"/>
  </w:num>
  <w:num w:numId="116" w16cid:durableId="238633884">
    <w:abstractNumId w:val="99"/>
  </w:num>
  <w:num w:numId="117" w16cid:durableId="1047408822">
    <w:abstractNumId w:val="101"/>
  </w:num>
  <w:num w:numId="118" w16cid:durableId="1899971229">
    <w:abstractNumId w:val="220"/>
  </w:num>
  <w:num w:numId="119" w16cid:durableId="954556513">
    <w:abstractNumId w:val="171"/>
  </w:num>
  <w:num w:numId="120" w16cid:durableId="35400377">
    <w:abstractNumId w:val="257"/>
  </w:num>
  <w:num w:numId="121" w16cid:durableId="746028186">
    <w:abstractNumId w:val="164"/>
  </w:num>
  <w:num w:numId="122" w16cid:durableId="203491318">
    <w:abstractNumId w:val="149"/>
  </w:num>
  <w:num w:numId="123" w16cid:durableId="2138378475">
    <w:abstractNumId w:val="157"/>
  </w:num>
  <w:num w:numId="124" w16cid:durableId="791634615">
    <w:abstractNumId w:val="160"/>
  </w:num>
  <w:num w:numId="125" w16cid:durableId="1334062913">
    <w:abstractNumId w:val="173"/>
  </w:num>
  <w:num w:numId="126" w16cid:durableId="377357523">
    <w:abstractNumId w:val="141"/>
  </w:num>
  <w:num w:numId="127" w16cid:durableId="1137797603">
    <w:abstractNumId w:val="259"/>
  </w:num>
  <w:num w:numId="128" w16cid:durableId="630356635">
    <w:abstractNumId w:val="121"/>
  </w:num>
  <w:num w:numId="129" w16cid:durableId="768240020">
    <w:abstractNumId w:val="265"/>
  </w:num>
  <w:num w:numId="130" w16cid:durableId="911043939">
    <w:abstractNumId w:val="140"/>
  </w:num>
  <w:num w:numId="131" w16cid:durableId="132791521">
    <w:abstractNumId w:val="177"/>
  </w:num>
  <w:num w:numId="132" w16cid:durableId="1789813639">
    <w:abstractNumId w:val="227"/>
  </w:num>
  <w:num w:numId="133" w16cid:durableId="62064574">
    <w:abstractNumId w:val="144"/>
  </w:num>
  <w:num w:numId="134" w16cid:durableId="1748964020">
    <w:abstractNumId w:val="103"/>
  </w:num>
  <w:num w:numId="135" w16cid:durableId="118183974">
    <w:abstractNumId w:val="290"/>
  </w:num>
  <w:num w:numId="136" w16cid:durableId="1237861042">
    <w:abstractNumId w:val="278"/>
  </w:num>
  <w:num w:numId="137" w16cid:durableId="284506858">
    <w:abstractNumId w:val="165"/>
  </w:num>
  <w:num w:numId="138" w16cid:durableId="1380786560">
    <w:abstractNumId w:val="292"/>
  </w:num>
  <w:num w:numId="139" w16cid:durableId="496926618">
    <w:abstractNumId w:val="249"/>
  </w:num>
  <w:num w:numId="140" w16cid:durableId="1303196190">
    <w:abstractNumId w:val="191"/>
  </w:num>
  <w:num w:numId="141" w16cid:durableId="1837071091">
    <w:abstractNumId w:val="226"/>
  </w:num>
  <w:num w:numId="142" w16cid:durableId="1441990667">
    <w:abstractNumId w:val="131"/>
  </w:num>
  <w:num w:numId="143" w16cid:durableId="1292783897">
    <w:abstractNumId w:val="137"/>
  </w:num>
  <w:num w:numId="144" w16cid:durableId="1057709365">
    <w:abstractNumId w:val="172"/>
  </w:num>
  <w:num w:numId="145" w16cid:durableId="1682854337">
    <w:abstractNumId w:val="129"/>
  </w:num>
  <w:num w:numId="146" w16cid:durableId="1617833948">
    <w:abstractNumId w:val="296"/>
  </w:num>
  <w:num w:numId="147" w16cid:durableId="1942060368">
    <w:abstractNumId w:val="145"/>
  </w:num>
  <w:num w:numId="148" w16cid:durableId="319311842">
    <w:abstractNumId w:val="120"/>
  </w:num>
  <w:num w:numId="149" w16cid:durableId="1879901553">
    <w:abstractNumId w:val="109"/>
  </w:num>
  <w:num w:numId="150" w16cid:durableId="1810513849">
    <w:abstractNumId w:val="194"/>
  </w:num>
  <w:num w:numId="151" w16cid:durableId="1147013706">
    <w:abstractNumId w:val="179"/>
  </w:num>
  <w:num w:numId="152" w16cid:durableId="20984724">
    <w:abstractNumId w:val="125"/>
  </w:num>
  <w:num w:numId="153" w16cid:durableId="823619242">
    <w:abstractNumId w:val="264"/>
  </w:num>
  <w:num w:numId="154" w16cid:durableId="637301122">
    <w:abstractNumId w:val="132"/>
  </w:num>
  <w:num w:numId="155" w16cid:durableId="2135324439">
    <w:abstractNumId w:val="283"/>
  </w:num>
  <w:num w:numId="156" w16cid:durableId="2122146045">
    <w:abstractNumId w:val="185"/>
  </w:num>
  <w:num w:numId="157" w16cid:durableId="1679186273">
    <w:abstractNumId w:val="192"/>
  </w:num>
  <w:num w:numId="158" w16cid:durableId="580333762">
    <w:abstractNumId w:val="219"/>
  </w:num>
  <w:num w:numId="159" w16cid:durableId="1125074687">
    <w:abstractNumId w:val="115"/>
  </w:num>
  <w:num w:numId="160" w16cid:durableId="2143569038">
    <w:abstractNumId w:val="306"/>
  </w:num>
  <w:num w:numId="161" w16cid:durableId="1495074854">
    <w:abstractNumId w:val="267"/>
  </w:num>
  <w:num w:numId="162" w16cid:durableId="275258159">
    <w:abstractNumId w:val="279"/>
  </w:num>
  <w:num w:numId="163" w16cid:durableId="965552215">
    <w:abstractNumId w:val="158"/>
  </w:num>
  <w:num w:numId="164" w16cid:durableId="1523010187">
    <w:abstractNumId w:val="222"/>
  </w:num>
  <w:num w:numId="165" w16cid:durableId="1699235894">
    <w:abstractNumId w:val="127"/>
  </w:num>
  <w:num w:numId="166" w16cid:durableId="32705446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64936234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71923193">
    <w:abstractNumId w:val="282"/>
  </w:num>
  <w:num w:numId="169" w16cid:durableId="1279991841">
    <w:abstractNumId w:val="215"/>
  </w:num>
  <w:num w:numId="170" w16cid:durableId="879778713">
    <w:abstractNumId w:val="124"/>
  </w:num>
  <w:num w:numId="171" w16cid:durableId="75130816">
    <w:abstractNumId w:val="273"/>
  </w:num>
  <w:num w:numId="172" w16cid:durableId="821195026">
    <w:abstractNumId w:val="307"/>
  </w:num>
  <w:num w:numId="173" w16cid:durableId="612176765">
    <w:abstractNumId w:val="291"/>
  </w:num>
  <w:num w:numId="174" w16cid:durableId="1217426442">
    <w:abstractNumId w:val="293"/>
  </w:num>
  <w:num w:numId="175" w16cid:durableId="539636556">
    <w:abstractNumId w:val="304"/>
  </w:num>
  <w:num w:numId="176" w16cid:durableId="771363089">
    <w:abstractNumId w:val="119"/>
  </w:num>
  <w:num w:numId="177" w16cid:durableId="974992188">
    <w:abstractNumId w:val="209"/>
  </w:num>
  <w:num w:numId="178" w16cid:durableId="2043745897">
    <w:abstractNumId w:val="236"/>
  </w:num>
  <w:num w:numId="179" w16cid:durableId="84503048">
    <w:abstractNumId w:val="203"/>
  </w:num>
  <w:num w:numId="180" w16cid:durableId="159734142">
    <w:abstractNumId w:val="195"/>
  </w:num>
  <w:num w:numId="181" w16cid:durableId="986125402">
    <w:abstractNumId w:val="240"/>
  </w:num>
  <w:num w:numId="182" w16cid:durableId="614216007">
    <w:abstractNumId w:val="234"/>
  </w:num>
  <w:num w:numId="183" w16cid:durableId="174420191">
    <w:abstractNumId w:val="294"/>
  </w:num>
  <w:num w:numId="184" w16cid:durableId="1889141521">
    <w:abstractNumId w:val="235"/>
  </w:num>
  <w:num w:numId="185" w16cid:durableId="1567374365">
    <w:abstractNumId w:val="197"/>
  </w:num>
  <w:num w:numId="186" w16cid:durableId="139083173">
    <w:abstractNumId w:val="159"/>
  </w:num>
  <w:num w:numId="187" w16cid:durableId="90976450">
    <w:abstractNumId w:val="146"/>
  </w:num>
  <w:num w:numId="188" w16cid:durableId="2112315677">
    <w:abstractNumId w:val="186"/>
  </w:num>
  <w:num w:numId="189" w16cid:durableId="1952738095">
    <w:abstractNumId w:val="200"/>
  </w:num>
  <w:num w:numId="190" w16cid:durableId="1102185741">
    <w:abstractNumId w:val="305"/>
  </w:num>
  <w:num w:numId="191" w16cid:durableId="381297337">
    <w:abstractNumId w:val="232"/>
  </w:num>
  <w:num w:numId="192" w16cid:durableId="2046786037">
    <w:abstractNumId w:val="128"/>
  </w:num>
  <w:num w:numId="193" w16cid:durableId="669144434">
    <w:abstractNumId w:val="218"/>
  </w:num>
  <w:num w:numId="194" w16cid:durableId="1476143259">
    <w:abstractNumId w:val="231"/>
  </w:num>
  <w:num w:numId="195" w16cid:durableId="420030401">
    <w:abstractNumId w:val="261"/>
  </w:num>
  <w:num w:numId="196" w16cid:durableId="361052420">
    <w:abstractNumId w:val="247"/>
  </w:num>
  <w:num w:numId="197" w16cid:durableId="1480725482">
    <w:abstractNumId w:val="155"/>
  </w:num>
  <w:num w:numId="198" w16cid:durableId="272369860">
    <w:abstractNumId w:val="108"/>
  </w:num>
  <w:num w:numId="199" w16cid:durableId="649333428">
    <w:abstractNumId w:val="190"/>
  </w:num>
  <w:num w:numId="200" w16cid:durableId="1823158323">
    <w:abstractNumId w:val="298"/>
  </w:num>
  <w:num w:numId="201" w16cid:durableId="350961302">
    <w:abstractNumId w:val="210"/>
  </w:num>
  <w:num w:numId="202" w16cid:durableId="128598582">
    <w:abstractNumId w:val="147"/>
  </w:num>
  <w:num w:numId="203" w16cid:durableId="426073689">
    <w:abstractNumId w:val="248"/>
  </w:num>
  <w:num w:numId="204" w16cid:durableId="4328641">
    <w:abstractNumId w:val="187"/>
  </w:num>
  <w:num w:numId="205" w16cid:durableId="1272010614">
    <w:abstractNumId w:val="180"/>
  </w:num>
  <w:num w:numId="206" w16cid:durableId="1180655791">
    <w:abstractNumId w:val="245"/>
  </w:num>
  <w:num w:numId="207" w16cid:durableId="699627330">
    <w:abstractNumId w:val="114"/>
  </w:num>
  <w:num w:numId="208" w16cid:durableId="596792016">
    <w:abstractNumId w:val="169"/>
  </w:num>
  <w:num w:numId="209" w16cid:durableId="1628773991">
    <w:abstractNumId w:val="139"/>
  </w:num>
  <w:num w:numId="210" w16cid:durableId="2075082103">
    <w:abstractNumId w:val="134"/>
  </w:num>
  <w:num w:numId="211" w16cid:durableId="1912884423">
    <w:abstractNumId w:val="221"/>
  </w:num>
  <w:num w:numId="212" w16cid:durableId="724765152">
    <w:abstractNumId w:val="196"/>
  </w:num>
  <w:numIdMacAtCleanup w:val="2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ł Kiliański">
    <w15:presenceInfo w15:providerId="AD" w15:userId="S-1-5-21-2517131054-2423377815-2802886818-1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MLO0MDEwM7U0N7dQ0lEKTi0uzszPAykwMq8FANLahjwtAAAA"/>
  </w:docVars>
  <w:rsids>
    <w:rsidRoot w:val="008F3EAE"/>
    <w:rsid w:val="000004C3"/>
    <w:rsid w:val="00000612"/>
    <w:rsid w:val="00000E09"/>
    <w:rsid w:val="000043D1"/>
    <w:rsid w:val="00004C18"/>
    <w:rsid w:val="00005E1E"/>
    <w:rsid w:val="0000655C"/>
    <w:rsid w:val="0000698F"/>
    <w:rsid w:val="00006D59"/>
    <w:rsid w:val="00006DA8"/>
    <w:rsid w:val="00006ED8"/>
    <w:rsid w:val="00010418"/>
    <w:rsid w:val="00014529"/>
    <w:rsid w:val="000166E1"/>
    <w:rsid w:val="00016C9F"/>
    <w:rsid w:val="00017EF2"/>
    <w:rsid w:val="000227AF"/>
    <w:rsid w:val="00022FC4"/>
    <w:rsid w:val="00023C4B"/>
    <w:rsid w:val="00023CC4"/>
    <w:rsid w:val="0002461E"/>
    <w:rsid w:val="00024E7D"/>
    <w:rsid w:val="00025CAA"/>
    <w:rsid w:val="00025DE8"/>
    <w:rsid w:val="00026A84"/>
    <w:rsid w:val="000271FC"/>
    <w:rsid w:val="000272D0"/>
    <w:rsid w:val="0002770E"/>
    <w:rsid w:val="000321E8"/>
    <w:rsid w:val="00032BEB"/>
    <w:rsid w:val="000334E7"/>
    <w:rsid w:val="00034351"/>
    <w:rsid w:val="00035521"/>
    <w:rsid w:val="00035691"/>
    <w:rsid w:val="00035EF0"/>
    <w:rsid w:val="000361AE"/>
    <w:rsid w:val="00036235"/>
    <w:rsid w:val="000365C0"/>
    <w:rsid w:val="00036FF6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3E1C"/>
    <w:rsid w:val="00045199"/>
    <w:rsid w:val="000458DF"/>
    <w:rsid w:val="00046ABA"/>
    <w:rsid w:val="00047548"/>
    <w:rsid w:val="00047FA8"/>
    <w:rsid w:val="0005086A"/>
    <w:rsid w:val="00050A63"/>
    <w:rsid w:val="00051B0F"/>
    <w:rsid w:val="00052446"/>
    <w:rsid w:val="00052A9A"/>
    <w:rsid w:val="00053697"/>
    <w:rsid w:val="00054536"/>
    <w:rsid w:val="00054B6B"/>
    <w:rsid w:val="000559F8"/>
    <w:rsid w:val="00055C3C"/>
    <w:rsid w:val="000575FB"/>
    <w:rsid w:val="00057DCA"/>
    <w:rsid w:val="00060B8F"/>
    <w:rsid w:val="00060FA1"/>
    <w:rsid w:val="00061ED0"/>
    <w:rsid w:val="00062FE0"/>
    <w:rsid w:val="00063991"/>
    <w:rsid w:val="000641F1"/>
    <w:rsid w:val="0006469B"/>
    <w:rsid w:val="000646B5"/>
    <w:rsid w:val="00064EF0"/>
    <w:rsid w:val="000659A6"/>
    <w:rsid w:val="000676E2"/>
    <w:rsid w:val="000700EA"/>
    <w:rsid w:val="000704AD"/>
    <w:rsid w:val="0007062B"/>
    <w:rsid w:val="00072024"/>
    <w:rsid w:val="000721FC"/>
    <w:rsid w:val="00072B9B"/>
    <w:rsid w:val="00072EA4"/>
    <w:rsid w:val="00073C10"/>
    <w:rsid w:val="0007492F"/>
    <w:rsid w:val="00075614"/>
    <w:rsid w:val="000758DD"/>
    <w:rsid w:val="0007591F"/>
    <w:rsid w:val="000765FC"/>
    <w:rsid w:val="00077992"/>
    <w:rsid w:val="0008077B"/>
    <w:rsid w:val="00080D84"/>
    <w:rsid w:val="00081E00"/>
    <w:rsid w:val="00082C5C"/>
    <w:rsid w:val="0008305E"/>
    <w:rsid w:val="00083124"/>
    <w:rsid w:val="00083D17"/>
    <w:rsid w:val="00083F9B"/>
    <w:rsid w:val="000842D3"/>
    <w:rsid w:val="000856A2"/>
    <w:rsid w:val="000862BE"/>
    <w:rsid w:val="00086B45"/>
    <w:rsid w:val="00086C27"/>
    <w:rsid w:val="000913C6"/>
    <w:rsid w:val="000932E2"/>
    <w:rsid w:val="000939F4"/>
    <w:rsid w:val="00094D49"/>
    <w:rsid w:val="00094D9E"/>
    <w:rsid w:val="00095696"/>
    <w:rsid w:val="00095916"/>
    <w:rsid w:val="00096092"/>
    <w:rsid w:val="00096860"/>
    <w:rsid w:val="00096CCE"/>
    <w:rsid w:val="00096FED"/>
    <w:rsid w:val="000978A5"/>
    <w:rsid w:val="00097B1E"/>
    <w:rsid w:val="000A2687"/>
    <w:rsid w:val="000A4E23"/>
    <w:rsid w:val="000A53B7"/>
    <w:rsid w:val="000A56FB"/>
    <w:rsid w:val="000A6C34"/>
    <w:rsid w:val="000B0CF4"/>
    <w:rsid w:val="000B1180"/>
    <w:rsid w:val="000B1B9A"/>
    <w:rsid w:val="000B2D72"/>
    <w:rsid w:val="000B421F"/>
    <w:rsid w:val="000B43A2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887"/>
    <w:rsid w:val="000C0968"/>
    <w:rsid w:val="000C2EA4"/>
    <w:rsid w:val="000C317E"/>
    <w:rsid w:val="000C3455"/>
    <w:rsid w:val="000C4003"/>
    <w:rsid w:val="000C45E8"/>
    <w:rsid w:val="000C4812"/>
    <w:rsid w:val="000C5336"/>
    <w:rsid w:val="000C5C21"/>
    <w:rsid w:val="000C6A8E"/>
    <w:rsid w:val="000C6B8D"/>
    <w:rsid w:val="000C6C3F"/>
    <w:rsid w:val="000C7870"/>
    <w:rsid w:val="000D0844"/>
    <w:rsid w:val="000D167D"/>
    <w:rsid w:val="000D1B5C"/>
    <w:rsid w:val="000D1C6D"/>
    <w:rsid w:val="000D1CE9"/>
    <w:rsid w:val="000D22CD"/>
    <w:rsid w:val="000D2C37"/>
    <w:rsid w:val="000D2E25"/>
    <w:rsid w:val="000D4588"/>
    <w:rsid w:val="000D4657"/>
    <w:rsid w:val="000D6605"/>
    <w:rsid w:val="000E038A"/>
    <w:rsid w:val="000E0EEF"/>
    <w:rsid w:val="000E1274"/>
    <w:rsid w:val="000E310D"/>
    <w:rsid w:val="000E4867"/>
    <w:rsid w:val="000E62A7"/>
    <w:rsid w:val="000E63EE"/>
    <w:rsid w:val="000E66EE"/>
    <w:rsid w:val="000F027C"/>
    <w:rsid w:val="000F027F"/>
    <w:rsid w:val="000F0832"/>
    <w:rsid w:val="000F0C80"/>
    <w:rsid w:val="000F1144"/>
    <w:rsid w:val="000F1786"/>
    <w:rsid w:val="000F2261"/>
    <w:rsid w:val="000F2604"/>
    <w:rsid w:val="000F260B"/>
    <w:rsid w:val="000F2822"/>
    <w:rsid w:val="000F2A48"/>
    <w:rsid w:val="000F2AF4"/>
    <w:rsid w:val="000F2EB4"/>
    <w:rsid w:val="000F319F"/>
    <w:rsid w:val="000F3D81"/>
    <w:rsid w:val="000F4F41"/>
    <w:rsid w:val="000F516A"/>
    <w:rsid w:val="000F5E10"/>
    <w:rsid w:val="000F6F3A"/>
    <w:rsid w:val="001005B4"/>
    <w:rsid w:val="00102119"/>
    <w:rsid w:val="001028AB"/>
    <w:rsid w:val="00102F71"/>
    <w:rsid w:val="00103242"/>
    <w:rsid w:val="00103254"/>
    <w:rsid w:val="001038AC"/>
    <w:rsid w:val="00104537"/>
    <w:rsid w:val="00104CB6"/>
    <w:rsid w:val="001063D2"/>
    <w:rsid w:val="0010646B"/>
    <w:rsid w:val="00106B91"/>
    <w:rsid w:val="0010711D"/>
    <w:rsid w:val="0010745A"/>
    <w:rsid w:val="00107CA0"/>
    <w:rsid w:val="001116EF"/>
    <w:rsid w:val="00111705"/>
    <w:rsid w:val="00111F1A"/>
    <w:rsid w:val="00112E30"/>
    <w:rsid w:val="001147EF"/>
    <w:rsid w:val="001158E0"/>
    <w:rsid w:val="00115CA0"/>
    <w:rsid w:val="0011667C"/>
    <w:rsid w:val="00117143"/>
    <w:rsid w:val="00120BBC"/>
    <w:rsid w:val="00122232"/>
    <w:rsid w:val="001226CB"/>
    <w:rsid w:val="0012462F"/>
    <w:rsid w:val="00124BD2"/>
    <w:rsid w:val="001253CF"/>
    <w:rsid w:val="00126A3F"/>
    <w:rsid w:val="00126DA3"/>
    <w:rsid w:val="0012713E"/>
    <w:rsid w:val="0012716D"/>
    <w:rsid w:val="0012720E"/>
    <w:rsid w:val="001272AB"/>
    <w:rsid w:val="001273CE"/>
    <w:rsid w:val="001313AF"/>
    <w:rsid w:val="00131479"/>
    <w:rsid w:val="001327B3"/>
    <w:rsid w:val="0013374B"/>
    <w:rsid w:val="00135229"/>
    <w:rsid w:val="001356F4"/>
    <w:rsid w:val="0013704A"/>
    <w:rsid w:val="00140422"/>
    <w:rsid w:val="0014294D"/>
    <w:rsid w:val="001437D1"/>
    <w:rsid w:val="001440DB"/>
    <w:rsid w:val="00144A70"/>
    <w:rsid w:val="00147DA0"/>
    <w:rsid w:val="0015040A"/>
    <w:rsid w:val="0015047C"/>
    <w:rsid w:val="00150480"/>
    <w:rsid w:val="00150808"/>
    <w:rsid w:val="00150D53"/>
    <w:rsid w:val="001514DB"/>
    <w:rsid w:val="00152005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325B"/>
    <w:rsid w:val="00163FAA"/>
    <w:rsid w:val="00164330"/>
    <w:rsid w:val="0016453E"/>
    <w:rsid w:val="00165459"/>
    <w:rsid w:val="00165E2F"/>
    <w:rsid w:val="00166600"/>
    <w:rsid w:val="00166D3E"/>
    <w:rsid w:val="00167C26"/>
    <w:rsid w:val="001707AF"/>
    <w:rsid w:val="001708AE"/>
    <w:rsid w:val="00170D0A"/>
    <w:rsid w:val="00171400"/>
    <w:rsid w:val="00172731"/>
    <w:rsid w:val="00172BF3"/>
    <w:rsid w:val="00173906"/>
    <w:rsid w:val="001739D6"/>
    <w:rsid w:val="00173DBE"/>
    <w:rsid w:val="00174344"/>
    <w:rsid w:val="001744AD"/>
    <w:rsid w:val="001769AA"/>
    <w:rsid w:val="00176C7B"/>
    <w:rsid w:val="00177E31"/>
    <w:rsid w:val="001804B1"/>
    <w:rsid w:val="00180B92"/>
    <w:rsid w:val="001812A5"/>
    <w:rsid w:val="001819FA"/>
    <w:rsid w:val="001826E6"/>
    <w:rsid w:val="00182B95"/>
    <w:rsid w:val="001836E2"/>
    <w:rsid w:val="00183A97"/>
    <w:rsid w:val="001845DC"/>
    <w:rsid w:val="001859FF"/>
    <w:rsid w:val="00185EB3"/>
    <w:rsid w:val="00186C46"/>
    <w:rsid w:val="00186E32"/>
    <w:rsid w:val="00186F04"/>
    <w:rsid w:val="00187441"/>
    <w:rsid w:val="00190234"/>
    <w:rsid w:val="00190C3E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965"/>
    <w:rsid w:val="00196F5E"/>
    <w:rsid w:val="001976DD"/>
    <w:rsid w:val="001A04ED"/>
    <w:rsid w:val="001A1BE5"/>
    <w:rsid w:val="001A3B02"/>
    <w:rsid w:val="001A3E14"/>
    <w:rsid w:val="001A45A1"/>
    <w:rsid w:val="001A4B16"/>
    <w:rsid w:val="001A7147"/>
    <w:rsid w:val="001A770E"/>
    <w:rsid w:val="001A7EA9"/>
    <w:rsid w:val="001B02F8"/>
    <w:rsid w:val="001B0985"/>
    <w:rsid w:val="001B0D9A"/>
    <w:rsid w:val="001B12DF"/>
    <w:rsid w:val="001B1877"/>
    <w:rsid w:val="001B229C"/>
    <w:rsid w:val="001B252E"/>
    <w:rsid w:val="001B2B01"/>
    <w:rsid w:val="001B2F88"/>
    <w:rsid w:val="001B3194"/>
    <w:rsid w:val="001B3A74"/>
    <w:rsid w:val="001B4685"/>
    <w:rsid w:val="001B68BB"/>
    <w:rsid w:val="001B7037"/>
    <w:rsid w:val="001C04E6"/>
    <w:rsid w:val="001C1B68"/>
    <w:rsid w:val="001C3088"/>
    <w:rsid w:val="001C321E"/>
    <w:rsid w:val="001C3228"/>
    <w:rsid w:val="001C3680"/>
    <w:rsid w:val="001C3779"/>
    <w:rsid w:val="001C39DE"/>
    <w:rsid w:val="001C489A"/>
    <w:rsid w:val="001C529A"/>
    <w:rsid w:val="001C56CF"/>
    <w:rsid w:val="001C6170"/>
    <w:rsid w:val="001C636F"/>
    <w:rsid w:val="001C6AC6"/>
    <w:rsid w:val="001C70A7"/>
    <w:rsid w:val="001C71C1"/>
    <w:rsid w:val="001C782F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008"/>
    <w:rsid w:val="001D5BB0"/>
    <w:rsid w:val="001D6284"/>
    <w:rsid w:val="001D7CDE"/>
    <w:rsid w:val="001E00F4"/>
    <w:rsid w:val="001E01F3"/>
    <w:rsid w:val="001E025F"/>
    <w:rsid w:val="001E284E"/>
    <w:rsid w:val="001E30DB"/>
    <w:rsid w:val="001E5808"/>
    <w:rsid w:val="001E5BCB"/>
    <w:rsid w:val="001E6128"/>
    <w:rsid w:val="001E77C4"/>
    <w:rsid w:val="001E7A57"/>
    <w:rsid w:val="001F012D"/>
    <w:rsid w:val="001F2011"/>
    <w:rsid w:val="001F3DB8"/>
    <w:rsid w:val="001F4124"/>
    <w:rsid w:val="001F4E9B"/>
    <w:rsid w:val="001F50F4"/>
    <w:rsid w:val="001F7E43"/>
    <w:rsid w:val="00200CD8"/>
    <w:rsid w:val="00200D2A"/>
    <w:rsid w:val="002022A0"/>
    <w:rsid w:val="00202ADE"/>
    <w:rsid w:val="00204762"/>
    <w:rsid w:val="00204FE9"/>
    <w:rsid w:val="0020520D"/>
    <w:rsid w:val="00205A0A"/>
    <w:rsid w:val="00206731"/>
    <w:rsid w:val="0020778F"/>
    <w:rsid w:val="00207D58"/>
    <w:rsid w:val="00210A31"/>
    <w:rsid w:val="00210E07"/>
    <w:rsid w:val="002111C7"/>
    <w:rsid w:val="00212193"/>
    <w:rsid w:val="00212E73"/>
    <w:rsid w:val="00213F46"/>
    <w:rsid w:val="00213F67"/>
    <w:rsid w:val="0021403B"/>
    <w:rsid w:val="00215C7A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C05"/>
    <w:rsid w:val="00224DD2"/>
    <w:rsid w:val="00225226"/>
    <w:rsid w:val="002259B0"/>
    <w:rsid w:val="00225A69"/>
    <w:rsid w:val="00225D3B"/>
    <w:rsid w:val="00226063"/>
    <w:rsid w:val="00227243"/>
    <w:rsid w:val="00227646"/>
    <w:rsid w:val="002277A6"/>
    <w:rsid w:val="00232425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5E63"/>
    <w:rsid w:val="002461D0"/>
    <w:rsid w:val="002469B2"/>
    <w:rsid w:val="002471B6"/>
    <w:rsid w:val="00247338"/>
    <w:rsid w:val="002478ED"/>
    <w:rsid w:val="00247B40"/>
    <w:rsid w:val="00250277"/>
    <w:rsid w:val="00250B0D"/>
    <w:rsid w:val="0025115F"/>
    <w:rsid w:val="00252180"/>
    <w:rsid w:val="00252783"/>
    <w:rsid w:val="0025294F"/>
    <w:rsid w:val="00253582"/>
    <w:rsid w:val="002538AE"/>
    <w:rsid w:val="002540DC"/>
    <w:rsid w:val="002546CA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DB4"/>
    <w:rsid w:val="00264655"/>
    <w:rsid w:val="0026564E"/>
    <w:rsid w:val="00265CD0"/>
    <w:rsid w:val="00265CDA"/>
    <w:rsid w:val="002662BC"/>
    <w:rsid w:val="00266432"/>
    <w:rsid w:val="00266538"/>
    <w:rsid w:val="00266593"/>
    <w:rsid w:val="00266901"/>
    <w:rsid w:val="002679C3"/>
    <w:rsid w:val="002700A0"/>
    <w:rsid w:val="0027103B"/>
    <w:rsid w:val="00271525"/>
    <w:rsid w:val="002732EE"/>
    <w:rsid w:val="00273E1D"/>
    <w:rsid w:val="00274608"/>
    <w:rsid w:val="00275473"/>
    <w:rsid w:val="0027603A"/>
    <w:rsid w:val="002765D1"/>
    <w:rsid w:val="00277158"/>
    <w:rsid w:val="00277EF9"/>
    <w:rsid w:val="00280191"/>
    <w:rsid w:val="00281758"/>
    <w:rsid w:val="0028198E"/>
    <w:rsid w:val="00282458"/>
    <w:rsid w:val="00282FFE"/>
    <w:rsid w:val="00283743"/>
    <w:rsid w:val="00284744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06A8"/>
    <w:rsid w:val="0029181C"/>
    <w:rsid w:val="00291859"/>
    <w:rsid w:val="002927FA"/>
    <w:rsid w:val="00292FD0"/>
    <w:rsid w:val="002934D5"/>
    <w:rsid w:val="0029357C"/>
    <w:rsid w:val="00293E30"/>
    <w:rsid w:val="00294849"/>
    <w:rsid w:val="00294F1B"/>
    <w:rsid w:val="00295668"/>
    <w:rsid w:val="00297440"/>
    <w:rsid w:val="00297E52"/>
    <w:rsid w:val="002A02BA"/>
    <w:rsid w:val="002A06F2"/>
    <w:rsid w:val="002A1281"/>
    <w:rsid w:val="002A2237"/>
    <w:rsid w:val="002A3257"/>
    <w:rsid w:val="002A368C"/>
    <w:rsid w:val="002A5441"/>
    <w:rsid w:val="002A6C14"/>
    <w:rsid w:val="002A6D41"/>
    <w:rsid w:val="002A71EB"/>
    <w:rsid w:val="002B0631"/>
    <w:rsid w:val="002B1C42"/>
    <w:rsid w:val="002B230D"/>
    <w:rsid w:val="002B2E7F"/>
    <w:rsid w:val="002B3A0E"/>
    <w:rsid w:val="002B4EE7"/>
    <w:rsid w:val="002B6501"/>
    <w:rsid w:val="002C0E61"/>
    <w:rsid w:val="002C13A2"/>
    <w:rsid w:val="002C1BF1"/>
    <w:rsid w:val="002C23E6"/>
    <w:rsid w:val="002C30CC"/>
    <w:rsid w:val="002C4A30"/>
    <w:rsid w:val="002C4BEC"/>
    <w:rsid w:val="002C4F4F"/>
    <w:rsid w:val="002C548B"/>
    <w:rsid w:val="002C631C"/>
    <w:rsid w:val="002C63DD"/>
    <w:rsid w:val="002C6F88"/>
    <w:rsid w:val="002D01C0"/>
    <w:rsid w:val="002D122D"/>
    <w:rsid w:val="002D236A"/>
    <w:rsid w:val="002D331F"/>
    <w:rsid w:val="002D4247"/>
    <w:rsid w:val="002D4E61"/>
    <w:rsid w:val="002D702C"/>
    <w:rsid w:val="002D73F9"/>
    <w:rsid w:val="002D7AAC"/>
    <w:rsid w:val="002D7F9B"/>
    <w:rsid w:val="002E107E"/>
    <w:rsid w:val="002E1286"/>
    <w:rsid w:val="002E1C12"/>
    <w:rsid w:val="002E2AE4"/>
    <w:rsid w:val="002E2CAD"/>
    <w:rsid w:val="002E33C1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D5A"/>
    <w:rsid w:val="002F53CA"/>
    <w:rsid w:val="002F6263"/>
    <w:rsid w:val="002F77CD"/>
    <w:rsid w:val="0030136E"/>
    <w:rsid w:val="00301CC2"/>
    <w:rsid w:val="00302722"/>
    <w:rsid w:val="00304BF0"/>
    <w:rsid w:val="00305336"/>
    <w:rsid w:val="0030575E"/>
    <w:rsid w:val="00306041"/>
    <w:rsid w:val="003064D2"/>
    <w:rsid w:val="00307587"/>
    <w:rsid w:val="00307A0E"/>
    <w:rsid w:val="00310219"/>
    <w:rsid w:val="003113A1"/>
    <w:rsid w:val="00312625"/>
    <w:rsid w:val="003127DE"/>
    <w:rsid w:val="00314B93"/>
    <w:rsid w:val="00317532"/>
    <w:rsid w:val="00317771"/>
    <w:rsid w:val="00317C33"/>
    <w:rsid w:val="00321351"/>
    <w:rsid w:val="00321C35"/>
    <w:rsid w:val="00323D7E"/>
    <w:rsid w:val="00324615"/>
    <w:rsid w:val="00326F1F"/>
    <w:rsid w:val="00327DC0"/>
    <w:rsid w:val="00327FBE"/>
    <w:rsid w:val="00331579"/>
    <w:rsid w:val="00331EC2"/>
    <w:rsid w:val="0033416A"/>
    <w:rsid w:val="0033464C"/>
    <w:rsid w:val="00334CA0"/>
    <w:rsid w:val="00334DC6"/>
    <w:rsid w:val="00335AFE"/>
    <w:rsid w:val="00340101"/>
    <w:rsid w:val="0034021B"/>
    <w:rsid w:val="003402AD"/>
    <w:rsid w:val="003402D6"/>
    <w:rsid w:val="003419B7"/>
    <w:rsid w:val="00341B0B"/>
    <w:rsid w:val="00342DAE"/>
    <w:rsid w:val="003443E8"/>
    <w:rsid w:val="003446DA"/>
    <w:rsid w:val="003447A7"/>
    <w:rsid w:val="00344BB7"/>
    <w:rsid w:val="003466B3"/>
    <w:rsid w:val="00346776"/>
    <w:rsid w:val="003470CE"/>
    <w:rsid w:val="00347573"/>
    <w:rsid w:val="00350883"/>
    <w:rsid w:val="003512C1"/>
    <w:rsid w:val="0035209A"/>
    <w:rsid w:val="00352340"/>
    <w:rsid w:val="00352501"/>
    <w:rsid w:val="00352E5E"/>
    <w:rsid w:val="003556C1"/>
    <w:rsid w:val="0035626A"/>
    <w:rsid w:val="003569A6"/>
    <w:rsid w:val="00356DFB"/>
    <w:rsid w:val="00356E9F"/>
    <w:rsid w:val="00357E1A"/>
    <w:rsid w:val="0036014D"/>
    <w:rsid w:val="003606C7"/>
    <w:rsid w:val="003610C0"/>
    <w:rsid w:val="003629D8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8B1"/>
    <w:rsid w:val="00377C3F"/>
    <w:rsid w:val="00377DD9"/>
    <w:rsid w:val="00380EE4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D9F"/>
    <w:rsid w:val="003A1F9F"/>
    <w:rsid w:val="003A22A5"/>
    <w:rsid w:val="003A2892"/>
    <w:rsid w:val="003A289D"/>
    <w:rsid w:val="003A4CD5"/>
    <w:rsid w:val="003A600E"/>
    <w:rsid w:val="003A6A23"/>
    <w:rsid w:val="003B075E"/>
    <w:rsid w:val="003B14BE"/>
    <w:rsid w:val="003B22B1"/>
    <w:rsid w:val="003B2493"/>
    <w:rsid w:val="003B26AC"/>
    <w:rsid w:val="003B30B1"/>
    <w:rsid w:val="003B496C"/>
    <w:rsid w:val="003B4B03"/>
    <w:rsid w:val="003B57FC"/>
    <w:rsid w:val="003C1869"/>
    <w:rsid w:val="003C19C0"/>
    <w:rsid w:val="003C35B0"/>
    <w:rsid w:val="003C39F7"/>
    <w:rsid w:val="003C4AFF"/>
    <w:rsid w:val="003C6B24"/>
    <w:rsid w:val="003D0992"/>
    <w:rsid w:val="003D1D56"/>
    <w:rsid w:val="003D297A"/>
    <w:rsid w:val="003D2FCF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D5F"/>
    <w:rsid w:val="003E35E2"/>
    <w:rsid w:val="003E4001"/>
    <w:rsid w:val="003E4234"/>
    <w:rsid w:val="003E4CD3"/>
    <w:rsid w:val="003E5AA3"/>
    <w:rsid w:val="003E5E17"/>
    <w:rsid w:val="003E600E"/>
    <w:rsid w:val="003E69CE"/>
    <w:rsid w:val="003E7E06"/>
    <w:rsid w:val="003F1258"/>
    <w:rsid w:val="003F195D"/>
    <w:rsid w:val="003F1ACF"/>
    <w:rsid w:val="003F1ADD"/>
    <w:rsid w:val="003F3354"/>
    <w:rsid w:val="003F47E1"/>
    <w:rsid w:val="003F4ECB"/>
    <w:rsid w:val="003F66CB"/>
    <w:rsid w:val="00401066"/>
    <w:rsid w:val="00401645"/>
    <w:rsid w:val="0040183B"/>
    <w:rsid w:val="00401C9C"/>
    <w:rsid w:val="00402005"/>
    <w:rsid w:val="0040223A"/>
    <w:rsid w:val="004027D1"/>
    <w:rsid w:val="004033FE"/>
    <w:rsid w:val="00403423"/>
    <w:rsid w:val="00403DFC"/>
    <w:rsid w:val="0040463D"/>
    <w:rsid w:val="0040504B"/>
    <w:rsid w:val="00406128"/>
    <w:rsid w:val="00406CC3"/>
    <w:rsid w:val="004076D4"/>
    <w:rsid w:val="00410118"/>
    <w:rsid w:val="00410502"/>
    <w:rsid w:val="00410BEE"/>
    <w:rsid w:val="00410F53"/>
    <w:rsid w:val="00411060"/>
    <w:rsid w:val="004125BE"/>
    <w:rsid w:val="0041352E"/>
    <w:rsid w:val="0041400A"/>
    <w:rsid w:val="00414104"/>
    <w:rsid w:val="00414469"/>
    <w:rsid w:val="00414C1C"/>
    <w:rsid w:val="0041591F"/>
    <w:rsid w:val="00415C8B"/>
    <w:rsid w:val="004162BA"/>
    <w:rsid w:val="00416AFA"/>
    <w:rsid w:val="004178BC"/>
    <w:rsid w:val="00420A4E"/>
    <w:rsid w:val="00420C93"/>
    <w:rsid w:val="00420CBB"/>
    <w:rsid w:val="0042147A"/>
    <w:rsid w:val="00421FB0"/>
    <w:rsid w:val="004234F5"/>
    <w:rsid w:val="00423F73"/>
    <w:rsid w:val="004248B9"/>
    <w:rsid w:val="00425AD7"/>
    <w:rsid w:val="00425B61"/>
    <w:rsid w:val="0042646E"/>
    <w:rsid w:val="004264B0"/>
    <w:rsid w:val="0043185B"/>
    <w:rsid w:val="00432563"/>
    <w:rsid w:val="00432CD1"/>
    <w:rsid w:val="0043305D"/>
    <w:rsid w:val="00433534"/>
    <w:rsid w:val="00434542"/>
    <w:rsid w:val="00434EFD"/>
    <w:rsid w:val="00435792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7972"/>
    <w:rsid w:val="00447F30"/>
    <w:rsid w:val="00450C55"/>
    <w:rsid w:val="00450D7B"/>
    <w:rsid w:val="00451619"/>
    <w:rsid w:val="00451B99"/>
    <w:rsid w:val="00452074"/>
    <w:rsid w:val="0045338A"/>
    <w:rsid w:val="00454177"/>
    <w:rsid w:val="00455935"/>
    <w:rsid w:val="00456742"/>
    <w:rsid w:val="0045787F"/>
    <w:rsid w:val="00457903"/>
    <w:rsid w:val="00460A6B"/>
    <w:rsid w:val="0046153B"/>
    <w:rsid w:val="0046163E"/>
    <w:rsid w:val="0046226F"/>
    <w:rsid w:val="00462A3A"/>
    <w:rsid w:val="00463306"/>
    <w:rsid w:val="004633FC"/>
    <w:rsid w:val="0046375E"/>
    <w:rsid w:val="00463C2D"/>
    <w:rsid w:val="004640F0"/>
    <w:rsid w:val="00464AF3"/>
    <w:rsid w:val="00465107"/>
    <w:rsid w:val="00467D2B"/>
    <w:rsid w:val="004712C6"/>
    <w:rsid w:val="004717F0"/>
    <w:rsid w:val="00471E2C"/>
    <w:rsid w:val="00472648"/>
    <w:rsid w:val="0047353E"/>
    <w:rsid w:val="00473969"/>
    <w:rsid w:val="00474156"/>
    <w:rsid w:val="00474338"/>
    <w:rsid w:val="00474493"/>
    <w:rsid w:val="0047504A"/>
    <w:rsid w:val="00476423"/>
    <w:rsid w:val="00476C2B"/>
    <w:rsid w:val="00480266"/>
    <w:rsid w:val="0048094E"/>
    <w:rsid w:val="00480CE2"/>
    <w:rsid w:val="004816D3"/>
    <w:rsid w:val="00481836"/>
    <w:rsid w:val="004819DB"/>
    <w:rsid w:val="004820DC"/>
    <w:rsid w:val="004821AC"/>
    <w:rsid w:val="0048222E"/>
    <w:rsid w:val="00483448"/>
    <w:rsid w:val="00483789"/>
    <w:rsid w:val="004838C8"/>
    <w:rsid w:val="00483D37"/>
    <w:rsid w:val="004859C5"/>
    <w:rsid w:val="0048726C"/>
    <w:rsid w:val="0048755F"/>
    <w:rsid w:val="00487706"/>
    <w:rsid w:val="0048783B"/>
    <w:rsid w:val="00490497"/>
    <w:rsid w:val="00490D13"/>
    <w:rsid w:val="00491B38"/>
    <w:rsid w:val="00493944"/>
    <w:rsid w:val="00493E48"/>
    <w:rsid w:val="004949F0"/>
    <w:rsid w:val="00497D70"/>
    <w:rsid w:val="00497F14"/>
    <w:rsid w:val="004A1C33"/>
    <w:rsid w:val="004A351B"/>
    <w:rsid w:val="004A4677"/>
    <w:rsid w:val="004A5978"/>
    <w:rsid w:val="004A613C"/>
    <w:rsid w:val="004A72B9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DC5"/>
    <w:rsid w:val="004B4E90"/>
    <w:rsid w:val="004B5052"/>
    <w:rsid w:val="004B5BA8"/>
    <w:rsid w:val="004B5FB0"/>
    <w:rsid w:val="004B6372"/>
    <w:rsid w:val="004C0A28"/>
    <w:rsid w:val="004C10FF"/>
    <w:rsid w:val="004C1812"/>
    <w:rsid w:val="004C19F3"/>
    <w:rsid w:val="004C1C33"/>
    <w:rsid w:val="004C2437"/>
    <w:rsid w:val="004C3116"/>
    <w:rsid w:val="004C316F"/>
    <w:rsid w:val="004C33C0"/>
    <w:rsid w:val="004C3B96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C7DA6"/>
    <w:rsid w:val="004D061C"/>
    <w:rsid w:val="004D0B5D"/>
    <w:rsid w:val="004D1046"/>
    <w:rsid w:val="004D1852"/>
    <w:rsid w:val="004D1FB5"/>
    <w:rsid w:val="004D3BEF"/>
    <w:rsid w:val="004D5C46"/>
    <w:rsid w:val="004D6CC1"/>
    <w:rsid w:val="004D78DF"/>
    <w:rsid w:val="004D7D97"/>
    <w:rsid w:val="004E0190"/>
    <w:rsid w:val="004E0982"/>
    <w:rsid w:val="004E16A9"/>
    <w:rsid w:val="004E1FE6"/>
    <w:rsid w:val="004E2D3E"/>
    <w:rsid w:val="004E372B"/>
    <w:rsid w:val="004E393A"/>
    <w:rsid w:val="004E4064"/>
    <w:rsid w:val="004E4469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52B6"/>
    <w:rsid w:val="004F6FC8"/>
    <w:rsid w:val="00500EE5"/>
    <w:rsid w:val="005014F7"/>
    <w:rsid w:val="00501927"/>
    <w:rsid w:val="00501F9F"/>
    <w:rsid w:val="00502345"/>
    <w:rsid w:val="0050243C"/>
    <w:rsid w:val="0050271F"/>
    <w:rsid w:val="00503170"/>
    <w:rsid w:val="00505361"/>
    <w:rsid w:val="005065CD"/>
    <w:rsid w:val="005104F2"/>
    <w:rsid w:val="00511E25"/>
    <w:rsid w:val="00512747"/>
    <w:rsid w:val="005130A7"/>
    <w:rsid w:val="00513244"/>
    <w:rsid w:val="005135F9"/>
    <w:rsid w:val="00514C5A"/>
    <w:rsid w:val="005158CA"/>
    <w:rsid w:val="00520842"/>
    <w:rsid w:val="0052147A"/>
    <w:rsid w:val="00521911"/>
    <w:rsid w:val="00521EAD"/>
    <w:rsid w:val="005225A6"/>
    <w:rsid w:val="00522644"/>
    <w:rsid w:val="00522C57"/>
    <w:rsid w:val="00524F2B"/>
    <w:rsid w:val="0052515A"/>
    <w:rsid w:val="00525A72"/>
    <w:rsid w:val="00525D16"/>
    <w:rsid w:val="00526367"/>
    <w:rsid w:val="00526A92"/>
    <w:rsid w:val="00526C2C"/>
    <w:rsid w:val="0052739F"/>
    <w:rsid w:val="00527686"/>
    <w:rsid w:val="00530DFA"/>
    <w:rsid w:val="00531146"/>
    <w:rsid w:val="00532638"/>
    <w:rsid w:val="00534ACC"/>
    <w:rsid w:val="00535456"/>
    <w:rsid w:val="0053657A"/>
    <w:rsid w:val="0053693C"/>
    <w:rsid w:val="00537651"/>
    <w:rsid w:val="005400D2"/>
    <w:rsid w:val="00542A7F"/>
    <w:rsid w:val="005445F2"/>
    <w:rsid w:val="00544796"/>
    <w:rsid w:val="00544BB9"/>
    <w:rsid w:val="00544DBD"/>
    <w:rsid w:val="00545E17"/>
    <w:rsid w:val="00546023"/>
    <w:rsid w:val="005467E5"/>
    <w:rsid w:val="00546981"/>
    <w:rsid w:val="00547030"/>
    <w:rsid w:val="00547A74"/>
    <w:rsid w:val="00547D1D"/>
    <w:rsid w:val="00547D60"/>
    <w:rsid w:val="005508D6"/>
    <w:rsid w:val="0055294A"/>
    <w:rsid w:val="0055320E"/>
    <w:rsid w:val="00553552"/>
    <w:rsid w:val="00557542"/>
    <w:rsid w:val="00557865"/>
    <w:rsid w:val="00557B7F"/>
    <w:rsid w:val="00560A9E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A41"/>
    <w:rsid w:val="00565E21"/>
    <w:rsid w:val="005661E6"/>
    <w:rsid w:val="005665AE"/>
    <w:rsid w:val="00566A25"/>
    <w:rsid w:val="00566B87"/>
    <w:rsid w:val="00570525"/>
    <w:rsid w:val="00571687"/>
    <w:rsid w:val="00572299"/>
    <w:rsid w:val="00572800"/>
    <w:rsid w:val="00572E4A"/>
    <w:rsid w:val="00573454"/>
    <w:rsid w:val="00574248"/>
    <w:rsid w:val="005745EE"/>
    <w:rsid w:val="00575177"/>
    <w:rsid w:val="00576448"/>
    <w:rsid w:val="0058191E"/>
    <w:rsid w:val="0058279C"/>
    <w:rsid w:val="00583468"/>
    <w:rsid w:val="0058404F"/>
    <w:rsid w:val="0058686D"/>
    <w:rsid w:val="00586B89"/>
    <w:rsid w:val="00591995"/>
    <w:rsid w:val="00591B5A"/>
    <w:rsid w:val="0059293E"/>
    <w:rsid w:val="0059495F"/>
    <w:rsid w:val="00594FBD"/>
    <w:rsid w:val="00595E94"/>
    <w:rsid w:val="005964BE"/>
    <w:rsid w:val="00596733"/>
    <w:rsid w:val="00597599"/>
    <w:rsid w:val="005A001C"/>
    <w:rsid w:val="005A05FE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5BF"/>
    <w:rsid w:val="005A5C43"/>
    <w:rsid w:val="005A60BB"/>
    <w:rsid w:val="005A72DD"/>
    <w:rsid w:val="005A7D5E"/>
    <w:rsid w:val="005B0492"/>
    <w:rsid w:val="005B0A64"/>
    <w:rsid w:val="005B0DE1"/>
    <w:rsid w:val="005B369D"/>
    <w:rsid w:val="005B36FE"/>
    <w:rsid w:val="005B3D56"/>
    <w:rsid w:val="005B72DC"/>
    <w:rsid w:val="005B7D65"/>
    <w:rsid w:val="005C027B"/>
    <w:rsid w:val="005C0398"/>
    <w:rsid w:val="005C05BD"/>
    <w:rsid w:val="005C09D6"/>
    <w:rsid w:val="005C2E85"/>
    <w:rsid w:val="005C3F04"/>
    <w:rsid w:val="005C515F"/>
    <w:rsid w:val="005C5222"/>
    <w:rsid w:val="005C5C4B"/>
    <w:rsid w:val="005C68AB"/>
    <w:rsid w:val="005C733E"/>
    <w:rsid w:val="005D044A"/>
    <w:rsid w:val="005D07FD"/>
    <w:rsid w:val="005D1899"/>
    <w:rsid w:val="005D1C7B"/>
    <w:rsid w:val="005D263C"/>
    <w:rsid w:val="005D3124"/>
    <w:rsid w:val="005D42C9"/>
    <w:rsid w:val="005D42F8"/>
    <w:rsid w:val="005D4886"/>
    <w:rsid w:val="005D52CB"/>
    <w:rsid w:val="005D5820"/>
    <w:rsid w:val="005D6D44"/>
    <w:rsid w:val="005D7055"/>
    <w:rsid w:val="005D717F"/>
    <w:rsid w:val="005D7F1E"/>
    <w:rsid w:val="005E03D7"/>
    <w:rsid w:val="005E0E5B"/>
    <w:rsid w:val="005E1995"/>
    <w:rsid w:val="005E1A83"/>
    <w:rsid w:val="005E2190"/>
    <w:rsid w:val="005E3944"/>
    <w:rsid w:val="005E3AE1"/>
    <w:rsid w:val="005E4854"/>
    <w:rsid w:val="005E51E1"/>
    <w:rsid w:val="005E69AE"/>
    <w:rsid w:val="005E6A72"/>
    <w:rsid w:val="005E716D"/>
    <w:rsid w:val="005E7423"/>
    <w:rsid w:val="005F05D9"/>
    <w:rsid w:val="005F3BEC"/>
    <w:rsid w:val="005F4BC7"/>
    <w:rsid w:val="005F4D74"/>
    <w:rsid w:val="005F52D0"/>
    <w:rsid w:val="005F799C"/>
    <w:rsid w:val="005F7FCA"/>
    <w:rsid w:val="006001F5"/>
    <w:rsid w:val="006013C8"/>
    <w:rsid w:val="00601B13"/>
    <w:rsid w:val="00601D02"/>
    <w:rsid w:val="006042F7"/>
    <w:rsid w:val="00605A28"/>
    <w:rsid w:val="00605AA4"/>
    <w:rsid w:val="00605EFA"/>
    <w:rsid w:val="0060762A"/>
    <w:rsid w:val="006076AD"/>
    <w:rsid w:val="006076D2"/>
    <w:rsid w:val="00607B57"/>
    <w:rsid w:val="00607F3D"/>
    <w:rsid w:val="00612AA8"/>
    <w:rsid w:val="006132FC"/>
    <w:rsid w:val="0061361C"/>
    <w:rsid w:val="00613E41"/>
    <w:rsid w:val="0061420F"/>
    <w:rsid w:val="006142D4"/>
    <w:rsid w:val="00614A9D"/>
    <w:rsid w:val="006203B9"/>
    <w:rsid w:val="00620BE1"/>
    <w:rsid w:val="00621096"/>
    <w:rsid w:val="00621238"/>
    <w:rsid w:val="00621A1B"/>
    <w:rsid w:val="00622DED"/>
    <w:rsid w:val="00622FBB"/>
    <w:rsid w:val="006238C6"/>
    <w:rsid w:val="00623A3E"/>
    <w:rsid w:val="00624EB8"/>
    <w:rsid w:val="006252E5"/>
    <w:rsid w:val="00625831"/>
    <w:rsid w:val="00626A91"/>
    <w:rsid w:val="00627439"/>
    <w:rsid w:val="00627D38"/>
    <w:rsid w:val="006300F9"/>
    <w:rsid w:val="00630C0A"/>
    <w:rsid w:val="006344FB"/>
    <w:rsid w:val="00635C83"/>
    <w:rsid w:val="00636C04"/>
    <w:rsid w:val="00637A44"/>
    <w:rsid w:val="0064053E"/>
    <w:rsid w:val="00640A25"/>
    <w:rsid w:val="00640A66"/>
    <w:rsid w:val="0064169A"/>
    <w:rsid w:val="00641D53"/>
    <w:rsid w:val="00642710"/>
    <w:rsid w:val="00642900"/>
    <w:rsid w:val="0064291D"/>
    <w:rsid w:val="00644F3B"/>
    <w:rsid w:val="006454E4"/>
    <w:rsid w:val="00645B8E"/>
    <w:rsid w:val="0064625D"/>
    <w:rsid w:val="0064637E"/>
    <w:rsid w:val="00647BE6"/>
    <w:rsid w:val="00647FF5"/>
    <w:rsid w:val="006518F5"/>
    <w:rsid w:val="0065253B"/>
    <w:rsid w:val="0065313D"/>
    <w:rsid w:val="00653A66"/>
    <w:rsid w:val="00654D05"/>
    <w:rsid w:val="00655743"/>
    <w:rsid w:val="00655774"/>
    <w:rsid w:val="00655C3A"/>
    <w:rsid w:val="006560EA"/>
    <w:rsid w:val="006568D7"/>
    <w:rsid w:val="00656DE2"/>
    <w:rsid w:val="00657107"/>
    <w:rsid w:val="006575A5"/>
    <w:rsid w:val="00657C9C"/>
    <w:rsid w:val="006622B2"/>
    <w:rsid w:val="0066293A"/>
    <w:rsid w:val="00663F23"/>
    <w:rsid w:val="006649C1"/>
    <w:rsid w:val="00664E3A"/>
    <w:rsid w:val="00665322"/>
    <w:rsid w:val="00666417"/>
    <w:rsid w:val="0066723E"/>
    <w:rsid w:val="006673FD"/>
    <w:rsid w:val="00667BED"/>
    <w:rsid w:val="006704B8"/>
    <w:rsid w:val="00671958"/>
    <w:rsid w:val="006732D5"/>
    <w:rsid w:val="006736AC"/>
    <w:rsid w:val="00673701"/>
    <w:rsid w:val="00673B23"/>
    <w:rsid w:val="006744B2"/>
    <w:rsid w:val="00675695"/>
    <w:rsid w:val="00676445"/>
    <w:rsid w:val="00677483"/>
    <w:rsid w:val="00677690"/>
    <w:rsid w:val="006830B5"/>
    <w:rsid w:val="0068343A"/>
    <w:rsid w:val="00684776"/>
    <w:rsid w:val="00684E30"/>
    <w:rsid w:val="00685484"/>
    <w:rsid w:val="00685533"/>
    <w:rsid w:val="006855DB"/>
    <w:rsid w:val="00686226"/>
    <w:rsid w:val="0068712A"/>
    <w:rsid w:val="00687778"/>
    <w:rsid w:val="00687ACD"/>
    <w:rsid w:val="00687B10"/>
    <w:rsid w:val="00687CA9"/>
    <w:rsid w:val="00690411"/>
    <w:rsid w:val="00690E44"/>
    <w:rsid w:val="00691A4B"/>
    <w:rsid w:val="006920AC"/>
    <w:rsid w:val="006944A4"/>
    <w:rsid w:val="00694B8F"/>
    <w:rsid w:val="006967C0"/>
    <w:rsid w:val="00696AFA"/>
    <w:rsid w:val="00697D3F"/>
    <w:rsid w:val="006A049E"/>
    <w:rsid w:val="006A2170"/>
    <w:rsid w:val="006A4488"/>
    <w:rsid w:val="006A6397"/>
    <w:rsid w:val="006A6C2B"/>
    <w:rsid w:val="006B1FB2"/>
    <w:rsid w:val="006B2094"/>
    <w:rsid w:val="006B237D"/>
    <w:rsid w:val="006B3957"/>
    <w:rsid w:val="006B4AF3"/>
    <w:rsid w:val="006B609C"/>
    <w:rsid w:val="006B7336"/>
    <w:rsid w:val="006B7534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0ADF"/>
    <w:rsid w:val="006D1907"/>
    <w:rsid w:val="006D22E9"/>
    <w:rsid w:val="006D2DAB"/>
    <w:rsid w:val="006D3C7A"/>
    <w:rsid w:val="006D3FB5"/>
    <w:rsid w:val="006D501E"/>
    <w:rsid w:val="006D61E9"/>
    <w:rsid w:val="006D6F36"/>
    <w:rsid w:val="006D7125"/>
    <w:rsid w:val="006D7722"/>
    <w:rsid w:val="006D7CCF"/>
    <w:rsid w:val="006E101F"/>
    <w:rsid w:val="006E1486"/>
    <w:rsid w:val="006E1610"/>
    <w:rsid w:val="006E18E8"/>
    <w:rsid w:val="006E32FD"/>
    <w:rsid w:val="006E3B36"/>
    <w:rsid w:val="006E5DC3"/>
    <w:rsid w:val="006E69BA"/>
    <w:rsid w:val="006F1904"/>
    <w:rsid w:val="006F1EC9"/>
    <w:rsid w:val="006F286D"/>
    <w:rsid w:val="006F375F"/>
    <w:rsid w:val="006F3844"/>
    <w:rsid w:val="006F69BD"/>
    <w:rsid w:val="006F6C4B"/>
    <w:rsid w:val="00700130"/>
    <w:rsid w:val="00700FA7"/>
    <w:rsid w:val="007019C6"/>
    <w:rsid w:val="00702253"/>
    <w:rsid w:val="007024E2"/>
    <w:rsid w:val="00702894"/>
    <w:rsid w:val="00703689"/>
    <w:rsid w:val="0070401E"/>
    <w:rsid w:val="00704E2F"/>
    <w:rsid w:val="00705D7B"/>
    <w:rsid w:val="00706C37"/>
    <w:rsid w:val="00706CBD"/>
    <w:rsid w:val="00707F97"/>
    <w:rsid w:val="0071000B"/>
    <w:rsid w:val="007110C3"/>
    <w:rsid w:val="0071159A"/>
    <w:rsid w:val="007128DC"/>
    <w:rsid w:val="00713BBC"/>
    <w:rsid w:val="00714A97"/>
    <w:rsid w:val="00717C4E"/>
    <w:rsid w:val="00720197"/>
    <w:rsid w:val="00721B40"/>
    <w:rsid w:val="007220F2"/>
    <w:rsid w:val="00723376"/>
    <w:rsid w:val="00723E69"/>
    <w:rsid w:val="00725581"/>
    <w:rsid w:val="00725A70"/>
    <w:rsid w:val="00725E4D"/>
    <w:rsid w:val="00730278"/>
    <w:rsid w:val="007303D3"/>
    <w:rsid w:val="0073348E"/>
    <w:rsid w:val="00734057"/>
    <w:rsid w:val="007351AA"/>
    <w:rsid w:val="00736DEF"/>
    <w:rsid w:val="00737D6B"/>
    <w:rsid w:val="00740DE5"/>
    <w:rsid w:val="007414F4"/>
    <w:rsid w:val="0074285E"/>
    <w:rsid w:val="00744221"/>
    <w:rsid w:val="0074468C"/>
    <w:rsid w:val="00744C64"/>
    <w:rsid w:val="0074521E"/>
    <w:rsid w:val="007453EB"/>
    <w:rsid w:val="00745BDA"/>
    <w:rsid w:val="007503DB"/>
    <w:rsid w:val="00751C48"/>
    <w:rsid w:val="00754A0E"/>
    <w:rsid w:val="0075568C"/>
    <w:rsid w:val="00756417"/>
    <w:rsid w:val="00757D64"/>
    <w:rsid w:val="00760022"/>
    <w:rsid w:val="0076065E"/>
    <w:rsid w:val="0076131A"/>
    <w:rsid w:val="00761DBC"/>
    <w:rsid w:val="00764D2F"/>
    <w:rsid w:val="007663A8"/>
    <w:rsid w:val="007703C9"/>
    <w:rsid w:val="00770738"/>
    <w:rsid w:val="00770DD1"/>
    <w:rsid w:val="007710E4"/>
    <w:rsid w:val="00771C66"/>
    <w:rsid w:val="0077330D"/>
    <w:rsid w:val="007738AA"/>
    <w:rsid w:val="0077407F"/>
    <w:rsid w:val="0077492A"/>
    <w:rsid w:val="007751E3"/>
    <w:rsid w:val="007763BE"/>
    <w:rsid w:val="007764A0"/>
    <w:rsid w:val="00776721"/>
    <w:rsid w:val="00776A2F"/>
    <w:rsid w:val="007774FF"/>
    <w:rsid w:val="007776E3"/>
    <w:rsid w:val="00777781"/>
    <w:rsid w:val="00780E2B"/>
    <w:rsid w:val="007813CC"/>
    <w:rsid w:val="00781463"/>
    <w:rsid w:val="007816BE"/>
    <w:rsid w:val="0078212A"/>
    <w:rsid w:val="00782395"/>
    <w:rsid w:val="00783E0B"/>
    <w:rsid w:val="00783F06"/>
    <w:rsid w:val="007842D4"/>
    <w:rsid w:val="0078496D"/>
    <w:rsid w:val="0078507B"/>
    <w:rsid w:val="00786582"/>
    <w:rsid w:val="007875F6"/>
    <w:rsid w:val="00787FDB"/>
    <w:rsid w:val="007925AE"/>
    <w:rsid w:val="00792609"/>
    <w:rsid w:val="00792793"/>
    <w:rsid w:val="0079323C"/>
    <w:rsid w:val="0079354F"/>
    <w:rsid w:val="00794AD3"/>
    <w:rsid w:val="007A072A"/>
    <w:rsid w:val="007A12F5"/>
    <w:rsid w:val="007A4586"/>
    <w:rsid w:val="007A517E"/>
    <w:rsid w:val="007A5E46"/>
    <w:rsid w:val="007A6BF9"/>
    <w:rsid w:val="007A7027"/>
    <w:rsid w:val="007A7F25"/>
    <w:rsid w:val="007B0D0A"/>
    <w:rsid w:val="007B221B"/>
    <w:rsid w:val="007B3482"/>
    <w:rsid w:val="007B353C"/>
    <w:rsid w:val="007B4E0F"/>
    <w:rsid w:val="007B5CC9"/>
    <w:rsid w:val="007B6685"/>
    <w:rsid w:val="007B6723"/>
    <w:rsid w:val="007B74CF"/>
    <w:rsid w:val="007B7821"/>
    <w:rsid w:val="007B785D"/>
    <w:rsid w:val="007B7BFB"/>
    <w:rsid w:val="007C01B3"/>
    <w:rsid w:val="007C0638"/>
    <w:rsid w:val="007C0DF2"/>
    <w:rsid w:val="007C26BA"/>
    <w:rsid w:val="007C2DDC"/>
    <w:rsid w:val="007C2FE3"/>
    <w:rsid w:val="007C48EE"/>
    <w:rsid w:val="007C4A0B"/>
    <w:rsid w:val="007C5CD3"/>
    <w:rsid w:val="007C7F7A"/>
    <w:rsid w:val="007D4AA5"/>
    <w:rsid w:val="007D4DB8"/>
    <w:rsid w:val="007D556D"/>
    <w:rsid w:val="007D5D60"/>
    <w:rsid w:val="007D63F9"/>
    <w:rsid w:val="007D649D"/>
    <w:rsid w:val="007D69DC"/>
    <w:rsid w:val="007E052E"/>
    <w:rsid w:val="007E1608"/>
    <w:rsid w:val="007E18BC"/>
    <w:rsid w:val="007E1FD3"/>
    <w:rsid w:val="007E2220"/>
    <w:rsid w:val="007E2ED3"/>
    <w:rsid w:val="007E368C"/>
    <w:rsid w:val="007E3ADC"/>
    <w:rsid w:val="007E3BF1"/>
    <w:rsid w:val="007E44E7"/>
    <w:rsid w:val="007E55E0"/>
    <w:rsid w:val="007E7A47"/>
    <w:rsid w:val="007E7B53"/>
    <w:rsid w:val="007F19FB"/>
    <w:rsid w:val="007F3A43"/>
    <w:rsid w:val="007F46BC"/>
    <w:rsid w:val="007F57CE"/>
    <w:rsid w:val="007F5EFE"/>
    <w:rsid w:val="007F7C84"/>
    <w:rsid w:val="008016E3"/>
    <w:rsid w:val="00802014"/>
    <w:rsid w:val="008040BF"/>
    <w:rsid w:val="00804170"/>
    <w:rsid w:val="008043AE"/>
    <w:rsid w:val="00804D9E"/>
    <w:rsid w:val="008055D5"/>
    <w:rsid w:val="0080580E"/>
    <w:rsid w:val="00806A86"/>
    <w:rsid w:val="00807CCF"/>
    <w:rsid w:val="00807FC7"/>
    <w:rsid w:val="00810F77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B4B"/>
    <w:rsid w:val="00820E10"/>
    <w:rsid w:val="00820FA3"/>
    <w:rsid w:val="008218F9"/>
    <w:rsid w:val="00823C25"/>
    <w:rsid w:val="0082404A"/>
    <w:rsid w:val="0082461F"/>
    <w:rsid w:val="00824D6F"/>
    <w:rsid w:val="008262B6"/>
    <w:rsid w:val="008267AF"/>
    <w:rsid w:val="00831FFD"/>
    <w:rsid w:val="008322F9"/>
    <w:rsid w:val="00832512"/>
    <w:rsid w:val="0083356C"/>
    <w:rsid w:val="008339CC"/>
    <w:rsid w:val="00834E85"/>
    <w:rsid w:val="008357F3"/>
    <w:rsid w:val="0083580C"/>
    <w:rsid w:val="00835A42"/>
    <w:rsid w:val="00835C2D"/>
    <w:rsid w:val="00836101"/>
    <w:rsid w:val="0083650F"/>
    <w:rsid w:val="0083672C"/>
    <w:rsid w:val="00836A55"/>
    <w:rsid w:val="0083776D"/>
    <w:rsid w:val="00837902"/>
    <w:rsid w:val="00837D5C"/>
    <w:rsid w:val="00840AAF"/>
    <w:rsid w:val="008422E5"/>
    <w:rsid w:val="00842395"/>
    <w:rsid w:val="0084423E"/>
    <w:rsid w:val="008459D4"/>
    <w:rsid w:val="00845C97"/>
    <w:rsid w:val="008470B4"/>
    <w:rsid w:val="00847452"/>
    <w:rsid w:val="00847B5C"/>
    <w:rsid w:val="00847B85"/>
    <w:rsid w:val="00850532"/>
    <w:rsid w:val="00850B3E"/>
    <w:rsid w:val="00851C77"/>
    <w:rsid w:val="00853120"/>
    <w:rsid w:val="008531D2"/>
    <w:rsid w:val="008532FC"/>
    <w:rsid w:val="0085393D"/>
    <w:rsid w:val="00853961"/>
    <w:rsid w:val="00853AC5"/>
    <w:rsid w:val="00853C10"/>
    <w:rsid w:val="0085408F"/>
    <w:rsid w:val="00854717"/>
    <w:rsid w:val="00854BE9"/>
    <w:rsid w:val="00855E98"/>
    <w:rsid w:val="008568D9"/>
    <w:rsid w:val="00856AE5"/>
    <w:rsid w:val="00857647"/>
    <w:rsid w:val="00860588"/>
    <w:rsid w:val="00860EAC"/>
    <w:rsid w:val="00861C47"/>
    <w:rsid w:val="0086202B"/>
    <w:rsid w:val="008623F5"/>
    <w:rsid w:val="00862517"/>
    <w:rsid w:val="008630F0"/>
    <w:rsid w:val="00863E59"/>
    <w:rsid w:val="0086448C"/>
    <w:rsid w:val="00864DEB"/>
    <w:rsid w:val="00864F3B"/>
    <w:rsid w:val="00866BB8"/>
    <w:rsid w:val="0086762D"/>
    <w:rsid w:val="0087274C"/>
    <w:rsid w:val="008727B2"/>
    <w:rsid w:val="00873ABF"/>
    <w:rsid w:val="00874205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F1D"/>
    <w:rsid w:val="008826F7"/>
    <w:rsid w:val="00882FD9"/>
    <w:rsid w:val="0088498F"/>
    <w:rsid w:val="00885129"/>
    <w:rsid w:val="00886478"/>
    <w:rsid w:val="008916A7"/>
    <w:rsid w:val="008925B6"/>
    <w:rsid w:val="00892F08"/>
    <w:rsid w:val="00893327"/>
    <w:rsid w:val="00893760"/>
    <w:rsid w:val="00893ABA"/>
    <w:rsid w:val="008942CE"/>
    <w:rsid w:val="0089745A"/>
    <w:rsid w:val="008A03EA"/>
    <w:rsid w:val="008A1931"/>
    <w:rsid w:val="008A1A35"/>
    <w:rsid w:val="008A1A58"/>
    <w:rsid w:val="008A203E"/>
    <w:rsid w:val="008A2774"/>
    <w:rsid w:val="008A290F"/>
    <w:rsid w:val="008A2A28"/>
    <w:rsid w:val="008A5700"/>
    <w:rsid w:val="008A59E0"/>
    <w:rsid w:val="008A6114"/>
    <w:rsid w:val="008A7570"/>
    <w:rsid w:val="008A7E8A"/>
    <w:rsid w:val="008B06D1"/>
    <w:rsid w:val="008B0C4B"/>
    <w:rsid w:val="008B16FA"/>
    <w:rsid w:val="008B28AF"/>
    <w:rsid w:val="008B2963"/>
    <w:rsid w:val="008B4EB9"/>
    <w:rsid w:val="008B56D5"/>
    <w:rsid w:val="008B72FA"/>
    <w:rsid w:val="008B7733"/>
    <w:rsid w:val="008C09A2"/>
    <w:rsid w:val="008C0C35"/>
    <w:rsid w:val="008C1664"/>
    <w:rsid w:val="008C19CD"/>
    <w:rsid w:val="008C286E"/>
    <w:rsid w:val="008C2B02"/>
    <w:rsid w:val="008C3154"/>
    <w:rsid w:val="008C350F"/>
    <w:rsid w:val="008C37B2"/>
    <w:rsid w:val="008C4AD9"/>
    <w:rsid w:val="008C5D30"/>
    <w:rsid w:val="008C6596"/>
    <w:rsid w:val="008C7AB6"/>
    <w:rsid w:val="008D0E04"/>
    <w:rsid w:val="008D19DD"/>
    <w:rsid w:val="008D23A8"/>
    <w:rsid w:val="008D34AE"/>
    <w:rsid w:val="008D3F87"/>
    <w:rsid w:val="008D42A1"/>
    <w:rsid w:val="008D5933"/>
    <w:rsid w:val="008D5C8A"/>
    <w:rsid w:val="008D7558"/>
    <w:rsid w:val="008D7DD0"/>
    <w:rsid w:val="008E08D5"/>
    <w:rsid w:val="008E11A8"/>
    <w:rsid w:val="008E1282"/>
    <w:rsid w:val="008E137E"/>
    <w:rsid w:val="008E2696"/>
    <w:rsid w:val="008E3168"/>
    <w:rsid w:val="008E422F"/>
    <w:rsid w:val="008E51E8"/>
    <w:rsid w:val="008E5A09"/>
    <w:rsid w:val="008E66A0"/>
    <w:rsid w:val="008E6F8E"/>
    <w:rsid w:val="008E70CA"/>
    <w:rsid w:val="008E722B"/>
    <w:rsid w:val="008E7470"/>
    <w:rsid w:val="008E7BA6"/>
    <w:rsid w:val="008F1362"/>
    <w:rsid w:val="008F1E60"/>
    <w:rsid w:val="008F1EE9"/>
    <w:rsid w:val="008F229F"/>
    <w:rsid w:val="008F3EAE"/>
    <w:rsid w:val="008F4526"/>
    <w:rsid w:val="008F4900"/>
    <w:rsid w:val="008F5B7A"/>
    <w:rsid w:val="008F616F"/>
    <w:rsid w:val="008F631D"/>
    <w:rsid w:val="009002B2"/>
    <w:rsid w:val="00900706"/>
    <w:rsid w:val="00900999"/>
    <w:rsid w:val="00901ADA"/>
    <w:rsid w:val="00901D39"/>
    <w:rsid w:val="00904CAA"/>
    <w:rsid w:val="0090528E"/>
    <w:rsid w:val="00906E97"/>
    <w:rsid w:val="00912789"/>
    <w:rsid w:val="00913F49"/>
    <w:rsid w:val="00914930"/>
    <w:rsid w:val="00915848"/>
    <w:rsid w:val="00915A9F"/>
    <w:rsid w:val="00915E7B"/>
    <w:rsid w:val="00917357"/>
    <w:rsid w:val="009205D8"/>
    <w:rsid w:val="00920F95"/>
    <w:rsid w:val="0092119D"/>
    <w:rsid w:val="0092163D"/>
    <w:rsid w:val="00921F94"/>
    <w:rsid w:val="0092229A"/>
    <w:rsid w:val="00922AC0"/>
    <w:rsid w:val="00922AD5"/>
    <w:rsid w:val="00922E35"/>
    <w:rsid w:val="00923D5A"/>
    <w:rsid w:val="00924155"/>
    <w:rsid w:val="009245C8"/>
    <w:rsid w:val="00924616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177E"/>
    <w:rsid w:val="00942AE6"/>
    <w:rsid w:val="00943516"/>
    <w:rsid w:val="0094370D"/>
    <w:rsid w:val="00944CE2"/>
    <w:rsid w:val="00946040"/>
    <w:rsid w:val="00946771"/>
    <w:rsid w:val="00947896"/>
    <w:rsid w:val="00947C9A"/>
    <w:rsid w:val="009507C1"/>
    <w:rsid w:val="009508C2"/>
    <w:rsid w:val="00951478"/>
    <w:rsid w:val="009520A0"/>
    <w:rsid w:val="009522F5"/>
    <w:rsid w:val="0095323A"/>
    <w:rsid w:val="00953D05"/>
    <w:rsid w:val="00954269"/>
    <w:rsid w:val="0095473F"/>
    <w:rsid w:val="009550A5"/>
    <w:rsid w:val="009553E0"/>
    <w:rsid w:val="00955F59"/>
    <w:rsid w:val="00956A02"/>
    <w:rsid w:val="00957288"/>
    <w:rsid w:val="009576B4"/>
    <w:rsid w:val="00960239"/>
    <w:rsid w:val="00961747"/>
    <w:rsid w:val="00962A6B"/>
    <w:rsid w:val="00965A5A"/>
    <w:rsid w:val="00965EEE"/>
    <w:rsid w:val="00967A5E"/>
    <w:rsid w:val="00971D7F"/>
    <w:rsid w:val="00972E8B"/>
    <w:rsid w:val="0097464E"/>
    <w:rsid w:val="009758A5"/>
    <w:rsid w:val="00975D61"/>
    <w:rsid w:val="00976332"/>
    <w:rsid w:val="009771D5"/>
    <w:rsid w:val="0098030B"/>
    <w:rsid w:val="009808BD"/>
    <w:rsid w:val="0098103C"/>
    <w:rsid w:val="0098136A"/>
    <w:rsid w:val="00983B10"/>
    <w:rsid w:val="00983B37"/>
    <w:rsid w:val="00984378"/>
    <w:rsid w:val="0098493D"/>
    <w:rsid w:val="00984B33"/>
    <w:rsid w:val="00985E93"/>
    <w:rsid w:val="00985F4D"/>
    <w:rsid w:val="00986006"/>
    <w:rsid w:val="0098630F"/>
    <w:rsid w:val="00986850"/>
    <w:rsid w:val="0099097C"/>
    <w:rsid w:val="009919CC"/>
    <w:rsid w:val="00991CD3"/>
    <w:rsid w:val="00991E15"/>
    <w:rsid w:val="009930CA"/>
    <w:rsid w:val="00993C4B"/>
    <w:rsid w:val="009960DD"/>
    <w:rsid w:val="0099677E"/>
    <w:rsid w:val="0099709A"/>
    <w:rsid w:val="00997BFF"/>
    <w:rsid w:val="009A2BAA"/>
    <w:rsid w:val="009A3B78"/>
    <w:rsid w:val="009A50C7"/>
    <w:rsid w:val="009A68AB"/>
    <w:rsid w:val="009A6DAE"/>
    <w:rsid w:val="009A7584"/>
    <w:rsid w:val="009A7A7F"/>
    <w:rsid w:val="009B0BED"/>
    <w:rsid w:val="009B0F9D"/>
    <w:rsid w:val="009B291F"/>
    <w:rsid w:val="009B344C"/>
    <w:rsid w:val="009B42B7"/>
    <w:rsid w:val="009B6114"/>
    <w:rsid w:val="009B61A8"/>
    <w:rsid w:val="009C00DA"/>
    <w:rsid w:val="009C029F"/>
    <w:rsid w:val="009C2A78"/>
    <w:rsid w:val="009C39F2"/>
    <w:rsid w:val="009C3CDD"/>
    <w:rsid w:val="009C42BC"/>
    <w:rsid w:val="009C5620"/>
    <w:rsid w:val="009C5F04"/>
    <w:rsid w:val="009D149B"/>
    <w:rsid w:val="009D1E55"/>
    <w:rsid w:val="009D1FA1"/>
    <w:rsid w:val="009D3709"/>
    <w:rsid w:val="009D45A2"/>
    <w:rsid w:val="009D498D"/>
    <w:rsid w:val="009D5D80"/>
    <w:rsid w:val="009D6568"/>
    <w:rsid w:val="009D7431"/>
    <w:rsid w:val="009D7BED"/>
    <w:rsid w:val="009D7C6A"/>
    <w:rsid w:val="009D7E3C"/>
    <w:rsid w:val="009E049F"/>
    <w:rsid w:val="009E1B5B"/>
    <w:rsid w:val="009E3706"/>
    <w:rsid w:val="009E39C7"/>
    <w:rsid w:val="009E4B64"/>
    <w:rsid w:val="009E62E4"/>
    <w:rsid w:val="009F21C0"/>
    <w:rsid w:val="009F29A7"/>
    <w:rsid w:val="009F5333"/>
    <w:rsid w:val="009F5411"/>
    <w:rsid w:val="009F5AD1"/>
    <w:rsid w:val="009F64A4"/>
    <w:rsid w:val="00A000FD"/>
    <w:rsid w:val="00A001B2"/>
    <w:rsid w:val="00A003DA"/>
    <w:rsid w:val="00A00E8B"/>
    <w:rsid w:val="00A014E9"/>
    <w:rsid w:val="00A01D7E"/>
    <w:rsid w:val="00A01F54"/>
    <w:rsid w:val="00A02221"/>
    <w:rsid w:val="00A025F2"/>
    <w:rsid w:val="00A02E21"/>
    <w:rsid w:val="00A03C1A"/>
    <w:rsid w:val="00A04C62"/>
    <w:rsid w:val="00A0537E"/>
    <w:rsid w:val="00A05B11"/>
    <w:rsid w:val="00A063FD"/>
    <w:rsid w:val="00A06BE2"/>
    <w:rsid w:val="00A07794"/>
    <w:rsid w:val="00A10A11"/>
    <w:rsid w:val="00A10BFB"/>
    <w:rsid w:val="00A113CA"/>
    <w:rsid w:val="00A127D9"/>
    <w:rsid w:val="00A13501"/>
    <w:rsid w:val="00A13F4B"/>
    <w:rsid w:val="00A14815"/>
    <w:rsid w:val="00A14917"/>
    <w:rsid w:val="00A15015"/>
    <w:rsid w:val="00A1513C"/>
    <w:rsid w:val="00A1547A"/>
    <w:rsid w:val="00A15CE7"/>
    <w:rsid w:val="00A20159"/>
    <w:rsid w:val="00A20C16"/>
    <w:rsid w:val="00A2116B"/>
    <w:rsid w:val="00A21454"/>
    <w:rsid w:val="00A215A8"/>
    <w:rsid w:val="00A2177B"/>
    <w:rsid w:val="00A21FEC"/>
    <w:rsid w:val="00A221EB"/>
    <w:rsid w:val="00A22E85"/>
    <w:rsid w:val="00A24D78"/>
    <w:rsid w:val="00A25ECB"/>
    <w:rsid w:val="00A264DB"/>
    <w:rsid w:val="00A26B2A"/>
    <w:rsid w:val="00A2728A"/>
    <w:rsid w:val="00A3071A"/>
    <w:rsid w:val="00A30900"/>
    <w:rsid w:val="00A31360"/>
    <w:rsid w:val="00A32922"/>
    <w:rsid w:val="00A33B4D"/>
    <w:rsid w:val="00A34971"/>
    <w:rsid w:val="00A349AA"/>
    <w:rsid w:val="00A34A4E"/>
    <w:rsid w:val="00A35554"/>
    <w:rsid w:val="00A3639C"/>
    <w:rsid w:val="00A36C58"/>
    <w:rsid w:val="00A36E05"/>
    <w:rsid w:val="00A375E0"/>
    <w:rsid w:val="00A4037E"/>
    <w:rsid w:val="00A4325C"/>
    <w:rsid w:val="00A44333"/>
    <w:rsid w:val="00A4644C"/>
    <w:rsid w:val="00A47AE6"/>
    <w:rsid w:val="00A50CE6"/>
    <w:rsid w:val="00A50F7C"/>
    <w:rsid w:val="00A52049"/>
    <w:rsid w:val="00A5206D"/>
    <w:rsid w:val="00A5370C"/>
    <w:rsid w:val="00A5435D"/>
    <w:rsid w:val="00A544C9"/>
    <w:rsid w:val="00A5456A"/>
    <w:rsid w:val="00A54E14"/>
    <w:rsid w:val="00A54F41"/>
    <w:rsid w:val="00A5609D"/>
    <w:rsid w:val="00A57C8A"/>
    <w:rsid w:val="00A609E4"/>
    <w:rsid w:val="00A61328"/>
    <w:rsid w:val="00A61377"/>
    <w:rsid w:val="00A6193F"/>
    <w:rsid w:val="00A61F6F"/>
    <w:rsid w:val="00A61F72"/>
    <w:rsid w:val="00A62B76"/>
    <w:rsid w:val="00A62FB4"/>
    <w:rsid w:val="00A63988"/>
    <w:rsid w:val="00A64DED"/>
    <w:rsid w:val="00A653B7"/>
    <w:rsid w:val="00A70789"/>
    <w:rsid w:val="00A70CAA"/>
    <w:rsid w:val="00A710DE"/>
    <w:rsid w:val="00A711BC"/>
    <w:rsid w:val="00A7127D"/>
    <w:rsid w:val="00A71422"/>
    <w:rsid w:val="00A7261B"/>
    <w:rsid w:val="00A726D8"/>
    <w:rsid w:val="00A73832"/>
    <w:rsid w:val="00A742FF"/>
    <w:rsid w:val="00A751A0"/>
    <w:rsid w:val="00A751C2"/>
    <w:rsid w:val="00A7525B"/>
    <w:rsid w:val="00A75927"/>
    <w:rsid w:val="00A7618D"/>
    <w:rsid w:val="00A76C94"/>
    <w:rsid w:val="00A77CB0"/>
    <w:rsid w:val="00A77ECD"/>
    <w:rsid w:val="00A80A1C"/>
    <w:rsid w:val="00A80C2E"/>
    <w:rsid w:val="00A820F0"/>
    <w:rsid w:val="00A83394"/>
    <w:rsid w:val="00A8359E"/>
    <w:rsid w:val="00A83B10"/>
    <w:rsid w:val="00A83F10"/>
    <w:rsid w:val="00A840E9"/>
    <w:rsid w:val="00A86280"/>
    <w:rsid w:val="00A86375"/>
    <w:rsid w:val="00A86DD2"/>
    <w:rsid w:val="00A86FF2"/>
    <w:rsid w:val="00A87147"/>
    <w:rsid w:val="00A94C5A"/>
    <w:rsid w:val="00A94FCB"/>
    <w:rsid w:val="00A9522E"/>
    <w:rsid w:val="00AA00B0"/>
    <w:rsid w:val="00AA0FEC"/>
    <w:rsid w:val="00AA1174"/>
    <w:rsid w:val="00AA123A"/>
    <w:rsid w:val="00AA1534"/>
    <w:rsid w:val="00AA2088"/>
    <w:rsid w:val="00AA48B7"/>
    <w:rsid w:val="00AA54E1"/>
    <w:rsid w:val="00AA6D0A"/>
    <w:rsid w:val="00AB017B"/>
    <w:rsid w:val="00AB153F"/>
    <w:rsid w:val="00AB1563"/>
    <w:rsid w:val="00AB1769"/>
    <w:rsid w:val="00AB2286"/>
    <w:rsid w:val="00AB3732"/>
    <w:rsid w:val="00AB3F5B"/>
    <w:rsid w:val="00AB51BA"/>
    <w:rsid w:val="00AB5578"/>
    <w:rsid w:val="00AB5D9D"/>
    <w:rsid w:val="00AB6161"/>
    <w:rsid w:val="00AB66C6"/>
    <w:rsid w:val="00AB7838"/>
    <w:rsid w:val="00AC12D3"/>
    <w:rsid w:val="00AC3C0F"/>
    <w:rsid w:val="00AC52EC"/>
    <w:rsid w:val="00AC5AFE"/>
    <w:rsid w:val="00AC5CD6"/>
    <w:rsid w:val="00AC5FEB"/>
    <w:rsid w:val="00AC653E"/>
    <w:rsid w:val="00AC75C9"/>
    <w:rsid w:val="00AD17B1"/>
    <w:rsid w:val="00AD2C16"/>
    <w:rsid w:val="00AD370E"/>
    <w:rsid w:val="00AD4FAF"/>
    <w:rsid w:val="00AD519D"/>
    <w:rsid w:val="00AD5E1C"/>
    <w:rsid w:val="00AD776B"/>
    <w:rsid w:val="00AD7C4A"/>
    <w:rsid w:val="00AD7D72"/>
    <w:rsid w:val="00AD7E67"/>
    <w:rsid w:val="00AE24B5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FC2"/>
    <w:rsid w:val="00AE79C5"/>
    <w:rsid w:val="00AF1A0A"/>
    <w:rsid w:val="00AF2F40"/>
    <w:rsid w:val="00AF5164"/>
    <w:rsid w:val="00B00191"/>
    <w:rsid w:val="00B01D23"/>
    <w:rsid w:val="00B02CEB"/>
    <w:rsid w:val="00B037D6"/>
    <w:rsid w:val="00B0407D"/>
    <w:rsid w:val="00B05BD3"/>
    <w:rsid w:val="00B0762E"/>
    <w:rsid w:val="00B10276"/>
    <w:rsid w:val="00B10919"/>
    <w:rsid w:val="00B10FC5"/>
    <w:rsid w:val="00B120B2"/>
    <w:rsid w:val="00B127C2"/>
    <w:rsid w:val="00B13C81"/>
    <w:rsid w:val="00B13CA0"/>
    <w:rsid w:val="00B13D7C"/>
    <w:rsid w:val="00B16C76"/>
    <w:rsid w:val="00B177DC"/>
    <w:rsid w:val="00B20D5A"/>
    <w:rsid w:val="00B22670"/>
    <w:rsid w:val="00B22B84"/>
    <w:rsid w:val="00B231A4"/>
    <w:rsid w:val="00B237AC"/>
    <w:rsid w:val="00B23872"/>
    <w:rsid w:val="00B23F0D"/>
    <w:rsid w:val="00B2502F"/>
    <w:rsid w:val="00B254DC"/>
    <w:rsid w:val="00B30555"/>
    <w:rsid w:val="00B30CE8"/>
    <w:rsid w:val="00B32489"/>
    <w:rsid w:val="00B32DAB"/>
    <w:rsid w:val="00B3341B"/>
    <w:rsid w:val="00B343DD"/>
    <w:rsid w:val="00B34993"/>
    <w:rsid w:val="00B351C1"/>
    <w:rsid w:val="00B35FBF"/>
    <w:rsid w:val="00B36001"/>
    <w:rsid w:val="00B36AD1"/>
    <w:rsid w:val="00B40B47"/>
    <w:rsid w:val="00B40BB4"/>
    <w:rsid w:val="00B41C09"/>
    <w:rsid w:val="00B41CEB"/>
    <w:rsid w:val="00B434DB"/>
    <w:rsid w:val="00B44050"/>
    <w:rsid w:val="00B45BF5"/>
    <w:rsid w:val="00B45D28"/>
    <w:rsid w:val="00B46186"/>
    <w:rsid w:val="00B466EE"/>
    <w:rsid w:val="00B4675E"/>
    <w:rsid w:val="00B46CA3"/>
    <w:rsid w:val="00B472DD"/>
    <w:rsid w:val="00B477AA"/>
    <w:rsid w:val="00B50BDB"/>
    <w:rsid w:val="00B51049"/>
    <w:rsid w:val="00B51918"/>
    <w:rsid w:val="00B51F8C"/>
    <w:rsid w:val="00B520E7"/>
    <w:rsid w:val="00B521E2"/>
    <w:rsid w:val="00B5284F"/>
    <w:rsid w:val="00B529F5"/>
    <w:rsid w:val="00B5333D"/>
    <w:rsid w:val="00B5542C"/>
    <w:rsid w:val="00B5576B"/>
    <w:rsid w:val="00B55D51"/>
    <w:rsid w:val="00B5745A"/>
    <w:rsid w:val="00B61462"/>
    <w:rsid w:val="00B61764"/>
    <w:rsid w:val="00B61A1C"/>
    <w:rsid w:val="00B61E69"/>
    <w:rsid w:val="00B634FA"/>
    <w:rsid w:val="00B63791"/>
    <w:rsid w:val="00B63964"/>
    <w:rsid w:val="00B64CC3"/>
    <w:rsid w:val="00B64CE1"/>
    <w:rsid w:val="00B67C10"/>
    <w:rsid w:val="00B702AB"/>
    <w:rsid w:val="00B70431"/>
    <w:rsid w:val="00B71455"/>
    <w:rsid w:val="00B71498"/>
    <w:rsid w:val="00B71846"/>
    <w:rsid w:val="00B729B4"/>
    <w:rsid w:val="00B739A9"/>
    <w:rsid w:val="00B73A0B"/>
    <w:rsid w:val="00B73A2F"/>
    <w:rsid w:val="00B73EFE"/>
    <w:rsid w:val="00B75453"/>
    <w:rsid w:val="00B761EA"/>
    <w:rsid w:val="00B768AC"/>
    <w:rsid w:val="00B80C9C"/>
    <w:rsid w:val="00B816D1"/>
    <w:rsid w:val="00B81760"/>
    <w:rsid w:val="00B81E1B"/>
    <w:rsid w:val="00B8211A"/>
    <w:rsid w:val="00B822B9"/>
    <w:rsid w:val="00B8385E"/>
    <w:rsid w:val="00B83DBB"/>
    <w:rsid w:val="00B86381"/>
    <w:rsid w:val="00B87428"/>
    <w:rsid w:val="00B87E33"/>
    <w:rsid w:val="00B900CA"/>
    <w:rsid w:val="00B90208"/>
    <w:rsid w:val="00B90286"/>
    <w:rsid w:val="00B9084F"/>
    <w:rsid w:val="00B92CE5"/>
    <w:rsid w:val="00B934DC"/>
    <w:rsid w:val="00B93554"/>
    <w:rsid w:val="00B936C0"/>
    <w:rsid w:val="00B94549"/>
    <w:rsid w:val="00B95DC4"/>
    <w:rsid w:val="00B9628D"/>
    <w:rsid w:val="00B969FD"/>
    <w:rsid w:val="00B96F92"/>
    <w:rsid w:val="00B978F4"/>
    <w:rsid w:val="00BA16B4"/>
    <w:rsid w:val="00BA1C3E"/>
    <w:rsid w:val="00BA1E4C"/>
    <w:rsid w:val="00BA22F5"/>
    <w:rsid w:val="00BA23B5"/>
    <w:rsid w:val="00BA3464"/>
    <w:rsid w:val="00BA604C"/>
    <w:rsid w:val="00BA7045"/>
    <w:rsid w:val="00BB0BBD"/>
    <w:rsid w:val="00BB167A"/>
    <w:rsid w:val="00BB1857"/>
    <w:rsid w:val="00BB260C"/>
    <w:rsid w:val="00BB2931"/>
    <w:rsid w:val="00BB29F1"/>
    <w:rsid w:val="00BB3E9F"/>
    <w:rsid w:val="00BB5DDE"/>
    <w:rsid w:val="00BB5DE0"/>
    <w:rsid w:val="00BB5FD5"/>
    <w:rsid w:val="00BB616F"/>
    <w:rsid w:val="00BB6D20"/>
    <w:rsid w:val="00BC040F"/>
    <w:rsid w:val="00BC050C"/>
    <w:rsid w:val="00BC0DF5"/>
    <w:rsid w:val="00BC0FDB"/>
    <w:rsid w:val="00BC156D"/>
    <w:rsid w:val="00BC1CE6"/>
    <w:rsid w:val="00BC29EF"/>
    <w:rsid w:val="00BC2B30"/>
    <w:rsid w:val="00BC34C7"/>
    <w:rsid w:val="00BC3A5D"/>
    <w:rsid w:val="00BC3F7A"/>
    <w:rsid w:val="00BC5832"/>
    <w:rsid w:val="00BC5D65"/>
    <w:rsid w:val="00BC61A2"/>
    <w:rsid w:val="00BC6236"/>
    <w:rsid w:val="00BD1F6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038F"/>
    <w:rsid w:val="00BE1774"/>
    <w:rsid w:val="00BE26D7"/>
    <w:rsid w:val="00BE2953"/>
    <w:rsid w:val="00BE381F"/>
    <w:rsid w:val="00BE5300"/>
    <w:rsid w:val="00BF10A3"/>
    <w:rsid w:val="00BF2A45"/>
    <w:rsid w:val="00BF318A"/>
    <w:rsid w:val="00BF3B1C"/>
    <w:rsid w:val="00BF52C8"/>
    <w:rsid w:val="00BF59F0"/>
    <w:rsid w:val="00BF73DB"/>
    <w:rsid w:val="00BF7558"/>
    <w:rsid w:val="00C005E6"/>
    <w:rsid w:val="00C00845"/>
    <w:rsid w:val="00C01F71"/>
    <w:rsid w:val="00C029E4"/>
    <w:rsid w:val="00C02CB1"/>
    <w:rsid w:val="00C02E4A"/>
    <w:rsid w:val="00C0326F"/>
    <w:rsid w:val="00C04B89"/>
    <w:rsid w:val="00C04D03"/>
    <w:rsid w:val="00C05027"/>
    <w:rsid w:val="00C066C6"/>
    <w:rsid w:val="00C079CF"/>
    <w:rsid w:val="00C10171"/>
    <w:rsid w:val="00C10CD1"/>
    <w:rsid w:val="00C12351"/>
    <w:rsid w:val="00C13B97"/>
    <w:rsid w:val="00C13C11"/>
    <w:rsid w:val="00C13D97"/>
    <w:rsid w:val="00C151D6"/>
    <w:rsid w:val="00C15887"/>
    <w:rsid w:val="00C16063"/>
    <w:rsid w:val="00C16A33"/>
    <w:rsid w:val="00C218E6"/>
    <w:rsid w:val="00C2200A"/>
    <w:rsid w:val="00C227A6"/>
    <w:rsid w:val="00C23782"/>
    <w:rsid w:val="00C24E5C"/>
    <w:rsid w:val="00C25AF6"/>
    <w:rsid w:val="00C265F2"/>
    <w:rsid w:val="00C27216"/>
    <w:rsid w:val="00C27240"/>
    <w:rsid w:val="00C27E71"/>
    <w:rsid w:val="00C304D6"/>
    <w:rsid w:val="00C3065F"/>
    <w:rsid w:val="00C30E80"/>
    <w:rsid w:val="00C31B62"/>
    <w:rsid w:val="00C3266A"/>
    <w:rsid w:val="00C32EF6"/>
    <w:rsid w:val="00C32F85"/>
    <w:rsid w:val="00C33CBC"/>
    <w:rsid w:val="00C34525"/>
    <w:rsid w:val="00C365F8"/>
    <w:rsid w:val="00C36809"/>
    <w:rsid w:val="00C36871"/>
    <w:rsid w:val="00C37E84"/>
    <w:rsid w:val="00C410EE"/>
    <w:rsid w:val="00C416CB"/>
    <w:rsid w:val="00C41755"/>
    <w:rsid w:val="00C41AD1"/>
    <w:rsid w:val="00C41B66"/>
    <w:rsid w:val="00C420F1"/>
    <w:rsid w:val="00C42AEA"/>
    <w:rsid w:val="00C42FFA"/>
    <w:rsid w:val="00C4411F"/>
    <w:rsid w:val="00C44BE0"/>
    <w:rsid w:val="00C455BC"/>
    <w:rsid w:val="00C45980"/>
    <w:rsid w:val="00C45D26"/>
    <w:rsid w:val="00C500B2"/>
    <w:rsid w:val="00C51281"/>
    <w:rsid w:val="00C516CC"/>
    <w:rsid w:val="00C51D22"/>
    <w:rsid w:val="00C5269E"/>
    <w:rsid w:val="00C5286E"/>
    <w:rsid w:val="00C52AD2"/>
    <w:rsid w:val="00C52BC2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57397"/>
    <w:rsid w:val="00C60084"/>
    <w:rsid w:val="00C61556"/>
    <w:rsid w:val="00C63357"/>
    <w:rsid w:val="00C634D3"/>
    <w:rsid w:val="00C63521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5141"/>
    <w:rsid w:val="00C75E9E"/>
    <w:rsid w:val="00C76396"/>
    <w:rsid w:val="00C76C89"/>
    <w:rsid w:val="00C811BC"/>
    <w:rsid w:val="00C82C7E"/>
    <w:rsid w:val="00C849D2"/>
    <w:rsid w:val="00C84F8E"/>
    <w:rsid w:val="00C8503D"/>
    <w:rsid w:val="00C900A6"/>
    <w:rsid w:val="00C90142"/>
    <w:rsid w:val="00C911C0"/>
    <w:rsid w:val="00C91BEE"/>
    <w:rsid w:val="00C92374"/>
    <w:rsid w:val="00C931FC"/>
    <w:rsid w:val="00C93601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2201"/>
    <w:rsid w:val="00CA2346"/>
    <w:rsid w:val="00CA2358"/>
    <w:rsid w:val="00CA3C95"/>
    <w:rsid w:val="00CA4CD8"/>
    <w:rsid w:val="00CA5782"/>
    <w:rsid w:val="00CA6448"/>
    <w:rsid w:val="00CA736C"/>
    <w:rsid w:val="00CB0500"/>
    <w:rsid w:val="00CB3745"/>
    <w:rsid w:val="00CB4881"/>
    <w:rsid w:val="00CB5E2B"/>
    <w:rsid w:val="00CB6EBE"/>
    <w:rsid w:val="00CB7B7D"/>
    <w:rsid w:val="00CB7F72"/>
    <w:rsid w:val="00CC021C"/>
    <w:rsid w:val="00CC1816"/>
    <w:rsid w:val="00CC3242"/>
    <w:rsid w:val="00CC3F45"/>
    <w:rsid w:val="00CC48FA"/>
    <w:rsid w:val="00CC4EC5"/>
    <w:rsid w:val="00CC72E7"/>
    <w:rsid w:val="00CC789C"/>
    <w:rsid w:val="00CC7D70"/>
    <w:rsid w:val="00CD0F55"/>
    <w:rsid w:val="00CD10D9"/>
    <w:rsid w:val="00CD253E"/>
    <w:rsid w:val="00CD2F63"/>
    <w:rsid w:val="00CD32CA"/>
    <w:rsid w:val="00CD33E8"/>
    <w:rsid w:val="00CD3B1B"/>
    <w:rsid w:val="00CD62A6"/>
    <w:rsid w:val="00CD6398"/>
    <w:rsid w:val="00CD6A8B"/>
    <w:rsid w:val="00CD6FE3"/>
    <w:rsid w:val="00CD79C7"/>
    <w:rsid w:val="00CE1FEA"/>
    <w:rsid w:val="00CE21E2"/>
    <w:rsid w:val="00CE3831"/>
    <w:rsid w:val="00CE4A9B"/>
    <w:rsid w:val="00CE5102"/>
    <w:rsid w:val="00CE532A"/>
    <w:rsid w:val="00CE538F"/>
    <w:rsid w:val="00CE54A6"/>
    <w:rsid w:val="00CF0751"/>
    <w:rsid w:val="00CF0C56"/>
    <w:rsid w:val="00CF12DD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613A"/>
    <w:rsid w:val="00CF668B"/>
    <w:rsid w:val="00CF6918"/>
    <w:rsid w:val="00D00336"/>
    <w:rsid w:val="00D0042B"/>
    <w:rsid w:val="00D024C7"/>
    <w:rsid w:val="00D03467"/>
    <w:rsid w:val="00D04463"/>
    <w:rsid w:val="00D045F3"/>
    <w:rsid w:val="00D05BD7"/>
    <w:rsid w:val="00D05C1D"/>
    <w:rsid w:val="00D06BC2"/>
    <w:rsid w:val="00D07857"/>
    <w:rsid w:val="00D07E98"/>
    <w:rsid w:val="00D11231"/>
    <w:rsid w:val="00D1151F"/>
    <w:rsid w:val="00D11706"/>
    <w:rsid w:val="00D134D8"/>
    <w:rsid w:val="00D1363E"/>
    <w:rsid w:val="00D1377F"/>
    <w:rsid w:val="00D152E9"/>
    <w:rsid w:val="00D1594E"/>
    <w:rsid w:val="00D15F55"/>
    <w:rsid w:val="00D236D4"/>
    <w:rsid w:val="00D23CAB"/>
    <w:rsid w:val="00D248B7"/>
    <w:rsid w:val="00D25384"/>
    <w:rsid w:val="00D26977"/>
    <w:rsid w:val="00D26BAA"/>
    <w:rsid w:val="00D274FD"/>
    <w:rsid w:val="00D27A03"/>
    <w:rsid w:val="00D32326"/>
    <w:rsid w:val="00D326A1"/>
    <w:rsid w:val="00D33082"/>
    <w:rsid w:val="00D37430"/>
    <w:rsid w:val="00D37660"/>
    <w:rsid w:val="00D378BF"/>
    <w:rsid w:val="00D37C75"/>
    <w:rsid w:val="00D4091F"/>
    <w:rsid w:val="00D40BDD"/>
    <w:rsid w:val="00D40FDD"/>
    <w:rsid w:val="00D414A9"/>
    <w:rsid w:val="00D41EF8"/>
    <w:rsid w:val="00D42573"/>
    <w:rsid w:val="00D432C4"/>
    <w:rsid w:val="00D439F9"/>
    <w:rsid w:val="00D44CCD"/>
    <w:rsid w:val="00D45022"/>
    <w:rsid w:val="00D52B04"/>
    <w:rsid w:val="00D53318"/>
    <w:rsid w:val="00D547EF"/>
    <w:rsid w:val="00D5543D"/>
    <w:rsid w:val="00D55696"/>
    <w:rsid w:val="00D55BB7"/>
    <w:rsid w:val="00D568BE"/>
    <w:rsid w:val="00D56903"/>
    <w:rsid w:val="00D57208"/>
    <w:rsid w:val="00D577BA"/>
    <w:rsid w:val="00D579CC"/>
    <w:rsid w:val="00D607DA"/>
    <w:rsid w:val="00D609B2"/>
    <w:rsid w:val="00D61382"/>
    <w:rsid w:val="00D61CCF"/>
    <w:rsid w:val="00D63469"/>
    <w:rsid w:val="00D64959"/>
    <w:rsid w:val="00D64E8E"/>
    <w:rsid w:val="00D650C7"/>
    <w:rsid w:val="00D66A8E"/>
    <w:rsid w:val="00D671C0"/>
    <w:rsid w:val="00D67318"/>
    <w:rsid w:val="00D674B3"/>
    <w:rsid w:val="00D67858"/>
    <w:rsid w:val="00D67CF9"/>
    <w:rsid w:val="00D67EED"/>
    <w:rsid w:val="00D71874"/>
    <w:rsid w:val="00D718F9"/>
    <w:rsid w:val="00D71B8B"/>
    <w:rsid w:val="00D740C8"/>
    <w:rsid w:val="00D74E57"/>
    <w:rsid w:val="00D752DD"/>
    <w:rsid w:val="00D760A0"/>
    <w:rsid w:val="00D76450"/>
    <w:rsid w:val="00D7708E"/>
    <w:rsid w:val="00D77471"/>
    <w:rsid w:val="00D8285C"/>
    <w:rsid w:val="00D83F34"/>
    <w:rsid w:val="00D8711E"/>
    <w:rsid w:val="00D877CA"/>
    <w:rsid w:val="00D87DCE"/>
    <w:rsid w:val="00D90637"/>
    <w:rsid w:val="00D90C6E"/>
    <w:rsid w:val="00D9183C"/>
    <w:rsid w:val="00D91933"/>
    <w:rsid w:val="00D92889"/>
    <w:rsid w:val="00D92932"/>
    <w:rsid w:val="00D93119"/>
    <w:rsid w:val="00D93183"/>
    <w:rsid w:val="00D93318"/>
    <w:rsid w:val="00D9373D"/>
    <w:rsid w:val="00D9401B"/>
    <w:rsid w:val="00D943E9"/>
    <w:rsid w:val="00D966EF"/>
    <w:rsid w:val="00D96C53"/>
    <w:rsid w:val="00D974F8"/>
    <w:rsid w:val="00DA0215"/>
    <w:rsid w:val="00DA148D"/>
    <w:rsid w:val="00DA1DDA"/>
    <w:rsid w:val="00DA3B62"/>
    <w:rsid w:val="00DA43AC"/>
    <w:rsid w:val="00DA488E"/>
    <w:rsid w:val="00DA4F94"/>
    <w:rsid w:val="00DA4FA6"/>
    <w:rsid w:val="00DA6250"/>
    <w:rsid w:val="00DB0A31"/>
    <w:rsid w:val="00DB125C"/>
    <w:rsid w:val="00DB222E"/>
    <w:rsid w:val="00DB44A6"/>
    <w:rsid w:val="00DB4DDA"/>
    <w:rsid w:val="00DB5A42"/>
    <w:rsid w:val="00DB6C22"/>
    <w:rsid w:val="00DB7BA1"/>
    <w:rsid w:val="00DC11B5"/>
    <w:rsid w:val="00DC12D4"/>
    <w:rsid w:val="00DC170C"/>
    <w:rsid w:val="00DC2683"/>
    <w:rsid w:val="00DC33B3"/>
    <w:rsid w:val="00DC422C"/>
    <w:rsid w:val="00DC42A2"/>
    <w:rsid w:val="00DC540E"/>
    <w:rsid w:val="00DD07E9"/>
    <w:rsid w:val="00DD26C9"/>
    <w:rsid w:val="00DD2968"/>
    <w:rsid w:val="00DD2A94"/>
    <w:rsid w:val="00DD35F9"/>
    <w:rsid w:val="00DD3677"/>
    <w:rsid w:val="00DD4281"/>
    <w:rsid w:val="00DD5153"/>
    <w:rsid w:val="00DD612F"/>
    <w:rsid w:val="00DD62B7"/>
    <w:rsid w:val="00DD63C6"/>
    <w:rsid w:val="00DD675F"/>
    <w:rsid w:val="00DD6B7D"/>
    <w:rsid w:val="00DD6C31"/>
    <w:rsid w:val="00DD6EB3"/>
    <w:rsid w:val="00DD7245"/>
    <w:rsid w:val="00DE1F56"/>
    <w:rsid w:val="00DE3449"/>
    <w:rsid w:val="00DE3B20"/>
    <w:rsid w:val="00DE4FAC"/>
    <w:rsid w:val="00DE50A6"/>
    <w:rsid w:val="00DE52A1"/>
    <w:rsid w:val="00DE7276"/>
    <w:rsid w:val="00DF0096"/>
    <w:rsid w:val="00DF06A0"/>
    <w:rsid w:val="00DF21B2"/>
    <w:rsid w:val="00DF2622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69F"/>
    <w:rsid w:val="00E05738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71AD"/>
    <w:rsid w:val="00E17648"/>
    <w:rsid w:val="00E17C4D"/>
    <w:rsid w:val="00E17D9B"/>
    <w:rsid w:val="00E20935"/>
    <w:rsid w:val="00E20A25"/>
    <w:rsid w:val="00E20C56"/>
    <w:rsid w:val="00E2175C"/>
    <w:rsid w:val="00E22072"/>
    <w:rsid w:val="00E22185"/>
    <w:rsid w:val="00E23045"/>
    <w:rsid w:val="00E23134"/>
    <w:rsid w:val="00E23765"/>
    <w:rsid w:val="00E23769"/>
    <w:rsid w:val="00E237E8"/>
    <w:rsid w:val="00E24433"/>
    <w:rsid w:val="00E245E6"/>
    <w:rsid w:val="00E257D4"/>
    <w:rsid w:val="00E25F61"/>
    <w:rsid w:val="00E26530"/>
    <w:rsid w:val="00E2657C"/>
    <w:rsid w:val="00E26C09"/>
    <w:rsid w:val="00E27386"/>
    <w:rsid w:val="00E27E90"/>
    <w:rsid w:val="00E30121"/>
    <w:rsid w:val="00E31F5E"/>
    <w:rsid w:val="00E326C5"/>
    <w:rsid w:val="00E3434E"/>
    <w:rsid w:val="00E3449C"/>
    <w:rsid w:val="00E35094"/>
    <w:rsid w:val="00E3587D"/>
    <w:rsid w:val="00E37831"/>
    <w:rsid w:val="00E37994"/>
    <w:rsid w:val="00E40A7B"/>
    <w:rsid w:val="00E4218A"/>
    <w:rsid w:val="00E421B9"/>
    <w:rsid w:val="00E43709"/>
    <w:rsid w:val="00E44A70"/>
    <w:rsid w:val="00E46C7B"/>
    <w:rsid w:val="00E478B8"/>
    <w:rsid w:val="00E5031F"/>
    <w:rsid w:val="00E509DC"/>
    <w:rsid w:val="00E50DFF"/>
    <w:rsid w:val="00E5157B"/>
    <w:rsid w:val="00E516A5"/>
    <w:rsid w:val="00E516B1"/>
    <w:rsid w:val="00E52C4A"/>
    <w:rsid w:val="00E55CDD"/>
    <w:rsid w:val="00E56B05"/>
    <w:rsid w:val="00E56EBF"/>
    <w:rsid w:val="00E56F2A"/>
    <w:rsid w:val="00E6011A"/>
    <w:rsid w:val="00E60571"/>
    <w:rsid w:val="00E64662"/>
    <w:rsid w:val="00E64BA5"/>
    <w:rsid w:val="00E665A3"/>
    <w:rsid w:val="00E6663B"/>
    <w:rsid w:val="00E666AD"/>
    <w:rsid w:val="00E667FB"/>
    <w:rsid w:val="00E66841"/>
    <w:rsid w:val="00E668FF"/>
    <w:rsid w:val="00E67698"/>
    <w:rsid w:val="00E67C85"/>
    <w:rsid w:val="00E70375"/>
    <w:rsid w:val="00E705B6"/>
    <w:rsid w:val="00E70D25"/>
    <w:rsid w:val="00E71483"/>
    <w:rsid w:val="00E7157E"/>
    <w:rsid w:val="00E719FD"/>
    <w:rsid w:val="00E71D9C"/>
    <w:rsid w:val="00E738F9"/>
    <w:rsid w:val="00E73A76"/>
    <w:rsid w:val="00E74E71"/>
    <w:rsid w:val="00E762A6"/>
    <w:rsid w:val="00E767AC"/>
    <w:rsid w:val="00E771DD"/>
    <w:rsid w:val="00E805B4"/>
    <w:rsid w:val="00E81050"/>
    <w:rsid w:val="00E81321"/>
    <w:rsid w:val="00E81B49"/>
    <w:rsid w:val="00E81ECE"/>
    <w:rsid w:val="00E81EE1"/>
    <w:rsid w:val="00E823ED"/>
    <w:rsid w:val="00E83F4B"/>
    <w:rsid w:val="00E84109"/>
    <w:rsid w:val="00E84CD6"/>
    <w:rsid w:val="00E84E25"/>
    <w:rsid w:val="00E868FA"/>
    <w:rsid w:val="00E86A8E"/>
    <w:rsid w:val="00E879A7"/>
    <w:rsid w:val="00E90C02"/>
    <w:rsid w:val="00E90D7B"/>
    <w:rsid w:val="00E9190E"/>
    <w:rsid w:val="00E91A4F"/>
    <w:rsid w:val="00E91BA6"/>
    <w:rsid w:val="00E91D2F"/>
    <w:rsid w:val="00E928F7"/>
    <w:rsid w:val="00E92AD7"/>
    <w:rsid w:val="00E92F3A"/>
    <w:rsid w:val="00E93152"/>
    <w:rsid w:val="00E9330D"/>
    <w:rsid w:val="00E938A0"/>
    <w:rsid w:val="00E93D03"/>
    <w:rsid w:val="00E954D4"/>
    <w:rsid w:val="00E9672B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8ED"/>
    <w:rsid w:val="00EA69D1"/>
    <w:rsid w:val="00EA7DB0"/>
    <w:rsid w:val="00EB00E5"/>
    <w:rsid w:val="00EB08A7"/>
    <w:rsid w:val="00EB142B"/>
    <w:rsid w:val="00EB318F"/>
    <w:rsid w:val="00EB3285"/>
    <w:rsid w:val="00EB3CE4"/>
    <w:rsid w:val="00EB4049"/>
    <w:rsid w:val="00EB4A3C"/>
    <w:rsid w:val="00EB561E"/>
    <w:rsid w:val="00EB64E9"/>
    <w:rsid w:val="00EB6BA9"/>
    <w:rsid w:val="00EB7EE0"/>
    <w:rsid w:val="00EC09D2"/>
    <w:rsid w:val="00EC0BBD"/>
    <w:rsid w:val="00EC0F18"/>
    <w:rsid w:val="00EC1C8E"/>
    <w:rsid w:val="00EC2D23"/>
    <w:rsid w:val="00EC397E"/>
    <w:rsid w:val="00EC3D7D"/>
    <w:rsid w:val="00EC43F6"/>
    <w:rsid w:val="00EC59BE"/>
    <w:rsid w:val="00EC64BE"/>
    <w:rsid w:val="00EC67D8"/>
    <w:rsid w:val="00EC6CAF"/>
    <w:rsid w:val="00EC7953"/>
    <w:rsid w:val="00EC7E01"/>
    <w:rsid w:val="00ED029A"/>
    <w:rsid w:val="00ED0FBF"/>
    <w:rsid w:val="00ED1239"/>
    <w:rsid w:val="00ED280E"/>
    <w:rsid w:val="00ED2E48"/>
    <w:rsid w:val="00ED382B"/>
    <w:rsid w:val="00ED39CB"/>
    <w:rsid w:val="00ED3B33"/>
    <w:rsid w:val="00ED3C47"/>
    <w:rsid w:val="00ED3D14"/>
    <w:rsid w:val="00ED531E"/>
    <w:rsid w:val="00ED70BA"/>
    <w:rsid w:val="00EE0265"/>
    <w:rsid w:val="00EE0EF1"/>
    <w:rsid w:val="00EE2812"/>
    <w:rsid w:val="00EE371D"/>
    <w:rsid w:val="00EE3C7D"/>
    <w:rsid w:val="00EE44DB"/>
    <w:rsid w:val="00EE4818"/>
    <w:rsid w:val="00EE4F2C"/>
    <w:rsid w:val="00EE61AC"/>
    <w:rsid w:val="00EF090A"/>
    <w:rsid w:val="00EF27E3"/>
    <w:rsid w:val="00EF4215"/>
    <w:rsid w:val="00EF4F00"/>
    <w:rsid w:val="00EF5C0E"/>
    <w:rsid w:val="00EF5C7C"/>
    <w:rsid w:val="00EF68DE"/>
    <w:rsid w:val="00EF7320"/>
    <w:rsid w:val="00EF7EBC"/>
    <w:rsid w:val="00F025DC"/>
    <w:rsid w:val="00F027ED"/>
    <w:rsid w:val="00F03AAA"/>
    <w:rsid w:val="00F041F4"/>
    <w:rsid w:val="00F04250"/>
    <w:rsid w:val="00F04E25"/>
    <w:rsid w:val="00F04ED6"/>
    <w:rsid w:val="00F05B54"/>
    <w:rsid w:val="00F05E7E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13A7"/>
    <w:rsid w:val="00F21585"/>
    <w:rsid w:val="00F215CD"/>
    <w:rsid w:val="00F2193C"/>
    <w:rsid w:val="00F227B7"/>
    <w:rsid w:val="00F23A86"/>
    <w:rsid w:val="00F23B42"/>
    <w:rsid w:val="00F24213"/>
    <w:rsid w:val="00F2606A"/>
    <w:rsid w:val="00F266C5"/>
    <w:rsid w:val="00F2756C"/>
    <w:rsid w:val="00F30C5A"/>
    <w:rsid w:val="00F322E7"/>
    <w:rsid w:val="00F33365"/>
    <w:rsid w:val="00F348BC"/>
    <w:rsid w:val="00F34EAE"/>
    <w:rsid w:val="00F35447"/>
    <w:rsid w:val="00F35E8A"/>
    <w:rsid w:val="00F3607E"/>
    <w:rsid w:val="00F3711A"/>
    <w:rsid w:val="00F4007A"/>
    <w:rsid w:val="00F41EAD"/>
    <w:rsid w:val="00F43B9E"/>
    <w:rsid w:val="00F43BDC"/>
    <w:rsid w:val="00F459D2"/>
    <w:rsid w:val="00F4619D"/>
    <w:rsid w:val="00F46855"/>
    <w:rsid w:val="00F46FE6"/>
    <w:rsid w:val="00F476B8"/>
    <w:rsid w:val="00F47C34"/>
    <w:rsid w:val="00F47D64"/>
    <w:rsid w:val="00F518F9"/>
    <w:rsid w:val="00F51C6F"/>
    <w:rsid w:val="00F52230"/>
    <w:rsid w:val="00F5280A"/>
    <w:rsid w:val="00F53C18"/>
    <w:rsid w:val="00F5418A"/>
    <w:rsid w:val="00F54C93"/>
    <w:rsid w:val="00F55514"/>
    <w:rsid w:val="00F55530"/>
    <w:rsid w:val="00F55DEE"/>
    <w:rsid w:val="00F57067"/>
    <w:rsid w:val="00F60BB7"/>
    <w:rsid w:val="00F61324"/>
    <w:rsid w:val="00F624ED"/>
    <w:rsid w:val="00F62F8B"/>
    <w:rsid w:val="00F6331C"/>
    <w:rsid w:val="00F63573"/>
    <w:rsid w:val="00F63749"/>
    <w:rsid w:val="00F63A78"/>
    <w:rsid w:val="00F65C35"/>
    <w:rsid w:val="00F662AD"/>
    <w:rsid w:val="00F67AF5"/>
    <w:rsid w:val="00F67D5E"/>
    <w:rsid w:val="00F70965"/>
    <w:rsid w:val="00F70EE6"/>
    <w:rsid w:val="00F71027"/>
    <w:rsid w:val="00F714ED"/>
    <w:rsid w:val="00F72155"/>
    <w:rsid w:val="00F72859"/>
    <w:rsid w:val="00F73CAE"/>
    <w:rsid w:val="00F74F72"/>
    <w:rsid w:val="00F7571F"/>
    <w:rsid w:val="00F771BF"/>
    <w:rsid w:val="00F77336"/>
    <w:rsid w:val="00F77E26"/>
    <w:rsid w:val="00F80401"/>
    <w:rsid w:val="00F8071F"/>
    <w:rsid w:val="00F80A15"/>
    <w:rsid w:val="00F80C85"/>
    <w:rsid w:val="00F82D7F"/>
    <w:rsid w:val="00F8389F"/>
    <w:rsid w:val="00F85EB8"/>
    <w:rsid w:val="00F86911"/>
    <w:rsid w:val="00F8754A"/>
    <w:rsid w:val="00F87F88"/>
    <w:rsid w:val="00F90582"/>
    <w:rsid w:val="00F91CC1"/>
    <w:rsid w:val="00F92CF3"/>
    <w:rsid w:val="00F92E8B"/>
    <w:rsid w:val="00F93EB1"/>
    <w:rsid w:val="00F9401D"/>
    <w:rsid w:val="00F94043"/>
    <w:rsid w:val="00F940C2"/>
    <w:rsid w:val="00F943C5"/>
    <w:rsid w:val="00F963C5"/>
    <w:rsid w:val="00F964FF"/>
    <w:rsid w:val="00F9765F"/>
    <w:rsid w:val="00F97756"/>
    <w:rsid w:val="00FA0095"/>
    <w:rsid w:val="00FA02A1"/>
    <w:rsid w:val="00FA0B24"/>
    <w:rsid w:val="00FA25BC"/>
    <w:rsid w:val="00FA2E53"/>
    <w:rsid w:val="00FA2F98"/>
    <w:rsid w:val="00FA3600"/>
    <w:rsid w:val="00FA38F1"/>
    <w:rsid w:val="00FA40F7"/>
    <w:rsid w:val="00FA488B"/>
    <w:rsid w:val="00FA4B1A"/>
    <w:rsid w:val="00FA5354"/>
    <w:rsid w:val="00FA5FB1"/>
    <w:rsid w:val="00FA7344"/>
    <w:rsid w:val="00FA7C41"/>
    <w:rsid w:val="00FB0155"/>
    <w:rsid w:val="00FB1909"/>
    <w:rsid w:val="00FB1B36"/>
    <w:rsid w:val="00FB231C"/>
    <w:rsid w:val="00FB33D8"/>
    <w:rsid w:val="00FB3A7F"/>
    <w:rsid w:val="00FB51E5"/>
    <w:rsid w:val="00FB58F3"/>
    <w:rsid w:val="00FB5F35"/>
    <w:rsid w:val="00FB5F4D"/>
    <w:rsid w:val="00FB6ED9"/>
    <w:rsid w:val="00FB734A"/>
    <w:rsid w:val="00FC0AB1"/>
    <w:rsid w:val="00FC13F0"/>
    <w:rsid w:val="00FC3AD4"/>
    <w:rsid w:val="00FC412A"/>
    <w:rsid w:val="00FC4493"/>
    <w:rsid w:val="00FC4668"/>
    <w:rsid w:val="00FC590E"/>
    <w:rsid w:val="00FC60B9"/>
    <w:rsid w:val="00FC65FC"/>
    <w:rsid w:val="00FC74D7"/>
    <w:rsid w:val="00FC7D18"/>
    <w:rsid w:val="00FC7EFF"/>
    <w:rsid w:val="00FD054E"/>
    <w:rsid w:val="00FD125D"/>
    <w:rsid w:val="00FD17B2"/>
    <w:rsid w:val="00FD3CC4"/>
    <w:rsid w:val="00FD426D"/>
    <w:rsid w:val="00FD482C"/>
    <w:rsid w:val="00FD581F"/>
    <w:rsid w:val="00FD5A0C"/>
    <w:rsid w:val="00FD6800"/>
    <w:rsid w:val="00FE03AE"/>
    <w:rsid w:val="00FE0545"/>
    <w:rsid w:val="00FE088E"/>
    <w:rsid w:val="00FE0975"/>
    <w:rsid w:val="00FE1C1F"/>
    <w:rsid w:val="00FE359B"/>
    <w:rsid w:val="00FE3D8C"/>
    <w:rsid w:val="00FE570F"/>
    <w:rsid w:val="00FE6B73"/>
    <w:rsid w:val="00FE6BD8"/>
    <w:rsid w:val="00FF1354"/>
    <w:rsid w:val="00FF165C"/>
    <w:rsid w:val="00FF1ADA"/>
    <w:rsid w:val="00FF2DFE"/>
    <w:rsid w:val="00FF328F"/>
    <w:rsid w:val="00FF3A96"/>
    <w:rsid w:val="00FF3ED1"/>
    <w:rsid w:val="00FF4579"/>
    <w:rsid w:val="00FF68EA"/>
    <w:rsid w:val="00FF72F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6F522"/>
  <w15:chartTrackingRefBased/>
  <w15:docId w15:val="{72737D22-899F-4730-B68C-D826999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E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10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5568C"/>
    <w:pPr>
      <w:tabs>
        <w:tab w:val="left" w:pos="284"/>
        <w:tab w:val="right" w:leader="dot" w:pos="9628"/>
      </w:tabs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styleId="Nierozpoznanawzmianka">
    <w:name w:val="Unresolved Mention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E1C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AD3E-125D-4CCE-99BA-621679E0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ATC</Company>
  <LinksUpToDate>false</LinksUpToDate>
  <CharactersWithSpaces>3342</CharactersWithSpaces>
  <SharedDoc>false</SharedDoc>
  <HLinks>
    <vt:vector size="300" baseType="variant"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subject/>
  <dc:creator>Inter Broker sp. z o.o.</dc:creator>
  <cp:keywords/>
  <cp:lastModifiedBy>KamilJ</cp:lastModifiedBy>
  <cp:revision>3</cp:revision>
  <cp:lastPrinted>2022-09-02T12:47:00Z</cp:lastPrinted>
  <dcterms:created xsi:type="dcterms:W3CDTF">2022-10-11T12:24:00Z</dcterms:created>
  <dcterms:modified xsi:type="dcterms:W3CDTF">2022-10-11T12:24:00Z</dcterms:modified>
</cp:coreProperties>
</file>