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6EDD" w14:textId="77777777" w:rsidR="009D7B1E" w:rsidRPr="00770989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2928DEB1" w14:textId="77777777" w:rsidR="009D7B1E" w:rsidRPr="00770989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798"/>
        <w:gridCol w:w="1493"/>
        <w:gridCol w:w="1800"/>
        <w:gridCol w:w="7805"/>
      </w:tblGrid>
      <w:tr w:rsidR="00AD2597" w:rsidRPr="00770989" w14:paraId="7AC67D55" w14:textId="77777777" w:rsidTr="00AD2597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DF1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EE8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Nazwa produktu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87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Ilość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8F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Jednostka miary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D1A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Szczegółowy opis produktu</w:t>
            </w:r>
          </w:p>
        </w:tc>
      </w:tr>
      <w:tr w:rsidR="00AD2597" w:rsidRPr="00770989" w14:paraId="78926873" w14:textId="77777777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3104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75544AE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Stół ze składanymi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nogami typ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B962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D3728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B49C83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 Stół ze składanymi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nogami typ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O, z możliwością regulacji wysokości. Stelaż w kolorze czarnym, wykonany ze stali malowanej proszkowo. Blat z płyty MDF laminowany, w kolorze perłowym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(odcień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bieli). Wymiary blatu: 120/80 cm. Wysokość stołu 74 cm. Grubość blatu min. 22 mm.</w:t>
            </w:r>
          </w:p>
        </w:tc>
      </w:tr>
      <w:tr w:rsidR="00AD2597" w:rsidRPr="00770989" w14:paraId="15992FA9" w14:textId="77777777" w:rsidTr="00AD2597">
        <w:trPr>
          <w:trHeight w:val="18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03C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E63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Krzesło konferencyjne, miękkie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E4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6E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0583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Krzesło konferencyjne, miękkie. Stelaż w kolorze czarnym- stal malowana proszkowo. Nogi łączone na dole- typ O. Tapicerka welurowa w kolorze jasnoszarym, ogniotrwała. Minimalne wymiary siedziska: szerokość 41 cm., głębokość 43 cm., wysokość 45 cm.  Wysokość oparcia min. 38 cm. Wysokość całkowita krzesła min.76 cm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.,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długość min. 58 cm.  Możliwość sztaplowania.</w:t>
            </w:r>
          </w:p>
        </w:tc>
      </w:tr>
      <w:tr w:rsidR="00AD2597" w:rsidRPr="00770989" w14:paraId="13EAA3AE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61B4C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B11EF3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Pufy kostki ze schowkiem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35BE3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8E8D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7C822C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 Pufy kostki ze schowkiem, o wymiarach: wys.40 cm., szer. 40 cm., dł. 40 cm. Materiał poliester lub aksamit bawełniany. Kolorowe - wzorzyste. Każda w innym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kolorze.</w:t>
            </w:r>
          </w:p>
        </w:tc>
      </w:tr>
      <w:tr w:rsidR="00AD2597" w:rsidRPr="00770989" w14:paraId="19E9F69D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1F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F33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Pufy worki z uchwytem do przenoszenia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FD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8B98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2F6C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Pufy worki z uchwytem do przenoszenia. Wymiary: wys.100- 120 cm., dł. min. 60 cm, szer.70 cm. Materiał welur/aksamit bawełniany/poliester.</w:t>
            </w:r>
          </w:p>
        </w:tc>
      </w:tr>
      <w:tr w:rsidR="00AD2597" w:rsidRPr="00770989" w14:paraId="3FD6E8DF" w14:textId="77777777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6973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7504CD7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Stolik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AFA9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C3AB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7E5396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Stolik, wym. 60/60 cm. Wys. 76 cm. Stelaż czarny- stalowy, malowany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proszkowo 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profilu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kwadratowym min.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25x25 i prostokątnym min. 40x20.  Blat z płyty MDF w kolorze sosna. Laminat. Grubość min. 22 mm. Końce nóg zaślepione stopkami z tworzywa sztucznego.</w:t>
            </w:r>
          </w:p>
        </w:tc>
      </w:tr>
      <w:tr w:rsidR="00AD2597" w:rsidRPr="00770989" w14:paraId="38B7C0E4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9A6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A17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Taborety.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43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08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487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Taborety. Wym. Wys. 46cm. Wymiary siedziska 30/30 cm. Grubość siedziska min.20 mm. Stelaż stalowy, czarny, malowany proszkowo. Siedzisko wykonane z płyty MDF w kolorze sosna.</w:t>
            </w:r>
          </w:p>
        </w:tc>
      </w:tr>
      <w:tr w:rsidR="00AD2597" w:rsidRPr="00770989" w14:paraId="5C2DCB7C" w14:textId="77777777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FC57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lastRenderedPageBreak/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6F8445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Szafka stojąca, dwudrzwiowe, zamykane na kluczyk.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3C30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CFD0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9C4564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Szafka stojąca, dwudrzwiowe, zamykane na kluczyk. Białe. Wymiary: wys.  76 cm. Szer. 80 cm. Gł. 60 cm. Blat grubości min. 22 mm. Płyta MDF. Kolor sosna. Fronty w kolorze sosna bielona., Wyposażona w min 2 wewnętrzne półki</w:t>
            </w:r>
          </w:p>
        </w:tc>
      </w:tr>
      <w:tr w:rsidR="00AD2597" w:rsidRPr="00770989" w14:paraId="4D374C08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603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C57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Szafki wiszące, dwudrzwiowe, zamykane na kluczyk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BE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5A5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FED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Szafki wiszące, dwudrzwiowe, zamykane na kluczyk. Białe. Szer. 60 cm., wys. 80 cm., gł. 40 cm. Kolor frontów sosna bielona. Wyposażone w min 2 wewnętrzne półki</w:t>
            </w:r>
          </w:p>
        </w:tc>
      </w:tr>
      <w:tr w:rsidR="00AD2597" w:rsidRPr="00770989" w14:paraId="4485E665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CA52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C087F4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metalowy- 1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7331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FB598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F2689EC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Regał metalowy, czarny, malowany proszkowo, otwarty, z półkami.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200 cm., gł. 35-40 cm., szer. 45 cm. Udźwig min. 40 kg na półkę </w:t>
            </w:r>
          </w:p>
        </w:tc>
      </w:tr>
      <w:tr w:rsidR="00AD2597" w:rsidRPr="00770989" w14:paraId="4680F508" w14:textId="77777777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B5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F3A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Ławeczki szatniowe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67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27C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60C9" w14:textId="4B225859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Ławeczki szatniowe, bez oparcia, z półką na buty.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40 cm., dł. 150 cm., gł. 40 cm.  Metalowe,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czarne,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malowane proszkowo.  Wykonana z </w:t>
            </w:r>
            <w:proofErr w:type="spellStart"/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profila</w:t>
            </w:r>
            <w:proofErr w:type="spellEnd"/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</w:t>
            </w:r>
            <w:del w:id="0" w:author="Zofia Pikuła" w:date="2021-06-07T15:02:00Z">
              <w:r w:rsidRPr="00770989" w:rsidDel="00074BE4">
                <w:rPr>
                  <w:rFonts w:ascii="Cambria" w:eastAsia="Times New Roman" w:hAnsi="Cambria" w:cs="Calibri"/>
                  <w:color w:val="000000"/>
                  <w:kern w:val="0"/>
                </w:rPr>
                <w:delText xml:space="preserve">ok </w:delText>
              </w:r>
            </w:del>
            <w:ins w:id="1" w:author="Zofia Pikuła" w:date="2021-06-07T15:02:00Z">
              <w:r w:rsidR="00074BE4">
                <w:rPr>
                  <w:rFonts w:ascii="Cambria" w:eastAsia="Times New Roman" w:hAnsi="Cambria" w:cs="Calibri"/>
                  <w:color w:val="000000"/>
                  <w:kern w:val="0"/>
                </w:rPr>
                <w:t xml:space="preserve">min </w:t>
              </w:r>
            </w:ins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30x30x1,5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mm.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Wzmocnione wspornikami pod siedziskiem z profila, Siedzisko w kolorze sosna z płyty MDF. Grubość min. 20 mm.</w:t>
            </w:r>
          </w:p>
        </w:tc>
      </w:tr>
      <w:tr w:rsidR="00AD2597" w:rsidRPr="00770989" w14:paraId="47C772C9" w14:textId="77777777" w:rsidTr="00AD2597">
        <w:trPr>
          <w:trHeight w:val="6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5110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0ABA45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metalowy- 2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D8E0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E814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04164D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Regał metalowy, czarny, malowany proszkowo.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200 cm, szer. 60 cm. gł. 40 - 45 cm. Udźwig min. 40 kg na jedną półkę.</w:t>
            </w:r>
          </w:p>
        </w:tc>
      </w:tr>
      <w:tr w:rsidR="00AD2597" w:rsidRPr="00770989" w14:paraId="3E96C712" w14:textId="77777777" w:rsidTr="00AD2597">
        <w:trPr>
          <w:trHeight w:val="6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769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619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metalowy- 3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60D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F39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CA5A" w14:textId="569E517F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Regał metalowy, czarny, malowany proszkowo.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200 cm, szer. 60 cm. gł. 40-50 cm. Udźwig </w:t>
            </w:r>
            <w:ins w:id="2" w:author="Zofia Pikuła" w:date="2021-06-07T15:03:00Z">
              <w:r w:rsidR="00C02923">
                <w:rPr>
                  <w:rFonts w:ascii="Cambria" w:eastAsia="Times New Roman" w:hAnsi="Cambria" w:cs="Calibri"/>
                  <w:color w:val="000000"/>
                  <w:kern w:val="0"/>
                </w:rPr>
                <w:t xml:space="preserve">min. </w:t>
              </w:r>
            </w:ins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100 kg na jedną półkę.</w:t>
            </w:r>
          </w:p>
        </w:tc>
      </w:tr>
      <w:tr w:rsidR="00AD2597" w:rsidRPr="00770989" w14:paraId="57C73E7F" w14:textId="77777777" w:rsidTr="00AD2597">
        <w:trPr>
          <w:trHeight w:val="24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FD86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CFEB41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Szafa warsztatowa z wyposażeniem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00F81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F9B5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8A6F30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Szafa warsztatowa z wyposażeniem: panelem narzędziowym, 2 półkami, 6 szufladami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i 8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pojemnikami z polipropylenu, metalowa, zamykana na kluczyk. W kolorze szarym. Szafa warsztatowa o masywnej konstrukcji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z pełnymi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drzwiami, z profilem, Szafa wyposażona w stopki poziomujące. Wzmacniającym Drzwi szafy osadzone na zawiasach zewnętrznych, zamykane zamkiem kluczowym z pokrętłem  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min. wys. 190 cm., szer. 100 cm., gł. 50 cm.</w:t>
            </w:r>
          </w:p>
        </w:tc>
      </w:tr>
      <w:tr w:rsidR="00AD2597" w:rsidRPr="00770989" w14:paraId="53B173B4" w14:textId="77777777" w:rsidTr="00AD2597">
        <w:trPr>
          <w:trHeight w:val="6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62E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3C49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Stół warsztatowy z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blatem metalowym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199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5C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729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Stół warsztatowy z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blatem metalowym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. Wys. 85 cm., szer. 120 cm., gł. 60 cm</w:t>
            </w:r>
          </w:p>
        </w:tc>
      </w:tr>
      <w:tr w:rsidR="00AD2597" w:rsidRPr="00770989" w14:paraId="044114B6" w14:textId="77777777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0955C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lastRenderedPageBreak/>
              <w:t>15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65EC38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Biurko z 3 szufladami z prawego boku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F514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EF993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59946E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Biurko z 3 szufladami z prawego boku. 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75 cm., szer. 120 cm., gł. 60 cm. Blat z płyty MDF. Laminowany. Grubość min. 22 mm. Kolor blatu biel perłowa. Stelaż metalowy,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czarny,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malowany proszkowo, 4 nogi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(bez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płyt z boków i z tyłu).</w:t>
            </w:r>
          </w:p>
        </w:tc>
      </w:tr>
      <w:tr w:rsidR="00AD2597" w:rsidRPr="00770989" w14:paraId="3296C921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DF8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213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 z blatem z płaty MDF.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2A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09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F4B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 o wymiarach 100/70 wysokość 75 cm. Blat z płyty MDF. Laminowany. Grubość min. 22 mm. Kolor blatu biel perłowa. Stelaż metalowy, czarny, malowany proszkowo.</w:t>
            </w:r>
          </w:p>
        </w:tc>
      </w:tr>
      <w:tr w:rsidR="00AD2597" w:rsidRPr="00770989" w14:paraId="52A405D4" w14:textId="77777777" w:rsidTr="00AD2597">
        <w:trPr>
          <w:trHeight w:val="21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EB6C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2A5D3B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Krzesła z siedziskami w wytrzymałego laminatu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7155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BE92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3ED535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Krzesła z siedziskami w wytrzymałego laminatu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wysokociśnieniowego HPL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, z metalowymi nogami. 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całkowita 87 cm., wys. siedziska 45 cm., głębokość siedziska 40 cm. Stelaż czarny, malowany proszkowo. Laminat w kolorze ciemnoszarym/ antracytowym/ czarnym. Oparcie owalne w kształcie odwróconego trapezu z okrągłymi otworami na górze. Siedzisko w kształcie owalnym. Możliwość sztaplowania.</w:t>
            </w:r>
          </w:p>
        </w:tc>
      </w:tr>
      <w:tr w:rsidR="00AD2597" w:rsidRPr="00770989" w14:paraId="0467FF0D" w14:textId="77777777" w:rsidTr="00AD2597">
        <w:trPr>
          <w:trHeight w:val="30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73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A98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Krzesło biurowe z podłokietnikami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981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6C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2FA6" w14:textId="692420E3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Krzesło biurowe z podłokietnikami, tapicerowane, na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kółkach, pięcioramienna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, polerowana konstrukcja krzyżowa. Z możliwością regulacji kąta   nachylenia i wysokości oparcia, krzesło posiada funkcję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bujania,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regulowane oparcie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lędźwiowe, regulowane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, wysokość siedziska (cm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) podłokietniki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na linii środkowej przodu i do tyłu oraz na boki, nośność</w:t>
            </w:r>
            <w:ins w:id="3" w:author="Zofia Pikuła" w:date="2021-06-07T15:07:00Z">
              <w:r w:rsidR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t xml:space="preserve"> min. </w:t>
              </w:r>
            </w:ins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150 kg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Odporność materiału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pokrycia 100000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cykli, kolor szary, wysokość całkowita (cm) </w:t>
            </w:r>
            <w:del w:id="4" w:author="Zofia Pikuła" w:date="2021-06-07T15:07:00Z">
              <w:r w:rsidRPr="00770989" w:rsidDel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delText xml:space="preserve">ok </w:delText>
              </w:r>
            </w:del>
            <w:ins w:id="5" w:author="Zofia Pikuła" w:date="2021-06-07T15:07:00Z">
              <w:r w:rsidR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t>min</w:t>
              </w:r>
              <w:r w:rsidR="00C02923" w:rsidRPr="00770989">
                <w:rPr>
                  <w:rFonts w:ascii="Cambria" w:eastAsia="Times New Roman" w:hAnsi="Cambria" w:cs="Times New Roman"/>
                  <w:color w:val="000000"/>
                  <w:kern w:val="0"/>
                </w:rPr>
                <w:t xml:space="preserve"> </w:t>
              </w:r>
            </w:ins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120, </w:t>
            </w:r>
            <w:del w:id="6" w:author="Zofia Pikuła" w:date="2021-06-07T15:07:00Z">
              <w:r w:rsidRPr="00770989" w:rsidDel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delText xml:space="preserve">ok </w:delText>
              </w:r>
            </w:del>
            <w:ins w:id="7" w:author="Zofia Pikuła" w:date="2021-06-07T15:07:00Z">
              <w:r w:rsidR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t>min</w:t>
              </w:r>
              <w:r w:rsidR="00C02923" w:rsidRPr="00770989">
                <w:rPr>
                  <w:rFonts w:ascii="Cambria" w:eastAsia="Times New Roman" w:hAnsi="Cambria" w:cs="Times New Roman"/>
                  <w:color w:val="000000"/>
                  <w:kern w:val="0"/>
                </w:rPr>
                <w:t xml:space="preserve"> </w:t>
              </w:r>
            </w:ins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45 - 55 </w:t>
            </w:r>
            <w:del w:id="8" w:author="Zofia Pikuła" w:date="2021-06-07T15:07:00Z">
              <w:r w:rsidRPr="00770989" w:rsidDel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delText xml:space="preserve">ok </w:delText>
              </w:r>
            </w:del>
            <w:ins w:id="9" w:author="Zofia Pikuła" w:date="2021-06-07T15:07:00Z">
              <w:r w:rsidR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t>min</w:t>
              </w:r>
              <w:r w:rsidR="00C02923" w:rsidRPr="00770989">
                <w:rPr>
                  <w:rFonts w:ascii="Cambria" w:eastAsia="Times New Roman" w:hAnsi="Cambria" w:cs="Times New Roman"/>
                  <w:color w:val="000000"/>
                  <w:kern w:val="0"/>
                </w:rPr>
                <w:t xml:space="preserve"> </w:t>
              </w:r>
            </w:ins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50, głębokość siedziska (cm) głębokość siedziska (cm) </w:t>
            </w:r>
            <w:del w:id="10" w:author="Zofia Pikuła" w:date="2021-06-07T15:07:00Z">
              <w:r w:rsidRPr="00770989" w:rsidDel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delText xml:space="preserve">ok </w:delText>
              </w:r>
            </w:del>
            <w:ins w:id="11" w:author="Zofia Pikuła" w:date="2021-06-07T15:07:00Z">
              <w:r w:rsidR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t>min</w:t>
              </w:r>
              <w:r w:rsidR="00C02923" w:rsidRPr="00770989">
                <w:rPr>
                  <w:rFonts w:ascii="Cambria" w:eastAsia="Times New Roman" w:hAnsi="Cambria" w:cs="Times New Roman"/>
                  <w:color w:val="000000"/>
                  <w:kern w:val="0"/>
                </w:rPr>
                <w:t xml:space="preserve"> </w:t>
              </w:r>
            </w:ins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50 cm, szerokość siedziska (cm) </w:t>
            </w:r>
            <w:del w:id="12" w:author="Zofia Pikuła" w:date="2021-06-07T15:08:00Z">
              <w:r w:rsidRPr="00770989" w:rsidDel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delText xml:space="preserve">ok </w:delText>
              </w:r>
            </w:del>
            <w:ins w:id="13" w:author="Zofia Pikuła" w:date="2021-06-07T15:08:00Z">
              <w:r w:rsidR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t>min</w:t>
              </w:r>
              <w:r w:rsidR="00C02923" w:rsidRPr="00770989">
                <w:rPr>
                  <w:rFonts w:ascii="Cambria" w:eastAsia="Times New Roman" w:hAnsi="Cambria" w:cs="Times New Roman"/>
                  <w:color w:val="000000"/>
                  <w:kern w:val="0"/>
                </w:rPr>
                <w:t xml:space="preserve"> </w:t>
              </w:r>
            </w:ins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50 cm, wysokość oparcia (cm) </w:t>
            </w:r>
            <w:del w:id="14" w:author="Zofia Pikuła" w:date="2021-06-07T15:08:00Z">
              <w:r w:rsidRPr="00770989" w:rsidDel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delText xml:space="preserve">ok </w:delText>
              </w:r>
            </w:del>
            <w:ins w:id="15" w:author="Zofia Pikuła" w:date="2021-06-07T15:08:00Z">
              <w:r w:rsidR="00C02923">
                <w:rPr>
                  <w:rFonts w:ascii="Cambria" w:eastAsia="Times New Roman" w:hAnsi="Cambria" w:cs="Times New Roman"/>
                  <w:color w:val="000000"/>
                  <w:kern w:val="0"/>
                </w:rPr>
                <w:t>min</w:t>
              </w:r>
              <w:r w:rsidR="00C02923" w:rsidRPr="00770989">
                <w:rPr>
                  <w:rFonts w:ascii="Cambria" w:eastAsia="Times New Roman" w:hAnsi="Cambria" w:cs="Times New Roman"/>
                  <w:color w:val="000000"/>
                  <w:kern w:val="0"/>
                </w:rPr>
                <w:t xml:space="preserve"> </w:t>
              </w:r>
            </w:ins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58 cm</w:t>
            </w:r>
          </w:p>
        </w:tc>
      </w:tr>
      <w:tr w:rsidR="00AD2597" w:rsidRPr="00770989" w14:paraId="7D3F4AB5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0400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8964AF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Półki wiszące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73641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948D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0ECF351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Półki wiszące,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dł. 120 cm., gł. 35, wys. 40. Płyta laminowana 18-22 mmm. Odporna na ścieranie. Obrzeża okleina ABS. Bez pleców. Kolor sosna bielona.</w:t>
            </w:r>
          </w:p>
        </w:tc>
      </w:tr>
      <w:tr w:rsidR="00AD2597" w:rsidRPr="00770989" w14:paraId="0393EB2E" w14:textId="77777777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EB4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ECD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 warsztatowy z blatem metalowym, z dwiema szufladami z przodu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25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E5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791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Stół warsztatowy z blatem metalowym, z dwiema szufladami z przodu.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szer. 200 cm., gł.80 cm., wys. 75 cm.</w:t>
            </w:r>
          </w:p>
        </w:tc>
      </w:tr>
      <w:tr w:rsidR="00AD2597" w:rsidRPr="00770989" w14:paraId="403254D0" w14:textId="77777777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2014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lastRenderedPageBreak/>
              <w:t>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3E8CCA7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biurowy z zamykaną szafką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FE8C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2DAE9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4E4FFB3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Regał biurowy z zamykaną szafką dwudrzwiową na dole o wysokości 70 cm. W środku 1 półka. 3 półki na górze. Wym. całkowite regału: wys. 190 cm., szer. 60 cm, gł. 45 cm. Płyta laminowana, odporna na ścieranie gr. 20 mm. Kolor sosna bielona.</w:t>
            </w:r>
          </w:p>
        </w:tc>
      </w:tr>
      <w:tr w:rsidR="00AD2597" w:rsidRPr="00770989" w14:paraId="73539EFD" w14:textId="77777777" w:rsidTr="00AD2597">
        <w:trPr>
          <w:trHeight w:val="6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0C8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74F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Kontenerek na kółkach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E851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B4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2D6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Kontenerek na kółkach z trzema szufladami zamykanymi na zamek wym. wys. 55/ szer. 42/ gł. 60 cm, kolor antracyt</w:t>
            </w:r>
          </w:p>
        </w:tc>
      </w:tr>
      <w:tr w:rsidR="00AD2597" w:rsidRPr="00770989" w14:paraId="2E1000EA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73B6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mbria"/>
                <w:color w:val="000000"/>
                <w:kern w:val="0"/>
              </w:rPr>
              <w:t>23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27FDDF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Szafa metalowa -4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392B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F6618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98C7FC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Szafa metalowa z przesuwanymi drzwiami. Zamykana na zamek.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200 cm.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, szer.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70 cm. gł. 80 cm. Wewnątrz półki z możliwością regulowania ich wysokości. Kolor jasnoszary.</w:t>
            </w:r>
          </w:p>
        </w:tc>
      </w:tr>
      <w:tr w:rsidR="00AD2597" w:rsidRPr="00770989" w14:paraId="7E0618FA" w14:textId="77777777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D3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5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2C1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053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44AA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Stół o wym. 120/80, wys. 74-76 cm. z dwiema szufladami z przodu na całej długości. Stelaż w kolorze czarnym, wykonany ze stali malowanej proszkowo. Blat z płyty MDF laminowany, w kolorze perłowym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(odcień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bieli). Grubość blatu min. 22 mm.</w:t>
            </w:r>
          </w:p>
        </w:tc>
      </w:tr>
      <w:tr w:rsidR="00AD2597" w:rsidRPr="00770989" w14:paraId="18E8544D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92C53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4264F9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wiszący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7E26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44F94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01D238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wiszący, odkryty, z trzema półkami. Wys. 60 cm., gł., 40 cm., szer. 80 cm. Bez pleców. W kolorze sosna bielona. Płyta MDF gr. min. 18mm. Odporna na ścieranie.</w:t>
            </w:r>
          </w:p>
        </w:tc>
      </w:tr>
      <w:tr w:rsidR="00AD2597" w:rsidRPr="00770989" w14:paraId="6F429AF3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D2E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51D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Szafa metalowa -5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36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F49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8E8C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Szafa metalowa z przesuwanymi drzwiami. Zamykana na zamek.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200 cm., szer. 90 cm. gł. 80 cm. Wewnątrz półki z możliwością regulowania ich wysokości. Kolor jasnoszary.</w:t>
            </w:r>
          </w:p>
        </w:tc>
      </w:tr>
      <w:tr w:rsidR="00AD2597" w:rsidRPr="00770989" w14:paraId="023D4159" w14:textId="77777777" w:rsidTr="00AD2597">
        <w:trPr>
          <w:trHeight w:val="24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F537C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D72BBF3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Gabloty ekspozycyjne szklane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1357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BF390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80BA81D" w14:textId="7FF4673E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Gabloty ekspozycyjne szklane jednodrzwiowe - witryny.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szer., 50 cm., gł. 40 cm., wys., 190 cm. Szklana z 4 stron - grubość szkła hartowanego 4-5mm. 1 drzwi szklane hartowane 5mm +   zamek na górze.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4 półki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szklane - grubość szkła hartowanego 5mm. Udźwig półki szklanej </w:t>
            </w:r>
            <w:ins w:id="16" w:author="Zofia Pikuła" w:date="2021-06-07T15:09:00Z">
              <w:r w:rsidR="00C02923">
                <w:rPr>
                  <w:rFonts w:ascii="Cambria" w:eastAsia="Times New Roman" w:hAnsi="Cambria" w:cs="Calibri"/>
                  <w:color w:val="000000"/>
                  <w:kern w:val="0"/>
                </w:rPr>
                <w:t>min</w:t>
              </w:r>
            </w:ins>
            <w:ins w:id="17" w:author="Zofia Pikuła" w:date="2021-06-07T15:10:00Z">
              <w:r w:rsidR="00C02923">
                <w:rPr>
                  <w:rFonts w:ascii="Cambria" w:eastAsia="Times New Roman" w:hAnsi="Cambria" w:cs="Calibri"/>
                  <w:color w:val="000000"/>
                  <w:kern w:val="0"/>
                </w:rPr>
                <w:t xml:space="preserve"> </w:t>
              </w:r>
            </w:ins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15kg.Półki regulowane. Oświetlenie - 2 paski ledowe w pionie w profilach na całej wysokości. Światło     górny z płyty laminowanej 18 mm. Profile aluminiowe półokrągłe - srebrne. Płyta w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kolorze antracytowym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.</w:t>
            </w:r>
          </w:p>
        </w:tc>
      </w:tr>
      <w:tr w:rsidR="00AD2597" w:rsidRPr="00770989" w14:paraId="2547BF5F" w14:textId="77777777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A8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lastRenderedPageBreak/>
              <w:t>28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BA1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Szafka na klucze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95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1EA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DA0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Szafka na klucze z 100 zawieszkami zamykana na zamek cylindryczny (w zestawie 2 klucze).  Stalowa, malowana proszkowo, kolor szary.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55 cm, szer. 38 cm., gł. 20 cm. Breloczki w komplecie.</w:t>
            </w:r>
          </w:p>
        </w:tc>
      </w:tr>
      <w:tr w:rsidR="00AD2597" w:rsidRPr="00770989" w14:paraId="42B1953A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552FD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1CD859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Ścianka biurkowa tapicerowana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A7E8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4828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3B0DA3F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Ścianka biurkowa tapicerowana, z ozdobnym zamkiem, wyściółką PET.  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grubość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4 cm., szer.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140 cm., wys.60 cm.  Kolor jasnoszary. Uchwyty w komplecie</w:t>
            </w:r>
          </w:p>
        </w:tc>
      </w:tr>
      <w:tr w:rsidR="00AD2597" w:rsidRPr="00770989" w14:paraId="20A2C8EB" w14:textId="77777777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2F4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F29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biurowy z półkami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D8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23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7B9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Regał biurowy z półkami.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150 cm., gł., 40 cm., szer. 60 cm. Płyta laminowana w kolorze sosna bielona. Grubość płyty 22 mm. Odporna na ścieranie.</w:t>
            </w:r>
          </w:p>
        </w:tc>
      </w:tr>
      <w:tr w:rsidR="00AD2597" w:rsidRPr="00770989" w14:paraId="4A42C2D9" w14:textId="77777777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2B08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23AAD4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Biurko -1 Biurko z trzema filarami narożne, prawe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16DAF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AB22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BF0A6FB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Biurko z trzema filarami narożne, prawe. Rama w kształcie litery T na trzech filarach.  Wysokość 74 cm., szerokość 200 cm. Grubość blatu 25 mm. Blat z laminatu z wcięciem.    Kształt owalny.  Stelaż metalowy,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czarny,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malowany proszkowo. Kolor blatu biel perłowa</w:t>
            </w:r>
          </w:p>
        </w:tc>
      </w:tr>
      <w:tr w:rsidR="00AD2597" w:rsidRPr="00770989" w14:paraId="5F31615A" w14:textId="77777777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C99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DC2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Biurko z trzema filarami narożne, lewe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ED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CE6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2F45" w14:textId="77777777"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Biurko z trzema filarami narożne, lewe.  Rama w kształcie litery T na trzech filarach.  Wysokość 74 cm., szerokość 200 cm. Grubość blatu 25 mm. Blat z laminatu z wcięciem.  Kształt owalny. Stelaż metalowy,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czarny,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malowany proszkowo. Kolor blatu biel perłowa.</w:t>
            </w:r>
          </w:p>
        </w:tc>
      </w:tr>
    </w:tbl>
    <w:p w14:paraId="04709A22" w14:textId="77777777" w:rsidR="009D7B1E" w:rsidRPr="00770989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6ED5B50F" w14:textId="77777777" w:rsidR="009D7B1E" w:rsidRPr="00770989" w:rsidRDefault="00A05889">
      <w:pPr>
        <w:pStyle w:val="Tekstpodstawowy"/>
        <w:ind w:left="115"/>
        <w:rPr>
          <w:rFonts w:cs="Times New Roman"/>
        </w:rPr>
      </w:pPr>
      <w:r w:rsidRPr="00770989">
        <w:rPr>
          <w:rFonts w:cs="Times New Roman"/>
        </w:rPr>
        <w:t>Dopuszcza się tolerancję ww. wymiarów oraz wag +/-5%</w:t>
      </w:r>
    </w:p>
    <w:p w14:paraId="178FEED2" w14:textId="77777777" w:rsidR="009D7B1E" w:rsidRPr="00770989" w:rsidRDefault="009D7B1E">
      <w:pPr>
        <w:pStyle w:val="Tekstpodstawowy"/>
        <w:rPr>
          <w:rFonts w:cs="Times New Roman"/>
        </w:rPr>
      </w:pPr>
    </w:p>
    <w:p w14:paraId="07C9B733" w14:textId="77777777" w:rsidR="009D7B1E" w:rsidRPr="00770989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 w:rsidRPr="00770989"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14:paraId="6085C8E3" w14:textId="77777777" w:rsidR="009D7B1E" w:rsidRPr="00770989" w:rsidRDefault="00A05889">
      <w:pPr>
        <w:pStyle w:val="Tekstpodstawowy"/>
        <w:ind w:left="115"/>
        <w:rPr>
          <w:rFonts w:cs="Times New Roman"/>
        </w:rPr>
      </w:pPr>
      <w:r w:rsidRPr="00770989">
        <w:rPr>
          <w:rFonts w:cs="Times New Roman"/>
        </w:rPr>
        <w:t>- w cenie należy uwzględnić dostawę i montaż w/w elementów na miejscu wskazanym przez Zamawiającego,</w:t>
      </w:r>
    </w:p>
    <w:p w14:paraId="0778907F" w14:textId="77777777" w:rsidR="009D7B1E" w:rsidRPr="00770989" w:rsidRDefault="009D7B1E">
      <w:pPr>
        <w:pStyle w:val="Tekstpodstawowy"/>
        <w:rPr>
          <w:rFonts w:cs="Times New Roman"/>
        </w:rPr>
      </w:pPr>
    </w:p>
    <w:p w14:paraId="374C1E6C" w14:textId="77777777" w:rsidR="009D7B1E" w:rsidRPr="00770989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 w:rsidRPr="00770989"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A1462A" w:rsidRPr="00770989">
        <w:rPr>
          <w:rFonts w:cs="Times New Roman"/>
        </w:rPr>
        <w:t>zamówienia.</w:t>
      </w:r>
    </w:p>
    <w:p w14:paraId="7E37D73E" w14:textId="77777777" w:rsidR="009D7B1E" w:rsidRPr="00770989" w:rsidRDefault="009D7B1E">
      <w:pPr>
        <w:pStyle w:val="Tekstpodstawowy"/>
        <w:rPr>
          <w:rFonts w:cs="Times New Roman"/>
        </w:rPr>
      </w:pPr>
    </w:p>
    <w:p w14:paraId="3F4966B3" w14:textId="77777777" w:rsidR="009D7B1E" w:rsidRPr="00770989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 w:rsidRPr="00770989">
        <w:rPr>
          <w:rFonts w:cs="Times New Roman"/>
        </w:rPr>
        <w:t>Wykonawca wraz ze sprzętem dostarczy odpowiednie gwarancje oraz dokumenty potwierdzające, że oferowany sprzęt posiada niezbędne normy, atesty i certyfikaty. Powyższe dokumenty wraz z kartami gwarancyjnymi winny być dostarczone w miejscu i terminie dostawy danego elementu zamówienia, przed podpisaniem protokołu odbioru końcowego.</w:t>
      </w:r>
    </w:p>
    <w:p w14:paraId="7DF5C08F" w14:textId="77777777" w:rsidR="009D7B1E" w:rsidRPr="00770989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RPr="00770989" w:rsidSect="00D51AAE">
      <w:headerReference w:type="default" r:id="rId7"/>
      <w:footerReference w:type="default" r:id="rId8"/>
      <w:headerReference w:type="first" r:id="rId9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FE72" w14:textId="77777777" w:rsidR="004C0305" w:rsidRDefault="004C0305">
      <w:pPr>
        <w:spacing w:after="0" w:line="240" w:lineRule="auto"/>
      </w:pPr>
      <w:r>
        <w:separator/>
      </w:r>
    </w:p>
  </w:endnote>
  <w:endnote w:type="continuationSeparator" w:id="0">
    <w:p w14:paraId="20D8A1CE" w14:textId="77777777" w:rsidR="004C0305" w:rsidRDefault="004C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944906"/>
      <w:docPartObj>
        <w:docPartGallery w:val="Page Numbers (Top of Page)"/>
        <w:docPartUnique/>
      </w:docPartObj>
    </w:sdtPr>
    <w:sdtEndPr/>
    <w:sdtContent>
      <w:p w14:paraId="0E5CE291" w14:textId="77777777"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5373B2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5373B2">
          <w:rPr>
            <w:sz w:val="18"/>
            <w:szCs w:val="18"/>
          </w:rPr>
          <w:fldChar w:fldCharType="separate"/>
        </w:r>
        <w:r w:rsidR="00770989">
          <w:rPr>
            <w:noProof/>
            <w:sz w:val="18"/>
            <w:szCs w:val="18"/>
          </w:rPr>
          <w:t>5</w:t>
        </w:r>
        <w:r w:rsidR="005373B2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5373B2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5373B2">
          <w:rPr>
            <w:sz w:val="18"/>
            <w:szCs w:val="18"/>
          </w:rPr>
          <w:fldChar w:fldCharType="separate"/>
        </w:r>
        <w:r w:rsidR="00770989">
          <w:rPr>
            <w:noProof/>
            <w:sz w:val="18"/>
            <w:szCs w:val="18"/>
          </w:rPr>
          <w:t>5</w:t>
        </w:r>
        <w:r w:rsidR="005373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4638" w14:textId="77777777" w:rsidR="004C0305" w:rsidRDefault="004C0305">
      <w:pPr>
        <w:spacing w:after="0" w:line="240" w:lineRule="auto"/>
      </w:pPr>
      <w:r>
        <w:separator/>
      </w:r>
    </w:p>
  </w:footnote>
  <w:footnote w:type="continuationSeparator" w:id="0">
    <w:p w14:paraId="717A4D67" w14:textId="77777777" w:rsidR="004C0305" w:rsidRDefault="004C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710D" w14:textId="77777777" w:rsidR="009D7B1E" w:rsidRDefault="009D7B1E">
    <w:pPr>
      <w:pStyle w:val="Nagwek2"/>
      <w:spacing w:line="276" w:lineRule="auto"/>
      <w:jc w:val="center"/>
    </w:pPr>
  </w:p>
  <w:p w14:paraId="4095E1F4" w14:textId="77777777"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 wp14:anchorId="04F2F8B6" wp14:editId="783C0AF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66CB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 wp14:anchorId="327ED146" wp14:editId="462F2EF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1A3C35" w14:textId="77777777" w:rsidR="009D7B1E" w:rsidRDefault="00F32928">
    <w:pPr>
      <w:pStyle w:val="Standard"/>
      <w:jc w:val="center"/>
    </w:pPr>
    <w:r>
      <w:rPr>
        <w:rFonts w:ascii="Cambria" w:hAnsi="Cambria"/>
        <w:b/>
        <w:bCs/>
      </w:rPr>
      <w:t>Załącznik nr 1d</w:t>
    </w:r>
    <w:r w:rsidR="00A05889">
      <w:rPr>
        <w:rFonts w:ascii="Cambria" w:hAnsi="Cambria"/>
        <w:b/>
        <w:bCs/>
      </w:rPr>
      <w:t xml:space="preserve">    do SWZ</w:t>
    </w:r>
  </w:p>
  <w:p w14:paraId="24849B84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14:paraId="0E4EDDC4" w14:textId="77777777" w:rsidR="009D7B1E" w:rsidRDefault="009D7B1E">
    <w:pPr>
      <w:pStyle w:val="Standard"/>
      <w:jc w:val="center"/>
    </w:pPr>
  </w:p>
  <w:p w14:paraId="029E4E45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Część </w:t>
    </w:r>
    <w:r w:rsidR="00A1462A">
      <w:rPr>
        <w:rFonts w:ascii="Cambria" w:hAnsi="Cambria"/>
        <w:b/>
        <w:bCs/>
      </w:rPr>
      <w:t>4 zamówienia</w:t>
    </w:r>
    <w:r>
      <w:rPr>
        <w:rFonts w:ascii="Cambria" w:hAnsi="Cambria"/>
        <w:b/>
        <w:bCs/>
      </w:rPr>
      <w:t xml:space="preserve"> </w:t>
    </w:r>
    <w:r w:rsidR="00A1462A">
      <w:rPr>
        <w:rFonts w:ascii="Cambria" w:hAnsi="Cambria"/>
        <w:b/>
        <w:bCs/>
      </w:rPr>
      <w:t>– „</w:t>
    </w:r>
    <w:r w:rsidR="00770989">
      <w:rPr>
        <w:rFonts w:ascii="Cambria" w:hAnsi="Cambria"/>
        <w:b/>
        <w:bCs/>
      </w:rPr>
      <w:t>M</w:t>
    </w:r>
    <w:r w:rsidR="00A1462A">
      <w:rPr>
        <w:rFonts w:ascii="Cambria" w:hAnsi="Cambria"/>
        <w:b/>
        <w:bCs/>
      </w:rPr>
      <w:t>eble”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fia Pikuła">
    <w15:presenceInfo w15:providerId="Windows Live" w15:userId="dd98df9e42e552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E"/>
    <w:rsid w:val="000078E4"/>
    <w:rsid w:val="00071DAF"/>
    <w:rsid w:val="00074BE4"/>
    <w:rsid w:val="000C05EA"/>
    <w:rsid w:val="001115CD"/>
    <w:rsid w:val="00120CB2"/>
    <w:rsid w:val="001573C9"/>
    <w:rsid w:val="001C5701"/>
    <w:rsid w:val="002F7D3A"/>
    <w:rsid w:val="003004B0"/>
    <w:rsid w:val="00390CC8"/>
    <w:rsid w:val="003D534A"/>
    <w:rsid w:val="004667EA"/>
    <w:rsid w:val="004C0305"/>
    <w:rsid w:val="004D059D"/>
    <w:rsid w:val="005373B2"/>
    <w:rsid w:val="005E7B02"/>
    <w:rsid w:val="00770989"/>
    <w:rsid w:val="007A3625"/>
    <w:rsid w:val="007D45E3"/>
    <w:rsid w:val="0081512B"/>
    <w:rsid w:val="00824E1F"/>
    <w:rsid w:val="00873728"/>
    <w:rsid w:val="008A1BCB"/>
    <w:rsid w:val="00923582"/>
    <w:rsid w:val="009D070E"/>
    <w:rsid w:val="009D7B1E"/>
    <w:rsid w:val="009F604A"/>
    <w:rsid w:val="00A05889"/>
    <w:rsid w:val="00A1462A"/>
    <w:rsid w:val="00AA4BD0"/>
    <w:rsid w:val="00AD2597"/>
    <w:rsid w:val="00B272D3"/>
    <w:rsid w:val="00BA2745"/>
    <w:rsid w:val="00BD4B82"/>
    <w:rsid w:val="00BF2819"/>
    <w:rsid w:val="00C02923"/>
    <w:rsid w:val="00D51AAE"/>
    <w:rsid w:val="00E05D09"/>
    <w:rsid w:val="00E05EBA"/>
    <w:rsid w:val="00E55F77"/>
    <w:rsid w:val="00F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9F1A"/>
  <w15:docId w15:val="{BCD7D87D-807C-4017-965C-E2A460C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F33F-EF7C-4B7C-B712-D1A35CED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Zofia Pikuła</cp:lastModifiedBy>
  <cp:revision>3</cp:revision>
  <cp:lastPrinted>2021-03-09T13:36:00Z</cp:lastPrinted>
  <dcterms:created xsi:type="dcterms:W3CDTF">2021-06-07T13:03:00Z</dcterms:created>
  <dcterms:modified xsi:type="dcterms:W3CDTF">2021-06-07T13:11:00Z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