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20CD6" w14:textId="7D3BE89C" w:rsidR="00EE5084" w:rsidRPr="00AA2646" w:rsidRDefault="00EE5084" w:rsidP="00EE5084">
      <w:pPr>
        <w:jc w:val="center"/>
        <w:rPr>
          <w:b/>
          <w:bCs/>
          <w:sz w:val="24"/>
          <w:szCs w:val="24"/>
        </w:rPr>
      </w:pPr>
      <w:r w:rsidRPr="00AA2646">
        <w:rPr>
          <w:b/>
          <w:bCs/>
          <w:sz w:val="24"/>
          <w:szCs w:val="24"/>
        </w:rPr>
        <w:t>SZCZEGÓŁOWY OPIS PRZEDMIOTU ZAMÓWIENIA</w:t>
      </w:r>
    </w:p>
    <w:p w14:paraId="3A0DA8DE" w14:textId="77777777" w:rsidR="00F363D5" w:rsidRDefault="00F363D5">
      <w:pPr>
        <w:rPr>
          <w:b/>
          <w:bCs/>
        </w:rPr>
      </w:pPr>
    </w:p>
    <w:p w14:paraId="343C6EC4" w14:textId="17887466" w:rsidR="00EE5084" w:rsidRPr="00EE5084" w:rsidRDefault="00F363D5">
      <w:pPr>
        <w:rPr>
          <w:b/>
          <w:bCs/>
        </w:rPr>
      </w:pPr>
      <w:r>
        <w:rPr>
          <w:b/>
          <w:bCs/>
        </w:rPr>
        <w:t xml:space="preserve">A. </w:t>
      </w:r>
      <w:r w:rsidR="00EE5084" w:rsidRPr="00EE5084">
        <w:rPr>
          <w:b/>
          <w:bCs/>
        </w:rPr>
        <w:t xml:space="preserve">Przedmiotem Zamówienia jest: </w:t>
      </w:r>
    </w:p>
    <w:p w14:paraId="5EA329FA" w14:textId="45D30256" w:rsidR="00EE5084" w:rsidRDefault="00EE5084" w:rsidP="007B1A47">
      <w:pPr>
        <w:spacing w:after="0"/>
        <w:jc w:val="both"/>
      </w:pPr>
      <w:r>
        <w:t xml:space="preserve">1. </w:t>
      </w:r>
      <w:r w:rsidR="00D40611">
        <w:t>Z</w:t>
      </w:r>
      <w:r>
        <w:t>akup, dostawa</w:t>
      </w:r>
      <w:r w:rsidR="002F62BB">
        <w:t>,</w:t>
      </w:r>
      <w:r>
        <w:t xml:space="preserve"> montaż</w:t>
      </w:r>
      <w:r w:rsidR="002F62BB">
        <w:t xml:space="preserve"> i uruchomienie</w:t>
      </w:r>
      <w:r>
        <w:t xml:space="preserve"> jednostki klimatyzacji w Zakładzie Utylizacyjnym Sp. z o.o. w </w:t>
      </w:r>
      <w:r w:rsidR="00F363D5">
        <w:t>Gdańsku</w:t>
      </w:r>
      <w:r w:rsidR="00D40611">
        <w:t xml:space="preserve"> do </w:t>
      </w:r>
      <w:del w:id="0" w:author="Grzegorz Rozkrut" w:date="2022-08-19T07:33:00Z">
        <w:r w:rsidR="00D40611" w:rsidDel="00E0575C">
          <w:delText xml:space="preserve">pomieszczenia biurowego </w:delText>
        </w:r>
        <w:r w:rsidR="00BC27C5" w:rsidDel="00E0575C">
          <w:delText>2</w:delText>
        </w:r>
        <w:r w:rsidR="00B8716F" w:rsidDel="00E0575C">
          <w:delText>.</w:delText>
        </w:r>
        <w:r w:rsidR="00BC27C5" w:rsidDel="00E0575C">
          <w:delText>1</w:delText>
        </w:r>
        <w:r w:rsidR="00B44887" w:rsidDel="00E0575C">
          <w:delText>7</w:delText>
        </w:r>
      </w:del>
      <w:ins w:id="1" w:author="Zbigniew Kunikowski" w:date="2022-03-24T14:16:00Z">
        <w:del w:id="2" w:author="Grzegorz Rozkrut" w:date="2022-08-19T07:33:00Z">
          <w:r w:rsidR="00BC27C5" w:rsidDel="00E0575C">
            <w:delText xml:space="preserve"> </w:delText>
          </w:r>
        </w:del>
      </w:ins>
      <w:del w:id="3" w:author="Grzegorz Rozkrut" w:date="2022-08-19T07:33:00Z">
        <w:r w:rsidR="00D40611" w:rsidDel="00E0575C">
          <w:delText>w budynku 507</w:delText>
        </w:r>
      </w:del>
      <w:ins w:id="4" w:author="Grzegorz Rozkrut" w:date="2022-08-19T07:33:00Z">
        <w:r w:rsidR="00E0575C">
          <w:t>kon</w:t>
        </w:r>
      </w:ins>
      <w:ins w:id="5" w:author="Grzegorz Rozkrut" w:date="2022-08-19T07:34:00Z">
        <w:r w:rsidR="00E0575C">
          <w:t>tenera biurowego 401</w:t>
        </w:r>
      </w:ins>
      <w:r w:rsidR="00D40611">
        <w:t>.</w:t>
      </w:r>
    </w:p>
    <w:p w14:paraId="1F2DBBB5" w14:textId="39EC6F28" w:rsidR="00EE5084" w:rsidRDefault="00EE5084" w:rsidP="007B1A47">
      <w:pPr>
        <w:spacing w:after="0"/>
        <w:jc w:val="both"/>
        <w:rPr>
          <w:ins w:id="6" w:author="Krzysztof Cichon" w:date="2022-03-25T08:05:00Z"/>
        </w:rPr>
      </w:pPr>
      <w:r>
        <w:t xml:space="preserve">2. </w:t>
      </w:r>
      <w:r w:rsidR="00D40611">
        <w:t>W</w:t>
      </w:r>
      <w:r>
        <w:t>ykonanie, w okresie trwania gwarancji</w:t>
      </w:r>
      <w:r w:rsidR="00767459">
        <w:t xml:space="preserve"> </w:t>
      </w:r>
      <w:del w:id="7" w:author="Grzegorz Rozkrut" w:date="2022-08-19T07:37:00Z">
        <w:r w:rsidR="00ED528C" w:rsidDel="00E0575C">
          <w:delText>m.in</w:delText>
        </w:r>
      </w:del>
      <w:ins w:id="8" w:author="Grzegorz Rozkrut" w:date="2022-08-19T07:37:00Z">
        <w:r w:rsidR="00E0575C">
          <w:t>art.</w:t>
        </w:r>
      </w:ins>
      <w:r w:rsidR="00ED528C">
        <w:t xml:space="preserve">. </w:t>
      </w:r>
      <w:r w:rsidR="00767459">
        <w:t xml:space="preserve">2 razy </w:t>
      </w:r>
      <w:r w:rsidR="00ED528C">
        <w:t xml:space="preserve">w </w:t>
      </w:r>
      <w:r w:rsidR="00767459">
        <w:t>rok zainstalowanego</w:t>
      </w:r>
      <w:r>
        <w:t xml:space="preserve"> klimatyzatora</w:t>
      </w:r>
      <w:r w:rsidR="002E7F06">
        <w:t>.</w:t>
      </w:r>
    </w:p>
    <w:p w14:paraId="1E392A00" w14:textId="77777777" w:rsidR="007B1A47" w:rsidRDefault="007B1A47" w:rsidP="007B1A47">
      <w:pPr>
        <w:spacing w:after="0"/>
        <w:jc w:val="both"/>
      </w:pPr>
    </w:p>
    <w:p w14:paraId="63A2F272" w14:textId="515B59E4" w:rsidR="00EE5084" w:rsidRDefault="00F363D5">
      <w:pPr>
        <w:rPr>
          <w:b/>
          <w:bCs/>
        </w:rPr>
      </w:pPr>
      <w:r>
        <w:rPr>
          <w:b/>
          <w:bCs/>
        </w:rPr>
        <w:t xml:space="preserve">B. </w:t>
      </w:r>
      <w:r w:rsidR="00EE5084" w:rsidRPr="00EE5084">
        <w:rPr>
          <w:b/>
          <w:bCs/>
        </w:rPr>
        <w:t xml:space="preserve">Wymagania Zamawiającego: </w:t>
      </w:r>
    </w:p>
    <w:p w14:paraId="6A33532E" w14:textId="4D3A8A09" w:rsidR="00CC28EA" w:rsidRDefault="00CC28EA" w:rsidP="000401DE">
      <w:pPr>
        <w:pStyle w:val="Akapitzlist"/>
        <w:numPr>
          <w:ilvl w:val="0"/>
          <w:numId w:val="1"/>
        </w:numPr>
      </w:pPr>
      <w:r w:rsidRPr="00C51E71">
        <w:t xml:space="preserve">Dostarczona jednostka </w:t>
      </w:r>
      <w:r w:rsidR="00116D1B" w:rsidRPr="00C51E71">
        <w:t xml:space="preserve">musi być fabrycznie nowa i wyprodukowana w </w:t>
      </w:r>
      <w:r w:rsidR="00E64929" w:rsidRPr="00C51E71">
        <w:t>okresie ½ roku od daty montażu.</w:t>
      </w:r>
    </w:p>
    <w:p w14:paraId="5DBA14E4" w14:textId="245FA45B" w:rsidR="00550509" w:rsidRDefault="00550509" w:rsidP="000401DE">
      <w:pPr>
        <w:pStyle w:val="Akapitzlist"/>
        <w:numPr>
          <w:ilvl w:val="0"/>
          <w:numId w:val="1"/>
        </w:numPr>
      </w:pPr>
      <w:r>
        <w:t xml:space="preserve">Dostarczona jednostka </w:t>
      </w:r>
      <w:r w:rsidR="00D22950">
        <w:t xml:space="preserve">musi </w:t>
      </w:r>
      <w:r w:rsidR="00C2404A">
        <w:t xml:space="preserve">być napełniona czynnikiem chłodniczym dopuszczonym </w:t>
      </w:r>
      <w:r w:rsidR="009516A4">
        <w:t xml:space="preserve">obecnie </w:t>
      </w:r>
      <w:r w:rsidR="00C2404A">
        <w:t xml:space="preserve">do </w:t>
      </w:r>
      <w:r w:rsidR="009516A4">
        <w:t>obrotu w Polsce.</w:t>
      </w:r>
    </w:p>
    <w:p w14:paraId="04C45C62" w14:textId="5877B282" w:rsidR="0010323C" w:rsidRDefault="0010323C" w:rsidP="000401DE">
      <w:pPr>
        <w:pStyle w:val="Akapitzlist"/>
        <w:numPr>
          <w:ilvl w:val="0"/>
          <w:numId w:val="1"/>
        </w:numPr>
      </w:pPr>
      <w:r>
        <w:t xml:space="preserve">Wykonawca </w:t>
      </w:r>
      <w:r w:rsidR="00397A69">
        <w:t xml:space="preserve">dostarczy wraz urządzeniem </w:t>
      </w:r>
      <w:r w:rsidR="00BE345E">
        <w:t xml:space="preserve">dokumentację techniczno-ruchową wraz z instrukcją obsługi w języku polskim </w:t>
      </w:r>
      <w:r w:rsidR="00130F7B">
        <w:t>oraz dokumenty gwarancyjne urządzenia.</w:t>
      </w:r>
    </w:p>
    <w:p w14:paraId="218A6F5A" w14:textId="3E317DE5" w:rsidR="00B61250" w:rsidRDefault="00B61250" w:rsidP="000401DE">
      <w:pPr>
        <w:pStyle w:val="Akapitzlist"/>
        <w:numPr>
          <w:ilvl w:val="0"/>
          <w:numId w:val="1"/>
        </w:numPr>
      </w:pPr>
      <w:r>
        <w:t>Urządzenie nie może być wyprodukowane na terenie Rosji</w:t>
      </w:r>
      <w:r w:rsidR="00696B12">
        <w:t>, ani dostarc</w:t>
      </w:r>
      <w:r w:rsidR="0016106E">
        <w:t>zone przez podmiot z kapitałem ro</w:t>
      </w:r>
      <w:r w:rsidR="00ED63AF">
        <w:t>syjskim.</w:t>
      </w:r>
    </w:p>
    <w:p w14:paraId="083F5AC9" w14:textId="44B9FC12" w:rsidR="00727ADB" w:rsidRDefault="00727ADB" w:rsidP="000401DE">
      <w:pPr>
        <w:pStyle w:val="Akapitzlist"/>
        <w:numPr>
          <w:ilvl w:val="0"/>
          <w:numId w:val="1"/>
        </w:numPr>
      </w:pPr>
      <w:r>
        <w:t xml:space="preserve">Urządzenie </w:t>
      </w:r>
      <w:r w:rsidR="00101E32">
        <w:t>powinno zapewnić temperaturę min</w:t>
      </w:r>
      <w:r w:rsidR="0019795B">
        <w:t xml:space="preserve">. 20 </w:t>
      </w:r>
      <w:r w:rsidR="0019795B">
        <w:sym w:font="Symbol" w:char="F0B0"/>
      </w:r>
      <w:r w:rsidR="0019795B">
        <w:t>C w pomieszczeniu o kubaturze 50 m</w:t>
      </w:r>
      <w:r w:rsidR="0019795B">
        <w:rPr>
          <w:vertAlign w:val="superscript"/>
        </w:rPr>
        <w:t>2</w:t>
      </w:r>
      <w:r w:rsidR="0019795B">
        <w:t xml:space="preserve"> w którym będ</w:t>
      </w:r>
      <w:r w:rsidR="00F36BAC">
        <w:t>ą stale</w:t>
      </w:r>
      <w:r w:rsidR="0019795B">
        <w:t xml:space="preserve"> przebywać </w:t>
      </w:r>
      <w:r w:rsidR="00F36BAC">
        <w:t xml:space="preserve">2 osoby </w:t>
      </w:r>
      <w:r w:rsidR="00174D8A">
        <w:t xml:space="preserve">w każdym okresie </w:t>
      </w:r>
      <w:r w:rsidR="00252334">
        <w:t xml:space="preserve">roku. </w:t>
      </w:r>
    </w:p>
    <w:p w14:paraId="033E5614" w14:textId="62A44E0D" w:rsidR="001F7E18" w:rsidRPr="0052341F" w:rsidRDefault="001F7E18" w:rsidP="0052341F">
      <w:pPr>
        <w:pStyle w:val="Akapitzlist"/>
        <w:numPr>
          <w:ilvl w:val="0"/>
          <w:numId w:val="1"/>
        </w:numPr>
      </w:pPr>
      <w:r w:rsidRPr="0052341F">
        <w:rPr>
          <w:rFonts w:cstheme="minorHAnsi"/>
        </w:rPr>
        <w:t>Wykonawca winien posiadać aktualny Certyfikat dla przedsiębiorców, o którym mo</w:t>
      </w:r>
      <w:del w:id="9" w:author="Grzegorz Rozkrut" w:date="2022-08-19T07:37:00Z">
        <w:r w:rsidRPr="0052341F" w:rsidDel="00E0575C">
          <w:rPr>
            <w:rFonts w:cstheme="minorHAnsi"/>
          </w:rPr>
          <w:delText xml:space="preserve">wa </w:delText>
        </w:r>
      </w:del>
      <w:ins w:id="10" w:author="Grzegorz Rozkrut" w:date="2022-08-19T07:37:00Z">
        <w:r w:rsidR="00E0575C">
          <w:rPr>
            <w:rFonts w:cstheme="minorHAnsi"/>
          </w:rPr>
          <w:t>rt.</w:t>
        </w:r>
      </w:ins>
      <w:r w:rsidRPr="0052341F">
        <w:rPr>
          <w:rFonts w:cstheme="minorHAnsi"/>
        </w:rPr>
        <w:t xml:space="preserve">w art. 29 Ustawy z dnia 15 maja 2015 r. o substancjach zubożających warstwę ozonową oraz o niektórych fluorowanych gazach cieplarnianych (Dz. U. z 2020 r. poz. 2065 </w:t>
      </w:r>
      <w:r w:rsidR="00E0575C" w:rsidRPr="0052341F">
        <w:rPr>
          <w:rFonts w:cstheme="minorHAnsi"/>
        </w:rPr>
        <w:t>Z</w:t>
      </w:r>
      <w:r w:rsidRPr="0052341F">
        <w:rPr>
          <w:rFonts w:cstheme="minorHAnsi"/>
        </w:rPr>
        <w:t xml:space="preserve"> późn. zm.), </w:t>
      </w:r>
    </w:p>
    <w:p w14:paraId="0978EE6C" w14:textId="74819F3F" w:rsidR="001F7E18" w:rsidRPr="0052341F" w:rsidRDefault="001F7E18" w:rsidP="0052341F">
      <w:pPr>
        <w:pStyle w:val="Akapitzlist"/>
        <w:numPr>
          <w:ilvl w:val="0"/>
          <w:numId w:val="1"/>
        </w:numPr>
      </w:pPr>
      <w:r w:rsidRPr="0052341F">
        <w:rPr>
          <w:rFonts w:cstheme="minorHAnsi"/>
        </w:rPr>
        <w:t>Wykonawca zobowiązany jest wykonywać usługę przez osoby posiadające Certyfikat dla personelu dopuszczający zg</w:t>
      </w:r>
      <w:del w:id="11" w:author="Grzegorz Rozkrut" w:date="2022-08-19T07:37:00Z">
        <w:r w:rsidRPr="0052341F" w:rsidDel="00E0575C">
          <w:rPr>
            <w:rFonts w:cstheme="minorHAnsi"/>
          </w:rPr>
          <w:delText>odn</w:delText>
        </w:r>
      </w:del>
      <w:ins w:id="12" w:author="Grzegorz Rozkrut" w:date="2022-08-19T07:37:00Z">
        <w:r w:rsidR="00E0575C">
          <w:rPr>
            <w:rFonts w:cstheme="minorHAnsi"/>
          </w:rPr>
          <w:t>rt.</w:t>
        </w:r>
      </w:ins>
      <w:r w:rsidRPr="0052341F">
        <w:rPr>
          <w:rFonts w:cstheme="minorHAnsi"/>
        </w:rPr>
        <w:t>ie z art. 20 Ustawy z dnia 15 maja 2015 r. o substancjach zubożających warstwę ozonową oraz o niektórych fluorowanych gazach cieplarnianych (Dz. U. z 2020 r. poz. 2065 z późn. zm.).</w:t>
      </w:r>
    </w:p>
    <w:p w14:paraId="7F5F5EB4" w14:textId="77777777" w:rsidR="001F7E18" w:rsidRPr="0052341F" w:rsidRDefault="001F7E18" w:rsidP="0052341F">
      <w:pPr>
        <w:pStyle w:val="Akapitzlist"/>
        <w:numPr>
          <w:ilvl w:val="0"/>
          <w:numId w:val="1"/>
        </w:numPr>
      </w:pPr>
      <w:r w:rsidRPr="0052341F">
        <w:rPr>
          <w:rFonts w:cstheme="minorHAnsi"/>
        </w:rPr>
        <w:t xml:space="preserve">Wykonawca przekaże kopie uprawnień osób wykonujących usługi niezwłocznie po podpisaniu umowy.           W przypadku zmiany osób wykonujących usługi Wykonawca przekaże kopie uprawnień przed rozpoczęciem wykonywania usługi przez te osoby. </w:t>
      </w:r>
    </w:p>
    <w:p w14:paraId="188C9406" w14:textId="4C292D3D" w:rsidR="001F7E18" w:rsidRPr="00C51E71" w:rsidRDefault="001F7E18" w:rsidP="001F7E18">
      <w:pPr>
        <w:pStyle w:val="Akapitzlist"/>
        <w:numPr>
          <w:ilvl w:val="0"/>
          <w:numId w:val="1"/>
        </w:numPr>
      </w:pPr>
      <w:r w:rsidRPr="0052341F">
        <w:rPr>
          <w:rFonts w:cstheme="minorHAnsi"/>
        </w:rPr>
        <w:t>Wykonawca zapewni wykonanie kontroli szczelności urządzeń zawierających fluorowane gazy cie</w:t>
      </w:r>
      <w:del w:id="13" w:author="Grzegorz Rozkrut" w:date="2022-08-19T07:37:00Z">
        <w:r w:rsidRPr="0052341F" w:rsidDel="00E0575C">
          <w:rPr>
            <w:rFonts w:cstheme="minorHAnsi"/>
          </w:rPr>
          <w:delText>pla</w:delText>
        </w:r>
      </w:del>
      <w:ins w:id="14" w:author="Grzegorz Rozkrut" w:date="2022-08-19T07:37:00Z">
        <w:r w:rsidR="00E0575C">
          <w:rPr>
            <w:rFonts w:cstheme="minorHAnsi"/>
          </w:rPr>
          <w:t>rt.</w:t>
        </w:r>
      </w:ins>
      <w:r w:rsidRPr="0052341F">
        <w:rPr>
          <w:rFonts w:cstheme="minorHAnsi"/>
        </w:rPr>
        <w:t xml:space="preserve">rniane (art. 12 Ustawy z dnia 15 maja 2015 r. o substancjach zubożających warstwę ozonową oraz o niektórych fluorowanych gazach cieplarnianych- Dz. U. z 2020 r. poz. 2065 z późn. zm.)  z czego sporządzi Protokół z kontroli szczelności. Kontrola szczelności winna być wykonana zgodnie z zapisami rozporządzenia (WE) nr 1516/2007 z dnia 19 grudnia 2007 r. </w:t>
      </w:r>
    </w:p>
    <w:p w14:paraId="0BF8A241" w14:textId="0BB78C2B" w:rsidR="00EE5084" w:rsidRDefault="00EE5084" w:rsidP="000401DE">
      <w:pPr>
        <w:pStyle w:val="Akapitzlist"/>
        <w:numPr>
          <w:ilvl w:val="0"/>
          <w:numId w:val="1"/>
        </w:numPr>
        <w:jc w:val="both"/>
      </w:pPr>
      <w:r>
        <w:t xml:space="preserve">Wykonawca, w oferowanej cenie, zobowiązany jest uwzględnić wszystkie materiały i czynności, które są niezbędne dla prawidłowej realizacji Przedmiotu Zamówienia, zgodnie z niniejszym Szczegółowym Opisem Przedmiotu Zamówienia, obowiązującymi przepisami i normami, a także zgodnie z własnym doświadczeniem i wiedzą techniczną. </w:t>
      </w:r>
    </w:p>
    <w:p w14:paraId="3B7263AB" w14:textId="1B88F629" w:rsidR="006F3004" w:rsidRDefault="00EE5084" w:rsidP="000401DE">
      <w:pPr>
        <w:pStyle w:val="Akapitzlist"/>
        <w:numPr>
          <w:ilvl w:val="0"/>
          <w:numId w:val="1"/>
        </w:numPr>
        <w:jc w:val="both"/>
      </w:pPr>
      <w:r>
        <w:t>Zakres przeglądów okresowych powinien być zgodny z wymogami określonymi przez producenta klimatyzator</w:t>
      </w:r>
      <w:r w:rsidR="006F3004">
        <w:t>a</w:t>
      </w:r>
      <w:r>
        <w:t xml:space="preserve">, przy czym koszty przeglądów gwarancyjnych klimatyzatorów, przedstawione w ofercie Wykonawcy, muszą obejmować także wymianę części i podzespołów, których wymiana będzie konieczna dla prawidłowego ich funkcjonowania w okresie gwarancji. </w:t>
      </w:r>
    </w:p>
    <w:p w14:paraId="03CC852E" w14:textId="705840A2" w:rsidR="006F3004" w:rsidRDefault="00EE5084" w:rsidP="000401DE">
      <w:pPr>
        <w:pStyle w:val="Akapitzlist"/>
        <w:numPr>
          <w:ilvl w:val="0"/>
          <w:numId w:val="1"/>
        </w:numPr>
        <w:jc w:val="both"/>
      </w:pPr>
      <w:r>
        <w:t xml:space="preserve">W przypadku, gdy instalacja elektryczna zasilająca jednostki klimatyzacji wymagała będzie budowy, rozbudowy lub przebudowy, </w:t>
      </w:r>
      <w:r w:rsidR="00D40611">
        <w:t xml:space="preserve">Zamawiający </w:t>
      </w:r>
      <w:r>
        <w:t>zobowiąz</w:t>
      </w:r>
      <w:r w:rsidR="00D40611">
        <w:t xml:space="preserve">uje się do jej </w:t>
      </w:r>
      <w:r>
        <w:t xml:space="preserve">wykonania </w:t>
      </w:r>
      <w:r w:rsidR="00D40611">
        <w:t>w uzgodnieniu z wykonawcą.</w:t>
      </w:r>
    </w:p>
    <w:p w14:paraId="6DB5E00B" w14:textId="04B47A78" w:rsidR="006F3004" w:rsidRDefault="00EE5084" w:rsidP="000401DE">
      <w:pPr>
        <w:pStyle w:val="Akapitzlist"/>
        <w:numPr>
          <w:ilvl w:val="0"/>
          <w:numId w:val="1"/>
        </w:numPr>
        <w:jc w:val="both"/>
      </w:pPr>
      <w:r>
        <w:t xml:space="preserve">Zamawiający dopuszcza zaoferowanie urządzeń równoważnych. Przez równoważne należy rozumieć urządzenia jednego z podanych producentów: FUJITSU, TOSHIBA, LG, </w:t>
      </w:r>
      <w:r w:rsidR="006F3004">
        <w:t xml:space="preserve">Daikin </w:t>
      </w:r>
      <w:r>
        <w:t>lub</w:t>
      </w:r>
      <w:r w:rsidR="006F3004">
        <w:t xml:space="preserve"> </w:t>
      </w:r>
      <w:r w:rsidR="006F3004">
        <w:lastRenderedPageBreak/>
        <w:t>McQuay</w:t>
      </w:r>
      <w:r>
        <w:t xml:space="preserve">, o parametrach takich samych lub lepszych od opisanych poniżej. W przypadku zaoferowania urządzenia równoważnego Wykonawca zobowiązany jest w ofercie zaznaczyć, że oferuje urządzenia równoważne oraz wskazać wszystkie parametry oferowanych urządzeń. W przypadku zaistnienia wątpliwości co do spełnienia przez zaoferowane urządzenie równoważne wymaganych przez Zamawiającego parametrów udowodnienie równoważności leży po stronie Wykonawcy. Jeżeli w ocenie Zamawiającego urządzenia zaoferowane jako równoważne nie będą spełniały warunku równoważności, Zamawiający będzie miał prawo wymagać urządzeń spełniających ten warunek. </w:t>
      </w:r>
    </w:p>
    <w:p w14:paraId="078CC5CE" w14:textId="1ACB0B90" w:rsidR="006F3004" w:rsidRDefault="006F3004" w:rsidP="000401DE">
      <w:pPr>
        <w:pStyle w:val="Akapitzlist"/>
        <w:numPr>
          <w:ilvl w:val="0"/>
          <w:numId w:val="1"/>
        </w:numPr>
      </w:pPr>
      <w:r>
        <w:t>O</w:t>
      </w:r>
      <w:r w:rsidR="00EE5084">
        <w:t>ferowane urządzenia mus</w:t>
      </w:r>
      <w:r>
        <w:t>i</w:t>
      </w:r>
      <w:r w:rsidR="00EE5084">
        <w:t xml:space="preserve"> posiadać Certyfikat CE i Atest Higieniczny PZH. </w:t>
      </w:r>
    </w:p>
    <w:p w14:paraId="4995EE75" w14:textId="154E53A6" w:rsidR="006F3004" w:rsidRPr="006F3004" w:rsidRDefault="00F363D5">
      <w:pPr>
        <w:rPr>
          <w:b/>
          <w:bCs/>
        </w:rPr>
      </w:pPr>
      <w:r>
        <w:rPr>
          <w:b/>
          <w:bCs/>
        </w:rPr>
        <w:t xml:space="preserve">C. </w:t>
      </w:r>
      <w:r w:rsidR="00EE5084" w:rsidRPr="006F3004">
        <w:rPr>
          <w:b/>
          <w:bCs/>
        </w:rPr>
        <w:t>Zakres prac obejmuje</w:t>
      </w:r>
    </w:p>
    <w:p w14:paraId="67A5F2DB" w14:textId="1E0E9950" w:rsidR="00F363D5" w:rsidRDefault="00F363D5" w:rsidP="007B1A47">
      <w:pPr>
        <w:spacing w:after="0"/>
        <w:ind w:left="142" w:hanging="142"/>
      </w:pPr>
      <w:r>
        <w:t xml:space="preserve">1. </w:t>
      </w:r>
      <w:r w:rsidR="00AA2646">
        <w:t>D</w:t>
      </w:r>
      <w:r w:rsidR="00EE5084">
        <w:t xml:space="preserve">ostawę i montaż fabrycznie </w:t>
      </w:r>
      <w:r w:rsidR="006F3004">
        <w:t xml:space="preserve">nowej </w:t>
      </w:r>
      <w:r w:rsidR="00EE5084">
        <w:t>klimatyzacji</w:t>
      </w:r>
      <w:r w:rsidR="006F3004">
        <w:t>, składającej się z 1 szt. jednostek zewnętrznej oraz 1</w:t>
      </w:r>
      <w:r>
        <w:t xml:space="preserve"> szt.</w:t>
      </w:r>
      <w:r w:rsidR="00EE5084">
        <w:t xml:space="preserve"> jednostk</w:t>
      </w:r>
      <w:r>
        <w:t>i</w:t>
      </w:r>
      <w:r w:rsidR="00EE5084">
        <w:t xml:space="preserve"> wewnętrzn</w:t>
      </w:r>
      <w:r>
        <w:t xml:space="preserve">ej </w:t>
      </w:r>
      <w:r w:rsidR="00EE5084">
        <w:t>ścienn</w:t>
      </w:r>
      <w:r>
        <w:t>ej do</w:t>
      </w:r>
      <w:ins w:id="15" w:author="Grzegorz Rozkrut" w:date="2022-08-19T07:37:00Z">
        <w:r w:rsidR="00E0575C">
          <w:t xml:space="preserve"> kontenera</w:t>
        </w:r>
      </w:ins>
      <w:r>
        <w:t xml:space="preserve"> biur</w:t>
      </w:r>
      <w:ins w:id="16" w:author="Grzegorz Rozkrut" w:date="2022-08-19T07:38:00Z">
        <w:r w:rsidR="00E0575C">
          <w:t>owego</w:t>
        </w:r>
      </w:ins>
      <w:del w:id="17" w:author="Grzegorz Rozkrut" w:date="2022-08-19T07:38:00Z">
        <w:r w:rsidDel="00E0575C">
          <w:delText>a</w:delText>
        </w:r>
      </w:del>
      <w:r w:rsidR="00B44887">
        <w:t xml:space="preserve"> </w:t>
      </w:r>
      <w:del w:id="18" w:author="Grzegorz Rozkrut" w:date="2022-08-19T07:38:00Z">
        <w:r w:rsidR="00B44887" w:rsidDel="00E0575C">
          <w:delText>2.17</w:delText>
        </w:r>
        <w:r w:rsidDel="00E0575C">
          <w:delText xml:space="preserve"> w budynku 507</w:delText>
        </w:r>
      </w:del>
      <w:ins w:id="19" w:author="Grzegorz Rozkrut" w:date="2022-08-19T07:38:00Z">
        <w:r w:rsidR="00E0575C">
          <w:t>401</w:t>
        </w:r>
      </w:ins>
      <w:r>
        <w:t>.</w:t>
      </w:r>
    </w:p>
    <w:p w14:paraId="17F286D2" w14:textId="715AB979" w:rsidR="007B1A47" w:rsidRDefault="00F363D5" w:rsidP="007B1A47">
      <w:pPr>
        <w:spacing w:after="0"/>
        <w:ind w:left="142" w:hanging="142"/>
        <w:rPr>
          <w:ins w:id="20" w:author="Krzysztof Cichon" w:date="2022-03-25T08:05:00Z"/>
        </w:rPr>
      </w:pPr>
      <w:r>
        <w:t>2</w:t>
      </w:r>
      <w:r w:rsidR="00EE5084">
        <w:t xml:space="preserve">. </w:t>
      </w:r>
      <w:del w:id="21" w:author="Grzegorz Rozkrut" w:date="2022-08-19T07:38:00Z">
        <w:r w:rsidR="00EE5084" w:rsidDel="00E0575C">
          <w:delText xml:space="preserve">rozruch </w:delText>
        </w:r>
      </w:del>
      <w:ins w:id="22" w:author="Grzegorz Rozkrut" w:date="2022-08-19T07:38:00Z">
        <w:r w:rsidR="00E0575C">
          <w:t>R</w:t>
        </w:r>
        <w:r w:rsidR="00E0575C">
          <w:t xml:space="preserve">ozruch </w:t>
        </w:r>
      </w:ins>
      <w:r w:rsidR="00EE5084">
        <w:t>i sprawdzenie poprawności działania zamontowan</w:t>
      </w:r>
      <w:r>
        <w:t>ej</w:t>
      </w:r>
      <w:r w:rsidR="00EE5084">
        <w:t xml:space="preserve"> jednostk</w:t>
      </w:r>
      <w:r>
        <w:t>i</w:t>
      </w:r>
      <w:r w:rsidR="00EE5084">
        <w:t xml:space="preserve"> klimatyzacji</w:t>
      </w:r>
      <w:r>
        <w:t xml:space="preserve">. </w:t>
      </w:r>
      <w:r w:rsidR="00EE5084">
        <w:t>UWAGA: Miejsca montażu jednostk</w:t>
      </w:r>
      <w:r>
        <w:t>i</w:t>
      </w:r>
      <w:r w:rsidR="00EE5084">
        <w:t xml:space="preserve"> zewnętrzn</w:t>
      </w:r>
      <w:r>
        <w:t>ej</w:t>
      </w:r>
      <w:r w:rsidR="00EE5084">
        <w:t xml:space="preserve"> i wewnętrzn</w:t>
      </w:r>
      <w:r>
        <w:t>ej</w:t>
      </w:r>
      <w:r w:rsidR="00EE5084">
        <w:t xml:space="preserve"> klimatyzacji należy uzgodnić z Zamawiającym.</w:t>
      </w:r>
    </w:p>
    <w:p w14:paraId="35FE687F" w14:textId="120D012B" w:rsidR="00F363D5" w:rsidRDefault="00EE5084" w:rsidP="007B1A47">
      <w:pPr>
        <w:spacing w:after="0"/>
        <w:ind w:left="142" w:hanging="142"/>
      </w:pPr>
      <w:r>
        <w:t xml:space="preserve"> </w:t>
      </w:r>
    </w:p>
    <w:p w14:paraId="01FC5EC1" w14:textId="7104C191" w:rsidR="00F363D5" w:rsidRPr="00F363D5" w:rsidRDefault="00F363D5" w:rsidP="00D14EAB">
      <w:pPr>
        <w:ind w:left="142" w:hanging="142"/>
        <w:rPr>
          <w:b/>
          <w:bCs/>
        </w:rPr>
      </w:pPr>
      <w:r>
        <w:rPr>
          <w:b/>
          <w:bCs/>
        </w:rPr>
        <w:t xml:space="preserve">D. </w:t>
      </w:r>
      <w:r w:rsidR="00EE5084" w:rsidRPr="00F363D5">
        <w:rPr>
          <w:b/>
          <w:bCs/>
        </w:rPr>
        <w:t>Wymagania dotyczące klimatyzator</w:t>
      </w:r>
      <w:r>
        <w:rPr>
          <w:b/>
          <w:bCs/>
        </w:rPr>
        <w:t>a</w:t>
      </w:r>
      <w:r w:rsidR="00EE5084" w:rsidRPr="00F363D5">
        <w:rPr>
          <w:b/>
          <w:bCs/>
        </w:rPr>
        <w:t xml:space="preserve">: </w:t>
      </w:r>
    </w:p>
    <w:p w14:paraId="5C5BA796" w14:textId="69352746" w:rsidR="00F363D5" w:rsidRDefault="001A1556" w:rsidP="007B1A47">
      <w:pPr>
        <w:spacing w:after="0"/>
        <w:ind w:left="142" w:hanging="142"/>
      </w:pPr>
      <w:r>
        <w:t xml:space="preserve">1. </w:t>
      </w:r>
      <w:r w:rsidR="00EE5084">
        <w:t>Klimatyzator ścienny typu SPLIT</w:t>
      </w:r>
    </w:p>
    <w:p w14:paraId="2DA3D775" w14:textId="72DE845B" w:rsidR="001A1556" w:rsidRDefault="001A1556" w:rsidP="007B1A47">
      <w:pPr>
        <w:spacing w:after="0"/>
        <w:ind w:left="142" w:hanging="142"/>
      </w:pPr>
      <w:r>
        <w:t>2. Pilot zdalnego sterowania</w:t>
      </w:r>
      <w:r w:rsidR="00754EEC">
        <w:t xml:space="preserve"> wraz z bateriami</w:t>
      </w:r>
    </w:p>
    <w:p w14:paraId="458E313E" w14:textId="128C6117" w:rsidR="001A1556" w:rsidRDefault="001A1556" w:rsidP="007B1A47">
      <w:pPr>
        <w:spacing w:after="0"/>
        <w:ind w:left="142" w:hanging="142"/>
      </w:pPr>
      <w:r>
        <w:t>3. Funkcja autorestartu</w:t>
      </w:r>
    </w:p>
    <w:p w14:paraId="5B4DA8B4" w14:textId="52059BE1" w:rsidR="00074D16" w:rsidRDefault="00074D16" w:rsidP="007B1A47">
      <w:pPr>
        <w:spacing w:after="0"/>
        <w:ind w:left="142" w:hanging="142"/>
        <w:rPr>
          <w:ins w:id="23" w:author="Krzysztof Cichon" w:date="2022-03-25T08:05:00Z"/>
        </w:rPr>
      </w:pPr>
      <w:r>
        <w:t>4.</w:t>
      </w:r>
      <w:r w:rsidR="0016258A">
        <w:t xml:space="preserve"> Funkcja grzania</w:t>
      </w:r>
    </w:p>
    <w:p w14:paraId="5E44369D" w14:textId="77777777" w:rsidR="007B1A47" w:rsidRDefault="007B1A47" w:rsidP="007B1A47">
      <w:pPr>
        <w:spacing w:after="0"/>
        <w:ind w:left="142" w:hanging="142"/>
      </w:pPr>
    </w:p>
    <w:p w14:paraId="681EA813" w14:textId="2821F1F1" w:rsidR="00F363D5" w:rsidRPr="00F363D5" w:rsidRDefault="00F363D5" w:rsidP="00D14EAB">
      <w:pPr>
        <w:ind w:left="142" w:hanging="142"/>
        <w:rPr>
          <w:b/>
          <w:bCs/>
        </w:rPr>
      </w:pPr>
      <w:r w:rsidRPr="00F363D5">
        <w:rPr>
          <w:b/>
          <w:bCs/>
        </w:rPr>
        <w:t xml:space="preserve">E. </w:t>
      </w:r>
      <w:r w:rsidR="00EE5084" w:rsidRPr="00F363D5">
        <w:rPr>
          <w:b/>
          <w:bCs/>
        </w:rPr>
        <w:t>Wymagania techniczne:</w:t>
      </w:r>
    </w:p>
    <w:p w14:paraId="7417B2DF" w14:textId="5A59FC94" w:rsidR="00F363D5" w:rsidRDefault="00F363D5" w:rsidP="007B1A47">
      <w:pPr>
        <w:spacing w:after="0"/>
        <w:ind w:left="142" w:hanging="142"/>
      </w:pPr>
      <w:r>
        <w:t xml:space="preserve">1. </w:t>
      </w:r>
      <w:r w:rsidR="00EE5084">
        <w:t xml:space="preserve">zasilanie: 220-240/50 V/Hz, </w:t>
      </w:r>
    </w:p>
    <w:p w14:paraId="7538D98D" w14:textId="7196A6BA" w:rsidR="00F363D5" w:rsidRDefault="00F363D5" w:rsidP="007B1A47">
      <w:pPr>
        <w:spacing w:after="0"/>
        <w:ind w:left="142" w:hanging="142"/>
      </w:pPr>
      <w:r>
        <w:t xml:space="preserve">2. </w:t>
      </w:r>
      <w:r w:rsidR="00EE5084">
        <w:t xml:space="preserve">wydajność nominalna: chłodzenie – nie mniej niż </w:t>
      </w:r>
      <w:r>
        <w:t>3</w:t>
      </w:r>
      <w:r w:rsidR="00EE5084">
        <w:t xml:space="preserve"> </w:t>
      </w:r>
      <w:r w:rsidR="001A1556">
        <w:t>kW</w:t>
      </w:r>
    </w:p>
    <w:p w14:paraId="2A15E9C7" w14:textId="6AA556AA" w:rsidR="00562719" w:rsidRDefault="00F363D5" w:rsidP="007B1A47">
      <w:pPr>
        <w:spacing w:after="0"/>
        <w:ind w:left="142" w:hanging="142"/>
        <w:rPr>
          <w:ins w:id="24" w:author="Krzysztof Cichon" w:date="2022-03-25T08:05:00Z"/>
        </w:rPr>
      </w:pPr>
      <w:r>
        <w:t>3.</w:t>
      </w:r>
      <w:r w:rsidR="00EE5084">
        <w:t xml:space="preserve"> zakres temperatury pracy: chłodzenie: co najmniej – 10/46</w:t>
      </w:r>
      <w:r w:rsidR="00EE5084" w:rsidRPr="00F363D5">
        <w:rPr>
          <w:vertAlign w:val="superscript"/>
        </w:rPr>
        <w:t>o</w:t>
      </w:r>
      <w:r w:rsidR="00EE5084">
        <w:t xml:space="preserve"> C </w:t>
      </w:r>
    </w:p>
    <w:p w14:paraId="55AC2846" w14:textId="77777777" w:rsidR="007B1A47" w:rsidRDefault="007B1A47" w:rsidP="007B1A47">
      <w:pPr>
        <w:spacing w:after="0"/>
        <w:ind w:left="142" w:hanging="142"/>
      </w:pPr>
    </w:p>
    <w:p w14:paraId="073F8215" w14:textId="0AC31C8D" w:rsidR="001A1556" w:rsidRPr="001A1556" w:rsidRDefault="001A1556" w:rsidP="00D14EAB">
      <w:pPr>
        <w:ind w:left="142" w:hanging="142"/>
        <w:rPr>
          <w:b/>
          <w:bCs/>
        </w:rPr>
      </w:pPr>
      <w:r w:rsidRPr="001A1556">
        <w:rPr>
          <w:b/>
          <w:bCs/>
        </w:rPr>
        <w:t>F. Termin realizacji przedmiotu zamówienia</w:t>
      </w:r>
    </w:p>
    <w:p w14:paraId="14CC8397" w14:textId="0AEDC03B" w:rsidR="001A1556" w:rsidRDefault="001A1556" w:rsidP="007B1A47">
      <w:pPr>
        <w:spacing w:after="0"/>
        <w:ind w:left="142" w:hanging="142"/>
        <w:jc w:val="both"/>
      </w:pPr>
      <w:r>
        <w:t>1. zakup, dostawa i montaż nowej jednostki klimatyzacji - do 3 tygodni od daty otrzymania zlecenia.</w:t>
      </w:r>
    </w:p>
    <w:p w14:paraId="4733BBBA" w14:textId="2CFBCA98" w:rsidR="001A1556" w:rsidRDefault="001A1556" w:rsidP="007B1A47">
      <w:pPr>
        <w:spacing w:after="0"/>
        <w:ind w:left="142" w:hanging="142"/>
        <w:jc w:val="both"/>
      </w:pPr>
      <w:r>
        <w:t xml:space="preserve">2. </w:t>
      </w:r>
      <w:r w:rsidR="00AA2646">
        <w:t>W</w:t>
      </w:r>
      <w:r>
        <w:t>ykonanie, w okresie trwania gwarancji, przeglądów okresowych</w:t>
      </w:r>
      <w:r w:rsidR="007D2B2D">
        <w:t xml:space="preserve"> </w:t>
      </w:r>
      <w:r>
        <w:t>zainstalowan</w:t>
      </w:r>
      <w:r w:rsidR="007D2B2D">
        <w:t>ego</w:t>
      </w:r>
      <w:r>
        <w:t xml:space="preserve"> klimatyzato</w:t>
      </w:r>
      <w:r w:rsidR="007D2B2D">
        <w:t>ra</w:t>
      </w:r>
      <w:r>
        <w:t>-w termin</w:t>
      </w:r>
      <w:r w:rsidR="007D2B2D">
        <w:t>ie</w:t>
      </w:r>
      <w:r>
        <w:t xml:space="preserve"> umożliwiający</w:t>
      </w:r>
      <w:r w:rsidR="007D2B2D">
        <w:t>m</w:t>
      </w:r>
      <w:r>
        <w:t xml:space="preserve"> utrzymanie ciągłości gwarancji, min</w:t>
      </w:r>
      <w:r w:rsidRPr="00ED528C">
        <w:t>. 2 razy w roku.</w:t>
      </w:r>
      <w:r>
        <w:cr/>
      </w:r>
    </w:p>
    <w:p w14:paraId="6A635D88" w14:textId="19F52995" w:rsidR="00CF18BF" w:rsidRPr="00A51E6A" w:rsidRDefault="00CF18BF" w:rsidP="007D2B2D">
      <w:pPr>
        <w:jc w:val="both"/>
        <w:rPr>
          <w:b/>
          <w:bCs/>
        </w:rPr>
      </w:pPr>
      <w:r w:rsidRPr="00A51E6A">
        <w:rPr>
          <w:b/>
          <w:bCs/>
        </w:rPr>
        <w:t xml:space="preserve">G. Wymagany okres gwarancji na </w:t>
      </w:r>
      <w:r w:rsidR="00C268E5" w:rsidRPr="00A51E6A">
        <w:rPr>
          <w:b/>
          <w:bCs/>
        </w:rPr>
        <w:t>urządzenia</w:t>
      </w:r>
      <w:r w:rsidRPr="00A51E6A">
        <w:rPr>
          <w:b/>
          <w:bCs/>
        </w:rPr>
        <w:t xml:space="preserve"> oraz wykonanie min. </w:t>
      </w:r>
      <w:r w:rsidR="00ED528C">
        <w:rPr>
          <w:b/>
          <w:bCs/>
        </w:rPr>
        <w:t>2</w:t>
      </w:r>
      <w:r w:rsidRPr="00A51E6A">
        <w:rPr>
          <w:b/>
          <w:bCs/>
        </w:rPr>
        <w:t xml:space="preserve"> lata.</w:t>
      </w:r>
    </w:p>
    <w:sectPr w:rsidR="00CF18BF" w:rsidRPr="00A51E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5A5F"/>
    <w:multiLevelType w:val="multilevel"/>
    <w:tmpl w:val="0415001F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3F06DC"/>
    <w:multiLevelType w:val="hybridMultilevel"/>
    <w:tmpl w:val="A8E27C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057105">
    <w:abstractNumId w:val="1"/>
  </w:num>
  <w:num w:numId="2" w16cid:durableId="118471089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rzegorz Rozkrut">
    <w15:presenceInfo w15:providerId="None" w15:userId="Grzegorz Rozkrut"/>
  </w15:person>
  <w15:person w15:author="Zbigniew Kunikowski">
    <w15:presenceInfo w15:providerId="AD" w15:userId="S::zkunikowski@zut.com.pl::2f579e00-4146-4f77-8646-7e9679d376dc"/>
  </w15:person>
  <w15:person w15:author="Krzysztof Cichon">
    <w15:presenceInfo w15:providerId="None" w15:userId="Krzysztof Cich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084"/>
    <w:rsid w:val="000401DE"/>
    <w:rsid w:val="00074D16"/>
    <w:rsid w:val="00101E32"/>
    <w:rsid w:val="0010323C"/>
    <w:rsid w:val="00116D1B"/>
    <w:rsid w:val="00130F7B"/>
    <w:rsid w:val="0016106E"/>
    <w:rsid w:val="0016258A"/>
    <w:rsid w:val="00174D8A"/>
    <w:rsid w:val="0019795B"/>
    <w:rsid w:val="001A1556"/>
    <w:rsid w:val="001F7E18"/>
    <w:rsid w:val="002350BD"/>
    <w:rsid w:val="00252334"/>
    <w:rsid w:val="002E7F06"/>
    <w:rsid w:val="002F62BB"/>
    <w:rsid w:val="00397A69"/>
    <w:rsid w:val="003F4DE6"/>
    <w:rsid w:val="0052341F"/>
    <w:rsid w:val="00550509"/>
    <w:rsid w:val="00562719"/>
    <w:rsid w:val="00584AE4"/>
    <w:rsid w:val="00655739"/>
    <w:rsid w:val="00696B12"/>
    <w:rsid w:val="006F3004"/>
    <w:rsid w:val="00727ADB"/>
    <w:rsid w:val="00754EEC"/>
    <w:rsid w:val="00767459"/>
    <w:rsid w:val="007B1A47"/>
    <w:rsid w:val="007D2B2D"/>
    <w:rsid w:val="007E5982"/>
    <w:rsid w:val="00924837"/>
    <w:rsid w:val="009516A4"/>
    <w:rsid w:val="009D3C8C"/>
    <w:rsid w:val="00A42101"/>
    <w:rsid w:val="00A51E6A"/>
    <w:rsid w:val="00A730A5"/>
    <w:rsid w:val="00AA2646"/>
    <w:rsid w:val="00B44887"/>
    <w:rsid w:val="00B61250"/>
    <w:rsid w:val="00B8716F"/>
    <w:rsid w:val="00BC27C5"/>
    <w:rsid w:val="00BE345E"/>
    <w:rsid w:val="00C2404A"/>
    <w:rsid w:val="00C268E5"/>
    <w:rsid w:val="00C51E71"/>
    <w:rsid w:val="00CC28EA"/>
    <w:rsid w:val="00CF18BF"/>
    <w:rsid w:val="00D14EAB"/>
    <w:rsid w:val="00D22950"/>
    <w:rsid w:val="00D40611"/>
    <w:rsid w:val="00E0575C"/>
    <w:rsid w:val="00E3317F"/>
    <w:rsid w:val="00E47D1D"/>
    <w:rsid w:val="00E64929"/>
    <w:rsid w:val="00ED528C"/>
    <w:rsid w:val="00ED63AF"/>
    <w:rsid w:val="00EE5084"/>
    <w:rsid w:val="00F363D5"/>
    <w:rsid w:val="00F36BAC"/>
    <w:rsid w:val="00FC1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EA062"/>
  <w15:chartTrackingRefBased/>
  <w15:docId w15:val="{20256406-8804-4078-8C41-5C235F932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01DE"/>
    <w:pPr>
      <w:ind w:left="720"/>
      <w:contextualSpacing/>
    </w:pPr>
  </w:style>
  <w:style w:type="paragraph" w:styleId="Poprawka">
    <w:name w:val="Revision"/>
    <w:hidden/>
    <w:uiPriority w:val="99"/>
    <w:semiHidden/>
    <w:rsid w:val="00E057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730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Cichon</dc:creator>
  <cp:keywords/>
  <dc:description/>
  <cp:lastModifiedBy>Grzegorz Rozkrut</cp:lastModifiedBy>
  <cp:revision>48</cp:revision>
  <dcterms:created xsi:type="dcterms:W3CDTF">2022-03-24T13:11:00Z</dcterms:created>
  <dcterms:modified xsi:type="dcterms:W3CDTF">2022-08-19T07:22:00Z</dcterms:modified>
</cp:coreProperties>
</file>