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EA1" w14:textId="77777777" w:rsidR="009A055F" w:rsidRPr="003565B7" w:rsidRDefault="009A055F" w:rsidP="009A055F">
      <w:pPr>
        <w:rPr>
          <w:rFonts w:cs="Arial"/>
          <w:b/>
          <w:color w:val="000000"/>
        </w:rPr>
      </w:pPr>
      <w:r w:rsidRPr="003565B7">
        <w:rPr>
          <w:rFonts w:cs="Arial"/>
          <w:b/>
          <w:color w:val="000000"/>
        </w:rPr>
        <w:t xml:space="preserve">Zamawiający: </w:t>
      </w:r>
    </w:p>
    <w:p w14:paraId="5C277F34" w14:textId="77777777" w:rsidR="009A055F" w:rsidRPr="003565B7" w:rsidRDefault="009A055F" w:rsidP="009A055F">
      <w:pPr>
        <w:rPr>
          <w:rFonts w:cs="Arial"/>
          <w:color w:val="000000"/>
        </w:rPr>
      </w:pPr>
    </w:p>
    <w:p w14:paraId="7247CA20" w14:textId="77777777" w:rsidR="009A055F" w:rsidRPr="003565B7" w:rsidRDefault="009A055F" w:rsidP="009A055F">
      <w:pPr>
        <w:jc w:val="both"/>
        <w:rPr>
          <w:rFonts w:cs="Arial"/>
          <w:color w:val="000000"/>
        </w:rPr>
      </w:pPr>
      <w:r w:rsidRPr="003565B7">
        <w:rPr>
          <w:rFonts w:cs="Arial"/>
          <w:color w:val="000000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94</w:t>
      </w:r>
      <w:r>
        <w:rPr>
          <w:rFonts w:cs="Arial"/>
          <w:color w:val="000000"/>
        </w:rPr>
        <w:t> 854 000</w:t>
      </w:r>
      <w:r w:rsidRPr="003565B7">
        <w:rPr>
          <w:rFonts w:cs="Arial"/>
          <w:color w:val="000000"/>
        </w:rPr>
        <w:t>,00 zł</w:t>
      </w:r>
      <w:r>
        <w:rPr>
          <w:rFonts w:cs="Arial"/>
          <w:color w:val="000000"/>
        </w:rPr>
        <w:t xml:space="preserve">, </w:t>
      </w:r>
      <w:r w:rsidRPr="003565B7">
        <w:rPr>
          <w:rFonts w:cs="Arial"/>
          <w:color w:val="000000"/>
        </w:rPr>
        <w:t>NIP 855-00-24-412, REGON 810 561 303.</w:t>
      </w:r>
    </w:p>
    <w:p w14:paraId="47221E78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02F7AA5A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724F007B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5BD25AF5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2FF8458B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6290A57C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62296488" w14:textId="77777777" w:rsidR="009A055F" w:rsidRPr="003565B7" w:rsidRDefault="009A055F" w:rsidP="009A055F">
      <w:pPr>
        <w:jc w:val="center"/>
        <w:rPr>
          <w:rFonts w:cs="Arial"/>
          <w:b/>
        </w:rPr>
      </w:pPr>
      <w:r w:rsidRPr="003565B7">
        <w:rPr>
          <w:rFonts w:cs="Arial"/>
          <w:b/>
        </w:rPr>
        <w:t>SPECYFIKACJA ISTOTNYCH WARUNKÓW ZAMÓWIENIA</w:t>
      </w:r>
    </w:p>
    <w:p w14:paraId="6902911E" w14:textId="77777777" w:rsidR="009A055F" w:rsidRPr="003565B7" w:rsidRDefault="009A055F" w:rsidP="009A055F">
      <w:pPr>
        <w:jc w:val="center"/>
        <w:rPr>
          <w:rFonts w:cs="Arial"/>
        </w:rPr>
      </w:pPr>
    </w:p>
    <w:p w14:paraId="22861254" w14:textId="77777777" w:rsidR="009A055F" w:rsidRPr="003565B7" w:rsidRDefault="009A055F" w:rsidP="009A055F">
      <w:pPr>
        <w:jc w:val="center"/>
        <w:rPr>
          <w:rFonts w:cs="Arial"/>
        </w:rPr>
      </w:pPr>
    </w:p>
    <w:p w14:paraId="0C79DF9C" w14:textId="77777777" w:rsidR="009A055F" w:rsidRPr="003565B7" w:rsidRDefault="009A055F" w:rsidP="009A055F">
      <w:pPr>
        <w:jc w:val="center"/>
        <w:rPr>
          <w:rFonts w:cs="Arial"/>
        </w:rPr>
      </w:pPr>
    </w:p>
    <w:p w14:paraId="3A8414E7" w14:textId="77777777" w:rsidR="009A055F" w:rsidRPr="003565B7" w:rsidRDefault="009A055F" w:rsidP="009A055F">
      <w:pPr>
        <w:jc w:val="center"/>
        <w:rPr>
          <w:rFonts w:cs="Arial"/>
        </w:rPr>
      </w:pPr>
    </w:p>
    <w:p w14:paraId="7822A25A" w14:textId="77777777" w:rsidR="009A055F" w:rsidRPr="003565B7" w:rsidRDefault="009A055F" w:rsidP="009A055F">
      <w:pPr>
        <w:jc w:val="both"/>
        <w:rPr>
          <w:rFonts w:cs="Arial"/>
        </w:rPr>
      </w:pPr>
      <w:r w:rsidRPr="003565B7">
        <w:rPr>
          <w:rFonts w:cs="Arial"/>
          <w:color w:val="000000"/>
        </w:rPr>
        <w:t xml:space="preserve">w postępowaniu prowadzonym </w:t>
      </w:r>
      <w:r w:rsidRPr="003565B7">
        <w:rPr>
          <w:rFonts w:cs="Arial"/>
        </w:rPr>
        <w:t xml:space="preserve">w trybie przetargu nieograniczonego w oparciu o „Regulamin Wewnętrzny w sprawie zasad, form i trybu udzielania zamówień na wykonanie robót budowlanych, dostaw i usług” na udzielenie zamówienia </w:t>
      </w:r>
      <w:r w:rsidRPr="003565B7">
        <w:rPr>
          <w:rFonts w:cs="Arial"/>
          <w:color w:val="000000"/>
        </w:rPr>
        <w:t xml:space="preserve">pn.: </w:t>
      </w:r>
    </w:p>
    <w:p w14:paraId="63BB5EFD" w14:textId="77777777" w:rsidR="009A055F" w:rsidRPr="00324247" w:rsidRDefault="009A055F" w:rsidP="009A055F">
      <w:pPr>
        <w:jc w:val="center"/>
        <w:rPr>
          <w:rFonts w:cs="Arial"/>
        </w:rPr>
      </w:pPr>
    </w:p>
    <w:p w14:paraId="2637F956" w14:textId="77777777" w:rsidR="009A055F" w:rsidRDefault="009A055F" w:rsidP="009A055F">
      <w:pPr>
        <w:ind w:left="360"/>
        <w:jc w:val="center"/>
        <w:rPr>
          <w:rFonts w:cs="Arial"/>
          <w:b/>
        </w:rPr>
      </w:pPr>
    </w:p>
    <w:p w14:paraId="4C652186" w14:textId="77777777" w:rsidR="009A055F" w:rsidRDefault="009A055F" w:rsidP="009A055F">
      <w:pPr>
        <w:ind w:left="360"/>
        <w:jc w:val="center"/>
        <w:rPr>
          <w:rFonts w:cs="Arial"/>
          <w:b/>
        </w:rPr>
      </w:pPr>
    </w:p>
    <w:p w14:paraId="5EC3DDE1" w14:textId="77777777" w:rsidR="009A055F" w:rsidRPr="00CA04BA" w:rsidRDefault="009A055F" w:rsidP="009A055F">
      <w:pPr>
        <w:ind w:left="360"/>
        <w:jc w:val="center"/>
        <w:rPr>
          <w:rFonts w:cs="Arial"/>
          <w:b/>
          <w:sz w:val="24"/>
          <w:szCs w:val="24"/>
        </w:rPr>
      </w:pPr>
    </w:p>
    <w:p w14:paraId="1B23F687" w14:textId="3E014C05" w:rsidR="009A055F" w:rsidRPr="003F2C56" w:rsidRDefault="009A055F" w:rsidP="009A055F">
      <w:pPr>
        <w:jc w:val="center"/>
        <w:rPr>
          <w:rFonts w:cs="Arial"/>
          <w:sz w:val="24"/>
          <w:szCs w:val="24"/>
        </w:rPr>
      </w:pPr>
      <w:r w:rsidRPr="003F2C56">
        <w:rPr>
          <w:rFonts w:cs="Arial"/>
        </w:rPr>
        <w:t>„</w:t>
      </w:r>
      <w:bookmarkStart w:id="0" w:name="_Hlk99697625"/>
      <w:r w:rsidR="003F2C56" w:rsidRPr="003F2C56">
        <w:t>Zakup wraz z dostawą stacjonarnego urządzenia do poboru prób na dopływie do oczyszczalni ścieków w Świnoujściu</w:t>
      </w:r>
      <w:bookmarkEnd w:id="0"/>
      <w:r w:rsidRPr="003F2C56">
        <w:t>”</w:t>
      </w:r>
    </w:p>
    <w:p w14:paraId="4DB56133" w14:textId="77777777" w:rsidR="009A055F" w:rsidRPr="003F2C56" w:rsidRDefault="009A055F" w:rsidP="009A055F">
      <w:pPr>
        <w:jc w:val="center"/>
        <w:rPr>
          <w:rFonts w:cs="Arial"/>
        </w:rPr>
      </w:pPr>
    </w:p>
    <w:p w14:paraId="425EB84B" w14:textId="77777777" w:rsidR="009A055F" w:rsidRPr="009B0CE5" w:rsidRDefault="009A055F" w:rsidP="009A055F">
      <w:pPr>
        <w:jc w:val="center"/>
        <w:rPr>
          <w:rFonts w:cs="Arial"/>
          <w:b/>
          <w:bCs/>
        </w:rPr>
      </w:pPr>
    </w:p>
    <w:p w14:paraId="46D0FC1F" w14:textId="77777777" w:rsidR="009A055F" w:rsidRPr="009B0CE5" w:rsidRDefault="009A055F" w:rsidP="009A055F">
      <w:pPr>
        <w:ind w:left="360"/>
        <w:jc w:val="center"/>
        <w:rPr>
          <w:rFonts w:cs="Arial"/>
          <w:b/>
          <w:bCs/>
          <w:color w:val="000000"/>
        </w:rPr>
      </w:pPr>
    </w:p>
    <w:p w14:paraId="5A651A29" w14:textId="77777777" w:rsidR="009A055F" w:rsidRPr="007B2D73" w:rsidRDefault="009A055F" w:rsidP="009A055F">
      <w:pPr>
        <w:rPr>
          <w:rFonts w:cs="Arial"/>
          <w:color w:val="000000"/>
        </w:rPr>
      </w:pPr>
    </w:p>
    <w:p w14:paraId="73A97C1F" w14:textId="77777777" w:rsidR="009A055F" w:rsidRPr="006F0FD7" w:rsidRDefault="009A055F" w:rsidP="009A055F">
      <w:pPr>
        <w:ind w:left="360"/>
        <w:rPr>
          <w:rFonts w:cs="Arial"/>
          <w:color w:val="000000"/>
        </w:rPr>
      </w:pPr>
    </w:p>
    <w:p w14:paraId="480B9A50" w14:textId="77777777" w:rsidR="009A055F" w:rsidRPr="006F0FD7" w:rsidRDefault="009A055F" w:rsidP="009A055F">
      <w:pPr>
        <w:jc w:val="center"/>
        <w:rPr>
          <w:rFonts w:cs="Arial"/>
          <w:b/>
        </w:rPr>
      </w:pPr>
      <w:r w:rsidRPr="006F0FD7">
        <w:rPr>
          <w:rFonts w:cs="Arial"/>
          <w:b/>
        </w:rPr>
        <w:t>ZATWIERDZAM</w:t>
      </w:r>
    </w:p>
    <w:p w14:paraId="002BBC05" w14:textId="77777777" w:rsidR="009A055F" w:rsidRPr="0028600B" w:rsidRDefault="009A055F" w:rsidP="009A055F">
      <w:pPr>
        <w:jc w:val="center"/>
        <w:rPr>
          <w:rFonts w:cs="Arial"/>
        </w:rPr>
      </w:pPr>
    </w:p>
    <w:p w14:paraId="28D8ADD6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1B91B00E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3F1BCB9F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285F77FE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718B0DF5" w14:textId="79E9AAC3" w:rsidR="009A055F" w:rsidRPr="006F37F9" w:rsidRDefault="009A055F" w:rsidP="009A055F">
      <w:pPr>
        <w:jc w:val="center"/>
        <w:rPr>
          <w:rFonts w:cs="Arial"/>
          <w:b/>
        </w:rPr>
      </w:pPr>
      <w:r w:rsidRPr="006F37F9">
        <w:rPr>
          <w:rFonts w:cs="Arial"/>
          <w:b/>
        </w:rPr>
        <w:t xml:space="preserve">Świnoujście, </w:t>
      </w:r>
      <w:r w:rsidR="003F2C56">
        <w:rPr>
          <w:rFonts w:cs="Arial"/>
          <w:b/>
        </w:rPr>
        <w:t>kwiecień</w:t>
      </w:r>
      <w:r>
        <w:rPr>
          <w:rFonts w:cs="Arial"/>
          <w:b/>
        </w:rPr>
        <w:t xml:space="preserve"> 202</w:t>
      </w:r>
      <w:r w:rsidR="00F55583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6F37F9">
        <w:rPr>
          <w:rFonts w:cs="Arial"/>
          <w:b/>
        </w:rPr>
        <w:t>r.</w:t>
      </w:r>
    </w:p>
    <w:p w14:paraId="7EA3632A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5D204980" w14:textId="77777777" w:rsidR="009A055F" w:rsidRDefault="009A055F" w:rsidP="009A055F">
      <w:pPr>
        <w:rPr>
          <w:rFonts w:cs="Arial"/>
          <w:b/>
        </w:rPr>
      </w:pPr>
    </w:p>
    <w:p w14:paraId="3AB0AE75" w14:textId="77777777" w:rsidR="009A055F" w:rsidRDefault="009A055F" w:rsidP="009A055F">
      <w:pPr>
        <w:rPr>
          <w:rFonts w:cs="Arial"/>
          <w:b/>
        </w:rPr>
      </w:pPr>
    </w:p>
    <w:p w14:paraId="27219B1E" w14:textId="77777777" w:rsidR="009A055F" w:rsidRPr="00324247" w:rsidRDefault="009A055F" w:rsidP="009A055F">
      <w:pPr>
        <w:rPr>
          <w:rFonts w:cs="Arial"/>
          <w:b/>
        </w:rPr>
      </w:pPr>
      <w:r w:rsidRPr="00324247">
        <w:rPr>
          <w:rFonts w:cs="Arial"/>
          <w:b/>
        </w:rPr>
        <w:t>SPECYFIKACJA ISTOTNYCH WARUNKÓW ZAMÓWIENIA zawiera:</w:t>
      </w:r>
    </w:p>
    <w:p w14:paraId="4F4894DB" w14:textId="77777777" w:rsidR="009A055F" w:rsidRPr="00324247" w:rsidRDefault="009A055F" w:rsidP="009A055F">
      <w:pPr>
        <w:rPr>
          <w:rFonts w:cs="Arial"/>
          <w:b/>
        </w:rPr>
      </w:pPr>
    </w:p>
    <w:p w14:paraId="2E836FEC" w14:textId="77777777" w:rsidR="009A055F" w:rsidRPr="00324247" w:rsidRDefault="009A055F" w:rsidP="009A055F">
      <w:pPr>
        <w:rPr>
          <w:rFonts w:cs="Arial"/>
          <w:b/>
        </w:rPr>
      </w:pPr>
    </w:p>
    <w:p w14:paraId="03698CD3" w14:textId="77777777" w:rsidR="009A055F" w:rsidRPr="00324247" w:rsidRDefault="009A055F" w:rsidP="009A055F">
      <w:pPr>
        <w:rPr>
          <w:rFonts w:cs="Arial"/>
          <w:b/>
        </w:rPr>
      </w:pPr>
      <w:r w:rsidRPr="00324247">
        <w:rPr>
          <w:rFonts w:cs="Arial"/>
          <w:b/>
        </w:rPr>
        <w:t>Rozdział I</w:t>
      </w:r>
      <w:r w:rsidRPr="00324247">
        <w:rPr>
          <w:rFonts w:cs="Arial"/>
          <w:b/>
        </w:rPr>
        <w:tab/>
        <w:t>Instrukcja dla Wykonawców</w:t>
      </w:r>
    </w:p>
    <w:p w14:paraId="034C3733" w14:textId="77777777" w:rsidR="009A055F" w:rsidRPr="00324247" w:rsidRDefault="009A055F" w:rsidP="009A055F">
      <w:pPr>
        <w:rPr>
          <w:rFonts w:cs="Arial"/>
          <w:b/>
        </w:rPr>
      </w:pPr>
    </w:p>
    <w:p w14:paraId="1DEE4A04" w14:textId="77777777" w:rsidR="009A055F" w:rsidRPr="00324247" w:rsidRDefault="009A055F" w:rsidP="009A055F">
      <w:pPr>
        <w:rPr>
          <w:rFonts w:cs="Arial"/>
          <w:b/>
        </w:rPr>
      </w:pPr>
      <w:r w:rsidRPr="00324247">
        <w:rPr>
          <w:rFonts w:cs="Arial"/>
          <w:b/>
        </w:rPr>
        <w:t>Rozdział II</w:t>
      </w:r>
      <w:r w:rsidRPr="00324247">
        <w:rPr>
          <w:rFonts w:cs="Arial"/>
          <w:b/>
        </w:rPr>
        <w:tab/>
        <w:t>Formularz Oferty i Formularze załączników do Oferty:</w:t>
      </w:r>
    </w:p>
    <w:p w14:paraId="599A2E8E" w14:textId="77777777" w:rsidR="009A055F" w:rsidRDefault="009A055F" w:rsidP="009A055F">
      <w:pPr>
        <w:rPr>
          <w:rFonts w:cs="Arial"/>
          <w:b/>
        </w:rPr>
      </w:pPr>
    </w:p>
    <w:p w14:paraId="0AF8E9C9" w14:textId="77777777" w:rsidR="009A055F" w:rsidRDefault="009A055F" w:rsidP="009A055F">
      <w:pPr>
        <w:rPr>
          <w:rFonts w:cs="Arial"/>
          <w:b/>
        </w:rPr>
      </w:pPr>
    </w:p>
    <w:p w14:paraId="0A2D8297" w14:textId="77777777" w:rsidR="009A055F" w:rsidRDefault="009A055F" w:rsidP="009A055F">
      <w:pPr>
        <w:rPr>
          <w:rFonts w:cs="Arial"/>
          <w:b/>
        </w:rPr>
      </w:pPr>
    </w:p>
    <w:p w14:paraId="0EF781AC" w14:textId="77777777" w:rsidR="009A055F" w:rsidRDefault="009A055F" w:rsidP="009A055F">
      <w:pPr>
        <w:rPr>
          <w:rFonts w:cs="Arial"/>
          <w:b/>
        </w:rPr>
      </w:pPr>
    </w:p>
    <w:p w14:paraId="48365A68" w14:textId="77777777" w:rsidR="009A055F" w:rsidRDefault="009A055F" w:rsidP="009A055F">
      <w:pPr>
        <w:rPr>
          <w:rFonts w:cs="Arial"/>
          <w:b/>
        </w:rPr>
      </w:pPr>
    </w:p>
    <w:p w14:paraId="68372717" w14:textId="77777777" w:rsidR="009A055F" w:rsidRDefault="009A055F" w:rsidP="009A055F">
      <w:pPr>
        <w:rPr>
          <w:rFonts w:cs="Arial"/>
          <w:b/>
        </w:rPr>
      </w:pPr>
    </w:p>
    <w:p w14:paraId="26E378FF" w14:textId="77777777" w:rsidR="009A055F" w:rsidRDefault="009A055F" w:rsidP="009A055F">
      <w:pPr>
        <w:rPr>
          <w:rFonts w:cs="Arial"/>
          <w:b/>
        </w:rPr>
      </w:pPr>
    </w:p>
    <w:p w14:paraId="7FA587BB" w14:textId="77777777" w:rsidR="009A055F" w:rsidRDefault="009A055F" w:rsidP="009A055F">
      <w:pPr>
        <w:rPr>
          <w:rFonts w:cs="Arial"/>
          <w:b/>
        </w:rPr>
      </w:pPr>
    </w:p>
    <w:p w14:paraId="0C54FA83" w14:textId="77777777" w:rsidR="009A055F" w:rsidRDefault="009A055F" w:rsidP="009A055F">
      <w:pPr>
        <w:rPr>
          <w:rFonts w:cs="Arial"/>
          <w:b/>
        </w:rPr>
      </w:pPr>
    </w:p>
    <w:p w14:paraId="331B2485" w14:textId="77777777" w:rsidR="009A055F" w:rsidRDefault="009A055F" w:rsidP="009A055F">
      <w:pPr>
        <w:rPr>
          <w:rFonts w:cs="Arial"/>
          <w:b/>
        </w:rPr>
      </w:pPr>
    </w:p>
    <w:p w14:paraId="3354CD3F" w14:textId="77777777" w:rsidR="009A055F" w:rsidRDefault="009A055F" w:rsidP="009A055F">
      <w:pPr>
        <w:rPr>
          <w:rFonts w:cs="Arial"/>
          <w:b/>
        </w:rPr>
      </w:pPr>
    </w:p>
    <w:p w14:paraId="5752B5F0" w14:textId="77777777" w:rsidR="009A055F" w:rsidRDefault="009A055F" w:rsidP="009A055F">
      <w:pPr>
        <w:rPr>
          <w:rFonts w:cs="Arial"/>
          <w:b/>
        </w:rPr>
      </w:pPr>
    </w:p>
    <w:p w14:paraId="1B1AA00A" w14:textId="77777777" w:rsidR="009A055F" w:rsidRDefault="009A055F" w:rsidP="009A055F">
      <w:pPr>
        <w:rPr>
          <w:rFonts w:cs="Arial"/>
          <w:b/>
        </w:rPr>
      </w:pPr>
    </w:p>
    <w:p w14:paraId="677A7007" w14:textId="77777777" w:rsidR="009A055F" w:rsidRDefault="009A055F" w:rsidP="009A055F">
      <w:pPr>
        <w:rPr>
          <w:rFonts w:cs="Arial"/>
          <w:b/>
        </w:rPr>
      </w:pPr>
    </w:p>
    <w:p w14:paraId="5F28B8EC" w14:textId="77777777" w:rsidR="009A055F" w:rsidRDefault="009A055F" w:rsidP="009A055F">
      <w:pPr>
        <w:rPr>
          <w:rFonts w:cs="Arial"/>
          <w:b/>
        </w:rPr>
      </w:pPr>
    </w:p>
    <w:p w14:paraId="384B23A8" w14:textId="77777777" w:rsidR="009A055F" w:rsidRDefault="009A055F" w:rsidP="009A055F">
      <w:pPr>
        <w:rPr>
          <w:rFonts w:cs="Arial"/>
          <w:b/>
        </w:rPr>
      </w:pPr>
    </w:p>
    <w:p w14:paraId="35A3A96A" w14:textId="77777777" w:rsidR="009A055F" w:rsidRDefault="009A055F" w:rsidP="009A055F">
      <w:pPr>
        <w:rPr>
          <w:rFonts w:cs="Arial"/>
          <w:b/>
        </w:rPr>
      </w:pPr>
    </w:p>
    <w:p w14:paraId="62A728FD" w14:textId="77777777" w:rsidR="009A055F" w:rsidRDefault="009A055F" w:rsidP="009A055F">
      <w:pPr>
        <w:rPr>
          <w:rFonts w:cs="Arial"/>
          <w:b/>
        </w:rPr>
      </w:pPr>
    </w:p>
    <w:p w14:paraId="41DC57D0" w14:textId="77777777" w:rsidR="009A055F" w:rsidRDefault="009A055F" w:rsidP="009A055F">
      <w:pPr>
        <w:rPr>
          <w:rFonts w:cs="Arial"/>
          <w:b/>
        </w:rPr>
      </w:pPr>
    </w:p>
    <w:p w14:paraId="3D21A19A" w14:textId="77777777" w:rsidR="009A055F" w:rsidRDefault="009A055F" w:rsidP="009A055F">
      <w:pPr>
        <w:rPr>
          <w:rFonts w:cs="Arial"/>
          <w:b/>
        </w:rPr>
      </w:pPr>
    </w:p>
    <w:p w14:paraId="4E415F05" w14:textId="77777777" w:rsidR="009A055F" w:rsidRPr="00324247" w:rsidRDefault="009A055F" w:rsidP="009A055F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CE726FF" w14:textId="77777777" w:rsidR="009A055F" w:rsidRPr="00324247" w:rsidRDefault="009A055F" w:rsidP="009A055F">
      <w:pPr>
        <w:rPr>
          <w:rFonts w:cs="Arial"/>
          <w:b/>
        </w:rPr>
      </w:pPr>
    </w:p>
    <w:p w14:paraId="0ACFD8DC" w14:textId="77777777" w:rsidR="009A055F" w:rsidRPr="00324247" w:rsidRDefault="009A055F" w:rsidP="009A055F">
      <w:pPr>
        <w:rPr>
          <w:rFonts w:cs="Arial"/>
          <w:b/>
        </w:rPr>
      </w:pPr>
    </w:p>
    <w:p w14:paraId="62BF29B1" w14:textId="77777777" w:rsidR="009A055F" w:rsidRPr="00324247" w:rsidRDefault="009A055F" w:rsidP="009A055F">
      <w:pPr>
        <w:rPr>
          <w:rFonts w:cs="Arial"/>
          <w:b/>
        </w:rPr>
      </w:pPr>
    </w:p>
    <w:p w14:paraId="5AAF46DD" w14:textId="77777777" w:rsidR="009A055F" w:rsidRPr="00324247" w:rsidRDefault="009A055F" w:rsidP="009A055F">
      <w:pPr>
        <w:rPr>
          <w:rFonts w:cs="Arial"/>
          <w:b/>
        </w:rPr>
      </w:pPr>
    </w:p>
    <w:p w14:paraId="113E64C7" w14:textId="77777777" w:rsidR="009A055F" w:rsidRPr="00324247" w:rsidRDefault="009A055F" w:rsidP="009A055F">
      <w:pPr>
        <w:rPr>
          <w:rFonts w:cs="Arial"/>
          <w:b/>
        </w:rPr>
      </w:pPr>
    </w:p>
    <w:p w14:paraId="21ACEDA0" w14:textId="77777777" w:rsidR="009A055F" w:rsidRPr="00324247" w:rsidRDefault="009A055F" w:rsidP="009A055F">
      <w:pPr>
        <w:rPr>
          <w:rFonts w:cs="Arial"/>
          <w:b/>
        </w:rPr>
      </w:pPr>
    </w:p>
    <w:p w14:paraId="0224E9F9" w14:textId="77777777" w:rsidR="009A055F" w:rsidRPr="00324247" w:rsidRDefault="009A055F" w:rsidP="009A055F">
      <w:pPr>
        <w:rPr>
          <w:rFonts w:cs="Arial"/>
          <w:b/>
        </w:rPr>
      </w:pPr>
    </w:p>
    <w:p w14:paraId="5D309693" w14:textId="77777777" w:rsidR="009A055F" w:rsidRPr="00324247" w:rsidRDefault="009A055F" w:rsidP="009A055F">
      <w:pPr>
        <w:rPr>
          <w:rFonts w:cs="Arial"/>
          <w:b/>
        </w:rPr>
      </w:pPr>
    </w:p>
    <w:p w14:paraId="2C0D6A2F" w14:textId="77777777" w:rsidR="009A055F" w:rsidRPr="00324247" w:rsidRDefault="009A055F" w:rsidP="009A055F">
      <w:pPr>
        <w:rPr>
          <w:rFonts w:cs="Arial"/>
          <w:b/>
        </w:rPr>
      </w:pPr>
    </w:p>
    <w:p w14:paraId="19AF6352" w14:textId="77777777" w:rsidR="009A055F" w:rsidRPr="00324247" w:rsidRDefault="009A055F" w:rsidP="009A055F">
      <w:pPr>
        <w:rPr>
          <w:rFonts w:cs="Arial"/>
          <w:b/>
        </w:rPr>
      </w:pPr>
    </w:p>
    <w:p w14:paraId="7881F6E2" w14:textId="77777777" w:rsidR="009A055F" w:rsidRPr="00324247" w:rsidRDefault="009A055F" w:rsidP="009A055F">
      <w:pPr>
        <w:rPr>
          <w:rFonts w:cs="Arial"/>
          <w:b/>
        </w:rPr>
      </w:pPr>
    </w:p>
    <w:p w14:paraId="2CE941DA" w14:textId="77777777" w:rsidR="009A055F" w:rsidRPr="00324247" w:rsidRDefault="009A055F" w:rsidP="009A055F">
      <w:pPr>
        <w:rPr>
          <w:rFonts w:cs="Arial"/>
          <w:b/>
        </w:rPr>
      </w:pPr>
    </w:p>
    <w:p w14:paraId="0B900484" w14:textId="77777777" w:rsidR="009A055F" w:rsidRPr="00324247" w:rsidRDefault="009A055F" w:rsidP="009A055F">
      <w:pPr>
        <w:rPr>
          <w:rFonts w:cs="Arial"/>
          <w:b/>
        </w:rPr>
      </w:pPr>
    </w:p>
    <w:p w14:paraId="2F09F7E6" w14:textId="77777777" w:rsidR="009A055F" w:rsidRPr="00324247" w:rsidRDefault="009A055F" w:rsidP="009A055F">
      <w:pPr>
        <w:rPr>
          <w:rFonts w:cs="Arial"/>
          <w:b/>
        </w:rPr>
      </w:pPr>
    </w:p>
    <w:p w14:paraId="2C77F205" w14:textId="77777777" w:rsidR="009A055F" w:rsidRPr="00324247" w:rsidRDefault="009A055F" w:rsidP="009A055F">
      <w:pPr>
        <w:jc w:val="center"/>
        <w:rPr>
          <w:rFonts w:cs="Arial"/>
          <w:b/>
        </w:rPr>
      </w:pPr>
      <w:r w:rsidRPr="00324247">
        <w:rPr>
          <w:rFonts w:cs="Arial"/>
          <w:b/>
        </w:rPr>
        <w:t>Rozdział I</w:t>
      </w:r>
    </w:p>
    <w:p w14:paraId="108C7DE4" w14:textId="77777777" w:rsidR="009A055F" w:rsidRPr="00324247" w:rsidRDefault="009A055F" w:rsidP="009A055F">
      <w:pPr>
        <w:jc w:val="center"/>
        <w:rPr>
          <w:rFonts w:cs="Arial"/>
          <w:b/>
        </w:rPr>
      </w:pPr>
    </w:p>
    <w:p w14:paraId="78C63FA8" w14:textId="77777777" w:rsidR="009A055F" w:rsidRPr="00324247" w:rsidRDefault="009A055F" w:rsidP="009A055F">
      <w:pPr>
        <w:jc w:val="center"/>
        <w:rPr>
          <w:rFonts w:cs="Arial"/>
          <w:b/>
        </w:rPr>
      </w:pPr>
      <w:r w:rsidRPr="00324247">
        <w:rPr>
          <w:rFonts w:cs="Arial"/>
          <w:b/>
        </w:rPr>
        <w:t>Instrukcja dla Wykonawców</w:t>
      </w:r>
    </w:p>
    <w:p w14:paraId="68851A32" w14:textId="77777777" w:rsidR="009A055F" w:rsidRPr="00324247" w:rsidRDefault="009A055F" w:rsidP="009A055F">
      <w:pPr>
        <w:rPr>
          <w:rFonts w:cs="Arial"/>
          <w:b/>
        </w:rPr>
      </w:pPr>
    </w:p>
    <w:p w14:paraId="554AEE44" w14:textId="77777777" w:rsidR="009A055F" w:rsidRDefault="009A055F" w:rsidP="009A055F">
      <w:pPr>
        <w:jc w:val="center"/>
        <w:rPr>
          <w:rFonts w:cs="Arial"/>
          <w:b/>
        </w:rPr>
      </w:pPr>
    </w:p>
    <w:p w14:paraId="36A39B71" w14:textId="77777777" w:rsidR="009A055F" w:rsidRPr="005363FD" w:rsidRDefault="009A055F" w:rsidP="009A055F">
      <w:pPr>
        <w:rPr>
          <w:rFonts w:cs="Arial"/>
        </w:rPr>
      </w:pPr>
    </w:p>
    <w:p w14:paraId="3D8F17BE" w14:textId="77777777" w:rsidR="009A055F" w:rsidRPr="005363FD" w:rsidRDefault="009A055F" w:rsidP="009A055F">
      <w:pPr>
        <w:rPr>
          <w:rFonts w:cs="Arial"/>
        </w:rPr>
      </w:pPr>
    </w:p>
    <w:p w14:paraId="358E97C2" w14:textId="77777777" w:rsidR="009A055F" w:rsidRPr="005363FD" w:rsidRDefault="009A055F" w:rsidP="009A055F">
      <w:pPr>
        <w:rPr>
          <w:rFonts w:cs="Arial"/>
        </w:rPr>
      </w:pPr>
    </w:p>
    <w:p w14:paraId="3A60CF1C" w14:textId="77777777" w:rsidR="009A055F" w:rsidRPr="005363FD" w:rsidRDefault="009A055F" w:rsidP="009A055F">
      <w:pPr>
        <w:rPr>
          <w:rFonts w:cs="Arial"/>
        </w:rPr>
      </w:pPr>
    </w:p>
    <w:p w14:paraId="2EF632A6" w14:textId="77777777" w:rsidR="009A055F" w:rsidRPr="005363FD" w:rsidRDefault="009A055F" w:rsidP="009A055F">
      <w:pPr>
        <w:rPr>
          <w:rFonts w:cs="Arial"/>
        </w:rPr>
      </w:pPr>
    </w:p>
    <w:p w14:paraId="3601DD1A" w14:textId="77777777" w:rsidR="009A055F" w:rsidRPr="005363FD" w:rsidRDefault="009A055F" w:rsidP="009A055F">
      <w:pPr>
        <w:rPr>
          <w:rFonts w:cs="Arial"/>
        </w:rPr>
      </w:pPr>
    </w:p>
    <w:p w14:paraId="008BFD46" w14:textId="77777777" w:rsidR="009A055F" w:rsidRPr="005363FD" w:rsidRDefault="009A055F" w:rsidP="009A055F">
      <w:pPr>
        <w:rPr>
          <w:rFonts w:cs="Arial"/>
        </w:rPr>
      </w:pPr>
    </w:p>
    <w:p w14:paraId="15801D35" w14:textId="77777777" w:rsidR="009A055F" w:rsidRPr="005363FD" w:rsidRDefault="009A055F" w:rsidP="009A055F">
      <w:pPr>
        <w:rPr>
          <w:rFonts w:cs="Arial"/>
        </w:rPr>
      </w:pPr>
    </w:p>
    <w:p w14:paraId="6EED2543" w14:textId="77777777" w:rsidR="009A055F" w:rsidRPr="005363FD" w:rsidRDefault="009A055F" w:rsidP="009A055F">
      <w:pPr>
        <w:rPr>
          <w:rFonts w:cs="Arial"/>
        </w:rPr>
      </w:pPr>
    </w:p>
    <w:p w14:paraId="1ABB6AB9" w14:textId="77777777" w:rsidR="009A055F" w:rsidRPr="005363FD" w:rsidRDefault="009A055F" w:rsidP="009A055F">
      <w:pPr>
        <w:rPr>
          <w:rFonts w:cs="Arial"/>
        </w:rPr>
      </w:pPr>
    </w:p>
    <w:p w14:paraId="22FA0251" w14:textId="77777777" w:rsidR="009A055F" w:rsidRPr="005363FD" w:rsidRDefault="009A055F" w:rsidP="009A055F">
      <w:pPr>
        <w:rPr>
          <w:rFonts w:cs="Arial"/>
        </w:rPr>
      </w:pPr>
    </w:p>
    <w:p w14:paraId="6C379F5C" w14:textId="77777777" w:rsidR="009A055F" w:rsidRPr="005363FD" w:rsidRDefault="009A055F" w:rsidP="009A055F">
      <w:pPr>
        <w:rPr>
          <w:rFonts w:cs="Arial"/>
        </w:rPr>
      </w:pPr>
    </w:p>
    <w:p w14:paraId="2CE986A2" w14:textId="77777777" w:rsidR="009A055F" w:rsidRPr="005363FD" w:rsidRDefault="009A055F" w:rsidP="009A055F">
      <w:pPr>
        <w:rPr>
          <w:rFonts w:cs="Arial"/>
        </w:rPr>
      </w:pPr>
    </w:p>
    <w:p w14:paraId="15DEB239" w14:textId="77777777" w:rsidR="009A055F" w:rsidRPr="005363FD" w:rsidRDefault="009A055F" w:rsidP="009A055F">
      <w:pPr>
        <w:rPr>
          <w:rFonts w:cs="Arial"/>
        </w:rPr>
      </w:pPr>
    </w:p>
    <w:p w14:paraId="1B67DF1E" w14:textId="77777777" w:rsidR="009A055F" w:rsidRPr="005363FD" w:rsidRDefault="009A055F" w:rsidP="009A055F">
      <w:pPr>
        <w:rPr>
          <w:rFonts w:cs="Arial"/>
        </w:rPr>
      </w:pPr>
    </w:p>
    <w:p w14:paraId="7AE75464" w14:textId="77777777" w:rsidR="009A055F" w:rsidRPr="005363FD" w:rsidRDefault="009A055F" w:rsidP="009A055F">
      <w:pPr>
        <w:rPr>
          <w:rFonts w:cs="Arial"/>
        </w:rPr>
      </w:pPr>
    </w:p>
    <w:p w14:paraId="179D8002" w14:textId="77777777" w:rsidR="009A055F" w:rsidRPr="005363FD" w:rsidRDefault="009A055F" w:rsidP="009A055F">
      <w:pPr>
        <w:rPr>
          <w:rFonts w:cs="Arial"/>
        </w:rPr>
      </w:pPr>
    </w:p>
    <w:p w14:paraId="104493FD" w14:textId="77777777" w:rsidR="009A055F" w:rsidRPr="005363FD" w:rsidRDefault="009A055F" w:rsidP="009A055F">
      <w:pPr>
        <w:rPr>
          <w:rFonts w:cs="Arial"/>
        </w:rPr>
      </w:pPr>
    </w:p>
    <w:p w14:paraId="31EDFA6C" w14:textId="77777777" w:rsidR="009A055F" w:rsidRDefault="009A055F" w:rsidP="009A055F">
      <w:pPr>
        <w:jc w:val="center"/>
        <w:rPr>
          <w:rFonts w:cs="Arial"/>
        </w:rPr>
      </w:pPr>
    </w:p>
    <w:p w14:paraId="11ACCCD7" w14:textId="77777777" w:rsidR="009A055F" w:rsidRDefault="009A055F" w:rsidP="009A055F">
      <w:pPr>
        <w:tabs>
          <w:tab w:val="left" w:pos="480"/>
        </w:tabs>
        <w:rPr>
          <w:rFonts w:cs="Arial"/>
        </w:rPr>
      </w:pPr>
      <w:r>
        <w:rPr>
          <w:rFonts w:cs="Arial"/>
        </w:rPr>
        <w:tab/>
      </w:r>
    </w:p>
    <w:p w14:paraId="2D3B1226" w14:textId="77777777" w:rsidR="009A055F" w:rsidRPr="00324247" w:rsidRDefault="009A055F" w:rsidP="009A055F">
      <w:pPr>
        <w:jc w:val="center"/>
        <w:rPr>
          <w:rFonts w:cs="Arial"/>
          <w:b/>
        </w:rPr>
      </w:pPr>
      <w:r w:rsidRPr="005363FD">
        <w:rPr>
          <w:rFonts w:cs="Arial"/>
        </w:rPr>
        <w:br w:type="page"/>
      </w:r>
    </w:p>
    <w:p w14:paraId="4E33FE91" w14:textId="77777777" w:rsidR="009A055F" w:rsidRPr="00D27E45" w:rsidRDefault="009A055F" w:rsidP="009A055F">
      <w:pPr>
        <w:numPr>
          <w:ilvl w:val="0"/>
          <w:numId w:val="1"/>
        </w:numPr>
        <w:jc w:val="both"/>
        <w:rPr>
          <w:rFonts w:cs="Arial"/>
        </w:rPr>
      </w:pPr>
      <w:r w:rsidRPr="00D27E45">
        <w:rPr>
          <w:rFonts w:cs="Arial"/>
          <w:b/>
        </w:rPr>
        <w:lastRenderedPageBreak/>
        <w:t>Zamawiający</w:t>
      </w:r>
    </w:p>
    <w:p w14:paraId="3BB9D472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6317F619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Adres: ul. Kołłątaja 4, 72-600 Świnoujście</w:t>
      </w:r>
    </w:p>
    <w:p w14:paraId="2949115F" w14:textId="77777777" w:rsidR="009A055F" w:rsidRPr="00584C77" w:rsidRDefault="000A7D91" w:rsidP="009A055F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8" w:history="1">
        <w:r w:rsidR="009A055F" w:rsidRPr="00584C77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732C3FC0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584C7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0396AB94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64105F0" w14:textId="77777777" w:rsidR="009A055F" w:rsidRPr="0056787B" w:rsidRDefault="009A055F" w:rsidP="009A055F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478D925E" w14:textId="77777777" w:rsidR="009A055F" w:rsidRPr="0056787B" w:rsidRDefault="009A055F" w:rsidP="009A055F">
      <w:pPr>
        <w:rPr>
          <w:rFonts w:cs="Arial"/>
          <w:b/>
          <w:bCs/>
        </w:rPr>
      </w:pPr>
    </w:p>
    <w:p w14:paraId="1D34F33F" w14:textId="77777777" w:rsidR="009A055F" w:rsidRPr="0056787B" w:rsidRDefault="009A055F" w:rsidP="009A055F">
      <w:pPr>
        <w:pStyle w:val="Akapitzlist"/>
        <w:numPr>
          <w:ilvl w:val="1"/>
          <w:numId w:val="11"/>
        </w:numPr>
        <w:ind w:left="723"/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56787B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13647C39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10FE635D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merytorycznych związanych z postępowaniem Zamawiający przewiduje możliwość porozumiewania się wyłącznie drogą elektroniczną przy pomocy </w:t>
      </w:r>
      <w:r w:rsidRPr="0056787B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56787B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0A36934C" w14:textId="77777777" w:rsidR="009A055F" w:rsidRPr="0056787B" w:rsidRDefault="009A055F" w:rsidP="009A055F">
      <w:pPr>
        <w:ind w:left="567"/>
        <w:rPr>
          <w:rFonts w:cs="Arial"/>
        </w:rPr>
      </w:pPr>
      <w:r w:rsidRPr="0056787B">
        <w:rPr>
          <w:rFonts w:cs="Arial"/>
        </w:rPr>
        <w:t>Przycisk “Wyślij wiadomość” służy również do odpowiedzi na wezwanie do uzupełnienia ofert, przesłania odwołania /inne.</w:t>
      </w:r>
    </w:p>
    <w:bookmarkEnd w:id="1"/>
    <w:p w14:paraId="6ABD7A09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dotyczących funkcjonowania i obsługi technicznej platformy, prosimy o skorzystanie z pomocy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56787B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56787B">
        <w:rPr>
          <w:rFonts w:ascii="Arial" w:hAnsi="Arial" w:cs="Arial"/>
          <w:sz w:val="22"/>
          <w:szCs w:val="22"/>
        </w:rPr>
        <w:t xml:space="preserve">w godzinach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56787B">
        <w:rPr>
          <w:rFonts w:ascii="Arial" w:hAnsi="Arial" w:cs="Arial"/>
          <w:sz w:val="22"/>
          <w:szCs w:val="22"/>
        </w:rPr>
        <w:t xml:space="preserve">pod nr tel.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01FFAAA7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56787B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56787B">
        <w:rPr>
          <w:rFonts w:ascii="Arial" w:hAnsi="Arial" w:cs="Arial"/>
          <w:sz w:val="22"/>
          <w:szCs w:val="22"/>
        </w:rPr>
        <w:t>.</w:t>
      </w:r>
    </w:p>
    <w:p w14:paraId="4842740D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386AF715" w14:textId="77777777" w:rsidR="009A055F" w:rsidRPr="0056787B" w:rsidRDefault="009A055F" w:rsidP="009A055F">
      <w:pPr>
        <w:ind w:left="567"/>
        <w:jc w:val="both"/>
        <w:rPr>
          <w:rFonts w:cs="Arial"/>
        </w:rPr>
      </w:pPr>
    </w:p>
    <w:p w14:paraId="7A95C1BC" w14:textId="77777777" w:rsidR="009A055F" w:rsidRPr="0056787B" w:rsidRDefault="009A055F" w:rsidP="009A055F">
      <w:pPr>
        <w:numPr>
          <w:ilvl w:val="0"/>
          <w:numId w:val="12"/>
        </w:numPr>
        <w:jc w:val="both"/>
        <w:rPr>
          <w:rFonts w:cs="Arial"/>
          <w:b/>
        </w:rPr>
      </w:pPr>
      <w:r w:rsidRPr="0056787B">
        <w:rPr>
          <w:rFonts w:cs="Arial"/>
          <w:b/>
        </w:rPr>
        <w:t>Tryb postępowania</w:t>
      </w:r>
    </w:p>
    <w:p w14:paraId="5E3632B8" w14:textId="77777777" w:rsidR="009A055F" w:rsidRPr="0056787B" w:rsidRDefault="009A055F" w:rsidP="009A055F">
      <w:pPr>
        <w:jc w:val="both"/>
        <w:rPr>
          <w:rFonts w:cs="Arial"/>
          <w:b/>
        </w:rPr>
      </w:pPr>
    </w:p>
    <w:p w14:paraId="6044AC8F" w14:textId="750F472D" w:rsidR="009A055F" w:rsidRPr="0056787B" w:rsidRDefault="009A055F" w:rsidP="009A055F">
      <w:pPr>
        <w:jc w:val="both"/>
        <w:rPr>
          <w:rFonts w:cs="Arial"/>
        </w:rPr>
      </w:pPr>
      <w:r w:rsidRPr="0056787B">
        <w:rPr>
          <w:rFonts w:cs="Arial"/>
        </w:rPr>
        <w:t>Postępowanie o udzielenie zamówienia prowadzone jest w trybie przetargu nieograniczonego na podstawie Regulaminu Wewnętrznego w sprawie zasad, form i trybu udzielania zamówień na wykonanie robót budowlanych, dostaw i usług (</w:t>
      </w:r>
      <w:r w:rsidR="00B36EE1">
        <w:rPr>
          <w:rFonts w:cs="Arial"/>
        </w:rPr>
        <w:t xml:space="preserve"> </w:t>
      </w:r>
      <w:r w:rsidRPr="0056787B">
        <w:rPr>
          <w:rFonts w:cs="Arial"/>
        </w:rPr>
        <w:t xml:space="preserve">wprowadzony uchwałą Zarządu ZWiK Sp. z o.o. Nr 82/2019 z dn. 12.09. 2019r. ). Regulamin dostępny jest na stronie internetowej Zamawiającego: </w:t>
      </w:r>
    </w:p>
    <w:p w14:paraId="459CE37C" w14:textId="77777777" w:rsidR="009A055F" w:rsidRPr="0056787B" w:rsidRDefault="000A7D91" w:rsidP="009A055F">
      <w:pPr>
        <w:jc w:val="both"/>
        <w:rPr>
          <w:rFonts w:cs="Arial"/>
        </w:rPr>
      </w:pPr>
      <w:hyperlink r:id="rId13" w:history="1">
        <w:r w:rsidR="009A055F" w:rsidRPr="0056787B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9A055F" w:rsidRPr="0056787B">
        <w:rPr>
          <w:rFonts w:cs="Arial"/>
        </w:rPr>
        <w:t xml:space="preserve"> </w:t>
      </w:r>
    </w:p>
    <w:p w14:paraId="2ECFD75A" w14:textId="77777777" w:rsidR="009A055F" w:rsidRPr="0056787B" w:rsidRDefault="009A055F" w:rsidP="009A055F">
      <w:pPr>
        <w:jc w:val="both"/>
        <w:rPr>
          <w:rFonts w:cs="Arial"/>
        </w:rPr>
      </w:pPr>
      <w:r w:rsidRPr="0056787B">
        <w:rPr>
          <w:rFonts w:cs="Arial"/>
        </w:rPr>
        <w:t>Regulamin dostępny jest również w siedzibie Zamawiającego w pokoju nr 4.</w:t>
      </w:r>
    </w:p>
    <w:p w14:paraId="76856039" w14:textId="77777777" w:rsidR="009A055F" w:rsidRPr="0056787B" w:rsidRDefault="009A055F" w:rsidP="009A055F">
      <w:pPr>
        <w:jc w:val="both"/>
        <w:rPr>
          <w:rFonts w:cs="Arial"/>
          <w:b/>
          <w:bCs/>
          <w:color w:val="000000"/>
        </w:rPr>
      </w:pPr>
    </w:p>
    <w:p w14:paraId="75C96450" w14:textId="77777777" w:rsidR="009A055F" w:rsidRPr="00493FF1" w:rsidRDefault="009A055F" w:rsidP="009A055F">
      <w:pPr>
        <w:jc w:val="both"/>
        <w:rPr>
          <w:b/>
        </w:rPr>
      </w:pPr>
      <w:r w:rsidRPr="00493FF1">
        <w:rPr>
          <w:b/>
          <w:bCs/>
          <w:color w:val="000000"/>
        </w:rPr>
        <w:t xml:space="preserve">Do udzielenia tego zamówienia nie stosuje się przepisów </w:t>
      </w:r>
      <w:r w:rsidRPr="00493FF1">
        <w:rPr>
          <w:b/>
        </w:rPr>
        <w:t>ustawy z dnia 11 września 2019 r. Prawo zamówień publicznych (</w:t>
      </w:r>
      <w:r w:rsidRPr="00A67D95">
        <w:rPr>
          <w:rFonts w:cs="Arial"/>
          <w:b/>
          <w:bCs/>
        </w:rPr>
        <w:t xml:space="preserve">Dz. U. z 2021r. poz. 1129 z </w:t>
      </w:r>
      <w:proofErr w:type="spellStart"/>
      <w:r w:rsidRPr="00A67D95">
        <w:rPr>
          <w:rFonts w:cs="Arial"/>
          <w:b/>
          <w:bCs/>
        </w:rPr>
        <w:t>późn</w:t>
      </w:r>
      <w:proofErr w:type="spellEnd"/>
      <w:r w:rsidRPr="00A67D95">
        <w:rPr>
          <w:rFonts w:cs="Arial"/>
          <w:b/>
          <w:bCs/>
        </w:rPr>
        <w:t>. zm</w:t>
      </w:r>
      <w:r w:rsidRPr="00A67D95">
        <w:rPr>
          <w:b/>
          <w:bCs/>
        </w:rPr>
        <w:t>.).</w:t>
      </w:r>
    </w:p>
    <w:p w14:paraId="4A1A49C6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 xml:space="preserve"> </w:t>
      </w:r>
    </w:p>
    <w:p w14:paraId="6D8CFC61" w14:textId="77777777" w:rsidR="009A055F" w:rsidRPr="009D4EB6" w:rsidRDefault="009A055F" w:rsidP="009A055F">
      <w:pPr>
        <w:numPr>
          <w:ilvl w:val="0"/>
          <w:numId w:val="5"/>
        </w:numPr>
        <w:jc w:val="both"/>
        <w:rPr>
          <w:rFonts w:cs="Arial"/>
          <w:b/>
        </w:rPr>
      </w:pPr>
      <w:r w:rsidRPr="009D4EB6">
        <w:rPr>
          <w:rFonts w:cs="Arial"/>
          <w:b/>
        </w:rPr>
        <w:t>Opis przedmiotu zamówienia</w:t>
      </w:r>
    </w:p>
    <w:p w14:paraId="11E2479C" w14:textId="77777777" w:rsidR="00F55583" w:rsidRDefault="00F55583" w:rsidP="009A055F">
      <w:pPr>
        <w:jc w:val="both"/>
        <w:rPr>
          <w:rFonts w:cs="Arial"/>
          <w:color w:val="000000"/>
        </w:rPr>
      </w:pPr>
      <w:bookmarkStart w:id="2" w:name="_Hlk488306187"/>
      <w:bookmarkStart w:id="3" w:name="_Hlk496775700"/>
    </w:p>
    <w:bookmarkEnd w:id="2"/>
    <w:bookmarkEnd w:id="3"/>
    <w:p w14:paraId="19A53A0B" w14:textId="77777777" w:rsidR="007B4DBE" w:rsidRDefault="007B4DBE" w:rsidP="007B4DBE">
      <w:pPr>
        <w:jc w:val="both"/>
      </w:pPr>
      <w:r>
        <w:rPr>
          <w:rFonts w:cs="Arial"/>
        </w:rPr>
        <w:t>1) Przedmiotem zamówienia jest dostawa fabrycznie nowego stacjonarnego urządzenia do poboru prób BUHLER 4011 wraz z</w:t>
      </w:r>
      <w:r w:rsidRPr="00F4080E">
        <w:t xml:space="preserve"> </w:t>
      </w:r>
      <w:r>
        <w:t xml:space="preserve">wyposażeniem dodatkowym tj. pojemnikami na próby wykonanymi z tworzywa sztucznego PE 6x2,9 l. </w:t>
      </w:r>
    </w:p>
    <w:p w14:paraId="72B0756F" w14:textId="77777777" w:rsidR="007B4DBE" w:rsidRDefault="007B4DBE" w:rsidP="007B4DBE"/>
    <w:p w14:paraId="7696216D" w14:textId="77777777" w:rsidR="007B4DBE" w:rsidRDefault="007B4DBE" w:rsidP="007B4DBE">
      <w:pPr>
        <w:rPr>
          <w:b/>
        </w:rPr>
      </w:pPr>
      <w:r w:rsidRPr="002B3350">
        <w:rPr>
          <w:b/>
        </w:rPr>
        <w:t>Wymagania</w:t>
      </w:r>
      <w:r>
        <w:rPr>
          <w:b/>
        </w:rPr>
        <w:t xml:space="preserve"> dotyczące s</w:t>
      </w:r>
      <w:r w:rsidRPr="00750E26">
        <w:rPr>
          <w:b/>
        </w:rPr>
        <w:t>tacjonarne</w:t>
      </w:r>
      <w:r>
        <w:rPr>
          <w:b/>
        </w:rPr>
        <w:t>go</w:t>
      </w:r>
      <w:r w:rsidRPr="00750E26">
        <w:rPr>
          <w:b/>
        </w:rPr>
        <w:t xml:space="preserve"> urządzeni</w:t>
      </w:r>
      <w:r>
        <w:rPr>
          <w:b/>
        </w:rPr>
        <w:t>a</w:t>
      </w:r>
      <w:r w:rsidRPr="00750E26">
        <w:rPr>
          <w:b/>
        </w:rPr>
        <w:t xml:space="preserve"> do poboru prób BUHLER 401</w:t>
      </w:r>
      <w:r>
        <w:rPr>
          <w:b/>
        </w:rPr>
        <w:t>1</w:t>
      </w:r>
    </w:p>
    <w:p w14:paraId="788D4768" w14:textId="77777777" w:rsidR="007B4DBE" w:rsidRDefault="007B4DBE" w:rsidP="007B4DBE">
      <w:pPr>
        <w:rPr>
          <w:b/>
        </w:rPr>
      </w:pPr>
    </w:p>
    <w:p w14:paraId="5EF967E0" w14:textId="3B1BA37F" w:rsidR="007B4DBE" w:rsidRDefault="007B4DBE" w:rsidP="007B4DBE">
      <w:r>
        <w:rPr>
          <w:b/>
        </w:rPr>
        <w:t xml:space="preserve">- </w:t>
      </w:r>
      <w:r>
        <w:t>t</w:t>
      </w:r>
      <w:r w:rsidRPr="00320134">
        <w:t xml:space="preserve">echnologia poboru prób: </w:t>
      </w:r>
      <w:r>
        <w:t>m</w:t>
      </w:r>
      <w:r w:rsidRPr="00320134">
        <w:t>etoda ciśnieniowo-próżniowa</w:t>
      </w:r>
      <w:r w:rsidR="003E05DB">
        <w:t>,</w:t>
      </w:r>
    </w:p>
    <w:p w14:paraId="2112E966" w14:textId="2E5C0665" w:rsidR="007B4DBE" w:rsidRDefault="007B4DBE" w:rsidP="007B4DBE">
      <w:r>
        <w:t>- objętość próby: 20-350 ml, szklane naczynie dozujące</w:t>
      </w:r>
      <w:r w:rsidR="003E05DB">
        <w:t>,</w:t>
      </w:r>
    </w:p>
    <w:p w14:paraId="6D90AC8B" w14:textId="1B6E2091" w:rsidR="007B4DBE" w:rsidRDefault="007B4DBE" w:rsidP="007B4DBE">
      <w:r>
        <w:t>- pojemniki na próby: tworzywo sztuczne (PE) 12x2,9 l</w:t>
      </w:r>
      <w:r w:rsidR="003E05DB">
        <w:t>,</w:t>
      </w:r>
    </w:p>
    <w:p w14:paraId="62383D11" w14:textId="6AE42647" w:rsidR="007B4DBE" w:rsidRDefault="007B4DBE" w:rsidP="007B4DBE">
      <w:r>
        <w:t>- wysokość zasysania: maks. 8 m, wydajność  pompy regulowana elektronicznie</w:t>
      </w:r>
      <w:r w:rsidR="003E05DB">
        <w:t>,</w:t>
      </w:r>
      <w:r>
        <w:t xml:space="preserve"> </w:t>
      </w:r>
    </w:p>
    <w:p w14:paraId="228B96A9" w14:textId="4D9D5632" w:rsidR="007B4DBE" w:rsidRDefault="007B4DBE" w:rsidP="007B4DBE">
      <w:r>
        <w:lastRenderedPageBreak/>
        <w:t>- wąż ssący: PVC 15metrów, filtr siatkowy ze stali szlachetnej</w:t>
      </w:r>
      <w:r w:rsidR="003E05DB">
        <w:t>,</w:t>
      </w:r>
    </w:p>
    <w:p w14:paraId="601F90EF" w14:textId="2800A54A" w:rsidR="007B4DBE" w:rsidRDefault="007B4DBE" w:rsidP="007B4DBE">
      <w:r>
        <w:t>- pobór prób: w zależności od czasu, ilości i zdarzenia oraz ręczny pobór prób</w:t>
      </w:r>
      <w:r w:rsidR="003E05DB">
        <w:t>,</w:t>
      </w:r>
    </w:p>
    <w:p w14:paraId="3607FBDD" w14:textId="3BD1DBA7" w:rsidR="007B4DBE" w:rsidRDefault="007B4DBE" w:rsidP="007B4DBE">
      <w:r>
        <w:t>- dystrybutor prób: kołowy</w:t>
      </w:r>
      <w:r w:rsidR="003E05DB">
        <w:t>,</w:t>
      </w:r>
    </w:p>
    <w:p w14:paraId="6B561B5C" w14:textId="7CE4725A" w:rsidR="007B4DBE" w:rsidRDefault="007B4DBE" w:rsidP="007B4DBE">
      <w:r>
        <w:t>- system dozowania: standardowy system próżniowy 20-350 ml</w:t>
      </w:r>
      <w:r w:rsidR="003E05DB">
        <w:t>,</w:t>
      </w:r>
    </w:p>
    <w:p w14:paraId="61647C99" w14:textId="6303DAFB" w:rsidR="007B4DBE" w:rsidRDefault="007B4DBE" w:rsidP="007B4DBE">
      <w:r>
        <w:t xml:space="preserve">- wejścia sygnałów: 1xanalogowe 4-20 </w:t>
      </w:r>
      <w:proofErr w:type="spellStart"/>
      <w:r>
        <w:t>mA</w:t>
      </w:r>
      <w:proofErr w:type="spellEnd"/>
      <w:r>
        <w:t>, 3xcyfrowe: ilość, zdarzenie, 1x do dowolnego zaprogramowania</w:t>
      </w:r>
      <w:r w:rsidR="003E05DB">
        <w:t>,</w:t>
      </w:r>
      <w:r>
        <w:t xml:space="preserve"> </w:t>
      </w:r>
    </w:p>
    <w:p w14:paraId="670CF43D" w14:textId="25F4CBCB" w:rsidR="007B4DBE" w:rsidRDefault="007B4DBE" w:rsidP="007B4DBE">
      <w:r>
        <w:t>- podstawowy sterownik: złącze 4-20mA, impulsy cyfrowe, port sygnałów zdarzeniowych, zbiorczy przekaźnik sygnałów awarii, port mini-USB, szklane naczynie dozujące</w:t>
      </w:r>
      <w:r w:rsidR="003E05DB">
        <w:t>,</w:t>
      </w:r>
    </w:p>
    <w:p w14:paraId="7702AF42" w14:textId="3B3AE0D8" w:rsidR="007B4DBE" w:rsidRDefault="007B4DBE" w:rsidP="007B4DBE">
      <w:r>
        <w:t xml:space="preserve">- regulacja temperatury: </w:t>
      </w:r>
      <w:r w:rsidR="003E05DB">
        <w:t>t</w:t>
      </w:r>
      <w:r>
        <w:t>emperatura komory na próby +4 C ( zakres ustawienia 0,0-9,9 C )</w:t>
      </w:r>
      <w:r w:rsidR="003E05DB">
        <w:t>,</w:t>
      </w:r>
    </w:p>
    <w:p w14:paraId="3D0A74C8" w14:textId="5CD09DDA" w:rsidR="007B4DBE" w:rsidRDefault="007B4DBE" w:rsidP="007B4DBE">
      <w:r>
        <w:t xml:space="preserve">- zasilanie: 230V, 50 </w:t>
      </w:r>
      <w:proofErr w:type="spellStart"/>
      <w:r>
        <w:t>Hz</w:t>
      </w:r>
      <w:proofErr w:type="spellEnd"/>
      <w:r w:rsidR="003E05DB">
        <w:t>,</w:t>
      </w:r>
    </w:p>
    <w:p w14:paraId="552EF598" w14:textId="4A4496CD" w:rsidR="007B4DBE" w:rsidRDefault="007B4DBE" w:rsidP="007B4DBE">
      <w:r>
        <w:t>- język menu: Polski</w:t>
      </w:r>
      <w:r w:rsidR="003E05DB">
        <w:t>,</w:t>
      </w:r>
    </w:p>
    <w:p w14:paraId="0590B95D" w14:textId="445A11CF" w:rsidR="007B4DBE" w:rsidRDefault="007B4DBE" w:rsidP="007B4DBE">
      <w:r>
        <w:t>- obudowa: Stal szlachetna V4A</w:t>
      </w:r>
      <w:r w:rsidR="003E05DB">
        <w:t>,</w:t>
      </w:r>
    </w:p>
    <w:p w14:paraId="1C23E2E7" w14:textId="4E6A1C26" w:rsidR="007B4DBE" w:rsidRDefault="007B4DBE" w:rsidP="007B4DBE">
      <w:r>
        <w:t>- temperatura otoczenia: -20 do+ 40 C</w:t>
      </w:r>
      <w:r w:rsidR="003E05DB">
        <w:t>,</w:t>
      </w:r>
    </w:p>
    <w:p w14:paraId="27C481A6" w14:textId="57C6B180" w:rsidR="007B4DBE" w:rsidRPr="004911E1" w:rsidRDefault="007B4DBE" w:rsidP="007B4DBE">
      <w:r>
        <w:t>- temperatura prób: +0,1 do +40 C</w:t>
      </w:r>
      <w:r w:rsidR="003E05DB">
        <w:t>.</w:t>
      </w:r>
    </w:p>
    <w:p w14:paraId="38AE8CF4" w14:textId="77777777" w:rsidR="007B4DBE" w:rsidRDefault="007B4DBE" w:rsidP="007B4DBE">
      <w:pPr>
        <w:rPr>
          <w:b/>
        </w:rPr>
      </w:pPr>
    </w:p>
    <w:p w14:paraId="6E8A082A" w14:textId="1BD25A0B" w:rsidR="00892FAB" w:rsidRDefault="007B4DBE" w:rsidP="00892FAB">
      <w:pPr>
        <w:jc w:val="both"/>
        <w:rPr>
          <w:rFonts w:cs="Arial"/>
          <w:iCs/>
          <w:strike/>
        </w:rPr>
      </w:pPr>
      <w:r>
        <w:rPr>
          <w:rFonts w:cs="Arial"/>
        </w:rPr>
        <w:t xml:space="preserve">2) </w:t>
      </w:r>
      <w:r w:rsidR="00892FAB" w:rsidRPr="00C95C81">
        <w:rPr>
          <w:rFonts w:cs="Arial"/>
          <w:iCs/>
        </w:rPr>
        <w:t xml:space="preserve">Wykonawca jest odpowiedzialny wobec Zamawiającego z tytułu rękojmi za wady przedmiotu </w:t>
      </w:r>
      <w:r w:rsidR="00892FAB">
        <w:rPr>
          <w:rFonts w:cs="Arial"/>
          <w:iCs/>
        </w:rPr>
        <w:t xml:space="preserve">zamówienia </w:t>
      </w:r>
      <w:r w:rsidR="00892FAB" w:rsidRPr="00C95C81">
        <w:rPr>
          <w:rFonts w:cs="Arial"/>
          <w:iCs/>
        </w:rPr>
        <w:t>przez okres 24 miesięcy od dnia podpisania protokołu odbioru</w:t>
      </w:r>
      <w:r w:rsidR="00892FAB">
        <w:rPr>
          <w:rFonts w:cs="Arial"/>
          <w:iCs/>
        </w:rPr>
        <w:t xml:space="preserve"> bez zastrzeżeń</w:t>
      </w:r>
      <w:r w:rsidR="00892FAB" w:rsidRPr="00C95C81">
        <w:rPr>
          <w:rFonts w:cs="Arial"/>
          <w:iCs/>
        </w:rPr>
        <w:t>.</w:t>
      </w:r>
      <w:r w:rsidR="00892FAB" w:rsidRPr="00C95C81">
        <w:rPr>
          <w:rFonts w:cs="Arial"/>
          <w:iCs/>
          <w:strike/>
        </w:rPr>
        <w:t xml:space="preserve"> </w:t>
      </w:r>
    </w:p>
    <w:p w14:paraId="2710747B" w14:textId="77777777" w:rsidR="00892FAB" w:rsidRDefault="00892FAB" w:rsidP="00892FAB">
      <w:pPr>
        <w:jc w:val="both"/>
        <w:rPr>
          <w:rFonts w:cs="Arial"/>
        </w:rPr>
      </w:pPr>
    </w:p>
    <w:p w14:paraId="73E319EF" w14:textId="1C7F714C" w:rsidR="00892FAB" w:rsidRPr="00892FAB" w:rsidRDefault="00892FAB" w:rsidP="00892FAB">
      <w:pPr>
        <w:jc w:val="both"/>
        <w:rPr>
          <w:rFonts w:cs="Arial"/>
        </w:rPr>
      </w:pPr>
      <w:r>
        <w:rPr>
          <w:rFonts w:cs="Arial"/>
        </w:rPr>
        <w:t xml:space="preserve">3) </w:t>
      </w:r>
      <w:r w:rsidRPr="0063347E">
        <w:rPr>
          <w:rFonts w:cs="Arial"/>
        </w:rPr>
        <w:t>Wykonawca udzieli Zamawiającemu gwarancji na dostarczone urządzeni</w:t>
      </w:r>
      <w:r>
        <w:rPr>
          <w:rFonts w:cs="Arial"/>
        </w:rPr>
        <w:t>e</w:t>
      </w:r>
      <w:r w:rsidRPr="0063347E">
        <w:rPr>
          <w:rFonts w:cs="Arial"/>
        </w:rPr>
        <w:t xml:space="preserve"> na okres 24 miesięcy, licząc od dnia przekazania </w:t>
      </w:r>
      <w:r>
        <w:rPr>
          <w:rFonts w:cs="Arial"/>
        </w:rPr>
        <w:t>przedmiotu zamówienia</w:t>
      </w:r>
      <w:r w:rsidRPr="0063347E">
        <w:rPr>
          <w:rFonts w:cs="Arial"/>
        </w:rPr>
        <w:t xml:space="preserve"> </w:t>
      </w:r>
      <w:r>
        <w:rPr>
          <w:rFonts w:cs="Arial"/>
        </w:rPr>
        <w:t xml:space="preserve">i </w:t>
      </w:r>
      <w:r w:rsidRPr="0063347E">
        <w:rPr>
          <w:rFonts w:cs="Arial"/>
        </w:rPr>
        <w:t>podpisania protokołu odbioru bez zastrzeżeń.</w:t>
      </w:r>
    </w:p>
    <w:p w14:paraId="15BF7F79" w14:textId="77777777" w:rsidR="00892FAB" w:rsidRPr="00A11C0A" w:rsidRDefault="00892FAB" w:rsidP="007B4DBE">
      <w:pPr>
        <w:jc w:val="both"/>
        <w:rPr>
          <w:rFonts w:cs="Arial"/>
        </w:rPr>
      </w:pPr>
    </w:p>
    <w:p w14:paraId="669F7BBF" w14:textId="7DB8CED3" w:rsidR="007B4DBE" w:rsidRDefault="00D45656" w:rsidP="007B4DBE">
      <w:pPr>
        <w:jc w:val="both"/>
        <w:rPr>
          <w:rFonts w:cs="Arial"/>
        </w:rPr>
      </w:pPr>
      <w:r>
        <w:rPr>
          <w:rFonts w:cs="Arial"/>
        </w:rPr>
        <w:t>4</w:t>
      </w:r>
      <w:r w:rsidR="007B4DBE">
        <w:rPr>
          <w:rFonts w:cs="Arial"/>
        </w:rPr>
        <w:t>) Wykonawca zobowiązany jest dostarczyć przedmiot zamówienia do Oczyszczalni Ścieków przy ul. Karsiborskiej 33, 72-600 Świnoujście.</w:t>
      </w:r>
    </w:p>
    <w:p w14:paraId="0F5B2CBA" w14:textId="77777777" w:rsidR="007B4DBE" w:rsidRDefault="007B4DBE" w:rsidP="007B4DBE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37CF82FC" w14:textId="6FEA5F9E" w:rsidR="007B4DBE" w:rsidRPr="00336F5A" w:rsidRDefault="00D45656" w:rsidP="007B4DBE">
      <w:pPr>
        <w:jc w:val="both"/>
        <w:rPr>
          <w:rFonts w:cs="Arial"/>
        </w:rPr>
      </w:pPr>
      <w:r>
        <w:rPr>
          <w:rFonts w:cs="Arial"/>
        </w:rPr>
        <w:t>5</w:t>
      </w:r>
      <w:r w:rsidR="007B4DBE">
        <w:rPr>
          <w:rFonts w:cs="Arial"/>
        </w:rPr>
        <w:t>)</w:t>
      </w:r>
      <w:r w:rsidR="007B4DBE" w:rsidRPr="00336F5A">
        <w:rPr>
          <w:rFonts w:cs="Arial"/>
        </w:rPr>
        <w:t xml:space="preserve"> Wykonawca zobowiązany jest przekazać Zamawiającemu w dniu odbioru:</w:t>
      </w:r>
    </w:p>
    <w:p w14:paraId="2EE0C5DB" w14:textId="77777777" w:rsidR="007B4DBE" w:rsidRPr="00336F5A" w:rsidRDefault="007B4DBE" w:rsidP="007B4DBE">
      <w:pPr>
        <w:jc w:val="both"/>
        <w:rPr>
          <w:rFonts w:cs="Arial"/>
        </w:rPr>
      </w:pPr>
      <w:r w:rsidRPr="00336F5A">
        <w:rPr>
          <w:rFonts w:cs="Arial"/>
        </w:rPr>
        <w:t xml:space="preserve">- </w:t>
      </w:r>
      <w:r>
        <w:rPr>
          <w:rFonts w:cs="Arial"/>
        </w:rPr>
        <w:t>dokumentację techniczno-ruchową w języku polskim – 2 egzemplarze w formie papierowej oraz 2 egzemplarze na nośniku elektronicznym</w:t>
      </w:r>
      <w:r w:rsidRPr="00336F5A">
        <w:rPr>
          <w:rFonts w:cs="Arial"/>
        </w:rPr>
        <w:t xml:space="preserve">, </w:t>
      </w:r>
    </w:p>
    <w:p w14:paraId="001320E7" w14:textId="77777777" w:rsidR="007B4DBE" w:rsidRPr="00336F5A" w:rsidRDefault="007B4DBE" w:rsidP="007B4DBE">
      <w:pPr>
        <w:jc w:val="both"/>
        <w:rPr>
          <w:rFonts w:cs="Arial"/>
        </w:rPr>
      </w:pPr>
      <w:r w:rsidRPr="00336F5A">
        <w:rPr>
          <w:rFonts w:cs="Arial"/>
        </w:rPr>
        <w:t xml:space="preserve">- </w:t>
      </w:r>
      <w:r>
        <w:rPr>
          <w:rFonts w:cs="Arial"/>
        </w:rPr>
        <w:t>instrukcję obsługi w języku polskim – 2 egzemplarze w formie papierowej oraz 2 egzemplarze na nośniku elektronicznym</w:t>
      </w:r>
      <w:r w:rsidRPr="00336F5A">
        <w:rPr>
          <w:rFonts w:cs="Arial"/>
        </w:rPr>
        <w:t xml:space="preserve">, </w:t>
      </w:r>
    </w:p>
    <w:p w14:paraId="78E1F630" w14:textId="77777777" w:rsidR="007B4DBE" w:rsidRPr="00921AD3" w:rsidRDefault="007B4DBE" w:rsidP="007B4DBE">
      <w:pPr>
        <w:jc w:val="both"/>
        <w:rPr>
          <w:rFonts w:cs="Arial"/>
        </w:rPr>
      </w:pPr>
      <w:r w:rsidRPr="00921AD3">
        <w:rPr>
          <w:rFonts w:cs="Arial"/>
        </w:rPr>
        <w:t xml:space="preserve">- certyfikat CE lub dopuszczenie do obrotu w kraju przeznaczenia </w:t>
      </w:r>
    </w:p>
    <w:p w14:paraId="0FAE7917" w14:textId="77777777" w:rsidR="007B4DBE" w:rsidRDefault="007B4DBE" w:rsidP="007B4DBE">
      <w:pPr>
        <w:jc w:val="both"/>
        <w:rPr>
          <w:rFonts w:cs="Arial"/>
        </w:rPr>
      </w:pPr>
      <w:r w:rsidRPr="00921AD3">
        <w:rPr>
          <w:rFonts w:cs="Arial"/>
        </w:rPr>
        <w:t>- pisemną gwarancję na okres 24 miesięcy</w:t>
      </w:r>
    </w:p>
    <w:p w14:paraId="01FA2F70" w14:textId="77777777" w:rsidR="009A055F" w:rsidRDefault="009A055F" w:rsidP="009A055F">
      <w:pPr>
        <w:jc w:val="both"/>
        <w:rPr>
          <w:rFonts w:cs="Arial"/>
        </w:rPr>
      </w:pPr>
    </w:p>
    <w:p w14:paraId="5AD156AE" w14:textId="7E1C28D3" w:rsidR="009A055F" w:rsidRPr="003E05DB" w:rsidRDefault="009A055F" w:rsidP="003E05DB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4B2F45">
        <w:rPr>
          <w:rFonts w:ascii="Arial" w:hAnsi="Arial" w:cs="Arial"/>
          <w:color w:val="000000"/>
          <w:sz w:val="22"/>
          <w:szCs w:val="22"/>
        </w:rPr>
        <w:t>Każdy Wykonawca może złożyć w niniejszym postępowaniu tylko jedną ofertę. Wykonawcy przedstawią oferty zgodnie z wymaganiami SIWZ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4B2F4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572BE1" w14:textId="77777777" w:rsidR="003E05DB" w:rsidRDefault="003E05DB" w:rsidP="003E05DB">
      <w:pPr>
        <w:pStyle w:val="Akapitzlist"/>
        <w:ind w:left="567"/>
        <w:jc w:val="both"/>
        <w:rPr>
          <w:rFonts w:cs="Arial"/>
        </w:rPr>
      </w:pPr>
    </w:p>
    <w:p w14:paraId="2BF7449A" w14:textId="77777777" w:rsidR="009A055F" w:rsidRPr="002B6DA8" w:rsidRDefault="009A055F" w:rsidP="009A055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B6DA8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480F974B" w14:textId="77777777" w:rsidR="009A055F" w:rsidRPr="002B6DA8" w:rsidRDefault="009A055F" w:rsidP="009A055F">
      <w:pPr>
        <w:rPr>
          <w:rFonts w:cs="Arial"/>
          <w:color w:val="000000"/>
        </w:rPr>
      </w:pPr>
    </w:p>
    <w:p w14:paraId="192BFFCD" w14:textId="47A1A2FE" w:rsidR="009A055F" w:rsidRPr="001F2877" w:rsidRDefault="009A055F" w:rsidP="009A055F">
      <w:pPr>
        <w:jc w:val="both"/>
        <w:rPr>
          <w:rFonts w:cs="Arial"/>
        </w:rPr>
      </w:pPr>
      <w:bookmarkStart w:id="4" w:name="_Hlk488306315"/>
      <w:r w:rsidRPr="001F2877">
        <w:rPr>
          <w:rFonts w:cs="Arial"/>
        </w:rPr>
        <w:t>Wykonawca dostarczy</w:t>
      </w:r>
      <w:r>
        <w:rPr>
          <w:rFonts w:cs="Arial"/>
        </w:rPr>
        <w:t xml:space="preserve"> przedmiot zamówienia </w:t>
      </w:r>
      <w:r w:rsidRPr="001F2877">
        <w:rPr>
          <w:rFonts w:cs="Arial"/>
        </w:rPr>
        <w:t>do siedziby Zamawiającego w terminie</w:t>
      </w:r>
      <w:r w:rsidR="004C73DF">
        <w:rPr>
          <w:rFonts w:cs="Arial"/>
        </w:rPr>
        <w:t xml:space="preserve"> </w:t>
      </w:r>
      <w:r w:rsidR="0031081F">
        <w:rPr>
          <w:rFonts w:cs="Arial"/>
        </w:rPr>
        <w:t xml:space="preserve">90 </w:t>
      </w:r>
      <w:r>
        <w:rPr>
          <w:rFonts w:cs="Arial"/>
        </w:rPr>
        <w:t>dni kalendarzowych,</w:t>
      </w:r>
      <w:r w:rsidRPr="001F2877">
        <w:rPr>
          <w:rFonts w:cs="Arial"/>
        </w:rPr>
        <w:t xml:space="preserve"> licząc od dnia podpisania umowy.</w:t>
      </w:r>
    </w:p>
    <w:bookmarkEnd w:id="4"/>
    <w:p w14:paraId="48010FFF" w14:textId="77777777" w:rsidR="009A055F" w:rsidRPr="00267FC0" w:rsidRDefault="009A055F" w:rsidP="009A055F">
      <w:pPr>
        <w:ind w:left="567"/>
        <w:jc w:val="both"/>
        <w:rPr>
          <w:rFonts w:cs="Arial"/>
          <w:b/>
        </w:rPr>
      </w:pPr>
    </w:p>
    <w:p w14:paraId="6BCF9023" w14:textId="77777777" w:rsidR="009A055F" w:rsidRPr="00267FC0" w:rsidRDefault="009A055F" w:rsidP="009A055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7FC0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14D97B24" w14:textId="77777777" w:rsidR="009A055F" w:rsidRPr="00267FC0" w:rsidRDefault="009A055F" w:rsidP="009A055F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655C142" w14:textId="77777777" w:rsidR="009A055F" w:rsidRPr="00742261" w:rsidRDefault="009A055F" w:rsidP="009A055F">
      <w:pPr>
        <w:pStyle w:val="Akapitzlist"/>
        <w:numPr>
          <w:ilvl w:val="1"/>
          <w:numId w:val="13"/>
        </w:num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42261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52E3EF1F" w14:textId="77777777" w:rsidR="009A055F" w:rsidRPr="005D4747" w:rsidRDefault="009A055F" w:rsidP="009A055F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uprawnienia do wykonywania określonej działalności lub czynności, jeżeli ustawy nakładają obowiązek posiadania takich uprawnień,</w:t>
      </w:r>
    </w:p>
    <w:p w14:paraId="0D5952B4" w14:textId="77777777" w:rsidR="009A055F" w:rsidRDefault="009A055F" w:rsidP="009A055F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niezbędną wiedzę i doświadczenie oraz dysponują potencjałem technicznym i osobami z</w:t>
      </w:r>
      <w:r>
        <w:rPr>
          <w:rFonts w:cs="Arial"/>
          <w:color w:val="000000"/>
        </w:rPr>
        <w:t>dolnymi do wykonania zamówienia,</w:t>
      </w:r>
    </w:p>
    <w:p w14:paraId="36C68015" w14:textId="77777777" w:rsidR="009A055F" w:rsidRPr="005D4747" w:rsidRDefault="009A055F" w:rsidP="009A055F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Pr="005D4747">
        <w:rPr>
          <w:rFonts w:cs="Arial"/>
          <w:color w:val="000000"/>
        </w:rPr>
        <w:t xml:space="preserve">najdują się w sytuacji ekonomicznej i finansowej zapewniającej wykonanie zamówienia, </w:t>
      </w:r>
    </w:p>
    <w:p w14:paraId="782C8469" w14:textId="77777777" w:rsidR="009A055F" w:rsidRPr="005D4747" w:rsidRDefault="009A055F" w:rsidP="009A055F">
      <w:pPr>
        <w:numPr>
          <w:ilvl w:val="0"/>
          <w:numId w:val="2"/>
        </w:numPr>
        <w:contextualSpacing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nie podlegają wykluczeniu z postępowania o udzielenie zamówienia.</w:t>
      </w:r>
    </w:p>
    <w:p w14:paraId="5EE0A7BB" w14:textId="77777777" w:rsidR="009A055F" w:rsidRPr="005D4747" w:rsidRDefault="009A055F" w:rsidP="009A055F">
      <w:pPr>
        <w:jc w:val="both"/>
        <w:rPr>
          <w:rFonts w:cs="Arial"/>
          <w:color w:val="000000"/>
        </w:rPr>
      </w:pPr>
    </w:p>
    <w:p w14:paraId="6B8F86E0" w14:textId="77777777" w:rsidR="009A055F" w:rsidRPr="005D4747" w:rsidRDefault="009A055F" w:rsidP="009A055F">
      <w:pPr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W celu potwierdzenia spełniania w/w warunków Wykonawcy zobowiązani są przedłożyć:</w:t>
      </w:r>
    </w:p>
    <w:p w14:paraId="7C362653" w14:textId="77777777" w:rsidR="009A055F" w:rsidRPr="005D4747" w:rsidRDefault="009A055F" w:rsidP="009A055F">
      <w:pPr>
        <w:pStyle w:val="Akapitzlist"/>
        <w:numPr>
          <w:ilvl w:val="0"/>
          <w:numId w:val="14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lastRenderedPageBreak/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>
        <w:rPr>
          <w:rFonts w:ascii="Arial" w:hAnsi="Arial" w:cs="Arial"/>
          <w:b/>
          <w:sz w:val="22"/>
          <w:szCs w:val="22"/>
        </w:rPr>
        <w:t>Załącznik nr 3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44692E2C" w14:textId="77777777" w:rsidR="009A055F" w:rsidRPr="005D4747" w:rsidRDefault="009A055F" w:rsidP="009A055F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121D16BE" w14:textId="77777777" w:rsidR="009A055F" w:rsidRPr="005D4747" w:rsidRDefault="009A055F" w:rsidP="009A055F">
      <w:pPr>
        <w:pStyle w:val="Akapitzlist"/>
        <w:numPr>
          <w:ilvl w:val="0"/>
          <w:numId w:val="14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ustawy z dnia 28 października 2002 r. o odpowiedzialności podmiotów zbiorowych za czyny zabronione pod groźbą kary (</w:t>
      </w:r>
      <w:r w:rsidRPr="00DD2847">
        <w:rPr>
          <w:rFonts w:ascii="Arial" w:hAnsi="Arial" w:cs="Arial"/>
          <w:sz w:val="22"/>
          <w:szCs w:val="22"/>
        </w:rPr>
        <w:t>Dz. U. z 2020 r. poz. 358</w:t>
      </w:r>
      <w:r w:rsidRPr="005D4747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b/>
          <w:sz w:val="22"/>
          <w:szCs w:val="22"/>
        </w:rPr>
        <w:t>Załącznik nr 4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00FE38D1" w14:textId="77777777" w:rsidR="009A055F" w:rsidRPr="005D4747" w:rsidRDefault="009A055F" w:rsidP="009A055F">
      <w:pPr>
        <w:pStyle w:val="Akapitzlist"/>
        <w:rPr>
          <w:rFonts w:ascii="Arial" w:hAnsi="Arial" w:cs="Arial"/>
          <w:sz w:val="22"/>
          <w:szCs w:val="22"/>
        </w:rPr>
      </w:pPr>
    </w:p>
    <w:p w14:paraId="33D64979" w14:textId="77777777" w:rsidR="009A055F" w:rsidRPr="005D4747" w:rsidRDefault="009A055F" w:rsidP="009A055F">
      <w:pPr>
        <w:pStyle w:val="Akapitzlist"/>
        <w:numPr>
          <w:ilvl w:val="0"/>
          <w:numId w:val="14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5D4747"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b/>
          <w:sz w:val="22"/>
          <w:szCs w:val="22"/>
        </w:rPr>
        <w:t xml:space="preserve"> 5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3ECD6C7E" w14:textId="77777777" w:rsidR="009A055F" w:rsidRPr="005D4747" w:rsidRDefault="009A055F" w:rsidP="009A055F">
      <w:pPr>
        <w:ind w:left="1068"/>
        <w:contextualSpacing/>
        <w:jc w:val="both"/>
        <w:rPr>
          <w:rFonts w:cs="Arial"/>
        </w:rPr>
      </w:pPr>
    </w:p>
    <w:p w14:paraId="69C7F254" w14:textId="77777777" w:rsidR="009A055F" w:rsidRPr="005D4747" w:rsidRDefault="009A055F" w:rsidP="009A055F">
      <w:pPr>
        <w:numPr>
          <w:ilvl w:val="0"/>
          <w:numId w:val="2"/>
        </w:numPr>
        <w:contextualSpacing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spełniają wszystkie warunki udziału w postępowaniu określone przez Zamawiającego.</w:t>
      </w:r>
    </w:p>
    <w:p w14:paraId="36A86CDD" w14:textId="77777777" w:rsidR="009A055F" w:rsidRPr="005D4747" w:rsidRDefault="009A055F" w:rsidP="009A055F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766526C9" w14:textId="77777777" w:rsidR="009A055F" w:rsidRPr="005D4747" w:rsidRDefault="009A055F" w:rsidP="009A055F">
      <w:pPr>
        <w:pStyle w:val="pkt"/>
        <w:numPr>
          <w:ilvl w:val="1"/>
          <w:numId w:val="13"/>
        </w:numPr>
        <w:tabs>
          <w:tab w:val="num" w:pos="1647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5D4747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218DD852" w14:textId="77777777" w:rsidR="009A055F" w:rsidRPr="005D4747" w:rsidRDefault="009A055F" w:rsidP="009A055F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ab/>
      </w:r>
    </w:p>
    <w:p w14:paraId="59B07976" w14:textId="6CAEA934" w:rsidR="009A055F" w:rsidRPr="005D4747" w:rsidRDefault="009A055F" w:rsidP="009A055F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 </w:t>
      </w:r>
      <w:r w:rsidR="00A95365">
        <w:rPr>
          <w:rFonts w:ascii="Arial" w:hAnsi="Arial" w:cs="Arial"/>
          <w:color w:val="000000"/>
          <w:sz w:val="22"/>
          <w:szCs w:val="22"/>
        </w:rPr>
        <w:t>8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4747">
        <w:rPr>
          <w:rFonts w:ascii="Arial" w:hAnsi="Arial" w:cs="Arial"/>
          <w:sz w:val="22"/>
          <w:szCs w:val="22"/>
        </w:rPr>
        <w:t>specyfikacji istotnych warunków zamówienia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62307C22" w14:textId="77777777" w:rsidR="009A055F" w:rsidRPr="005D4747" w:rsidRDefault="009A055F" w:rsidP="009A055F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7916FD23" w14:textId="77777777" w:rsidR="009A055F" w:rsidRPr="005D4747" w:rsidRDefault="009A055F" w:rsidP="009A055F">
      <w:pPr>
        <w:pStyle w:val="pkt"/>
        <w:numPr>
          <w:ilvl w:val="1"/>
          <w:numId w:val="13"/>
        </w:numPr>
        <w:tabs>
          <w:tab w:val="clear" w:pos="567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 postępowania o udzielenie zamówienia wyklucza się Wykonawców zgodnie                           z zapisami § 9 Regulaminu wewnętrznego w sprawie zasad, form i trybu udzielania zamówień na wykonanie robót budowlanych, dostaw i usług. </w:t>
      </w:r>
    </w:p>
    <w:p w14:paraId="01FA314A" w14:textId="77777777" w:rsidR="009A055F" w:rsidRPr="005D4747" w:rsidRDefault="009A055F" w:rsidP="009A055F">
      <w:pPr>
        <w:autoSpaceDE w:val="0"/>
        <w:autoSpaceDN w:val="0"/>
        <w:adjustRightInd w:val="0"/>
        <w:ind w:left="900"/>
        <w:jc w:val="both"/>
        <w:rPr>
          <w:rFonts w:cs="Arial"/>
        </w:rPr>
      </w:pPr>
    </w:p>
    <w:p w14:paraId="764183E0" w14:textId="77777777" w:rsidR="009A055F" w:rsidRPr="005D4747" w:rsidRDefault="009A055F" w:rsidP="009A055F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D4747">
        <w:rPr>
          <w:rFonts w:cs="Arial"/>
          <w:bCs/>
        </w:rPr>
        <w:t xml:space="preserve">Zamawiający zawiadamia równocześnie wykonawców, którzy zostali wykluczeni z postępowania o udzielenie zamówienia, podając uzasadnienie faktyczne i prawne. </w:t>
      </w:r>
      <w:r w:rsidRPr="005D4747">
        <w:rPr>
          <w:rFonts w:cs="Arial"/>
        </w:rPr>
        <w:t>Ofertę wykonawcy wykluczonego uznaje się za odrzuconą.</w:t>
      </w:r>
    </w:p>
    <w:p w14:paraId="4A6D17B8" w14:textId="77777777" w:rsidR="009A055F" w:rsidRPr="005D4747" w:rsidRDefault="009A055F" w:rsidP="009A055F">
      <w:pPr>
        <w:autoSpaceDE w:val="0"/>
        <w:autoSpaceDN w:val="0"/>
        <w:adjustRightInd w:val="0"/>
        <w:rPr>
          <w:rFonts w:cs="Arial"/>
          <w:b/>
          <w:bCs/>
        </w:rPr>
      </w:pPr>
    </w:p>
    <w:p w14:paraId="5633DB9D" w14:textId="77777777" w:rsidR="009A055F" w:rsidRPr="005D4747" w:rsidRDefault="009A055F" w:rsidP="009A055F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Pr="005D4747">
        <w:rPr>
          <w:rFonts w:cs="Arial"/>
          <w:color w:val="000000"/>
        </w:rPr>
        <w:t>.4.   Zamawiający odrzuci ofertę jeżeli:</w:t>
      </w:r>
    </w:p>
    <w:p w14:paraId="1E7CF3D9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266786">
        <w:rPr>
          <w:rFonts w:cs="Arial"/>
          <w:color w:val="000000"/>
        </w:rPr>
        <w:t>jest niezgodna z Regulaminem</w:t>
      </w:r>
      <w:r>
        <w:rPr>
          <w:rFonts w:cs="Arial"/>
          <w:color w:val="000000"/>
        </w:rPr>
        <w:t>,</w:t>
      </w:r>
    </w:p>
    <w:p w14:paraId="3AA38F31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266786">
        <w:rPr>
          <w:rFonts w:cs="Arial"/>
          <w:color w:val="000000"/>
        </w:rPr>
        <w:t>jej treść nie odpowiada treści specyfikacji</w:t>
      </w:r>
      <w:r>
        <w:rPr>
          <w:rFonts w:cs="Arial"/>
          <w:color w:val="000000"/>
        </w:rPr>
        <w:t>,</w:t>
      </w:r>
      <w:r w:rsidRPr="00266786">
        <w:rPr>
          <w:rFonts w:cs="Arial"/>
          <w:color w:val="000000"/>
        </w:rPr>
        <w:t xml:space="preserve"> </w:t>
      </w:r>
    </w:p>
    <w:p w14:paraId="2FB92FF5" w14:textId="6BE91371" w:rsidR="009A055F" w:rsidRPr="00A95365" w:rsidRDefault="009A055F" w:rsidP="00E06C19">
      <w:pPr>
        <w:numPr>
          <w:ilvl w:val="0"/>
          <w:numId w:val="3"/>
        </w:numPr>
        <w:autoSpaceDE w:val="0"/>
        <w:autoSpaceDN w:val="0"/>
        <w:ind w:left="899"/>
        <w:jc w:val="both"/>
        <w:rPr>
          <w:rFonts w:cs="Arial"/>
          <w:color w:val="000000"/>
        </w:rPr>
      </w:pPr>
      <w:r w:rsidRPr="002213BD">
        <w:rPr>
          <w:rFonts w:cs="Arial"/>
          <w:color w:val="000000"/>
        </w:rPr>
        <w:t xml:space="preserve">jej złożenie stanowi czyn nieuczciwej konkurencji w rozumieniu przepisów </w:t>
      </w:r>
      <w:r w:rsidRPr="00CB4266">
        <w:rPr>
          <w:rFonts w:cs="Arial"/>
          <w:color w:val="000000"/>
        </w:rPr>
        <w:t>ustawy z</w:t>
      </w:r>
      <w:r>
        <w:rPr>
          <w:rFonts w:cs="Arial"/>
          <w:color w:val="000000"/>
        </w:rPr>
        <w:t> </w:t>
      </w:r>
      <w:r w:rsidRPr="00CB4266">
        <w:rPr>
          <w:rFonts w:cs="Arial"/>
          <w:color w:val="000000"/>
        </w:rPr>
        <w:t xml:space="preserve">dnia 16 kwietnia 1993 r. o zwalczaniu nieuczciwej </w:t>
      </w:r>
      <w:r w:rsidRPr="00A8259A">
        <w:rPr>
          <w:rFonts w:cs="Arial"/>
          <w:color w:val="000000"/>
        </w:rPr>
        <w:t>konkurencji (</w:t>
      </w:r>
      <w:r w:rsidRPr="00A8259A">
        <w:rPr>
          <w:rFonts w:cs="Arial"/>
        </w:rPr>
        <w:t xml:space="preserve">Dz. U. </w:t>
      </w:r>
      <w:r w:rsidRPr="00A95365">
        <w:rPr>
          <w:rFonts w:cs="Arial"/>
        </w:rPr>
        <w:t xml:space="preserve">z </w:t>
      </w:r>
      <w:r w:rsidR="00A95365" w:rsidRPr="00A95365">
        <w:rPr>
          <w:rFonts w:cs="Arial"/>
        </w:rPr>
        <w:t>2020 poz. 1913</w:t>
      </w:r>
      <w:r w:rsidRPr="00A95365">
        <w:rPr>
          <w:rFonts w:cs="Arial"/>
          <w:color w:val="000000"/>
        </w:rPr>
        <w:t>),</w:t>
      </w:r>
    </w:p>
    <w:p w14:paraId="6E7185B8" w14:textId="77777777" w:rsidR="009A055F" w:rsidRPr="002213BD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2213BD">
        <w:rPr>
          <w:rFonts w:cs="Arial"/>
          <w:color w:val="000000"/>
        </w:rPr>
        <w:t>jest nieważna na podstawie odrębnych przepisów,</w:t>
      </w:r>
    </w:p>
    <w:p w14:paraId="1423DB22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266786">
        <w:rPr>
          <w:rFonts w:cs="Arial"/>
          <w:color w:val="000000"/>
        </w:rPr>
        <w:t>została złożona przez wykonawcę wykluczonego z udziału w postępowaniu o udzielenie zamówienia,</w:t>
      </w:r>
    </w:p>
    <w:p w14:paraId="3E9A616C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</w:rPr>
      </w:pPr>
      <w:r w:rsidRPr="00266786">
        <w:rPr>
          <w:rFonts w:cs="Arial"/>
        </w:rPr>
        <w:t>zawiera rażąco niską cenę w stosunku do przedmiotu zamówienia</w:t>
      </w:r>
      <w:r>
        <w:rPr>
          <w:rFonts w:cs="Arial"/>
        </w:rPr>
        <w:t>.</w:t>
      </w:r>
    </w:p>
    <w:p w14:paraId="43983D4F" w14:textId="77777777" w:rsidR="009A055F" w:rsidRPr="009D4EB6" w:rsidRDefault="009A055F" w:rsidP="009A055F">
      <w:pPr>
        <w:jc w:val="both"/>
        <w:rPr>
          <w:rFonts w:cs="Arial"/>
          <w:b/>
        </w:rPr>
      </w:pPr>
    </w:p>
    <w:p w14:paraId="4274C7B5" w14:textId="77777777" w:rsidR="009A055F" w:rsidRPr="009D4EB6" w:rsidRDefault="009A055F" w:rsidP="009A055F">
      <w:pPr>
        <w:numPr>
          <w:ilvl w:val="0"/>
          <w:numId w:val="5"/>
        </w:numPr>
        <w:ind w:left="360"/>
        <w:jc w:val="both"/>
        <w:rPr>
          <w:rFonts w:cs="Arial"/>
          <w:b/>
        </w:rPr>
      </w:pPr>
      <w:r w:rsidRPr="009D4EB6">
        <w:rPr>
          <w:rFonts w:cs="Arial"/>
          <w:b/>
          <w:color w:val="000000"/>
        </w:rPr>
        <w:t>Wykaz oświadczeń i dokumentów jakie mają dostarczyć Wykonawcy:</w:t>
      </w:r>
    </w:p>
    <w:p w14:paraId="151E3396" w14:textId="77777777" w:rsidR="009A055F" w:rsidRPr="009D4EB6" w:rsidRDefault="009A055F" w:rsidP="009A055F">
      <w:pPr>
        <w:tabs>
          <w:tab w:val="num" w:pos="567"/>
        </w:tabs>
        <w:jc w:val="both"/>
        <w:rPr>
          <w:rFonts w:cs="Arial"/>
          <w:color w:val="000000"/>
        </w:rPr>
      </w:pPr>
    </w:p>
    <w:p w14:paraId="42ADCA3F" w14:textId="77777777" w:rsidR="009A055F" w:rsidRPr="009D4EB6" w:rsidRDefault="009A055F" w:rsidP="009A055F">
      <w:pPr>
        <w:tabs>
          <w:tab w:val="num" w:pos="567"/>
        </w:tabs>
        <w:jc w:val="both"/>
        <w:rPr>
          <w:rFonts w:cs="Arial"/>
          <w:color w:val="000000"/>
        </w:rPr>
      </w:pPr>
      <w:r w:rsidRPr="009D4EB6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EB6">
        <w:rPr>
          <w:rFonts w:cs="Arial"/>
        </w:rPr>
        <w:t>specyfikacji istotnych warunków zamówienia</w:t>
      </w:r>
      <w:r w:rsidRPr="009D4EB6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2034BB0A" w14:textId="77777777" w:rsidR="009A055F" w:rsidRPr="009D4EB6" w:rsidRDefault="009A055F" w:rsidP="009A055F">
      <w:pPr>
        <w:jc w:val="both"/>
        <w:rPr>
          <w:rFonts w:cs="Arial"/>
        </w:rPr>
      </w:pPr>
    </w:p>
    <w:p w14:paraId="21F8348B" w14:textId="77777777" w:rsidR="009A055F" w:rsidRPr="009D4EB6" w:rsidRDefault="009A055F" w:rsidP="009A055F">
      <w:pPr>
        <w:jc w:val="both"/>
        <w:rPr>
          <w:rFonts w:cs="Arial"/>
        </w:rPr>
      </w:pPr>
      <w:r>
        <w:rPr>
          <w:rFonts w:cs="Arial"/>
        </w:rPr>
        <w:lastRenderedPageBreak/>
        <w:t>8</w:t>
      </w:r>
      <w:r w:rsidRPr="009D4EB6">
        <w:rPr>
          <w:rFonts w:cs="Arial"/>
        </w:rPr>
        <w:t xml:space="preserve">.1. oświadczenie Wykonawcy o spełnianiu warunków udziału w postępowaniu, </w:t>
      </w:r>
      <w:r w:rsidRPr="009D4EB6">
        <w:rPr>
          <w:rFonts w:cs="Arial"/>
          <w:b/>
          <w:bCs/>
        </w:rPr>
        <w:t>– załącznik nr 1 do oferty</w:t>
      </w:r>
      <w:r w:rsidRPr="009D4EB6">
        <w:rPr>
          <w:rFonts w:cs="Arial"/>
        </w:rPr>
        <w:t>,</w:t>
      </w:r>
    </w:p>
    <w:p w14:paraId="4A047E07" w14:textId="77777777" w:rsidR="009A055F" w:rsidRPr="009D4EB6" w:rsidRDefault="009A055F" w:rsidP="009A055F">
      <w:pPr>
        <w:jc w:val="both"/>
        <w:rPr>
          <w:rFonts w:cs="Arial"/>
        </w:rPr>
      </w:pPr>
      <w:r>
        <w:rPr>
          <w:rFonts w:cs="Arial"/>
        </w:rPr>
        <w:t>8</w:t>
      </w:r>
      <w:r w:rsidRPr="009D4EB6">
        <w:rPr>
          <w:rFonts w:cs="Arial"/>
        </w:rPr>
        <w:t>.2. aktualny (wystawiony nie wcześniej niż 6 miesięcy przed upływem terminu składania ofert) odpis z właściwego rejestru, jeżeli odrębne przepisy wymagają wpisu do rejestru</w:t>
      </w:r>
      <w:r>
        <w:rPr>
          <w:rFonts w:cs="Arial"/>
        </w:rPr>
        <w:t xml:space="preserve"> lub</w:t>
      </w:r>
      <w:r w:rsidRPr="009D4EB6">
        <w:rPr>
          <w:rFonts w:cs="Arial"/>
        </w:rPr>
        <w:t xml:space="preserve"> wydruk z Centralnej Ewidencji i Informacji o Działalności Gospodarczej lub Krajowego Rejestru Sądowego,</w:t>
      </w:r>
    </w:p>
    <w:p w14:paraId="2963C1F7" w14:textId="77777777" w:rsidR="009A055F" w:rsidRPr="007A25B2" w:rsidRDefault="009A055F" w:rsidP="009A055F">
      <w:pPr>
        <w:jc w:val="both"/>
        <w:rPr>
          <w:rFonts w:cs="Arial"/>
          <w:b/>
          <w:bCs/>
        </w:rPr>
      </w:pPr>
      <w:r>
        <w:rPr>
          <w:rFonts w:cs="Arial"/>
        </w:rPr>
        <w:t>8</w:t>
      </w:r>
      <w:r w:rsidRPr="007A25B2">
        <w:rPr>
          <w:rFonts w:cs="Arial"/>
        </w:rPr>
        <w:t xml:space="preserve">.3.zaakceptowany przez Wykonawcę projekt umowy stanowiący </w:t>
      </w:r>
      <w:r w:rsidRPr="007A25B2">
        <w:rPr>
          <w:rFonts w:cs="Arial"/>
          <w:b/>
          <w:bCs/>
        </w:rPr>
        <w:t>załącznik nr 2 do oferty,</w:t>
      </w:r>
    </w:p>
    <w:p w14:paraId="01B06056" w14:textId="06DF00E7" w:rsidR="009A055F" w:rsidRPr="001F2877" w:rsidRDefault="009A055F" w:rsidP="009A055F">
      <w:pPr>
        <w:pStyle w:val="Tekstpodstawowy"/>
        <w:jc w:val="both"/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8.</w:t>
      </w:r>
      <w:r w:rsidR="00E06C19">
        <w:rPr>
          <w:rFonts w:cs="Arial"/>
          <w:color w:val="000000"/>
          <w:sz w:val="22"/>
          <w:szCs w:val="22"/>
        </w:rPr>
        <w:t>4</w:t>
      </w:r>
      <w:r>
        <w:rPr>
          <w:rFonts w:cs="Arial"/>
          <w:color w:val="000000"/>
          <w:sz w:val="22"/>
          <w:szCs w:val="22"/>
        </w:rPr>
        <w:t xml:space="preserve">. </w:t>
      </w:r>
      <w:r w:rsidRPr="001F2877">
        <w:rPr>
          <w:rFonts w:cs="Arial"/>
          <w:color w:val="000000"/>
          <w:sz w:val="22"/>
          <w:szCs w:val="22"/>
        </w:rPr>
        <w:t>pełnomocnictwo do reprezentowania o ile ofertę składa pełnomocnik,</w:t>
      </w:r>
    </w:p>
    <w:p w14:paraId="666C63FC" w14:textId="095DE1E2" w:rsidR="009A055F" w:rsidRPr="00DE052D" w:rsidRDefault="009A055F" w:rsidP="009A055F">
      <w:pPr>
        <w:jc w:val="both"/>
        <w:rPr>
          <w:rFonts w:cs="Arial"/>
        </w:rPr>
      </w:pPr>
      <w:r>
        <w:rPr>
          <w:rFonts w:cs="Arial"/>
        </w:rPr>
        <w:t>8.</w:t>
      </w:r>
      <w:r w:rsidR="00E06C19">
        <w:rPr>
          <w:rFonts w:cs="Arial"/>
        </w:rPr>
        <w:t>5</w:t>
      </w:r>
      <w:r>
        <w:rPr>
          <w:rFonts w:cs="Arial"/>
        </w:rPr>
        <w:t xml:space="preserve">. </w:t>
      </w:r>
      <w:r w:rsidRPr="00DE052D">
        <w:rPr>
          <w:rFonts w:cs="Arial"/>
        </w:rPr>
        <w:t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3 do oferty</w:t>
      </w:r>
    </w:p>
    <w:p w14:paraId="6744A2D9" w14:textId="6FCD79C2" w:rsidR="009A055F" w:rsidRPr="009D4EB6" w:rsidRDefault="009A055F" w:rsidP="009A055F">
      <w:pPr>
        <w:jc w:val="both"/>
        <w:rPr>
          <w:rFonts w:cs="Arial"/>
        </w:rPr>
      </w:pPr>
      <w:r>
        <w:rPr>
          <w:rFonts w:cs="Arial"/>
        </w:rPr>
        <w:t>8.</w:t>
      </w:r>
      <w:r w:rsidR="00E06C19">
        <w:rPr>
          <w:rFonts w:cs="Arial"/>
        </w:rPr>
        <w:t>6</w:t>
      </w:r>
      <w:r w:rsidRPr="009D4EB6">
        <w:rPr>
          <w:rFonts w:cs="Arial"/>
        </w:rPr>
        <w:t xml:space="preserve">. oświadczenie, że sąd w stosunku do Wykonawcy (podmiotu zbiorowego) nie orzekł zakazu ubiegania się o zamówienia, na podstawie przepisów o odpowiedzialności podmiotów zbiorowych za czyny zabronione pod groźbą kary – </w:t>
      </w:r>
      <w:r w:rsidRPr="009D4EB6">
        <w:rPr>
          <w:rFonts w:cs="Arial"/>
          <w:b/>
        </w:rPr>
        <w:t xml:space="preserve">załącznik nr </w:t>
      </w:r>
      <w:r>
        <w:rPr>
          <w:rFonts w:cs="Arial"/>
          <w:b/>
        </w:rPr>
        <w:t>4</w:t>
      </w:r>
      <w:r w:rsidRPr="009D4EB6">
        <w:rPr>
          <w:rFonts w:cs="Arial"/>
          <w:b/>
        </w:rPr>
        <w:t xml:space="preserve"> do oferty,</w:t>
      </w:r>
    </w:p>
    <w:p w14:paraId="4F2849AE" w14:textId="79C46FF4" w:rsidR="009A055F" w:rsidRPr="009D4EB6" w:rsidRDefault="009A055F" w:rsidP="009A055F">
      <w:pPr>
        <w:jc w:val="both"/>
        <w:rPr>
          <w:rFonts w:cs="Arial"/>
          <w:b/>
        </w:rPr>
      </w:pPr>
      <w:r>
        <w:rPr>
          <w:rFonts w:cs="Arial"/>
        </w:rPr>
        <w:t>8</w:t>
      </w:r>
      <w:r w:rsidRPr="009D4EB6">
        <w:rPr>
          <w:rFonts w:cs="Arial"/>
        </w:rPr>
        <w:t>.</w:t>
      </w:r>
      <w:r w:rsidR="00E06C19">
        <w:rPr>
          <w:rFonts w:cs="Arial"/>
        </w:rPr>
        <w:t>7</w:t>
      </w:r>
      <w:r w:rsidRPr="009D4EB6">
        <w:rPr>
          <w:rFonts w:cs="Arial"/>
        </w:rPr>
        <w:t xml:space="preserve">. oświadczenie, że Wykonawca nie zalega z uiszczaniem podatków, opłat lub składek na ubezpieczenie społeczne lub zdrowotne </w:t>
      </w:r>
      <w:r>
        <w:rPr>
          <w:rFonts w:cs="Arial"/>
        </w:rPr>
        <w:t>–</w:t>
      </w:r>
      <w:r w:rsidRPr="009D4EB6">
        <w:rPr>
          <w:rFonts w:cs="Arial"/>
        </w:rPr>
        <w:t xml:space="preserve"> </w:t>
      </w:r>
      <w:r w:rsidRPr="009D4EB6">
        <w:rPr>
          <w:rFonts w:cs="Arial"/>
          <w:b/>
        </w:rPr>
        <w:t xml:space="preserve">załącznik nr </w:t>
      </w:r>
      <w:r>
        <w:rPr>
          <w:rFonts w:cs="Arial"/>
          <w:b/>
        </w:rPr>
        <w:t>5</w:t>
      </w:r>
      <w:r w:rsidRPr="009D4EB6">
        <w:rPr>
          <w:rFonts w:cs="Arial"/>
          <w:b/>
        </w:rPr>
        <w:t xml:space="preserve"> do oferty,</w:t>
      </w:r>
    </w:p>
    <w:p w14:paraId="579F72CC" w14:textId="4AB6BC0A" w:rsidR="009A055F" w:rsidRDefault="009A055F" w:rsidP="009A055F">
      <w:pPr>
        <w:jc w:val="both"/>
        <w:rPr>
          <w:rFonts w:cs="Arial"/>
          <w:b/>
        </w:rPr>
      </w:pPr>
      <w:r>
        <w:rPr>
          <w:rFonts w:cs="Arial"/>
        </w:rPr>
        <w:t>8</w:t>
      </w:r>
      <w:r w:rsidRPr="004E074C">
        <w:rPr>
          <w:rFonts w:cs="Arial"/>
        </w:rPr>
        <w:t>.</w:t>
      </w:r>
      <w:r w:rsidR="00E06C19">
        <w:rPr>
          <w:rFonts w:cs="Arial"/>
        </w:rPr>
        <w:t>8</w:t>
      </w:r>
      <w:r w:rsidRPr="004E074C">
        <w:rPr>
          <w:rFonts w:cs="Arial"/>
        </w:rPr>
        <w:t xml:space="preserve">. </w:t>
      </w:r>
      <w:r w:rsidRPr="00DF41B7">
        <w:rPr>
          <w:rFonts w:cs="Arial"/>
        </w:rPr>
        <w:t xml:space="preserve">oświadczenie </w:t>
      </w:r>
      <w:r w:rsidRPr="00DF41B7">
        <w:rPr>
          <w:rFonts w:cs="Arial"/>
          <w:color w:val="000000"/>
        </w:rPr>
        <w:t xml:space="preserve">wykonawcy w zakresie wypełnienia obowiązków informacyjnych przewidzianych w art. 13 lub art. 14 RODO </w:t>
      </w:r>
      <w:r w:rsidRPr="00DF41B7">
        <w:rPr>
          <w:rFonts w:cs="Arial"/>
          <w:b/>
        </w:rPr>
        <w:t xml:space="preserve">– załącznik nr </w:t>
      </w:r>
      <w:r>
        <w:rPr>
          <w:rFonts w:cs="Arial"/>
          <w:b/>
        </w:rPr>
        <w:t>6</w:t>
      </w:r>
      <w:r w:rsidRPr="00DF41B7">
        <w:rPr>
          <w:rFonts w:cs="Arial"/>
          <w:b/>
        </w:rPr>
        <w:t xml:space="preserve"> do oferty</w:t>
      </w:r>
    </w:p>
    <w:p w14:paraId="306DB1DC" w14:textId="5B2F6CD9" w:rsidR="00155BBD" w:rsidRPr="0031081F" w:rsidRDefault="00155BBD" w:rsidP="00155BBD">
      <w:pPr>
        <w:jc w:val="both"/>
        <w:rPr>
          <w:rFonts w:cs="Arial"/>
          <w:b/>
        </w:rPr>
      </w:pPr>
      <w:r w:rsidRPr="000525C7">
        <w:rPr>
          <w:rFonts w:cs="Arial"/>
          <w:bCs/>
        </w:rPr>
        <w:t>8.</w:t>
      </w:r>
      <w:r w:rsidR="00E06C19">
        <w:rPr>
          <w:rFonts w:cs="Arial"/>
          <w:bCs/>
        </w:rPr>
        <w:t>9</w:t>
      </w:r>
      <w:r w:rsidRPr="000525C7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C36922">
        <w:rPr>
          <w:rFonts w:cs="Arial"/>
        </w:rPr>
        <w:t xml:space="preserve">wykaz z określeniem części zamówienia, które wykonawca zamierza powierzyć podwykonawcom lub oświadczenie Wykonawcy o wykonaniu zamówienia własnymi siłami </w:t>
      </w:r>
      <w:r w:rsidRPr="00C36922">
        <w:rPr>
          <w:rFonts w:cs="Arial"/>
          <w:color w:val="000000"/>
        </w:rPr>
        <w:t xml:space="preserve">wg wzoru </w:t>
      </w:r>
      <w:r w:rsidRPr="0031081F">
        <w:rPr>
          <w:rFonts w:cs="Arial"/>
          <w:color w:val="000000"/>
        </w:rPr>
        <w:t>stanowiącego</w:t>
      </w:r>
      <w:r w:rsidRPr="0031081F">
        <w:rPr>
          <w:rFonts w:cs="Arial"/>
        </w:rPr>
        <w:t xml:space="preserve"> </w:t>
      </w:r>
      <w:r w:rsidRPr="0031081F">
        <w:rPr>
          <w:rFonts w:cs="Arial"/>
          <w:b/>
        </w:rPr>
        <w:t>załącznik nr 7 do oferty.</w:t>
      </w:r>
    </w:p>
    <w:p w14:paraId="456FA0F7" w14:textId="726E8B01" w:rsidR="00F42277" w:rsidRPr="00F42277" w:rsidRDefault="00F42277" w:rsidP="00155BBD">
      <w:pPr>
        <w:jc w:val="both"/>
        <w:rPr>
          <w:rFonts w:cs="Arial"/>
          <w:bCs/>
        </w:rPr>
      </w:pPr>
      <w:r w:rsidRPr="0031081F">
        <w:rPr>
          <w:rFonts w:cs="Arial"/>
          <w:bCs/>
        </w:rPr>
        <w:t xml:space="preserve">8.10. </w:t>
      </w:r>
      <w:r w:rsidR="00A540BD" w:rsidRPr="0031081F">
        <w:rPr>
          <w:rFonts w:cs="Arial"/>
          <w:bCs/>
        </w:rPr>
        <w:t>kartę katalogową urządzenia stanowiącego przedmiot zamówienia lub inny dokument potwierdzający, że oferowane urządzenie spełnia wymagania określone w pkt. 4.1) SIWZ.</w:t>
      </w:r>
    </w:p>
    <w:p w14:paraId="1B03ED1B" w14:textId="77777777" w:rsidR="009A055F" w:rsidRPr="009D4EB6" w:rsidRDefault="009A055F" w:rsidP="009A055F">
      <w:pPr>
        <w:jc w:val="both"/>
        <w:rPr>
          <w:rFonts w:cs="Arial"/>
        </w:rPr>
      </w:pPr>
    </w:p>
    <w:p w14:paraId="00ABD4FE" w14:textId="263ACF94" w:rsidR="009A055F" w:rsidRPr="009D4EB6" w:rsidRDefault="009A055F" w:rsidP="009A055F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.1.,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.2.,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>.</w:t>
      </w:r>
      <w:r w:rsidR="00E06C19">
        <w:rPr>
          <w:rFonts w:ascii="Arial" w:hAnsi="Arial" w:cs="Arial"/>
          <w:b/>
          <w:color w:val="000000"/>
          <w:sz w:val="22"/>
          <w:szCs w:val="22"/>
        </w:rPr>
        <w:t>5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>.</w:t>
      </w:r>
      <w:r w:rsidR="00E06C19">
        <w:rPr>
          <w:rFonts w:ascii="Arial" w:hAnsi="Arial" w:cs="Arial"/>
          <w:b/>
          <w:color w:val="000000"/>
          <w:sz w:val="22"/>
          <w:szCs w:val="22"/>
        </w:rPr>
        <w:t>6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D4EB6">
        <w:rPr>
          <w:rFonts w:ascii="Arial" w:hAnsi="Arial" w:cs="Arial"/>
          <w:b/>
          <w:color w:val="000000"/>
          <w:sz w:val="22"/>
          <w:szCs w:val="22"/>
        </w:rPr>
        <w:t>.</w:t>
      </w:r>
      <w:r w:rsidR="00E06C19">
        <w:rPr>
          <w:rFonts w:ascii="Arial" w:hAnsi="Arial" w:cs="Arial"/>
          <w:b/>
          <w:color w:val="000000"/>
          <w:sz w:val="22"/>
          <w:szCs w:val="22"/>
        </w:rPr>
        <w:t>7</w:t>
      </w:r>
      <w:r w:rsidRPr="009D4EB6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,8.</w:t>
      </w:r>
      <w:r w:rsidR="00E06C19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 ) </w:t>
      </w:r>
    </w:p>
    <w:p w14:paraId="5B16BFE1" w14:textId="77777777" w:rsidR="009A055F" w:rsidRPr="009D4EB6" w:rsidRDefault="009A055F" w:rsidP="009A055F">
      <w:pPr>
        <w:jc w:val="both"/>
        <w:rPr>
          <w:rFonts w:cs="Arial"/>
        </w:rPr>
      </w:pPr>
    </w:p>
    <w:p w14:paraId="12CC1001" w14:textId="77777777" w:rsidR="009A055F" w:rsidRPr="009D4EB6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 . Wykonawcy mogą wspólnie ubiegać się o udzielenie zamówienia </w:t>
      </w:r>
    </w:p>
    <w:p w14:paraId="398EBF92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0377D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34580946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306895FA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374E5F9A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0377D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54B6713C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.4. Wszelka korespondencja oraz rozliczenia dokonywane będą wyłącznie z pełnomocnikiem (liderem).</w:t>
      </w:r>
    </w:p>
    <w:p w14:paraId="7622DFEA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.5. Wypełniając formularz ofertowy, jak również inne dokumenty powołujące się na „Wykonawcę” w miejscu np. „nazwa i adres Wykonawcy” należy wpisać dane dotyczące lidera.</w:t>
      </w:r>
    </w:p>
    <w:p w14:paraId="32F4FB09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Pr="0090377D">
        <w:rPr>
          <w:rFonts w:ascii="Arial" w:hAnsi="Arial" w:cs="Arial"/>
          <w:sz w:val="22"/>
          <w:szCs w:val="22"/>
        </w:rPr>
        <w:t>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7B4F58D0" w14:textId="77777777" w:rsidR="009A055F" w:rsidRDefault="009A055F" w:rsidP="009A055F">
      <w:pPr>
        <w:spacing w:line="260" w:lineRule="atLeast"/>
        <w:jc w:val="both"/>
        <w:rPr>
          <w:rFonts w:cs="Arial"/>
          <w:b/>
          <w:color w:val="000000"/>
        </w:rPr>
      </w:pPr>
      <w:bookmarkStart w:id="5" w:name="_Toc137005111"/>
      <w:bookmarkStart w:id="6" w:name="_Toc137005112"/>
      <w:bookmarkEnd w:id="5"/>
      <w:bookmarkEnd w:id="6"/>
    </w:p>
    <w:p w14:paraId="2E0F2DE2" w14:textId="77777777" w:rsidR="009A055F" w:rsidRPr="009D4EB6" w:rsidRDefault="009A055F" w:rsidP="009A055F">
      <w:pPr>
        <w:spacing w:line="260" w:lineRule="atLeast"/>
        <w:jc w:val="both"/>
        <w:rPr>
          <w:rFonts w:cs="Arial"/>
        </w:rPr>
      </w:pPr>
      <w:r w:rsidRPr="009D4EB6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0</w:t>
      </w:r>
      <w:r w:rsidRPr="009D4EB6">
        <w:rPr>
          <w:rFonts w:cs="Arial"/>
          <w:b/>
        </w:rPr>
        <w:t xml:space="preserve">. Informacja o sposobie porozumiewania się Zamawiającego z Wykonawcami </w:t>
      </w:r>
      <w:r>
        <w:rPr>
          <w:rFonts w:cs="Arial"/>
          <w:b/>
        </w:rPr>
        <w:t>–</w:t>
      </w:r>
      <w:r w:rsidRPr="009D4EB6">
        <w:rPr>
          <w:rFonts w:cs="Arial"/>
          <w:b/>
        </w:rPr>
        <w:t xml:space="preserve"> wyjaśnienia treści materiałów przetargowych</w:t>
      </w:r>
    </w:p>
    <w:p w14:paraId="175FF692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i formularza Wyślij wiadomość . </w:t>
      </w:r>
    </w:p>
    <w:p w14:paraId="5782ECBF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847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54C12D95" w14:textId="77777777" w:rsidR="009A055F" w:rsidRPr="00DD2847" w:rsidRDefault="009A055F" w:rsidP="009A055F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11FE90F0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6E0AF890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35EEA10D" w14:textId="77777777" w:rsidR="009A055F" w:rsidRPr="009D4EB6" w:rsidRDefault="009A055F" w:rsidP="009A055F">
      <w:pPr>
        <w:spacing w:line="260" w:lineRule="atLeast"/>
        <w:jc w:val="both"/>
        <w:rPr>
          <w:rFonts w:cs="Arial"/>
          <w:color w:val="000000"/>
        </w:rPr>
      </w:pPr>
    </w:p>
    <w:p w14:paraId="1EA54990" w14:textId="77777777" w:rsidR="009A055F" w:rsidRPr="009D4EB6" w:rsidRDefault="009A055F" w:rsidP="009A055F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1</w:t>
      </w:r>
      <w:r w:rsidRPr="009D4EB6">
        <w:rPr>
          <w:rFonts w:cs="Arial"/>
          <w:b/>
        </w:rPr>
        <w:t>.   Opis sposobu przygotowania ofert:</w:t>
      </w:r>
    </w:p>
    <w:p w14:paraId="4603EAFC" w14:textId="77777777" w:rsidR="009A055F" w:rsidRPr="008263F7" w:rsidRDefault="009A055F" w:rsidP="009A055F">
      <w:pPr>
        <w:jc w:val="both"/>
        <w:rPr>
          <w:rFonts w:cs="Arial"/>
          <w:b/>
        </w:rPr>
      </w:pPr>
    </w:p>
    <w:p w14:paraId="1F5A9EF0" w14:textId="77777777" w:rsidR="009A055F" w:rsidRPr="00DD2847" w:rsidRDefault="009A055F" w:rsidP="009A055F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72902B69" w14:textId="77777777" w:rsidR="009A055F" w:rsidRPr="00DD2847" w:rsidRDefault="009A055F" w:rsidP="009A055F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4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B36EE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B36EE1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5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B36EE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B36EE1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 przez Wykonawcę jest bezpłatne. </w:t>
      </w:r>
    </w:p>
    <w:p w14:paraId="1FDE4D43" w14:textId="77777777" w:rsidR="009A055F" w:rsidRPr="00DD2847" w:rsidRDefault="009A055F" w:rsidP="009A055F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7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D28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495BE31E" w14:textId="77777777" w:rsidR="00B36EE1" w:rsidRPr="002E0F3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 xml:space="preserve">Wszyscy Wykonawcy składając ofertę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pkt. </w:t>
      </w:r>
      <w:r>
        <w:rPr>
          <w:rFonts w:ascii="Arial" w:hAnsi="Arial" w:cs="Arial"/>
          <w:sz w:val="22"/>
          <w:szCs w:val="22"/>
        </w:rPr>
        <w:t>8</w:t>
      </w:r>
      <w:r w:rsidRPr="00BD1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C01">
        <w:rPr>
          <w:rFonts w:ascii="Arial" w:hAnsi="Arial" w:cs="Arial"/>
          <w:sz w:val="22"/>
          <w:szCs w:val="22"/>
        </w:rPr>
        <w:t>siwz</w:t>
      </w:r>
      <w:proofErr w:type="spellEnd"/>
      <w:r w:rsidRPr="00BD1C01">
        <w:rPr>
          <w:rFonts w:ascii="Arial" w:hAnsi="Arial" w:cs="Arial"/>
          <w:sz w:val="22"/>
          <w:szCs w:val="22"/>
        </w:rPr>
        <w:t xml:space="preserve">. </w:t>
      </w:r>
      <w:r w:rsidRPr="002E0F3E">
        <w:rPr>
          <w:rFonts w:ascii="Arial" w:hAnsi="Arial" w:cs="Arial"/>
          <w:sz w:val="22"/>
          <w:szCs w:val="22"/>
        </w:rPr>
        <w:t xml:space="preserve"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11.4. SIWZ.  </w:t>
      </w:r>
    </w:p>
    <w:p w14:paraId="6524BFB3" w14:textId="61A851F7" w:rsidR="00B36EE1" w:rsidRPr="003F2C56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</w:t>
      </w:r>
      <w:r w:rsidRPr="003F2C56">
        <w:rPr>
          <w:rFonts w:ascii="Arial" w:hAnsi="Arial" w:cs="Arial"/>
          <w:sz w:val="22"/>
          <w:szCs w:val="22"/>
        </w:rPr>
        <w:t xml:space="preserve">Wodociągów i Kanalizacji Sp. z o.o., ul. Kołłątaja 4, 72-600 Świnoujście z dopiskiem na kopercie: </w:t>
      </w:r>
      <w:r w:rsidR="003F2C56" w:rsidRPr="003F2C56">
        <w:rPr>
          <w:rFonts w:ascii="Arial" w:hAnsi="Arial" w:cs="Arial"/>
          <w:b/>
          <w:bCs/>
          <w:sz w:val="22"/>
          <w:szCs w:val="22"/>
        </w:rPr>
        <w:t xml:space="preserve">Zakup wraz z dostawą stacjonarnego urządzenia do poboru prób na dopływie do oczyszczalni ścieków w Świnoujściu </w:t>
      </w:r>
      <w:r w:rsidRPr="003F2C56">
        <w:rPr>
          <w:rFonts w:ascii="Arial" w:hAnsi="Arial" w:cs="Arial"/>
          <w:b/>
          <w:bCs/>
          <w:sz w:val="22"/>
          <w:szCs w:val="22"/>
        </w:rPr>
        <w:t>– Dział</w:t>
      </w:r>
      <w:r w:rsidRPr="003F2C56">
        <w:rPr>
          <w:rFonts w:ascii="Arial" w:hAnsi="Arial" w:cs="Arial"/>
          <w:b/>
          <w:sz w:val="22"/>
          <w:szCs w:val="22"/>
        </w:rPr>
        <w:t xml:space="preserve"> Inwestycji</w:t>
      </w:r>
    </w:p>
    <w:p w14:paraId="4DDB3302" w14:textId="77777777" w:rsidR="00B36EE1" w:rsidRPr="002E0F3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3F2C56">
        <w:rPr>
          <w:rFonts w:ascii="Arial" w:hAnsi="Arial" w:cs="Arial"/>
          <w:sz w:val="22"/>
          <w:szCs w:val="22"/>
        </w:rPr>
        <w:t>Wykonawca w terminie 7 dni od dnia otrzymania od Zamawiającego</w:t>
      </w:r>
      <w:r w:rsidRPr="002E0F3E">
        <w:rPr>
          <w:rFonts w:ascii="Arial" w:hAnsi="Arial" w:cs="Arial"/>
          <w:sz w:val="22"/>
          <w:szCs w:val="22"/>
        </w:rPr>
        <w:t xml:space="preserve"> umowy zobowiązany jest do jej podpisania i odesłania do Zamawiającego. 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2E0F3E">
        <w:rPr>
          <w:rStyle w:val="highlight"/>
          <w:rFonts w:ascii="Arial" w:hAnsi="Arial" w:cs="Arial"/>
          <w:sz w:val="22"/>
          <w:szCs w:val="22"/>
        </w:rPr>
        <w:t>elektr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onicznej. Podpisaną w </w:t>
      </w:r>
      <w:r w:rsidRPr="002E0F3E">
        <w:rPr>
          <w:rStyle w:val="markedcontent"/>
          <w:rFonts w:ascii="Arial" w:hAnsi="Arial" w:cs="Arial"/>
          <w:sz w:val="22"/>
          <w:szCs w:val="22"/>
        </w:rPr>
        <w:lastRenderedPageBreak/>
        <w:t xml:space="preserve">formie elektronicznej umowę należy przesłać na adres poczty elektronicznej: </w:t>
      </w:r>
      <w:hyperlink r:id="rId18" w:history="1">
        <w:r w:rsidRPr="002E0F3E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2E0F3E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6D40ACAA" w14:textId="77777777" w:rsidR="00B36EE1" w:rsidRPr="00E5227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652CE6E6" w14:textId="77777777" w:rsidR="00B36EE1" w:rsidRPr="00FF1EE6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FF1EE6">
        <w:rPr>
          <w:rFonts w:ascii="Arial" w:hAnsi="Arial" w:cs="Arial"/>
          <w:bCs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06A2EA30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32FEE4BE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779A146D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</w:p>
    <w:p w14:paraId="6D0E9DC5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stron.</w:t>
      </w:r>
    </w:p>
    <w:p w14:paraId="64C7784A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7" w:name="_Hlk2155625"/>
      <w:r w:rsidRPr="00DD2847">
        <w:rPr>
          <w:rFonts w:ascii="Arial" w:hAnsi="Arial" w:cs="Arial"/>
          <w:sz w:val="22"/>
          <w:szCs w:val="22"/>
        </w:rPr>
        <w:t>Dz. U</w:t>
      </w:r>
      <w:r w:rsidRPr="00020204">
        <w:rPr>
          <w:rFonts w:ascii="Arial" w:hAnsi="Arial" w:cs="Arial"/>
          <w:sz w:val="22"/>
          <w:szCs w:val="22"/>
        </w:rPr>
        <w:t xml:space="preserve">. z 2020 poz. 1913) </w:t>
      </w:r>
      <w:bookmarkEnd w:id="7"/>
      <w:r w:rsidRPr="00020204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535E941C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6E64DF38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2ED45A83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DD2847">
        <w:rPr>
          <w:rFonts w:ascii="Arial" w:hAnsi="Arial" w:cs="Arial"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sz w:val="22"/>
          <w:szCs w:val="22"/>
        </w:rPr>
        <w:t xml:space="preserve">. </w:t>
      </w:r>
    </w:p>
    <w:p w14:paraId="23A10E1C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74A71CB0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4A0487F2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2AE01A12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7254DF21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3D00F6D7" w14:textId="77777777" w:rsidR="00B36EE1" w:rsidRPr="00DD2847" w:rsidRDefault="00B36EE1" w:rsidP="00B36EE1">
      <w:pPr>
        <w:pStyle w:val="Akapitzlist"/>
        <w:numPr>
          <w:ilvl w:val="0"/>
          <w:numId w:val="16"/>
        </w:numPr>
        <w:spacing w:line="260" w:lineRule="atLeast"/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6241953F" w14:textId="77777777" w:rsidR="009A055F" w:rsidRPr="008263F7" w:rsidRDefault="009A055F" w:rsidP="009A055F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9078AF9" w14:textId="77777777" w:rsidR="009A055F" w:rsidRPr="008263F7" w:rsidRDefault="009A055F" w:rsidP="009A055F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8263F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8263F7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016B3A51" w14:textId="77777777" w:rsidR="009A055F" w:rsidRPr="009D4EB6" w:rsidRDefault="009A055F" w:rsidP="009A055F">
      <w:pPr>
        <w:jc w:val="both"/>
        <w:rPr>
          <w:rFonts w:cs="Arial"/>
        </w:rPr>
      </w:pPr>
      <w:r w:rsidRPr="008263F7">
        <w:rPr>
          <w:rFonts w:cs="Arial"/>
          <w:color w:val="000000"/>
        </w:rPr>
        <w:t>1</w:t>
      </w:r>
      <w:r>
        <w:rPr>
          <w:rFonts w:cs="Arial"/>
          <w:color w:val="000000"/>
        </w:rPr>
        <w:t>2</w:t>
      </w:r>
      <w:r w:rsidRPr="008263F7">
        <w:rPr>
          <w:rFonts w:cs="Arial"/>
          <w:color w:val="000000"/>
        </w:rPr>
        <w:t xml:space="preserve">.1. </w:t>
      </w:r>
      <w:r w:rsidRPr="008263F7">
        <w:rPr>
          <w:rFonts w:cs="Arial"/>
        </w:rPr>
        <w:t>Termin związania ofertą wynosi 45 dni</w:t>
      </w:r>
      <w:r w:rsidRPr="009D4EB6">
        <w:rPr>
          <w:rFonts w:cs="Arial"/>
        </w:rPr>
        <w:t xml:space="preserve">. Bieg terminu związania ofertą rozpoczyna się </w:t>
      </w:r>
    </w:p>
    <w:p w14:paraId="09A8F053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 xml:space="preserve">         wraz z upływem terminu składania ofert.</w:t>
      </w:r>
    </w:p>
    <w:p w14:paraId="31184ACA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>1</w:t>
      </w:r>
      <w:r>
        <w:rPr>
          <w:rFonts w:cs="Arial"/>
        </w:rPr>
        <w:t>2</w:t>
      </w:r>
      <w:r w:rsidRPr="009D4EB6">
        <w:rPr>
          <w:rFonts w:cs="Arial"/>
        </w:rPr>
        <w:t xml:space="preserve">.2. W uzasadnionych przypadkach, co najmniej na 7 dni przed upływem terminu związania </w:t>
      </w:r>
    </w:p>
    <w:p w14:paraId="0BF9F3ED" w14:textId="77777777" w:rsidR="009A055F" w:rsidRPr="009D4EB6" w:rsidRDefault="009A055F" w:rsidP="009A055F">
      <w:pPr>
        <w:ind w:left="600"/>
        <w:jc w:val="both"/>
        <w:rPr>
          <w:rFonts w:cs="Arial"/>
        </w:rPr>
      </w:pPr>
      <w:r w:rsidRPr="009D4EB6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0F0F8056" w14:textId="77777777" w:rsidR="009A055F" w:rsidRDefault="009A055F" w:rsidP="009A055F">
      <w:pPr>
        <w:spacing w:line="260" w:lineRule="atLeast"/>
        <w:jc w:val="both"/>
        <w:rPr>
          <w:rFonts w:cs="Arial"/>
          <w:b/>
        </w:rPr>
      </w:pPr>
    </w:p>
    <w:p w14:paraId="60BB2C09" w14:textId="77777777" w:rsidR="009A055F" w:rsidRPr="009D4EB6" w:rsidRDefault="009A055F" w:rsidP="009A055F">
      <w:pPr>
        <w:spacing w:line="260" w:lineRule="atLeast"/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3</w:t>
      </w:r>
      <w:r w:rsidRPr="009D4EB6">
        <w:rPr>
          <w:rFonts w:cs="Arial"/>
          <w:b/>
        </w:rPr>
        <w:t>.</w:t>
      </w:r>
      <w:r w:rsidRPr="009D4EB6">
        <w:rPr>
          <w:rFonts w:cs="Arial"/>
        </w:rPr>
        <w:t xml:space="preserve"> </w:t>
      </w:r>
      <w:r w:rsidRPr="009D4EB6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9D4EB6">
        <w:rPr>
          <w:rFonts w:cs="Arial"/>
          <w:b/>
        </w:rPr>
        <w:t>en</w:t>
      </w:r>
      <w:r>
        <w:rPr>
          <w:rFonts w:cs="Arial"/>
          <w:b/>
        </w:rPr>
        <w:t>a</w:t>
      </w:r>
      <w:r w:rsidRPr="009D4EB6">
        <w:rPr>
          <w:rFonts w:cs="Arial"/>
          <w:b/>
        </w:rPr>
        <w:t xml:space="preserve"> oferty</w:t>
      </w:r>
    </w:p>
    <w:p w14:paraId="07952DBA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>1</w:t>
      </w:r>
      <w:r>
        <w:rPr>
          <w:rFonts w:cs="Arial"/>
        </w:rPr>
        <w:t>3</w:t>
      </w:r>
      <w:r w:rsidRPr="009D4EB6">
        <w:rPr>
          <w:rFonts w:cs="Arial"/>
        </w:rPr>
        <w:t xml:space="preserve">.1. Zamawiający weźmie pod uwagę zaproponowaną przez Wykonawcę </w:t>
      </w:r>
      <w:r w:rsidRPr="009D4EB6">
        <w:rPr>
          <w:rFonts w:cs="Arial"/>
          <w:b/>
        </w:rPr>
        <w:t xml:space="preserve">cenę brutto </w:t>
      </w:r>
      <w:r w:rsidRPr="009D4EB6">
        <w:rPr>
          <w:rFonts w:cs="Arial"/>
        </w:rPr>
        <w:t>przedstawioną w Formularzu oferty. Cena oferty powinna być podana w PLN liczbowo                         i słownie oraz obejmować wszelkie koszty związane z realizacją zamówienia. Cena  w czasie obowiązywania umowy nie ulegnie zmianie.</w:t>
      </w:r>
    </w:p>
    <w:p w14:paraId="0107E947" w14:textId="77777777" w:rsidR="009A055F" w:rsidRPr="009D4EB6" w:rsidRDefault="009A055F" w:rsidP="009A05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4EB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9D4EB6">
        <w:rPr>
          <w:rFonts w:ascii="Arial" w:hAnsi="Arial" w:cs="Arial"/>
          <w:sz w:val="22"/>
          <w:szCs w:val="22"/>
        </w:rPr>
        <w:t xml:space="preserve">.2. Wszystkie obliczenia oraz wpisywanie ich wyników do dokumentów stanowiących ofertę należy wykonać ze szczególną starannością i poddać sprawdzeniu w celu uniknięcia omyłek rachunkowych i pisarskich. </w:t>
      </w:r>
    </w:p>
    <w:p w14:paraId="278CFED1" w14:textId="77777777" w:rsidR="009A055F" w:rsidRPr="009D4EB6" w:rsidRDefault="009A055F" w:rsidP="009A05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D4EB6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9D4EB6">
        <w:rPr>
          <w:rFonts w:ascii="Arial" w:hAnsi="Arial" w:cs="Arial"/>
          <w:color w:val="auto"/>
          <w:sz w:val="22"/>
          <w:szCs w:val="22"/>
        </w:rPr>
        <w:t>.3. Rozliczenia miedzy Zamawiającym a Wykonawcą będą dokonywane w złotych polskich.</w:t>
      </w:r>
    </w:p>
    <w:p w14:paraId="67187057" w14:textId="08C6163A" w:rsidR="009A055F" w:rsidRDefault="009A055F" w:rsidP="009A055F">
      <w:pPr>
        <w:jc w:val="both"/>
        <w:rPr>
          <w:color w:val="000000"/>
        </w:rPr>
      </w:pPr>
      <w:r w:rsidRPr="009D4EB6">
        <w:rPr>
          <w:rFonts w:cs="Arial"/>
        </w:rPr>
        <w:t>1</w:t>
      </w:r>
      <w:r>
        <w:rPr>
          <w:rFonts w:cs="Arial"/>
        </w:rPr>
        <w:t>3</w:t>
      </w:r>
      <w:r w:rsidRPr="009D4EB6">
        <w:rPr>
          <w:rFonts w:cs="Arial"/>
        </w:rPr>
        <w:t>.4. Stawka podatku VAT jest określana zgodnie z ustawą z dnia 11 marca 2004 r.  podatku od towarów i usług (</w:t>
      </w:r>
      <w:bookmarkStart w:id="8" w:name="_Hlk2156565"/>
      <w:r w:rsidR="00B36EE1" w:rsidRPr="00DD2847">
        <w:rPr>
          <w:rFonts w:cs="Arial"/>
        </w:rPr>
        <w:t>Dz. U. z 202</w:t>
      </w:r>
      <w:r w:rsidR="00B36EE1">
        <w:rPr>
          <w:rFonts w:cs="Arial"/>
        </w:rPr>
        <w:t>1</w:t>
      </w:r>
      <w:r w:rsidR="00B36EE1" w:rsidRPr="00DD2847">
        <w:rPr>
          <w:rFonts w:cs="Arial"/>
        </w:rPr>
        <w:t xml:space="preserve"> r. poz. </w:t>
      </w:r>
      <w:r w:rsidR="00B36EE1">
        <w:rPr>
          <w:rFonts w:cs="Arial"/>
        </w:rPr>
        <w:t>685</w:t>
      </w:r>
      <w:bookmarkEnd w:id="8"/>
      <w:r w:rsidRPr="009D4EB6">
        <w:rPr>
          <w:rFonts w:cs="Arial"/>
        </w:rPr>
        <w:t>) oraz przepisami  wykonawczymi do tej ustawy.</w:t>
      </w:r>
      <w:r w:rsidRPr="009D4EB6">
        <w:rPr>
          <w:rFonts w:cs="Arial"/>
          <w:color w:val="000000"/>
        </w:rPr>
        <w:t xml:space="preserve"> W przypadku zmiany przepisów dotyczących ustawy o podatku od towarów i usług, strony obowiązywać będzie cena z uwzględnieniem stawki VAT obowiązującej na dzień </w:t>
      </w:r>
      <w:r w:rsidRPr="00591B31">
        <w:rPr>
          <w:rFonts w:cs="Arial"/>
          <w:color w:val="000000"/>
        </w:rPr>
        <w:t>wystawienia faktury.</w:t>
      </w:r>
      <w:r w:rsidRPr="006446FD">
        <w:t xml:space="preserve"> </w:t>
      </w:r>
    </w:p>
    <w:p w14:paraId="2F9AABD6" w14:textId="77777777" w:rsidR="009A055F" w:rsidRPr="008E1128" w:rsidRDefault="009A055F" w:rsidP="009A055F">
      <w:pPr>
        <w:jc w:val="both"/>
        <w:rPr>
          <w:rFonts w:cs="Arial"/>
          <w:color w:val="FF0000"/>
        </w:rPr>
      </w:pPr>
      <w:r w:rsidRPr="009E36AF">
        <w:rPr>
          <w:rFonts w:cs="Arial"/>
        </w:rPr>
        <w:t>1</w:t>
      </w:r>
      <w:r>
        <w:rPr>
          <w:rFonts w:cs="Arial"/>
        </w:rPr>
        <w:t>3</w:t>
      </w:r>
      <w:r w:rsidRPr="009E36AF">
        <w:rPr>
          <w:rFonts w:cs="Arial"/>
        </w:rPr>
        <w:t>.5. Określenie przez Wykonawcę w ofercie ceny brutto z uwzględnieniem nieprawidłowej stawki podatku od towarów i usług stanowi błąd w obliczeniu ceny. Konsekwencją zastosowania niewłaściwej stawki podatku VAT  w ofercie, jest jej odrzucenie.</w:t>
      </w:r>
    </w:p>
    <w:p w14:paraId="5BBEF407" w14:textId="70597AF6" w:rsidR="009A055F" w:rsidRPr="00DE472A" w:rsidRDefault="009A055F" w:rsidP="009A055F">
      <w:p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591B31">
        <w:rPr>
          <w:rFonts w:cs="Arial"/>
        </w:rPr>
        <w:t>1</w:t>
      </w:r>
      <w:r>
        <w:rPr>
          <w:rFonts w:cs="Arial"/>
        </w:rPr>
        <w:t>3</w:t>
      </w:r>
      <w:r w:rsidRPr="00591B31">
        <w:rPr>
          <w:rFonts w:cs="Arial"/>
        </w:rPr>
        <w:t>.</w:t>
      </w:r>
      <w:r>
        <w:rPr>
          <w:rFonts w:cs="Arial"/>
        </w:rPr>
        <w:t>6</w:t>
      </w:r>
      <w:r w:rsidRPr="00591B31">
        <w:rPr>
          <w:rFonts w:cs="Arial"/>
        </w:rPr>
        <w:t>. Cena podana przez Wykonawcę w ofercie nie będzie zmieniana w toku realizacji przedmiotu zamówienia</w:t>
      </w:r>
      <w:r>
        <w:rPr>
          <w:rFonts w:cs="Arial"/>
        </w:rPr>
        <w:t xml:space="preserve">, </w:t>
      </w:r>
      <w:r w:rsidRPr="00DE472A">
        <w:rPr>
          <w:rFonts w:cs="Arial"/>
        </w:rPr>
        <w:t xml:space="preserve">o ile nie zajdą przesłanki </w:t>
      </w:r>
      <w:r w:rsidR="00A95365">
        <w:rPr>
          <w:rFonts w:cs="Arial"/>
        </w:rPr>
        <w:t>wymienione</w:t>
      </w:r>
      <w:r w:rsidRPr="00DE472A">
        <w:rPr>
          <w:rFonts w:cs="Arial"/>
        </w:rPr>
        <w:t xml:space="preserve"> w pkt. 1</w:t>
      </w:r>
      <w:r>
        <w:rPr>
          <w:rFonts w:cs="Arial"/>
        </w:rPr>
        <w:t>6</w:t>
      </w:r>
      <w:r w:rsidRPr="00DE472A">
        <w:rPr>
          <w:rFonts w:cs="Arial"/>
        </w:rPr>
        <w:t>.</w:t>
      </w:r>
      <w:r w:rsidR="00D57E17">
        <w:rPr>
          <w:rFonts w:cs="Arial"/>
        </w:rPr>
        <w:t>5</w:t>
      </w:r>
      <w:r>
        <w:rPr>
          <w:rFonts w:cs="Arial"/>
        </w:rPr>
        <w:t>.</w:t>
      </w:r>
      <w:r w:rsidRPr="00DE472A">
        <w:rPr>
          <w:rFonts w:cs="Arial"/>
        </w:rPr>
        <w:t xml:space="preserve"> SIWZ.</w:t>
      </w:r>
    </w:p>
    <w:p w14:paraId="47A48EBA" w14:textId="77777777" w:rsidR="009A055F" w:rsidRPr="009D4EB6" w:rsidRDefault="009A055F" w:rsidP="009A055F">
      <w:pPr>
        <w:jc w:val="both"/>
        <w:rPr>
          <w:rFonts w:cs="Arial"/>
        </w:rPr>
      </w:pPr>
    </w:p>
    <w:p w14:paraId="0F045BC7" w14:textId="77777777" w:rsidR="009A055F" w:rsidRPr="009D4EB6" w:rsidRDefault="009A055F" w:rsidP="009A055F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4</w:t>
      </w:r>
      <w:r w:rsidRPr="009D4EB6">
        <w:rPr>
          <w:rFonts w:cs="Arial"/>
          <w:b/>
        </w:rPr>
        <w:t xml:space="preserve">. Opis kryteriów i sposobu oceny ofert </w:t>
      </w:r>
    </w:p>
    <w:p w14:paraId="35418B7B" w14:textId="77777777" w:rsidR="009A055F" w:rsidRPr="00324247" w:rsidRDefault="009A055F" w:rsidP="009A05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90AB47" w14:textId="77D3951D" w:rsidR="009A055F" w:rsidRPr="009D4EB6" w:rsidRDefault="009A055F" w:rsidP="009A055F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9D4EB6">
        <w:rPr>
          <w:rFonts w:cs="Arial"/>
          <w:color w:val="000000"/>
          <w:sz w:val="22"/>
          <w:szCs w:val="22"/>
        </w:rPr>
        <w:t xml:space="preserve">Kryterium wyboru oferty najkorzystniejszej będzie </w:t>
      </w:r>
      <w:r>
        <w:rPr>
          <w:rFonts w:cs="Arial"/>
          <w:sz w:val="22"/>
          <w:szCs w:val="22"/>
        </w:rPr>
        <w:t>–</w:t>
      </w:r>
      <w:r w:rsidRPr="009D4EB6">
        <w:rPr>
          <w:rFonts w:cs="Arial"/>
          <w:sz w:val="22"/>
          <w:szCs w:val="22"/>
        </w:rPr>
        <w:t xml:space="preserve"> cena  brutto – 100 % - przedstawiona w</w:t>
      </w:r>
      <w:r w:rsidR="00C32221">
        <w:rPr>
          <w:rFonts w:cs="Arial"/>
          <w:sz w:val="22"/>
          <w:szCs w:val="22"/>
        </w:rPr>
        <w:t> </w:t>
      </w:r>
      <w:r w:rsidRPr="009D4EB6">
        <w:rPr>
          <w:rFonts w:cs="Arial"/>
          <w:sz w:val="22"/>
          <w:szCs w:val="22"/>
        </w:rPr>
        <w:t>Formularzu oferty.</w:t>
      </w:r>
    </w:p>
    <w:p w14:paraId="7F07821B" w14:textId="77777777" w:rsidR="009A055F" w:rsidRDefault="009A055F" w:rsidP="009A055F">
      <w:pPr>
        <w:jc w:val="both"/>
        <w:rPr>
          <w:rFonts w:cs="Arial"/>
          <w:b/>
        </w:rPr>
      </w:pPr>
    </w:p>
    <w:p w14:paraId="5E17324E" w14:textId="7656F40C" w:rsidR="009A055F" w:rsidRDefault="009A055F" w:rsidP="009A055F">
      <w:pPr>
        <w:jc w:val="both"/>
        <w:rPr>
          <w:b/>
          <w:bCs/>
          <w:color w:val="000000"/>
        </w:rPr>
      </w:pPr>
      <w:bookmarkStart w:id="9" w:name="_Hlk48637592"/>
      <w:r>
        <w:rPr>
          <w:b/>
          <w:bCs/>
          <w:color w:val="000000"/>
        </w:rPr>
        <w:t xml:space="preserve">W związku z faktem,  że Zamawiający dopuścił składanie ofert częściowych,  </w:t>
      </w:r>
      <w:r w:rsidR="00C32221">
        <w:rPr>
          <w:b/>
          <w:bCs/>
          <w:color w:val="000000"/>
        </w:rPr>
        <w:t>każda z części</w:t>
      </w:r>
      <w:r>
        <w:rPr>
          <w:b/>
          <w:bCs/>
          <w:color w:val="000000"/>
        </w:rPr>
        <w:t xml:space="preserve"> ocenian</w:t>
      </w:r>
      <w:r w:rsidR="00C32221">
        <w:rPr>
          <w:b/>
          <w:bCs/>
          <w:color w:val="000000"/>
        </w:rPr>
        <w:t>a będzie</w:t>
      </w:r>
      <w:r>
        <w:rPr>
          <w:b/>
          <w:bCs/>
          <w:color w:val="000000"/>
        </w:rPr>
        <w:t xml:space="preserve"> odrębnie. </w:t>
      </w:r>
      <w:bookmarkEnd w:id="9"/>
    </w:p>
    <w:p w14:paraId="3AF1B4C6" w14:textId="77777777" w:rsidR="009A055F" w:rsidRPr="009D4EB6" w:rsidRDefault="009A055F" w:rsidP="009A055F">
      <w:pPr>
        <w:jc w:val="both"/>
        <w:rPr>
          <w:rFonts w:cs="Arial"/>
          <w:b/>
        </w:rPr>
      </w:pPr>
    </w:p>
    <w:p w14:paraId="65B0F2FC" w14:textId="77777777" w:rsidR="009A055F" w:rsidRPr="009D4EB6" w:rsidRDefault="009A055F" w:rsidP="009A055F">
      <w:pPr>
        <w:jc w:val="both"/>
        <w:rPr>
          <w:rFonts w:cs="Arial"/>
          <w:b/>
          <w:u w:val="single"/>
        </w:rPr>
      </w:pPr>
      <w:bookmarkStart w:id="10" w:name="_Hlk515572081"/>
      <w:r w:rsidRPr="009D4EB6">
        <w:rPr>
          <w:rFonts w:cs="Arial"/>
          <w:b/>
          <w:u w:val="single"/>
        </w:rPr>
        <w:t>UWAGA!</w:t>
      </w:r>
    </w:p>
    <w:p w14:paraId="50668C55" w14:textId="77777777" w:rsidR="009A055F" w:rsidRPr="009D4EB6" w:rsidRDefault="009A055F" w:rsidP="009A055F">
      <w:pPr>
        <w:jc w:val="both"/>
        <w:rPr>
          <w:rFonts w:cs="Arial"/>
          <w:b/>
        </w:rPr>
      </w:pPr>
      <w:r w:rsidRPr="009D4EB6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4EB6">
        <w:rPr>
          <w:rFonts w:cs="Arial"/>
          <w:b/>
          <w:u w:val="single"/>
        </w:rPr>
        <w:t>jedynie do oceny ofert.</w:t>
      </w:r>
      <w:r w:rsidRPr="009D4EB6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0"/>
    <w:p w14:paraId="09226A1B" w14:textId="77777777" w:rsidR="009A055F" w:rsidRPr="009D4EB6" w:rsidRDefault="009A055F" w:rsidP="009A055F">
      <w:pPr>
        <w:jc w:val="both"/>
        <w:rPr>
          <w:rFonts w:cs="Arial"/>
          <w:b/>
        </w:rPr>
      </w:pPr>
    </w:p>
    <w:p w14:paraId="084D3D64" w14:textId="77777777" w:rsidR="009A055F" w:rsidRPr="009D4EB6" w:rsidRDefault="009A055F" w:rsidP="009A055F">
      <w:pPr>
        <w:jc w:val="both"/>
        <w:rPr>
          <w:rFonts w:cs="Arial"/>
          <w:color w:val="000000"/>
        </w:rPr>
      </w:pPr>
      <w:r w:rsidRPr="009D4EB6">
        <w:rPr>
          <w:rFonts w:cs="Arial"/>
          <w:b/>
          <w:color w:val="000000"/>
        </w:rPr>
        <w:t>Sposób wyliczenia ceny brutto, którą Zamawiający przyjmie do oceny</w:t>
      </w:r>
      <w:r w:rsidRPr="009D4EB6">
        <w:rPr>
          <w:rFonts w:cs="Arial"/>
          <w:color w:val="000000"/>
        </w:rPr>
        <w:t>:</w:t>
      </w:r>
    </w:p>
    <w:p w14:paraId="1638E5EB" w14:textId="77777777" w:rsidR="009A055F" w:rsidRPr="009D4EB6" w:rsidRDefault="009A055F" w:rsidP="009A055F">
      <w:pPr>
        <w:jc w:val="both"/>
        <w:rPr>
          <w:rFonts w:cs="Arial"/>
          <w:color w:val="000000"/>
        </w:rPr>
      </w:pPr>
    </w:p>
    <w:p w14:paraId="1FD931E1" w14:textId="77777777" w:rsidR="009A055F" w:rsidRPr="009D4EB6" w:rsidRDefault="009A055F" w:rsidP="009A055F">
      <w:pPr>
        <w:jc w:val="both"/>
        <w:rPr>
          <w:rFonts w:cs="Arial"/>
          <w:color w:val="000000"/>
        </w:rPr>
      </w:pPr>
      <w:r w:rsidRPr="009D4EB6">
        <w:rPr>
          <w:rFonts w:cs="Arial"/>
          <w:color w:val="000000"/>
        </w:rPr>
        <w:t>Oferta najtańsza spośród ofert nie odrzuconych otrzyma 100 punktów. Pozostałe otrzymają punktację według formuły:</w:t>
      </w:r>
    </w:p>
    <w:p w14:paraId="6A5B3F7B" w14:textId="77777777" w:rsidR="009A055F" w:rsidRPr="009D4EB6" w:rsidRDefault="009A055F" w:rsidP="009A055F">
      <w:pPr>
        <w:jc w:val="both"/>
        <w:rPr>
          <w:rFonts w:cs="Arial"/>
          <w:color w:val="000000"/>
        </w:rPr>
      </w:pPr>
    </w:p>
    <w:p w14:paraId="499F3B1C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 xml:space="preserve">( </w:t>
      </w:r>
      <w:proofErr w:type="spellStart"/>
      <w:r w:rsidRPr="009D4EB6">
        <w:rPr>
          <w:rFonts w:cs="Arial"/>
        </w:rPr>
        <w:t>C</w:t>
      </w:r>
      <w:r w:rsidRPr="009D4EB6">
        <w:rPr>
          <w:rFonts w:cs="Arial"/>
          <w:vertAlign w:val="subscript"/>
        </w:rPr>
        <w:t>n</w:t>
      </w:r>
      <w:proofErr w:type="spellEnd"/>
      <w:r w:rsidRPr="009D4EB6">
        <w:rPr>
          <w:rFonts w:cs="Arial"/>
        </w:rPr>
        <w:t>/</w:t>
      </w:r>
      <w:proofErr w:type="spellStart"/>
      <w:r w:rsidRPr="009D4EB6">
        <w:rPr>
          <w:rFonts w:cs="Arial"/>
        </w:rPr>
        <w:t>C</w:t>
      </w:r>
      <w:r w:rsidRPr="009D4EB6">
        <w:rPr>
          <w:rFonts w:cs="Arial"/>
          <w:vertAlign w:val="subscript"/>
        </w:rPr>
        <w:t>of.b</w:t>
      </w:r>
      <w:proofErr w:type="spellEnd"/>
      <w:r w:rsidRPr="009D4EB6">
        <w:rPr>
          <w:rFonts w:cs="Arial"/>
          <w:vertAlign w:val="subscript"/>
        </w:rPr>
        <w:t>.</w:t>
      </w:r>
      <w:r w:rsidRPr="009D4EB6">
        <w:rPr>
          <w:rFonts w:cs="Arial"/>
        </w:rPr>
        <w:t>)x 100 pkt = ilość punktów, gdzie:</w:t>
      </w:r>
    </w:p>
    <w:p w14:paraId="7CAB6A73" w14:textId="77777777" w:rsidR="009A055F" w:rsidRPr="009D4EB6" w:rsidRDefault="009A055F" w:rsidP="009A055F">
      <w:pPr>
        <w:jc w:val="both"/>
        <w:rPr>
          <w:rFonts w:cs="Arial"/>
        </w:rPr>
      </w:pPr>
    </w:p>
    <w:p w14:paraId="571FB057" w14:textId="77777777" w:rsidR="009A055F" w:rsidRPr="009D4EB6" w:rsidRDefault="009A055F" w:rsidP="009A055F">
      <w:pPr>
        <w:pStyle w:val="Tekstpodstawowy"/>
        <w:jc w:val="both"/>
        <w:rPr>
          <w:rFonts w:cs="Arial"/>
          <w:sz w:val="22"/>
          <w:szCs w:val="22"/>
        </w:rPr>
      </w:pPr>
      <w:proofErr w:type="spellStart"/>
      <w:r w:rsidRPr="009D4EB6">
        <w:rPr>
          <w:rFonts w:cs="Arial"/>
          <w:sz w:val="22"/>
          <w:szCs w:val="22"/>
        </w:rPr>
        <w:t>C</w:t>
      </w:r>
      <w:r w:rsidRPr="009D4EB6">
        <w:rPr>
          <w:rFonts w:cs="Arial"/>
          <w:sz w:val="22"/>
          <w:szCs w:val="22"/>
          <w:vertAlign w:val="subscript"/>
        </w:rPr>
        <w:t>n</w:t>
      </w:r>
      <w:proofErr w:type="spellEnd"/>
      <w:r w:rsidRPr="009D4EB6">
        <w:rPr>
          <w:rFonts w:cs="Arial"/>
          <w:sz w:val="22"/>
          <w:szCs w:val="22"/>
          <w:vertAlign w:val="subscript"/>
        </w:rPr>
        <w:t xml:space="preserve">         </w:t>
      </w:r>
      <w:r w:rsidRPr="009D4EB6">
        <w:rPr>
          <w:rFonts w:cs="Arial"/>
          <w:sz w:val="22"/>
          <w:szCs w:val="22"/>
        </w:rPr>
        <w:t xml:space="preserve">–  najniższa cena, </w:t>
      </w:r>
    </w:p>
    <w:p w14:paraId="75BCEF77" w14:textId="77777777" w:rsidR="009A055F" w:rsidRPr="009D4EB6" w:rsidRDefault="009A055F" w:rsidP="009A055F">
      <w:pPr>
        <w:pStyle w:val="Tekstpodstawowy"/>
        <w:jc w:val="both"/>
        <w:rPr>
          <w:rFonts w:cs="Arial"/>
          <w:sz w:val="22"/>
          <w:szCs w:val="22"/>
        </w:rPr>
      </w:pPr>
      <w:proofErr w:type="spellStart"/>
      <w:r w:rsidRPr="009D4EB6">
        <w:rPr>
          <w:rFonts w:cs="Arial"/>
          <w:sz w:val="22"/>
          <w:szCs w:val="22"/>
        </w:rPr>
        <w:t>C</w:t>
      </w:r>
      <w:r w:rsidRPr="009D4EB6">
        <w:rPr>
          <w:rFonts w:cs="Arial"/>
          <w:sz w:val="22"/>
          <w:szCs w:val="22"/>
          <w:vertAlign w:val="subscript"/>
        </w:rPr>
        <w:t>of.b</w:t>
      </w:r>
      <w:proofErr w:type="spellEnd"/>
      <w:r w:rsidRPr="009D4EB6">
        <w:rPr>
          <w:rFonts w:cs="Arial"/>
          <w:sz w:val="22"/>
          <w:szCs w:val="22"/>
          <w:vertAlign w:val="subscript"/>
        </w:rPr>
        <w:t xml:space="preserve">.     </w:t>
      </w:r>
      <w:r w:rsidRPr="009D4EB6">
        <w:rPr>
          <w:rFonts w:cs="Arial"/>
          <w:sz w:val="22"/>
          <w:szCs w:val="22"/>
        </w:rPr>
        <w:t>– cena oferty badanej</w:t>
      </w:r>
      <w:r>
        <w:rPr>
          <w:rFonts w:cs="Arial"/>
          <w:sz w:val="22"/>
          <w:szCs w:val="22"/>
        </w:rPr>
        <w:t>.</w:t>
      </w:r>
      <w:r w:rsidRPr="009D4EB6">
        <w:rPr>
          <w:rFonts w:cs="Arial"/>
          <w:sz w:val="22"/>
          <w:szCs w:val="22"/>
        </w:rPr>
        <w:t xml:space="preserve"> </w:t>
      </w:r>
    </w:p>
    <w:p w14:paraId="6C3B9DB7" w14:textId="77777777" w:rsidR="009A055F" w:rsidRPr="009D4EB6" w:rsidRDefault="009A055F" w:rsidP="009A055F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14:paraId="461E6E7D" w14:textId="77777777" w:rsidR="009A055F" w:rsidRPr="009D4EB6" w:rsidRDefault="009A055F" w:rsidP="009A055F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9D4EB6">
        <w:rPr>
          <w:rFonts w:cs="Arial"/>
          <w:color w:val="000000"/>
          <w:sz w:val="22"/>
          <w:szCs w:val="22"/>
        </w:rPr>
        <w:lastRenderedPageBreak/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188198BD" w14:textId="77777777" w:rsidR="009A055F" w:rsidRPr="00591B31" w:rsidRDefault="009A055F" w:rsidP="009A055F">
      <w:pPr>
        <w:jc w:val="both"/>
        <w:rPr>
          <w:rFonts w:cs="Arial"/>
          <w:b/>
        </w:rPr>
      </w:pPr>
    </w:p>
    <w:p w14:paraId="3ECD50A5" w14:textId="77777777" w:rsidR="009A055F" w:rsidRPr="00591B31" w:rsidRDefault="009A055F" w:rsidP="009A055F">
      <w:pPr>
        <w:jc w:val="both"/>
        <w:rPr>
          <w:rFonts w:cs="Arial"/>
          <w:b/>
        </w:rPr>
      </w:pPr>
      <w:r w:rsidRPr="00591B31">
        <w:rPr>
          <w:rFonts w:cs="Arial"/>
          <w:b/>
        </w:rPr>
        <w:t>1</w:t>
      </w:r>
      <w:r>
        <w:rPr>
          <w:rFonts w:cs="Arial"/>
          <w:b/>
        </w:rPr>
        <w:t>5</w:t>
      </w:r>
      <w:r w:rsidRPr="00591B31">
        <w:rPr>
          <w:rFonts w:cs="Arial"/>
          <w:b/>
        </w:rPr>
        <w:t>. Miejsce</w:t>
      </w:r>
      <w:r>
        <w:rPr>
          <w:rFonts w:cs="Arial"/>
          <w:b/>
        </w:rPr>
        <w:t>,</w:t>
      </w:r>
      <w:r w:rsidRPr="00591B31">
        <w:rPr>
          <w:rFonts w:cs="Arial"/>
          <w:b/>
        </w:rPr>
        <w:t xml:space="preserve"> termin składania </w:t>
      </w:r>
      <w:r>
        <w:rPr>
          <w:rFonts w:cs="Arial"/>
          <w:b/>
        </w:rPr>
        <w:t xml:space="preserve">i otwarcia </w:t>
      </w:r>
      <w:r w:rsidRPr="00591B31">
        <w:rPr>
          <w:rFonts w:cs="Arial"/>
          <w:b/>
        </w:rPr>
        <w:t>ofert</w:t>
      </w:r>
    </w:p>
    <w:p w14:paraId="659B9671" w14:textId="403C8100" w:rsidR="009A055F" w:rsidRPr="00FA5A69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 xml:space="preserve"> pod adresem: </w:t>
      </w:r>
      <w:hyperlink r:id="rId19" w:history="1">
        <w:r w:rsidRPr="00FA5A69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FA5A69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8B3D0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terminie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FA5A69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0A7D91">
        <w:rPr>
          <w:rFonts w:ascii="Arial" w:hAnsi="Arial" w:cs="Arial"/>
          <w:b/>
          <w:bCs/>
          <w:sz w:val="22"/>
          <w:szCs w:val="22"/>
        </w:rPr>
        <w:t>12</w:t>
      </w:r>
      <w:r w:rsidR="00252FB1">
        <w:rPr>
          <w:rFonts w:ascii="Arial" w:hAnsi="Arial" w:cs="Arial"/>
          <w:b/>
          <w:bCs/>
          <w:sz w:val="22"/>
          <w:szCs w:val="22"/>
        </w:rPr>
        <w:t>.0</w:t>
      </w:r>
      <w:r w:rsidR="00541C19">
        <w:rPr>
          <w:rFonts w:ascii="Arial" w:hAnsi="Arial" w:cs="Arial"/>
          <w:b/>
          <w:bCs/>
          <w:sz w:val="22"/>
          <w:szCs w:val="22"/>
        </w:rPr>
        <w:t>4.</w:t>
      </w:r>
      <w:r w:rsidRPr="00FA5A69">
        <w:rPr>
          <w:rFonts w:ascii="Arial" w:hAnsi="Arial" w:cs="Arial"/>
          <w:b/>
          <w:bCs/>
          <w:sz w:val="22"/>
          <w:szCs w:val="22"/>
        </w:rPr>
        <w:t>202</w:t>
      </w:r>
      <w:r w:rsidR="00C32221">
        <w:rPr>
          <w:rFonts w:ascii="Arial" w:hAnsi="Arial" w:cs="Arial"/>
          <w:b/>
          <w:bCs/>
          <w:sz w:val="22"/>
          <w:szCs w:val="22"/>
        </w:rPr>
        <w:t>2</w:t>
      </w:r>
      <w:r w:rsidRPr="00FA5A69">
        <w:rPr>
          <w:rFonts w:ascii="Arial" w:hAnsi="Arial" w:cs="Arial"/>
          <w:b/>
          <w:bCs/>
          <w:sz w:val="22"/>
          <w:szCs w:val="22"/>
        </w:rPr>
        <w:t>r., do godziny 12:30.</w:t>
      </w:r>
    </w:p>
    <w:p w14:paraId="1CE7585A" w14:textId="2F282436" w:rsidR="009A055F" w:rsidRPr="00FA5A69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Otwarcie ofert (elektroniczne na platformie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>) nastąpi w siedzibie Zamawiającego w Świnoujściu przy ul. Kołłątaja 4, w pokoju nr 4, w dniu</w:t>
      </w:r>
      <w:r w:rsidR="00626A29">
        <w:rPr>
          <w:rFonts w:ascii="Arial" w:hAnsi="Arial" w:cs="Arial"/>
          <w:sz w:val="22"/>
          <w:szCs w:val="22"/>
        </w:rPr>
        <w:t xml:space="preserve"> </w:t>
      </w:r>
      <w:r w:rsidR="000A7D91" w:rsidRPr="000A7D91">
        <w:rPr>
          <w:rFonts w:ascii="Arial" w:hAnsi="Arial" w:cs="Arial"/>
          <w:b/>
          <w:bCs/>
          <w:sz w:val="22"/>
          <w:szCs w:val="22"/>
        </w:rPr>
        <w:t>12.</w:t>
      </w:r>
      <w:r w:rsidR="00541C19">
        <w:rPr>
          <w:rFonts w:ascii="Arial" w:hAnsi="Arial" w:cs="Arial"/>
          <w:b/>
          <w:bCs/>
          <w:sz w:val="22"/>
          <w:szCs w:val="22"/>
        </w:rPr>
        <w:t>04.</w:t>
      </w:r>
      <w:r w:rsidRPr="00FA5A69">
        <w:rPr>
          <w:rFonts w:ascii="Arial" w:hAnsi="Arial" w:cs="Arial"/>
          <w:b/>
          <w:bCs/>
          <w:sz w:val="22"/>
          <w:szCs w:val="22"/>
        </w:rPr>
        <w:t>202</w:t>
      </w:r>
      <w:r w:rsidR="00C32221">
        <w:rPr>
          <w:rFonts w:ascii="Arial" w:hAnsi="Arial" w:cs="Arial"/>
          <w:b/>
          <w:bCs/>
          <w:sz w:val="22"/>
          <w:szCs w:val="22"/>
        </w:rPr>
        <w:t>2</w:t>
      </w:r>
      <w:r w:rsidRPr="00FA5A69">
        <w:rPr>
          <w:rFonts w:ascii="Arial" w:hAnsi="Arial" w:cs="Arial"/>
          <w:b/>
          <w:bCs/>
          <w:sz w:val="22"/>
          <w:szCs w:val="22"/>
        </w:rPr>
        <w:t>r</w:t>
      </w:r>
      <w:r w:rsidRPr="00FA5A69">
        <w:rPr>
          <w:rFonts w:ascii="Arial" w:hAnsi="Arial" w:cs="Arial"/>
          <w:sz w:val="22"/>
          <w:szCs w:val="22"/>
        </w:rPr>
        <w:t xml:space="preserve">. </w:t>
      </w:r>
      <w:r w:rsidRPr="00FA5A69">
        <w:rPr>
          <w:rFonts w:ascii="Arial" w:hAnsi="Arial" w:cs="Arial"/>
          <w:b/>
          <w:bCs/>
          <w:sz w:val="22"/>
          <w:szCs w:val="22"/>
        </w:rPr>
        <w:t>o godzinie 1</w:t>
      </w:r>
      <w:r w:rsidR="00626A29">
        <w:rPr>
          <w:rFonts w:ascii="Arial" w:hAnsi="Arial" w:cs="Arial"/>
          <w:b/>
          <w:bCs/>
          <w:sz w:val="22"/>
          <w:szCs w:val="22"/>
        </w:rPr>
        <w:t>2</w:t>
      </w:r>
      <w:r w:rsidRPr="00FA5A69">
        <w:rPr>
          <w:rFonts w:ascii="Arial" w:hAnsi="Arial" w:cs="Arial"/>
          <w:b/>
          <w:bCs/>
          <w:sz w:val="22"/>
          <w:szCs w:val="22"/>
        </w:rPr>
        <w:t>:</w:t>
      </w:r>
      <w:r w:rsidR="00626A29">
        <w:rPr>
          <w:rFonts w:ascii="Arial" w:hAnsi="Arial" w:cs="Arial"/>
          <w:b/>
          <w:bCs/>
          <w:sz w:val="22"/>
          <w:szCs w:val="22"/>
        </w:rPr>
        <w:t>45</w:t>
      </w:r>
      <w:r w:rsidRPr="00FA5A69">
        <w:rPr>
          <w:rFonts w:ascii="Arial" w:hAnsi="Arial" w:cs="Arial"/>
          <w:b/>
          <w:bCs/>
          <w:sz w:val="22"/>
          <w:szCs w:val="22"/>
        </w:rPr>
        <w:t>.</w:t>
      </w:r>
    </w:p>
    <w:p w14:paraId="7CF3EA69" w14:textId="77777777" w:rsidR="009A055F" w:rsidRPr="00FA5A69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3474BD73" w14:textId="77777777" w:rsidR="009A055F" w:rsidRPr="00FA5A69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Po czynności otwarcia ofert, najpóźniej  w następnym dniu roboczym od dnia otwarcia ofert, Zamawiający opublikuje na swoim profilu platformy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>:</w:t>
      </w:r>
    </w:p>
    <w:p w14:paraId="7D94AFA1" w14:textId="77777777" w:rsidR="009A055F" w:rsidRPr="00FA5A69" w:rsidRDefault="009A055F" w:rsidP="009A055F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4C229EEF" w14:textId="77777777" w:rsidR="009A055F" w:rsidRPr="00FA5A69" w:rsidRDefault="009A055F" w:rsidP="009A055F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673822F2" w14:textId="77777777" w:rsidR="009A055F" w:rsidRPr="00591B31" w:rsidRDefault="009A055F" w:rsidP="009A055F">
      <w:pPr>
        <w:jc w:val="both"/>
        <w:rPr>
          <w:rFonts w:cs="Arial"/>
        </w:rPr>
      </w:pPr>
    </w:p>
    <w:p w14:paraId="6FA17BDF" w14:textId="77777777" w:rsidR="009A055F" w:rsidRPr="003E576F" w:rsidRDefault="009A055F" w:rsidP="009A055F">
      <w:pPr>
        <w:jc w:val="both"/>
        <w:rPr>
          <w:rFonts w:cs="Arial"/>
          <w:b/>
        </w:rPr>
      </w:pPr>
      <w:r>
        <w:rPr>
          <w:rFonts w:cs="Arial"/>
          <w:b/>
        </w:rPr>
        <w:t>16</w:t>
      </w:r>
      <w:r w:rsidRPr="003E576F">
        <w:rPr>
          <w:rFonts w:cs="Arial"/>
          <w:b/>
        </w:rPr>
        <w:t>. Udzielenie zamówienia</w:t>
      </w:r>
    </w:p>
    <w:p w14:paraId="211A11AD" w14:textId="77777777" w:rsidR="009A055F" w:rsidRPr="003E576F" w:rsidRDefault="009A055F" w:rsidP="009A055F">
      <w:pPr>
        <w:jc w:val="both"/>
        <w:rPr>
          <w:rFonts w:cs="Arial"/>
        </w:rPr>
      </w:pPr>
    </w:p>
    <w:p w14:paraId="0024D079" w14:textId="77777777" w:rsidR="009A055F" w:rsidRPr="003E576F" w:rsidRDefault="009A055F" w:rsidP="009A055F">
      <w:pPr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.1. Zamawiający udzieli zamówienia Wykonawcy, którego oferta odpowiada wszystkim </w:t>
      </w:r>
    </w:p>
    <w:p w14:paraId="1F5E7565" w14:textId="77777777" w:rsidR="009A055F" w:rsidRPr="003E576F" w:rsidRDefault="009A055F" w:rsidP="009A055F">
      <w:pPr>
        <w:ind w:left="540"/>
        <w:jc w:val="both"/>
        <w:rPr>
          <w:rFonts w:cs="Arial"/>
        </w:rPr>
      </w:pPr>
      <w:r w:rsidRPr="003E576F">
        <w:rPr>
          <w:rFonts w:cs="Arial"/>
        </w:rPr>
        <w:t>wymaganiom określonym w Regulaminie oraz niniejszej specyfikacji i została oceniona jako najkorzystniejsza w oparciu o podane w ogłoszeniu o zamówieniu i specyfikacji kryteria wyboru.</w:t>
      </w:r>
    </w:p>
    <w:p w14:paraId="05CA6974" w14:textId="77777777" w:rsidR="009A055F" w:rsidRPr="003E576F" w:rsidRDefault="009A055F" w:rsidP="009A055F">
      <w:pPr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.2. O wykluczeniu Wykonawcy, odrzuceniu oferty oraz wyborze najkorzystniejszej oferty,  </w:t>
      </w:r>
    </w:p>
    <w:p w14:paraId="413C4D20" w14:textId="77777777" w:rsidR="009A055F" w:rsidRPr="003E576F" w:rsidRDefault="009A055F" w:rsidP="009A055F">
      <w:pPr>
        <w:ind w:left="555"/>
        <w:jc w:val="both"/>
        <w:rPr>
          <w:rFonts w:cs="Arial"/>
        </w:rPr>
      </w:pPr>
      <w:r w:rsidRPr="003E576F">
        <w:rPr>
          <w:rFonts w:cs="Arial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41679121" w14:textId="77777777" w:rsidR="009A055F" w:rsidRPr="003E576F" w:rsidRDefault="009A055F" w:rsidP="009A055F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.3. Z Wykonawcą, który złoży najkorzystniejszą ofertę zostanie podpisana umowa, której </w:t>
      </w:r>
    </w:p>
    <w:p w14:paraId="3D3763EC" w14:textId="77777777" w:rsidR="009A055F" w:rsidRPr="00B47823" w:rsidRDefault="009A055F" w:rsidP="009A055F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 w:rsidRPr="003E576F">
        <w:rPr>
          <w:rFonts w:cs="Arial"/>
        </w:rPr>
        <w:t xml:space="preserve">wzór stanowi załącznik nr 2 do oferty. </w:t>
      </w:r>
    </w:p>
    <w:p w14:paraId="110132C6" w14:textId="77777777" w:rsidR="009A055F" w:rsidRPr="00B47823" w:rsidRDefault="009A055F" w:rsidP="009A055F">
      <w:pPr>
        <w:tabs>
          <w:tab w:val="left" w:pos="360"/>
          <w:tab w:val="left" w:pos="540"/>
        </w:tabs>
        <w:ind w:left="540"/>
        <w:jc w:val="both"/>
        <w:rPr>
          <w:rFonts w:cs="Arial"/>
          <w:b/>
        </w:rPr>
      </w:pPr>
      <w:bookmarkStart w:id="11" w:name="_Hlk2156694"/>
      <w:r w:rsidRPr="00B47823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bookmarkEnd w:id="11"/>
    <w:p w14:paraId="1901AD4F" w14:textId="77777777" w:rsidR="00B36EE1" w:rsidRDefault="00B36EE1" w:rsidP="00B36EE1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3719F">
        <w:rPr>
          <w:rFonts w:ascii="Arial" w:hAnsi="Arial" w:cs="Arial"/>
          <w:sz w:val="22"/>
          <w:szCs w:val="22"/>
        </w:rPr>
        <w:t xml:space="preserve">W przypadku nie złożenia dokumentów w formie pisemnej w terminie określonym w pkt. 11.4. </w:t>
      </w:r>
      <w:proofErr w:type="spellStart"/>
      <w:r w:rsidRPr="0063719F">
        <w:rPr>
          <w:rFonts w:ascii="Arial" w:hAnsi="Arial" w:cs="Arial"/>
          <w:sz w:val="22"/>
          <w:szCs w:val="22"/>
        </w:rPr>
        <w:t>siwz</w:t>
      </w:r>
      <w:proofErr w:type="spellEnd"/>
      <w:r w:rsidRPr="0063719F">
        <w:rPr>
          <w:rFonts w:ascii="Arial" w:hAnsi="Arial" w:cs="Arial"/>
          <w:sz w:val="22"/>
          <w:szCs w:val="22"/>
        </w:rPr>
        <w:t xml:space="preserve">, przez Wykonawcę, którego oferta została uznana za najkorzystniejszą, Zamawiający uzna, że Wykonawca odmówił podpisania umowy i może wybrać ofertę najkorzystniejszą spośród pozostałych ofert.  </w:t>
      </w:r>
      <w:r>
        <w:rPr>
          <w:rFonts w:ascii="Arial" w:hAnsi="Arial" w:cs="Arial"/>
          <w:sz w:val="22"/>
          <w:szCs w:val="22"/>
        </w:rPr>
        <w:t xml:space="preserve">Powyższego zapisu nie stosuje się w przypadku złożenia w/w dokumentów w postaci elektronicznej opatrzonych podpisem zaufanym, podpisem osobistym lub kwalifikowalnym podpisem elektronicznym. </w:t>
      </w:r>
    </w:p>
    <w:p w14:paraId="44F0B324" w14:textId="77777777" w:rsidR="009A055F" w:rsidRPr="00D52B2F" w:rsidRDefault="009A055F" w:rsidP="009A055F">
      <w:pPr>
        <w:jc w:val="both"/>
        <w:rPr>
          <w:rFonts w:cs="Arial"/>
        </w:rPr>
      </w:pPr>
    </w:p>
    <w:p w14:paraId="61153CED" w14:textId="65EF2311" w:rsidR="009A055F" w:rsidRPr="00AA5DCD" w:rsidRDefault="009A055F" w:rsidP="009A055F">
      <w:pPr>
        <w:jc w:val="both"/>
        <w:rPr>
          <w:rFonts w:cs="Arial"/>
        </w:rPr>
      </w:pPr>
      <w:r w:rsidRPr="00B47823">
        <w:rPr>
          <w:rFonts w:cs="Arial"/>
        </w:rPr>
        <w:t>16.</w:t>
      </w:r>
      <w:r w:rsidR="00D57E17">
        <w:rPr>
          <w:rFonts w:cs="Arial"/>
        </w:rPr>
        <w:t>5</w:t>
      </w:r>
      <w:r w:rsidRPr="00B47823">
        <w:rPr>
          <w:rFonts w:cs="Arial"/>
        </w:rPr>
        <w:t xml:space="preserve">. Zamawiający przewiduje możliwość wprowadzenia zmian do zawartej umowy w formie pisemnego </w:t>
      </w:r>
      <w:r w:rsidRPr="00AA5DCD">
        <w:rPr>
          <w:rFonts w:cs="Arial"/>
        </w:rPr>
        <w:t xml:space="preserve">aneksu </w:t>
      </w:r>
      <w:r w:rsidR="007C6F88" w:rsidRPr="00AA5DCD">
        <w:rPr>
          <w:rFonts w:cs="Arial"/>
        </w:rPr>
        <w:t>w</w:t>
      </w:r>
      <w:r w:rsidRPr="00AA5DCD">
        <w:rPr>
          <w:rFonts w:cs="Arial"/>
        </w:rPr>
        <w:t xml:space="preserve"> następujących</w:t>
      </w:r>
      <w:r w:rsidR="007C6F88" w:rsidRPr="00AA5DCD">
        <w:rPr>
          <w:rFonts w:cs="Arial"/>
        </w:rPr>
        <w:t xml:space="preserve"> przypadkach</w:t>
      </w:r>
      <w:r w:rsidRPr="00AA5DCD">
        <w:rPr>
          <w:rFonts w:cs="Arial"/>
        </w:rPr>
        <w:t>:</w:t>
      </w:r>
      <w:r w:rsidR="007C6F88" w:rsidRPr="00AA5DCD">
        <w:rPr>
          <w:rFonts w:cs="Arial"/>
        </w:rPr>
        <w:t xml:space="preserve"> </w:t>
      </w:r>
    </w:p>
    <w:p w14:paraId="5CFA7EA1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10D8C80C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677F3ADD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17022D91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99AE220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lastRenderedPageBreak/>
        <w:t>w przypadku przestojów lub innych czynników występujących u producenta przedmiotu zamówienia,</w:t>
      </w:r>
    </w:p>
    <w:p w14:paraId="55E1C648" w14:textId="77777777" w:rsidR="00EC4BCB" w:rsidRPr="00EC4BCB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w przypadku innej okoliczności prawnej</w:t>
      </w:r>
      <w:r w:rsidRPr="00EC4BCB">
        <w:rPr>
          <w:rFonts w:ascii="Arial" w:hAnsi="Arial" w:cs="Arial"/>
          <w:sz w:val="22"/>
          <w:szCs w:val="22"/>
        </w:rPr>
        <w:t>, ekonomicznej lub technicznej skutkującej niemożliwością wykonania lub nienależytym wykonaniem umowy zgodnie z SIWZ,</w:t>
      </w:r>
    </w:p>
    <w:p w14:paraId="4E3F605B" w14:textId="77777777" w:rsidR="00EC4BCB" w:rsidRPr="00EC4BCB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32F6FEBE" w14:textId="5C30B33E" w:rsidR="009A055F" w:rsidRDefault="009A055F" w:rsidP="00155BBD">
      <w:pPr>
        <w:tabs>
          <w:tab w:val="left" w:pos="662"/>
        </w:tabs>
        <w:autoSpaceDE w:val="0"/>
        <w:autoSpaceDN w:val="0"/>
        <w:adjustRightInd w:val="0"/>
        <w:jc w:val="both"/>
        <w:rPr>
          <w:rFonts w:cs="Arial"/>
        </w:rPr>
      </w:pPr>
    </w:p>
    <w:p w14:paraId="2190618D" w14:textId="77777777" w:rsidR="00155BBD" w:rsidRPr="004B2F45" w:rsidRDefault="00155BBD" w:rsidP="00155BBD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  <w:bookmarkStart w:id="12" w:name="_Toc213477059"/>
      <w:r w:rsidRPr="004B2F45">
        <w:rPr>
          <w:rFonts w:ascii="Arial" w:hAnsi="Arial" w:cs="Arial"/>
          <w:b/>
          <w:bCs/>
          <w:sz w:val="22"/>
          <w:szCs w:val="22"/>
        </w:rPr>
        <w:t>17. Wadium.</w:t>
      </w:r>
      <w:bookmarkEnd w:id="12"/>
    </w:p>
    <w:p w14:paraId="3AFB1DC3" w14:textId="77777777" w:rsidR="00155BBD" w:rsidRPr="006A6F8A" w:rsidRDefault="00155BBD" w:rsidP="00155BBD">
      <w:pPr>
        <w:jc w:val="both"/>
        <w:rPr>
          <w:rFonts w:cs="Arial"/>
          <w:color w:val="000000"/>
        </w:rPr>
      </w:pPr>
      <w:r w:rsidRPr="006A6F8A">
        <w:rPr>
          <w:rFonts w:cs="Arial"/>
          <w:color w:val="000000"/>
        </w:rPr>
        <w:t>Zamawiający nie wymaga wniesienia wadium.</w:t>
      </w:r>
    </w:p>
    <w:p w14:paraId="48979364" w14:textId="0EDC31D1" w:rsidR="009A055F" w:rsidRPr="004E074C" w:rsidRDefault="009A055F" w:rsidP="009A055F">
      <w:pPr>
        <w:pStyle w:val="Nagwek1"/>
        <w:widowControl w:val="0"/>
        <w:suppressAutoHyphen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</w:t>
      </w:r>
      <w:r w:rsidR="00155BBD">
        <w:rPr>
          <w:rFonts w:cs="Arial"/>
          <w:color w:val="000000"/>
          <w:sz w:val="22"/>
          <w:szCs w:val="22"/>
        </w:rPr>
        <w:t>8</w:t>
      </w:r>
      <w:r>
        <w:rPr>
          <w:rFonts w:cs="Arial"/>
          <w:color w:val="000000"/>
          <w:sz w:val="22"/>
          <w:szCs w:val="22"/>
        </w:rPr>
        <w:t xml:space="preserve">.  </w:t>
      </w:r>
      <w:r w:rsidRPr="004E074C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2C858960" w14:textId="77777777" w:rsidR="009A055F" w:rsidRPr="004E074C" w:rsidRDefault="009A055F" w:rsidP="009A055F">
      <w:pPr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eastAsia="Calibri" w:cs="Arial"/>
          <w:lang w:eastAsia="en-US"/>
        </w:rPr>
        <w:t>–</w:t>
      </w:r>
      <w:r w:rsidRPr="004E074C">
        <w:rPr>
          <w:rFonts w:eastAsia="Calibri" w:cs="Arial"/>
          <w:lang w:eastAsia="en-US"/>
        </w:rPr>
        <w:t xml:space="preserve"> Dziennik Urzędowy UE L 119, zwane w dalszej części </w:t>
      </w:r>
      <w:proofErr w:type="spellStart"/>
      <w:r w:rsidRPr="004E074C">
        <w:rPr>
          <w:rFonts w:eastAsia="Calibri" w:cs="Arial"/>
          <w:lang w:eastAsia="en-US"/>
        </w:rPr>
        <w:t>siwz</w:t>
      </w:r>
      <w:proofErr w:type="spellEnd"/>
      <w:r w:rsidRPr="004E074C">
        <w:rPr>
          <w:rFonts w:eastAsia="Calibri" w:cs="Arial"/>
          <w:lang w:eastAsia="en-US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19F4011E" w14:textId="77777777" w:rsidR="009A055F" w:rsidRPr="004E074C" w:rsidRDefault="009A055F" w:rsidP="009A055F">
      <w:pPr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Zgodnie z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13 ust. 1 i 2 RODO Zamawiający informuje, że: </w:t>
      </w:r>
    </w:p>
    <w:p w14:paraId="40DB9C30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Zakład Wodociągów i Kanalizacji Sp. z o.o. </w:t>
      </w:r>
      <w:r>
        <w:rPr>
          <w:rFonts w:eastAsia="Calibri" w:cs="Arial"/>
          <w:lang w:eastAsia="en-US"/>
        </w:rPr>
        <w:t>–</w:t>
      </w:r>
      <w:r w:rsidRPr="004E074C">
        <w:rPr>
          <w:rFonts w:eastAsia="Calibri" w:cs="Arial"/>
          <w:lang w:eastAsia="en-US"/>
        </w:rPr>
        <w:t xml:space="preserve"> siedziba: 72-600 Świnoujście, ul. Kołłątaja 4 jest Administratorem Danych Osobowych;</w:t>
      </w:r>
    </w:p>
    <w:p w14:paraId="4403B16F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5CBABA8D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02939B27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w odniesieniu do zgromadzonych danych osobowych w związku z postępowaniem, decyzje nie będą podejmowane w sposób zautomatyzowany, stosowanie do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22 RODO;</w:t>
      </w:r>
    </w:p>
    <w:p w14:paraId="73B3D82B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5578E1E2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telefonicznie: nr (91) 321-45-31 / 321-42-86 / 321-35-24 </w:t>
      </w:r>
    </w:p>
    <w:p w14:paraId="197E7A0A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pocztą tradycyjną: na adres 72-600 Świnoujście, ul. Kołłątaja 4</w:t>
      </w:r>
    </w:p>
    <w:p w14:paraId="241C8A6E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4E074C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>
        <w:rPr>
          <w:rFonts w:eastAsia="Calibri" w:cs="Arial"/>
          <w:color w:val="0000FF"/>
          <w:u w:val="single"/>
          <w:lang w:eastAsia="en-US"/>
        </w:rPr>
        <w:t>; iod@zwik.fn.pl</w:t>
      </w:r>
    </w:p>
    <w:p w14:paraId="75F76BA9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osobiście: w siedzibie Spółki w Świnoujściu przy ul. Kołłątaja 4.</w:t>
      </w:r>
    </w:p>
    <w:p w14:paraId="2FEA1A19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posiada Pani/Pan:</w:t>
      </w:r>
    </w:p>
    <w:p w14:paraId="42F7F38B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15 RODO prawo dostępu do danych osobowych Pani/Pana dotyczących;</w:t>
      </w:r>
    </w:p>
    <w:p w14:paraId="3D46F9C2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16 RODO prawo do sprostowania Pani/Pana danych osobowych*;</w:t>
      </w:r>
    </w:p>
    <w:p w14:paraId="66E84E48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18 RODO prawo żądania od administratora ograniczenia przetwarzania danych osobowych z zastrzeżeniem przypadków, o których mowa w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18 ust. 2 RODO**;  </w:t>
      </w:r>
    </w:p>
    <w:p w14:paraId="791012F1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78B3B23D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nie przysługuje Pani/Panu:</w:t>
      </w:r>
    </w:p>
    <w:p w14:paraId="20C9D6C2" w14:textId="77777777" w:rsidR="009A055F" w:rsidRPr="004E074C" w:rsidRDefault="009A055F" w:rsidP="009A055F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w związku z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17 ust. 3 lit. b, d lub e RODO prawo do usunięcia danych osobowych;</w:t>
      </w:r>
    </w:p>
    <w:p w14:paraId="7A40890B" w14:textId="77777777" w:rsidR="009A055F" w:rsidRPr="004E074C" w:rsidRDefault="009A055F" w:rsidP="009A055F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prawo do przenoszenia danych osobowych, o którym mowa w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20 RODO;</w:t>
      </w:r>
    </w:p>
    <w:p w14:paraId="18D67085" w14:textId="77777777" w:rsidR="009A055F" w:rsidRPr="004E074C" w:rsidRDefault="009A055F" w:rsidP="009A055F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21 RODO prawo sprzeciwu, wobec przetwarzania danych osobowych, gdyż podstawą prawną przetwarzania Pani/Pana danych osobowych jest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6 ust. 1 lit. c RODO.</w:t>
      </w:r>
    </w:p>
    <w:p w14:paraId="75A76C2A" w14:textId="77777777" w:rsidR="009A055F" w:rsidRPr="004E074C" w:rsidRDefault="009A055F" w:rsidP="009A055F">
      <w:pPr>
        <w:jc w:val="both"/>
        <w:rPr>
          <w:rFonts w:cs="Arial"/>
        </w:rPr>
      </w:pPr>
    </w:p>
    <w:p w14:paraId="32ED7CE5" w14:textId="77777777" w:rsidR="009A055F" w:rsidRPr="002A4287" w:rsidRDefault="009A055F" w:rsidP="009A055F">
      <w:pPr>
        <w:jc w:val="both"/>
        <w:rPr>
          <w:rFonts w:cs="Arial"/>
          <w:sz w:val="20"/>
          <w:szCs w:val="20"/>
        </w:rPr>
      </w:pPr>
    </w:p>
    <w:p w14:paraId="5BDD3DEC" w14:textId="77777777" w:rsidR="009A055F" w:rsidRPr="002A4287" w:rsidRDefault="009A055F" w:rsidP="009A055F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A4287">
        <w:rPr>
          <w:rFonts w:cs="Arial"/>
          <w:sz w:val="20"/>
          <w:szCs w:val="20"/>
        </w:rPr>
        <w:t>Pzp</w:t>
      </w:r>
      <w:proofErr w:type="spellEnd"/>
      <w:r w:rsidRPr="002A4287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519D73AE" w14:textId="77777777" w:rsidR="009A055F" w:rsidRPr="002A4287" w:rsidRDefault="009A055F" w:rsidP="009A055F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06BB819" w14:textId="77777777" w:rsidR="009A055F" w:rsidRPr="002A4287" w:rsidRDefault="009A055F" w:rsidP="009A055F">
      <w:pPr>
        <w:jc w:val="both"/>
        <w:rPr>
          <w:rFonts w:cs="Arial"/>
          <w:b/>
        </w:rPr>
      </w:pPr>
    </w:p>
    <w:p w14:paraId="13C0F63D" w14:textId="33CF1CB0" w:rsidR="009A055F" w:rsidRPr="00DE052D" w:rsidRDefault="009A055F" w:rsidP="009A055F">
      <w:pPr>
        <w:snapToGrid w:val="0"/>
        <w:jc w:val="both"/>
        <w:rPr>
          <w:rFonts w:cs="Arial"/>
          <w:b/>
        </w:rPr>
      </w:pPr>
      <w:r w:rsidRPr="00DE052D">
        <w:rPr>
          <w:rFonts w:cs="Arial"/>
          <w:b/>
        </w:rPr>
        <w:t>Wykaz załączników do oferty:</w:t>
      </w:r>
    </w:p>
    <w:p w14:paraId="6CB34DFC" w14:textId="77777777" w:rsidR="009A055F" w:rsidRPr="00DE052D" w:rsidRDefault="009A055F" w:rsidP="009A055F">
      <w:pPr>
        <w:tabs>
          <w:tab w:val="num" w:pos="1440"/>
        </w:tabs>
        <w:jc w:val="both"/>
        <w:rPr>
          <w:rFonts w:cs="Arial"/>
          <w:b/>
        </w:rPr>
      </w:pPr>
      <w:r w:rsidRPr="00DE052D">
        <w:rPr>
          <w:rFonts w:cs="Arial"/>
          <w:b/>
        </w:rPr>
        <w:t xml:space="preserve">- załącznik nr 1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 xml:space="preserve">oświadczenie Wykonawcy o spełnianiu warunków określonych w SIWZ </w:t>
      </w:r>
    </w:p>
    <w:p w14:paraId="35C3B5DB" w14:textId="77777777" w:rsidR="009A055F" w:rsidRPr="00DE052D" w:rsidRDefault="009A055F" w:rsidP="009A055F">
      <w:pPr>
        <w:tabs>
          <w:tab w:val="num" w:pos="1440"/>
        </w:tabs>
        <w:jc w:val="both"/>
        <w:rPr>
          <w:rFonts w:cs="Arial"/>
          <w:b/>
        </w:rPr>
      </w:pPr>
      <w:r w:rsidRPr="00DE052D">
        <w:rPr>
          <w:rFonts w:cs="Arial"/>
          <w:b/>
        </w:rPr>
        <w:t xml:space="preserve">- załącznik nr 2 </w:t>
      </w:r>
      <w:r>
        <w:rPr>
          <w:rFonts w:cs="Arial"/>
          <w:b/>
        </w:rPr>
        <w:t>–</w:t>
      </w:r>
      <w:r w:rsidRPr="00DE052D">
        <w:rPr>
          <w:rFonts w:cs="Arial"/>
        </w:rPr>
        <w:t xml:space="preserve"> projekt umowy </w:t>
      </w:r>
    </w:p>
    <w:p w14:paraId="30246F65" w14:textId="77777777" w:rsidR="009A055F" w:rsidRPr="00DE052D" w:rsidRDefault="009A055F" w:rsidP="009A055F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3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  <w:r w:rsidRPr="00DE052D">
        <w:rPr>
          <w:rFonts w:cs="Arial"/>
          <w:b/>
        </w:rPr>
        <w:t xml:space="preserve"> </w:t>
      </w:r>
    </w:p>
    <w:p w14:paraId="00D2518F" w14:textId="77777777" w:rsidR="009A055F" w:rsidRPr="00DE052D" w:rsidRDefault="009A055F" w:rsidP="009A055F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4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>oświadczenie, że sąd w stosunku do Wykonawcy (podmiotu zbiorowego) nie orzekł zakazu ubiegania się o zamówienia, na podstawie przepisów o odpowiedzialności podmiotów zbiorowych za czyny zabronione pod groźbą kary,</w:t>
      </w:r>
    </w:p>
    <w:p w14:paraId="1F8F8297" w14:textId="77777777" w:rsidR="009A055F" w:rsidRPr="001E1D35" w:rsidRDefault="009A055F" w:rsidP="009A055F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5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1E1D35">
        <w:rPr>
          <w:rFonts w:cs="Arial"/>
        </w:rPr>
        <w:t xml:space="preserve">oświadczenie, że Wykonawca nie zalega z uiszczaniem podatków, opłat lub składek na ubezpieczenie społeczne lub zdrowotne. </w:t>
      </w:r>
    </w:p>
    <w:p w14:paraId="5F9191B4" w14:textId="77777777" w:rsidR="009A055F" w:rsidRPr="001E1D35" w:rsidRDefault="009A055F" w:rsidP="009A055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1D35">
        <w:rPr>
          <w:rFonts w:ascii="Arial" w:hAnsi="Arial" w:cs="Arial"/>
          <w:sz w:val="22"/>
          <w:szCs w:val="22"/>
        </w:rPr>
        <w:t xml:space="preserve">- </w:t>
      </w:r>
      <w:r w:rsidRPr="001E1D35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1E1D35">
        <w:rPr>
          <w:rFonts w:ascii="Arial" w:hAnsi="Arial" w:cs="Arial"/>
          <w:b/>
          <w:sz w:val="22"/>
          <w:szCs w:val="22"/>
        </w:rPr>
        <w:t xml:space="preserve"> – </w:t>
      </w:r>
      <w:r w:rsidRPr="001E1D35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553537F5" w14:textId="77777777" w:rsidR="00155BBD" w:rsidRPr="0071094C" w:rsidRDefault="00155BBD" w:rsidP="00155BBD">
      <w:pPr>
        <w:snapToGri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- załącznik nr 7 - </w:t>
      </w:r>
      <w:r w:rsidRPr="00C36922">
        <w:rPr>
          <w:rFonts w:cs="Arial"/>
        </w:rPr>
        <w:t>wykaz z określeniem części zamówienia, które wykonawca zamierza powierzyć podwykonawcom lub oświadczenie Wykonawcy o wykonaniu zamówienia własnymi siłami</w:t>
      </w:r>
      <w:r>
        <w:rPr>
          <w:rFonts w:cs="Arial"/>
        </w:rPr>
        <w:t>.</w:t>
      </w:r>
    </w:p>
    <w:p w14:paraId="6E8F8A3B" w14:textId="77777777" w:rsidR="009A055F" w:rsidRPr="001E1D35" w:rsidRDefault="009A055F" w:rsidP="009A055F">
      <w:pPr>
        <w:snapToGrid w:val="0"/>
        <w:jc w:val="both"/>
        <w:rPr>
          <w:rFonts w:cs="Arial"/>
          <w:color w:val="000000"/>
        </w:rPr>
      </w:pPr>
    </w:p>
    <w:p w14:paraId="13B6E7E2" w14:textId="77777777" w:rsidR="009A055F" w:rsidRPr="00DE052D" w:rsidRDefault="009A055F" w:rsidP="009A055F">
      <w:pPr>
        <w:spacing w:before="60" w:after="60"/>
        <w:jc w:val="both"/>
        <w:rPr>
          <w:rFonts w:cs="Arial"/>
          <w:iCs/>
        </w:rPr>
      </w:pPr>
    </w:p>
    <w:p w14:paraId="6AEA72AF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3F3E9C82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600707A8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08BDAF78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70015699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7E641AC6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61640D0C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56556D95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2659E05F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61015DEC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0C7D1688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35D6132F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70AAB941" w14:textId="77777777" w:rsidR="009A055F" w:rsidRPr="00DE052D" w:rsidRDefault="009A055F" w:rsidP="009A055F">
      <w:pPr>
        <w:jc w:val="both"/>
        <w:rPr>
          <w:rFonts w:cs="Arial"/>
          <w:b/>
          <w:color w:val="000000"/>
        </w:rPr>
      </w:pPr>
    </w:p>
    <w:p w14:paraId="6091E1E1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57936AE6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4D78E48D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31E4DDC0" w14:textId="77777777" w:rsidR="009A055F" w:rsidRPr="00DE052D" w:rsidRDefault="009A055F" w:rsidP="009A055F">
      <w:pPr>
        <w:ind w:left="5664" w:firstLine="708"/>
        <w:jc w:val="both"/>
        <w:rPr>
          <w:rFonts w:cs="Arial"/>
          <w:b/>
        </w:rPr>
      </w:pPr>
    </w:p>
    <w:p w14:paraId="341BD123" w14:textId="77777777" w:rsidR="009A055F" w:rsidRPr="00DE052D" w:rsidRDefault="009A055F" w:rsidP="009A055F">
      <w:pPr>
        <w:ind w:left="5664" w:firstLine="708"/>
        <w:jc w:val="both"/>
        <w:rPr>
          <w:rFonts w:cs="Arial"/>
          <w:b/>
        </w:rPr>
      </w:pPr>
    </w:p>
    <w:p w14:paraId="2A330302" w14:textId="77777777" w:rsidR="009A055F" w:rsidRPr="00DE052D" w:rsidRDefault="009A055F" w:rsidP="009A055F">
      <w:pPr>
        <w:ind w:left="5664" w:firstLine="708"/>
        <w:jc w:val="both"/>
        <w:rPr>
          <w:rFonts w:cs="Arial"/>
          <w:b/>
        </w:rPr>
      </w:pPr>
    </w:p>
    <w:p w14:paraId="210DF6F2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2FC76A4C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1045C1ED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5F2D4C2E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67D06B8E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72E0B03E" w14:textId="6E710565" w:rsidR="00D57E17" w:rsidRDefault="00D57E17">
      <w:pPr>
        <w:spacing w:line="259" w:lineRule="auto"/>
        <w:rPr>
          <w:b/>
          <w:sz w:val="28"/>
          <w:szCs w:val="28"/>
        </w:rPr>
      </w:pPr>
    </w:p>
    <w:p w14:paraId="244D321E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4C43A9EA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054CDCF7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6697B681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195B76B3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4E3986F3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2AE1E6A8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25DDA56A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43E8A3C3" w14:textId="375A7F97" w:rsidR="009A055F" w:rsidRPr="001E1D35" w:rsidRDefault="009A055F" w:rsidP="009A055F">
      <w:pPr>
        <w:spacing w:line="259" w:lineRule="auto"/>
        <w:jc w:val="center"/>
        <w:rPr>
          <w:rFonts w:cs="Arial"/>
          <w:b/>
        </w:rPr>
      </w:pPr>
      <w:r>
        <w:rPr>
          <w:b/>
          <w:sz w:val="28"/>
          <w:szCs w:val="28"/>
        </w:rPr>
        <w:t>Rozdział II</w:t>
      </w:r>
    </w:p>
    <w:p w14:paraId="4EDF4662" w14:textId="77777777" w:rsidR="009A055F" w:rsidRDefault="009A055F" w:rsidP="009A055F">
      <w:pPr>
        <w:jc w:val="center"/>
        <w:rPr>
          <w:b/>
          <w:sz w:val="28"/>
          <w:szCs w:val="28"/>
        </w:rPr>
      </w:pPr>
    </w:p>
    <w:p w14:paraId="669BEF92" w14:textId="77777777" w:rsidR="009A055F" w:rsidRDefault="009A055F" w:rsidP="009A0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14:paraId="4CECB492" w14:textId="77777777" w:rsidR="007C4E44" w:rsidRDefault="009A055F" w:rsidP="009A055F">
      <w:pPr>
        <w:spacing w:line="260" w:lineRule="atLeast"/>
        <w:jc w:val="right"/>
        <w:rPr>
          <w:b/>
        </w:rPr>
      </w:pPr>
      <w:r>
        <w:rPr>
          <w:b/>
        </w:rPr>
        <w:br w:type="page"/>
      </w:r>
    </w:p>
    <w:p w14:paraId="1216E48D" w14:textId="77777777" w:rsidR="007C4E44" w:rsidRDefault="007C4E44" w:rsidP="009A055F">
      <w:pPr>
        <w:spacing w:line="260" w:lineRule="atLeast"/>
        <w:jc w:val="right"/>
        <w:rPr>
          <w:b/>
        </w:rPr>
      </w:pPr>
    </w:p>
    <w:p w14:paraId="0742A94E" w14:textId="2FD8252C" w:rsidR="009A055F" w:rsidRDefault="009A055F" w:rsidP="009A055F">
      <w:pPr>
        <w:spacing w:line="260" w:lineRule="atLeast"/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2365D314" w14:textId="77777777" w:rsidR="009A055F" w:rsidRPr="006A2B5E" w:rsidRDefault="009A055F" w:rsidP="009A055F">
      <w:pPr>
        <w:jc w:val="both"/>
        <w:rPr>
          <w:rFonts w:cs="Arial"/>
          <w:color w:val="000000"/>
        </w:rPr>
      </w:pPr>
    </w:p>
    <w:p w14:paraId="145F7385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............................................................</w:t>
      </w:r>
    </w:p>
    <w:p w14:paraId="2CDF7335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 pieczęć nagłówkowa Wykonawcy)</w:t>
      </w:r>
    </w:p>
    <w:p w14:paraId="13539372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084C3211" w14:textId="77777777" w:rsidR="009A055F" w:rsidRPr="000B4ED1" w:rsidRDefault="009A055F" w:rsidP="009A055F">
      <w:pPr>
        <w:jc w:val="center"/>
        <w:rPr>
          <w:rFonts w:cs="Arial"/>
          <w:b/>
          <w:color w:val="000000"/>
        </w:rPr>
      </w:pPr>
    </w:p>
    <w:p w14:paraId="6E296BBF" w14:textId="77777777" w:rsidR="009A055F" w:rsidRDefault="009A055F" w:rsidP="009A055F">
      <w:pPr>
        <w:jc w:val="center"/>
        <w:rPr>
          <w:rFonts w:cs="Arial"/>
          <w:b/>
          <w:color w:val="000000"/>
        </w:rPr>
      </w:pPr>
      <w:r w:rsidRPr="008A1CE6">
        <w:rPr>
          <w:rFonts w:cs="Arial"/>
          <w:b/>
          <w:color w:val="000000"/>
        </w:rPr>
        <w:t>FORMULARZ OFERTY</w:t>
      </w:r>
    </w:p>
    <w:p w14:paraId="461779B8" w14:textId="77777777" w:rsidR="009A055F" w:rsidRPr="00A52551" w:rsidRDefault="009A055F" w:rsidP="009A055F">
      <w:pPr>
        <w:jc w:val="center"/>
        <w:rPr>
          <w:rFonts w:cs="Arial"/>
          <w:b/>
          <w:color w:val="000000"/>
        </w:rPr>
      </w:pPr>
    </w:p>
    <w:p w14:paraId="0DA56116" w14:textId="7E74CC2A" w:rsidR="009A055F" w:rsidRPr="00A52551" w:rsidRDefault="009A055F" w:rsidP="009A055F">
      <w:pPr>
        <w:jc w:val="both"/>
        <w:rPr>
          <w:rFonts w:cs="Arial"/>
          <w:color w:val="000000"/>
        </w:rPr>
      </w:pPr>
      <w:r w:rsidRPr="00A52551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Pr="00A52551">
        <w:t xml:space="preserve">w postępowaniu prowadzonym w trybie przetargu nieograniczonego </w:t>
      </w:r>
      <w:r w:rsidRPr="00A52551">
        <w:rPr>
          <w:rFonts w:cs="Arial"/>
        </w:rPr>
        <w:t xml:space="preserve">na realizację zadania pn.: </w:t>
      </w:r>
      <w:r w:rsidRPr="00387A18">
        <w:rPr>
          <w:rFonts w:cs="Arial"/>
          <w:b/>
          <w:bCs/>
        </w:rPr>
        <w:t>„</w:t>
      </w:r>
      <w:r w:rsidR="00387A18" w:rsidRPr="00387A18">
        <w:rPr>
          <w:b/>
          <w:bCs/>
        </w:rPr>
        <w:t>Zakup wraz z dostawą stacjonarnego urządzenia do poboru prób na dopływie do oczyszczalni ścieków w Świnoujściu</w:t>
      </w:r>
      <w:r>
        <w:rPr>
          <w:rFonts w:cs="Arial"/>
          <w:b/>
        </w:rPr>
        <w:t xml:space="preserve">”, </w:t>
      </w:r>
      <w:r w:rsidRPr="00A52551">
        <w:rPr>
          <w:rFonts w:cs="Arial"/>
        </w:rPr>
        <w:t>przedkładamy niniejszą ofertę oświadczając, że akceptujemy w całości wszystkie warunki zawarte w specyfikacji istotnych warunków zamówienia.</w:t>
      </w:r>
    </w:p>
    <w:p w14:paraId="1C8A4948" w14:textId="77777777" w:rsidR="009A055F" w:rsidRPr="00A52551" w:rsidRDefault="009A055F" w:rsidP="009A055F">
      <w:pPr>
        <w:jc w:val="both"/>
        <w:rPr>
          <w:rFonts w:cs="Arial"/>
        </w:rPr>
      </w:pPr>
    </w:p>
    <w:p w14:paraId="002A2328" w14:textId="77777777" w:rsidR="009A055F" w:rsidRPr="000B4ED1" w:rsidRDefault="009A055F" w:rsidP="009A055F">
      <w:pPr>
        <w:pStyle w:val="Nagwek1"/>
        <w:jc w:val="both"/>
        <w:rPr>
          <w:b w:val="0"/>
          <w:color w:val="000000"/>
          <w:sz w:val="22"/>
          <w:szCs w:val="22"/>
        </w:rPr>
      </w:pPr>
      <w:r w:rsidRPr="00A52551">
        <w:rPr>
          <w:b w:val="0"/>
          <w:color w:val="000000"/>
          <w:sz w:val="22"/>
          <w:szCs w:val="22"/>
        </w:rPr>
        <w:t>Będąc uprawnionym(-i) do składania oświadczeń woli, w tym do</w:t>
      </w:r>
      <w:r w:rsidRPr="000B4ED1">
        <w:rPr>
          <w:b w:val="0"/>
          <w:color w:val="000000"/>
          <w:sz w:val="22"/>
          <w:szCs w:val="22"/>
        </w:rPr>
        <w:t xml:space="preserve"> zaciągania zobowiązań w imieniu Wykonawcy, którym jest:</w:t>
      </w:r>
    </w:p>
    <w:p w14:paraId="6B935A65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0EFFBC9F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</w:rPr>
        <w:t>.........................................................................................................</w:t>
      </w:r>
    </w:p>
    <w:p w14:paraId="03F3DF3B" w14:textId="77777777" w:rsidR="009A055F" w:rsidRPr="000B4ED1" w:rsidRDefault="009A055F" w:rsidP="009A055F">
      <w:pPr>
        <w:pStyle w:val="Tekstpodstawowy3"/>
        <w:rPr>
          <w:rFonts w:cs="Arial"/>
        </w:rPr>
      </w:pPr>
      <w:r w:rsidRPr="000B4ED1">
        <w:rPr>
          <w:szCs w:val="22"/>
        </w:rPr>
        <w:tab/>
      </w:r>
      <w:r w:rsidRPr="000B4ED1">
        <w:rPr>
          <w:szCs w:val="22"/>
        </w:rPr>
        <w:tab/>
      </w:r>
    </w:p>
    <w:p w14:paraId="3DC78824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ab/>
      </w:r>
      <w:r w:rsidRPr="000B4ED1">
        <w:rPr>
          <w:rFonts w:cs="Arial"/>
        </w:rPr>
        <w:tab/>
        <w:t>.........................................................................................................</w:t>
      </w:r>
    </w:p>
    <w:p w14:paraId="2ABE9F47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78B39F4A" w14:textId="3633EB4F" w:rsidR="007C4E44" w:rsidRPr="00DD2847" w:rsidRDefault="00573A48" w:rsidP="007C4E44">
      <w:pPr>
        <w:rPr>
          <w:rFonts w:cs="Arial"/>
        </w:rPr>
      </w:pPr>
      <w:r>
        <w:rPr>
          <w:rFonts w:cs="Arial"/>
        </w:rPr>
        <w:t>z</w:t>
      </w:r>
      <w:r w:rsidR="007C4E44" w:rsidRPr="00DD2847">
        <w:rPr>
          <w:rFonts w:cs="Arial"/>
        </w:rPr>
        <w:t>arejestrowanym w Sądzie</w:t>
      </w:r>
      <w:r w:rsidR="007C4E44">
        <w:rPr>
          <w:rFonts w:cs="Arial"/>
        </w:rPr>
        <w:t xml:space="preserve"> </w:t>
      </w:r>
      <w:r w:rsidR="007C4E44" w:rsidRPr="00DD2847">
        <w:rPr>
          <w:rFonts w:cs="Arial"/>
        </w:rPr>
        <w:t>……………………………………………………….…………………..</w:t>
      </w:r>
    </w:p>
    <w:p w14:paraId="1DF2D644" w14:textId="77777777" w:rsidR="007C4E44" w:rsidRPr="00DD2847" w:rsidRDefault="007C4E44" w:rsidP="007C4E44">
      <w:pPr>
        <w:jc w:val="both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0812B643" w14:textId="77777777" w:rsidR="007C4E44" w:rsidRPr="00DD2847" w:rsidRDefault="007C4E44" w:rsidP="007C4E44">
      <w:pPr>
        <w:jc w:val="both"/>
        <w:rPr>
          <w:rFonts w:cs="Arial"/>
        </w:rPr>
      </w:pPr>
    </w:p>
    <w:p w14:paraId="50E6EDB9" w14:textId="77777777" w:rsidR="007C4E44" w:rsidRPr="00DD2847" w:rsidRDefault="007C4E44" w:rsidP="007C4E44">
      <w:pPr>
        <w:jc w:val="both"/>
        <w:rPr>
          <w:rFonts w:cs="Arial"/>
        </w:rPr>
      </w:pPr>
      <w:r w:rsidRPr="00DD2847">
        <w:rPr>
          <w:rFonts w:cs="Arial"/>
        </w:rPr>
        <w:t>…………………………………………………………………………………………………</w:t>
      </w:r>
    </w:p>
    <w:p w14:paraId="6DF1243B" w14:textId="53ECAF24" w:rsidR="009A055F" w:rsidRDefault="009A055F" w:rsidP="009A055F">
      <w:pPr>
        <w:jc w:val="both"/>
        <w:rPr>
          <w:rFonts w:cs="Arial"/>
          <w:color w:val="000000"/>
        </w:rPr>
      </w:pPr>
    </w:p>
    <w:p w14:paraId="3A07EC84" w14:textId="77777777" w:rsidR="007C4E44" w:rsidRPr="000B4ED1" w:rsidRDefault="007C4E44" w:rsidP="009A055F">
      <w:pPr>
        <w:jc w:val="both"/>
        <w:rPr>
          <w:rFonts w:cs="Arial"/>
          <w:color w:val="000000"/>
        </w:rPr>
      </w:pPr>
    </w:p>
    <w:p w14:paraId="5707E989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  <w:b/>
          <w:color w:val="000000"/>
        </w:rPr>
        <w:t xml:space="preserve">składamy ofertę </w:t>
      </w:r>
      <w:r w:rsidRPr="000B4ED1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0B4ED1">
        <w:rPr>
          <w:rFonts w:cs="Arial"/>
        </w:rPr>
        <w:t xml:space="preserve"> </w:t>
      </w:r>
    </w:p>
    <w:p w14:paraId="65972195" w14:textId="77777777" w:rsidR="009A055F" w:rsidRPr="000B4ED1" w:rsidRDefault="009A055F" w:rsidP="009A055F">
      <w:pPr>
        <w:jc w:val="both"/>
        <w:rPr>
          <w:rFonts w:cs="Arial"/>
        </w:rPr>
      </w:pPr>
    </w:p>
    <w:p w14:paraId="5A5DD954" w14:textId="77777777" w:rsidR="00573A48" w:rsidRPr="00B62156" w:rsidRDefault="009A055F" w:rsidP="00573A48">
      <w:pPr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</w:t>
      </w:r>
      <w:r w:rsidR="00573A48" w:rsidRPr="00B62156">
        <w:rPr>
          <w:rFonts w:cs="Arial"/>
          <w:color w:val="000000"/>
        </w:rPr>
        <w:t xml:space="preserve">za cenę </w:t>
      </w:r>
      <w:r w:rsidR="00573A48" w:rsidRPr="00B62156">
        <w:rPr>
          <w:rFonts w:cs="Arial"/>
        </w:rPr>
        <w:t xml:space="preserve"> </w:t>
      </w:r>
      <w:r w:rsidR="00573A48">
        <w:rPr>
          <w:rFonts w:cs="Arial"/>
        </w:rPr>
        <w:t>bru</w:t>
      </w:r>
      <w:r w:rsidR="00573A48" w:rsidRPr="00B62156">
        <w:rPr>
          <w:rFonts w:cs="Arial"/>
        </w:rPr>
        <w:t>tto..................</w:t>
      </w:r>
      <w:r w:rsidR="00573A48">
        <w:rPr>
          <w:rFonts w:cs="Arial"/>
        </w:rPr>
        <w:t>...................</w:t>
      </w:r>
      <w:r w:rsidR="00573A48" w:rsidRPr="00B62156">
        <w:rPr>
          <w:rFonts w:cs="Arial"/>
        </w:rPr>
        <w:t xml:space="preserve">.......zł                                </w:t>
      </w:r>
    </w:p>
    <w:p w14:paraId="5D675B4F" w14:textId="77777777" w:rsidR="00573A48" w:rsidRPr="00B62156" w:rsidRDefault="00573A48" w:rsidP="00573A48">
      <w:pPr>
        <w:jc w:val="both"/>
        <w:rPr>
          <w:rFonts w:cs="Arial"/>
        </w:rPr>
      </w:pPr>
      <w:r w:rsidRPr="00B62156">
        <w:rPr>
          <w:rFonts w:cs="Arial"/>
        </w:rPr>
        <w:t>(słownie:............................................................ ..........</w:t>
      </w:r>
      <w:r>
        <w:rPr>
          <w:rFonts w:cs="Arial"/>
        </w:rPr>
        <w:t>............</w:t>
      </w:r>
      <w:r w:rsidRPr="00B62156">
        <w:rPr>
          <w:rFonts w:cs="Arial"/>
        </w:rPr>
        <w:t xml:space="preserve">.....................................złotych), </w:t>
      </w:r>
    </w:p>
    <w:p w14:paraId="6126BFD6" w14:textId="77777777" w:rsidR="00573A48" w:rsidRPr="00B62156" w:rsidRDefault="00573A48" w:rsidP="00573A48">
      <w:pPr>
        <w:jc w:val="both"/>
        <w:rPr>
          <w:rFonts w:cs="Arial"/>
        </w:rPr>
      </w:pPr>
      <w:r>
        <w:rPr>
          <w:rFonts w:cs="Arial"/>
        </w:rPr>
        <w:t xml:space="preserve">w tym </w:t>
      </w:r>
      <w:r w:rsidRPr="00B62156">
        <w:rPr>
          <w:rFonts w:cs="Arial"/>
        </w:rPr>
        <w:t>.......%  VAT .................................zł</w:t>
      </w:r>
    </w:p>
    <w:p w14:paraId="71100C3C" w14:textId="269A624A" w:rsidR="009A055F" w:rsidRDefault="009A055F" w:rsidP="009A055F">
      <w:pPr>
        <w:jc w:val="both"/>
        <w:rPr>
          <w:rFonts w:cs="Arial"/>
          <w:b/>
          <w:color w:val="000000"/>
        </w:rPr>
      </w:pPr>
    </w:p>
    <w:p w14:paraId="0FB25E0C" w14:textId="77777777" w:rsidR="009A055F" w:rsidRDefault="009A055F" w:rsidP="009A055F">
      <w:pPr>
        <w:jc w:val="both"/>
        <w:rPr>
          <w:rFonts w:cs="Arial"/>
          <w:color w:val="000000"/>
        </w:rPr>
      </w:pPr>
    </w:p>
    <w:p w14:paraId="3D952083" w14:textId="77777777" w:rsidR="003064B8" w:rsidRDefault="009A055F" w:rsidP="003064B8">
      <w:pPr>
        <w:jc w:val="both"/>
        <w:rPr>
          <w:rFonts w:cs="Arial"/>
        </w:rPr>
      </w:pPr>
      <w:r w:rsidRPr="000B4ED1">
        <w:rPr>
          <w:rFonts w:cs="Arial"/>
          <w:color w:val="000000"/>
        </w:rPr>
        <w:t>Oświadczamy, że naliczona przez nas stawka podatku VAT jest zgodna z obowiązującymi przepisami</w:t>
      </w:r>
      <w:r>
        <w:rPr>
          <w:rFonts w:cs="Arial"/>
          <w:color w:val="000000"/>
        </w:rPr>
        <w:t xml:space="preserve"> i  wynosi …… %</w:t>
      </w:r>
      <w:r w:rsidRPr="000B4ED1">
        <w:rPr>
          <w:rFonts w:cs="Arial"/>
          <w:color w:val="000000"/>
        </w:rPr>
        <w:t>. Cena  obejmować będzie całkowity koszt realizacji przedmiotu zamówienia opisanego w SIWZ</w:t>
      </w:r>
      <w:r w:rsidR="00711241">
        <w:rPr>
          <w:rFonts w:cs="Arial"/>
          <w:color w:val="000000"/>
        </w:rPr>
        <w:t xml:space="preserve"> wraz z kosztami transportu </w:t>
      </w:r>
      <w:r w:rsidR="003064B8">
        <w:rPr>
          <w:rFonts w:cs="Arial"/>
        </w:rPr>
        <w:t>do Oczyszczalni Ścieków przy ul. Karsiborskiej 33, 72-600 Świnoujście.</w:t>
      </w:r>
    </w:p>
    <w:p w14:paraId="3E2C6CD7" w14:textId="1D0D08D9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49585271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5C5F86D3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 xml:space="preserve">Jednocześnie oświadczamy, że: </w:t>
      </w:r>
    </w:p>
    <w:p w14:paraId="57C43B52" w14:textId="77777777" w:rsidR="009A055F" w:rsidRPr="00440279" w:rsidRDefault="009A055F" w:rsidP="009A055F">
      <w:pPr>
        <w:pStyle w:val="Akapitzlist"/>
        <w:numPr>
          <w:ilvl w:val="0"/>
          <w:numId w:val="33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440279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14:paraId="1E249D7F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zapoznaliśmy się z otrzymanymi dokumentami przetargowymi i w pełni je akceptujemy,</w:t>
      </w:r>
    </w:p>
    <w:p w14:paraId="7DBAC968" w14:textId="77777777" w:rsidR="009A055F" w:rsidRPr="00B64225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01CD846F" w14:textId="77777777" w:rsidR="009A055F" w:rsidRPr="00B64225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9B39EA">
        <w:rPr>
          <w:rFonts w:cs="Arial"/>
        </w:rPr>
        <w:t>akceptujemy 21-dniowy termin płatności w formie przelewu po dostarczeniu przedmiotu zamówienia i otrzymaniu faktury VAT.</w:t>
      </w:r>
    </w:p>
    <w:p w14:paraId="445E4E4C" w14:textId="7791E511" w:rsidR="009A055F" w:rsidRPr="009A055F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0B4ED1">
        <w:rPr>
          <w:rFonts w:cs="Arial"/>
          <w:color w:val="000000"/>
        </w:rPr>
        <w:t>w miejscu i terminie wyznaczonym przez Zamawiającego,</w:t>
      </w:r>
    </w:p>
    <w:p w14:paraId="330DC506" w14:textId="39FFF10B" w:rsidR="009A055F" w:rsidRPr="009A055F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7471AC">
        <w:rPr>
          <w:color w:val="000000"/>
        </w:rPr>
        <w:lastRenderedPageBreak/>
        <w:t>umowę wiążącą obydwie strony odeślemy w ciągu 7 dni od daty jej otrzymania</w:t>
      </w:r>
      <w:r>
        <w:rPr>
          <w:color w:val="000000"/>
        </w:rPr>
        <w:t>,</w:t>
      </w:r>
    </w:p>
    <w:p w14:paraId="70EE8762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09CCC047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0B4ED1">
        <w:rPr>
          <w:rFonts w:cs="Arial"/>
          <w:i/>
        </w:rPr>
        <w:t>niepotrzebne skreślić</w:t>
      </w:r>
      <w:r w:rsidRPr="000B4ED1">
        <w:rPr>
          <w:rFonts w:cs="Arial"/>
        </w:rPr>
        <w:t>),</w:t>
      </w:r>
    </w:p>
    <w:p w14:paraId="0EF91912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 xml:space="preserve">                                                              (nazwa lidera)</w:t>
      </w:r>
    </w:p>
    <w:p w14:paraId="054380A3" w14:textId="77777777" w:rsidR="009A055F" w:rsidRPr="000B4ED1" w:rsidRDefault="009A055F" w:rsidP="009A055F">
      <w:pPr>
        <w:numPr>
          <w:ilvl w:val="0"/>
          <w:numId w:val="33"/>
        </w:numPr>
        <w:ind w:left="454"/>
        <w:contextualSpacing/>
        <w:jc w:val="both"/>
        <w:rPr>
          <w:rFonts w:cs="Arial"/>
        </w:rPr>
      </w:pPr>
      <w:r w:rsidRPr="000B4ED1">
        <w:rPr>
          <w:rFonts w:cs="Arial"/>
        </w:rPr>
        <w:t>potwierdzamy, iż nie uczestniczymy w jakiejkolwiek innej ofercie dotyczącej tego samego postępowania,</w:t>
      </w:r>
    </w:p>
    <w:p w14:paraId="09AAB06E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j</w:t>
      </w:r>
      <w:r w:rsidRPr="000B4ED1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743F1CD0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344141E3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złożona przez nas oferta zawiera ........... kolejno ponumerowanych stron.</w:t>
      </w:r>
    </w:p>
    <w:p w14:paraId="468971B7" w14:textId="77777777" w:rsidR="009A055F" w:rsidRPr="000B4ED1" w:rsidRDefault="009A055F" w:rsidP="009A055F">
      <w:pPr>
        <w:pStyle w:val="Tekstpodstawowy"/>
        <w:jc w:val="both"/>
        <w:rPr>
          <w:rFonts w:cs="Arial"/>
        </w:rPr>
      </w:pPr>
    </w:p>
    <w:p w14:paraId="21DC4190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19CC011D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42537A2B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1782AC26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0B12F032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70955F17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2D6DE6A6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6C363A5B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7699CE8" w14:textId="77777777" w:rsidR="009A055F" w:rsidRPr="00DF53B7" w:rsidRDefault="009A055F" w:rsidP="009A055F">
      <w:pPr>
        <w:jc w:val="right"/>
        <w:rPr>
          <w:rFonts w:cs="Arial"/>
          <w:b/>
        </w:rPr>
      </w:pPr>
      <w:r w:rsidRPr="000B4ED1"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 xml:space="preserve"> </w:t>
      </w:r>
      <w:r>
        <w:rPr>
          <w:rFonts w:cs="Arial"/>
          <w:b/>
        </w:rPr>
        <w:t>Załącznik nr 1</w:t>
      </w:r>
    </w:p>
    <w:p w14:paraId="29B56732" w14:textId="77777777" w:rsidR="009A055F" w:rsidRPr="00DF53B7" w:rsidRDefault="009A055F" w:rsidP="009A055F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2F44A6D5" w14:textId="77777777" w:rsidR="009A055F" w:rsidRPr="00DF53B7" w:rsidRDefault="009A055F" w:rsidP="009A055F">
      <w:pPr>
        <w:rPr>
          <w:rFonts w:cs="Arial"/>
        </w:rPr>
      </w:pPr>
    </w:p>
    <w:p w14:paraId="77C0FFA9" w14:textId="77777777" w:rsidR="009A055F" w:rsidRPr="00DF53B7" w:rsidRDefault="009A055F" w:rsidP="009A055F">
      <w:pPr>
        <w:rPr>
          <w:rFonts w:cs="Arial"/>
        </w:rPr>
      </w:pPr>
    </w:p>
    <w:p w14:paraId="421CDEC5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689B0674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1E5376A5" w14:textId="77777777" w:rsidR="009A055F" w:rsidRPr="00DF53B7" w:rsidRDefault="009A055F" w:rsidP="009A055F">
      <w:pPr>
        <w:rPr>
          <w:rFonts w:cs="Arial"/>
        </w:rPr>
      </w:pPr>
    </w:p>
    <w:p w14:paraId="02FB5E01" w14:textId="77777777" w:rsidR="009A055F" w:rsidRPr="00DF53B7" w:rsidRDefault="009A055F" w:rsidP="009A055F">
      <w:pPr>
        <w:rPr>
          <w:rFonts w:cs="Arial"/>
        </w:rPr>
      </w:pPr>
    </w:p>
    <w:p w14:paraId="0051F979" w14:textId="77777777" w:rsidR="009A055F" w:rsidRPr="00DF53B7" w:rsidRDefault="009A055F" w:rsidP="009A055F">
      <w:pPr>
        <w:rPr>
          <w:rFonts w:cs="Arial"/>
        </w:rPr>
      </w:pPr>
    </w:p>
    <w:p w14:paraId="63DC57C5" w14:textId="77777777" w:rsidR="009A055F" w:rsidRPr="00DF53B7" w:rsidRDefault="009A055F" w:rsidP="009A055F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172015FA" w14:textId="77777777" w:rsidR="009A055F" w:rsidRPr="00DF53B7" w:rsidRDefault="009A055F" w:rsidP="009A055F">
      <w:pPr>
        <w:rPr>
          <w:rFonts w:cs="Arial"/>
        </w:rPr>
      </w:pPr>
    </w:p>
    <w:p w14:paraId="44F7D33D" w14:textId="77777777" w:rsidR="009A055F" w:rsidRDefault="009A055F" w:rsidP="009A055F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726FA692" w14:textId="77777777" w:rsidR="009A055F" w:rsidRPr="009A3D9B" w:rsidRDefault="009A055F" w:rsidP="009A055F">
      <w:pPr>
        <w:jc w:val="both"/>
        <w:rPr>
          <w:rFonts w:cs="Arial"/>
        </w:rPr>
      </w:pPr>
    </w:p>
    <w:p w14:paraId="40561FF5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4314C9A7" w14:textId="77777777" w:rsidR="009A055F" w:rsidRPr="00DF53B7" w:rsidRDefault="009A055F" w:rsidP="009A055F">
      <w:pPr>
        <w:jc w:val="both"/>
        <w:rPr>
          <w:rFonts w:cs="Arial"/>
          <w:color w:val="000000"/>
        </w:rPr>
      </w:pPr>
    </w:p>
    <w:p w14:paraId="0F88E8BB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12551857" w14:textId="77777777" w:rsidR="009A055F" w:rsidRPr="00DF53B7" w:rsidRDefault="009A055F" w:rsidP="009A055F">
      <w:pPr>
        <w:ind w:left="1428"/>
        <w:jc w:val="both"/>
        <w:rPr>
          <w:rFonts w:cs="Arial"/>
          <w:color w:val="000000"/>
        </w:rPr>
      </w:pPr>
    </w:p>
    <w:p w14:paraId="6593833E" w14:textId="77777777" w:rsidR="009A055F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671EBFDB" w14:textId="77777777" w:rsidR="009A055F" w:rsidRDefault="009A055F" w:rsidP="009A055F">
      <w:pPr>
        <w:jc w:val="both"/>
        <w:rPr>
          <w:rFonts w:cs="Arial"/>
          <w:color w:val="000000"/>
        </w:rPr>
      </w:pPr>
    </w:p>
    <w:p w14:paraId="21B328B3" w14:textId="77777777" w:rsidR="009A055F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712D2355" w14:textId="77777777" w:rsidR="009A055F" w:rsidRDefault="009A055F" w:rsidP="009A055F">
      <w:pPr>
        <w:jc w:val="both"/>
        <w:rPr>
          <w:rFonts w:cs="Arial"/>
          <w:color w:val="000000"/>
        </w:rPr>
      </w:pPr>
    </w:p>
    <w:p w14:paraId="6BB15895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0DA02AC4" w14:textId="77777777" w:rsidR="009A055F" w:rsidRPr="00DF53B7" w:rsidRDefault="009A055F" w:rsidP="009A055F">
      <w:pPr>
        <w:jc w:val="both"/>
        <w:rPr>
          <w:rFonts w:cs="Arial"/>
        </w:rPr>
      </w:pPr>
    </w:p>
    <w:p w14:paraId="54956490" w14:textId="77777777" w:rsidR="009A055F" w:rsidRPr="00DF53B7" w:rsidRDefault="009A055F" w:rsidP="009A055F">
      <w:pPr>
        <w:jc w:val="center"/>
        <w:rPr>
          <w:rFonts w:cs="Arial"/>
        </w:rPr>
      </w:pPr>
    </w:p>
    <w:p w14:paraId="023FCD78" w14:textId="77777777" w:rsidR="009A055F" w:rsidRPr="00DF53B7" w:rsidRDefault="009A055F" w:rsidP="009A055F">
      <w:pPr>
        <w:rPr>
          <w:rFonts w:cs="Arial"/>
        </w:rPr>
      </w:pPr>
    </w:p>
    <w:p w14:paraId="64BA304F" w14:textId="77777777" w:rsidR="009A055F" w:rsidRPr="00DF53B7" w:rsidRDefault="009A055F" w:rsidP="009A055F">
      <w:pPr>
        <w:rPr>
          <w:rFonts w:cs="Arial"/>
        </w:rPr>
      </w:pPr>
    </w:p>
    <w:p w14:paraId="55DC3DFD" w14:textId="77777777" w:rsidR="009A055F" w:rsidRPr="00DF53B7" w:rsidRDefault="009A055F" w:rsidP="009A055F">
      <w:pPr>
        <w:rPr>
          <w:rFonts w:cs="Arial"/>
        </w:rPr>
      </w:pPr>
    </w:p>
    <w:p w14:paraId="7D42E3FB" w14:textId="77777777" w:rsidR="009A055F" w:rsidRPr="00DF53B7" w:rsidRDefault="009A055F" w:rsidP="009A055F">
      <w:pPr>
        <w:rPr>
          <w:rFonts w:cs="Arial"/>
        </w:rPr>
      </w:pPr>
    </w:p>
    <w:p w14:paraId="0A31028E" w14:textId="77777777" w:rsidR="009A055F" w:rsidRPr="00DF53B7" w:rsidRDefault="009A055F" w:rsidP="009A055F">
      <w:pPr>
        <w:rPr>
          <w:rFonts w:cs="Arial"/>
        </w:rPr>
      </w:pPr>
    </w:p>
    <w:p w14:paraId="153BCA7E" w14:textId="77777777" w:rsidR="009A055F" w:rsidRPr="00DF53B7" w:rsidRDefault="009A055F" w:rsidP="009A055F">
      <w:pPr>
        <w:rPr>
          <w:rFonts w:cs="Arial"/>
        </w:rPr>
      </w:pPr>
    </w:p>
    <w:p w14:paraId="31D41380" w14:textId="77777777" w:rsidR="009A055F" w:rsidRPr="00DF53B7" w:rsidRDefault="009A055F" w:rsidP="009A055F">
      <w:pPr>
        <w:rPr>
          <w:rFonts w:cs="Arial"/>
        </w:rPr>
      </w:pPr>
    </w:p>
    <w:p w14:paraId="2FFCD32B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113DDEE8" w14:textId="77777777" w:rsidR="009A055F" w:rsidRPr="00DF53B7" w:rsidRDefault="009A055F" w:rsidP="009A055F">
      <w:pPr>
        <w:ind w:left="5664" w:hanging="5004"/>
        <w:jc w:val="both"/>
        <w:rPr>
          <w:ins w:id="13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0D9D2C4C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61B9140F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144362FC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783927B9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43B5DDAA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3305AD88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7BDF0E06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3729F14B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F1AA07D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1B8BB7E0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A19C565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29B6964C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CB0BCF2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034D79DE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4E48E6FB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DD200E7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C7986F7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3D3BA4E5" w14:textId="77777777" w:rsidR="009A055F" w:rsidRPr="00725ADC" w:rsidRDefault="009A055F" w:rsidP="009A055F">
      <w:pPr>
        <w:jc w:val="right"/>
        <w:rPr>
          <w:b/>
        </w:rPr>
      </w:pPr>
      <w:r>
        <w:br w:type="page"/>
      </w:r>
      <w:r w:rsidRPr="00725ADC">
        <w:rPr>
          <w:b/>
        </w:rPr>
        <w:lastRenderedPageBreak/>
        <w:t xml:space="preserve">Załącznik nr 2 </w:t>
      </w:r>
    </w:p>
    <w:p w14:paraId="3431C600" w14:textId="77777777" w:rsidR="009A055F" w:rsidRDefault="009A055F" w:rsidP="009A055F">
      <w:pPr>
        <w:pStyle w:val="Tytu"/>
        <w:jc w:val="right"/>
        <w:rPr>
          <w:szCs w:val="22"/>
        </w:rPr>
      </w:pPr>
      <w:r>
        <w:rPr>
          <w:szCs w:val="22"/>
        </w:rPr>
        <w:t>do oferty</w:t>
      </w:r>
    </w:p>
    <w:p w14:paraId="7485BB8C" w14:textId="30D4DAD7" w:rsidR="009A055F" w:rsidRDefault="009A055F" w:rsidP="009A055F">
      <w:pPr>
        <w:pStyle w:val="Tytu"/>
        <w:rPr>
          <w:szCs w:val="22"/>
        </w:rPr>
      </w:pPr>
      <w:r>
        <w:rPr>
          <w:szCs w:val="22"/>
        </w:rPr>
        <w:t>UMOWA Nr ....../202</w:t>
      </w:r>
      <w:r w:rsidR="0093146F">
        <w:rPr>
          <w:szCs w:val="22"/>
        </w:rPr>
        <w:t>2</w:t>
      </w:r>
    </w:p>
    <w:p w14:paraId="4978E9FD" w14:textId="4E1BC198" w:rsidR="009A055F" w:rsidRDefault="009A055F" w:rsidP="009A055F">
      <w:pPr>
        <w:jc w:val="center"/>
        <w:rPr>
          <w:rFonts w:cs="Arial"/>
        </w:rPr>
      </w:pPr>
      <w:r>
        <w:rPr>
          <w:rFonts w:cs="Arial"/>
        </w:rPr>
        <w:t>z dnia .....................202</w:t>
      </w:r>
      <w:r w:rsidR="0093146F">
        <w:rPr>
          <w:rFonts w:cs="Arial"/>
        </w:rPr>
        <w:t>2</w:t>
      </w:r>
      <w:r>
        <w:rPr>
          <w:rFonts w:cs="Arial"/>
        </w:rPr>
        <w:t>r.</w:t>
      </w:r>
    </w:p>
    <w:p w14:paraId="3EB559C4" w14:textId="77777777" w:rsidR="009A055F" w:rsidRDefault="009A055F" w:rsidP="009A055F">
      <w:pPr>
        <w:jc w:val="center"/>
        <w:rPr>
          <w:rFonts w:cs="Arial"/>
        </w:rPr>
      </w:pPr>
    </w:p>
    <w:p w14:paraId="40D6D17E" w14:textId="77777777" w:rsidR="009A055F" w:rsidRPr="000B4ED1" w:rsidRDefault="009A055F" w:rsidP="009A055F">
      <w:pPr>
        <w:rPr>
          <w:rFonts w:cs="Arial"/>
          <w:color w:val="000000"/>
        </w:rPr>
      </w:pPr>
      <w:r w:rsidRPr="000B4ED1">
        <w:rPr>
          <w:rFonts w:cs="Arial"/>
          <w:color w:val="000000"/>
        </w:rPr>
        <w:t>zawarta w Świnoujściu pomiędzy:</w:t>
      </w:r>
    </w:p>
    <w:p w14:paraId="0C2F9ECD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b/>
          <w:color w:val="000000"/>
        </w:rPr>
        <w:t>Zakładem Wodociągów i Kanalizacji Spółką z o.o.</w:t>
      </w:r>
      <w:r w:rsidRPr="000B4ED1">
        <w:rPr>
          <w:rFonts w:cs="Arial"/>
          <w:color w:val="000000"/>
        </w:rPr>
        <w:t xml:space="preserve"> z siedzibą w Świnoujściu przy ul. Kołłątaja 4, zarejestrowaną Rejestrze Przedsiębiorców Krajowego Rejestru Sądowego prowadzonego przez Sąd Rejonowy Szczecin – Centrum w Szczecinie XIII Wydział Gospodarczy Krajowego Rejestru Sądowego nr 0000139551, o kapitale zakładowym w </w:t>
      </w:r>
      <w:r w:rsidRPr="008B3D0C">
        <w:rPr>
          <w:rFonts w:cs="Arial"/>
          <w:color w:val="000000"/>
        </w:rPr>
        <w:t>kwocie 94 854 000,00 zł, NIP</w:t>
      </w:r>
      <w:r w:rsidRPr="000B4ED1">
        <w:rPr>
          <w:rFonts w:cs="Arial"/>
          <w:color w:val="000000"/>
        </w:rPr>
        <w:t>: 855-00-24-412, REGON:  810 561 303 reprezentowaną przez</w:t>
      </w:r>
      <w:r w:rsidRPr="000B4ED1">
        <w:rPr>
          <w:rFonts w:cs="Arial"/>
        </w:rPr>
        <w:t>:</w:t>
      </w:r>
    </w:p>
    <w:p w14:paraId="19EBD1A7" w14:textId="73C46B48" w:rsidR="009A055F" w:rsidRPr="000B4ED1" w:rsidRDefault="009A055F" w:rsidP="009A055F">
      <w:pPr>
        <w:ind w:left="360"/>
        <w:jc w:val="both"/>
        <w:rPr>
          <w:rFonts w:cs="Arial"/>
        </w:rPr>
      </w:pPr>
      <w:r w:rsidRPr="000B4ED1">
        <w:rPr>
          <w:rFonts w:cs="Arial"/>
        </w:rPr>
        <w:t xml:space="preserve"> </w:t>
      </w:r>
      <w:r w:rsidR="00816E40">
        <w:rPr>
          <w:rFonts w:cs="Arial"/>
        </w:rPr>
        <w:t xml:space="preserve">Prezesa Zarządu, </w:t>
      </w:r>
      <w:r w:rsidRPr="000B4ED1">
        <w:rPr>
          <w:rFonts w:cs="Arial"/>
        </w:rPr>
        <w:t xml:space="preserve">Dyrektora Naczelnego - mgr inż. Małgorzatę Bogdał                               </w:t>
      </w:r>
    </w:p>
    <w:p w14:paraId="06D6A978" w14:textId="77777777" w:rsidR="009A055F" w:rsidRPr="000B4ED1" w:rsidRDefault="009A055F" w:rsidP="009A055F">
      <w:pPr>
        <w:rPr>
          <w:rFonts w:cs="Arial"/>
        </w:rPr>
      </w:pPr>
      <w:r w:rsidRPr="000B4ED1">
        <w:rPr>
          <w:rFonts w:cs="Arial"/>
        </w:rPr>
        <w:t xml:space="preserve">       zwaną w dalszej części umowy ZAMAWIAJĄCYM</w:t>
      </w:r>
    </w:p>
    <w:p w14:paraId="7430241A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a:</w:t>
      </w:r>
    </w:p>
    <w:p w14:paraId="75E5EC88" w14:textId="5B4E9FE6" w:rsidR="009A055F" w:rsidRPr="000B4ED1" w:rsidRDefault="009A055F" w:rsidP="009A055F">
      <w:pPr>
        <w:pStyle w:val="Tekstpodstawowy3"/>
        <w:rPr>
          <w:rFonts w:cs="Arial"/>
          <w:sz w:val="22"/>
          <w:szCs w:val="22"/>
        </w:rPr>
      </w:pPr>
      <w:r w:rsidRPr="000B4ED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ED83B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reprezentowanym przez:</w:t>
      </w:r>
    </w:p>
    <w:p w14:paraId="669A1989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1) ..............................................................................................................</w:t>
      </w:r>
    </w:p>
    <w:p w14:paraId="40D28F43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2) ..............................................................................................................</w:t>
      </w:r>
    </w:p>
    <w:p w14:paraId="68CEC5CB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zwanym w dalszej części umowy WYKONAWCĄ</w:t>
      </w:r>
    </w:p>
    <w:p w14:paraId="5F86EF63" w14:textId="77777777" w:rsidR="009A055F" w:rsidRPr="000B4ED1" w:rsidRDefault="009A055F" w:rsidP="009A055F">
      <w:pPr>
        <w:jc w:val="both"/>
        <w:rPr>
          <w:rFonts w:cs="Arial"/>
        </w:rPr>
      </w:pPr>
    </w:p>
    <w:p w14:paraId="34C24FA6" w14:textId="3AD06016" w:rsidR="009A055F" w:rsidRPr="00675250" w:rsidRDefault="009A055F" w:rsidP="009A055F">
      <w:pPr>
        <w:jc w:val="both"/>
        <w:rPr>
          <w:rFonts w:cs="Arial"/>
          <w:b/>
        </w:rPr>
      </w:pPr>
      <w:r w:rsidRPr="000B4ED1">
        <w:t>W wyniku postępowania o udzielenie zamówienia pn.:</w:t>
      </w:r>
      <w:r w:rsidRPr="000B4ED1">
        <w:rPr>
          <w:b/>
        </w:rPr>
        <w:t xml:space="preserve"> </w:t>
      </w:r>
      <w:r w:rsidRPr="009B0CE5">
        <w:rPr>
          <w:b/>
        </w:rPr>
        <w:t>„</w:t>
      </w:r>
      <w:r w:rsidR="00387A18" w:rsidRPr="00387A18">
        <w:rPr>
          <w:b/>
          <w:bCs/>
        </w:rPr>
        <w:t>Zakup wraz z dostawą stacjonarnego urządzenia do poboru prób na dopływie do oczyszczalni ścieków w</w:t>
      </w:r>
      <w:r w:rsidR="00387A18">
        <w:rPr>
          <w:b/>
          <w:bCs/>
        </w:rPr>
        <w:t> </w:t>
      </w:r>
      <w:r w:rsidR="00387A18" w:rsidRPr="00387A18">
        <w:rPr>
          <w:b/>
          <w:bCs/>
        </w:rPr>
        <w:t>Świnoujściu</w:t>
      </w:r>
      <w:r w:rsidRPr="009B0CE5">
        <w:rPr>
          <w:rFonts w:cs="Arial"/>
          <w:b/>
        </w:rPr>
        <w:t>”</w:t>
      </w:r>
      <w:r>
        <w:rPr>
          <w:rFonts w:cs="Arial"/>
        </w:rPr>
        <w:t xml:space="preserve"> </w:t>
      </w:r>
      <w:r w:rsidRPr="006E1ED4">
        <w:rPr>
          <w:rFonts w:cs="Arial"/>
        </w:rPr>
        <w:t>prowadzonego w trybie przetargu nieograniczonego na podstawie Regulaminu Wewnętrznego w sprawie zasad, form</w:t>
      </w:r>
      <w:r w:rsidRPr="005D4747">
        <w:rPr>
          <w:rFonts w:cs="Arial"/>
        </w:rPr>
        <w:t xml:space="preserve"> i trybu udzielania zamówień na wykonanie robót budowlanych, </w:t>
      </w:r>
      <w:r w:rsidRPr="00675250">
        <w:rPr>
          <w:rFonts w:cs="Arial"/>
        </w:rPr>
        <w:t>dostaw i usług (</w:t>
      </w:r>
      <w:r w:rsidR="00711241">
        <w:rPr>
          <w:rFonts w:cs="Arial"/>
        </w:rPr>
        <w:t>wp</w:t>
      </w:r>
      <w:r w:rsidRPr="00675250">
        <w:rPr>
          <w:rFonts w:cs="Arial"/>
        </w:rPr>
        <w:t xml:space="preserve">rowadzony uchwałą Zarządu ZWiK  Sp. z o.o. Nr 82/2019 z dn. 12.09.2019 r.) została zawarta umowa  o następującej treści: </w:t>
      </w:r>
    </w:p>
    <w:p w14:paraId="1D76504D" w14:textId="77777777" w:rsidR="009A055F" w:rsidRPr="002C3562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</w:p>
    <w:p w14:paraId="3825787C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108BEF5D" w14:textId="77777777" w:rsidR="009A055F" w:rsidRPr="005E2801" w:rsidRDefault="009A055F" w:rsidP="009A055F">
      <w:pPr>
        <w:jc w:val="center"/>
        <w:rPr>
          <w:rFonts w:cs="Arial"/>
          <w:b/>
        </w:rPr>
      </w:pPr>
      <w:r w:rsidRPr="005E2801">
        <w:rPr>
          <w:rFonts w:cs="Arial"/>
          <w:b/>
        </w:rPr>
        <w:t>§ 1.</w:t>
      </w:r>
    </w:p>
    <w:p w14:paraId="3695B54D" w14:textId="4700A710" w:rsidR="00573A48" w:rsidRDefault="00573A48" w:rsidP="00573A48">
      <w:pPr>
        <w:jc w:val="both"/>
      </w:pPr>
      <w:r>
        <w:rPr>
          <w:rFonts w:cs="Arial"/>
        </w:rPr>
        <w:t xml:space="preserve">1. </w:t>
      </w:r>
      <w:r w:rsidRPr="00573DE7">
        <w:rPr>
          <w:rFonts w:cs="Arial"/>
        </w:rPr>
        <w:t>WYKONAWCA zobowiązuje się wobec ZAMAWIAJĄCEGO do dostawy</w:t>
      </w:r>
      <w:r w:rsidRPr="00F5796B">
        <w:rPr>
          <w:rFonts w:cs="Arial"/>
        </w:rPr>
        <w:t xml:space="preserve"> </w:t>
      </w:r>
      <w:r>
        <w:rPr>
          <w:rFonts w:cs="Arial"/>
        </w:rPr>
        <w:t>fabrycznie nowego stacjonarnego urządzenia do poboru prób BUHLER 4011 wraz z</w:t>
      </w:r>
      <w:r w:rsidRPr="00F4080E">
        <w:t xml:space="preserve"> </w:t>
      </w:r>
      <w:r>
        <w:t xml:space="preserve">wyposażeniem dodatkowym tj. pojemnikami na próby wykonanymi z tworzywa sztucznego PE 6x2,9 l. </w:t>
      </w:r>
    </w:p>
    <w:p w14:paraId="0B82166F" w14:textId="03D8770A" w:rsidR="00573A48" w:rsidRPr="00573A48" w:rsidRDefault="00573A48" w:rsidP="00573A48">
      <w:pPr>
        <w:jc w:val="both"/>
        <w:rPr>
          <w:bCs/>
        </w:rPr>
      </w:pPr>
      <w:r>
        <w:t xml:space="preserve">2. Wykonawca oświadcza, że </w:t>
      </w:r>
      <w:r w:rsidRPr="00573A48">
        <w:rPr>
          <w:bCs/>
        </w:rPr>
        <w:t>stacjonarne urządzeni</w:t>
      </w:r>
      <w:r>
        <w:rPr>
          <w:bCs/>
        </w:rPr>
        <w:t>e</w:t>
      </w:r>
      <w:r w:rsidRPr="00573A48">
        <w:rPr>
          <w:bCs/>
        </w:rPr>
        <w:t xml:space="preserve"> do poboru prób BUHLER 4011</w:t>
      </w:r>
      <w:r>
        <w:rPr>
          <w:bCs/>
        </w:rPr>
        <w:t xml:space="preserve"> stanowiące przedmiot umowy, spełnia następujące w</w:t>
      </w:r>
      <w:r w:rsidRPr="00573A48">
        <w:rPr>
          <w:bCs/>
        </w:rPr>
        <w:t>ymagania dotyczące</w:t>
      </w:r>
      <w:r>
        <w:rPr>
          <w:bCs/>
        </w:rPr>
        <w:t>:</w:t>
      </w:r>
    </w:p>
    <w:p w14:paraId="4E3A00FA" w14:textId="04D19199" w:rsidR="00573A48" w:rsidRDefault="00573A48" w:rsidP="00573A48">
      <w:r w:rsidRPr="00573A48">
        <w:rPr>
          <w:bCs/>
        </w:rPr>
        <w:t>a)</w:t>
      </w:r>
      <w:r>
        <w:rPr>
          <w:b/>
        </w:rPr>
        <w:t xml:space="preserve"> </w:t>
      </w:r>
      <w:r>
        <w:t>t</w:t>
      </w:r>
      <w:r w:rsidRPr="00320134">
        <w:t xml:space="preserve">echnologia poboru prób: </w:t>
      </w:r>
      <w:r>
        <w:t>m</w:t>
      </w:r>
      <w:r w:rsidRPr="00320134">
        <w:t>etoda ciśnieniowo-próżniowa</w:t>
      </w:r>
      <w:r>
        <w:t>,</w:t>
      </w:r>
    </w:p>
    <w:p w14:paraId="2244662A" w14:textId="7A83B3F5" w:rsidR="00573A48" w:rsidRDefault="00573A48" w:rsidP="00573A48">
      <w:r>
        <w:t>b) objętość próby: 20-350 ml, szklane naczynie dozujące,</w:t>
      </w:r>
    </w:p>
    <w:p w14:paraId="35102FF3" w14:textId="0AB1471C" w:rsidR="00573A48" w:rsidRDefault="00573A48" w:rsidP="00573A48">
      <w:r>
        <w:t>c) pojemniki na próby: tworzywo sztuczne (PE) 12x2,9 l,</w:t>
      </w:r>
    </w:p>
    <w:p w14:paraId="490C5D2F" w14:textId="7F7CA0EF" w:rsidR="00573A48" w:rsidRDefault="00573A48" w:rsidP="00573A48">
      <w:r>
        <w:t xml:space="preserve">d) wysokość zasysania: maks. 8 m, wydajność  pompy regulowana elektronicznie, </w:t>
      </w:r>
    </w:p>
    <w:p w14:paraId="7A5FC117" w14:textId="522E2BBB" w:rsidR="00573A48" w:rsidRDefault="00573A48" w:rsidP="00573A48">
      <w:r>
        <w:t>e) wąż ssący: PVC 15metrów, filtr siatkowy ze stali szlachetnej,</w:t>
      </w:r>
    </w:p>
    <w:p w14:paraId="467F9A92" w14:textId="1EFA32E2" w:rsidR="00573A48" w:rsidRDefault="00573A48" w:rsidP="00573A48">
      <w:r>
        <w:t>f) pobór prób: w zależności od czasu, ilości i zdarzenia oraz ręczny pobór prób,</w:t>
      </w:r>
    </w:p>
    <w:p w14:paraId="2859BFC3" w14:textId="5B8F6BED" w:rsidR="00573A48" w:rsidRDefault="00573A48" w:rsidP="00573A48">
      <w:r>
        <w:t>g) dystrybutor prób: kołowy,</w:t>
      </w:r>
    </w:p>
    <w:p w14:paraId="161E64D3" w14:textId="753FB25C" w:rsidR="00573A48" w:rsidRDefault="00573A48" w:rsidP="00573A48">
      <w:r>
        <w:t>h) system dozowania: standardowy system próżniowy 20-350 ml,</w:t>
      </w:r>
    </w:p>
    <w:p w14:paraId="270EA2FC" w14:textId="3C1E0190" w:rsidR="00573A48" w:rsidRDefault="00573A48" w:rsidP="00573A48">
      <w:r>
        <w:t xml:space="preserve">i) wejścia sygnałów: 1xanalogowe 4-20 </w:t>
      </w:r>
      <w:proofErr w:type="spellStart"/>
      <w:r>
        <w:t>mA</w:t>
      </w:r>
      <w:proofErr w:type="spellEnd"/>
      <w:r>
        <w:t xml:space="preserve">, 3xcyfrowe: ilość, zdarzenie, 1x do dowolnego zaprogramowania, </w:t>
      </w:r>
    </w:p>
    <w:p w14:paraId="778F5717" w14:textId="0B979166" w:rsidR="00573A48" w:rsidRDefault="00573A48" w:rsidP="00573A48">
      <w:r>
        <w:t>j) podstawowy sterownik: złącze 4-20mA, impulsy cyfrowe, port sygnałów zdarzeniowych, zbiorczy przekaźnik sygnałów awarii, port mini-USB, szklane naczynie dozujące,</w:t>
      </w:r>
    </w:p>
    <w:p w14:paraId="510CFA60" w14:textId="1638553F" w:rsidR="00573A48" w:rsidRDefault="00642440" w:rsidP="00573A48">
      <w:r>
        <w:t>k)</w:t>
      </w:r>
      <w:r w:rsidR="00573A48">
        <w:t xml:space="preserve"> regulacja temperatury: temperatura komory na próby +4 C ( zakres ustawienia 0,0-9,9 C ),</w:t>
      </w:r>
    </w:p>
    <w:p w14:paraId="79EE19CD" w14:textId="6F38A5FF" w:rsidR="00573A48" w:rsidRDefault="00642440" w:rsidP="00573A48">
      <w:r>
        <w:t>l)</w:t>
      </w:r>
      <w:r w:rsidR="00573A48">
        <w:t xml:space="preserve"> zasilanie: 230V, 50 </w:t>
      </w:r>
      <w:proofErr w:type="spellStart"/>
      <w:r w:rsidR="00573A48">
        <w:t>Hz</w:t>
      </w:r>
      <w:proofErr w:type="spellEnd"/>
      <w:r w:rsidR="00573A48">
        <w:t>,</w:t>
      </w:r>
    </w:p>
    <w:p w14:paraId="3E60C103" w14:textId="4D30FCEA" w:rsidR="00573A48" w:rsidRDefault="00642440" w:rsidP="00573A48">
      <w:r>
        <w:t>ł)</w:t>
      </w:r>
      <w:r w:rsidR="00573A48">
        <w:t xml:space="preserve"> język menu: Polski,</w:t>
      </w:r>
    </w:p>
    <w:p w14:paraId="20D96D87" w14:textId="5100E041" w:rsidR="00573A48" w:rsidRDefault="00642440" w:rsidP="00573A48">
      <w:r>
        <w:t>m)</w:t>
      </w:r>
      <w:r w:rsidR="00573A48">
        <w:t xml:space="preserve"> obudowa: Stal szlachetna V4A,</w:t>
      </w:r>
    </w:p>
    <w:p w14:paraId="504B9AED" w14:textId="4A3B1359" w:rsidR="00573A48" w:rsidRDefault="00642440" w:rsidP="00573A48">
      <w:r>
        <w:t>n)</w:t>
      </w:r>
      <w:r w:rsidR="00573A48">
        <w:t xml:space="preserve"> temperatura otoczenia: -20 do+ 40 C,</w:t>
      </w:r>
    </w:p>
    <w:p w14:paraId="7F83497D" w14:textId="1CF006B2" w:rsidR="00573A48" w:rsidRPr="004911E1" w:rsidRDefault="00642440" w:rsidP="00573A48">
      <w:r>
        <w:t>o)</w:t>
      </w:r>
      <w:r w:rsidR="00573A48">
        <w:t xml:space="preserve"> temperatura prób: +0,1 do +40 C.</w:t>
      </w:r>
    </w:p>
    <w:p w14:paraId="7F15EDCC" w14:textId="6AA746FB" w:rsidR="00573A48" w:rsidRDefault="00573A48" w:rsidP="00573A48">
      <w:pPr>
        <w:jc w:val="both"/>
      </w:pPr>
    </w:p>
    <w:p w14:paraId="2719F37D" w14:textId="77777777" w:rsidR="00982700" w:rsidRDefault="00982700" w:rsidP="009A055F">
      <w:pPr>
        <w:pStyle w:val="Tekstpodstawowy"/>
        <w:jc w:val="both"/>
        <w:rPr>
          <w:rFonts w:cs="Arial"/>
          <w:sz w:val="22"/>
          <w:szCs w:val="22"/>
        </w:rPr>
      </w:pPr>
    </w:p>
    <w:p w14:paraId="49894D91" w14:textId="06DBCCD4" w:rsidR="00982700" w:rsidRDefault="00982700" w:rsidP="009A055F">
      <w:pPr>
        <w:pStyle w:val="Tekstpodstawowy"/>
        <w:jc w:val="both"/>
        <w:rPr>
          <w:rFonts w:cs="Arial"/>
          <w:sz w:val="22"/>
          <w:szCs w:val="22"/>
        </w:rPr>
      </w:pPr>
      <w:r>
        <w:rPr>
          <w:rFonts w:cs="Arial"/>
        </w:rPr>
        <w:lastRenderedPageBreak/>
        <w:t xml:space="preserve">2. </w:t>
      </w:r>
      <w:r w:rsidRPr="001F2877">
        <w:rPr>
          <w:rFonts w:cs="Arial"/>
        </w:rPr>
        <w:t>W</w:t>
      </w:r>
      <w:r>
        <w:rPr>
          <w:rFonts w:cs="Arial"/>
        </w:rPr>
        <w:t>ykonawca</w:t>
      </w:r>
      <w:r w:rsidRPr="001F2877">
        <w:rPr>
          <w:rFonts w:cs="Arial"/>
        </w:rPr>
        <w:t xml:space="preserve"> zobowiązuje się do dostarczenia </w:t>
      </w:r>
      <w:r>
        <w:rPr>
          <w:rFonts w:cs="Arial"/>
        </w:rPr>
        <w:t xml:space="preserve">przedmiotu zamówienia </w:t>
      </w:r>
      <w:r w:rsidRPr="001F2877">
        <w:rPr>
          <w:rFonts w:cs="Arial"/>
        </w:rPr>
        <w:t xml:space="preserve">do </w:t>
      </w:r>
      <w:r>
        <w:rPr>
          <w:rFonts w:cs="Arial"/>
        </w:rPr>
        <w:t>Oczyszczalni Ścieków przy ul. Karsiborskiej 33, 72-600 Świnoujście.</w:t>
      </w:r>
    </w:p>
    <w:p w14:paraId="1B59F72E" w14:textId="299EBB6F" w:rsidR="009A055F" w:rsidRDefault="009A055F" w:rsidP="009A055F">
      <w:pPr>
        <w:pStyle w:val="Tekstpodstawow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Wykonawca gwarantuje, że oferowany przez niego przedmiot umowy jest wolny od wad, </w:t>
      </w:r>
      <w:r>
        <w:rPr>
          <w:sz w:val="22"/>
          <w:szCs w:val="22"/>
        </w:rPr>
        <w:t>odpowiada pod względem jakości wymaganiom polskich i unijnych norm jakościowych, posiada wymagane certyfikaty oraz że jest dopuszczony do obrotu prawnego na terenie Unii Europejskiej.</w:t>
      </w:r>
    </w:p>
    <w:p w14:paraId="089D8028" w14:textId="2BF977C1" w:rsidR="009A055F" w:rsidRDefault="00642440" w:rsidP="009A055F">
      <w:pPr>
        <w:jc w:val="both"/>
        <w:rPr>
          <w:rFonts w:eastAsiaTheme="minorHAnsi" w:cs="Arial"/>
          <w:color w:val="000000"/>
          <w:lang w:eastAsia="en-US"/>
        </w:rPr>
      </w:pPr>
      <w:r>
        <w:rPr>
          <w:rFonts w:eastAsiaTheme="minorHAnsi" w:cs="Arial"/>
          <w:color w:val="000000"/>
          <w:lang w:eastAsia="en-US"/>
        </w:rPr>
        <w:t>3</w:t>
      </w:r>
      <w:r w:rsidR="009A055F">
        <w:rPr>
          <w:rFonts w:eastAsiaTheme="minorHAnsi" w:cs="Arial"/>
          <w:color w:val="000000"/>
          <w:lang w:eastAsia="en-US"/>
        </w:rPr>
        <w:t xml:space="preserve">. W dniu dostawy Wykonawca przekaże Zamawiającemu wszystkie dokumenty związane z przedmiotem umowy tj.: </w:t>
      </w:r>
    </w:p>
    <w:p w14:paraId="02BFD005" w14:textId="77777777" w:rsidR="00982700" w:rsidRPr="00336F5A" w:rsidRDefault="00982700" w:rsidP="00982700">
      <w:pPr>
        <w:jc w:val="both"/>
        <w:rPr>
          <w:rFonts w:cs="Arial"/>
        </w:rPr>
      </w:pPr>
      <w:r w:rsidRPr="00336F5A">
        <w:rPr>
          <w:rFonts w:cs="Arial"/>
        </w:rPr>
        <w:t xml:space="preserve">- </w:t>
      </w:r>
      <w:r>
        <w:rPr>
          <w:rFonts w:cs="Arial"/>
        </w:rPr>
        <w:t>dokumentację techniczno-ruchową w języku polskim – 2 egzemplarze w formie papierowej oraz 2 egzemplarze na nośniku elektronicznym</w:t>
      </w:r>
      <w:r w:rsidRPr="00336F5A">
        <w:rPr>
          <w:rFonts w:cs="Arial"/>
        </w:rPr>
        <w:t xml:space="preserve">, </w:t>
      </w:r>
    </w:p>
    <w:p w14:paraId="139C0EC1" w14:textId="77777777" w:rsidR="00982700" w:rsidRPr="00336F5A" w:rsidRDefault="00982700" w:rsidP="00982700">
      <w:pPr>
        <w:jc w:val="both"/>
        <w:rPr>
          <w:rFonts w:cs="Arial"/>
        </w:rPr>
      </w:pPr>
      <w:r w:rsidRPr="00336F5A">
        <w:rPr>
          <w:rFonts w:cs="Arial"/>
        </w:rPr>
        <w:t xml:space="preserve">- </w:t>
      </w:r>
      <w:r>
        <w:rPr>
          <w:rFonts w:cs="Arial"/>
        </w:rPr>
        <w:t>instrukcję obsługi w języku polskim – 2 egzemplarze w formie papierowej oraz 2 egzemplarze na nośniku elektronicznym</w:t>
      </w:r>
      <w:r w:rsidRPr="00336F5A">
        <w:rPr>
          <w:rFonts w:cs="Arial"/>
        </w:rPr>
        <w:t xml:space="preserve">, </w:t>
      </w:r>
    </w:p>
    <w:p w14:paraId="64EEC424" w14:textId="77777777" w:rsidR="00982700" w:rsidRPr="00921AD3" w:rsidRDefault="00982700" w:rsidP="00982700">
      <w:pPr>
        <w:jc w:val="both"/>
        <w:rPr>
          <w:rFonts w:cs="Arial"/>
        </w:rPr>
      </w:pPr>
      <w:r w:rsidRPr="00921AD3">
        <w:rPr>
          <w:rFonts w:cs="Arial"/>
        </w:rPr>
        <w:t xml:space="preserve">- certyfikat CE lub dopuszczenie do obrotu w kraju przeznaczenia </w:t>
      </w:r>
    </w:p>
    <w:p w14:paraId="36E77B67" w14:textId="6975FC60" w:rsidR="00982700" w:rsidRDefault="00982700" w:rsidP="00982700">
      <w:pPr>
        <w:jc w:val="both"/>
        <w:rPr>
          <w:rFonts w:cs="Arial"/>
        </w:rPr>
      </w:pPr>
      <w:r w:rsidRPr="00921AD3">
        <w:rPr>
          <w:rFonts w:cs="Arial"/>
        </w:rPr>
        <w:t>- pisemną gwarancję na okres 24 miesięcy</w:t>
      </w:r>
      <w:r>
        <w:rPr>
          <w:rFonts w:cs="Arial"/>
        </w:rPr>
        <w:t>.</w:t>
      </w:r>
    </w:p>
    <w:p w14:paraId="142BF3E7" w14:textId="77777777" w:rsidR="009A055F" w:rsidRPr="001F2877" w:rsidRDefault="009A055F" w:rsidP="009A055F">
      <w:pPr>
        <w:pStyle w:val="Tekstpodstawowy"/>
        <w:ind w:left="780"/>
        <w:jc w:val="both"/>
        <w:rPr>
          <w:color w:val="000000"/>
          <w:szCs w:val="22"/>
        </w:rPr>
      </w:pPr>
    </w:p>
    <w:p w14:paraId="7538B34A" w14:textId="77777777" w:rsidR="009A055F" w:rsidRPr="00FD71B9" w:rsidRDefault="009A055F" w:rsidP="009A055F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TERMIN REALIZACJI UMOWY</w:t>
      </w:r>
    </w:p>
    <w:p w14:paraId="1B431DF0" w14:textId="77777777" w:rsidR="009A055F" w:rsidRPr="00C03353" w:rsidRDefault="009A055F" w:rsidP="009A055F">
      <w:pPr>
        <w:jc w:val="center"/>
        <w:rPr>
          <w:rFonts w:cs="Arial"/>
        </w:rPr>
      </w:pPr>
      <w:r w:rsidRPr="00C03353">
        <w:rPr>
          <w:rFonts w:cs="Arial"/>
          <w:b/>
        </w:rPr>
        <w:t>§ 2.</w:t>
      </w:r>
    </w:p>
    <w:p w14:paraId="78E043FF" w14:textId="3C68EDD4" w:rsidR="009A055F" w:rsidRPr="001F2877" w:rsidRDefault="009A055F" w:rsidP="009A055F">
      <w:pPr>
        <w:jc w:val="both"/>
        <w:rPr>
          <w:rFonts w:cs="Arial"/>
        </w:rPr>
      </w:pPr>
      <w:r w:rsidRPr="001F2877">
        <w:rPr>
          <w:rFonts w:cs="Arial"/>
        </w:rPr>
        <w:t xml:space="preserve">WYKONAWCA zobowiązuje się do dostarczenia </w:t>
      </w:r>
      <w:r>
        <w:rPr>
          <w:rFonts w:cs="Arial"/>
        </w:rPr>
        <w:t xml:space="preserve">przedmiotu zamówienia </w:t>
      </w:r>
      <w:r w:rsidR="00642440" w:rsidRPr="00F5796B">
        <w:t xml:space="preserve">w terminie </w:t>
      </w:r>
      <w:r w:rsidR="00982700">
        <w:t>90</w:t>
      </w:r>
      <w:r w:rsidRPr="001F2877">
        <w:rPr>
          <w:rFonts w:cs="Arial"/>
        </w:rPr>
        <w:t xml:space="preserve"> </w:t>
      </w:r>
      <w:r>
        <w:rPr>
          <w:rFonts w:cs="Arial"/>
        </w:rPr>
        <w:t>dni kalendarzowych,</w:t>
      </w:r>
      <w:r w:rsidRPr="001F2877">
        <w:rPr>
          <w:rFonts w:cs="Arial"/>
        </w:rPr>
        <w:t xml:space="preserve"> licząc od dnia podpisania umowy.  </w:t>
      </w:r>
    </w:p>
    <w:p w14:paraId="4E9D763C" w14:textId="77777777" w:rsidR="009A055F" w:rsidRPr="00C03353" w:rsidRDefault="009A055F" w:rsidP="009A055F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09CDCB85" w14:textId="77777777" w:rsidR="009A055F" w:rsidRPr="00C03353" w:rsidRDefault="009A055F" w:rsidP="009A055F">
      <w:pPr>
        <w:pStyle w:val="Tekstpodstawowy"/>
        <w:tabs>
          <w:tab w:val="left" w:pos="4249"/>
          <w:tab w:val="center" w:pos="4535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3</w:t>
      </w:r>
      <w:r w:rsidRPr="00C03353">
        <w:rPr>
          <w:rFonts w:cs="Arial"/>
          <w:b/>
          <w:sz w:val="22"/>
          <w:szCs w:val="22"/>
        </w:rPr>
        <w:t>.</w:t>
      </w:r>
    </w:p>
    <w:p w14:paraId="37055A20" w14:textId="636036FA" w:rsidR="009A055F" w:rsidRPr="00C03353" w:rsidRDefault="009A055F" w:rsidP="00E306DA">
      <w:pPr>
        <w:pStyle w:val="Tekstpodstawowy"/>
        <w:jc w:val="both"/>
        <w:rPr>
          <w:rFonts w:cs="Arial"/>
          <w:sz w:val="22"/>
          <w:szCs w:val="22"/>
        </w:rPr>
      </w:pPr>
      <w:r w:rsidRPr="00C03353">
        <w:rPr>
          <w:rFonts w:cs="Arial"/>
          <w:sz w:val="22"/>
          <w:szCs w:val="22"/>
        </w:rPr>
        <w:t>Osobą odpowiedzialną w sprawach związanych z realizacją niniejszej umowy ze strony ZAMAWIAJĄCEGO jest</w:t>
      </w:r>
      <w:r w:rsidR="00642440">
        <w:rPr>
          <w:rFonts w:cs="Arial"/>
          <w:sz w:val="22"/>
          <w:szCs w:val="22"/>
        </w:rPr>
        <w:t xml:space="preserve"> Jan Bednarski</w:t>
      </w:r>
      <w:r w:rsidRPr="00C03353">
        <w:rPr>
          <w:rFonts w:cs="Arial"/>
          <w:sz w:val="22"/>
          <w:szCs w:val="22"/>
        </w:rPr>
        <w:t>.</w:t>
      </w:r>
    </w:p>
    <w:p w14:paraId="635F48ED" w14:textId="77777777" w:rsidR="009A055F" w:rsidRPr="00C03353" w:rsidRDefault="009A055F" w:rsidP="009A055F">
      <w:pPr>
        <w:rPr>
          <w:rFonts w:cs="Arial"/>
        </w:rPr>
      </w:pPr>
      <w:r w:rsidRPr="00C03353">
        <w:rPr>
          <w:rFonts w:cs="Arial"/>
        </w:rPr>
        <w:t xml:space="preserve">                                                                         </w:t>
      </w:r>
    </w:p>
    <w:p w14:paraId="597D9AFE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WYNAGRODZENIE</w:t>
      </w:r>
    </w:p>
    <w:p w14:paraId="42AFD585" w14:textId="77777777" w:rsidR="009A055F" w:rsidRPr="00C03353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§ 4</w:t>
      </w:r>
      <w:r w:rsidRPr="00C03353">
        <w:rPr>
          <w:rFonts w:cs="Arial"/>
          <w:b/>
        </w:rPr>
        <w:t>.</w:t>
      </w:r>
    </w:p>
    <w:p w14:paraId="69D86243" w14:textId="4F1D4491" w:rsidR="009A055F" w:rsidRPr="00C03353" w:rsidRDefault="009A055F" w:rsidP="006658BB">
      <w:pPr>
        <w:ind w:left="360" w:hanging="360"/>
        <w:jc w:val="both"/>
        <w:rPr>
          <w:rFonts w:cs="Arial"/>
        </w:rPr>
      </w:pPr>
      <w:r w:rsidRPr="00C03353">
        <w:rPr>
          <w:rFonts w:cs="Arial"/>
        </w:rPr>
        <w:t>1. Wynagrodzenie za przedmiot umowy (zgodnie z ofertą) ustala się  w  wysokości   ............................... zł brutto</w:t>
      </w:r>
      <w:r>
        <w:rPr>
          <w:rFonts w:cs="Arial"/>
        </w:rPr>
        <w:t xml:space="preserve"> </w:t>
      </w:r>
      <w:r w:rsidRPr="00C03353">
        <w:rPr>
          <w:rFonts w:cs="Arial"/>
        </w:rPr>
        <w:t xml:space="preserve">w tym  ........% VAT. </w:t>
      </w:r>
    </w:p>
    <w:p w14:paraId="2D3E9E66" w14:textId="4487908A" w:rsidR="009A055F" w:rsidRDefault="009A055F" w:rsidP="009A055F">
      <w:pPr>
        <w:spacing w:line="260" w:lineRule="atLeast"/>
        <w:ind w:left="360"/>
        <w:rPr>
          <w:rFonts w:cs="Arial"/>
        </w:rPr>
      </w:pPr>
      <w:r w:rsidRPr="00C03353">
        <w:rPr>
          <w:rFonts w:cs="Arial"/>
        </w:rPr>
        <w:t>słownie </w:t>
      </w:r>
      <w:r w:rsidR="006658BB">
        <w:rPr>
          <w:rFonts w:cs="Arial"/>
        </w:rPr>
        <w:t>brutto</w:t>
      </w:r>
      <w:r w:rsidRPr="00C03353">
        <w:rPr>
          <w:rFonts w:cs="Arial"/>
        </w:rPr>
        <w:t>........................................................................................................................</w:t>
      </w:r>
    </w:p>
    <w:p w14:paraId="6838B590" w14:textId="2AFC6820" w:rsidR="009A055F" w:rsidRPr="00F27640" w:rsidRDefault="009A055F" w:rsidP="009A055F">
      <w:pPr>
        <w:ind w:firstLine="360"/>
        <w:jc w:val="both"/>
        <w:rPr>
          <w:rFonts w:cs="Arial"/>
          <w:color w:val="000000"/>
        </w:rPr>
      </w:pPr>
    </w:p>
    <w:p w14:paraId="629A3658" w14:textId="77777777" w:rsidR="009A055F" w:rsidRPr="00C03353" w:rsidRDefault="009A055F" w:rsidP="009A055F">
      <w:pPr>
        <w:jc w:val="both"/>
        <w:rPr>
          <w:rFonts w:cs="Arial"/>
        </w:rPr>
      </w:pPr>
      <w:r>
        <w:rPr>
          <w:rFonts w:cs="Arial"/>
        </w:rPr>
        <w:t>2</w:t>
      </w:r>
      <w:r w:rsidRPr="00C03353">
        <w:rPr>
          <w:rFonts w:cs="Arial"/>
        </w:rPr>
        <w:t>. Kwota określona w ust. 1 zawiera wszelkie koszty związane z realizacją przedmiotu umowy, wynikające wprost z</w:t>
      </w:r>
      <w:r>
        <w:rPr>
          <w:rFonts w:cs="Arial"/>
        </w:rPr>
        <w:t>e</w:t>
      </w:r>
      <w:r w:rsidRPr="00C03353">
        <w:rPr>
          <w:rFonts w:cs="Arial"/>
        </w:rPr>
        <w:t xml:space="preserve"> </w:t>
      </w:r>
      <w:proofErr w:type="spellStart"/>
      <w:r w:rsidRPr="00C03353">
        <w:rPr>
          <w:rFonts w:cs="Arial"/>
        </w:rPr>
        <w:t>siwz</w:t>
      </w:r>
      <w:proofErr w:type="spellEnd"/>
      <w:r w:rsidRPr="00C03353">
        <w:rPr>
          <w:rFonts w:cs="Arial"/>
        </w:rPr>
        <w:t xml:space="preserve"> jak również nie ujęte w </w:t>
      </w:r>
      <w:proofErr w:type="spellStart"/>
      <w:r w:rsidRPr="00C03353">
        <w:rPr>
          <w:rFonts w:cs="Arial"/>
        </w:rPr>
        <w:t>siwz</w:t>
      </w:r>
      <w:proofErr w:type="spellEnd"/>
      <w:r w:rsidRPr="00C03353">
        <w:rPr>
          <w:rFonts w:cs="Arial"/>
        </w:rPr>
        <w:t xml:space="preserve">, a niezbędne do wykonania zadania, wpływające na ostateczną cenę. </w:t>
      </w:r>
    </w:p>
    <w:p w14:paraId="25C9B2D4" w14:textId="77777777" w:rsidR="009A055F" w:rsidRDefault="009A055F" w:rsidP="009A055F">
      <w:pPr>
        <w:jc w:val="center"/>
        <w:rPr>
          <w:rFonts w:cs="Arial"/>
          <w:b/>
        </w:rPr>
      </w:pPr>
    </w:p>
    <w:p w14:paraId="45DE41F6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WARUNKI PŁATNOŚCI</w:t>
      </w:r>
    </w:p>
    <w:p w14:paraId="7A955720" w14:textId="77777777" w:rsidR="009A055F" w:rsidRPr="00C03353" w:rsidRDefault="009A055F" w:rsidP="009A055F">
      <w:pPr>
        <w:jc w:val="center"/>
        <w:rPr>
          <w:rFonts w:cs="Arial"/>
        </w:rPr>
      </w:pPr>
      <w:r w:rsidRPr="00C03353">
        <w:rPr>
          <w:rFonts w:cs="Arial"/>
          <w:b/>
        </w:rPr>
        <w:t xml:space="preserve">§ </w:t>
      </w:r>
      <w:r>
        <w:rPr>
          <w:rFonts w:cs="Arial"/>
          <w:b/>
        </w:rPr>
        <w:t>5</w:t>
      </w:r>
      <w:r w:rsidRPr="00C03353">
        <w:rPr>
          <w:rFonts w:cs="Arial"/>
          <w:b/>
        </w:rPr>
        <w:t xml:space="preserve">. </w:t>
      </w:r>
    </w:p>
    <w:p w14:paraId="4E3C61E2" w14:textId="77777777" w:rsidR="009A055F" w:rsidRPr="006D1DCB" w:rsidRDefault="009A055F" w:rsidP="009A055F">
      <w:pPr>
        <w:jc w:val="both"/>
        <w:rPr>
          <w:rFonts w:cs="Arial"/>
        </w:rPr>
      </w:pPr>
      <w:r w:rsidRPr="00C03353">
        <w:rPr>
          <w:rFonts w:cs="Arial"/>
        </w:rPr>
        <w:t>1</w:t>
      </w:r>
      <w:r w:rsidRPr="006D1DCB">
        <w:rPr>
          <w:rFonts w:cs="Arial"/>
        </w:rPr>
        <w:t>. Zapłata za wykonanie przedmiotu umowy nastąpi w terminie 21 dni od daty doręczenia faktury VAT Zamawiającemu i protokołu odbioru robót. Terminem zapłaty jest data obciążenia rachunku bankowego Zamawiającego.</w:t>
      </w:r>
    </w:p>
    <w:p w14:paraId="7D83ED4B" w14:textId="77777777" w:rsidR="009A055F" w:rsidRPr="006D1DCB" w:rsidRDefault="009A055F" w:rsidP="009A055F">
      <w:pPr>
        <w:jc w:val="both"/>
        <w:rPr>
          <w:rFonts w:cs="Arial"/>
        </w:rPr>
      </w:pPr>
      <w:r w:rsidRPr="006D1DCB">
        <w:rPr>
          <w:rFonts w:cs="Arial"/>
        </w:rPr>
        <w:t>2. Podstawą do wystawienia faktury będzie protokół dostawy przedmiot</w:t>
      </w:r>
      <w:r>
        <w:rPr>
          <w:rFonts w:cs="Arial"/>
        </w:rPr>
        <w:t>u</w:t>
      </w:r>
      <w:r w:rsidRPr="006D1DCB">
        <w:rPr>
          <w:rFonts w:cs="Arial"/>
        </w:rPr>
        <w:t xml:space="preserve"> umowy (bez zastrzeżeń), podpisany przez upoważnionego pracownika ZAMAWIAJĄCEGO oraz przedstawiciela WYKONAWCY.</w:t>
      </w:r>
    </w:p>
    <w:p w14:paraId="4933606A" w14:textId="77777777" w:rsidR="009A055F" w:rsidRPr="006D1DCB" w:rsidRDefault="009A055F" w:rsidP="009A055F">
      <w:pPr>
        <w:jc w:val="both"/>
        <w:rPr>
          <w:rFonts w:cs="Arial"/>
        </w:rPr>
      </w:pPr>
      <w:r w:rsidRPr="006D1DCB">
        <w:rPr>
          <w:rFonts w:cs="Arial"/>
        </w:rPr>
        <w:t>3. Wynagrodzenie za wykonanie przedmiotu umowy zostanie zapłacone  przelewem na rachunek WYKONAWCY wskazany na fakturze VAT/rachunku.</w:t>
      </w:r>
    </w:p>
    <w:p w14:paraId="53069A3F" w14:textId="77777777" w:rsidR="009A055F" w:rsidRPr="006D1DCB" w:rsidRDefault="009A055F" w:rsidP="00A441AD">
      <w:pPr>
        <w:pStyle w:val="Tekstpodstawowy3"/>
        <w:spacing w:after="0"/>
        <w:rPr>
          <w:sz w:val="22"/>
          <w:szCs w:val="22"/>
        </w:rPr>
      </w:pPr>
      <w:r w:rsidRPr="006D1DCB">
        <w:rPr>
          <w:sz w:val="22"/>
          <w:szCs w:val="22"/>
        </w:rPr>
        <w:t>4.ZAMAWIAJĄCY upoważnia WYKONAWCĘ do wystawienia faktury VAT bez jego podpisu.</w:t>
      </w:r>
    </w:p>
    <w:p w14:paraId="3F5857A0" w14:textId="77777777" w:rsidR="009A055F" w:rsidRPr="006D1DCB" w:rsidRDefault="009A055F" w:rsidP="00A441AD">
      <w:pPr>
        <w:jc w:val="both"/>
        <w:rPr>
          <w:rFonts w:cs="Arial"/>
        </w:rPr>
      </w:pPr>
      <w:r w:rsidRPr="006D1DCB">
        <w:rPr>
          <w:rFonts w:cs="Arial"/>
        </w:rPr>
        <w:t>5.ZAMAWIAJĄCY jest podatnikiem podatku VAT o numerze identyfikacyjnym: 855-00-24-412</w:t>
      </w:r>
    </w:p>
    <w:p w14:paraId="3B266ED1" w14:textId="77777777" w:rsidR="009A055F" w:rsidRPr="006D1DCB" w:rsidRDefault="009A055F" w:rsidP="0052740E">
      <w:pPr>
        <w:pStyle w:val="Tekstpodstawowy2"/>
        <w:spacing w:after="0" w:line="240" w:lineRule="auto"/>
        <w:ind w:left="360" w:hanging="360"/>
        <w:jc w:val="both"/>
        <w:rPr>
          <w:sz w:val="22"/>
          <w:szCs w:val="22"/>
        </w:rPr>
      </w:pPr>
      <w:r w:rsidRPr="006D1DCB">
        <w:rPr>
          <w:sz w:val="22"/>
          <w:szCs w:val="22"/>
        </w:rPr>
        <w:t>6.WYKONAWCA jest  podatnikiem podatku VAT o numerze identyfikacyjnym: ………………..</w:t>
      </w:r>
    </w:p>
    <w:p w14:paraId="4C760BA9" w14:textId="77777777" w:rsidR="009A055F" w:rsidRDefault="009A055F" w:rsidP="0052740E">
      <w:pPr>
        <w:pStyle w:val="Tekstpodstawowy"/>
        <w:jc w:val="center"/>
        <w:rPr>
          <w:b/>
          <w:color w:val="000000"/>
          <w:szCs w:val="22"/>
        </w:rPr>
      </w:pPr>
    </w:p>
    <w:p w14:paraId="70ABE68F" w14:textId="77777777" w:rsidR="009A055F" w:rsidRDefault="009A055F" w:rsidP="0052740E">
      <w:pPr>
        <w:jc w:val="center"/>
        <w:rPr>
          <w:rFonts w:cs="Arial"/>
          <w:b/>
        </w:rPr>
      </w:pPr>
      <w:r>
        <w:rPr>
          <w:rFonts w:cs="Arial"/>
          <w:b/>
        </w:rPr>
        <w:t>GWARANCJA I RĘKOJMIA ZA WADY</w:t>
      </w:r>
    </w:p>
    <w:p w14:paraId="0DB8FD81" w14:textId="4F92B332" w:rsidR="009A055F" w:rsidRPr="00C03353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D57E17">
        <w:rPr>
          <w:rFonts w:cs="Arial"/>
          <w:b/>
        </w:rPr>
        <w:t>6</w:t>
      </w:r>
      <w:r>
        <w:rPr>
          <w:rFonts w:cs="Arial"/>
          <w:b/>
        </w:rPr>
        <w:t>.</w:t>
      </w:r>
    </w:p>
    <w:p w14:paraId="0CE1F397" w14:textId="7155A3E3" w:rsidR="009A055F" w:rsidRPr="00C95C81" w:rsidRDefault="009A055F" w:rsidP="009A055F">
      <w:pPr>
        <w:pStyle w:val="Tekstpodstawowy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trike/>
          <w:sz w:val="22"/>
          <w:szCs w:val="22"/>
        </w:rPr>
      </w:pPr>
      <w:r w:rsidRPr="00C95C81">
        <w:rPr>
          <w:rFonts w:cs="Arial"/>
          <w:iCs/>
          <w:sz w:val="22"/>
          <w:szCs w:val="22"/>
        </w:rPr>
        <w:t>Wykonawca jest odpowiedzialny wobec Zamawiającego z tytułu rękojmi za wady przedmiotu umowy przez okres 24 miesięcy od dnia podpisania protokołu odbioru</w:t>
      </w:r>
      <w:r w:rsidR="00D45656">
        <w:rPr>
          <w:rFonts w:cs="Arial"/>
          <w:iCs/>
          <w:sz w:val="22"/>
          <w:szCs w:val="22"/>
        </w:rPr>
        <w:t xml:space="preserve"> bez zastrzeżeń</w:t>
      </w:r>
      <w:r w:rsidRPr="00C95C81">
        <w:rPr>
          <w:rFonts w:cs="Arial"/>
          <w:iCs/>
          <w:sz w:val="22"/>
          <w:szCs w:val="22"/>
        </w:rPr>
        <w:t>.</w:t>
      </w:r>
      <w:r w:rsidRPr="00C95C81">
        <w:rPr>
          <w:rFonts w:cs="Arial"/>
          <w:iCs/>
          <w:strike/>
          <w:sz w:val="22"/>
          <w:szCs w:val="22"/>
        </w:rPr>
        <w:t xml:space="preserve"> </w:t>
      </w:r>
    </w:p>
    <w:p w14:paraId="4D763BC4" w14:textId="77777777" w:rsidR="00D45656" w:rsidRDefault="009A055F" w:rsidP="009A055F">
      <w:pPr>
        <w:pStyle w:val="Tekstpodstawowy"/>
        <w:numPr>
          <w:ilvl w:val="0"/>
          <w:numId w:val="23"/>
        </w:numPr>
        <w:tabs>
          <w:tab w:val="clear" w:pos="360"/>
          <w:tab w:val="num" w:pos="426"/>
        </w:tabs>
        <w:jc w:val="both"/>
        <w:rPr>
          <w:rFonts w:cs="Arial"/>
          <w:sz w:val="22"/>
          <w:szCs w:val="22"/>
        </w:rPr>
      </w:pPr>
      <w:r w:rsidRPr="00D45656">
        <w:rPr>
          <w:rFonts w:cs="Arial"/>
          <w:iCs/>
          <w:sz w:val="22"/>
          <w:szCs w:val="22"/>
        </w:rPr>
        <w:lastRenderedPageBreak/>
        <w:t>Niezależnie od uprawnień z tytułu rękojmi Wykonawca udziela Zamawiającemu 24 miesięcznej  gwarancji na przedmiot umowy</w:t>
      </w:r>
      <w:r w:rsidRPr="00D45656">
        <w:rPr>
          <w:rFonts w:cs="Arial"/>
          <w:sz w:val="22"/>
          <w:szCs w:val="22"/>
        </w:rPr>
        <w:t xml:space="preserve"> od dnia przekazania przedmiotu umowy Zamawiającemu protokołem</w:t>
      </w:r>
      <w:r w:rsidR="00D45656" w:rsidRPr="00D45656">
        <w:rPr>
          <w:rFonts w:cs="Arial"/>
          <w:sz w:val="22"/>
          <w:szCs w:val="22"/>
        </w:rPr>
        <w:t xml:space="preserve"> odbioru bez zastrzeżeń. </w:t>
      </w:r>
    </w:p>
    <w:p w14:paraId="7CC95061" w14:textId="3DE32103" w:rsidR="009A055F" w:rsidRPr="00D45656" w:rsidRDefault="009A055F" w:rsidP="009A055F">
      <w:pPr>
        <w:pStyle w:val="Tekstpodstawowy"/>
        <w:numPr>
          <w:ilvl w:val="0"/>
          <w:numId w:val="23"/>
        </w:numPr>
        <w:tabs>
          <w:tab w:val="clear" w:pos="360"/>
          <w:tab w:val="num" w:pos="426"/>
        </w:tabs>
        <w:jc w:val="both"/>
        <w:rPr>
          <w:rFonts w:cs="Arial"/>
          <w:sz w:val="22"/>
          <w:szCs w:val="22"/>
        </w:rPr>
      </w:pPr>
      <w:r w:rsidRPr="00D45656">
        <w:rPr>
          <w:rFonts w:cs="Arial"/>
          <w:iCs/>
          <w:sz w:val="22"/>
          <w:szCs w:val="22"/>
        </w:rPr>
        <w:t xml:space="preserve">Bieg rękojmi i gwarancji rozpoczyna się z dniem podpisania protokołu bezusterkowego odbioru lub od daty protokolarnego potwierdzenia usunięcia usterek stwierdzonych przy odbiorze końcowym. </w:t>
      </w:r>
    </w:p>
    <w:p w14:paraId="30CB139C" w14:textId="44EF5C4A" w:rsidR="006A7A54" w:rsidRPr="006A7A54" w:rsidRDefault="006A7A54" w:rsidP="006A7A5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A7A54">
        <w:rPr>
          <w:rFonts w:ascii="Arial" w:hAnsi="Arial" w:cs="Arial"/>
          <w:sz w:val="22"/>
          <w:szCs w:val="22"/>
        </w:rPr>
        <w:t>Termin usunięcia wad w okresie rękojmi lub gwarancji wynosić będzie nie dłużej niż 7 dni od dnia dokonania zgłoszenia przez Zamawiającego, chyba że Wykonawca wykaże, że do wykonania naprawy wymagany jest dłuższy termin.</w:t>
      </w:r>
    </w:p>
    <w:p w14:paraId="521D94F2" w14:textId="77777777" w:rsidR="009A055F" w:rsidRPr="00277D47" w:rsidRDefault="009A055F" w:rsidP="009A055F">
      <w:pPr>
        <w:jc w:val="both"/>
        <w:rPr>
          <w:rFonts w:cs="Arial"/>
        </w:rPr>
      </w:pPr>
    </w:p>
    <w:p w14:paraId="53E7DD8E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14:paraId="012B8208" w14:textId="49F390C3" w:rsidR="009A055F" w:rsidRPr="00CA7B11" w:rsidRDefault="009A055F" w:rsidP="009A055F">
      <w:pPr>
        <w:jc w:val="center"/>
        <w:rPr>
          <w:rFonts w:cs="Arial"/>
          <w:b/>
        </w:rPr>
      </w:pPr>
      <w:r w:rsidRPr="00CA7B11">
        <w:rPr>
          <w:rFonts w:cs="Arial"/>
          <w:b/>
        </w:rPr>
        <w:t xml:space="preserve">§ </w:t>
      </w:r>
      <w:r w:rsidR="00D57E17" w:rsidRPr="00CA7B11">
        <w:rPr>
          <w:rFonts w:cs="Arial"/>
          <w:b/>
        </w:rPr>
        <w:t>7</w:t>
      </w:r>
      <w:r w:rsidRPr="00CA7B11">
        <w:rPr>
          <w:rFonts w:cs="Arial"/>
          <w:b/>
        </w:rPr>
        <w:t>.</w:t>
      </w:r>
    </w:p>
    <w:p w14:paraId="7D282087" w14:textId="77777777" w:rsidR="009A055F" w:rsidRPr="00CA7B11" w:rsidRDefault="009A055F" w:rsidP="009A055F">
      <w:pPr>
        <w:jc w:val="both"/>
        <w:rPr>
          <w:rFonts w:cs="Arial"/>
        </w:rPr>
      </w:pPr>
      <w:r w:rsidRPr="00CA7B11">
        <w:rPr>
          <w:rFonts w:cs="Arial"/>
        </w:rPr>
        <w:t>1. Wykonawca zapłaci Zamawiającemu</w:t>
      </w:r>
      <w:r w:rsidRPr="00CA7B11">
        <w:rPr>
          <w:rFonts w:cs="Arial"/>
          <w:b/>
        </w:rPr>
        <w:t xml:space="preserve"> </w:t>
      </w:r>
      <w:r w:rsidRPr="00CA7B11">
        <w:rPr>
          <w:rFonts w:cs="Arial"/>
        </w:rPr>
        <w:t>karę umowną:</w:t>
      </w:r>
    </w:p>
    <w:p w14:paraId="0774E105" w14:textId="58C188E4" w:rsidR="009A055F" w:rsidRPr="00CA7B11" w:rsidRDefault="009A055F" w:rsidP="009A055F">
      <w:pPr>
        <w:pStyle w:val="Tekstpodstawowy"/>
        <w:tabs>
          <w:tab w:val="num" w:pos="360"/>
        </w:tabs>
        <w:ind w:left="360"/>
        <w:jc w:val="both"/>
        <w:rPr>
          <w:sz w:val="22"/>
          <w:szCs w:val="22"/>
        </w:rPr>
      </w:pPr>
      <w:r w:rsidRPr="00CA7B11">
        <w:rPr>
          <w:sz w:val="22"/>
          <w:szCs w:val="22"/>
        </w:rPr>
        <w:t xml:space="preserve">a) za zwłokę w realizacji umowy w umówionym terminie określonym w § </w:t>
      </w:r>
      <w:r w:rsidR="00A441AD" w:rsidRPr="00CA7B11">
        <w:rPr>
          <w:sz w:val="22"/>
          <w:szCs w:val="22"/>
        </w:rPr>
        <w:t>2</w:t>
      </w:r>
      <w:r w:rsidRPr="00CA7B11">
        <w:rPr>
          <w:sz w:val="22"/>
          <w:szCs w:val="22"/>
        </w:rPr>
        <w:t xml:space="preserve"> umowy,                          w wysokości 0,2% wynagrodzenia umownego brutto za każdy dzień zwłoki;</w:t>
      </w:r>
    </w:p>
    <w:p w14:paraId="29E93324" w14:textId="77777777" w:rsidR="009A055F" w:rsidRPr="00CA7B11" w:rsidRDefault="009A055F" w:rsidP="009A055F">
      <w:pPr>
        <w:tabs>
          <w:tab w:val="num" w:pos="360"/>
        </w:tabs>
        <w:ind w:left="360"/>
        <w:jc w:val="both"/>
        <w:rPr>
          <w:rFonts w:cs="Arial"/>
        </w:rPr>
      </w:pPr>
      <w:r w:rsidRPr="00CA7B11">
        <w:rPr>
          <w:rFonts w:cs="Arial"/>
        </w:rPr>
        <w:t>b) za zwłokę w usunięciu wad stwierdzonych przy odbiorze w wysokości 0,5 % wynagrodzenia umownego brutto za każdy dzień zwłoki od dnia wyznaczonego przez Zamawiającego na usunięcie wad,</w:t>
      </w:r>
    </w:p>
    <w:p w14:paraId="725BBA00" w14:textId="6C3F69EB" w:rsidR="009A055F" w:rsidRPr="00CA7B11" w:rsidRDefault="009A055F" w:rsidP="009A055F">
      <w:pPr>
        <w:tabs>
          <w:tab w:val="num" w:pos="360"/>
        </w:tabs>
        <w:ind w:left="360"/>
        <w:jc w:val="both"/>
        <w:rPr>
          <w:rFonts w:cs="Arial"/>
        </w:rPr>
      </w:pPr>
      <w:r w:rsidRPr="00CA7B11">
        <w:rPr>
          <w:rFonts w:cs="Arial"/>
        </w:rPr>
        <w:t xml:space="preserve">c) za zwłokę w usunięciu wad stwierdzonych w okresie rękojmi </w:t>
      </w:r>
      <w:r w:rsidR="00A441AD" w:rsidRPr="00CA7B11">
        <w:rPr>
          <w:rFonts w:cs="Arial"/>
        </w:rPr>
        <w:t xml:space="preserve">i gwarancji </w:t>
      </w:r>
      <w:r w:rsidRPr="00CA7B11">
        <w:rPr>
          <w:rFonts w:cs="Arial"/>
        </w:rPr>
        <w:t>w wysokości 0,5 % wynagrodzenia umownego brutto za każdy dzień zwłoki od dnia wyznaczonego przez Zamawiającego na usunięcie wad,</w:t>
      </w:r>
    </w:p>
    <w:p w14:paraId="43FB8E9B" w14:textId="77777777" w:rsidR="009A055F" w:rsidRPr="00CA7B11" w:rsidRDefault="009A055F" w:rsidP="009A055F">
      <w:pPr>
        <w:ind w:left="284" w:hanging="284"/>
        <w:jc w:val="both"/>
        <w:rPr>
          <w:rFonts w:cs="Arial"/>
          <w:b/>
        </w:rPr>
      </w:pPr>
      <w:r w:rsidRPr="00CA7B11">
        <w:rPr>
          <w:rFonts w:cs="Arial"/>
        </w:rPr>
        <w:t>2. Wykonawca wyraża zgodę na potrącenie kary umownej określonej w ust. 1 lit. a) i b) z przysługującego mu wynagrodzenia</w:t>
      </w:r>
      <w:r w:rsidRPr="00CA7B11">
        <w:rPr>
          <w:rFonts w:cs="Arial"/>
          <w:b/>
        </w:rPr>
        <w:t>.</w:t>
      </w:r>
    </w:p>
    <w:p w14:paraId="249AACD9" w14:textId="77777777" w:rsidR="009A055F" w:rsidRDefault="009A055F" w:rsidP="009A055F">
      <w:pPr>
        <w:ind w:left="284" w:hanging="284"/>
        <w:jc w:val="both"/>
        <w:rPr>
          <w:rFonts w:cs="Arial"/>
        </w:rPr>
      </w:pPr>
      <w:r w:rsidRPr="00CA7B11">
        <w:rPr>
          <w:rFonts w:cs="Arial"/>
        </w:rPr>
        <w:t>3. Zamawiający zastrzega sobie prawo dochodzenia odszkodowania uzupełniającego w przypadku, gdy wysokość szkody przewyższy zastrzeżoną</w:t>
      </w:r>
      <w:r w:rsidRPr="001F2877">
        <w:rPr>
          <w:rFonts w:cs="Arial"/>
        </w:rPr>
        <w:t xml:space="preserve"> karę umowną.</w:t>
      </w:r>
    </w:p>
    <w:p w14:paraId="5CE5C0D2" w14:textId="77777777" w:rsidR="009A055F" w:rsidRPr="001F2877" w:rsidRDefault="009A055F" w:rsidP="009A055F">
      <w:pPr>
        <w:ind w:left="284" w:hanging="284"/>
        <w:jc w:val="both"/>
        <w:rPr>
          <w:rFonts w:cs="Arial"/>
        </w:rPr>
      </w:pPr>
    </w:p>
    <w:p w14:paraId="752316C5" w14:textId="77777777" w:rsidR="009A055F" w:rsidRPr="00FD71B9" w:rsidRDefault="009A055F" w:rsidP="009A055F">
      <w:pPr>
        <w:pStyle w:val="Nagwek2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5E2D85A4" w14:textId="09DB3C8F" w:rsidR="009A055F" w:rsidRPr="00F734F5" w:rsidRDefault="009A055F" w:rsidP="009A055F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734F5">
        <w:rPr>
          <w:rFonts w:cs="Arial"/>
          <w:b/>
        </w:rPr>
        <w:t xml:space="preserve">§ </w:t>
      </w:r>
      <w:r w:rsidR="00D57E17">
        <w:rPr>
          <w:rFonts w:cs="Arial"/>
          <w:b/>
        </w:rPr>
        <w:t>8</w:t>
      </w:r>
      <w:r w:rsidRPr="00F734F5">
        <w:rPr>
          <w:rFonts w:cs="Arial"/>
          <w:b/>
        </w:rPr>
        <w:t>.</w:t>
      </w:r>
    </w:p>
    <w:p w14:paraId="136CCB02" w14:textId="77777777" w:rsidR="009A055F" w:rsidRPr="00EC4BCB" w:rsidRDefault="009A055F" w:rsidP="009A055F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14:paraId="4FB4CAD1" w14:textId="77777777" w:rsidR="009A055F" w:rsidRPr="00EC4BCB" w:rsidRDefault="009A055F" w:rsidP="009A055F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65D58B84" w14:textId="77777777" w:rsidR="009A055F" w:rsidRPr="00EC4BCB" w:rsidRDefault="009A055F" w:rsidP="009A055F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4C562DC1" w14:textId="77777777" w:rsidR="009A055F" w:rsidRPr="00EC4BCB" w:rsidRDefault="009A055F" w:rsidP="009A055F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2126270C" w14:textId="77777777" w:rsidR="009A055F" w:rsidRPr="00EC4BCB" w:rsidRDefault="009A055F" w:rsidP="009A055F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FB4BA58" w14:textId="77777777" w:rsidR="009A055F" w:rsidRPr="00EC4BCB" w:rsidRDefault="009A055F" w:rsidP="009A055F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635DAAA4" w14:textId="7A9E14A2" w:rsidR="009A055F" w:rsidRPr="00EC4BCB" w:rsidRDefault="009A055F" w:rsidP="009A055F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0B429BC2" w14:textId="77777777" w:rsidR="009A055F" w:rsidRPr="00EC4BCB" w:rsidRDefault="009A055F" w:rsidP="009A055F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155E06CB" w14:textId="77777777" w:rsidR="009A055F" w:rsidRPr="00EC4BCB" w:rsidRDefault="009A055F" w:rsidP="009A055F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53375EC1" w14:textId="7A55E771" w:rsidR="009A055F" w:rsidRPr="00EC4BCB" w:rsidRDefault="009A055F" w:rsidP="009A055F">
      <w:pPr>
        <w:pStyle w:val="Tekstpodstawowy"/>
        <w:numPr>
          <w:ilvl w:val="0"/>
          <w:numId w:val="20"/>
        </w:numPr>
        <w:ind w:left="360"/>
        <w:jc w:val="both"/>
        <w:rPr>
          <w:rFonts w:cs="Arial"/>
          <w:sz w:val="22"/>
          <w:szCs w:val="22"/>
        </w:rPr>
      </w:pPr>
      <w:r w:rsidRPr="00EC4BCB">
        <w:rPr>
          <w:rFonts w:cs="Arial"/>
          <w:sz w:val="22"/>
          <w:szCs w:val="22"/>
        </w:rPr>
        <w:t>W sprawach nieuregulowanych niniejszą umową mają zastosowanie przepisy Kodeksu Cywilnego (Dz. U. z 202</w:t>
      </w:r>
      <w:r w:rsidR="002C4EF9" w:rsidRPr="00EC4BCB">
        <w:rPr>
          <w:rFonts w:cs="Arial"/>
          <w:sz w:val="22"/>
          <w:szCs w:val="22"/>
        </w:rPr>
        <w:t>1</w:t>
      </w:r>
      <w:r w:rsidRPr="00EC4BCB">
        <w:rPr>
          <w:rFonts w:cs="Arial"/>
          <w:sz w:val="22"/>
          <w:szCs w:val="22"/>
        </w:rPr>
        <w:t xml:space="preserve">r. poz. </w:t>
      </w:r>
      <w:r w:rsidR="002C4EF9" w:rsidRPr="00EC4BCB">
        <w:rPr>
          <w:rFonts w:cs="Arial"/>
          <w:sz w:val="22"/>
          <w:szCs w:val="22"/>
        </w:rPr>
        <w:t>735</w:t>
      </w:r>
      <w:r w:rsidRPr="00EC4BCB">
        <w:rPr>
          <w:rFonts w:cs="Arial"/>
          <w:sz w:val="22"/>
          <w:szCs w:val="22"/>
        </w:rPr>
        <w:t xml:space="preserve"> ).</w:t>
      </w:r>
    </w:p>
    <w:p w14:paraId="0E3AF71F" w14:textId="77777777" w:rsidR="009A055F" w:rsidRPr="00EC4BCB" w:rsidRDefault="009A055F" w:rsidP="009A055F">
      <w:pPr>
        <w:pStyle w:val="Tekstpodstawowy"/>
        <w:numPr>
          <w:ilvl w:val="0"/>
          <w:numId w:val="20"/>
        </w:numPr>
        <w:ind w:left="360"/>
        <w:jc w:val="both"/>
        <w:rPr>
          <w:rFonts w:cs="Arial"/>
          <w:sz w:val="22"/>
          <w:szCs w:val="22"/>
        </w:rPr>
      </w:pPr>
      <w:r w:rsidRPr="00EC4BCB">
        <w:rPr>
          <w:rFonts w:cs="Arial"/>
          <w:sz w:val="22"/>
          <w:szCs w:val="22"/>
        </w:rPr>
        <w:t>Kwestie sporne wynikające z realizacji umowy rozstrzygać będzie Sąd właściwy miejscowo dla siedziby Zamawiającego.</w:t>
      </w:r>
    </w:p>
    <w:p w14:paraId="07270E0C" w14:textId="77777777" w:rsidR="009A055F" w:rsidRPr="00EC4BCB" w:rsidRDefault="009A055F" w:rsidP="009A055F">
      <w:pPr>
        <w:pStyle w:val="Tekstpodstawowy"/>
        <w:numPr>
          <w:ilvl w:val="0"/>
          <w:numId w:val="20"/>
        </w:numPr>
        <w:ind w:left="360"/>
        <w:jc w:val="both"/>
        <w:rPr>
          <w:rFonts w:cs="Arial"/>
          <w:b/>
          <w:sz w:val="22"/>
          <w:szCs w:val="22"/>
        </w:rPr>
      </w:pPr>
      <w:r w:rsidRPr="00EC4BCB">
        <w:rPr>
          <w:rFonts w:cs="Arial"/>
          <w:sz w:val="22"/>
          <w:szCs w:val="22"/>
        </w:rPr>
        <w:t>Wszelkie zmiany umowy mogą nastąpić w formie pisemnej pod rygorem nieważności.</w:t>
      </w:r>
    </w:p>
    <w:p w14:paraId="0052952A" w14:textId="77777777" w:rsidR="009A055F" w:rsidRPr="00EF5451" w:rsidRDefault="009A055F" w:rsidP="009A055F">
      <w:pPr>
        <w:pStyle w:val="Tekstpodstawowy"/>
        <w:numPr>
          <w:ilvl w:val="0"/>
          <w:numId w:val="20"/>
        </w:numPr>
        <w:ind w:left="360"/>
        <w:jc w:val="both"/>
        <w:rPr>
          <w:b/>
          <w:sz w:val="22"/>
          <w:szCs w:val="22"/>
        </w:rPr>
      </w:pPr>
      <w:r w:rsidRPr="00EC4BCB">
        <w:rPr>
          <w:rFonts w:cs="Arial"/>
          <w:sz w:val="22"/>
          <w:szCs w:val="22"/>
        </w:rPr>
        <w:t>Zamawiający ustala następującą hierarchię ważności dokumentów</w:t>
      </w:r>
      <w:r w:rsidRPr="00EF5451">
        <w:rPr>
          <w:sz w:val="22"/>
          <w:szCs w:val="22"/>
        </w:rPr>
        <w:t xml:space="preserve"> przy rozstrzyganiu jakichkolwiek rozbieżności przy realizacji umowy: </w:t>
      </w:r>
    </w:p>
    <w:p w14:paraId="7B312593" w14:textId="77777777" w:rsidR="009A055F" w:rsidRPr="00EF5451" w:rsidRDefault="009A055F" w:rsidP="009A055F">
      <w:pPr>
        <w:pStyle w:val="Default"/>
        <w:numPr>
          <w:ilvl w:val="2"/>
          <w:numId w:val="21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277B76E2" w14:textId="77777777" w:rsidR="009A055F" w:rsidRPr="00EF5451" w:rsidRDefault="009A055F" w:rsidP="009A055F">
      <w:pPr>
        <w:pStyle w:val="Default"/>
        <w:numPr>
          <w:ilvl w:val="2"/>
          <w:numId w:val="21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468C9557" w14:textId="77777777" w:rsidR="009A055F" w:rsidRPr="00EF5451" w:rsidRDefault="009A055F" w:rsidP="009A055F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color w:val="auto"/>
          <w:sz w:val="22"/>
          <w:szCs w:val="22"/>
        </w:rPr>
        <w:lastRenderedPageBreak/>
        <w:t xml:space="preserve">oferta Wykonawcy wraz z oświadczeniami i dokumentami złożonymi wraz z ofertą. </w:t>
      </w:r>
    </w:p>
    <w:p w14:paraId="1A4A1143" w14:textId="77777777" w:rsidR="009A055F" w:rsidRPr="00EF5451" w:rsidRDefault="009A055F" w:rsidP="009A055F">
      <w:pPr>
        <w:pStyle w:val="Default"/>
        <w:numPr>
          <w:ilvl w:val="0"/>
          <w:numId w:val="20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6307F47F" w14:textId="77777777" w:rsidR="009A055F" w:rsidRPr="00C03353" w:rsidRDefault="009A055F" w:rsidP="009A055F">
      <w:pPr>
        <w:pStyle w:val="Tekstpodstawowy"/>
        <w:rPr>
          <w:rFonts w:cs="Arial"/>
          <w:sz w:val="22"/>
          <w:szCs w:val="22"/>
        </w:rPr>
      </w:pPr>
    </w:p>
    <w:p w14:paraId="433BA9DE" w14:textId="77777777" w:rsidR="009A055F" w:rsidRPr="00C03353" w:rsidRDefault="009A055F" w:rsidP="009A055F">
      <w:pPr>
        <w:jc w:val="both"/>
        <w:rPr>
          <w:rFonts w:cs="Arial"/>
        </w:rPr>
      </w:pPr>
      <w:r w:rsidRPr="00C03353">
        <w:rPr>
          <w:rFonts w:cs="Arial"/>
          <w:b/>
        </w:rPr>
        <w:t>ZAMAWIAJĄCY:</w:t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  <w:t>WYKONAWCA:</w:t>
      </w:r>
    </w:p>
    <w:p w14:paraId="62F07B8B" w14:textId="77777777" w:rsidR="009A055F" w:rsidRPr="00C03353" w:rsidRDefault="009A055F" w:rsidP="009A055F">
      <w:pPr>
        <w:jc w:val="both"/>
        <w:rPr>
          <w:rFonts w:cs="Arial"/>
        </w:rPr>
      </w:pPr>
    </w:p>
    <w:p w14:paraId="531DC5C9" w14:textId="77777777" w:rsidR="009A055F" w:rsidRPr="000B4ED1" w:rsidRDefault="009A055F" w:rsidP="009A055F">
      <w:pPr>
        <w:pStyle w:val="Nagwek2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  <w:szCs w:val="22"/>
        </w:rPr>
        <w:t>Z</w:t>
      </w:r>
      <w:r w:rsidRPr="000B4ED1">
        <w:rPr>
          <w:rFonts w:cs="Arial"/>
          <w:b/>
          <w:sz w:val="22"/>
          <w:szCs w:val="22"/>
        </w:rPr>
        <w:t>ałącznik</w:t>
      </w:r>
      <w:r w:rsidRPr="000B4ED1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3</w:t>
      </w:r>
    </w:p>
    <w:p w14:paraId="38398763" w14:textId="77777777" w:rsidR="009A055F" w:rsidRPr="000B4ED1" w:rsidRDefault="009A055F" w:rsidP="009A055F">
      <w:pPr>
        <w:pStyle w:val="Nagwek2"/>
        <w:jc w:val="right"/>
        <w:rPr>
          <w:rFonts w:cs="Arial"/>
          <w:b/>
        </w:rPr>
      </w:pPr>
      <w:r w:rsidRPr="000B4ED1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oferty</w:t>
      </w:r>
      <w:r w:rsidRPr="000B4ED1">
        <w:rPr>
          <w:rFonts w:cs="Arial"/>
          <w:b/>
          <w:sz w:val="22"/>
        </w:rPr>
        <w:br/>
      </w:r>
    </w:p>
    <w:p w14:paraId="120BB2DD" w14:textId="77777777" w:rsidR="009A055F" w:rsidRPr="000B4ED1" w:rsidRDefault="009A055F" w:rsidP="009A055F">
      <w:pPr>
        <w:spacing w:before="120"/>
        <w:rPr>
          <w:rFonts w:cs="Arial"/>
          <w:szCs w:val="24"/>
        </w:rPr>
      </w:pPr>
    </w:p>
    <w:p w14:paraId="65D99037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667E7634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1C899C22" w14:textId="77777777" w:rsidR="009A055F" w:rsidRPr="000B4ED1" w:rsidRDefault="009A055F" w:rsidP="009A055F">
      <w:pPr>
        <w:spacing w:before="120"/>
        <w:rPr>
          <w:rFonts w:cs="Arial"/>
          <w:sz w:val="20"/>
        </w:rPr>
      </w:pPr>
    </w:p>
    <w:p w14:paraId="663785C3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7B1379A1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352E15FE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440E7888" w14:textId="36E93226" w:rsidR="009A055F" w:rsidRDefault="009A055F" w:rsidP="009A055F">
      <w:pPr>
        <w:jc w:val="both"/>
        <w:rPr>
          <w:rFonts w:cs="Arial"/>
          <w:szCs w:val="24"/>
        </w:rPr>
      </w:pPr>
      <w:r w:rsidRPr="000B4ED1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 xml:space="preserve">.: </w:t>
      </w:r>
      <w:r w:rsidRPr="009B0CE5">
        <w:rPr>
          <w:rFonts w:cs="Arial"/>
          <w:b/>
          <w:bCs/>
          <w:szCs w:val="24"/>
        </w:rPr>
        <w:t>„</w:t>
      </w:r>
      <w:r w:rsidR="00387A18" w:rsidRPr="00387A18">
        <w:rPr>
          <w:b/>
          <w:bCs/>
        </w:rPr>
        <w:t>Zakup wraz z dostawą stacjonarnego urządzenia do poboru prób na dopływie do oczyszczalni ścieków w Świnoujściu</w:t>
      </w:r>
      <w:r w:rsidRPr="009B0CE5">
        <w:rPr>
          <w:rFonts w:cs="Arial"/>
          <w:b/>
          <w:bCs/>
        </w:rPr>
        <w:t>”,</w:t>
      </w:r>
      <w:r>
        <w:rPr>
          <w:rFonts w:cs="Arial"/>
          <w:b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 w:rsidR="00A441AD"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7A32C947" w14:textId="77777777" w:rsidR="009A055F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</w:p>
    <w:p w14:paraId="09609AC3" w14:textId="77777777" w:rsidR="009A055F" w:rsidRPr="00CA0DDE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</w:p>
    <w:p w14:paraId="5A1DE8F4" w14:textId="77777777" w:rsidR="009A055F" w:rsidRPr="000B4ED1" w:rsidRDefault="009A055F" w:rsidP="009A055F">
      <w:pPr>
        <w:jc w:val="both"/>
        <w:rPr>
          <w:rFonts w:cs="Arial"/>
        </w:rPr>
      </w:pPr>
    </w:p>
    <w:p w14:paraId="487EC8BC" w14:textId="36DA2338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</w:t>
      </w:r>
      <w:r w:rsidR="00A441AD">
        <w:rPr>
          <w:rFonts w:cs="Arial"/>
        </w:rPr>
        <w:t> </w:t>
      </w:r>
      <w:r w:rsidRPr="000B4ED1">
        <w:rPr>
          <w:rFonts w:cs="Arial"/>
        </w:rPr>
        <w:t xml:space="preserve">zorganizowanej grupie albo związku mających na celu popełnienie przestępstwa lub przestępstwa skarbowego </w:t>
      </w:r>
    </w:p>
    <w:p w14:paraId="42E7A3F2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4B8957FA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6F00DC39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0F0D5EB6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0EF72418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A305422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</w:p>
    <w:p w14:paraId="6B1864A8" w14:textId="77777777" w:rsidR="009A055F" w:rsidRPr="000B4ED1" w:rsidRDefault="009A055F" w:rsidP="009A055F">
      <w:pPr>
        <w:rPr>
          <w:rFonts w:cs="Arial"/>
          <w:color w:val="FF0000"/>
          <w:sz w:val="28"/>
          <w:szCs w:val="28"/>
        </w:rPr>
      </w:pPr>
    </w:p>
    <w:p w14:paraId="21DA65BD" w14:textId="77777777" w:rsidR="009A055F" w:rsidRPr="000B4ED1" w:rsidRDefault="009A055F" w:rsidP="009A055F">
      <w:pPr>
        <w:jc w:val="right"/>
        <w:rPr>
          <w:rFonts w:cs="Arial"/>
          <w:b/>
        </w:rPr>
      </w:pPr>
      <w:r w:rsidRPr="000B4ED1">
        <w:rPr>
          <w:rFonts w:cs="Arial"/>
          <w:b/>
          <w:bCs/>
          <w:color w:val="FF0000"/>
        </w:rPr>
        <w:br w:type="page"/>
      </w:r>
      <w:r w:rsidRPr="000B4ED1">
        <w:rPr>
          <w:rFonts w:cs="Arial"/>
          <w:b/>
        </w:rPr>
        <w:lastRenderedPageBreak/>
        <w:t>Załącznik nr</w:t>
      </w:r>
      <w:r>
        <w:rPr>
          <w:rFonts w:cs="Arial"/>
          <w:b/>
        </w:rPr>
        <w:t xml:space="preserve"> 4</w:t>
      </w:r>
    </w:p>
    <w:p w14:paraId="527DBBEE" w14:textId="77777777" w:rsidR="009A055F" w:rsidRPr="000B4ED1" w:rsidRDefault="009A055F" w:rsidP="009A055F">
      <w:pPr>
        <w:pStyle w:val="Nagwek2"/>
        <w:jc w:val="right"/>
        <w:rPr>
          <w:rFonts w:cs="Arial"/>
          <w:b/>
        </w:rPr>
      </w:pPr>
      <w:r w:rsidRPr="000B4ED1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oferty</w:t>
      </w:r>
      <w:r w:rsidRPr="000B4ED1">
        <w:rPr>
          <w:rFonts w:cs="Arial"/>
          <w:b/>
          <w:sz w:val="22"/>
        </w:rPr>
        <w:br/>
      </w:r>
    </w:p>
    <w:p w14:paraId="3C9F831C" w14:textId="77777777" w:rsidR="009A055F" w:rsidRPr="000B4ED1" w:rsidRDefault="009A055F" w:rsidP="009A055F">
      <w:pPr>
        <w:spacing w:before="120"/>
        <w:rPr>
          <w:rFonts w:cs="Arial"/>
          <w:szCs w:val="24"/>
        </w:rPr>
      </w:pPr>
    </w:p>
    <w:p w14:paraId="4E75A75B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12A23444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73BBBEE3" w14:textId="77777777" w:rsidR="009A055F" w:rsidRPr="000B4ED1" w:rsidRDefault="009A055F" w:rsidP="009A055F">
      <w:pPr>
        <w:spacing w:before="120"/>
        <w:rPr>
          <w:rFonts w:cs="Arial"/>
          <w:sz w:val="20"/>
        </w:rPr>
      </w:pPr>
    </w:p>
    <w:p w14:paraId="0496EE6C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2D4564B3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5A34FB18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3D91C047" w14:textId="6DD87E54" w:rsidR="009A055F" w:rsidRPr="00CA0DDE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  <w:r w:rsidRPr="000B4ED1">
        <w:rPr>
          <w:rFonts w:cs="Arial"/>
          <w:szCs w:val="24"/>
        </w:rPr>
        <w:t>Przystępując do udziału w postępowaniu o udzielenie zamówienia</w:t>
      </w:r>
      <w:r>
        <w:rPr>
          <w:rFonts w:cs="Arial"/>
          <w:szCs w:val="24"/>
        </w:rPr>
        <w:t xml:space="preserve"> pn</w:t>
      </w:r>
      <w:r w:rsidRPr="009B0CE5">
        <w:rPr>
          <w:rFonts w:cs="Arial"/>
          <w:b/>
          <w:bCs/>
          <w:szCs w:val="24"/>
        </w:rPr>
        <w:t>.: „</w:t>
      </w:r>
      <w:r w:rsidR="00387A18" w:rsidRPr="00387A18">
        <w:rPr>
          <w:b/>
          <w:bCs/>
        </w:rPr>
        <w:t>Zakup wraz z dostawą stacjonarnego urządzenia do poboru prób na dopływie do oczyszczalni ścieków w Świnoujściu</w:t>
      </w:r>
      <w:r>
        <w:rPr>
          <w:rFonts w:cs="Arial"/>
          <w:b/>
        </w:rPr>
        <w:t>”</w:t>
      </w:r>
      <w:r>
        <w:rPr>
          <w:rFonts w:cs="Arial"/>
          <w:szCs w:val="24"/>
        </w:rPr>
        <w:t xml:space="preserve"> </w:t>
      </w:r>
      <w:r>
        <w:rPr>
          <w:rFonts w:cs="Arial"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 w:rsidR="00A441AD"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1B8A479A" w14:textId="77777777" w:rsidR="009A055F" w:rsidRDefault="009A055F" w:rsidP="009A055F">
      <w:pPr>
        <w:jc w:val="both"/>
        <w:rPr>
          <w:rFonts w:cs="Arial"/>
        </w:rPr>
      </w:pPr>
    </w:p>
    <w:p w14:paraId="22E99053" w14:textId="77777777" w:rsidR="009A055F" w:rsidRPr="000B4ED1" w:rsidRDefault="009A055F" w:rsidP="009A055F">
      <w:pPr>
        <w:jc w:val="both"/>
        <w:rPr>
          <w:rFonts w:cs="Arial"/>
        </w:rPr>
      </w:pPr>
    </w:p>
    <w:p w14:paraId="75528E86" w14:textId="77777777" w:rsidR="009A055F" w:rsidRPr="00160DE9" w:rsidRDefault="009A055F" w:rsidP="009A055F">
      <w:pPr>
        <w:jc w:val="both"/>
        <w:rPr>
          <w:rFonts w:cs="Arial"/>
        </w:rPr>
      </w:pPr>
      <w:r w:rsidRPr="00940125">
        <w:rPr>
          <w:rFonts w:cs="Arial"/>
        </w:rPr>
        <w:t xml:space="preserve">sąd nie orzekł w stosunku do nas zakazu ubiegania się o zamówienia, na podstawie przepisów o odpowiedzialności podmiotów zbiorowych za czyny zabronione pod groźbą </w:t>
      </w:r>
      <w:r w:rsidRPr="00160DE9">
        <w:rPr>
          <w:rFonts w:cs="Arial"/>
        </w:rPr>
        <w:t>kary (Dz. U. z 2020 r. poz. 358).</w:t>
      </w:r>
    </w:p>
    <w:p w14:paraId="7B32AABB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61CCB21B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04D99E7D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2BA1CB5F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7903CA8F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17EC1FE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</w:p>
    <w:p w14:paraId="16E4F26F" w14:textId="77777777" w:rsidR="009A055F" w:rsidRPr="000B4ED1" w:rsidRDefault="009A055F" w:rsidP="009A055F">
      <w:pPr>
        <w:jc w:val="right"/>
        <w:rPr>
          <w:rFonts w:cs="Arial"/>
          <w:b/>
          <w:bCs/>
          <w:color w:val="FF0000"/>
        </w:rPr>
      </w:pPr>
    </w:p>
    <w:p w14:paraId="683558E6" w14:textId="77777777" w:rsidR="009A055F" w:rsidRPr="000B4ED1" w:rsidRDefault="009A055F" w:rsidP="009A055F">
      <w:pPr>
        <w:jc w:val="both"/>
      </w:pPr>
      <w:r>
        <w:br w:type="page"/>
      </w:r>
    </w:p>
    <w:p w14:paraId="61A061D2" w14:textId="77777777" w:rsidR="009A055F" w:rsidRPr="000B4ED1" w:rsidRDefault="009A055F" w:rsidP="009A055F">
      <w:pPr>
        <w:ind w:left="7080"/>
        <w:jc w:val="center"/>
        <w:rPr>
          <w:rFonts w:cs="Arial"/>
          <w:b/>
        </w:rPr>
      </w:pPr>
      <w:r w:rsidRPr="000B4ED1">
        <w:rPr>
          <w:rFonts w:cs="Arial"/>
          <w:b/>
        </w:rPr>
        <w:lastRenderedPageBreak/>
        <w:t xml:space="preserve">      Załącznik nr </w:t>
      </w:r>
      <w:r>
        <w:rPr>
          <w:rFonts w:cs="Arial"/>
          <w:b/>
        </w:rPr>
        <w:t>5</w:t>
      </w:r>
    </w:p>
    <w:p w14:paraId="60D58F34" w14:textId="77777777" w:rsidR="009A055F" w:rsidRPr="000B4ED1" w:rsidRDefault="009A055F" w:rsidP="009A055F">
      <w:pPr>
        <w:ind w:left="7080"/>
        <w:jc w:val="right"/>
        <w:rPr>
          <w:rFonts w:cs="Arial"/>
          <w:b/>
        </w:rPr>
      </w:pPr>
      <w:r w:rsidRPr="000B4ED1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7BE39687" w14:textId="77777777" w:rsidR="009A055F" w:rsidRPr="000B4ED1" w:rsidRDefault="009A055F" w:rsidP="009A055F">
      <w:pPr>
        <w:jc w:val="right"/>
        <w:rPr>
          <w:rFonts w:cs="Arial"/>
          <w:b/>
        </w:rPr>
      </w:pPr>
    </w:p>
    <w:p w14:paraId="6512B4AC" w14:textId="77777777" w:rsidR="009A055F" w:rsidRPr="000B4ED1" w:rsidRDefault="009A055F" w:rsidP="009A055F">
      <w:pPr>
        <w:jc w:val="right"/>
        <w:rPr>
          <w:rFonts w:cs="Arial"/>
        </w:rPr>
      </w:pPr>
    </w:p>
    <w:p w14:paraId="19AA1F9A" w14:textId="77777777" w:rsidR="009A055F" w:rsidRPr="000B4ED1" w:rsidRDefault="009A055F" w:rsidP="009A055F">
      <w:pPr>
        <w:rPr>
          <w:rFonts w:cs="Arial"/>
        </w:rPr>
      </w:pPr>
    </w:p>
    <w:p w14:paraId="2E8B06C0" w14:textId="77777777" w:rsidR="009A055F" w:rsidRPr="000B4ED1" w:rsidRDefault="009A055F" w:rsidP="009A055F">
      <w:pPr>
        <w:rPr>
          <w:rFonts w:cs="Arial"/>
        </w:rPr>
      </w:pPr>
    </w:p>
    <w:p w14:paraId="268EC93F" w14:textId="77777777" w:rsidR="009A055F" w:rsidRPr="000B4ED1" w:rsidRDefault="009A055F" w:rsidP="009A055F">
      <w:pPr>
        <w:rPr>
          <w:rFonts w:cs="Arial"/>
        </w:rPr>
      </w:pPr>
    </w:p>
    <w:p w14:paraId="4ECB3307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............................................................</w:t>
      </w:r>
    </w:p>
    <w:p w14:paraId="647175C6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 pieczęć nagłówkowa Wykonawcy)</w:t>
      </w:r>
    </w:p>
    <w:p w14:paraId="6FC00BC9" w14:textId="77777777" w:rsidR="009A055F" w:rsidRPr="000B4ED1" w:rsidRDefault="009A055F" w:rsidP="009A055F">
      <w:pPr>
        <w:rPr>
          <w:rFonts w:cs="Arial"/>
        </w:rPr>
      </w:pPr>
    </w:p>
    <w:p w14:paraId="35911C93" w14:textId="77777777" w:rsidR="009A055F" w:rsidRPr="000B4ED1" w:rsidRDefault="009A055F" w:rsidP="009A055F">
      <w:pPr>
        <w:rPr>
          <w:rFonts w:cs="Arial"/>
        </w:rPr>
      </w:pPr>
    </w:p>
    <w:p w14:paraId="1B02054D" w14:textId="77777777" w:rsidR="009A055F" w:rsidRPr="000B4ED1" w:rsidRDefault="009A055F" w:rsidP="009A055F">
      <w:pPr>
        <w:rPr>
          <w:rFonts w:cs="Arial"/>
        </w:rPr>
      </w:pPr>
    </w:p>
    <w:p w14:paraId="379222E8" w14:textId="77777777" w:rsidR="009A055F" w:rsidRPr="000B4ED1" w:rsidRDefault="009A055F" w:rsidP="009A055F">
      <w:pPr>
        <w:rPr>
          <w:rFonts w:cs="Arial"/>
        </w:rPr>
      </w:pPr>
    </w:p>
    <w:p w14:paraId="7C51E024" w14:textId="77777777" w:rsidR="009A055F" w:rsidRPr="000B4ED1" w:rsidRDefault="009A055F" w:rsidP="009A055F">
      <w:pPr>
        <w:rPr>
          <w:rFonts w:cs="Arial"/>
        </w:rPr>
      </w:pPr>
    </w:p>
    <w:p w14:paraId="6C10B851" w14:textId="77777777" w:rsidR="009A055F" w:rsidRPr="000B4ED1" w:rsidRDefault="009A055F" w:rsidP="009A055F">
      <w:pPr>
        <w:rPr>
          <w:rFonts w:cs="Arial"/>
        </w:rPr>
      </w:pPr>
    </w:p>
    <w:p w14:paraId="587BE35A" w14:textId="77777777" w:rsidR="009A055F" w:rsidRPr="000B4ED1" w:rsidRDefault="009A055F" w:rsidP="009A055F">
      <w:pPr>
        <w:rPr>
          <w:rFonts w:cs="Arial"/>
        </w:rPr>
      </w:pPr>
    </w:p>
    <w:p w14:paraId="23CDCB24" w14:textId="77777777" w:rsidR="009A055F" w:rsidRPr="000B4ED1" w:rsidRDefault="009A055F" w:rsidP="009A055F">
      <w:pPr>
        <w:rPr>
          <w:rFonts w:cs="Arial"/>
        </w:rPr>
      </w:pPr>
    </w:p>
    <w:p w14:paraId="28F6D695" w14:textId="77777777" w:rsidR="009A055F" w:rsidRPr="000B4ED1" w:rsidRDefault="009A055F" w:rsidP="009A055F">
      <w:pPr>
        <w:jc w:val="center"/>
        <w:rPr>
          <w:rFonts w:cs="Arial"/>
          <w:b/>
        </w:rPr>
      </w:pPr>
      <w:r w:rsidRPr="000B4ED1">
        <w:rPr>
          <w:rFonts w:cs="Arial"/>
          <w:b/>
        </w:rPr>
        <w:t>OŚWIADCZENIE</w:t>
      </w:r>
    </w:p>
    <w:p w14:paraId="2092D5F1" w14:textId="77777777" w:rsidR="009A055F" w:rsidRPr="000B4ED1" w:rsidRDefault="009A055F" w:rsidP="009A055F">
      <w:pPr>
        <w:rPr>
          <w:rFonts w:cs="Arial"/>
        </w:rPr>
      </w:pPr>
    </w:p>
    <w:p w14:paraId="3C2640CA" w14:textId="77777777" w:rsidR="009A055F" w:rsidRPr="000B4ED1" w:rsidRDefault="009A055F" w:rsidP="009A055F">
      <w:pPr>
        <w:rPr>
          <w:rFonts w:cs="Arial"/>
        </w:rPr>
      </w:pPr>
    </w:p>
    <w:p w14:paraId="22904EBD" w14:textId="031ED0C8" w:rsidR="009A055F" w:rsidRPr="00CA0DDE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  <w:r w:rsidRPr="000B4ED1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387A18">
        <w:rPr>
          <w:rFonts w:cs="Arial"/>
          <w:b/>
          <w:bCs/>
          <w:szCs w:val="24"/>
        </w:rPr>
        <w:t>„</w:t>
      </w:r>
      <w:r w:rsidR="00387A18" w:rsidRPr="00387A18">
        <w:rPr>
          <w:b/>
          <w:bCs/>
        </w:rPr>
        <w:t>Zakup wraz z dostawą stacjonarnego urządzenia do poboru prób na dopływie do oczyszczalni ścieków w Świnoujściu</w:t>
      </w:r>
      <w:r w:rsidRPr="00387A18">
        <w:rPr>
          <w:rFonts w:cs="Arial"/>
          <w:b/>
          <w:bCs/>
        </w:rPr>
        <w:t>”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 w:rsidR="00A441AD"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15297BD5" w14:textId="77777777" w:rsidR="009A055F" w:rsidRPr="000B4ED1" w:rsidRDefault="009A055F" w:rsidP="009A055F">
      <w:pPr>
        <w:jc w:val="both"/>
        <w:rPr>
          <w:rFonts w:cs="Arial"/>
          <w:b/>
        </w:rPr>
      </w:pPr>
    </w:p>
    <w:p w14:paraId="738065AE" w14:textId="77777777" w:rsidR="009A055F" w:rsidRPr="000B4ED1" w:rsidRDefault="009A055F" w:rsidP="009A055F">
      <w:pPr>
        <w:jc w:val="both"/>
        <w:rPr>
          <w:rFonts w:cs="Arial"/>
          <w:b/>
        </w:rPr>
      </w:pPr>
    </w:p>
    <w:p w14:paraId="1FC9B31B" w14:textId="77777777" w:rsidR="009A055F" w:rsidRPr="000B4ED1" w:rsidRDefault="009A055F" w:rsidP="009A055F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0B4ED1">
        <w:rPr>
          <w:rFonts w:ascii="Arial" w:hAnsi="Arial" w:cs="Arial"/>
        </w:rPr>
        <w:t xml:space="preserve">nie zalegamy z opłacaniem podatków i opłat /* </w:t>
      </w:r>
    </w:p>
    <w:p w14:paraId="17E8E60F" w14:textId="77777777" w:rsidR="009A055F" w:rsidRPr="000B4ED1" w:rsidRDefault="009A055F" w:rsidP="009A055F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0B4ED1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5CCE795B" w14:textId="77777777" w:rsidR="009A055F" w:rsidRPr="000B4ED1" w:rsidRDefault="009A055F" w:rsidP="009A055F">
      <w:pPr>
        <w:rPr>
          <w:rFonts w:cs="Arial"/>
        </w:rPr>
      </w:pPr>
    </w:p>
    <w:p w14:paraId="781282D4" w14:textId="77777777" w:rsidR="009A055F" w:rsidRPr="000B4ED1" w:rsidRDefault="009A055F" w:rsidP="009A055F">
      <w:pPr>
        <w:rPr>
          <w:rFonts w:cs="Arial"/>
        </w:rPr>
      </w:pPr>
    </w:p>
    <w:p w14:paraId="7931F8FF" w14:textId="77777777" w:rsidR="009A055F" w:rsidRPr="000B4ED1" w:rsidRDefault="009A055F" w:rsidP="009A055F">
      <w:pPr>
        <w:rPr>
          <w:rFonts w:cs="Arial"/>
        </w:rPr>
      </w:pPr>
    </w:p>
    <w:p w14:paraId="0D2A43C1" w14:textId="77777777" w:rsidR="009A055F" w:rsidRPr="000B4ED1" w:rsidRDefault="009A055F" w:rsidP="009A055F">
      <w:pPr>
        <w:rPr>
          <w:rFonts w:cs="Arial"/>
        </w:rPr>
      </w:pPr>
    </w:p>
    <w:p w14:paraId="2975F2FF" w14:textId="77777777" w:rsidR="009A055F" w:rsidRPr="000B4ED1" w:rsidRDefault="009A055F" w:rsidP="009A055F">
      <w:pPr>
        <w:rPr>
          <w:rFonts w:cs="Arial"/>
        </w:rPr>
      </w:pPr>
    </w:p>
    <w:p w14:paraId="2CF7D6BD" w14:textId="77777777" w:rsidR="009A055F" w:rsidRPr="000B4ED1" w:rsidRDefault="009A055F" w:rsidP="009A055F">
      <w:pPr>
        <w:rPr>
          <w:rFonts w:cs="Arial"/>
        </w:rPr>
      </w:pPr>
    </w:p>
    <w:p w14:paraId="3AF5C9AE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0246FAD2" w14:textId="77777777" w:rsidR="009A055F" w:rsidRPr="000B4ED1" w:rsidRDefault="009A055F" w:rsidP="009A055F">
      <w:pPr>
        <w:ind w:left="5664" w:hanging="5004"/>
        <w:jc w:val="both"/>
        <w:rPr>
          <w:ins w:id="14" w:author="awilk" w:date="2005-04-15T09:29:00Z"/>
          <w:rFonts w:cs="Arial"/>
          <w:color w:val="000000"/>
          <w:sz w:val="16"/>
          <w:szCs w:val="16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  <w:t xml:space="preserve"> </w:t>
      </w:r>
      <w:r w:rsidRPr="000B4ED1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14:paraId="7810FF43" w14:textId="77777777" w:rsidR="009A055F" w:rsidRPr="000B4ED1" w:rsidRDefault="009A055F" w:rsidP="009A055F">
      <w:pPr>
        <w:jc w:val="both"/>
        <w:rPr>
          <w:rFonts w:cs="Arial"/>
        </w:rPr>
      </w:pPr>
    </w:p>
    <w:p w14:paraId="3F1D974B" w14:textId="77777777" w:rsidR="009A055F" w:rsidRPr="000B4ED1" w:rsidRDefault="009A055F" w:rsidP="009A055F"/>
    <w:p w14:paraId="6D41DCA7" w14:textId="77777777" w:rsidR="009A055F" w:rsidRPr="000B4ED1" w:rsidRDefault="009A055F" w:rsidP="009A055F"/>
    <w:p w14:paraId="12BAECA8" w14:textId="77777777" w:rsidR="009A055F" w:rsidRPr="000B4ED1" w:rsidRDefault="009A055F" w:rsidP="009A055F"/>
    <w:p w14:paraId="2815916B" w14:textId="77777777" w:rsidR="009A055F" w:rsidRPr="000B4ED1" w:rsidRDefault="009A055F" w:rsidP="009A055F"/>
    <w:p w14:paraId="5E788C09" w14:textId="77777777" w:rsidR="009A055F" w:rsidRPr="001D1BAF" w:rsidRDefault="009A055F" w:rsidP="009A055F">
      <w:pPr>
        <w:rPr>
          <w:sz w:val="18"/>
          <w:szCs w:val="18"/>
        </w:rPr>
      </w:pPr>
      <w:r w:rsidRPr="000B4ED1">
        <w:rPr>
          <w:sz w:val="18"/>
          <w:szCs w:val="18"/>
        </w:rPr>
        <w:t xml:space="preserve">* należy skreślić </w:t>
      </w:r>
      <w:proofErr w:type="spellStart"/>
      <w:r w:rsidRPr="000B4ED1">
        <w:rPr>
          <w:sz w:val="18"/>
          <w:szCs w:val="18"/>
        </w:rPr>
        <w:t>ppkt</w:t>
      </w:r>
      <w:proofErr w:type="spellEnd"/>
      <w:r w:rsidRPr="000B4ED1">
        <w:rPr>
          <w:sz w:val="18"/>
          <w:szCs w:val="18"/>
        </w:rPr>
        <w:t xml:space="preserve">. a lub </w:t>
      </w:r>
      <w:proofErr w:type="spellStart"/>
      <w:r w:rsidRPr="000B4ED1">
        <w:rPr>
          <w:sz w:val="18"/>
          <w:szCs w:val="18"/>
        </w:rPr>
        <w:t>ppkt</w:t>
      </w:r>
      <w:proofErr w:type="spellEnd"/>
      <w:r w:rsidRPr="000B4ED1">
        <w:rPr>
          <w:sz w:val="18"/>
          <w:szCs w:val="18"/>
        </w:rPr>
        <w:t>. b</w:t>
      </w:r>
    </w:p>
    <w:p w14:paraId="51A13120" w14:textId="77777777" w:rsidR="009A055F" w:rsidRDefault="009A055F" w:rsidP="009A055F"/>
    <w:p w14:paraId="2FE67C22" w14:textId="77777777" w:rsidR="009A055F" w:rsidRDefault="009A055F" w:rsidP="009A055F"/>
    <w:p w14:paraId="3834E038" w14:textId="77777777" w:rsidR="009A055F" w:rsidRDefault="009A055F" w:rsidP="009A055F"/>
    <w:p w14:paraId="5F8AA334" w14:textId="77777777" w:rsidR="009A055F" w:rsidRDefault="009A055F" w:rsidP="009A055F">
      <w:pPr>
        <w:spacing w:line="259" w:lineRule="auto"/>
        <w:jc w:val="center"/>
      </w:pPr>
      <w:r>
        <w:br w:type="page"/>
      </w:r>
    </w:p>
    <w:p w14:paraId="64A3DA14" w14:textId="77777777" w:rsidR="009A055F" w:rsidRPr="004020B9" w:rsidRDefault="009A055F" w:rsidP="009A055F">
      <w:pPr>
        <w:jc w:val="right"/>
        <w:rPr>
          <w:rFonts w:cs="Arial"/>
          <w:b/>
        </w:rPr>
      </w:pPr>
      <w:r w:rsidRPr="004020B9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6</w:t>
      </w:r>
    </w:p>
    <w:p w14:paraId="7CF22972" w14:textId="77777777" w:rsidR="009A055F" w:rsidRPr="004020B9" w:rsidRDefault="009A055F" w:rsidP="009A055F">
      <w:pPr>
        <w:jc w:val="right"/>
        <w:rPr>
          <w:rFonts w:cs="Arial"/>
          <w:b/>
        </w:rPr>
      </w:pPr>
      <w:r w:rsidRPr="004020B9">
        <w:rPr>
          <w:rFonts w:cs="Arial"/>
          <w:b/>
        </w:rPr>
        <w:t>do oferty</w:t>
      </w:r>
    </w:p>
    <w:p w14:paraId="712D081A" w14:textId="77777777" w:rsidR="009A055F" w:rsidRPr="004020B9" w:rsidRDefault="009A055F" w:rsidP="009A055F">
      <w:pPr>
        <w:rPr>
          <w:rFonts w:cs="Arial"/>
        </w:rPr>
      </w:pPr>
    </w:p>
    <w:p w14:paraId="679CB9DD" w14:textId="77777777" w:rsidR="009A055F" w:rsidRPr="004020B9" w:rsidRDefault="009A055F" w:rsidP="009A055F">
      <w:pPr>
        <w:rPr>
          <w:rFonts w:cs="Arial"/>
        </w:rPr>
      </w:pPr>
    </w:p>
    <w:p w14:paraId="02934D33" w14:textId="77777777" w:rsidR="009A055F" w:rsidRPr="004020B9" w:rsidRDefault="009A055F" w:rsidP="009A055F">
      <w:pPr>
        <w:rPr>
          <w:rFonts w:cs="Arial"/>
        </w:rPr>
      </w:pPr>
    </w:p>
    <w:p w14:paraId="68053EF1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............................................................</w:t>
      </w:r>
    </w:p>
    <w:p w14:paraId="2C4CA435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( pieczęć nagłówkowa Wykonawcy)</w:t>
      </w:r>
    </w:p>
    <w:p w14:paraId="13444B04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3DFE900D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69E91405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2DB1E0BB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1C072267" w14:textId="77777777" w:rsidR="009A055F" w:rsidRPr="004020B9" w:rsidRDefault="009A055F" w:rsidP="009A055F">
      <w:pPr>
        <w:jc w:val="center"/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Oświadczenie </w:t>
      </w:r>
      <w:r>
        <w:rPr>
          <w:rFonts w:cs="Arial"/>
          <w:color w:val="000000"/>
        </w:rPr>
        <w:tab/>
      </w:r>
    </w:p>
    <w:p w14:paraId="58BF934C" w14:textId="77777777" w:rsidR="009A055F" w:rsidRPr="004020B9" w:rsidRDefault="009A055F" w:rsidP="009A055F">
      <w:pPr>
        <w:rPr>
          <w:rFonts w:cs="Arial"/>
          <w:color w:val="000000"/>
        </w:rPr>
      </w:pPr>
    </w:p>
    <w:p w14:paraId="4882A832" w14:textId="77777777" w:rsidR="009A055F" w:rsidRPr="004020B9" w:rsidRDefault="009A055F" w:rsidP="009A055F">
      <w:pPr>
        <w:rPr>
          <w:rFonts w:cs="Arial"/>
          <w:color w:val="000000"/>
        </w:rPr>
      </w:pPr>
    </w:p>
    <w:p w14:paraId="577B5AFB" w14:textId="77777777" w:rsidR="009A055F" w:rsidRPr="004020B9" w:rsidRDefault="009A055F" w:rsidP="009A055F">
      <w:pPr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 </w:t>
      </w:r>
    </w:p>
    <w:p w14:paraId="325E40B3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4E4F3FC" w14:textId="77777777" w:rsidR="009A055F" w:rsidRPr="004020B9" w:rsidRDefault="009A055F" w:rsidP="009A055F">
      <w:pPr>
        <w:rPr>
          <w:rFonts w:cs="Arial"/>
        </w:rPr>
      </w:pPr>
    </w:p>
    <w:p w14:paraId="3E70E609" w14:textId="77777777" w:rsidR="009A055F" w:rsidRPr="004020B9" w:rsidRDefault="009A055F" w:rsidP="009A055F">
      <w:pPr>
        <w:rPr>
          <w:rFonts w:cs="Arial"/>
        </w:rPr>
      </w:pPr>
    </w:p>
    <w:p w14:paraId="0C35B8CC" w14:textId="77777777" w:rsidR="009A055F" w:rsidRPr="004020B9" w:rsidRDefault="009A055F" w:rsidP="009A055F">
      <w:pPr>
        <w:rPr>
          <w:rFonts w:cs="Arial"/>
        </w:rPr>
      </w:pPr>
    </w:p>
    <w:p w14:paraId="03FF0F34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</w:t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  <w:t xml:space="preserve">          ..................................................</w:t>
      </w:r>
    </w:p>
    <w:p w14:paraId="6AF6EDFE" w14:textId="77777777" w:rsidR="009A055F" w:rsidRPr="004020B9" w:rsidRDefault="009A055F" w:rsidP="009A055F">
      <w:pPr>
        <w:ind w:left="5664" w:hanging="5004"/>
        <w:jc w:val="both"/>
        <w:rPr>
          <w:ins w:id="15" w:author="awilk" w:date="2005-04-15T09:29:00Z"/>
          <w:rFonts w:cs="Arial"/>
          <w:color w:val="000000"/>
          <w:sz w:val="16"/>
          <w:szCs w:val="16"/>
        </w:rPr>
      </w:pPr>
      <w:r w:rsidRPr="004020B9">
        <w:rPr>
          <w:rFonts w:cs="Arial"/>
          <w:color w:val="000000"/>
        </w:rPr>
        <w:t>(miejsce i data)</w:t>
      </w:r>
      <w:r w:rsidRPr="004020B9">
        <w:rPr>
          <w:rFonts w:cs="Arial"/>
          <w:color w:val="000000"/>
        </w:rPr>
        <w:tab/>
        <w:t xml:space="preserve"> </w:t>
      </w:r>
      <w:r w:rsidRPr="004020B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1E151AA4" w14:textId="77777777" w:rsidR="009A055F" w:rsidRPr="004020B9" w:rsidRDefault="009A055F" w:rsidP="009A055F">
      <w:pPr>
        <w:rPr>
          <w:rFonts w:cs="Arial"/>
        </w:rPr>
      </w:pPr>
    </w:p>
    <w:p w14:paraId="2AABD8AD" w14:textId="77777777" w:rsidR="009A055F" w:rsidRPr="004020B9" w:rsidRDefault="009A055F" w:rsidP="009A055F">
      <w:pPr>
        <w:rPr>
          <w:rFonts w:cs="Arial"/>
        </w:rPr>
      </w:pPr>
    </w:p>
    <w:p w14:paraId="1DA4292F" w14:textId="77777777" w:rsidR="009A055F" w:rsidRPr="004020B9" w:rsidRDefault="009A055F" w:rsidP="009A055F">
      <w:pPr>
        <w:rPr>
          <w:rFonts w:cs="Arial"/>
        </w:rPr>
      </w:pPr>
    </w:p>
    <w:p w14:paraId="3DCCBCBA" w14:textId="77777777" w:rsidR="009A055F" w:rsidRPr="004020B9" w:rsidRDefault="009A055F" w:rsidP="009A055F">
      <w:pPr>
        <w:rPr>
          <w:rFonts w:cs="Arial"/>
        </w:rPr>
      </w:pPr>
    </w:p>
    <w:p w14:paraId="7270FE70" w14:textId="77777777" w:rsidR="009A055F" w:rsidRPr="004020B9" w:rsidRDefault="009A055F" w:rsidP="009A055F">
      <w:pPr>
        <w:rPr>
          <w:rFonts w:cs="Arial"/>
        </w:rPr>
      </w:pPr>
    </w:p>
    <w:p w14:paraId="73DE0AD7" w14:textId="77777777" w:rsidR="009A055F" w:rsidRPr="004020B9" w:rsidRDefault="009A055F" w:rsidP="009A055F">
      <w:pPr>
        <w:rPr>
          <w:rFonts w:cs="Arial"/>
        </w:rPr>
      </w:pPr>
    </w:p>
    <w:p w14:paraId="2852D98F" w14:textId="77777777" w:rsidR="009A055F" w:rsidRPr="004020B9" w:rsidRDefault="009A055F" w:rsidP="009A055F">
      <w:pPr>
        <w:rPr>
          <w:rFonts w:cs="Arial"/>
        </w:rPr>
      </w:pPr>
    </w:p>
    <w:p w14:paraId="0D711BBE" w14:textId="77777777" w:rsidR="009A055F" w:rsidRPr="004020B9" w:rsidRDefault="009A055F" w:rsidP="009A055F">
      <w:pPr>
        <w:rPr>
          <w:rFonts w:cs="Arial"/>
        </w:rPr>
      </w:pPr>
    </w:p>
    <w:p w14:paraId="474204DD" w14:textId="77777777" w:rsidR="009A055F" w:rsidRPr="004020B9" w:rsidRDefault="009A055F" w:rsidP="009A055F">
      <w:pPr>
        <w:rPr>
          <w:rFonts w:cs="Arial"/>
        </w:rPr>
      </w:pPr>
    </w:p>
    <w:p w14:paraId="4AC17F01" w14:textId="77777777" w:rsidR="009A055F" w:rsidRPr="004020B9" w:rsidRDefault="009A055F" w:rsidP="009A055F">
      <w:pPr>
        <w:rPr>
          <w:rFonts w:cs="Arial"/>
        </w:rPr>
      </w:pPr>
    </w:p>
    <w:p w14:paraId="7C3238B4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______________________________</w:t>
      </w:r>
    </w:p>
    <w:p w14:paraId="2DB64E73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</w:p>
    <w:p w14:paraId="45EC4B66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1555AF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</w:p>
    <w:p w14:paraId="6E84D4F1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EA0E7E" w14:textId="77777777" w:rsidR="009A055F" w:rsidRDefault="009A055F" w:rsidP="009A055F"/>
    <w:p w14:paraId="463AFC2C" w14:textId="77777777" w:rsidR="009A055F" w:rsidRDefault="009A055F" w:rsidP="009A055F"/>
    <w:p w14:paraId="5FE8FC53" w14:textId="77777777" w:rsidR="009A055F" w:rsidRDefault="009A055F" w:rsidP="009A055F"/>
    <w:p w14:paraId="0824DBEA" w14:textId="77777777" w:rsidR="009A055F" w:rsidRDefault="009A055F" w:rsidP="009A055F"/>
    <w:p w14:paraId="091558BB" w14:textId="77777777" w:rsidR="009A055F" w:rsidRDefault="009A055F" w:rsidP="009A055F"/>
    <w:p w14:paraId="12F9C4AB" w14:textId="77777777" w:rsidR="009A055F" w:rsidRDefault="009A055F" w:rsidP="009A055F">
      <w:pPr>
        <w:spacing w:line="259" w:lineRule="auto"/>
        <w:rPr>
          <w:rFonts w:cs="Arial"/>
          <w:b/>
        </w:rPr>
      </w:pPr>
    </w:p>
    <w:p w14:paraId="12FA9995" w14:textId="77777777" w:rsidR="009A055F" w:rsidRDefault="009A055F" w:rsidP="009A055F"/>
    <w:p w14:paraId="0B6F367F" w14:textId="3CA62C84" w:rsidR="008D2AA6" w:rsidRDefault="008D2AA6">
      <w:pPr>
        <w:spacing w:line="259" w:lineRule="auto"/>
      </w:pPr>
      <w:r>
        <w:br w:type="page"/>
      </w:r>
    </w:p>
    <w:p w14:paraId="6F140416" w14:textId="77777777" w:rsidR="008D2AA6" w:rsidRPr="00706A35" w:rsidRDefault="008D2AA6" w:rsidP="008D2AA6">
      <w:pPr>
        <w:jc w:val="right"/>
        <w:rPr>
          <w:rFonts w:cs="Arial"/>
          <w:b/>
        </w:rPr>
      </w:pPr>
      <w:r w:rsidRPr="00706A35">
        <w:rPr>
          <w:rFonts w:cs="Arial"/>
          <w:b/>
        </w:rPr>
        <w:lastRenderedPageBreak/>
        <w:t>Załącznik nr 7</w:t>
      </w:r>
    </w:p>
    <w:p w14:paraId="6DEDC24A" w14:textId="77777777" w:rsidR="008D2AA6" w:rsidRPr="00706A35" w:rsidRDefault="008D2AA6" w:rsidP="008D2AA6">
      <w:pPr>
        <w:jc w:val="right"/>
        <w:rPr>
          <w:rFonts w:cs="Arial"/>
          <w:b/>
        </w:rPr>
      </w:pPr>
      <w:r w:rsidRPr="00706A35">
        <w:rPr>
          <w:rFonts w:cs="Arial"/>
          <w:b/>
        </w:rPr>
        <w:t>do oferty</w:t>
      </w:r>
    </w:p>
    <w:p w14:paraId="55438C4A" w14:textId="77777777" w:rsidR="008D2AA6" w:rsidRPr="00706A35" w:rsidRDefault="008D2AA6" w:rsidP="008D2AA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B69D305" w14:textId="77777777" w:rsidR="008D2AA6" w:rsidRPr="00706A35" w:rsidRDefault="008D2AA6" w:rsidP="008D2AA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45D11C04" w14:textId="77777777" w:rsidR="008D2AA6" w:rsidRPr="00706A35" w:rsidRDefault="008D2AA6" w:rsidP="008D2AA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706A35">
        <w:rPr>
          <w:rFonts w:ascii="Arial" w:hAnsi="Arial" w:cs="Arial"/>
          <w:b/>
          <w:sz w:val="22"/>
          <w:szCs w:val="22"/>
        </w:rPr>
        <w:br/>
        <w:t>jakie będą powierzone podwykonawcom</w:t>
      </w:r>
    </w:p>
    <w:p w14:paraId="022C9DF3" w14:textId="77777777" w:rsidR="008D2AA6" w:rsidRPr="00706A35" w:rsidRDefault="008D2AA6" w:rsidP="008D2AA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4B41440" w14:textId="12B5887D" w:rsidR="008D2AA6" w:rsidRPr="0046223D" w:rsidRDefault="008D2AA6" w:rsidP="008D2AA6">
      <w:pPr>
        <w:jc w:val="both"/>
        <w:rPr>
          <w:rFonts w:cs="Arial"/>
          <w:b/>
        </w:rPr>
      </w:pPr>
      <w:r w:rsidRPr="00706A35">
        <w:rPr>
          <w:rFonts w:cs="Arial"/>
        </w:rPr>
        <w:t>przy realizacji zamówienia: pn.:</w:t>
      </w:r>
      <w:r w:rsidRPr="00706A35">
        <w:rPr>
          <w:rFonts w:cs="Arial"/>
          <w:b/>
        </w:rPr>
        <w:t xml:space="preserve"> „</w:t>
      </w:r>
      <w:r w:rsidR="00146305" w:rsidRPr="00146305">
        <w:rPr>
          <w:b/>
          <w:bCs/>
        </w:rPr>
        <w:t>Zakup wraz z dostawą stacjonarnego urządzenia do poboru prób na dopływie do oczyszczalni ścieków w Świnoujściu</w:t>
      </w:r>
      <w:r w:rsidRPr="0046223D">
        <w:rPr>
          <w:rFonts w:cs="Arial"/>
          <w:b/>
        </w:rPr>
        <w:t>”</w:t>
      </w:r>
      <w:r w:rsidRPr="00706A35">
        <w:rPr>
          <w:rFonts w:cs="Arial"/>
          <w:b/>
        </w:rPr>
        <w:t>,</w:t>
      </w:r>
      <w:r w:rsidRPr="00706A35">
        <w:rPr>
          <w:rFonts w:cs="Arial"/>
          <w:b/>
          <w:color w:val="000000"/>
        </w:rPr>
        <w:t xml:space="preserve">  </w:t>
      </w:r>
    </w:p>
    <w:p w14:paraId="0B798BBC" w14:textId="77777777" w:rsidR="008D2AA6" w:rsidRPr="00706A35" w:rsidRDefault="008D2AA6" w:rsidP="008D2AA6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50F26368" w14:textId="77777777" w:rsidR="008D2AA6" w:rsidRPr="00CB4266" w:rsidRDefault="008D2AA6" w:rsidP="008D2AA6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cs="Arial"/>
        </w:rPr>
      </w:pPr>
      <w:r w:rsidRPr="00CB4266">
        <w:rPr>
          <w:rFonts w:cs="Arial"/>
        </w:rPr>
        <w:t xml:space="preserve">a) oświadczamy, że część </w:t>
      </w:r>
      <w:r>
        <w:rPr>
          <w:rFonts w:cs="Arial"/>
        </w:rPr>
        <w:t>dostaw</w:t>
      </w:r>
      <w:r w:rsidRPr="00CB4266">
        <w:rPr>
          <w:rFonts w:cs="Arial"/>
        </w:rPr>
        <w:t xml:space="preserve"> objętych niniejszym zamówieniem, zamierzamy powierzyć następującym podwykonawcom (*)</w:t>
      </w:r>
    </w:p>
    <w:p w14:paraId="7DDC7F99" w14:textId="77777777" w:rsidR="008D2AA6" w:rsidRPr="00CB4266" w:rsidRDefault="008D2AA6" w:rsidP="008D2AA6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8D2AA6" w:rsidRPr="00CB4266" w14:paraId="0898E3F5" w14:textId="77777777" w:rsidTr="0009638E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7FC55" w14:textId="77777777" w:rsidR="008D2AA6" w:rsidRPr="00CB4266" w:rsidRDefault="008D2AA6" w:rsidP="0009638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Dostawy</w:t>
            </w:r>
            <w:r w:rsidRPr="00CB4266">
              <w:rPr>
                <w:rFonts w:cs="Arial"/>
                <w:b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0426" w14:textId="77777777" w:rsidR="008D2AA6" w:rsidRPr="00CB4266" w:rsidRDefault="008D2AA6" w:rsidP="0009638E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  <w:b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F348" w14:textId="77777777" w:rsidR="008D2AA6" w:rsidRPr="00CB4266" w:rsidRDefault="008D2AA6" w:rsidP="0009638E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  <w:b/>
              </w:rPr>
              <w:t>Procentowy udział wartości usług zlecanych podwykonawcom</w:t>
            </w:r>
          </w:p>
        </w:tc>
      </w:tr>
      <w:tr w:rsidR="008D2AA6" w:rsidRPr="00CB4266" w14:paraId="466E98B5" w14:textId="77777777" w:rsidTr="0009638E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DD676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  <w:p w14:paraId="4CC9705E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</w:p>
          <w:p w14:paraId="66E89798" w14:textId="77777777" w:rsidR="008D2AA6" w:rsidRPr="00CB4266" w:rsidRDefault="008D2AA6" w:rsidP="0009638E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C8D12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…………………………………….</w:t>
            </w:r>
          </w:p>
          <w:p w14:paraId="708C9FC3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</w:p>
          <w:p w14:paraId="5DD9ECD5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7DED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…………………..</w:t>
            </w:r>
          </w:p>
        </w:tc>
      </w:tr>
      <w:tr w:rsidR="008D2AA6" w:rsidRPr="00CB4266" w14:paraId="331A881A" w14:textId="77777777" w:rsidTr="0009638E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526A8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  <w:p w14:paraId="4108B8C6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</w:p>
          <w:p w14:paraId="06A5512F" w14:textId="77777777" w:rsidR="008D2AA6" w:rsidRPr="00CB4266" w:rsidRDefault="008D2AA6" w:rsidP="0009638E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835F8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…………………………………….</w:t>
            </w:r>
          </w:p>
          <w:p w14:paraId="14AB1FEC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</w:p>
          <w:p w14:paraId="03F45663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C98A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…………………..</w:t>
            </w:r>
          </w:p>
        </w:tc>
      </w:tr>
      <w:tr w:rsidR="008D2AA6" w:rsidRPr="00CB4266" w14:paraId="1AAF2749" w14:textId="77777777" w:rsidTr="0009638E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4268A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 xml:space="preserve">% </w:t>
            </w:r>
            <w:r>
              <w:rPr>
                <w:rFonts w:cs="Arial"/>
              </w:rPr>
              <w:t>dostaw</w:t>
            </w:r>
            <w:r w:rsidRPr="00CB4266">
              <w:rPr>
                <w:rFonts w:cs="Arial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2E7D" w14:textId="77777777" w:rsidR="008D2AA6" w:rsidRPr="00CB4266" w:rsidRDefault="008D2AA6" w:rsidP="0009638E">
            <w:pPr>
              <w:snapToGrid w:val="0"/>
              <w:rPr>
                <w:rFonts w:cs="Arial"/>
              </w:rPr>
            </w:pPr>
          </w:p>
        </w:tc>
      </w:tr>
    </w:tbl>
    <w:p w14:paraId="4C82E5FF" w14:textId="77777777" w:rsidR="008D2AA6" w:rsidRPr="00CB4266" w:rsidRDefault="008D2AA6" w:rsidP="008D2AA6">
      <w:pPr>
        <w:pStyle w:val="Tekstpodstawowy"/>
        <w:jc w:val="both"/>
        <w:rPr>
          <w:szCs w:val="22"/>
        </w:rPr>
      </w:pPr>
    </w:p>
    <w:p w14:paraId="54BE569B" w14:textId="77777777" w:rsidR="008D2AA6" w:rsidRPr="00CB4266" w:rsidRDefault="008D2AA6" w:rsidP="008D2AA6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dostawy</w:t>
      </w:r>
      <w:r w:rsidRPr="00CB4266">
        <w:rPr>
          <w:szCs w:val="22"/>
        </w:rPr>
        <w:t xml:space="preserve"> objęte niniejszym zamówieniem, zamierzamy wykonać własnymi siłami (*)</w:t>
      </w:r>
    </w:p>
    <w:p w14:paraId="250D5286" w14:textId="77777777" w:rsidR="008D2AA6" w:rsidRPr="00CB4266" w:rsidRDefault="008D2AA6" w:rsidP="008D2AA6">
      <w:pPr>
        <w:jc w:val="both"/>
        <w:rPr>
          <w:rFonts w:cs="Arial"/>
        </w:rPr>
      </w:pPr>
    </w:p>
    <w:p w14:paraId="0B23ACD5" w14:textId="77777777" w:rsidR="008D2AA6" w:rsidRPr="00CB4266" w:rsidRDefault="008D2AA6" w:rsidP="008D2AA6">
      <w:pPr>
        <w:jc w:val="both"/>
        <w:rPr>
          <w:rFonts w:cs="Arial"/>
        </w:rPr>
      </w:pPr>
    </w:p>
    <w:p w14:paraId="72AA2C29" w14:textId="77777777" w:rsidR="008D2AA6" w:rsidRPr="00CB4266" w:rsidRDefault="008D2AA6" w:rsidP="008D2AA6">
      <w:pPr>
        <w:jc w:val="both"/>
        <w:rPr>
          <w:rFonts w:cs="Arial"/>
        </w:rPr>
      </w:pPr>
      <w:r w:rsidRPr="00CB4266">
        <w:rPr>
          <w:rFonts w:cs="Arial"/>
        </w:rPr>
        <w:tab/>
        <w:t xml:space="preserve">                                                     ..................................................................................</w:t>
      </w:r>
    </w:p>
    <w:p w14:paraId="056D175C" w14:textId="77777777" w:rsidR="008D2AA6" w:rsidRPr="00CB4266" w:rsidRDefault="008D2AA6" w:rsidP="008D2AA6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CB4266">
        <w:rPr>
          <w:rFonts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525DEA4" w14:textId="77777777" w:rsidR="008D2AA6" w:rsidRPr="00CB4266" w:rsidRDefault="008D2AA6" w:rsidP="008D2AA6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58DB1896" w14:textId="77777777" w:rsidR="008D2AA6" w:rsidRPr="00CB4266" w:rsidRDefault="008D2AA6" w:rsidP="008D2AA6">
      <w:pPr>
        <w:jc w:val="both"/>
        <w:rPr>
          <w:rFonts w:cs="Arial"/>
          <w:i/>
          <w:sz w:val="18"/>
          <w:szCs w:val="18"/>
        </w:rPr>
      </w:pPr>
    </w:p>
    <w:p w14:paraId="684B189E" w14:textId="77777777" w:rsidR="008D2AA6" w:rsidRPr="00CB4266" w:rsidRDefault="008D2AA6" w:rsidP="008D2AA6">
      <w:pPr>
        <w:pStyle w:val="Tekstpodstawowywcity"/>
        <w:rPr>
          <w:rFonts w:cs="Arial"/>
        </w:rPr>
      </w:pPr>
    </w:p>
    <w:p w14:paraId="23FC5558" w14:textId="77777777" w:rsidR="008D2AA6" w:rsidRPr="00CB4266" w:rsidRDefault="008D2AA6" w:rsidP="008D2AA6">
      <w:pPr>
        <w:pStyle w:val="Tekstpodstawowy"/>
        <w:spacing w:after="60"/>
        <w:rPr>
          <w:szCs w:val="22"/>
        </w:rPr>
      </w:pPr>
    </w:p>
    <w:p w14:paraId="2262D2AF" w14:textId="77777777" w:rsidR="008D2AA6" w:rsidRPr="00CB4266" w:rsidRDefault="008D2AA6" w:rsidP="008D2AA6">
      <w:pPr>
        <w:rPr>
          <w:rFonts w:cs="Arial"/>
        </w:rPr>
      </w:pPr>
    </w:p>
    <w:p w14:paraId="44394284" w14:textId="77777777" w:rsidR="008D2AA6" w:rsidRPr="00CB4266" w:rsidRDefault="008D2AA6" w:rsidP="008D2AA6">
      <w:pPr>
        <w:rPr>
          <w:rFonts w:cs="Arial"/>
        </w:rPr>
      </w:pPr>
    </w:p>
    <w:p w14:paraId="63B98B9B" w14:textId="77777777" w:rsidR="008D2AA6" w:rsidRPr="00CB4266" w:rsidRDefault="008D2AA6" w:rsidP="008D2AA6">
      <w:pPr>
        <w:rPr>
          <w:rFonts w:cs="Arial"/>
        </w:rPr>
      </w:pPr>
      <w:r w:rsidRPr="00CB4266">
        <w:rPr>
          <w:rFonts w:cs="Arial"/>
        </w:rPr>
        <w:t>(*) niepotrzebne skreślić</w:t>
      </w:r>
    </w:p>
    <w:p w14:paraId="4E069F24" w14:textId="77777777" w:rsidR="00AD6C52" w:rsidRDefault="00AD6C52"/>
    <w:sectPr w:rsidR="00AD6C52" w:rsidSect="00277D47">
      <w:headerReference w:type="default" r:id="rId21"/>
      <w:footerReference w:type="even" r:id="rId22"/>
      <w:footerReference w:type="default" r:id="rId23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C928" w14:textId="77777777" w:rsidR="000E7DC0" w:rsidRDefault="000E7DC0">
      <w:r>
        <w:separator/>
      </w:r>
    </w:p>
  </w:endnote>
  <w:endnote w:type="continuationSeparator" w:id="0">
    <w:p w14:paraId="3A6CC0F1" w14:textId="77777777" w:rsidR="000E7DC0" w:rsidRDefault="000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204A" w14:textId="77777777" w:rsidR="00357FCA" w:rsidRDefault="00EC519A" w:rsidP="00277D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9B86F" w14:textId="77777777" w:rsidR="00357FCA" w:rsidRDefault="000A7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-1582055367"/>
      <w:docPartObj>
        <w:docPartGallery w:val="Page Numbers (Bottom of Page)"/>
        <w:docPartUnique/>
      </w:docPartObj>
    </w:sdtPr>
    <w:sdtEndPr/>
    <w:sdtContent>
      <w:bookmarkStart w:id="16" w:name="_Hlk99699494" w:displacedByCustomXml="prev"/>
      <w:p w14:paraId="39B7E3A6" w14:textId="29CCDB0F" w:rsidR="001B3262" w:rsidRPr="001B3262" w:rsidRDefault="001B3262" w:rsidP="001B3262">
        <w:pPr>
          <w:pStyle w:val="Stopka"/>
          <w:rPr>
            <w:rFonts w:cs="Arial"/>
            <w:sz w:val="12"/>
            <w:szCs w:val="12"/>
          </w:rPr>
        </w:pPr>
        <w:r w:rsidRPr="00FD6BE7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9AC3C6C" wp14:editId="1AB13009">
                  <wp:simplePos x="0" y="0"/>
                  <wp:positionH relativeFrom="column">
                    <wp:posOffset>-940738</wp:posOffset>
                  </wp:positionH>
                  <wp:positionV relativeFrom="paragraph">
                    <wp:posOffset>-17628</wp:posOffset>
                  </wp:positionV>
                  <wp:extent cx="7534275" cy="19050"/>
                  <wp:effectExtent l="0" t="0" r="28575" b="19050"/>
                  <wp:wrapNone/>
                  <wp:docPr id="5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42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7EDB0D8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-1.4pt" to="519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" strokecolor="#4472c4 [3204]" strokeweight=".5pt">
                  <v:stroke joinstyle="miter"/>
                </v:line>
              </w:pict>
            </mc:Fallback>
          </mc:AlternateContent>
        </w:r>
        <w:r w:rsidRPr="00FD6BE7">
          <w:rPr>
            <w:rFonts w:cs="Arial"/>
            <w:sz w:val="12"/>
            <w:szCs w:val="12"/>
          </w:rPr>
          <w:t>Znak sprawy: 15/2022/</w:t>
        </w:r>
        <w:proofErr w:type="spellStart"/>
        <w:r w:rsidRPr="00FD6BE7">
          <w:rPr>
            <w:rFonts w:cs="Arial"/>
            <w:sz w:val="12"/>
            <w:szCs w:val="12"/>
          </w:rPr>
          <w:t>KSz</w:t>
        </w:r>
        <w:proofErr w:type="spellEnd"/>
        <w:r w:rsidRPr="00FD6BE7">
          <w:rPr>
            <w:rFonts w:cs="Arial"/>
            <w:sz w:val="12"/>
            <w:szCs w:val="12"/>
          </w:rPr>
          <w:t xml:space="preserve">   Zakup wraz z dostawą stacjonarnego urządzenia do poboru prób na dopływie do oczyszczalni ścieków w Świnoujściu</w:t>
        </w:r>
        <w:r>
          <w:rPr>
            <w:rFonts w:cs="Arial"/>
            <w:sz w:val="12"/>
            <w:szCs w:val="12"/>
          </w:rPr>
          <w:t xml:space="preserve"> (R/14/2022 TK)</w:t>
        </w:r>
        <w:bookmarkEnd w:id="16"/>
        <w:r>
          <w:rPr>
            <w:rFonts w:cs="Arial"/>
            <w:sz w:val="12"/>
            <w:szCs w:val="12"/>
          </w:rPr>
          <w:t xml:space="preserve">      </w:t>
        </w:r>
        <w:r w:rsidRPr="001B3262">
          <w:rPr>
            <w:sz w:val="12"/>
            <w:szCs w:val="12"/>
          </w:rPr>
          <w:fldChar w:fldCharType="begin"/>
        </w:r>
        <w:r w:rsidRPr="001B3262">
          <w:rPr>
            <w:sz w:val="12"/>
            <w:szCs w:val="12"/>
          </w:rPr>
          <w:instrText>PAGE   \* MERGEFORMAT</w:instrText>
        </w:r>
        <w:r w:rsidRPr="001B3262">
          <w:rPr>
            <w:sz w:val="12"/>
            <w:szCs w:val="12"/>
          </w:rPr>
          <w:fldChar w:fldCharType="separate"/>
        </w:r>
        <w:r w:rsidRPr="001B3262">
          <w:rPr>
            <w:sz w:val="12"/>
            <w:szCs w:val="12"/>
          </w:rPr>
          <w:t>2</w:t>
        </w:r>
        <w:r w:rsidRPr="001B3262">
          <w:rPr>
            <w:sz w:val="12"/>
            <w:szCs w:val="12"/>
          </w:rPr>
          <w:fldChar w:fldCharType="end"/>
        </w:r>
      </w:p>
    </w:sdtContent>
  </w:sdt>
  <w:p w14:paraId="056D0C93" w14:textId="67080515" w:rsidR="00357FCA" w:rsidRPr="001B3262" w:rsidRDefault="000A7D91" w:rsidP="001B3262">
    <w:pPr>
      <w:pStyle w:val="Stopka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4582" w14:textId="77777777" w:rsidR="000E7DC0" w:rsidRDefault="000E7DC0">
      <w:r>
        <w:separator/>
      </w:r>
    </w:p>
  </w:footnote>
  <w:footnote w:type="continuationSeparator" w:id="0">
    <w:p w14:paraId="42EC900F" w14:textId="77777777" w:rsidR="000E7DC0" w:rsidRDefault="000E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D7F8" w14:textId="77777777" w:rsidR="00357FCA" w:rsidRPr="001E4C23" w:rsidRDefault="00EC519A" w:rsidP="00277D47">
    <w:pPr>
      <w:pStyle w:val="Nagwek"/>
      <w:jc w:val="center"/>
      <w:rPr>
        <w:rFonts w:cs="Arial"/>
        <w:b/>
        <w:sz w:val="18"/>
        <w:szCs w:val="18"/>
      </w:rPr>
    </w:pPr>
    <w:r w:rsidRPr="001E4C23">
      <w:rPr>
        <w:rFonts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6D4280E" wp14:editId="24118F15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8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cs="Arial"/>
        <w:b/>
        <w:sz w:val="18"/>
        <w:szCs w:val="18"/>
      </w:rPr>
      <w:t>Zakład Wodociągów i Kanalizacji Sp. z o.o.</w:t>
    </w:r>
  </w:p>
  <w:p w14:paraId="767633E9" w14:textId="77777777" w:rsidR="00357FCA" w:rsidRPr="001E4C23" w:rsidRDefault="00EC519A" w:rsidP="00277D47">
    <w:pPr>
      <w:pStyle w:val="Nagwek"/>
      <w:jc w:val="center"/>
      <w:rPr>
        <w:rFonts w:cs="Arial"/>
        <w:sz w:val="18"/>
        <w:szCs w:val="18"/>
      </w:rPr>
    </w:pPr>
    <w:r w:rsidRPr="001E4C23">
      <w:rPr>
        <w:rFonts w:cs="Arial"/>
        <w:sz w:val="18"/>
        <w:szCs w:val="18"/>
      </w:rPr>
      <w:t>72-600 Świnoujście, ul. Kołłątaja 4</w:t>
    </w:r>
  </w:p>
  <w:p w14:paraId="2FB26449" w14:textId="77777777" w:rsidR="00357FCA" w:rsidRPr="001E4C23" w:rsidRDefault="00EC519A" w:rsidP="00277D47">
    <w:pPr>
      <w:pStyle w:val="Nagwek"/>
      <w:jc w:val="center"/>
      <w:rPr>
        <w:rFonts w:cs="Arial"/>
        <w:sz w:val="18"/>
        <w:szCs w:val="18"/>
      </w:rPr>
    </w:pPr>
    <w:r w:rsidRPr="001E4C23">
      <w:rPr>
        <w:rFonts w:cs="Arial"/>
        <w:sz w:val="18"/>
        <w:szCs w:val="18"/>
      </w:rPr>
      <w:t>tel. (91) 321 45 31  fax. (91) 321 47 82</w:t>
    </w:r>
  </w:p>
  <w:p w14:paraId="69BE1B0F" w14:textId="77777777" w:rsidR="00357FCA" w:rsidRPr="001E4C23" w:rsidRDefault="000A7D91" w:rsidP="00277D47">
    <w:pPr>
      <w:pStyle w:val="Nagwek"/>
      <w:jc w:val="center"/>
      <w:rPr>
        <w:rFonts w:cs="Arial"/>
        <w:sz w:val="18"/>
        <w:szCs w:val="18"/>
      </w:rPr>
    </w:pPr>
  </w:p>
  <w:p w14:paraId="3D2106C9" w14:textId="77777777" w:rsidR="00357FCA" w:rsidRPr="001E4C23" w:rsidRDefault="00EC519A" w:rsidP="00277D47">
    <w:pPr>
      <w:pStyle w:val="Nagwek"/>
      <w:jc w:val="center"/>
      <w:rPr>
        <w:rFonts w:cs="Arial"/>
        <w:sz w:val="14"/>
        <w:szCs w:val="14"/>
      </w:rPr>
    </w:pPr>
    <w:r w:rsidRPr="001E4C23">
      <w:rPr>
        <w:rFonts w:cs="Arial"/>
        <w:sz w:val="14"/>
        <w:szCs w:val="14"/>
      </w:rPr>
      <w:t>Sąd Rejonowy Szczecin-Centrum w Szczecinie,</w:t>
    </w:r>
  </w:p>
  <w:p w14:paraId="370E1BEB" w14:textId="77777777" w:rsidR="00357FCA" w:rsidRPr="001E4C23" w:rsidRDefault="00EC519A" w:rsidP="00277D47">
    <w:pPr>
      <w:pStyle w:val="Nagwek"/>
      <w:jc w:val="center"/>
      <w:rPr>
        <w:rFonts w:cs="Arial"/>
        <w:sz w:val="14"/>
        <w:szCs w:val="14"/>
      </w:rPr>
    </w:pPr>
    <w:r w:rsidRPr="001E4C23">
      <w:rPr>
        <w:rFonts w:cs="Arial"/>
        <w:sz w:val="14"/>
        <w:szCs w:val="14"/>
      </w:rPr>
      <w:t>XIII Wydział Gospodarczy Krajowego Rejestru Sądowego nr 0000139551</w:t>
    </w:r>
  </w:p>
  <w:p w14:paraId="3351EA7A" w14:textId="77777777" w:rsidR="00357FCA" w:rsidRPr="00107633" w:rsidRDefault="00EC519A" w:rsidP="00277D47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AE4FB" wp14:editId="471F4E8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57B4F" id="Łącznik prosty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PvEOav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rFonts w:cs="Arial"/>
        <w:b/>
        <w:sz w:val="14"/>
        <w:szCs w:val="14"/>
      </w:rPr>
      <w:t>NIP: 855-00-24-412</w:t>
    </w:r>
    <w:r w:rsidRPr="001E4C23">
      <w:rPr>
        <w:rFonts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4</w:t>
    </w:r>
    <w:r w:rsidRPr="001E4C23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854</w:t>
    </w:r>
    <w:r w:rsidRPr="001E4C23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0</w:t>
    </w:r>
    <w:r w:rsidRPr="001E4C23">
      <w:rPr>
        <w:rFonts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CD3"/>
    <w:multiLevelType w:val="multilevel"/>
    <w:tmpl w:val="8B0CF308"/>
    <w:styleLink w:val="WWNum17"/>
    <w:lvl w:ilvl="0">
      <w:start w:val="5"/>
      <w:numFmt w:val="decimal"/>
      <w:lvlText w:val="%1."/>
      <w:lvlJc w:val="left"/>
      <w:pPr>
        <w:ind w:left="720" w:hanging="360"/>
      </w:pPr>
      <w:rPr>
        <w:rFonts w:cs="Symbol"/>
        <w:color w:val="00000A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StarSymbol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636"/>
    <w:multiLevelType w:val="multilevel"/>
    <w:tmpl w:val="D9C616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8DC6B18"/>
    <w:multiLevelType w:val="hybridMultilevel"/>
    <w:tmpl w:val="7A548B7E"/>
    <w:lvl w:ilvl="0" w:tplc="C8B42F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557F"/>
    <w:multiLevelType w:val="hybridMultilevel"/>
    <w:tmpl w:val="733417BE"/>
    <w:lvl w:ilvl="0" w:tplc="4178058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39A"/>
    <w:multiLevelType w:val="hybridMultilevel"/>
    <w:tmpl w:val="CC9279A6"/>
    <w:lvl w:ilvl="0" w:tplc="60EEED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F0834CD"/>
    <w:multiLevelType w:val="hybridMultilevel"/>
    <w:tmpl w:val="175C6670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DE4431"/>
    <w:multiLevelType w:val="multilevel"/>
    <w:tmpl w:val="E8CEE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1226BAD"/>
    <w:multiLevelType w:val="multilevel"/>
    <w:tmpl w:val="4BFA092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8FD"/>
    <w:multiLevelType w:val="hybridMultilevel"/>
    <w:tmpl w:val="B0983BAC"/>
    <w:lvl w:ilvl="0" w:tplc="9864A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25A1A5E"/>
    <w:multiLevelType w:val="hybridMultilevel"/>
    <w:tmpl w:val="0C32224A"/>
    <w:lvl w:ilvl="0" w:tplc="B3EC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35BBD"/>
    <w:multiLevelType w:val="multilevel"/>
    <w:tmpl w:val="F3D84664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88288B"/>
    <w:multiLevelType w:val="hybridMultilevel"/>
    <w:tmpl w:val="95BE0B3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E01361"/>
    <w:multiLevelType w:val="hybridMultilevel"/>
    <w:tmpl w:val="657EF070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20919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AF57C0C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0483CD2"/>
    <w:multiLevelType w:val="hybridMultilevel"/>
    <w:tmpl w:val="1D7690F4"/>
    <w:lvl w:ilvl="0" w:tplc="5B9AA7F0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B01993"/>
    <w:multiLevelType w:val="multilevel"/>
    <w:tmpl w:val="5CC213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1"/>
  </w:num>
  <w:num w:numId="5">
    <w:abstractNumId w:val="35"/>
  </w:num>
  <w:num w:numId="6">
    <w:abstractNumId w:val="23"/>
  </w:num>
  <w:num w:numId="7">
    <w:abstractNumId w:val="18"/>
  </w:num>
  <w:num w:numId="8">
    <w:abstractNumId w:val="14"/>
  </w:num>
  <w:num w:numId="9">
    <w:abstractNumId w:val="2"/>
  </w:num>
  <w:num w:numId="10">
    <w:abstractNumId w:val="26"/>
  </w:num>
  <w:num w:numId="11">
    <w:abstractNumId w:val="15"/>
  </w:num>
  <w:num w:numId="12">
    <w:abstractNumId w:val="9"/>
  </w:num>
  <w:num w:numId="13">
    <w:abstractNumId w:val="27"/>
  </w:num>
  <w:num w:numId="14">
    <w:abstractNumId w:val="13"/>
  </w:num>
  <w:num w:numId="15">
    <w:abstractNumId w:val="31"/>
  </w:num>
  <w:num w:numId="16">
    <w:abstractNumId w:val="30"/>
  </w:num>
  <w:num w:numId="17">
    <w:abstractNumId w:val="33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0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color w:val="00000A"/>
          <w:sz w:val="22"/>
          <w:szCs w:val="22"/>
          <w:lang w:val="pl-PL"/>
        </w:rPr>
      </w:lvl>
    </w:lvlOverride>
  </w:num>
  <w:num w:numId="23">
    <w:abstractNumId w:val="11"/>
  </w:num>
  <w:num w:numId="24">
    <w:abstractNumId w:val="8"/>
  </w:num>
  <w:num w:numId="25">
    <w:abstractNumId w:val="5"/>
  </w:num>
  <w:num w:numId="26">
    <w:abstractNumId w:val="20"/>
  </w:num>
  <w:num w:numId="27">
    <w:abstractNumId w:val="24"/>
  </w:num>
  <w:num w:numId="28">
    <w:abstractNumId w:val="3"/>
  </w:num>
  <w:num w:numId="29">
    <w:abstractNumId w:val="12"/>
  </w:num>
  <w:num w:numId="30">
    <w:abstractNumId w:val="10"/>
  </w:num>
  <w:num w:numId="31">
    <w:abstractNumId w:val="6"/>
  </w:num>
  <w:num w:numId="32">
    <w:abstractNumId w:val="0"/>
  </w:num>
  <w:num w:numId="33">
    <w:abstractNumId w:val="4"/>
  </w:num>
  <w:num w:numId="34">
    <w:abstractNumId w:val="32"/>
  </w:num>
  <w:num w:numId="35">
    <w:abstractNumId w:val="7"/>
  </w:num>
  <w:num w:numId="36">
    <w:abstractNumId w:val="3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5F"/>
    <w:rsid w:val="00002B4E"/>
    <w:rsid w:val="000A7D91"/>
    <w:rsid w:val="000E7DC0"/>
    <w:rsid w:val="00146305"/>
    <w:rsid w:val="00155BBD"/>
    <w:rsid w:val="001B3262"/>
    <w:rsid w:val="001B53C3"/>
    <w:rsid w:val="00252FB1"/>
    <w:rsid w:val="002C4EF9"/>
    <w:rsid w:val="003064B8"/>
    <w:rsid w:val="0031081F"/>
    <w:rsid w:val="00387653"/>
    <w:rsid w:val="00387A18"/>
    <w:rsid w:val="003E05DB"/>
    <w:rsid w:val="003F2C56"/>
    <w:rsid w:val="003F3B68"/>
    <w:rsid w:val="00430BA0"/>
    <w:rsid w:val="004C4074"/>
    <w:rsid w:val="004C73DF"/>
    <w:rsid w:val="004D0D96"/>
    <w:rsid w:val="005025A2"/>
    <w:rsid w:val="0052740E"/>
    <w:rsid w:val="00541C19"/>
    <w:rsid w:val="00573A48"/>
    <w:rsid w:val="00626A29"/>
    <w:rsid w:val="00642440"/>
    <w:rsid w:val="00654540"/>
    <w:rsid w:val="006658BB"/>
    <w:rsid w:val="006A7A54"/>
    <w:rsid w:val="00711241"/>
    <w:rsid w:val="007B4DBE"/>
    <w:rsid w:val="007C4E44"/>
    <w:rsid w:val="007C6F88"/>
    <w:rsid w:val="007F4E78"/>
    <w:rsid w:val="00816E40"/>
    <w:rsid w:val="00892FAB"/>
    <w:rsid w:val="008A7158"/>
    <w:rsid w:val="008D194C"/>
    <w:rsid w:val="008D2AA6"/>
    <w:rsid w:val="0093146F"/>
    <w:rsid w:val="00982700"/>
    <w:rsid w:val="009A055F"/>
    <w:rsid w:val="00A441AD"/>
    <w:rsid w:val="00A540BD"/>
    <w:rsid w:val="00A76F7B"/>
    <w:rsid w:val="00A95365"/>
    <w:rsid w:val="00AA5DCD"/>
    <w:rsid w:val="00AB1642"/>
    <w:rsid w:val="00AD6C52"/>
    <w:rsid w:val="00B36EE1"/>
    <w:rsid w:val="00B84F57"/>
    <w:rsid w:val="00BC2312"/>
    <w:rsid w:val="00C32221"/>
    <w:rsid w:val="00C32A5E"/>
    <w:rsid w:val="00C51579"/>
    <w:rsid w:val="00C87896"/>
    <w:rsid w:val="00CA7B11"/>
    <w:rsid w:val="00CD3156"/>
    <w:rsid w:val="00D45656"/>
    <w:rsid w:val="00D57E17"/>
    <w:rsid w:val="00DB6819"/>
    <w:rsid w:val="00E06C19"/>
    <w:rsid w:val="00E306DA"/>
    <w:rsid w:val="00EC4BCB"/>
    <w:rsid w:val="00EC519A"/>
    <w:rsid w:val="00F06142"/>
    <w:rsid w:val="00F42277"/>
    <w:rsid w:val="00F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9C370"/>
  <w15:chartTrackingRefBased/>
  <w15:docId w15:val="{9806B367-68A2-440A-A7A9-A0F1B04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55F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55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055F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A055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55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A055F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55F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A055F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055F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55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A055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A05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A055F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05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A055F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9A055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A055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055F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A055F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9A0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055F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9A055F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A055F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9A055F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5F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A055F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A055F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9A055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9A055F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9A055F"/>
    <w:rPr>
      <w:color w:val="auto"/>
    </w:rPr>
  </w:style>
  <w:style w:type="paragraph" w:customStyle="1" w:styleId="Tekstpodstawowy21">
    <w:name w:val="Tekst podstawowy 21"/>
    <w:basedOn w:val="Normalny"/>
    <w:rsid w:val="009A055F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A055F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5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9A055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uiPriority w:val="99"/>
    <w:rsid w:val="009A055F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9A055F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55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A055F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55F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A055F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9A055F"/>
  </w:style>
  <w:style w:type="character" w:customStyle="1" w:styleId="TekstdymkaZnak">
    <w:name w:val="Tekst dymka Znak"/>
    <w:link w:val="Tekstdymka"/>
    <w:semiHidden/>
    <w:rsid w:val="009A055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A055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A055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9A055F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9A0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A055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9A055F"/>
  </w:style>
  <w:style w:type="paragraph" w:customStyle="1" w:styleId="punkt">
    <w:name w:val="punkt"/>
    <w:rsid w:val="009A055F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9A055F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55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55F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55F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9A055F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unhideWhenUsed/>
    <w:rsid w:val="009A055F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9A055F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055F"/>
    <w:rPr>
      <w:color w:val="605E5C"/>
      <w:shd w:val="clear" w:color="auto" w:fill="E1DFDD"/>
    </w:rPr>
  </w:style>
  <w:style w:type="paragraph" w:styleId="Bezodstpw">
    <w:name w:val="No Spacing"/>
    <w:rsid w:val="009A055F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numbering" w:customStyle="1" w:styleId="WWNum17">
    <w:name w:val="WWNum17"/>
    <w:basedOn w:val="Bezlisty"/>
    <w:rsid w:val="009A055F"/>
    <w:pPr>
      <w:numPr>
        <w:numId w:val="32"/>
      </w:numPr>
    </w:pPr>
  </w:style>
  <w:style w:type="paragraph" w:styleId="Zwykytekst">
    <w:name w:val="Plain Text"/>
    <w:basedOn w:val="Normalny"/>
    <w:link w:val="ZwykytekstZnak"/>
    <w:uiPriority w:val="99"/>
    <w:rsid w:val="009A055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55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B36EE1"/>
  </w:style>
  <w:style w:type="character" w:customStyle="1" w:styleId="highlight">
    <w:name w:val="highlight"/>
    <w:basedOn w:val="Domylnaczcionkaakapitu"/>
    <w:rsid w:val="00B3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79F4-50E5-49B9-A600-BC8B209C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7463</Words>
  <Characters>44784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7</cp:revision>
  <cp:lastPrinted>2022-03-24T09:13:00Z</cp:lastPrinted>
  <dcterms:created xsi:type="dcterms:W3CDTF">2022-04-01T12:37:00Z</dcterms:created>
  <dcterms:modified xsi:type="dcterms:W3CDTF">2022-04-04T10:24:00Z</dcterms:modified>
</cp:coreProperties>
</file>