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CB4A38" w14:textId="26C2C7FA" w:rsidR="009E03D9" w:rsidRPr="009E03D9" w:rsidDel="0040569A" w:rsidRDefault="009E03D9" w:rsidP="009E03D9">
      <w:pPr>
        <w:pageBreakBefore/>
        <w:spacing w:after="0" w:line="200" w:lineRule="atLeast"/>
        <w:jc w:val="right"/>
        <w:rPr>
          <w:del w:id="0" w:author="Poronis Anna" w:date="2021-12-17T12:24:00Z"/>
          <w:rFonts w:ascii="Times New Roman" w:eastAsia="Tahoma" w:hAnsi="Times New Roman" w:cs="Times New Roman"/>
          <w:b/>
          <w:bCs/>
          <w:color w:val="000000"/>
          <w:sz w:val="24"/>
          <w:szCs w:val="24"/>
          <w:lang w:eastAsia="pl-PL"/>
        </w:rPr>
      </w:pPr>
      <w:del w:id="1" w:author="Poronis Anna" w:date="2021-12-17T12:24:00Z">
        <w:r w:rsidRPr="009E03D9" w:rsidDel="0040569A">
          <w:rPr>
            <w:rFonts w:ascii="Times New Roman" w:eastAsia="Tahoma" w:hAnsi="Times New Roman" w:cs="Times New Roman"/>
            <w:b/>
            <w:bCs/>
            <w:color w:val="000000"/>
            <w:sz w:val="24"/>
            <w:szCs w:val="24"/>
            <w:lang w:eastAsia="pl-PL"/>
          </w:rPr>
          <w:delText xml:space="preserve">Załącznik nr </w:delText>
        </w:r>
        <w:r w:rsidR="00635137" w:rsidDel="0040569A">
          <w:rPr>
            <w:rFonts w:ascii="Times New Roman" w:eastAsia="Tahoma" w:hAnsi="Times New Roman" w:cs="Times New Roman"/>
            <w:b/>
            <w:bCs/>
            <w:color w:val="000000"/>
            <w:sz w:val="24"/>
            <w:szCs w:val="24"/>
            <w:lang w:eastAsia="pl-PL"/>
          </w:rPr>
          <w:delText>6</w:delText>
        </w:r>
        <w:r w:rsidR="00635137" w:rsidRPr="009E03D9" w:rsidDel="0040569A">
          <w:rPr>
            <w:rFonts w:ascii="Times New Roman" w:eastAsia="Tahoma" w:hAnsi="Times New Roman" w:cs="Times New Roman"/>
            <w:b/>
            <w:bCs/>
            <w:color w:val="000000"/>
            <w:sz w:val="24"/>
            <w:szCs w:val="24"/>
            <w:lang w:eastAsia="pl-PL"/>
          </w:rPr>
          <w:delText xml:space="preserve"> </w:delText>
        </w:r>
        <w:r w:rsidRPr="009E03D9" w:rsidDel="0040569A">
          <w:rPr>
            <w:rFonts w:ascii="Times New Roman" w:eastAsia="Tahoma" w:hAnsi="Times New Roman" w:cs="Times New Roman"/>
            <w:b/>
            <w:bCs/>
            <w:color w:val="000000"/>
            <w:sz w:val="24"/>
            <w:szCs w:val="24"/>
            <w:lang w:eastAsia="pl-PL"/>
          </w:rPr>
          <w:delText>do SWZ</w:delText>
        </w:r>
      </w:del>
    </w:p>
    <w:p w14:paraId="27EAF7F3" w14:textId="14E4E1CC" w:rsidR="009E03D9" w:rsidRPr="009E03D9" w:rsidDel="0040569A" w:rsidRDefault="009E03D9" w:rsidP="009E03D9">
      <w:pPr>
        <w:spacing w:after="0" w:line="200" w:lineRule="atLeast"/>
        <w:jc w:val="right"/>
        <w:rPr>
          <w:del w:id="2" w:author="Poronis Anna" w:date="2021-12-17T12:24:00Z"/>
          <w:rFonts w:ascii="Times New Roman" w:eastAsia="Tahoma" w:hAnsi="Times New Roman" w:cs="Times New Roman"/>
          <w:b/>
          <w:bCs/>
          <w:color w:val="000000"/>
          <w:sz w:val="24"/>
          <w:szCs w:val="24"/>
          <w:lang w:eastAsia="pl-PL"/>
        </w:rPr>
      </w:pPr>
      <w:del w:id="3" w:author="Poronis Anna" w:date="2021-12-17T12:24:00Z">
        <w:r w:rsidRPr="009E03D9" w:rsidDel="0040569A">
          <w:rPr>
            <w:rFonts w:ascii="Times New Roman" w:eastAsia="Tahoma" w:hAnsi="Times New Roman" w:cs="Times New Roman"/>
            <w:b/>
            <w:bCs/>
            <w:color w:val="000000"/>
            <w:sz w:val="24"/>
            <w:szCs w:val="24"/>
            <w:lang w:eastAsia="pl-PL"/>
          </w:rPr>
          <w:delText>BZP. 271.1.</w:delText>
        </w:r>
        <w:r w:rsidR="00635137" w:rsidDel="0040569A">
          <w:rPr>
            <w:rFonts w:ascii="Times New Roman" w:eastAsia="Tahoma" w:hAnsi="Times New Roman" w:cs="Times New Roman"/>
            <w:b/>
            <w:bCs/>
            <w:color w:val="000000"/>
            <w:sz w:val="24"/>
            <w:szCs w:val="24"/>
            <w:lang w:eastAsia="pl-PL"/>
          </w:rPr>
          <w:delText>55</w:delText>
        </w:r>
        <w:r w:rsidRPr="009E03D9" w:rsidDel="0040569A">
          <w:rPr>
            <w:rFonts w:ascii="Times New Roman" w:eastAsia="Tahoma" w:hAnsi="Times New Roman" w:cs="Times New Roman"/>
            <w:b/>
            <w:bCs/>
            <w:color w:val="000000"/>
            <w:sz w:val="24"/>
            <w:szCs w:val="24"/>
            <w:lang w:eastAsia="pl-PL"/>
          </w:rPr>
          <w:delText>.2021</w:delText>
        </w:r>
      </w:del>
    </w:p>
    <w:p w14:paraId="7C36E231" w14:textId="197E882E" w:rsidR="009E03D9" w:rsidRPr="009E03D9" w:rsidDel="0040569A" w:rsidRDefault="009E03D9" w:rsidP="009E03D9">
      <w:pPr>
        <w:spacing w:after="0" w:line="200" w:lineRule="atLeast"/>
        <w:jc w:val="both"/>
        <w:rPr>
          <w:del w:id="4" w:author="Poronis Anna" w:date="2021-12-17T12:24:00Z"/>
          <w:rFonts w:ascii="Times New Roman" w:eastAsia="Tahoma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6090657D" w14:textId="77777777" w:rsidR="009E03D9" w:rsidRPr="009E03D9" w:rsidRDefault="009E03D9" w:rsidP="009E03D9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E03D9">
        <w:rPr>
          <w:rFonts w:ascii="Times New Roman" w:eastAsia="Times New Roman" w:hAnsi="Times New Roman"/>
          <w:sz w:val="24"/>
          <w:szCs w:val="24"/>
          <w:lang w:eastAsia="pl-PL"/>
        </w:rPr>
        <w:t>Nazwa wykonawcy ...............................................................</w:t>
      </w:r>
    </w:p>
    <w:p w14:paraId="1E9257A3" w14:textId="3099B500" w:rsidR="009E03D9" w:rsidRDefault="009E03D9" w:rsidP="009E03D9">
      <w:pPr>
        <w:spacing w:after="0" w:line="200" w:lineRule="atLeast"/>
        <w:rPr>
          <w:rFonts w:ascii="Times New Roman" w:eastAsia="Times New Roman" w:hAnsi="Times New Roman"/>
          <w:sz w:val="24"/>
          <w:szCs w:val="24"/>
          <w:lang w:eastAsia="pl-PL"/>
        </w:rPr>
      </w:pPr>
      <w:r w:rsidRPr="009E03D9">
        <w:rPr>
          <w:rFonts w:ascii="Times New Roman" w:eastAsia="Times New Roman" w:hAnsi="Times New Roman"/>
          <w:sz w:val="24"/>
          <w:szCs w:val="24"/>
          <w:lang w:eastAsia="pl-PL"/>
        </w:rPr>
        <w:t>Adres siedziby .......................................................................</w:t>
      </w:r>
    </w:p>
    <w:p w14:paraId="13C180B1" w14:textId="77777777" w:rsidR="00635137" w:rsidRPr="009E03D9" w:rsidRDefault="00635137" w:rsidP="009E03D9">
      <w:pPr>
        <w:spacing w:after="0" w:line="200" w:lineRule="atLeast"/>
        <w:rPr>
          <w:rFonts w:ascii="Times New Roman" w:eastAsia="Tahoma" w:hAnsi="Times New Roman" w:cs="Times New Roman"/>
          <w:color w:val="000000"/>
          <w:sz w:val="24"/>
          <w:szCs w:val="24"/>
          <w:lang w:eastAsia="pl-PL"/>
        </w:rPr>
      </w:pPr>
    </w:p>
    <w:p w14:paraId="6F38B8EA" w14:textId="0172C8EB" w:rsidR="009E03D9" w:rsidRDefault="009E03D9" w:rsidP="009E03D9">
      <w:pPr>
        <w:spacing w:after="0" w:line="240" w:lineRule="auto"/>
        <w:jc w:val="center"/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9E03D9"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lang w:eastAsia="pl-PL"/>
        </w:rPr>
        <w:t>OŚWIADCZENIE WYKONAWCY</w:t>
      </w:r>
    </w:p>
    <w:p w14:paraId="2B927ED8" w14:textId="77777777" w:rsidR="00635137" w:rsidRPr="009E03D9" w:rsidRDefault="00635137" w:rsidP="009E03D9">
      <w:pPr>
        <w:spacing w:after="0" w:line="240" w:lineRule="auto"/>
        <w:jc w:val="center"/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6E1AEBC1" w14:textId="2E18E309" w:rsidR="009E03D9" w:rsidRDefault="009E03D9" w:rsidP="009E03D9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9E03D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(składane na wezwanie, o którym mowa w 126 ust. 1 PZP)</w:t>
      </w:r>
    </w:p>
    <w:p w14:paraId="0BCAA8F3" w14:textId="77777777" w:rsidR="00635137" w:rsidRPr="009E03D9" w:rsidRDefault="00635137" w:rsidP="009E03D9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14:paraId="19D349F8" w14:textId="77777777" w:rsidR="009E03D9" w:rsidRPr="009E03D9" w:rsidRDefault="009E03D9" w:rsidP="009E03D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</w:pPr>
      <w:r w:rsidRPr="009E03D9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 xml:space="preserve">O PRZYNALEŻNOŚCI LUB BRAKU PRZYNALEŻNOŚCI DO TEJ SAMEJ GRUPY KAPITAŁOWEJ </w:t>
      </w:r>
    </w:p>
    <w:p w14:paraId="59C97680" w14:textId="77777777" w:rsidR="009E03D9" w:rsidRPr="009E03D9" w:rsidRDefault="009E03D9" w:rsidP="009E03D9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</w:pPr>
    </w:p>
    <w:p w14:paraId="20D3EA50" w14:textId="77777777" w:rsidR="009E03D9" w:rsidRPr="009E03D9" w:rsidRDefault="009E03D9" w:rsidP="009E03D9">
      <w:pPr>
        <w:spacing w:after="0" w:line="276" w:lineRule="auto"/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7CD0C26B" w14:textId="798FE94E" w:rsidR="009E03D9" w:rsidRPr="009E03D9" w:rsidRDefault="009E03D9" w:rsidP="009E03D9">
      <w:pPr>
        <w:spacing w:after="0" w:line="276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pl-PL"/>
        </w:rPr>
      </w:pPr>
      <w:r w:rsidRPr="009E03D9">
        <w:rPr>
          <w:rFonts w:ascii="Times New Roman" w:eastAsia="Tahoma" w:hAnsi="Times New Roman" w:cs="Times New Roman"/>
          <w:color w:val="000000"/>
          <w:sz w:val="24"/>
          <w:szCs w:val="24"/>
          <w:lang w:eastAsia="pl-PL"/>
        </w:rPr>
        <w:t xml:space="preserve">Przystępując do postępowania o udzielenie zamówienia publicznego w trybie przetargu nieograniczonego </w:t>
      </w:r>
      <w:r w:rsidRPr="009E03D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pn. </w:t>
      </w:r>
      <w:r w:rsidR="00445531" w:rsidRPr="00445531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„</w:t>
      </w:r>
      <w:r w:rsidR="00635137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Oczyszczanie</w:t>
      </w:r>
      <w:r w:rsidR="007D79C1" w:rsidRPr="007D79C1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terenów stanowiących własność Gminy Miasto Świnoujście”</w:t>
      </w:r>
      <w:r w:rsidR="007D79C1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9E03D9">
        <w:rPr>
          <w:rFonts w:ascii="Times New Roman" w:eastAsia="Tahoma" w:hAnsi="Times New Roman" w:cs="Times New Roman"/>
          <w:color w:val="000000"/>
          <w:sz w:val="24"/>
          <w:szCs w:val="24"/>
          <w:lang w:eastAsia="pl-PL"/>
        </w:rPr>
        <w:t>zgodnie z ustawą z dnia 11 września 2019 r. Prawo zamówień publicznych (Dz. U. z 20</w:t>
      </w:r>
      <w:r w:rsidR="00613FC3">
        <w:rPr>
          <w:rFonts w:ascii="Times New Roman" w:eastAsia="Tahoma" w:hAnsi="Times New Roman" w:cs="Times New Roman"/>
          <w:color w:val="000000"/>
          <w:sz w:val="24"/>
          <w:szCs w:val="24"/>
          <w:lang w:eastAsia="pl-PL"/>
        </w:rPr>
        <w:t>21</w:t>
      </w:r>
      <w:r w:rsidRPr="009E03D9">
        <w:rPr>
          <w:rFonts w:ascii="Times New Roman" w:eastAsia="Tahoma" w:hAnsi="Times New Roman" w:cs="Times New Roman"/>
          <w:color w:val="000000"/>
          <w:sz w:val="24"/>
          <w:szCs w:val="24"/>
          <w:lang w:eastAsia="pl-PL"/>
        </w:rPr>
        <w:t xml:space="preserve"> r. poz. </w:t>
      </w:r>
      <w:r w:rsidR="00BE4296">
        <w:rPr>
          <w:rFonts w:ascii="Times New Roman" w:eastAsia="Tahoma" w:hAnsi="Times New Roman" w:cs="Times New Roman"/>
          <w:color w:val="000000"/>
          <w:sz w:val="24"/>
          <w:szCs w:val="24"/>
          <w:lang w:eastAsia="pl-PL"/>
        </w:rPr>
        <w:t>1129 tj.</w:t>
      </w:r>
      <w:r w:rsidRPr="009E03D9">
        <w:rPr>
          <w:rFonts w:ascii="Times New Roman" w:eastAsia="Tahoma" w:hAnsi="Times New Roman" w:cs="Times New Roman"/>
          <w:color w:val="000000"/>
          <w:sz w:val="24"/>
          <w:szCs w:val="24"/>
          <w:lang w:eastAsia="pl-PL"/>
        </w:rPr>
        <w:t>)</w:t>
      </w:r>
      <w:r w:rsidR="0098715E">
        <w:rPr>
          <w:rFonts w:ascii="Times New Roman" w:eastAsia="Tahoma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9E03D9">
        <w:rPr>
          <w:rFonts w:ascii="Times New Roman" w:eastAsia="Tahoma" w:hAnsi="Times New Roman" w:cs="Times New Roman"/>
          <w:color w:val="000000"/>
          <w:sz w:val="24"/>
          <w:szCs w:val="24"/>
          <w:lang w:eastAsia="pl-PL"/>
        </w:rPr>
        <w:t>- dalej PZP niniejszym:</w:t>
      </w:r>
    </w:p>
    <w:p w14:paraId="6FBF8E63" w14:textId="77777777" w:rsidR="009E03D9" w:rsidRPr="009E03D9" w:rsidRDefault="009E03D9" w:rsidP="009E03D9">
      <w:pPr>
        <w:spacing w:after="0" w:line="276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</w:pPr>
    </w:p>
    <w:p w14:paraId="22C64E33" w14:textId="77777777" w:rsidR="009E03D9" w:rsidRPr="009E03D9" w:rsidRDefault="009E03D9" w:rsidP="009E03D9">
      <w:pPr>
        <w:spacing w:after="0" w:line="276" w:lineRule="auto"/>
        <w:jc w:val="both"/>
        <w:textAlignment w:val="baseline"/>
        <w:rPr>
          <w:rFonts w:ascii="Times New Roman" w:eastAsia="Tahoma" w:hAnsi="Times New Roman" w:cs="Times New Roman"/>
          <w:color w:val="000000"/>
          <w:sz w:val="24"/>
          <w:szCs w:val="24"/>
          <w:lang w:eastAsia="pl-PL"/>
        </w:rPr>
      </w:pPr>
      <w:r w:rsidRPr="009E03D9"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lang w:eastAsia="pl-PL"/>
        </w:rPr>
        <w:t xml:space="preserve">□ OŚWIADCZAM/Y, </w:t>
      </w:r>
      <w:r w:rsidRPr="009E03D9">
        <w:rPr>
          <w:rFonts w:ascii="Times New Roman" w:eastAsia="Tahoma" w:hAnsi="Times New Roman" w:cs="Times New Roman"/>
          <w:bCs/>
          <w:color w:val="000000"/>
          <w:sz w:val="24"/>
          <w:szCs w:val="24"/>
          <w:lang w:eastAsia="pl-PL"/>
        </w:rPr>
        <w:t xml:space="preserve">że </w:t>
      </w:r>
      <w:r w:rsidRPr="009E03D9">
        <w:rPr>
          <w:rFonts w:ascii="Times New Roman" w:eastAsia="Tahoma" w:hAnsi="Times New Roman" w:cs="Times New Roman"/>
          <w:color w:val="000000"/>
          <w:sz w:val="24"/>
          <w:szCs w:val="24"/>
          <w:lang w:eastAsia="pl-PL"/>
        </w:rPr>
        <w:t>należę/należymy do tej samej grupy kapitałowej w rozumieniu art. 108 ust. 1 pkt 5 PZP w skład której wchodzą następujące podmioty*</w:t>
      </w:r>
      <w:r w:rsidRPr="009E03D9">
        <w:rPr>
          <w:rStyle w:val="Odwoanieprzypisudolnego"/>
          <w:rFonts w:ascii="Times New Roman" w:eastAsia="Tahoma" w:hAnsi="Times New Roman" w:cs="Times New Roman"/>
          <w:color w:val="000000"/>
          <w:sz w:val="24"/>
          <w:szCs w:val="24"/>
          <w:lang w:eastAsia="pl-PL"/>
        </w:rPr>
        <w:footnoteReference w:id="1"/>
      </w:r>
      <w:r w:rsidRPr="009E03D9">
        <w:rPr>
          <w:rFonts w:ascii="Times New Roman" w:eastAsia="Tahoma" w:hAnsi="Times New Roman" w:cs="Times New Roman"/>
          <w:color w:val="000000"/>
          <w:sz w:val="24"/>
          <w:szCs w:val="24"/>
          <w:lang w:eastAsia="pl-PL"/>
        </w:rPr>
        <w:t>:</w:t>
      </w:r>
    </w:p>
    <w:p w14:paraId="2CB2B31A" w14:textId="77777777" w:rsidR="009E03D9" w:rsidRPr="009E03D9" w:rsidRDefault="009E03D9" w:rsidP="009E03D9">
      <w:pPr>
        <w:spacing w:after="0" w:line="276" w:lineRule="auto"/>
        <w:jc w:val="both"/>
        <w:textAlignment w:val="baseline"/>
        <w:rPr>
          <w:rFonts w:ascii="Times New Roman" w:eastAsia="Tahoma" w:hAnsi="Times New Roman" w:cs="Times New Roman"/>
          <w:color w:val="000000"/>
          <w:sz w:val="24"/>
          <w:szCs w:val="24"/>
          <w:lang w:eastAsia="pl-PL"/>
        </w:rPr>
      </w:pPr>
    </w:p>
    <w:tbl>
      <w:tblPr>
        <w:tblW w:w="9354" w:type="dxa"/>
        <w:tblInd w:w="-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8"/>
        <w:gridCol w:w="8806"/>
      </w:tblGrid>
      <w:tr w:rsidR="009E03D9" w:rsidRPr="009E03D9" w14:paraId="24B3B769" w14:textId="77777777" w:rsidTr="00CF2711">
        <w:trPr>
          <w:trHeight w:val="567"/>
        </w:trPr>
        <w:tc>
          <w:tcPr>
            <w:tcW w:w="548" w:type="dxa"/>
            <w:shd w:val="clear" w:color="auto" w:fill="BFBFBF"/>
            <w:vAlign w:val="center"/>
          </w:tcPr>
          <w:p w14:paraId="5E8DA53D" w14:textId="77777777" w:rsidR="009E03D9" w:rsidRPr="009E03D9" w:rsidRDefault="009E03D9" w:rsidP="00CF2711">
            <w:pPr>
              <w:spacing w:after="0" w:line="276" w:lineRule="auto"/>
              <w:jc w:val="center"/>
              <w:textAlignment w:val="baseline"/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9E03D9"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8806" w:type="dxa"/>
            <w:shd w:val="clear" w:color="auto" w:fill="BFBFBF"/>
            <w:vAlign w:val="center"/>
          </w:tcPr>
          <w:p w14:paraId="7B090939" w14:textId="77777777" w:rsidR="009E03D9" w:rsidRPr="009E03D9" w:rsidRDefault="009E03D9" w:rsidP="00CF2711">
            <w:pPr>
              <w:spacing w:after="0" w:line="276" w:lineRule="auto"/>
              <w:jc w:val="center"/>
              <w:textAlignment w:val="baseline"/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9E03D9"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eastAsia="pl-PL"/>
              </w:rPr>
              <w:t>Lista podmiotów</w:t>
            </w:r>
          </w:p>
        </w:tc>
      </w:tr>
      <w:tr w:rsidR="009E03D9" w:rsidRPr="009E03D9" w14:paraId="1AAEE0D9" w14:textId="77777777" w:rsidTr="00CF2711">
        <w:tc>
          <w:tcPr>
            <w:tcW w:w="548" w:type="dxa"/>
            <w:shd w:val="clear" w:color="auto" w:fill="auto"/>
          </w:tcPr>
          <w:p w14:paraId="1D8FF99C" w14:textId="77777777" w:rsidR="009E03D9" w:rsidRPr="009E03D9" w:rsidRDefault="009E03D9" w:rsidP="00CF2711">
            <w:pPr>
              <w:spacing w:after="0" w:line="276" w:lineRule="auto"/>
              <w:jc w:val="both"/>
              <w:textAlignment w:val="baseline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E03D9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806" w:type="dxa"/>
            <w:shd w:val="clear" w:color="auto" w:fill="auto"/>
          </w:tcPr>
          <w:p w14:paraId="37678D92" w14:textId="77777777" w:rsidR="009E03D9" w:rsidRPr="009E03D9" w:rsidRDefault="009E03D9" w:rsidP="00CF2711">
            <w:pPr>
              <w:spacing w:after="0" w:line="276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9E03D9" w:rsidRPr="009E03D9" w14:paraId="52DB337E" w14:textId="77777777" w:rsidTr="00CF2711">
        <w:tc>
          <w:tcPr>
            <w:tcW w:w="548" w:type="dxa"/>
            <w:shd w:val="clear" w:color="auto" w:fill="auto"/>
          </w:tcPr>
          <w:p w14:paraId="41F4B142" w14:textId="77777777" w:rsidR="009E03D9" w:rsidRPr="009E03D9" w:rsidRDefault="009E03D9" w:rsidP="00CF2711">
            <w:pPr>
              <w:spacing w:after="0" w:line="276" w:lineRule="auto"/>
              <w:jc w:val="both"/>
              <w:textAlignment w:val="baseline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E03D9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8806" w:type="dxa"/>
            <w:shd w:val="clear" w:color="auto" w:fill="auto"/>
          </w:tcPr>
          <w:p w14:paraId="6341154E" w14:textId="77777777" w:rsidR="009E03D9" w:rsidRPr="009E03D9" w:rsidRDefault="009E03D9" w:rsidP="00CF2711">
            <w:pPr>
              <w:spacing w:after="0" w:line="276" w:lineRule="auto"/>
              <w:jc w:val="both"/>
              <w:textAlignment w:val="baseline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9E03D9" w:rsidRPr="009E03D9" w14:paraId="4E5E01FC" w14:textId="77777777" w:rsidTr="00CF2711">
        <w:tc>
          <w:tcPr>
            <w:tcW w:w="548" w:type="dxa"/>
            <w:shd w:val="clear" w:color="auto" w:fill="auto"/>
          </w:tcPr>
          <w:p w14:paraId="3E5340AA" w14:textId="77777777" w:rsidR="009E03D9" w:rsidRPr="009E03D9" w:rsidRDefault="009E03D9" w:rsidP="00CF2711">
            <w:pPr>
              <w:spacing w:after="0" w:line="276" w:lineRule="auto"/>
              <w:jc w:val="both"/>
              <w:textAlignment w:val="baseline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E03D9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8806" w:type="dxa"/>
            <w:shd w:val="clear" w:color="auto" w:fill="auto"/>
          </w:tcPr>
          <w:p w14:paraId="1AE49612" w14:textId="77777777" w:rsidR="009E03D9" w:rsidRPr="009E03D9" w:rsidRDefault="009E03D9" w:rsidP="00CF2711">
            <w:pPr>
              <w:spacing w:after="0" w:line="276" w:lineRule="auto"/>
              <w:jc w:val="both"/>
              <w:textAlignment w:val="baseline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077F0B66" w14:textId="77777777" w:rsidR="009E03D9" w:rsidRPr="009E03D9" w:rsidRDefault="009E03D9" w:rsidP="009E03D9">
      <w:pPr>
        <w:spacing w:after="0" w:line="276" w:lineRule="auto"/>
        <w:jc w:val="both"/>
        <w:textAlignment w:val="baseline"/>
        <w:rPr>
          <w:rFonts w:ascii="Times New Roman" w:eastAsia="Tahoma" w:hAnsi="Times New Roman" w:cs="Times New Roman"/>
          <w:color w:val="000000"/>
          <w:sz w:val="24"/>
          <w:szCs w:val="24"/>
          <w:lang w:eastAsia="pl-PL"/>
        </w:rPr>
      </w:pPr>
    </w:p>
    <w:p w14:paraId="7EAF20C8" w14:textId="74775D2D" w:rsidR="009E03D9" w:rsidRPr="009E03D9" w:rsidRDefault="009E03D9" w:rsidP="009E03D9">
      <w:pPr>
        <w:spacing w:after="0" w:line="276" w:lineRule="auto"/>
        <w:jc w:val="both"/>
        <w:textAlignment w:val="baseline"/>
        <w:rPr>
          <w:rFonts w:ascii="Times New Roman" w:eastAsia="Tahoma" w:hAnsi="Times New Roman" w:cs="Times New Roman"/>
          <w:color w:val="000000"/>
          <w:sz w:val="24"/>
          <w:szCs w:val="24"/>
          <w:lang w:eastAsia="pl-PL"/>
        </w:rPr>
      </w:pPr>
      <w:r w:rsidRPr="009E03D9"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lang w:eastAsia="pl-PL"/>
        </w:rPr>
        <w:t xml:space="preserve">□ OŚWIADCZAM/Y, </w:t>
      </w:r>
      <w:r w:rsidRPr="009E03D9">
        <w:rPr>
          <w:rFonts w:ascii="Times New Roman" w:eastAsia="Tahoma" w:hAnsi="Times New Roman" w:cs="Times New Roman"/>
          <w:bCs/>
          <w:color w:val="000000"/>
          <w:sz w:val="24"/>
          <w:szCs w:val="24"/>
          <w:lang w:eastAsia="pl-PL"/>
        </w:rPr>
        <w:t xml:space="preserve">że nie </w:t>
      </w:r>
      <w:r w:rsidRPr="009E03D9">
        <w:rPr>
          <w:rFonts w:ascii="Times New Roman" w:eastAsia="Tahoma" w:hAnsi="Times New Roman" w:cs="Times New Roman"/>
          <w:color w:val="000000"/>
          <w:sz w:val="24"/>
          <w:szCs w:val="24"/>
          <w:lang w:eastAsia="pl-PL"/>
        </w:rPr>
        <w:t>należę/należymy do grupy kapitałowej o której mowa w rozumieniu art. 108 ust. 1 pkt 5 PZP*</w:t>
      </w:r>
    </w:p>
    <w:p w14:paraId="1F899590" w14:textId="77777777" w:rsidR="009E03D9" w:rsidRPr="009E03D9" w:rsidRDefault="009E03D9" w:rsidP="009E03D9">
      <w:pPr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i/>
          <w:iCs/>
          <w:color w:val="000000"/>
          <w:sz w:val="24"/>
          <w:szCs w:val="24"/>
          <w:lang w:eastAsia="pl-PL"/>
        </w:rPr>
      </w:pPr>
      <w:r w:rsidRPr="009E03D9">
        <w:rPr>
          <w:rFonts w:ascii="Times New Roman" w:eastAsia="Tahoma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* zaznaczyć właściwy kwadrat</w:t>
      </w:r>
    </w:p>
    <w:p w14:paraId="7C3B875B" w14:textId="77777777" w:rsidR="009E03D9" w:rsidRPr="009E03D9" w:rsidRDefault="009E03D9" w:rsidP="009E03D9">
      <w:pPr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i/>
          <w:iCs/>
          <w:color w:val="000000"/>
          <w:sz w:val="24"/>
          <w:szCs w:val="24"/>
          <w:lang w:eastAsia="pl-PL"/>
        </w:rPr>
      </w:pPr>
    </w:p>
    <w:p w14:paraId="12C4AA4B" w14:textId="77777777" w:rsidR="009E03D9" w:rsidRPr="009E03D9" w:rsidRDefault="009E03D9" w:rsidP="009E03D9">
      <w:pPr>
        <w:tabs>
          <w:tab w:val="left" w:pos="1800"/>
        </w:tabs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9E03D9">
        <w:rPr>
          <w:rFonts w:ascii="Times New Roman" w:eastAsia="Tahoma" w:hAnsi="Times New Roman" w:cs="Times New Roman"/>
          <w:i/>
          <w:iCs/>
          <w:color w:val="000000"/>
          <w:position w:val="6"/>
          <w:sz w:val="24"/>
          <w:szCs w:val="24"/>
          <w:lang w:eastAsia="pl-PL"/>
        </w:rPr>
        <w:t xml:space="preserve"> </w:t>
      </w:r>
      <w:r w:rsidRPr="009E03D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.................................. , dnia ......................      </w:t>
      </w:r>
      <w:bookmarkStart w:id="5" w:name="_GoBack"/>
      <w:bookmarkEnd w:id="5"/>
      <w:r w:rsidRPr="009E03D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…….……….........................................................</w:t>
      </w:r>
    </w:p>
    <w:p w14:paraId="1DC5B905" w14:textId="77777777" w:rsidR="009E03D9" w:rsidRPr="009E03D9" w:rsidRDefault="009E03D9" w:rsidP="009E03D9">
      <w:pPr>
        <w:tabs>
          <w:tab w:val="left" w:pos="574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9E03D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                                                                          </w:t>
      </w:r>
      <w:r w:rsidRPr="009E03D9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pl-PL"/>
        </w:rPr>
        <w:t>(podpis Wykonawcy</w:t>
      </w:r>
      <w:r w:rsidRPr="009E03D9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vertAlign w:val="superscript"/>
          <w:lang w:eastAsia="pl-PL"/>
        </w:rPr>
        <w:footnoteReference w:id="2"/>
      </w:r>
      <w:r w:rsidRPr="009E03D9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pl-PL"/>
        </w:rPr>
        <w:t>)</w:t>
      </w:r>
    </w:p>
    <w:p w14:paraId="23591F28" w14:textId="77777777" w:rsidR="0091191C" w:rsidRPr="009E03D9" w:rsidRDefault="0091191C">
      <w:pPr>
        <w:rPr>
          <w:sz w:val="24"/>
          <w:szCs w:val="24"/>
        </w:rPr>
      </w:pPr>
    </w:p>
    <w:sectPr w:rsidR="0091191C" w:rsidRPr="009E03D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196C2C" w16cex:dateUtc="2021-10-19T14:0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732A691" w16cid:durableId="25196C2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451EF8" w14:textId="77777777" w:rsidR="00895352" w:rsidRDefault="00895352" w:rsidP="009E03D9">
      <w:pPr>
        <w:spacing w:after="0" w:line="240" w:lineRule="auto"/>
      </w:pPr>
      <w:r>
        <w:separator/>
      </w:r>
    </w:p>
  </w:endnote>
  <w:endnote w:type="continuationSeparator" w:id="0">
    <w:p w14:paraId="10F0ED43" w14:textId="77777777" w:rsidR="00895352" w:rsidRDefault="00895352" w:rsidP="009E0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B2F347" w14:textId="77777777" w:rsidR="00895352" w:rsidRDefault="00895352" w:rsidP="009E03D9">
      <w:pPr>
        <w:spacing w:after="0" w:line="240" w:lineRule="auto"/>
      </w:pPr>
      <w:r>
        <w:separator/>
      </w:r>
    </w:p>
  </w:footnote>
  <w:footnote w:type="continuationSeparator" w:id="0">
    <w:p w14:paraId="130C7912" w14:textId="77777777" w:rsidR="00895352" w:rsidRDefault="00895352" w:rsidP="009E03D9">
      <w:pPr>
        <w:spacing w:after="0" w:line="240" w:lineRule="auto"/>
      </w:pPr>
      <w:r>
        <w:continuationSeparator/>
      </w:r>
    </w:p>
  </w:footnote>
  <w:footnote w:id="1">
    <w:p w14:paraId="4557AA04" w14:textId="77777777" w:rsidR="009E03D9" w:rsidRPr="009E03D9" w:rsidRDefault="009E03D9" w:rsidP="009E03D9">
      <w:pPr>
        <w:pStyle w:val="Tekstprzypisudolnego"/>
        <w:jc w:val="both"/>
        <w:rPr>
          <w:rFonts w:ascii="Times New Roman" w:hAnsi="Times New Roman" w:cs="Times New Roman"/>
        </w:rPr>
      </w:pPr>
      <w:r w:rsidRPr="009E03D9">
        <w:rPr>
          <w:rStyle w:val="Odwoanieprzypisudolnego"/>
          <w:rFonts w:ascii="Times New Roman" w:hAnsi="Times New Roman" w:cs="Times New Roman"/>
        </w:rPr>
        <w:footnoteRef/>
      </w:r>
      <w:r w:rsidRPr="009E03D9">
        <w:rPr>
          <w:rFonts w:ascii="Times New Roman" w:hAnsi="Times New Roman" w:cs="Times New Roman"/>
        </w:rPr>
        <w:t xml:space="preserve"> W przypadku, gdy Wykonawca złoży oświadczenie o przynależności do tej samej grupy kapitałowej, dołącza do niego dokumenty lub informacje potwierdzające przygotowanie oferty, niezależnie od innego wykonawcy należącego do tej samej grupy kapitałowej</w:t>
      </w:r>
    </w:p>
  </w:footnote>
  <w:footnote w:id="2">
    <w:p w14:paraId="4F2233F1" w14:textId="77777777" w:rsidR="009E03D9" w:rsidRPr="00153DCA" w:rsidRDefault="009E03D9" w:rsidP="009E03D9">
      <w:pPr>
        <w:pStyle w:val="Tekstprzypisudolnego"/>
        <w:jc w:val="both"/>
        <w:rPr>
          <w:rFonts w:ascii="Times New Roman" w:hAnsi="Times New Roman"/>
        </w:rPr>
      </w:pPr>
      <w:r w:rsidRPr="009E03D9">
        <w:rPr>
          <w:rStyle w:val="Odwoanieprzypisudolnego"/>
          <w:rFonts w:ascii="Times New Roman" w:hAnsi="Times New Roman" w:cs="Times New Roman"/>
        </w:rPr>
        <w:footnoteRef/>
      </w:r>
      <w:r w:rsidRPr="009E03D9">
        <w:rPr>
          <w:rFonts w:ascii="Times New Roman" w:hAnsi="Times New Roman" w:cs="Times New Roman"/>
        </w:rPr>
        <w:t xml:space="preserve"> Wymagane podpisanie kwalifikowanym podpisem elektronicznym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420894" w14:textId="3C665BF6" w:rsidR="0040569A" w:rsidRDefault="0040569A" w:rsidP="0040569A">
    <w:pPr>
      <w:pStyle w:val="Nagwek"/>
      <w:jc w:val="right"/>
    </w:pPr>
    <w:r w:rsidRPr="0040569A">
      <w:rPr>
        <w:rFonts w:ascii="Times New Roman" w:hAnsi="Times New Roman" w:cs="Times New Roman"/>
        <w:b/>
        <w:sz w:val="20"/>
        <w:szCs w:val="20"/>
      </w:rPr>
      <w:t>Załącznik nr 7 do SWZ nr BZP.271.1.55.202</w: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oronis Anna">
    <w15:presenceInfo w15:providerId="AD" w15:userId="S-1-5-21-2422423730-2837197675-566843967-125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3D9"/>
    <w:rsid w:val="002B2934"/>
    <w:rsid w:val="0040569A"/>
    <w:rsid w:val="00445531"/>
    <w:rsid w:val="00613FC3"/>
    <w:rsid w:val="00635137"/>
    <w:rsid w:val="006521A0"/>
    <w:rsid w:val="00792AE0"/>
    <w:rsid w:val="007D79C1"/>
    <w:rsid w:val="00895352"/>
    <w:rsid w:val="0091191C"/>
    <w:rsid w:val="00935594"/>
    <w:rsid w:val="0098715E"/>
    <w:rsid w:val="009E03D9"/>
    <w:rsid w:val="00A7319D"/>
    <w:rsid w:val="00AD6E57"/>
    <w:rsid w:val="00BE4296"/>
    <w:rsid w:val="00D278D7"/>
    <w:rsid w:val="00EF67B9"/>
    <w:rsid w:val="00FB4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A5981"/>
  <w15:chartTrackingRefBased/>
  <w15:docId w15:val="{33C0342A-44BE-42E6-A27C-710793B27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03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E03D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E03D9"/>
    <w:rPr>
      <w:sz w:val="20"/>
      <w:szCs w:val="20"/>
    </w:rPr>
  </w:style>
  <w:style w:type="character" w:styleId="Odwoanieprzypisudolnego">
    <w:name w:val="footnote reference"/>
    <w:uiPriority w:val="99"/>
    <w:unhideWhenUsed/>
    <w:rsid w:val="009E03D9"/>
    <w:rPr>
      <w:shd w:val="clear" w:color="auto" w:fill="auto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B4F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4F8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4F8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4F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4F8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78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78D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351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5137"/>
  </w:style>
  <w:style w:type="paragraph" w:styleId="Stopka">
    <w:name w:val="footer"/>
    <w:basedOn w:val="Normalny"/>
    <w:link w:val="StopkaZnak"/>
    <w:uiPriority w:val="99"/>
    <w:unhideWhenUsed/>
    <w:rsid w:val="006351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51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18/08/relationships/commentsExtensible" Target="commentsExtensible.xml"/><Relationship Id="rId5" Type="http://schemas.openxmlformats.org/officeDocument/2006/relationships/endnotes" Target="endnotes.xml"/><Relationship Id="rId10" Type="http://schemas.microsoft.com/office/2016/09/relationships/commentsIds" Target="commentsId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176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Bimkiewicz</dc:creator>
  <cp:keywords/>
  <dc:description/>
  <cp:lastModifiedBy>Poronis Anna</cp:lastModifiedBy>
  <cp:revision>16</cp:revision>
  <dcterms:created xsi:type="dcterms:W3CDTF">2021-09-19T22:13:00Z</dcterms:created>
  <dcterms:modified xsi:type="dcterms:W3CDTF">2021-12-17T11:26:00Z</dcterms:modified>
</cp:coreProperties>
</file>