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76CA" w14:textId="5B5ABDF7" w:rsidR="00F31C90" w:rsidRDefault="00915ECF" w:rsidP="002E7D9D">
      <w:pPr>
        <w:tabs>
          <w:tab w:val="num" w:pos="0"/>
        </w:tabs>
        <w:autoSpaceDE w:val="0"/>
        <w:spacing w:after="0" w:line="264" w:lineRule="auto"/>
        <w:ind w:left="426" w:hanging="567"/>
        <w:jc w:val="right"/>
        <w:rPr>
          <w:rFonts w:asciiTheme="majorHAnsi" w:hAnsiTheme="majorHAnsi" w:cstheme="majorHAnsi"/>
          <w:color w:val="323E4F" w:themeColor="text2" w:themeShade="BF"/>
        </w:rPr>
      </w:pP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p>
    <w:p w14:paraId="57BE1D4B" w14:textId="77EECF87" w:rsidR="00915ECF" w:rsidRPr="00F34985" w:rsidRDefault="00915ECF" w:rsidP="00F34985">
      <w:pPr>
        <w:tabs>
          <w:tab w:val="num" w:pos="0"/>
        </w:tabs>
        <w:autoSpaceDE w:val="0"/>
        <w:spacing w:after="0" w:line="264" w:lineRule="auto"/>
        <w:ind w:left="567" w:hanging="567"/>
        <w:jc w:val="right"/>
        <w:rPr>
          <w:rFonts w:asciiTheme="majorHAnsi" w:hAnsiTheme="majorHAnsi" w:cstheme="majorHAnsi"/>
          <w:color w:val="323E4F" w:themeColor="text2" w:themeShade="BF"/>
        </w:rPr>
      </w:pPr>
    </w:p>
    <w:p w14:paraId="731BCBF8" w14:textId="6DABEF0B" w:rsidR="002B500D" w:rsidRPr="002C02BE" w:rsidRDefault="00360F15" w:rsidP="002C02BE">
      <w:pPr>
        <w:autoSpaceDE w:val="0"/>
        <w:spacing w:after="0" w:line="264" w:lineRule="auto"/>
        <w:jc w:val="both"/>
        <w:rPr>
          <w:rFonts w:asciiTheme="majorHAnsi" w:eastAsia="Times New Roman" w:hAnsiTheme="majorHAnsi" w:cstheme="majorHAnsi"/>
          <w:color w:val="000000"/>
          <w:sz w:val="24"/>
          <w:szCs w:val="24"/>
        </w:rPr>
      </w:pPr>
      <w:bookmarkStart w:id="0" w:name="_Hlk44405728"/>
      <w:r w:rsidRPr="002C02BE">
        <w:rPr>
          <w:rFonts w:asciiTheme="majorHAnsi" w:hAnsiTheme="majorHAnsi" w:cstheme="majorHAnsi"/>
          <w:b/>
          <w:bCs/>
          <w:color w:val="000000"/>
          <w:sz w:val="24"/>
          <w:szCs w:val="24"/>
        </w:rPr>
        <w:t>§ 1</w:t>
      </w:r>
      <w:bookmarkEnd w:id="0"/>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PRZEDMIOT UMOWY</w:t>
      </w:r>
    </w:p>
    <w:p w14:paraId="5B4F2976" w14:textId="2E67EC07" w:rsidR="00395457" w:rsidRPr="00F34985" w:rsidRDefault="00395457" w:rsidP="00524B6F">
      <w:pPr>
        <w:pStyle w:val="Akapitzlist"/>
        <w:numPr>
          <w:ilvl w:val="1"/>
          <w:numId w:val="2"/>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color w:val="000000"/>
          <w:sz w:val="24"/>
          <w:szCs w:val="24"/>
          <w:lang w:val="pl-PL"/>
        </w:rPr>
        <w:t xml:space="preserve">Przedmiotem zamówienia jest kompleksowa dostawa gazu ziemnego wysokometanowego (grupa E) </w:t>
      </w:r>
      <w:r w:rsidR="00915ECF" w:rsidRPr="00915ECF">
        <w:rPr>
          <w:rFonts w:asciiTheme="majorHAnsi" w:hAnsiTheme="majorHAnsi" w:cstheme="majorHAnsi"/>
          <w:sz w:val="24"/>
          <w:szCs w:val="24"/>
          <w:lang w:val="pl-PL"/>
        </w:rPr>
        <w:t>dla punktu</w:t>
      </w:r>
      <w:r w:rsidR="001B6515">
        <w:rPr>
          <w:rFonts w:asciiTheme="majorHAnsi" w:hAnsiTheme="majorHAnsi" w:cstheme="majorHAnsi"/>
          <w:sz w:val="24"/>
          <w:szCs w:val="24"/>
          <w:lang w:val="pl-PL"/>
        </w:rPr>
        <w:t>/punków</w:t>
      </w:r>
      <w:r w:rsidR="00915ECF" w:rsidRPr="00915ECF">
        <w:rPr>
          <w:rFonts w:asciiTheme="majorHAnsi" w:hAnsiTheme="majorHAnsi" w:cstheme="majorHAnsi"/>
          <w:sz w:val="24"/>
          <w:szCs w:val="24"/>
          <w:lang w:val="pl-PL"/>
        </w:rPr>
        <w:t xml:space="preserve"> poboru gazu</w:t>
      </w:r>
      <w:r w:rsidR="001B6515">
        <w:rPr>
          <w:rFonts w:asciiTheme="majorHAnsi" w:hAnsiTheme="majorHAnsi" w:cstheme="majorHAnsi"/>
          <w:sz w:val="24"/>
          <w:szCs w:val="24"/>
          <w:lang w:val="pl-PL"/>
        </w:rPr>
        <w:t xml:space="preserve"> wg załącznika nr </w:t>
      </w:r>
      <w:r w:rsidR="001B6515" w:rsidRPr="001D7A4F">
        <w:rPr>
          <w:rFonts w:asciiTheme="majorHAnsi" w:hAnsiTheme="majorHAnsi" w:cstheme="majorHAnsi"/>
          <w:sz w:val="24"/>
          <w:szCs w:val="24"/>
          <w:lang w:val="pl-PL"/>
        </w:rPr>
        <w:t>….</w:t>
      </w:r>
      <w:r w:rsidR="001B6515">
        <w:rPr>
          <w:rFonts w:asciiTheme="majorHAnsi" w:hAnsiTheme="majorHAnsi" w:cstheme="majorHAnsi"/>
          <w:sz w:val="24"/>
          <w:szCs w:val="24"/>
          <w:lang w:val="pl-PL"/>
        </w:rPr>
        <w:t xml:space="preserve"> do Umowy</w:t>
      </w:r>
      <w:r w:rsidR="00915ECF">
        <w:rPr>
          <w:rFonts w:asciiTheme="majorHAnsi" w:hAnsiTheme="majorHAnsi" w:cstheme="majorHAnsi"/>
          <w:color w:val="000000"/>
          <w:sz w:val="24"/>
          <w:szCs w:val="24"/>
          <w:lang w:val="pl-PL"/>
        </w:rPr>
        <w:t xml:space="preserve"> -</w:t>
      </w:r>
      <w:r w:rsidRPr="00915ECF">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 xml:space="preserve">dostawa paliwa gazowego wraz z usługą dystrybucji do obiektów Zamawiającego -  wynosząca dla zamówienia planowanego  </w:t>
      </w:r>
      <w:r w:rsidR="00052CB5">
        <w:rPr>
          <w:rFonts w:asciiTheme="majorHAnsi" w:hAnsiTheme="majorHAnsi" w:cstheme="majorHAnsi"/>
          <w:color w:val="000000"/>
          <w:sz w:val="24"/>
          <w:szCs w:val="24"/>
          <w:lang w:val="pl-PL"/>
        </w:rPr>
        <w:t>……..</w:t>
      </w:r>
      <w:r w:rsidR="00B8672B">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kWh.</w:t>
      </w:r>
      <w:r w:rsidR="001B6515">
        <w:rPr>
          <w:rFonts w:asciiTheme="majorHAnsi" w:hAnsiTheme="majorHAnsi" w:cstheme="majorHAnsi"/>
          <w:color w:val="000000"/>
          <w:sz w:val="24"/>
          <w:szCs w:val="24"/>
          <w:lang w:val="pl-PL"/>
        </w:rPr>
        <w:t xml:space="preserve"> </w:t>
      </w:r>
    </w:p>
    <w:p w14:paraId="728EFD0E" w14:textId="77777777" w:rsidR="00F31C90" w:rsidRPr="00F34985" w:rsidRDefault="00F31C90" w:rsidP="00F34985">
      <w:pPr>
        <w:pStyle w:val="Akapitzlist"/>
        <w:autoSpaceDE w:val="0"/>
        <w:spacing w:after="0" w:line="264" w:lineRule="auto"/>
        <w:ind w:left="567"/>
        <w:jc w:val="both"/>
        <w:rPr>
          <w:rFonts w:asciiTheme="majorHAnsi" w:hAnsiTheme="majorHAnsi" w:cstheme="majorHAnsi"/>
          <w:sz w:val="24"/>
          <w:szCs w:val="24"/>
        </w:rPr>
      </w:pPr>
    </w:p>
    <w:p w14:paraId="42FF8F88" w14:textId="2B3ACDBB"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Wielkość zużycia gazu dla zamówienia wynosi </w:t>
      </w:r>
      <w:r w:rsidR="00052CB5">
        <w:rPr>
          <w:rFonts w:asciiTheme="majorHAnsi" w:hAnsiTheme="majorHAnsi" w:cstheme="majorHAnsi"/>
          <w:sz w:val="24"/>
          <w:szCs w:val="24"/>
        </w:rPr>
        <w:t>………</w:t>
      </w:r>
      <w:r w:rsidRPr="00F34985">
        <w:rPr>
          <w:rFonts w:asciiTheme="majorHAnsi" w:hAnsiTheme="majorHAnsi" w:cstheme="majorHAnsi"/>
          <w:sz w:val="24"/>
          <w:szCs w:val="24"/>
          <w:lang w:val="x-none"/>
        </w:rPr>
        <w:t xml:space="preserve"> kWh w ciągu </w:t>
      </w:r>
      <w:del w:id="1" w:author="Aleksandra Adamska" w:date="2021-12-21T19:10:00Z">
        <w:r w:rsidR="00052CB5" w:rsidDel="005603DA">
          <w:rPr>
            <w:rFonts w:asciiTheme="majorHAnsi" w:hAnsiTheme="majorHAnsi" w:cstheme="majorHAnsi"/>
            <w:sz w:val="24"/>
            <w:szCs w:val="24"/>
          </w:rPr>
          <w:delText>7</w:delText>
        </w:r>
        <w:r w:rsidRPr="00F34985" w:rsidDel="005603DA">
          <w:rPr>
            <w:rFonts w:asciiTheme="majorHAnsi" w:hAnsiTheme="majorHAnsi" w:cstheme="majorHAnsi"/>
            <w:sz w:val="24"/>
            <w:szCs w:val="24"/>
            <w:lang w:val="x-none"/>
          </w:rPr>
          <w:delText xml:space="preserve"> </w:delText>
        </w:r>
      </w:del>
      <w:ins w:id="2" w:author="Aleksandra Adamska" w:date="2021-12-21T19:10:00Z">
        <w:r w:rsidR="005603DA">
          <w:rPr>
            <w:rFonts w:asciiTheme="majorHAnsi" w:hAnsiTheme="majorHAnsi" w:cstheme="majorHAnsi"/>
            <w:sz w:val="24"/>
            <w:szCs w:val="24"/>
          </w:rPr>
          <w:t>6</w:t>
        </w:r>
        <w:r w:rsidR="005603DA" w:rsidRPr="00F34985">
          <w:rPr>
            <w:rFonts w:asciiTheme="majorHAnsi" w:hAnsiTheme="majorHAnsi" w:cstheme="majorHAnsi"/>
            <w:sz w:val="24"/>
            <w:szCs w:val="24"/>
            <w:lang w:val="x-none"/>
          </w:rPr>
          <w:t xml:space="preserve"> </w:t>
        </w:r>
      </w:ins>
      <w:r w:rsidRPr="00F34985">
        <w:rPr>
          <w:rFonts w:asciiTheme="majorHAnsi" w:hAnsiTheme="majorHAnsi" w:cstheme="majorHAnsi"/>
          <w:sz w:val="24"/>
          <w:szCs w:val="24"/>
          <w:lang w:val="x-none"/>
        </w:rPr>
        <w:t>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7D44E00F" w14:textId="77777777" w:rsidR="00395457" w:rsidRPr="00F34985" w:rsidRDefault="00395457" w:rsidP="00F34985">
      <w:pPr>
        <w:pStyle w:val="Akapitzlist"/>
        <w:spacing w:after="0" w:line="264" w:lineRule="auto"/>
        <w:jc w:val="both"/>
        <w:rPr>
          <w:rFonts w:asciiTheme="majorHAnsi" w:hAnsiTheme="majorHAnsi" w:cstheme="majorHAnsi"/>
          <w:sz w:val="24"/>
          <w:szCs w:val="24"/>
        </w:rPr>
      </w:pPr>
    </w:p>
    <w:p w14:paraId="3B5C2DC0" w14:textId="6BE71724"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 toku realizacji </w:t>
      </w:r>
      <w:bookmarkStart w:id="3" w:name="_Hlk528750241"/>
      <w:r w:rsidRPr="00F34985">
        <w:rPr>
          <w:rFonts w:asciiTheme="majorHAnsi" w:hAnsiTheme="majorHAnsi" w:cstheme="majorHAnsi"/>
          <w:sz w:val="24"/>
          <w:szCs w:val="24"/>
          <w:lang w:val="x-none"/>
        </w:rPr>
        <w:t>zamówienia zamawiający zastrzega sobie prawo do zmniejszenia lub zwiększenia łącznej ilości zakupionego paliwa gazowego i/lub wartości dystrybucji zakupionego paliwa gazowego w zakresie</w:t>
      </w:r>
      <w:r w:rsidR="00A753FD">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 </w:t>
      </w:r>
      <w:r w:rsidR="00A753FD" w:rsidRPr="00A753FD">
        <w:rPr>
          <w:rFonts w:asciiTheme="majorHAnsi" w:hAnsiTheme="majorHAnsi" w:cstheme="majorHAnsi"/>
          <w:sz w:val="24"/>
          <w:szCs w:val="24"/>
          <w:lang w:val="x-none"/>
        </w:rPr>
        <w:t xml:space="preserve">dla zwiększenia do </w:t>
      </w:r>
      <w:r w:rsidR="00BD1CDB">
        <w:rPr>
          <w:rFonts w:asciiTheme="majorHAnsi" w:hAnsiTheme="majorHAnsi" w:cstheme="majorHAnsi"/>
          <w:sz w:val="24"/>
          <w:szCs w:val="24"/>
        </w:rPr>
        <w:t>15</w:t>
      </w:r>
      <w:r w:rsidR="00A753FD" w:rsidRPr="00A753FD">
        <w:rPr>
          <w:rFonts w:asciiTheme="majorHAnsi" w:hAnsiTheme="majorHAnsi" w:cstheme="majorHAnsi"/>
          <w:sz w:val="24"/>
          <w:szCs w:val="24"/>
          <w:lang w:val="x-none"/>
        </w:rPr>
        <w:t xml:space="preserve">%, dla zmniejszenia do </w:t>
      </w:r>
      <w:r w:rsidR="00BD1CDB">
        <w:rPr>
          <w:rFonts w:asciiTheme="majorHAnsi" w:hAnsiTheme="majorHAnsi" w:cstheme="majorHAnsi"/>
          <w:sz w:val="24"/>
          <w:szCs w:val="24"/>
        </w:rPr>
        <w:t>15</w:t>
      </w:r>
      <w:r w:rsidR="00A753FD" w:rsidRPr="00A753FD">
        <w:rPr>
          <w:rFonts w:asciiTheme="majorHAnsi" w:hAnsiTheme="majorHAnsi" w:cstheme="majorHAnsi"/>
          <w:sz w:val="24"/>
          <w:szCs w:val="24"/>
          <w:lang w:val="x-none"/>
        </w:rPr>
        <w:t xml:space="preserve">% </w:t>
      </w:r>
      <w:r w:rsidRPr="00F34985">
        <w:rPr>
          <w:rFonts w:asciiTheme="majorHAnsi" w:hAnsiTheme="majorHAnsi" w:cstheme="majorHAnsi"/>
          <w:sz w:val="24"/>
          <w:szCs w:val="24"/>
          <w:lang w:val="x-none"/>
        </w:rPr>
        <w:t xml:space="preserve">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w:t>
      </w:r>
      <w:r w:rsidR="00B80C71">
        <w:rPr>
          <w:rFonts w:asciiTheme="majorHAnsi" w:hAnsiTheme="majorHAnsi" w:cstheme="majorHAnsi"/>
          <w:sz w:val="24"/>
          <w:szCs w:val="24"/>
        </w:rPr>
        <w:t>P</w:t>
      </w:r>
      <w:r w:rsidRPr="00F34985">
        <w:rPr>
          <w:rFonts w:asciiTheme="majorHAnsi" w:hAnsiTheme="majorHAnsi" w:cstheme="majorHAnsi"/>
          <w:sz w:val="24"/>
          <w:szCs w:val="24"/>
          <w:lang w:val="x-none"/>
        </w:rPr>
        <w:t xml:space="preserve">rezesa </w:t>
      </w:r>
      <w:r w:rsidR="00B80C71">
        <w:rPr>
          <w:rFonts w:asciiTheme="majorHAnsi" w:hAnsiTheme="majorHAnsi" w:cstheme="majorHAnsi"/>
          <w:sz w:val="24"/>
          <w:szCs w:val="24"/>
        </w:rPr>
        <w:t>U</w:t>
      </w:r>
      <w:r w:rsidRPr="00F34985">
        <w:rPr>
          <w:rFonts w:asciiTheme="majorHAnsi" w:hAnsiTheme="majorHAnsi" w:cstheme="majorHAnsi"/>
          <w:sz w:val="24"/>
          <w:szCs w:val="24"/>
          <w:lang w:val="x-none"/>
        </w:rPr>
        <w:t xml:space="preserve">rzędu </w:t>
      </w:r>
      <w:r w:rsidR="00B80C71">
        <w:rPr>
          <w:rFonts w:asciiTheme="majorHAnsi" w:hAnsiTheme="majorHAnsi" w:cstheme="majorHAnsi"/>
          <w:sz w:val="24"/>
          <w:szCs w:val="24"/>
        </w:rPr>
        <w:t>R</w:t>
      </w:r>
      <w:r w:rsidRPr="00F34985">
        <w:rPr>
          <w:rFonts w:asciiTheme="majorHAnsi" w:hAnsiTheme="majorHAnsi" w:cstheme="majorHAnsi"/>
          <w:sz w:val="24"/>
          <w:szCs w:val="24"/>
          <w:lang w:val="x-none"/>
        </w:rPr>
        <w:t xml:space="preserve">egulacji </w:t>
      </w:r>
      <w:r w:rsidR="00B80C71">
        <w:rPr>
          <w:rFonts w:asciiTheme="majorHAnsi" w:hAnsiTheme="majorHAnsi" w:cstheme="majorHAnsi"/>
          <w:sz w:val="24"/>
          <w:szCs w:val="24"/>
        </w:rPr>
        <w:t>E</w:t>
      </w:r>
      <w:r w:rsidRPr="00F34985">
        <w:rPr>
          <w:rFonts w:asciiTheme="majorHAnsi" w:hAnsiTheme="majorHAnsi" w:cstheme="majorHAnsi"/>
          <w:sz w:val="24"/>
          <w:szCs w:val="24"/>
          <w:lang w:val="x-none"/>
        </w:rPr>
        <w:t>nergetyki  nie wymagają złożenia przez zamawiającego oświadczenia woli. W przypadku nieskorzystania przez zamawiającego z prawa do zmniejszenia lub zwiększenia łącznej ilości zakupionego paliwa gazowego i/lub wartości dystrybucji zakupionego paliwa gazowego w zakresie</w:t>
      </w:r>
      <w:r w:rsidR="00917009">
        <w:rPr>
          <w:rFonts w:asciiTheme="majorHAnsi" w:hAnsiTheme="majorHAnsi" w:cstheme="majorHAnsi"/>
          <w:sz w:val="24"/>
          <w:szCs w:val="24"/>
        </w:rPr>
        <w:t>:</w:t>
      </w:r>
      <w:r w:rsidRPr="00F34985">
        <w:rPr>
          <w:rFonts w:asciiTheme="majorHAnsi" w:hAnsiTheme="majorHAnsi" w:cstheme="majorHAnsi"/>
          <w:sz w:val="24"/>
          <w:szCs w:val="24"/>
          <w:lang w:val="x-none"/>
        </w:rPr>
        <w:t xml:space="preserve"> </w:t>
      </w:r>
      <w:r w:rsidR="00917009" w:rsidRPr="00917009">
        <w:rPr>
          <w:rFonts w:asciiTheme="majorHAnsi" w:hAnsiTheme="majorHAnsi" w:cstheme="majorHAnsi"/>
          <w:sz w:val="24"/>
          <w:szCs w:val="24"/>
          <w:lang w:val="x-none"/>
        </w:rPr>
        <w:t xml:space="preserve">dla zwiększenia do </w:t>
      </w:r>
      <w:r w:rsidR="00BD1CDB">
        <w:rPr>
          <w:rFonts w:asciiTheme="majorHAnsi" w:hAnsiTheme="majorHAnsi" w:cstheme="majorHAnsi"/>
          <w:sz w:val="24"/>
          <w:szCs w:val="24"/>
        </w:rPr>
        <w:t>15</w:t>
      </w:r>
      <w:r w:rsidR="00917009" w:rsidRPr="00917009">
        <w:rPr>
          <w:rFonts w:asciiTheme="majorHAnsi" w:hAnsiTheme="majorHAnsi" w:cstheme="majorHAnsi"/>
          <w:sz w:val="24"/>
          <w:szCs w:val="24"/>
          <w:lang w:val="x-none"/>
        </w:rPr>
        <w:t xml:space="preserve">%, dla zmniejszenia do </w:t>
      </w:r>
      <w:r w:rsidR="00BD1CDB">
        <w:rPr>
          <w:rFonts w:asciiTheme="majorHAnsi" w:hAnsiTheme="majorHAnsi" w:cstheme="majorHAnsi"/>
          <w:sz w:val="24"/>
          <w:szCs w:val="24"/>
        </w:rPr>
        <w:t>15</w:t>
      </w:r>
      <w:r w:rsidR="00917009" w:rsidRPr="00917009">
        <w:rPr>
          <w:rFonts w:asciiTheme="majorHAnsi" w:hAnsiTheme="majorHAnsi" w:cstheme="majorHAnsi"/>
          <w:sz w:val="24"/>
          <w:szCs w:val="24"/>
          <w:lang w:val="x-none"/>
        </w:rPr>
        <w:t>%</w:t>
      </w:r>
      <w:r w:rsidR="00917009">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względem ilości  zamówienia planowanego wykonawcy nie przysługują żadne roszczenia z tego tytułu. </w:t>
      </w:r>
    </w:p>
    <w:p w14:paraId="1143D884" w14:textId="77777777" w:rsidR="00395457" w:rsidRPr="00F34985" w:rsidRDefault="00395457" w:rsidP="00F34985">
      <w:pPr>
        <w:autoSpaceDE w:val="0"/>
        <w:spacing w:after="0" w:line="264" w:lineRule="auto"/>
        <w:ind w:left="567"/>
        <w:jc w:val="both"/>
        <w:rPr>
          <w:rFonts w:asciiTheme="majorHAnsi" w:hAnsiTheme="majorHAnsi" w:cstheme="majorHAnsi"/>
          <w:sz w:val="24"/>
          <w:szCs w:val="24"/>
          <w:lang w:val="x-none"/>
        </w:rPr>
      </w:pPr>
    </w:p>
    <w:p w14:paraId="47383EAF" w14:textId="70C738E9" w:rsidR="00F34985" w:rsidRPr="002C02BE" w:rsidRDefault="000B0658" w:rsidP="002C02BE">
      <w:pPr>
        <w:spacing w:after="0" w:line="264" w:lineRule="auto"/>
        <w:rPr>
          <w:rFonts w:asciiTheme="majorHAnsi" w:hAnsiTheme="majorHAnsi" w:cstheme="majorHAnsi"/>
          <w:sz w:val="24"/>
          <w:szCs w:val="24"/>
        </w:rPr>
      </w:pPr>
      <w:bookmarkStart w:id="4" w:name="_Hlk90986323"/>
      <w:bookmarkEnd w:id="3"/>
      <w:r w:rsidRPr="002C02BE">
        <w:rPr>
          <w:rFonts w:asciiTheme="majorHAnsi" w:hAnsiTheme="majorHAnsi" w:cstheme="majorHAnsi"/>
          <w:b/>
          <w:bCs/>
          <w:sz w:val="24"/>
          <w:szCs w:val="24"/>
        </w:rPr>
        <w:t>§ 2 TERMIN OBOWIĄZYWANIA UMOWY</w:t>
      </w:r>
    </w:p>
    <w:bookmarkEnd w:id="4"/>
    <w:p w14:paraId="0168D3F5" w14:textId="7ED38B25" w:rsidR="00A753FD" w:rsidRPr="000B0658" w:rsidRDefault="00F33B90" w:rsidP="00524B6F">
      <w:pPr>
        <w:pStyle w:val="Akapitzlist"/>
        <w:numPr>
          <w:ilvl w:val="0"/>
          <w:numId w:val="12"/>
        </w:numPr>
        <w:autoSpaceDE w:val="0"/>
        <w:spacing w:after="0"/>
        <w:ind w:left="567" w:hanging="567"/>
        <w:jc w:val="both"/>
        <w:rPr>
          <w:rFonts w:asciiTheme="majorHAnsi" w:hAnsiTheme="majorHAnsi" w:cstheme="majorHAnsi"/>
          <w:sz w:val="24"/>
          <w:szCs w:val="24"/>
        </w:rPr>
      </w:pPr>
      <w:r>
        <w:rPr>
          <w:rFonts w:asciiTheme="majorHAnsi" w:hAnsiTheme="majorHAnsi" w:cstheme="majorHAnsi"/>
          <w:sz w:val="24"/>
          <w:szCs w:val="24"/>
          <w:lang w:val="pl-PL"/>
        </w:rPr>
        <w:t>Realizacja umowy nastąpi w okresie od 01.</w:t>
      </w:r>
      <w:del w:id="5" w:author="Aleksandra Adamska" w:date="2021-12-21T19:10:00Z">
        <w:r w:rsidDel="005603DA">
          <w:rPr>
            <w:rFonts w:asciiTheme="majorHAnsi" w:hAnsiTheme="majorHAnsi" w:cstheme="majorHAnsi"/>
            <w:sz w:val="24"/>
            <w:szCs w:val="24"/>
            <w:lang w:val="pl-PL"/>
          </w:rPr>
          <w:delText>0</w:delText>
        </w:r>
        <w:r w:rsidR="00052CB5" w:rsidDel="005603DA">
          <w:rPr>
            <w:rFonts w:asciiTheme="majorHAnsi" w:hAnsiTheme="majorHAnsi" w:cstheme="majorHAnsi"/>
            <w:sz w:val="24"/>
            <w:szCs w:val="24"/>
            <w:lang w:val="pl-PL"/>
          </w:rPr>
          <w:delText>2</w:delText>
        </w:r>
      </w:del>
      <w:ins w:id="6" w:author="Aleksandra Adamska" w:date="2021-12-21T19:10:00Z">
        <w:r w:rsidR="005603DA">
          <w:rPr>
            <w:rFonts w:asciiTheme="majorHAnsi" w:hAnsiTheme="majorHAnsi" w:cstheme="majorHAnsi"/>
            <w:sz w:val="24"/>
            <w:szCs w:val="24"/>
            <w:lang w:val="pl-PL"/>
          </w:rPr>
          <w:t>03</w:t>
        </w:r>
      </w:ins>
      <w:r>
        <w:rPr>
          <w:rFonts w:asciiTheme="majorHAnsi" w:hAnsiTheme="majorHAnsi" w:cstheme="majorHAnsi"/>
          <w:sz w:val="24"/>
          <w:szCs w:val="24"/>
          <w:lang w:val="pl-PL"/>
        </w:rPr>
        <w:t>.2022 do 31.</w:t>
      </w:r>
      <w:r w:rsidR="001D7A4F">
        <w:rPr>
          <w:rFonts w:asciiTheme="majorHAnsi" w:hAnsiTheme="majorHAnsi" w:cstheme="majorHAnsi"/>
          <w:sz w:val="24"/>
          <w:szCs w:val="24"/>
          <w:lang w:val="pl-PL"/>
        </w:rPr>
        <w:t>08.</w:t>
      </w:r>
      <w:r>
        <w:rPr>
          <w:rFonts w:asciiTheme="majorHAnsi" w:hAnsiTheme="majorHAnsi" w:cstheme="majorHAnsi"/>
          <w:sz w:val="24"/>
          <w:szCs w:val="24"/>
          <w:lang w:val="pl-PL"/>
        </w:rPr>
        <w:t xml:space="preserve">2022 r., </w:t>
      </w:r>
      <w:r w:rsidR="00A753FD" w:rsidRPr="000B0658">
        <w:rPr>
          <w:rFonts w:asciiTheme="majorHAnsi" w:hAnsiTheme="majorHAnsi" w:cstheme="majorHAnsi"/>
          <w:sz w:val="24"/>
          <w:szCs w:val="24"/>
        </w:rPr>
        <w:t xml:space="preserve">z zastrzeżeniem zapisów w pkt </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.1.-</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 xml:space="preserve">.3. </w:t>
      </w:r>
    </w:p>
    <w:p w14:paraId="6A66D4DF" w14:textId="7868A2C3" w:rsidR="00A753FD" w:rsidRPr="001B6515" w:rsidRDefault="00A753FD" w:rsidP="00524B6F">
      <w:pPr>
        <w:pStyle w:val="Akapitzlist"/>
        <w:numPr>
          <w:ilvl w:val="1"/>
          <w:numId w:val="13"/>
        </w:numPr>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t>Umowa ulegnie rozwiązaniu w sytuacji gdy  wartość  łącznego  wynagrodzenia  Wykonawcy  osiągnie kwotę ceny oferty za wykonanie całości zamówienia</w:t>
      </w:r>
      <w:r w:rsidR="00592821" w:rsidRPr="001B6515">
        <w:rPr>
          <w:rFonts w:asciiTheme="majorHAnsi" w:hAnsiTheme="majorHAnsi" w:cstheme="majorHAnsi"/>
          <w:sz w:val="24"/>
          <w:szCs w:val="24"/>
          <w:lang w:val="pl-PL"/>
        </w:rPr>
        <w:t xml:space="preserve"> wraz ze zwiększeniem</w:t>
      </w:r>
      <w:r w:rsidRPr="001B6515">
        <w:rPr>
          <w:rFonts w:asciiTheme="majorHAnsi" w:hAnsiTheme="majorHAnsi" w:cstheme="majorHAnsi"/>
          <w:sz w:val="24"/>
          <w:szCs w:val="24"/>
          <w:lang w:val="pl-PL"/>
        </w:rPr>
        <w:t>,</w:t>
      </w:r>
      <w:r w:rsidR="002E7D9D" w:rsidRPr="001B6515">
        <w:rPr>
          <w:rFonts w:asciiTheme="majorHAnsi" w:hAnsiTheme="majorHAnsi" w:cstheme="majorHAnsi"/>
          <w:sz w:val="24"/>
          <w:szCs w:val="24"/>
          <w:lang w:val="pl-PL"/>
        </w:rPr>
        <w:t xml:space="preserve"> z zastrzeżeniem zapisu art. 455 ust. 2 ustawy Pzp</w:t>
      </w:r>
      <w:r w:rsidR="00F556B7" w:rsidRPr="001B6515">
        <w:rPr>
          <w:rFonts w:asciiTheme="majorHAnsi" w:hAnsiTheme="majorHAnsi" w:cstheme="majorHAnsi"/>
          <w:sz w:val="24"/>
          <w:szCs w:val="24"/>
          <w:lang w:val="pl-PL"/>
        </w:rPr>
        <w:t>,</w:t>
      </w:r>
    </w:p>
    <w:p w14:paraId="0D81E910" w14:textId="13273B0F" w:rsidR="00A441EC" w:rsidRPr="00A441EC" w:rsidRDefault="00A441EC" w:rsidP="00524B6F">
      <w:pPr>
        <w:pStyle w:val="Akapitzlist"/>
        <w:numPr>
          <w:ilvl w:val="1"/>
          <w:numId w:val="13"/>
        </w:numPr>
        <w:spacing w:after="0"/>
        <w:ind w:left="1134" w:hanging="567"/>
        <w:jc w:val="both"/>
        <w:rPr>
          <w:rFonts w:asciiTheme="majorHAnsi" w:hAnsiTheme="majorHAnsi" w:cstheme="majorHAnsi"/>
          <w:sz w:val="24"/>
          <w:szCs w:val="24"/>
        </w:rPr>
      </w:pPr>
      <w:bookmarkStart w:id="7" w:name="_Hlk61958318"/>
      <w:bookmarkStart w:id="8" w:name="_Hlk61958339"/>
      <w:r w:rsidRPr="00A441EC">
        <w:rPr>
          <w:rFonts w:asciiTheme="majorHAnsi" w:hAnsiTheme="majorHAnsi" w:cstheme="majorHAnsi"/>
          <w:sz w:val="24"/>
          <w:szCs w:val="24"/>
        </w:rPr>
        <w:lastRenderedPageBreak/>
        <w:t>Umowa będzie obowiązywać od dnia jej zawarcia do dnia 31.</w:t>
      </w:r>
      <w:r w:rsidR="001D7A4F">
        <w:rPr>
          <w:rFonts w:asciiTheme="majorHAnsi" w:hAnsiTheme="majorHAnsi" w:cstheme="majorHAnsi"/>
          <w:sz w:val="24"/>
          <w:szCs w:val="24"/>
          <w:lang w:val="pl-PL"/>
        </w:rPr>
        <w:t>08.</w:t>
      </w:r>
      <w:r w:rsidRPr="00A441EC">
        <w:rPr>
          <w:rFonts w:asciiTheme="majorHAnsi" w:hAnsiTheme="majorHAnsi" w:cstheme="majorHAnsi"/>
          <w:sz w:val="24"/>
          <w:szCs w:val="24"/>
        </w:rPr>
        <w:t>202</w:t>
      </w:r>
      <w:r>
        <w:rPr>
          <w:rFonts w:asciiTheme="majorHAnsi" w:hAnsiTheme="majorHAnsi" w:cstheme="majorHAnsi"/>
          <w:sz w:val="24"/>
          <w:szCs w:val="24"/>
          <w:lang w:val="pl-PL"/>
        </w:rPr>
        <w:t>2</w:t>
      </w:r>
      <w:r w:rsidRPr="00A441EC">
        <w:rPr>
          <w:rFonts w:asciiTheme="majorHAnsi" w:hAnsiTheme="majorHAnsi" w:cstheme="majorHAnsi"/>
          <w:sz w:val="24"/>
          <w:szCs w:val="24"/>
        </w:rPr>
        <w:t xml:space="preserve"> r., jednakże sprzedaż paliwa gazowego będzie realizowana nie wcześniej niż od dnia wskazanego w Załączniku nr 1 SWZ dla każdego PP</w:t>
      </w:r>
      <w:r>
        <w:rPr>
          <w:rFonts w:asciiTheme="majorHAnsi" w:hAnsiTheme="majorHAnsi" w:cstheme="majorHAnsi"/>
          <w:sz w:val="24"/>
          <w:szCs w:val="24"/>
          <w:lang w:val="pl-PL"/>
        </w:rPr>
        <w:t>G</w:t>
      </w:r>
      <w:r w:rsidRPr="00A441EC">
        <w:rPr>
          <w:rFonts w:asciiTheme="majorHAnsi" w:hAnsiTheme="majorHAnsi" w:cstheme="majorHAnsi"/>
          <w:sz w:val="24"/>
          <w:szCs w:val="24"/>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52D8083A" w14:textId="0D82583E" w:rsidR="00A753FD" w:rsidRDefault="00A753FD" w:rsidP="00524B6F">
      <w:pPr>
        <w:pStyle w:val="Akapitzlist"/>
        <w:numPr>
          <w:ilvl w:val="1"/>
          <w:numId w:val="13"/>
        </w:numPr>
        <w:spacing w:after="0"/>
        <w:ind w:left="1134" w:hanging="567"/>
        <w:jc w:val="both"/>
        <w:rPr>
          <w:rFonts w:asciiTheme="majorHAnsi" w:hAnsiTheme="majorHAnsi" w:cstheme="majorHAnsi"/>
          <w:sz w:val="24"/>
          <w:szCs w:val="24"/>
        </w:rPr>
      </w:pPr>
      <w:bookmarkStart w:id="9" w:name="_Hlk90986378"/>
      <w:bookmarkStart w:id="10" w:name="_Hlk62537937"/>
      <w:r w:rsidRPr="001B6515">
        <w:rPr>
          <w:rFonts w:asciiTheme="majorHAnsi" w:hAnsiTheme="majorHAnsi" w:cstheme="majorHAnsi"/>
          <w:sz w:val="24"/>
          <w:szCs w:val="24"/>
        </w:rPr>
        <w:t>Zmiana terminu rozpoczęcia sprzedaży gazu ziemnego może ulec zmianie, jeżeli zmiana ta wynika z okoliczności niezależnych od Stron, w szczególności z przedłużającej się procedury przyłączenia do sieci gazowej</w:t>
      </w:r>
      <w:r w:rsidR="0089697B" w:rsidRPr="001B6515">
        <w:rPr>
          <w:rFonts w:asciiTheme="majorHAnsi" w:hAnsiTheme="majorHAnsi" w:cstheme="majorHAnsi"/>
          <w:sz w:val="24"/>
          <w:szCs w:val="24"/>
          <w:lang w:val="pl-PL"/>
        </w:rPr>
        <w:t xml:space="preserve"> lub przedłużającej się procedury zmiany sprzedawcy</w:t>
      </w:r>
      <w:r w:rsidRPr="001B6515">
        <w:rPr>
          <w:rFonts w:asciiTheme="majorHAnsi" w:hAnsiTheme="majorHAnsi" w:cstheme="majorHAnsi"/>
          <w:sz w:val="24"/>
          <w:szCs w:val="24"/>
        </w:rPr>
        <w:t xml:space="preserve">, </w:t>
      </w:r>
      <w:bookmarkStart w:id="11" w:name="_Hlk90987715"/>
      <w:ins w:id="12" w:author="Aleksandra Adamska" w:date="2021-12-21T13:37:00Z">
        <w:r w:rsidR="002D5317">
          <w:rPr>
            <w:rFonts w:asciiTheme="majorHAnsi" w:hAnsiTheme="majorHAnsi" w:cstheme="majorHAnsi"/>
            <w:sz w:val="24"/>
            <w:szCs w:val="24"/>
            <w:lang w:val="pl-PL"/>
          </w:rPr>
          <w:t xml:space="preserve">lub postępowania o udzielnie zamówienia publicznego </w:t>
        </w:r>
      </w:ins>
      <w:bookmarkEnd w:id="11"/>
      <w:r w:rsidRPr="001B6515">
        <w:rPr>
          <w:rFonts w:asciiTheme="majorHAnsi" w:hAnsiTheme="majorHAnsi" w:cstheme="majorHAnsi"/>
          <w:sz w:val="24"/>
          <w:szCs w:val="24"/>
        </w:rPr>
        <w:t>o czas trwania przeszkody. Zmiana następuje automatycznie, nie wymaga złożenia oświadczenia woli przez Zamawiającego</w:t>
      </w:r>
      <w:bookmarkEnd w:id="7"/>
      <w:r w:rsidRPr="001B6515">
        <w:rPr>
          <w:rFonts w:asciiTheme="majorHAnsi" w:hAnsiTheme="majorHAnsi" w:cstheme="majorHAnsi"/>
          <w:sz w:val="24"/>
          <w:szCs w:val="24"/>
        </w:rPr>
        <w:t>.</w:t>
      </w:r>
    </w:p>
    <w:bookmarkEnd w:id="9"/>
    <w:p w14:paraId="431F17A1" w14:textId="1324EA9F" w:rsidR="00A753FD" w:rsidRDefault="00052CB5" w:rsidP="000C7575">
      <w:pPr>
        <w:pStyle w:val="Akapitzlist"/>
        <w:numPr>
          <w:ilvl w:val="1"/>
          <w:numId w:val="13"/>
        </w:numPr>
        <w:spacing w:after="0" w:line="264" w:lineRule="auto"/>
        <w:ind w:left="1134" w:hanging="567"/>
        <w:jc w:val="both"/>
        <w:rPr>
          <w:rFonts w:asciiTheme="majorHAnsi" w:hAnsiTheme="majorHAnsi" w:cstheme="majorHAnsi"/>
          <w:sz w:val="24"/>
          <w:szCs w:val="24"/>
        </w:rPr>
      </w:pPr>
      <w:r w:rsidRPr="00B6394B">
        <w:rPr>
          <w:rFonts w:asciiTheme="majorHAnsi" w:hAnsiTheme="majorHAnsi" w:cstheme="majorHAnsi"/>
          <w:sz w:val="24"/>
          <w:szCs w:val="24"/>
        </w:rPr>
        <w:t xml:space="preserve">Umowa zawarta na podstawie postępowania  nie jest umową krótkoterminową w rozumieniu Taryfy Osd. </w:t>
      </w:r>
      <w:bookmarkEnd w:id="8"/>
      <w:bookmarkEnd w:id="10"/>
      <w:r w:rsidR="00B6394B" w:rsidRPr="00B6394B">
        <w:rPr>
          <w:rFonts w:asciiTheme="majorHAnsi" w:hAnsiTheme="majorHAnsi" w:cstheme="majorHAnsi"/>
          <w:sz w:val="24"/>
          <w:szCs w:val="24"/>
        </w:rPr>
        <w:t xml:space="preserve">Świadczenie usługi dystrybucji jest lub będzie wykonywane </w:t>
      </w:r>
      <w:r w:rsidR="00B6394B">
        <w:rPr>
          <w:rFonts w:asciiTheme="majorHAnsi" w:hAnsiTheme="majorHAnsi" w:cstheme="majorHAnsi"/>
          <w:sz w:val="24"/>
          <w:szCs w:val="24"/>
          <w:lang w:val="pl-PL"/>
        </w:rPr>
        <w:t xml:space="preserve">(dla nowych PPG) </w:t>
      </w:r>
      <w:r w:rsidR="00B6394B" w:rsidRPr="00B6394B">
        <w:rPr>
          <w:rFonts w:asciiTheme="majorHAnsi" w:hAnsiTheme="majorHAnsi" w:cstheme="majorHAnsi"/>
          <w:sz w:val="24"/>
          <w:szCs w:val="24"/>
        </w:rPr>
        <w:t>w sposób ciągły, powyżej 12 miesięcy. Od dnia 01.09.2022 r. Zamawiający zawrze kolejną umowę kompleksową na dostawę gazu.</w:t>
      </w:r>
    </w:p>
    <w:p w14:paraId="37279FED" w14:textId="77777777" w:rsidR="00B6394B" w:rsidRPr="00B6394B" w:rsidRDefault="00B6394B" w:rsidP="00B6394B">
      <w:pPr>
        <w:pStyle w:val="Akapitzlist"/>
        <w:spacing w:after="0" w:line="264" w:lineRule="auto"/>
        <w:ind w:left="1440"/>
        <w:jc w:val="both"/>
        <w:rPr>
          <w:rFonts w:asciiTheme="majorHAnsi" w:hAnsiTheme="majorHAnsi" w:cstheme="majorHAnsi"/>
          <w:sz w:val="24"/>
          <w:szCs w:val="24"/>
        </w:rPr>
      </w:pPr>
    </w:p>
    <w:p w14:paraId="160C9F22" w14:textId="35F5A7BF"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Umowa obowiązuje do dnia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roku, z zastrzeżeniem że Umowa wygasa:</w:t>
      </w:r>
    </w:p>
    <w:p w14:paraId="7D419EA2" w14:textId="5FFCEF13" w:rsidR="000B0658" w:rsidRPr="000B0658"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w którym została wstrzymana przez OSD realizacja generalnej umowy dystrybucyjnej</w:t>
      </w:r>
      <w:r w:rsidR="001E150D">
        <w:rPr>
          <w:rFonts w:asciiTheme="majorHAnsi" w:hAnsiTheme="majorHAnsi" w:cstheme="majorHAnsi"/>
          <w:sz w:val="24"/>
          <w:szCs w:val="24"/>
          <w:lang w:val="pl-PL"/>
        </w:rPr>
        <w:t xml:space="preserve"> </w:t>
      </w:r>
      <w:r w:rsidRPr="000B0658">
        <w:rPr>
          <w:rFonts w:asciiTheme="majorHAnsi" w:hAnsiTheme="majorHAnsi" w:cstheme="majorHAnsi"/>
          <w:sz w:val="24"/>
          <w:szCs w:val="24"/>
          <w:lang w:val="pl-PL"/>
        </w:rPr>
        <w:t xml:space="preserve"> (dalej zwanej „GUD”</w:t>
      </w:r>
      <w:r w:rsidR="001E150D">
        <w:rPr>
          <w:rFonts w:asciiTheme="majorHAnsi" w:hAnsiTheme="majorHAnsi" w:cstheme="majorHAnsi"/>
          <w:sz w:val="24"/>
          <w:szCs w:val="24"/>
          <w:lang w:val="pl-PL"/>
        </w:rPr>
        <w:t>, „GUD-k”</w:t>
      </w:r>
      <w:r w:rsidRPr="000B0658">
        <w:rPr>
          <w:rFonts w:asciiTheme="majorHAnsi" w:hAnsiTheme="majorHAnsi" w:cstheme="majorHAnsi"/>
          <w:sz w:val="24"/>
          <w:szCs w:val="24"/>
          <w:lang w:val="pl-PL"/>
        </w:rPr>
        <w:t xml:space="preserve">) Wykonawcy z uwagi na brak podmiotu odpowiedzialnego za bilansowanie handlowe Sprzedawcy, </w:t>
      </w:r>
    </w:p>
    <w:p w14:paraId="596FB166" w14:textId="71F25D43"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rozpoczęcia świadczenia sprzedaży rezerwowej</w:t>
      </w:r>
      <w:r w:rsidR="0089697B">
        <w:rPr>
          <w:rFonts w:asciiTheme="majorHAnsi" w:hAnsiTheme="majorHAnsi" w:cstheme="majorHAnsi"/>
          <w:sz w:val="24"/>
          <w:szCs w:val="24"/>
          <w:lang w:val="pl-PL"/>
        </w:rPr>
        <w:t>/z urzędu</w:t>
      </w:r>
      <w:r w:rsidRPr="000B0658">
        <w:rPr>
          <w:rFonts w:asciiTheme="majorHAnsi" w:hAnsiTheme="majorHAnsi" w:cstheme="majorHAnsi"/>
          <w:sz w:val="24"/>
          <w:szCs w:val="24"/>
          <w:lang w:val="pl-PL"/>
        </w:rPr>
        <w:t xml:space="preserve"> w sytuacji, gdy Wykonawca przed datą zakończenia realizacji Umowy tj. przed dniem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 utraci uprawnienia, koncesję, GUD</w:t>
      </w:r>
      <w:r w:rsidR="001E150D">
        <w:rPr>
          <w:rFonts w:asciiTheme="majorHAnsi" w:hAnsiTheme="majorHAnsi" w:cstheme="majorHAnsi"/>
          <w:sz w:val="24"/>
          <w:szCs w:val="24"/>
          <w:lang w:val="pl-PL"/>
        </w:rPr>
        <w:t>/GUD-k</w:t>
      </w:r>
      <w:r w:rsidRPr="000B0658">
        <w:rPr>
          <w:rFonts w:asciiTheme="majorHAnsi" w:hAnsiTheme="majorHAnsi" w:cstheme="majorHAnsi"/>
          <w:sz w:val="24"/>
          <w:szCs w:val="24"/>
          <w:lang w:val="pl-PL"/>
        </w:rPr>
        <w:t xml:space="preserve"> lub zezwolenia niezbędne </w:t>
      </w:r>
      <w:r w:rsidRPr="001B6515">
        <w:rPr>
          <w:rFonts w:asciiTheme="majorHAnsi" w:hAnsiTheme="majorHAnsi" w:cstheme="majorHAnsi"/>
          <w:sz w:val="24"/>
          <w:szCs w:val="24"/>
          <w:lang w:val="pl-PL"/>
        </w:rPr>
        <w:t xml:space="preserve">do wykonania Przedmiotu Umowy, </w:t>
      </w:r>
    </w:p>
    <w:p w14:paraId="2CF57C55" w14:textId="25A7F1FD"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t>z pierwszym dniem rozpoczęcia świadczenia sprzedaży rezerwowej</w:t>
      </w:r>
      <w:r w:rsidR="0089697B" w:rsidRPr="001B6515">
        <w:rPr>
          <w:rFonts w:asciiTheme="majorHAnsi" w:hAnsiTheme="majorHAnsi" w:cstheme="majorHAnsi"/>
          <w:sz w:val="24"/>
          <w:szCs w:val="24"/>
          <w:lang w:val="pl-PL"/>
        </w:rPr>
        <w:t xml:space="preserve">/z urzędu </w:t>
      </w:r>
      <w:r w:rsidRPr="001B6515">
        <w:rPr>
          <w:rFonts w:asciiTheme="majorHAnsi" w:hAnsiTheme="majorHAnsi" w:cstheme="majorHAnsi"/>
          <w:sz w:val="24"/>
          <w:szCs w:val="24"/>
        </w:rPr>
        <w:t xml:space="preserve"> w przypadku, gdy Wykonawca z innych przyczyn, niż określone w pkt </w:t>
      </w:r>
      <w:r w:rsidR="001E150D" w:rsidRPr="001B6515">
        <w:rPr>
          <w:rFonts w:asciiTheme="majorHAnsi" w:hAnsiTheme="majorHAnsi" w:cstheme="majorHAnsi"/>
          <w:sz w:val="24"/>
          <w:szCs w:val="24"/>
          <w:lang w:val="pl-PL"/>
        </w:rPr>
        <w:t>2.1.-2.2.</w:t>
      </w:r>
      <w:r w:rsidRPr="001B6515">
        <w:rPr>
          <w:rFonts w:asciiTheme="majorHAnsi" w:hAnsiTheme="majorHAnsi" w:cstheme="majorHAnsi"/>
          <w:sz w:val="24"/>
          <w:szCs w:val="24"/>
        </w:rPr>
        <w:t xml:space="preserve">, zaprzestał świadczenia sprzedaży </w:t>
      </w:r>
      <w:r w:rsidR="0089697B" w:rsidRPr="001B6515">
        <w:rPr>
          <w:rFonts w:asciiTheme="majorHAnsi" w:hAnsiTheme="majorHAnsi" w:cstheme="majorHAnsi"/>
          <w:sz w:val="24"/>
          <w:szCs w:val="24"/>
          <w:lang w:val="pl-PL"/>
        </w:rPr>
        <w:t>gazu</w:t>
      </w:r>
      <w:r w:rsidRPr="001B6515">
        <w:rPr>
          <w:rFonts w:asciiTheme="majorHAnsi" w:hAnsiTheme="majorHAnsi" w:cstheme="majorHAnsi"/>
          <w:sz w:val="24"/>
          <w:szCs w:val="24"/>
        </w:rPr>
        <w:t>.</w:t>
      </w:r>
    </w:p>
    <w:p w14:paraId="30E3656C" w14:textId="77777777" w:rsidR="000B0658" w:rsidRPr="001B6515" w:rsidRDefault="000B0658" w:rsidP="000B0658">
      <w:pPr>
        <w:pStyle w:val="Akapitzlist"/>
        <w:autoSpaceDE w:val="0"/>
        <w:spacing w:after="0" w:line="264" w:lineRule="auto"/>
        <w:ind w:left="1134"/>
        <w:jc w:val="both"/>
        <w:rPr>
          <w:rFonts w:asciiTheme="majorHAnsi" w:hAnsiTheme="majorHAnsi" w:cstheme="majorHAnsi"/>
          <w:sz w:val="24"/>
          <w:szCs w:val="24"/>
        </w:rPr>
      </w:pPr>
    </w:p>
    <w:p w14:paraId="60AFA065" w14:textId="54765831"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1B6515">
        <w:rPr>
          <w:rFonts w:asciiTheme="majorHAnsi" w:hAnsiTheme="majorHAnsi" w:cstheme="majorHAnsi"/>
          <w:sz w:val="24"/>
          <w:szCs w:val="24"/>
          <w:lang w:val="pl-PL"/>
        </w:rPr>
        <w:t>W przypadku wystąpienia sytuacji, o której mowa w ust. 2 pkt 2.1.-2.3. oraz</w:t>
      </w:r>
      <w:r w:rsidRPr="000B0658">
        <w:rPr>
          <w:rFonts w:asciiTheme="majorHAnsi" w:hAnsiTheme="majorHAnsi" w:cstheme="majorHAnsi"/>
          <w:sz w:val="24"/>
          <w:szCs w:val="24"/>
          <w:lang w:val="pl-PL"/>
        </w:rPr>
        <w:t xml:space="preserve"> w przypadku wypowiedzenia Umowy lub odstąpienia od Umowy, Zamawiający przeprowadzi kolejną procedurę wyboru sprzedawcy </w:t>
      </w:r>
      <w:r w:rsidR="0089697B">
        <w:rPr>
          <w:rFonts w:asciiTheme="majorHAnsi" w:hAnsiTheme="majorHAnsi" w:cstheme="majorHAnsi"/>
          <w:sz w:val="24"/>
          <w:szCs w:val="24"/>
          <w:lang w:val="pl-PL"/>
        </w:rPr>
        <w:t>gazu</w:t>
      </w:r>
      <w:r w:rsidR="00A0248D">
        <w:rPr>
          <w:rFonts w:asciiTheme="majorHAnsi" w:hAnsiTheme="majorHAnsi" w:cstheme="majorHAnsi"/>
          <w:sz w:val="24"/>
          <w:szCs w:val="24"/>
          <w:lang w:val="pl-PL"/>
        </w:rPr>
        <w:t xml:space="preserve"> (postępowanie o udzielenie zamówienia publicznego)</w:t>
      </w:r>
      <w:r w:rsidRPr="000B0658">
        <w:rPr>
          <w:rFonts w:asciiTheme="majorHAnsi" w:hAnsiTheme="majorHAnsi" w:cstheme="majorHAnsi"/>
          <w:sz w:val="24"/>
          <w:szCs w:val="24"/>
          <w:lang w:val="pl-PL"/>
        </w:rPr>
        <w:t xml:space="preserve">. </w:t>
      </w:r>
    </w:p>
    <w:p w14:paraId="3129E646" w14:textId="4CA92286" w:rsidR="000B0658" w:rsidRPr="000B0658" w:rsidRDefault="000B0658" w:rsidP="00F556B7">
      <w:pPr>
        <w:pStyle w:val="Akapitzlist"/>
        <w:autoSpaceDE w:val="0"/>
        <w:spacing w:after="0" w:line="264" w:lineRule="auto"/>
        <w:ind w:left="567" w:hanging="567"/>
        <w:jc w:val="both"/>
        <w:rPr>
          <w:rFonts w:asciiTheme="majorHAnsi" w:hAnsiTheme="majorHAnsi" w:cstheme="majorHAnsi"/>
          <w:sz w:val="24"/>
          <w:szCs w:val="24"/>
        </w:rPr>
      </w:pPr>
    </w:p>
    <w:p w14:paraId="0371EAF3" w14:textId="1A788AC7" w:rsidR="002B500D" w:rsidRPr="000B0658" w:rsidRDefault="002B500D"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rPr>
      </w:pPr>
      <w:r w:rsidRPr="000B0658">
        <w:rPr>
          <w:rFonts w:asciiTheme="majorHAnsi" w:hAnsiTheme="majorHAnsi" w:cstheme="majorHAnsi"/>
          <w:sz w:val="24"/>
          <w:szCs w:val="24"/>
        </w:rPr>
        <w:t xml:space="preserve">Umowa </w:t>
      </w:r>
      <w:r w:rsidRPr="000B0658">
        <w:rPr>
          <w:rFonts w:asciiTheme="majorHAnsi" w:hAnsiTheme="majorHAnsi" w:cstheme="majorHAnsi"/>
          <w:color w:val="000000"/>
          <w:sz w:val="24"/>
          <w:szCs w:val="24"/>
        </w:rPr>
        <w:t xml:space="preserve">zostanie zawarta na podstawie postępowania przeprowadzonego w trybie </w:t>
      </w:r>
      <w:r w:rsidR="00A0248D">
        <w:rPr>
          <w:rFonts w:asciiTheme="majorHAnsi" w:hAnsiTheme="majorHAnsi" w:cstheme="majorHAnsi"/>
          <w:color w:val="000000"/>
          <w:sz w:val="24"/>
          <w:szCs w:val="24"/>
          <w:lang w:val="pl-PL"/>
        </w:rPr>
        <w:t>przetargu nieograniczonego</w:t>
      </w:r>
      <w:r w:rsidRPr="000B0658">
        <w:rPr>
          <w:rFonts w:asciiTheme="majorHAnsi" w:hAnsiTheme="majorHAnsi" w:cstheme="majorHAnsi"/>
          <w:color w:val="000000"/>
          <w:sz w:val="24"/>
          <w:szCs w:val="24"/>
        </w:rPr>
        <w:t xml:space="preserve"> </w:t>
      </w:r>
      <w:r w:rsidRPr="000B0658">
        <w:rPr>
          <w:rFonts w:asciiTheme="majorHAnsi" w:hAnsiTheme="majorHAnsi" w:cstheme="majorHAnsi"/>
          <w:sz w:val="24"/>
          <w:szCs w:val="24"/>
        </w:rPr>
        <w:t xml:space="preserve">na podstawie przepisów ustawy z dnia </w:t>
      </w:r>
      <w:r w:rsidR="00F34985" w:rsidRPr="000B0658">
        <w:rPr>
          <w:rFonts w:asciiTheme="majorHAnsi" w:hAnsiTheme="majorHAnsi" w:cstheme="majorHAnsi"/>
          <w:sz w:val="24"/>
          <w:szCs w:val="24"/>
          <w:lang w:val="pl-PL"/>
        </w:rPr>
        <w:t xml:space="preserve">11 września 2019 </w:t>
      </w:r>
      <w:r w:rsidRPr="000B0658">
        <w:rPr>
          <w:rFonts w:asciiTheme="majorHAnsi" w:hAnsiTheme="majorHAnsi" w:cstheme="majorHAnsi"/>
          <w:sz w:val="24"/>
          <w:szCs w:val="24"/>
        </w:rPr>
        <w:t>r. - Prawo zamówie</w:t>
      </w:r>
      <w:r w:rsidRPr="000B0658">
        <w:rPr>
          <w:rFonts w:asciiTheme="majorHAnsi" w:eastAsia="TimesNewRoman" w:hAnsiTheme="majorHAnsi" w:cstheme="majorHAnsi"/>
          <w:sz w:val="24"/>
          <w:szCs w:val="24"/>
        </w:rPr>
        <w:t xml:space="preserve">ń </w:t>
      </w:r>
      <w:r w:rsidRPr="000B0658">
        <w:rPr>
          <w:rFonts w:asciiTheme="majorHAnsi" w:hAnsiTheme="majorHAnsi" w:cstheme="majorHAnsi"/>
          <w:sz w:val="24"/>
          <w:szCs w:val="24"/>
        </w:rPr>
        <w:t>publicznych</w:t>
      </w:r>
      <w:r w:rsidRPr="000B0658">
        <w:rPr>
          <w:rFonts w:asciiTheme="majorHAnsi" w:hAnsiTheme="majorHAnsi" w:cstheme="majorHAnsi"/>
          <w:sz w:val="24"/>
          <w:szCs w:val="24"/>
          <w:lang w:val="pl-PL"/>
        </w:rPr>
        <w:t>.</w:t>
      </w:r>
    </w:p>
    <w:p w14:paraId="602E6EE6" w14:textId="77777777" w:rsidR="00F31C90" w:rsidRPr="00F34985" w:rsidRDefault="00F31C90" w:rsidP="00F556B7">
      <w:pPr>
        <w:pStyle w:val="Akapitzlist"/>
        <w:autoSpaceDE w:val="0"/>
        <w:spacing w:after="0" w:line="264" w:lineRule="auto"/>
        <w:ind w:left="567" w:hanging="567"/>
        <w:jc w:val="both"/>
        <w:rPr>
          <w:rFonts w:asciiTheme="majorHAnsi" w:hAnsiTheme="majorHAnsi" w:cstheme="majorHAnsi"/>
          <w:sz w:val="24"/>
          <w:szCs w:val="24"/>
        </w:rPr>
      </w:pPr>
    </w:p>
    <w:p w14:paraId="444F3123" w14:textId="7B1687B3" w:rsidR="002B500D" w:rsidRPr="002C02BE" w:rsidRDefault="00360F15" w:rsidP="002C02BE">
      <w:pPr>
        <w:autoSpaceDE w:val="0"/>
        <w:spacing w:after="0" w:line="264" w:lineRule="auto"/>
        <w:jc w:val="both"/>
        <w:rPr>
          <w:rFonts w:asciiTheme="majorHAnsi" w:hAnsiTheme="majorHAnsi" w:cstheme="majorHAnsi"/>
          <w:color w:val="000000"/>
          <w:sz w:val="24"/>
          <w:szCs w:val="24"/>
        </w:rPr>
      </w:pPr>
      <w:r w:rsidRPr="002C02BE">
        <w:rPr>
          <w:rFonts w:asciiTheme="majorHAnsi" w:hAnsiTheme="majorHAnsi" w:cstheme="majorHAnsi"/>
          <w:b/>
          <w:bCs/>
          <w:color w:val="000000"/>
          <w:sz w:val="24"/>
          <w:szCs w:val="24"/>
        </w:rPr>
        <w:t xml:space="preserve">§ </w:t>
      </w:r>
      <w:r w:rsidR="000B0658" w:rsidRPr="002C02BE">
        <w:rPr>
          <w:rFonts w:asciiTheme="majorHAnsi" w:hAnsiTheme="majorHAnsi" w:cstheme="majorHAnsi"/>
          <w:b/>
          <w:bCs/>
          <w:color w:val="000000"/>
          <w:sz w:val="24"/>
          <w:szCs w:val="24"/>
        </w:rPr>
        <w:t>3</w:t>
      </w:r>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WARTOŚĆ UMOWY i STAŁE ELEMENTY CENOTWÓRCZE.</w:t>
      </w:r>
    </w:p>
    <w:p w14:paraId="2D1CE2C8" w14:textId="79719588" w:rsidR="002B500D" w:rsidRPr="00F34985" w:rsidRDefault="002B500D" w:rsidP="00524B6F">
      <w:pPr>
        <w:pStyle w:val="Akapitzlist"/>
        <w:numPr>
          <w:ilvl w:val="0"/>
          <w:numId w:val="5"/>
        </w:numPr>
        <w:spacing w:after="0" w:line="264" w:lineRule="auto"/>
        <w:ind w:left="567" w:hanging="567"/>
        <w:jc w:val="both"/>
        <w:rPr>
          <w:rFonts w:asciiTheme="majorHAnsi" w:eastAsia="Times New Roman" w:hAnsiTheme="majorHAnsi" w:cstheme="majorHAnsi"/>
          <w:b/>
          <w:color w:val="000000"/>
          <w:sz w:val="24"/>
          <w:szCs w:val="24"/>
        </w:rPr>
      </w:pPr>
      <w:r w:rsidRPr="00F34985">
        <w:rPr>
          <w:rFonts w:asciiTheme="majorHAnsi" w:hAnsiTheme="majorHAnsi" w:cstheme="majorHAnsi"/>
          <w:color w:val="000000"/>
          <w:sz w:val="24"/>
          <w:szCs w:val="24"/>
        </w:rPr>
        <w:lastRenderedPageBreak/>
        <w:t xml:space="preserve">Wartość umowy zostanie wyliczona na podstawie załączonego wzoru: </w:t>
      </w:r>
    </w:p>
    <w:p w14:paraId="4834EF0B" w14:textId="1B319719" w:rsidR="002B500D" w:rsidRDefault="002B500D" w:rsidP="00524B6F">
      <w:pPr>
        <w:pStyle w:val="Akapitzlist"/>
        <w:numPr>
          <w:ilvl w:val="0"/>
          <w:numId w:val="6"/>
        </w:numPr>
        <w:spacing w:after="0" w:line="264" w:lineRule="auto"/>
        <w:jc w:val="both"/>
        <w:rPr>
          <w:rFonts w:asciiTheme="majorHAnsi" w:eastAsia="Times New Roman" w:hAnsiTheme="majorHAnsi" w:cstheme="majorHAnsi"/>
          <w:bCs/>
          <w:sz w:val="24"/>
          <w:szCs w:val="24"/>
          <w:lang w:val="pl-PL"/>
        </w:rPr>
      </w:pPr>
      <w:r w:rsidRPr="00F34985">
        <w:rPr>
          <w:rFonts w:asciiTheme="majorHAnsi" w:eastAsia="Times New Roman" w:hAnsiTheme="majorHAnsi" w:cstheme="majorHAnsi"/>
          <w:bCs/>
          <w:color w:val="000000"/>
          <w:sz w:val="24"/>
          <w:szCs w:val="24"/>
        </w:rPr>
        <w:t xml:space="preserve"> dla </w:t>
      </w:r>
      <w:r w:rsidRPr="00F34985">
        <w:rPr>
          <w:rFonts w:asciiTheme="majorHAnsi" w:eastAsia="Times New Roman" w:hAnsiTheme="majorHAnsi" w:cstheme="majorHAnsi"/>
          <w:bCs/>
          <w:sz w:val="24"/>
          <w:szCs w:val="24"/>
        </w:rPr>
        <w:t>taryf</w:t>
      </w:r>
      <w:r w:rsidRPr="00F34985">
        <w:rPr>
          <w:rFonts w:asciiTheme="majorHAnsi" w:eastAsia="Times New Roman" w:hAnsiTheme="majorHAnsi" w:cstheme="majorHAnsi"/>
          <w:bCs/>
          <w:sz w:val="24"/>
          <w:szCs w:val="24"/>
          <w:lang w:val="pl-PL"/>
        </w:rPr>
        <w:t xml:space="preserve"> W-5.1  i wyżej:</w:t>
      </w:r>
    </w:p>
    <w:tbl>
      <w:tblPr>
        <w:tblW w:w="10490" w:type="dxa"/>
        <w:tblInd w:w="-567" w:type="dxa"/>
        <w:tblLayout w:type="fixed"/>
        <w:tblCellMar>
          <w:left w:w="70" w:type="dxa"/>
          <w:right w:w="70" w:type="dxa"/>
        </w:tblCellMar>
        <w:tblLook w:val="04A0" w:firstRow="1" w:lastRow="0" w:firstColumn="1" w:lastColumn="0" w:noHBand="0" w:noVBand="1"/>
      </w:tblPr>
      <w:tblGrid>
        <w:gridCol w:w="2694"/>
        <w:gridCol w:w="850"/>
        <w:gridCol w:w="472"/>
        <w:gridCol w:w="804"/>
        <w:gridCol w:w="992"/>
        <w:gridCol w:w="1134"/>
        <w:gridCol w:w="1418"/>
        <w:gridCol w:w="992"/>
        <w:gridCol w:w="1134"/>
      </w:tblGrid>
      <w:tr w:rsidR="00935C4E" w:rsidRPr="00935C4E" w14:paraId="4A484456" w14:textId="77777777" w:rsidTr="001D7A4F">
        <w:trPr>
          <w:trHeight w:val="320"/>
        </w:trPr>
        <w:tc>
          <w:tcPr>
            <w:tcW w:w="2694" w:type="dxa"/>
            <w:tcBorders>
              <w:top w:val="nil"/>
              <w:left w:val="nil"/>
              <w:bottom w:val="nil"/>
              <w:right w:val="nil"/>
            </w:tcBorders>
            <w:shd w:val="clear" w:color="auto" w:fill="auto"/>
            <w:noWrap/>
            <w:vAlign w:val="center"/>
            <w:hideMark/>
          </w:tcPr>
          <w:p w14:paraId="50ECBDEA" w14:textId="165F1FE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53E87E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6AF1B21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554912A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6F5CD6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57A74D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tcPr>
          <w:p w14:paraId="486576B5" w14:textId="06E60CD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tcPr>
          <w:p w14:paraId="7787D0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tcPr>
          <w:p w14:paraId="304460F4" w14:textId="5A5841E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671EE990" w14:textId="77777777" w:rsidTr="00935C4E">
        <w:trPr>
          <w:trHeight w:val="9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6CF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Nazwa opłaty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CAEB6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jednostki miary</w:t>
            </w:r>
          </w:p>
        </w:tc>
        <w:tc>
          <w:tcPr>
            <w:tcW w:w="472" w:type="dxa"/>
            <w:tcBorders>
              <w:top w:val="single" w:sz="4" w:space="0" w:color="auto"/>
              <w:left w:val="nil"/>
              <w:bottom w:val="nil"/>
              <w:right w:val="single" w:sz="4" w:space="0" w:color="auto"/>
            </w:tcBorders>
            <w:shd w:val="clear" w:color="auto" w:fill="auto"/>
            <w:noWrap/>
            <w:vAlign w:val="center"/>
            <w:hideMark/>
          </w:tcPr>
          <w:p w14:paraId="5CB6176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x</w:t>
            </w:r>
          </w:p>
        </w:tc>
        <w:tc>
          <w:tcPr>
            <w:tcW w:w="804" w:type="dxa"/>
            <w:tcBorders>
              <w:top w:val="single" w:sz="4" w:space="0" w:color="auto"/>
              <w:left w:val="nil"/>
              <w:bottom w:val="nil"/>
              <w:right w:val="single" w:sz="4" w:space="0" w:color="auto"/>
            </w:tcBorders>
            <w:shd w:val="clear" w:color="auto" w:fill="auto"/>
            <w:vAlign w:val="center"/>
            <w:hideMark/>
          </w:tcPr>
          <w:p w14:paraId="50AB9DD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ilość j.m. Zamówienie planowane wg faktur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3CE8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cena jednostkowa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A7B19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netto (kol 3 x kol. 4 x kol.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654DAC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Stawka podatku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AC88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CAFB7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brutto (kol. 6 + kol. 8)</w:t>
            </w:r>
          </w:p>
        </w:tc>
      </w:tr>
      <w:tr w:rsidR="00935C4E" w:rsidRPr="00935C4E" w14:paraId="646DAE25" w14:textId="77777777" w:rsidTr="00935C4E">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F31C8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50" w:type="dxa"/>
            <w:tcBorders>
              <w:top w:val="nil"/>
              <w:left w:val="nil"/>
              <w:bottom w:val="single" w:sz="4" w:space="0" w:color="auto"/>
              <w:right w:val="nil"/>
            </w:tcBorders>
            <w:shd w:val="clear" w:color="auto" w:fill="auto"/>
            <w:noWrap/>
            <w:vAlign w:val="center"/>
            <w:hideMark/>
          </w:tcPr>
          <w:p w14:paraId="3499E0A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w:t>
            </w:r>
          </w:p>
        </w:tc>
        <w:tc>
          <w:tcPr>
            <w:tcW w:w="472" w:type="dxa"/>
            <w:tcBorders>
              <w:top w:val="single" w:sz="4" w:space="0" w:color="auto"/>
              <w:left w:val="single" w:sz="4" w:space="0" w:color="auto"/>
              <w:bottom w:val="nil"/>
              <w:right w:val="nil"/>
            </w:tcBorders>
            <w:shd w:val="clear" w:color="auto" w:fill="auto"/>
            <w:noWrap/>
            <w:vAlign w:val="center"/>
            <w:hideMark/>
          </w:tcPr>
          <w:p w14:paraId="0E4D15D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3</w:t>
            </w:r>
          </w:p>
        </w:tc>
        <w:tc>
          <w:tcPr>
            <w:tcW w:w="804" w:type="dxa"/>
            <w:tcBorders>
              <w:top w:val="single" w:sz="4" w:space="0" w:color="auto"/>
              <w:left w:val="single" w:sz="4" w:space="0" w:color="auto"/>
              <w:bottom w:val="nil"/>
              <w:right w:val="single" w:sz="4" w:space="0" w:color="auto"/>
            </w:tcBorders>
            <w:shd w:val="clear" w:color="auto" w:fill="auto"/>
            <w:noWrap/>
            <w:vAlign w:val="center"/>
            <w:hideMark/>
          </w:tcPr>
          <w:p w14:paraId="3E4B3CB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6764CBA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20E5FF6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6</w:t>
            </w:r>
          </w:p>
        </w:tc>
        <w:tc>
          <w:tcPr>
            <w:tcW w:w="1418" w:type="dxa"/>
            <w:tcBorders>
              <w:top w:val="nil"/>
              <w:left w:val="nil"/>
              <w:bottom w:val="single" w:sz="4" w:space="0" w:color="auto"/>
              <w:right w:val="single" w:sz="4" w:space="0" w:color="auto"/>
            </w:tcBorders>
            <w:shd w:val="clear" w:color="auto" w:fill="auto"/>
            <w:noWrap/>
            <w:vAlign w:val="center"/>
            <w:hideMark/>
          </w:tcPr>
          <w:p w14:paraId="32846A5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1CF137F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6CFDECA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9</w:t>
            </w:r>
          </w:p>
        </w:tc>
      </w:tr>
      <w:tr w:rsidR="00935C4E" w:rsidRPr="00935C4E" w14:paraId="5D4C690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BEA0A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Paliwo gazowe</w:t>
            </w:r>
          </w:p>
        </w:tc>
        <w:tc>
          <w:tcPr>
            <w:tcW w:w="850" w:type="dxa"/>
            <w:tcBorders>
              <w:top w:val="nil"/>
              <w:left w:val="nil"/>
              <w:bottom w:val="single" w:sz="4" w:space="0" w:color="auto"/>
              <w:right w:val="nil"/>
            </w:tcBorders>
            <w:shd w:val="clear" w:color="auto" w:fill="auto"/>
            <w:noWrap/>
            <w:vAlign w:val="center"/>
            <w:hideMark/>
          </w:tcPr>
          <w:p w14:paraId="5226E1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single" w:sz="4" w:space="0" w:color="auto"/>
              <w:left w:val="single" w:sz="4" w:space="0" w:color="auto"/>
              <w:bottom w:val="single" w:sz="4" w:space="0" w:color="auto"/>
              <w:right w:val="nil"/>
            </w:tcBorders>
            <w:shd w:val="clear" w:color="auto" w:fill="auto"/>
            <w:noWrap/>
            <w:vAlign w:val="center"/>
            <w:hideMark/>
          </w:tcPr>
          <w:p w14:paraId="38A6688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5129B" w14:textId="1B67573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4A79F0C" w14:textId="24F66402"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8D67ED" w14:textId="79F0C65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4D8BD6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9E6C4C7" w14:textId="6D420FB6"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17CE26" w14:textId="423E5B5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77A621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675BC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 abonament za sprzedaż paliwa gazowego </w:t>
            </w:r>
          </w:p>
        </w:tc>
        <w:tc>
          <w:tcPr>
            <w:tcW w:w="850" w:type="dxa"/>
            <w:tcBorders>
              <w:top w:val="nil"/>
              <w:left w:val="nil"/>
              <w:bottom w:val="single" w:sz="4" w:space="0" w:color="auto"/>
              <w:right w:val="nil"/>
            </w:tcBorders>
            <w:shd w:val="clear" w:color="auto" w:fill="auto"/>
            <w:noWrap/>
            <w:vAlign w:val="center"/>
            <w:hideMark/>
          </w:tcPr>
          <w:p w14:paraId="3339FB9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licznik x m-c </w:t>
            </w:r>
          </w:p>
        </w:tc>
        <w:tc>
          <w:tcPr>
            <w:tcW w:w="472" w:type="dxa"/>
            <w:tcBorders>
              <w:top w:val="nil"/>
              <w:left w:val="single" w:sz="4" w:space="0" w:color="auto"/>
              <w:bottom w:val="single" w:sz="4" w:space="0" w:color="auto"/>
              <w:right w:val="nil"/>
            </w:tcBorders>
            <w:shd w:val="clear" w:color="auto" w:fill="auto"/>
            <w:noWrap/>
            <w:vAlign w:val="center"/>
            <w:hideMark/>
          </w:tcPr>
          <w:p w14:paraId="52760FE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164CB2F0" w14:textId="73C308B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17796680" w14:textId="34EC995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5DF0A7" w14:textId="66891B6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59E5FA5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6C1432D" w14:textId="2D21693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F3B0D4F" w14:textId="1A61986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01BEAEEE"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13119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sieciowa zmienna</w:t>
            </w:r>
          </w:p>
        </w:tc>
        <w:tc>
          <w:tcPr>
            <w:tcW w:w="850" w:type="dxa"/>
            <w:tcBorders>
              <w:top w:val="nil"/>
              <w:left w:val="nil"/>
              <w:bottom w:val="single" w:sz="4" w:space="0" w:color="auto"/>
              <w:right w:val="nil"/>
            </w:tcBorders>
            <w:shd w:val="clear" w:color="auto" w:fill="auto"/>
            <w:noWrap/>
            <w:vAlign w:val="center"/>
            <w:hideMark/>
          </w:tcPr>
          <w:p w14:paraId="0F97590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nil"/>
              <w:left w:val="single" w:sz="4" w:space="0" w:color="auto"/>
              <w:bottom w:val="single" w:sz="4" w:space="0" w:color="auto"/>
              <w:right w:val="nil"/>
            </w:tcBorders>
            <w:shd w:val="clear" w:color="auto" w:fill="auto"/>
            <w:noWrap/>
            <w:vAlign w:val="center"/>
            <w:hideMark/>
          </w:tcPr>
          <w:p w14:paraId="3C40175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01CD7494" w14:textId="3799676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41FDF5CE" w14:textId="5D2D8D7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CBC7D7" w14:textId="1C329FE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2BE521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2A5FB457" w14:textId="2196613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9636BD" w14:textId="75CF024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66C87D30" w14:textId="77777777" w:rsidTr="001D7A4F">
        <w:trPr>
          <w:trHeight w:val="4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4991C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sieciowa stała (ilość jednostek = ilość godzin w trakcie trwania umowy x moc umowna) </w:t>
            </w:r>
          </w:p>
        </w:tc>
        <w:tc>
          <w:tcPr>
            <w:tcW w:w="850" w:type="dxa"/>
            <w:tcBorders>
              <w:top w:val="nil"/>
              <w:left w:val="nil"/>
              <w:bottom w:val="single" w:sz="4" w:space="0" w:color="auto"/>
              <w:right w:val="nil"/>
            </w:tcBorders>
            <w:shd w:val="clear" w:color="auto" w:fill="auto"/>
            <w:noWrap/>
            <w:vAlign w:val="center"/>
            <w:hideMark/>
          </w:tcPr>
          <w:p w14:paraId="2069D39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kWh/h</w:t>
            </w:r>
          </w:p>
        </w:tc>
        <w:tc>
          <w:tcPr>
            <w:tcW w:w="472" w:type="dxa"/>
            <w:tcBorders>
              <w:top w:val="nil"/>
              <w:left w:val="single" w:sz="4" w:space="0" w:color="auto"/>
              <w:bottom w:val="single" w:sz="4" w:space="0" w:color="auto"/>
              <w:right w:val="nil"/>
            </w:tcBorders>
            <w:shd w:val="clear" w:color="auto" w:fill="auto"/>
            <w:noWrap/>
            <w:vAlign w:val="center"/>
            <w:hideMark/>
          </w:tcPr>
          <w:p w14:paraId="16E7FC7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5CCDA5BA" w14:textId="63C61C7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85BCB1D" w14:textId="3CF6D13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8C0754" w14:textId="131F907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B01FBA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6202337" w14:textId="2E4EE1D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F3BDE4" w14:textId="211B45B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498DE400" w14:textId="77777777" w:rsidTr="001D7A4F">
        <w:trPr>
          <w:trHeight w:val="230"/>
        </w:trPr>
        <w:tc>
          <w:tcPr>
            <w:tcW w:w="2694" w:type="dxa"/>
            <w:tcBorders>
              <w:top w:val="nil"/>
              <w:left w:val="nil"/>
              <w:bottom w:val="nil"/>
              <w:right w:val="nil"/>
            </w:tcBorders>
            <w:shd w:val="clear" w:color="auto" w:fill="auto"/>
            <w:noWrap/>
            <w:vAlign w:val="center"/>
            <w:hideMark/>
          </w:tcPr>
          <w:p w14:paraId="34777E78"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673B87E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1D884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1A69949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F7537D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EC4A0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E0283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w:t>
            </w:r>
          </w:p>
        </w:tc>
        <w:tc>
          <w:tcPr>
            <w:tcW w:w="992" w:type="dxa"/>
            <w:tcBorders>
              <w:top w:val="nil"/>
              <w:left w:val="nil"/>
              <w:bottom w:val="single" w:sz="4" w:space="0" w:color="auto"/>
              <w:right w:val="single" w:sz="4" w:space="0" w:color="auto"/>
            </w:tcBorders>
            <w:shd w:val="clear" w:color="auto" w:fill="auto"/>
            <w:noWrap/>
            <w:vAlign w:val="center"/>
          </w:tcPr>
          <w:p w14:paraId="67727DC5" w14:textId="428F7618"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4FE195" w14:textId="233BA75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D12BE0" w14:textId="77777777" w:rsidTr="00935C4E">
        <w:trPr>
          <w:trHeight w:val="230"/>
        </w:trPr>
        <w:tc>
          <w:tcPr>
            <w:tcW w:w="2694" w:type="dxa"/>
            <w:tcBorders>
              <w:top w:val="nil"/>
              <w:left w:val="nil"/>
              <w:bottom w:val="nil"/>
              <w:right w:val="nil"/>
            </w:tcBorders>
            <w:shd w:val="clear" w:color="auto" w:fill="auto"/>
            <w:noWrap/>
            <w:vAlign w:val="center"/>
            <w:hideMark/>
          </w:tcPr>
          <w:p w14:paraId="6370A9C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742EA9C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3D336F9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794CAD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0DB92E2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142D162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0B739D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032FA5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BAEAD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735B60F2" w14:textId="77777777" w:rsidTr="006F0E29">
        <w:trPr>
          <w:trHeight w:val="230"/>
        </w:trPr>
        <w:tc>
          <w:tcPr>
            <w:tcW w:w="6946" w:type="dxa"/>
            <w:gridSpan w:val="6"/>
            <w:tcBorders>
              <w:top w:val="nil"/>
              <w:left w:val="nil"/>
              <w:bottom w:val="nil"/>
              <w:right w:val="nil"/>
            </w:tcBorders>
            <w:shd w:val="clear" w:color="auto" w:fill="auto"/>
            <w:noWrap/>
            <w:vAlign w:val="center"/>
            <w:hideMark/>
          </w:tcPr>
          <w:p w14:paraId="7032F9E0" w14:textId="6C24B02C" w:rsidR="00935C4E" w:rsidRPr="00935C4E" w:rsidRDefault="00935C4E" w:rsidP="00935C4E">
            <w:pPr>
              <w:pStyle w:val="Akapitzlist"/>
              <w:numPr>
                <w:ilvl w:val="0"/>
                <w:numId w:val="6"/>
              </w:numPr>
              <w:spacing w:after="0" w:line="264" w:lineRule="auto"/>
              <w:jc w:val="both"/>
              <w:rPr>
                <w:rFonts w:asciiTheme="majorHAnsi" w:hAnsiTheme="majorHAnsi" w:cstheme="majorHAnsi"/>
                <w:color w:val="000000"/>
                <w:sz w:val="24"/>
                <w:szCs w:val="24"/>
              </w:rPr>
            </w:pPr>
            <w:r w:rsidRPr="00935C4E">
              <w:rPr>
                <w:rFonts w:asciiTheme="majorHAnsi" w:hAnsiTheme="majorHAnsi" w:cstheme="majorHAnsi"/>
                <w:color w:val="000000"/>
                <w:sz w:val="24"/>
                <w:szCs w:val="24"/>
              </w:rPr>
              <w:t>dla pozostałych taryf</w:t>
            </w:r>
            <w:r w:rsidRPr="00935C4E">
              <w:rPr>
                <w:rFonts w:asciiTheme="majorHAnsi" w:hAnsiTheme="majorHAnsi" w:cstheme="majorHAnsi"/>
                <w:color w:val="000000"/>
                <w:sz w:val="24"/>
                <w:szCs w:val="24"/>
                <w:lang w:val="pl-PL"/>
              </w:rPr>
              <w:t xml:space="preserve"> (od W.1.1 do W-4) :</w:t>
            </w:r>
            <w:r w:rsidR="00AB1EDE">
              <w:rPr>
                <w:rFonts w:asciiTheme="majorHAnsi" w:hAnsiTheme="majorHAnsi" w:cstheme="majorHAnsi"/>
                <w:color w:val="000000"/>
                <w:sz w:val="24"/>
                <w:szCs w:val="24"/>
                <w:lang w:val="pl-PL"/>
              </w:rPr>
              <w:t xml:space="preserve"> nie dotyczy</w:t>
            </w:r>
          </w:p>
          <w:p w14:paraId="73CF3BB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p w14:paraId="56EABBC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063380D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00E36C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FC6A95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1FCD5A8F" w14:textId="77777777" w:rsidTr="00935C4E">
        <w:trPr>
          <w:trHeight w:val="230"/>
        </w:trPr>
        <w:tc>
          <w:tcPr>
            <w:tcW w:w="2694" w:type="dxa"/>
            <w:tcBorders>
              <w:top w:val="nil"/>
              <w:left w:val="nil"/>
              <w:bottom w:val="nil"/>
              <w:right w:val="nil"/>
            </w:tcBorders>
            <w:shd w:val="clear" w:color="auto" w:fill="auto"/>
            <w:noWrap/>
            <w:vAlign w:val="center"/>
            <w:hideMark/>
          </w:tcPr>
          <w:p w14:paraId="28A7254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F4E76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035434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4662EB2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BE5559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08119B2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67A3FC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AEE4F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635A71D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229F9026" w14:textId="77777777" w:rsidTr="00935C4E">
        <w:trPr>
          <w:trHeight w:val="270"/>
        </w:trPr>
        <w:tc>
          <w:tcPr>
            <w:tcW w:w="2694" w:type="dxa"/>
            <w:tcBorders>
              <w:top w:val="nil"/>
              <w:left w:val="nil"/>
              <w:bottom w:val="nil"/>
              <w:right w:val="nil"/>
            </w:tcBorders>
            <w:shd w:val="clear" w:color="auto" w:fill="auto"/>
            <w:noWrap/>
            <w:vAlign w:val="bottom"/>
            <w:hideMark/>
          </w:tcPr>
          <w:p w14:paraId="2A7035A4"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2DC68FD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358945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6E34BA7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bottom"/>
            <w:hideMark/>
          </w:tcPr>
          <w:p w14:paraId="77E368F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6A3E828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bottom"/>
            <w:hideMark/>
          </w:tcPr>
          <w:p w14:paraId="7B2160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bottom"/>
            <w:hideMark/>
          </w:tcPr>
          <w:p w14:paraId="4A78A18C"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10DA529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r>
      <w:tr w:rsidR="00935C4E" w:rsidRPr="00935C4E" w14:paraId="74DCF392" w14:textId="77777777" w:rsidTr="001D7A4F">
        <w:trPr>
          <w:trHeight w:val="360"/>
        </w:trPr>
        <w:tc>
          <w:tcPr>
            <w:tcW w:w="2694" w:type="dxa"/>
            <w:tcBorders>
              <w:top w:val="nil"/>
              <w:left w:val="nil"/>
              <w:bottom w:val="nil"/>
              <w:right w:val="nil"/>
            </w:tcBorders>
            <w:shd w:val="clear" w:color="auto" w:fill="auto"/>
            <w:noWrap/>
            <w:vAlign w:val="center"/>
            <w:hideMark/>
          </w:tcPr>
          <w:p w14:paraId="5E69D01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1C616E8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60DA1F4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AEE2E9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7E749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B392B" w14:textId="6315334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4C06204" w14:textId="77777777" w:rsidTr="001D7A4F">
        <w:trPr>
          <w:trHeight w:val="330"/>
        </w:trPr>
        <w:tc>
          <w:tcPr>
            <w:tcW w:w="2694" w:type="dxa"/>
            <w:tcBorders>
              <w:top w:val="nil"/>
              <w:left w:val="nil"/>
              <w:bottom w:val="nil"/>
              <w:right w:val="nil"/>
            </w:tcBorders>
            <w:shd w:val="clear" w:color="auto" w:fill="auto"/>
            <w:noWrap/>
            <w:vAlign w:val="center"/>
            <w:hideMark/>
          </w:tcPr>
          <w:p w14:paraId="5B7916C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gazu (kWh)</w:t>
            </w:r>
          </w:p>
        </w:tc>
        <w:tc>
          <w:tcPr>
            <w:tcW w:w="850" w:type="dxa"/>
            <w:tcBorders>
              <w:top w:val="nil"/>
              <w:left w:val="nil"/>
              <w:bottom w:val="nil"/>
              <w:right w:val="nil"/>
            </w:tcBorders>
            <w:shd w:val="clear" w:color="auto" w:fill="auto"/>
            <w:noWrap/>
            <w:vAlign w:val="bottom"/>
          </w:tcPr>
          <w:p w14:paraId="4F6BE27A" w14:textId="2E32733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78DC4AC4"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362D495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63B6D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netto (wartość brutto/1,23)</w:t>
            </w:r>
          </w:p>
        </w:tc>
        <w:tc>
          <w:tcPr>
            <w:tcW w:w="1134" w:type="dxa"/>
            <w:tcBorders>
              <w:top w:val="nil"/>
              <w:left w:val="nil"/>
              <w:bottom w:val="single" w:sz="4" w:space="0" w:color="auto"/>
              <w:right w:val="single" w:sz="4" w:space="0" w:color="auto"/>
            </w:tcBorders>
            <w:shd w:val="clear" w:color="auto" w:fill="auto"/>
            <w:noWrap/>
            <w:vAlign w:val="center"/>
          </w:tcPr>
          <w:p w14:paraId="466967D0" w14:textId="3F5DB32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109ED0A" w14:textId="77777777" w:rsidTr="001D7A4F">
        <w:trPr>
          <w:trHeight w:val="340"/>
        </w:trPr>
        <w:tc>
          <w:tcPr>
            <w:tcW w:w="2694" w:type="dxa"/>
            <w:tcBorders>
              <w:top w:val="nil"/>
              <w:left w:val="nil"/>
              <w:bottom w:val="nil"/>
              <w:right w:val="nil"/>
            </w:tcBorders>
            <w:shd w:val="clear" w:color="auto" w:fill="auto"/>
            <w:noWrap/>
            <w:vAlign w:val="bottom"/>
            <w:hideMark/>
          </w:tcPr>
          <w:p w14:paraId="737D20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Moc zamówiona</w:t>
            </w:r>
          </w:p>
        </w:tc>
        <w:tc>
          <w:tcPr>
            <w:tcW w:w="850" w:type="dxa"/>
            <w:tcBorders>
              <w:top w:val="nil"/>
              <w:left w:val="nil"/>
              <w:bottom w:val="nil"/>
              <w:right w:val="nil"/>
            </w:tcBorders>
            <w:shd w:val="clear" w:color="auto" w:fill="auto"/>
            <w:noWrap/>
            <w:vAlign w:val="bottom"/>
          </w:tcPr>
          <w:p w14:paraId="2264E609" w14:textId="607AD39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13D9BB1E"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2EC2B31"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41C09B" w14:textId="68E8D290"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Zwiększenie zamówienia netto o </w:t>
            </w:r>
            <w:r w:rsidR="00BD1CDB">
              <w:rPr>
                <w:rFonts w:asciiTheme="majorHAnsi" w:eastAsia="Times New Roman" w:hAnsiTheme="majorHAnsi" w:cstheme="majorHAnsi"/>
                <w:sz w:val="16"/>
                <w:szCs w:val="16"/>
                <w:lang w:eastAsia="pl-PL"/>
              </w:rPr>
              <w:t>15</w:t>
            </w:r>
            <w:r w:rsidRPr="00935C4E">
              <w:rPr>
                <w:rFonts w:asciiTheme="majorHAnsi" w:eastAsia="Times New Roman" w:hAnsiTheme="majorHAnsi" w:cstheme="majorHAnsi"/>
                <w:sz w:val="16"/>
                <w:szCs w:val="16"/>
                <w:lang w:eastAsia="pl-PL"/>
              </w:rPr>
              <w:t xml:space="preserve">% (wartość netto x </w:t>
            </w:r>
            <w:r w:rsidR="00BD1CDB">
              <w:rPr>
                <w:rFonts w:asciiTheme="majorHAnsi" w:eastAsia="Times New Roman" w:hAnsiTheme="majorHAnsi" w:cstheme="majorHAnsi"/>
                <w:sz w:val="16"/>
                <w:szCs w:val="16"/>
                <w:lang w:eastAsia="pl-PL"/>
              </w:rPr>
              <w:t>0,15</w:t>
            </w:r>
            <w:r w:rsidRPr="00935C4E">
              <w:rPr>
                <w:rFonts w:asciiTheme="majorHAnsi" w:eastAsia="Times New Roman" w:hAnsiTheme="majorHAnsi" w:cstheme="majorHAnsi"/>
                <w:sz w:val="16"/>
                <w:szCs w:val="16"/>
                <w:lang w:eastAsia="pl-PL"/>
              </w:rPr>
              <w:t>)</w:t>
            </w:r>
          </w:p>
        </w:tc>
        <w:tc>
          <w:tcPr>
            <w:tcW w:w="1134" w:type="dxa"/>
            <w:tcBorders>
              <w:top w:val="nil"/>
              <w:left w:val="nil"/>
              <w:bottom w:val="single" w:sz="4" w:space="0" w:color="auto"/>
              <w:right w:val="single" w:sz="4" w:space="0" w:color="auto"/>
            </w:tcBorders>
            <w:shd w:val="clear" w:color="auto" w:fill="auto"/>
            <w:vAlign w:val="center"/>
          </w:tcPr>
          <w:p w14:paraId="4A86D0ED" w14:textId="08AE3F5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71A704" w14:textId="77777777" w:rsidTr="001D7A4F">
        <w:trPr>
          <w:trHeight w:val="450"/>
        </w:trPr>
        <w:tc>
          <w:tcPr>
            <w:tcW w:w="2694" w:type="dxa"/>
            <w:tcBorders>
              <w:top w:val="nil"/>
              <w:left w:val="nil"/>
              <w:bottom w:val="nil"/>
              <w:right w:val="nil"/>
            </w:tcBorders>
            <w:shd w:val="clear" w:color="auto" w:fill="auto"/>
            <w:noWrap/>
            <w:vAlign w:val="bottom"/>
            <w:hideMark/>
          </w:tcPr>
          <w:p w14:paraId="64D76369"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360D97A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427E9EDB"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0EA10736"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9E5950" w14:textId="6562AE0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netto (wartość netto + wartość zwiększenia netto):</w:t>
            </w:r>
          </w:p>
        </w:tc>
        <w:tc>
          <w:tcPr>
            <w:tcW w:w="1134" w:type="dxa"/>
            <w:tcBorders>
              <w:top w:val="nil"/>
              <w:left w:val="nil"/>
              <w:bottom w:val="single" w:sz="4" w:space="0" w:color="auto"/>
              <w:right w:val="single" w:sz="4" w:space="0" w:color="auto"/>
            </w:tcBorders>
            <w:shd w:val="clear" w:color="auto" w:fill="auto"/>
            <w:noWrap/>
            <w:vAlign w:val="center"/>
          </w:tcPr>
          <w:p w14:paraId="1FD542D5" w14:textId="1FC0256D"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ECC471E" w14:textId="77777777" w:rsidTr="001D7A4F">
        <w:trPr>
          <w:trHeight w:val="460"/>
        </w:trPr>
        <w:tc>
          <w:tcPr>
            <w:tcW w:w="2694" w:type="dxa"/>
            <w:tcBorders>
              <w:top w:val="nil"/>
              <w:left w:val="nil"/>
              <w:bottom w:val="nil"/>
              <w:right w:val="nil"/>
            </w:tcBorders>
            <w:shd w:val="clear" w:color="auto" w:fill="auto"/>
            <w:vAlign w:val="bottom"/>
            <w:hideMark/>
          </w:tcPr>
          <w:p w14:paraId="4A2122CA"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vAlign w:val="bottom"/>
            <w:hideMark/>
          </w:tcPr>
          <w:p w14:paraId="74406D28"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vAlign w:val="bottom"/>
            <w:hideMark/>
          </w:tcPr>
          <w:p w14:paraId="66A8863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vAlign w:val="bottom"/>
            <w:hideMark/>
          </w:tcPr>
          <w:p w14:paraId="6A31374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2390E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brutto (zamówienie planowane  wraz ze zwiększeniem netto x 1,23):</w:t>
            </w:r>
          </w:p>
        </w:tc>
        <w:tc>
          <w:tcPr>
            <w:tcW w:w="1134" w:type="dxa"/>
            <w:tcBorders>
              <w:top w:val="nil"/>
              <w:left w:val="nil"/>
              <w:bottom w:val="single" w:sz="4" w:space="0" w:color="auto"/>
              <w:right w:val="single" w:sz="4" w:space="0" w:color="auto"/>
            </w:tcBorders>
            <w:shd w:val="clear" w:color="auto" w:fill="auto"/>
            <w:vAlign w:val="center"/>
          </w:tcPr>
          <w:p w14:paraId="587C2CB7" w14:textId="29688B02"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bl>
    <w:p w14:paraId="1FC3CA78" w14:textId="77777777"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p w14:paraId="5C968981" w14:textId="01E27979" w:rsidR="009B6519" w:rsidRDefault="009B6519" w:rsidP="002231C9">
      <w:pPr>
        <w:spacing w:after="0" w:line="264" w:lineRule="auto"/>
        <w:jc w:val="both"/>
        <w:rPr>
          <w:rFonts w:asciiTheme="majorHAnsi" w:hAnsiTheme="majorHAnsi" w:cstheme="majorHAnsi"/>
          <w:color w:val="000000" w:themeColor="text1"/>
          <w:sz w:val="24"/>
          <w:szCs w:val="24"/>
        </w:rPr>
      </w:pPr>
      <w:r w:rsidRPr="001B6515">
        <w:rPr>
          <w:rFonts w:asciiTheme="majorHAnsi" w:hAnsiTheme="majorHAnsi" w:cstheme="majorHAnsi"/>
          <w:color w:val="000000" w:themeColor="text1"/>
          <w:sz w:val="24"/>
          <w:szCs w:val="24"/>
        </w:rPr>
        <w:t>Wartość umowy brutto bez zwiększenia: ………………..zł.</w:t>
      </w:r>
    </w:p>
    <w:p w14:paraId="5300A82D" w14:textId="7676D20B" w:rsidR="002B500D" w:rsidRPr="008C6558" w:rsidRDefault="002231C9" w:rsidP="002231C9">
      <w:pPr>
        <w:spacing w:after="0" w:line="264" w:lineRule="auto"/>
        <w:jc w:val="both"/>
        <w:rPr>
          <w:rFonts w:asciiTheme="majorHAnsi" w:hAnsiTheme="majorHAnsi" w:cstheme="majorHAnsi"/>
          <w:color w:val="000000" w:themeColor="text1"/>
          <w:sz w:val="24"/>
          <w:szCs w:val="24"/>
        </w:rPr>
      </w:pPr>
      <w:r w:rsidRPr="008C6558">
        <w:rPr>
          <w:rFonts w:asciiTheme="majorHAnsi" w:hAnsiTheme="majorHAnsi" w:cstheme="majorHAnsi"/>
          <w:color w:val="000000" w:themeColor="text1"/>
          <w:sz w:val="24"/>
          <w:szCs w:val="24"/>
        </w:rPr>
        <w:t>Maksymalna wartość</w:t>
      </w:r>
      <w:r w:rsidR="002B500D" w:rsidRPr="008C6558">
        <w:rPr>
          <w:rFonts w:asciiTheme="majorHAnsi" w:hAnsiTheme="majorHAnsi" w:cstheme="majorHAnsi"/>
          <w:color w:val="000000" w:themeColor="text1"/>
          <w:sz w:val="24"/>
          <w:szCs w:val="24"/>
        </w:rPr>
        <w:t xml:space="preserve"> umowy dla zamówienia</w:t>
      </w:r>
      <w:r w:rsidR="00EB4E34">
        <w:rPr>
          <w:rFonts w:asciiTheme="majorHAnsi" w:hAnsiTheme="majorHAnsi" w:cstheme="majorHAnsi"/>
          <w:color w:val="000000" w:themeColor="text1"/>
          <w:sz w:val="24"/>
          <w:szCs w:val="24"/>
        </w:rPr>
        <w:t xml:space="preserve"> planowanego ze zwiększeniem</w:t>
      </w:r>
      <w:r w:rsidR="002B500D" w:rsidRPr="008C6558">
        <w:rPr>
          <w:rFonts w:asciiTheme="majorHAnsi" w:hAnsiTheme="majorHAnsi" w:cstheme="majorHAnsi"/>
          <w:color w:val="000000" w:themeColor="text1"/>
          <w:sz w:val="24"/>
          <w:szCs w:val="24"/>
        </w:rPr>
        <w:t xml:space="preserve"> </w:t>
      </w:r>
      <w:r w:rsidRPr="008C6558">
        <w:rPr>
          <w:rFonts w:asciiTheme="majorHAnsi" w:hAnsiTheme="majorHAnsi" w:cstheme="majorHAnsi"/>
          <w:color w:val="000000" w:themeColor="text1"/>
          <w:sz w:val="24"/>
          <w:szCs w:val="24"/>
        </w:rPr>
        <w:t xml:space="preserve">(pkt 1 i 2) </w:t>
      </w:r>
      <w:r w:rsidR="002B500D" w:rsidRPr="008C6558">
        <w:rPr>
          <w:rFonts w:asciiTheme="majorHAnsi" w:hAnsiTheme="majorHAnsi" w:cstheme="majorHAnsi"/>
          <w:color w:val="000000" w:themeColor="text1"/>
          <w:sz w:val="24"/>
          <w:szCs w:val="24"/>
        </w:rPr>
        <w:t>wynosi: ………….….zł</w:t>
      </w:r>
      <w:r w:rsidR="009B6519">
        <w:rPr>
          <w:rFonts w:asciiTheme="majorHAnsi" w:hAnsiTheme="majorHAnsi" w:cstheme="majorHAnsi"/>
          <w:color w:val="000000" w:themeColor="text1"/>
          <w:sz w:val="24"/>
          <w:szCs w:val="24"/>
        </w:rPr>
        <w:t xml:space="preserve"> (słownie:…………………).</w:t>
      </w:r>
    </w:p>
    <w:p w14:paraId="3770C3B0" w14:textId="77777777" w:rsidR="00A753FD" w:rsidRDefault="00A753FD" w:rsidP="00F34985">
      <w:pPr>
        <w:pStyle w:val="Akapitzlist"/>
        <w:spacing w:after="0" w:line="264" w:lineRule="auto"/>
        <w:ind w:left="567"/>
        <w:jc w:val="both"/>
        <w:rPr>
          <w:rFonts w:asciiTheme="majorHAnsi" w:hAnsiTheme="majorHAnsi" w:cstheme="majorHAnsi"/>
          <w:sz w:val="24"/>
          <w:szCs w:val="24"/>
        </w:rPr>
      </w:pPr>
    </w:p>
    <w:p w14:paraId="5B40B6E3" w14:textId="61F246E7" w:rsidR="002B500D" w:rsidRPr="00F34985" w:rsidRDefault="00360F15" w:rsidP="00F34985">
      <w:pPr>
        <w:pStyle w:val="Default"/>
        <w:spacing w:line="264" w:lineRule="auto"/>
        <w:ind w:left="4320" w:hanging="4320"/>
        <w:jc w:val="both"/>
        <w:rPr>
          <w:rFonts w:asciiTheme="majorHAnsi" w:hAnsiTheme="majorHAnsi" w:cstheme="majorHAnsi"/>
          <w:b/>
          <w:bCs/>
        </w:rPr>
      </w:pPr>
      <w:r w:rsidRPr="00360F15">
        <w:rPr>
          <w:rFonts w:asciiTheme="majorHAnsi" w:hAnsiTheme="majorHAnsi" w:cstheme="majorHAnsi"/>
          <w:b/>
          <w:bCs/>
        </w:rPr>
        <w:t xml:space="preserve">§ </w:t>
      </w:r>
      <w:r w:rsidR="000B0658">
        <w:rPr>
          <w:rFonts w:asciiTheme="majorHAnsi" w:hAnsiTheme="majorHAnsi" w:cstheme="majorHAnsi"/>
          <w:b/>
          <w:bCs/>
        </w:rPr>
        <w:t>4</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OBOWIĄZKI WYKONAWCY: </w:t>
      </w:r>
    </w:p>
    <w:p w14:paraId="2AFD176F" w14:textId="1BFCA958" w:rsidR="002B500D" w:rsidRPr="001B651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1B6515">
        <w:rPr>
          <w:rFonts w:asciiTheme="majorHAnsi" w:hAnsiTheme="majorHAnsi" w:cstheme="majorHAnsi"/>
          <w:sz w:val="24"/>
          <w:szCs w:val="24"/>
        </w:rPr>
        <w:t xml:space="preserve">Wykonawca zobowiązuje się do dokonania terminowo wszelkich czynności i uzgodnień z OSD, niezbędnych </w:t>
      </w:r>
      <w:r w:rsidR="004D6E89" w:rsidRPr="001B6515">
        <w:rPr>
          <w:rFonts w:asciiTheme="majorHAnsi" w:hAnsiTheme="majorHAnsi" w:cstheme="majorHAnsi"/>
          <w:sz w:val="24"/>
          <w:szCs w:val="24"/>
        </w:rPr>
        <w:t>do przeprowadzenia procesu zmiany sprzedawcy</w:t>
      </w:r>
      <w:r w:rsidR="004D6E89" w:rsidRPr="001B6515">
        <w:rPr>
          <w:rFonts w:asciiTheme="majorHAnsi" w:hAnsiTheme="majorHAnsi" w:cstheme="majorHAnsi"/>
          <w:sz w:val="24"/>
          <w:szCs w:val="24"/>
          <w:lang w:val="pl-PL"/>
        </w:rPr>
        <w:t>/</w:t>
      </w:r>
      <w:r w:rsidRPr="001B6515">
        <w:rPr>
          <w:rFonts w:asciiTheme="majorHAnsi" w:hAnsiTheme="majorHAnsi" w:cstheme="majorHAnsi"/>
          <w:sz w:val="24"/>
          <w:szCs w:val="24"/>
        </w:rPr>
        <w:t xml:space="preserve">do </w:t>
      </w:r>
      <w:r w:rsidR="00A753FD" w:rsidRPr="001B6515">
        <w:rPr>
          <w:rFonts w:asciiTheme="majorHAnsi" w:hAnsiTheme="majorHAnsi" w:cstheme="majorHAnsi"/>
          <w:sz w:val="24"/>
          <w:szCs w:val="24"/>
          <w:lang w:val="pl-PL"/>
        </w:rPr>
        <w:t>przyłączeni</w:t>
      </w:r>
      <w:r w:rsidR="004D6E89" w:rsidRPr="001B6515">
        <w:rPr>
          <w:rFonts w:asciiTheme="majorHAnsi" w:hAnsiTheme="majorHAnsi" w:cstheme="majorHAnsi"/>
          <w:sz w:val="24"/>
          <w:szCs w:val="24"/>
          <w:lang w:val="pl-PL"/>
        </w:rPr>
        <w:t>a</w:t>
      </w:r>
      <w:r w:rsidR="00A753FD" w:rsidRPr="001B6515">
        <w:rPr>
          <w:rFonts w:asciiTheme="majorHAnsi" w:hAnsiTheme="majorHAnsi" w:cstheme="majorHAnsi"/>
          <w:sz w:val="24"/>
          <w:szCs w:val="24"/>
          <w:lang w:val="pl-PL"/>
        </w:rPr>
        <w:t xml:space="preserve"> obiektu do sieci gazowej, w tym </w:t>
      </w:r>
      <w:r w:rsidRPr="001B6515">
        <w:rPr>
          <w:rFonts w:asciiTheme="majorHAnsi" w:hAnsiTheme="majorHAnsi" w:cstheme="majorHAnsi"/>
          <w:sz w:val="24"/>
          <w:szCs w:val="24"/>
        </w:rPr>
        <w:t xml:space="preserve">złożenia OSD zgłoszenia o zawarciu </w:t>
      </w:r>
      <w:r w:rsidR="00A0248D" w:rsidRPr="001B6515">
        <w:rPr>
          <w:rFonts w:asciiTheme="majorHAnsi" w:hAnsiTheme="majorHAnsi" w:cstheme="majorHAnsi"/>
          <w:sz w:val="24"/>
          <w:szCs w:val="24"/>
          <w:lang w:val="pl-PL"/>
        </w:rPr>
        <w:t xml:space="preserve">kompleksowej </w:t>
      </w:r>
      <w:r w:rsidRPr="001B6515">
        <w:rPr>
          <w:rFonts w:asciiTheme="majorHAnsi" w:hAnsiTheme="majorHAnsi" w:cstheme="majorHAnsi"/>
          <w:sz w:val="24"/>
          <w:szCs w:val="24"/>
        </w:rPr>
        <w:t xml:space="preserve">umowy na sprzedaż paliwa gazowego. </w:t>
      </w:r>
    </w:p>
    <w:p w14:paraId="15409047" w14:textId="77777777" w:rsidR="00F34985" w:rsidRDefault="00F34985" w:rsidP="00F34985">
      <w:pPr>
        <w:pStyle w:val="Akapitzlist"/>
        <w:spacing w:after="0" w:line="264" w:lineRule="auto"/>
        <w:ind w:left="567"/>
        <w:jc w:val="both"/>
        <w:rPr>
          <w:rFonts w:asciiTheme="majorHAnsi" w:hAnsiTheme="majorHAnsi" w:cstheme="majorHAnsi"/>
          <w:sz w:val="24"/>
          <w:szCs w:val="24"/>
        </w:rPr>
      </w:pPr>
    </w:p>
    <w:p w14:paraId="4A78C9FA" w14:textId="5F9C9658" w:rsidR="002B500D" w:rsidRPr="00F3498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Łącznie z zawarciem niniejszej umowy Zamawiający udziela Wykonawcy stosownego pełnomocnictwa w zakresie wskazanym w </w:t>
      </w:r>
      <w:r w:rsidR="001D0128" w:rsidRPr="00F34985">
        <w:rPr>
          <w:rFonts w:asciiTheme="majorHAnsi" w:hAnsiTheme="majorHAnsi" w:cstheme="majorHAnsi"/>
          <w:sz w:val="24"/>
          <w:szCs w:val="24"/>
          <w:lang w:val="pl-PL"/>
        </w:rPr>
        <w:t>ust.</w:t>
      </w:r>
      <w:r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1. </w:t>
      </w:r>
    </w:p>
    <w:p w14:paraId="3548BF0C" w14:textId="77777777" w:rsidR="00F34985" w:rsidRDefault="00F34985" w:rsidP="00F34985">
      <w:pPr>
        <w:pStyle w:val="Default"/>
        <w:spacing w:line="264" w:lineRule="auto"/>
        <w:ind w:left="567"/>
        <w:jc w:val="both"/>
        <w:rPr>
          <w:rFonts w:asciiTheme="majorHAnsi" w:hAnsiTheme="majorHAnsi" w:cstheme="majorHAnsi"/>
        </w:rPr>
      </w:pPr>
    </w:p>
    <w:p w14:paraId="16E94EB2" w14:textId="68EBB341" w:rsidR="002B500D" w:rsidRPr="00F34985" w:rsidRDefault="002B500D" w:rsidP="00524B6F">
      <w:pPr>
        <w:pStyle w:val="Default"/>
        <w:numPr>
          <w:ilvl w:val="0"/>
          <w:numId w:val="3"/>
        </w:numPr>
        <w:spacing w:line="264" w:lineRule="auto"/>
        <w:ind w:left="567" w:hanging="567"/>
        <w:jc w:val="both"/>
        <w:rPr>
          <w:rFonts w:asciiTheme="majorHAnsi" w:hAnsiTheme="majorHAnsi" w:cstheme="majorHAnsi"/>
        </w:rPr>
      </w:pPr>
      <w:r w:rsidRPr="00F34985">
        <w:rPr>
          <w:rFonts w:asciiTheme="majorHAnsi" w:hAnsiTheme="majorHAnsi" w:cstheme="majorHAnsi"/>
        </w:rPr>
        <w:t xml:space="preserve">Wykonawca jest zobowiązany do posiadania przez cały okres obowiązywania umowy: </w:t>
      </w:r>
    </w:p>
    <w:p w14:paraId="0F7CB219" w14:textId="3F8D1506"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rPr>
      </w:pPr>
      <w:r w:rsidRPr="00F34985">
        <w:rPr>
          <w:rFonts w:asciiTheme="majorHAnsi" w:hAnsiTheme="majorHAnsi" w:cstheme="majorHAnsi"/>
        </w:rPr>
        <w:t xml:space="preserve">koncesji na prowadzenie działalności gospodarczej w zakresie obrotu paliwami gazowymi, wydanej przez Prezesa Urzędu Regulacji Energetyki, </w:t>
      </w:r>
    </w:p>
    <w:p w14:paraId="3DC91BBC" w14:textId="14821D27"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color w:val="auto"/>
        </w:rPr>
      </w:pPr>
      <w:r w:rsidRPr="00F34985">
        <w:rPr>
          <w:rFonts w:asciiTheme="majorHAnsi" w:hAnsiTheme="majorHAnsi" w:cstheme="majorHAnsi"/>
        </w:rPr>
        <w:t xml:space="preserve">jeżeli Wykonawca nie jest właścicielem sieci dystrybucyjnej, Wykonawca oświadcza, że ma zawartą umowę z Operatorem Systemu Dystrybucyjnego (zwanego dalej </w:t>
      </w:r>
      <w:r w:rsidRPr="00F34985">
        <w:rPr>
          <w:rFonts w:asciiTheme="majorHAnsi" w:hAnsiTheme="majorHAnsi" w:cstheme="majorHAnsi"/>
        </w:rPr>
        <w:lastRenderedPageBreak/>
        <w:t xml:space="preserve">OSD) właściwym dla siedziby Zamawiającego, obowiązującą w okresie trwania niniejszej umowy. </w:t>
      </w:r>
    </w:p>
    <w:p w14:paraId="36D5A82C" w14:textId="77777777" w:rsidR="00C8256D" w:rsidRPr="00F34985" w:rsidRDefault="00C8256D" w:rsidP="008C7E67">
      <w:pPr>
        <w:pStyle w:val="Default"/>
        <w:spacing w:line="264" w:lineRule="auto"/>
        <w:ind w:left="1134" w:hanging="567"/>
        <w:jc w:val="both"/>
        <w:rPr>
          <w:rFonts w:asciiTheme="majorHAnsi" w:hAnsiTheme="majorHAnsi" w:cstheme="majorHAnsi"/>
          <w:color w:val="auto"/>
        </w:rPr>
      </w:pPr>
    </w:p>
    <w:p w14:paraId="6739CD0B" w14:textId="77777777" w:rsidR="002B500D" w:rsidRPr="00F34985" w:rsidRDefault="002B500D" w:rsidP="00524B6F">
      <w:pPr>
        <w:pStyle w:val="Akapitzlist1"/>
        <w:numPr>
          <w:ilvl w:val="0"/>
          <w:numId w:val="3"/>
        </w:numPr>
        <w:spacing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Nadzór nad prawidłową realizacją umowy Zamawiający powierza: </w:t>
      </w:r>
    </w:p>
    <w:p w14:paraId="7478E762" w14:textId="1E13901F" w:rsidR="002B500D" w:rsidRPr="00F34985" w:rsidRDefault="00B9682E" w:rsidP="00524B6F">
      <w:pPr>
        <w:pStyle w:val="Akapitzlist1"/>
        <w:numPr>
          <w:ilvl w:val="1"/>
          <w:numId w:val="13"/>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002B500D" w:rsidRPr="00F34985">
        <w:rPr>
          <w:rFonts w:asciiTheme="majorHAnsi" w:hAnsiTheme="majorHAnsi" w:cstheme="majorHAnsi"/>
          <w:sz w:val="24"/>
          <w:szCs w:val="24"/>
        </w:rPr>
        <w:t>……………………tel.  …..........email: …………..</w:t>
      </w:r>
    </w:p>
    <w:p w14:paraId="5D51896B" w14:textId="77777777" w:rsidR="002B500D" w:rsidRPr="00F34985" w:rsidRDefault="002B500D" w:rsidP="00F34985">
      <w:pPr>
        <w:pStyle w:val="Akapitzlist1"/>
        <w:spacing w:line="264" w:lineRule="auto"/>
        <w:ind w:left="1276"/>
        <w:rPr>
          <w:rFonts w:asciiTheme="majorHAnsi" w:hAnsiTheme="majorHAnsi" w:cstheme="majorHAnsi"/>
          <w:sz w:val="24"/>
          <w:szCs w:val="24"/>
        </w:rPr>
      </w:pPr>
    </w:p>
    <w:p w14:paraId="1C11C097" w14:textId="77777777" w:rsidR="002B500D" w:rsidRPr="00F34985" w:rsidRDefault="002B500D" w:rsidP="00524B6F">
      <w:pPr>
        <w:pStyle w:val="Akapitzlist1"/>
        <w:numPr>
          <w:ilvl w:val="0"/>
          <w:numId w:val="3"/>
        </w:numPr>
        <w:spacing w:line="264" w:lineRule="auto"/>
        <w:ind w:left="567" w:hanging="567"/>
        <w:rPr>
          <w:rFonts w:asciiTheme="majorHAnsi" w:hAnsiTheme="majorHAnsi" w:cstheme="majorHAnsi"/>
          <w:sz w:val="24"/>
          <w:szCs w:val="24"/>
        </w:rPr>
      </w:pPr>
      <w:r w:rsidRPr="00F34985">
        <w:rPr>
          <w:rFonts w:asciiTheme="majorHAnsi" w:hAnsiTheme="majorHAnsi" w:cstheme="majorHAnsi"/>
          <w:sz w:val="24"/>
          <w:szCs w:val="24"/>
        </w:rPr>
        <w:t>Ze strony Wykonawcy nadzór nad realizacją umowy sprawować będzie:</w:t>
      </w:r>
    </w:p>
    <w:p w14:paraId="18B83AF5" w14:textId="13615837" w:rsidR="00B9682E" w:rsidRPr="00F34985" w:rsidRDefault="00B9682E" w:rsidP="00524B6F">
      <w:pPr>
        <w:pStyle w:val="Akapitzlist1"/>
        <w:numPr>
          <w:ilvl w:val="1"/>
          <w:numId w:val="15"/>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Pr="001D7A4F">
        <w:rPr>
          <w:rFonts w:asciiTheme="majorHAnsi" w:hAnsiTheme="majorHAnsi" w:cstheme="majorHAnsi"/>
          <w:sz w:val="24"/>
          <w:szCs w:val="24"/>
        </w:rPr>
        <w:t>……………………tel.  …..........email: …………..</w:t>
      </w:r>
    </w:p>
    <w:p w14:paraId="2BFBC05C" w14:textId="77777777" w:rsidR="00B9682E" w:rsidRPr="00F34985" w:rsidRDefault="00B9682E" w:rsidP="00F34985">
      <w:pPr>
        <w:pStyle w:val="Akapitzlist1"/>
        <w:spacing w:line="264" w:lineRule="auto"/>
        <w:ind w:left="1276"/>
        <w:rPr>
          <w:rFonts w:asciiTheme="majorHAnsi" w:hAnsiTheme="majorHAnsi" w:cstheme="majorHAnsi"/>
          <w:sz w:val="24"/>
          <w:szCs w:val="24"/>
        </w:rPr>
      </w:pPr>
    </w:p>
    <w:p w14:paraId="3785B58D" w14:textId="07AB21A0" w:rsidR="002B500D" w:rsidRPr="00F34985" w:rsidRDefault="002B500D" w:rsidP="00F34985">
      <w:pPr>
        <w:pStyle w:val="Default"/>
        <w:spacing w:line="264" w:lineRule="auto"/>
        <w:jc w:val="both"/>
        <w:rPr>
          <w:rFonts w:asciiTheme="majorHAnsi" w:hAnsiTheme="majorHAnsi" w:cstheme="majorHAnsi"/>
          <w:b/>
          <w:bCs/>
        </w:rPr>
      </w:pPr>
      <w:r w:rsidRPr="00F34985">
        <w:rPr>
          <w:rFonts w:asciiTheme="majorHAnsi" w:hAnsiTheme="majorHAnsi" w:cstheme="majorHAnsi"/>
          <w:b/>
          <w:bCs/>
        </w:rPr>
        <w:t xml:space="preserve"> </w:t>
      </w:r>
      <w:r w:rsidR="00360F15" w:rsidRPr="00F34985">
        <w:rPr>
          <w:rFonts w:asciiTheme="majorHAnsi" w:hAnsiTheme="majorHAnsi" w:cstheme="majorHAnsi"/>
          <w:b/>
          <w:bCs/>
        </w:rPr>
        <w:t xml:space="preserve">§ </w:t>
      </w:r>
      <w:r w:rsidR="000B0658">
        <w:rPr>
          <w:rFonts w:asciiTheme="majorHAnsi" w:hAnsiTheme="majorHAnsi" w:cstheme="majorHAnsi"/>
          <w:b/>
          <w:bCs/>
        </w:rPr>
        <w:t>5</w:t>
      </w:r>
      <w:r w:rsidR="00360F15" w:rsidRPr="00F34985">
        <w:rPr>
          <w:rFonts w:asciiTheme="majorHAnsi" w:hAnsiTheme="majorHAnsi" w:cstheme="majorHAnsi"/>
          <w:b/>
          <w:bCs/>
        </w:rPr>
        <w:t xml:space="preserve"> </w:t>
      </w:r>
      <w:r w:rsidRPr="00F34985">
        <w:rPr>
          <w:rFonts w:asciiTheme="majorHAnsi" w:hAnsiTheme="majorHAnsi" w:cstheme="majorHAnsi"/>
          <w:b/>
          <w:bCs/>
        </w:rPr>
        <w:t xml:space="preserve"> </w:t>
      </w:r>
      <w:r w:rsidR="009B6519">
        <w:rPr>
          <w:rFonts w:asciiTheme="majorHAnsi" w:hAnsiTheme="majorHAnsi" w:cstheme="majorHAnsi"/>
          <w:b/>
          <w:bCs/>
        </w:rPr>
        <w:t>ROZLICZENIE</w:t>
      </w:r>
      <w:r w:rsidRPr="00F34985">
        <w:rPr>
          <w:rFonts w:asciiTheme="majorHAnsi" w:hAnsiTheme="majorHAnsi" w:cstheme="majorHAnsi"/>
          <w:b/>
          <w:bCs/>
        </w:rPr>
        <w:t>:</w:t>
      </w:r>
    </w:p>
    <w:p w14:paraId="695E3E46" w14:textId="77777777" w:rsidR="0089697B" w:rsidRPr="0089697B" w:rsidRDefault="0089697B" w:rsidP="00524B6F">
      <w:pPr>
        <w:pStyle w:val="Akapitzlist"/>
        <w:numPr>
          <w:ilvl w:val="0"/>
          <w:numId w:val="1"/>
        </w:numPr>
        <w:tabs>
          <w:tab w:val="clear" w:pos="720"/>
          <w:tab w:val="num" w:pos="567"/>
        </w:tabs>
        <w:ind w:left="567" w:hanging="436"/>
        <w:jc w:val="both"/>
        <w:rPr>
          <w:rFonts w:asciiTheme="majorHAnsi" w:hAnsiTheme="majorHAnsi" w:cstheme="majorHAnsi"/>
          <w:sz w:val="24"/>
          <w:szCs w:val="24"/>
        </w:rPr>
      </w:pPr>
      <w:r w:rsidRPr="0089697B">
        <w:rPr>
          <w:rFonts w:asciiTheme="majorHAnsi" w:hAnsiTheme="majorHAnsi" w:cstheme="majorHAnsi"/>
          <w:sz w:val="24"/>
          <w:szCs w:val="24"/>
        </w:rPr>
        <w:t xml:space="preserve">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w:t>
      </w:r>
      <w:r w:rsidRPr="0089697B">
        <w:rPr>
          <w:rFonts w:asciiTheme="majorHAnsi" w:hAnsiTheme="majorHAnsi" w:cstheme="majorHAnsi"/>
          <w:sz w:val="24"/>
          <w:szCs w:val="24"/>
          <w:u w:val="single"/>
        </w:rPr>
        <w:t xml:space="preserve">zużycia – na wniosek Zamawiającego, złożony w dniu  zawarcia lub obowiązywania umowy na kompleksową dostawę gazu ziemnego z wyłonionym w niniejszym postępowaniu Wykonawcą. </w:t>
      </w:r>
      <w:r w:rsidRPr="0089697B">
        <w:rPr>
          <w:rFonts w:asciiTheme="majorHAnsi" w:hAnsiTheme="majorHAnsi" w:cstheme="majorHAnsi"/>
          <w:sz w:val="24"/>
          <w:szCs w:val="24"/>
        </w:rPr>
        <w:t>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0AD5057C" w14:textId="4D07B3C7"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Wielkość zużycia gazu dla zamówienia wynosi </w:t>
      </w:r>
      <w:r w:rsidR="00052CB5">
        <w:rPr>
          <w:rFonts w:asciiTheme="majorHAnsi" w:hAnsiTheme="majorHAnsi" w:cstheme="majorHAnsi"/>
          <w:sz w:val="24"/>
          <w:szCs w:val="24"/>
        </w:rPr>
        <w:t>……</w:t>
      </w:r>
      <w:r w:rsidR="00935C4E">
        <w:rPr>
          <w:rFonts w:asciiTheme="majorHAnsi" w:hAnsiTheme="majorHAnsi" w:cstheme="majorHAnsi"/>
          <w:sz w:val="24"/>
          <w:szCs w:val="24"/>
        </w:rPr>
        <w:t xml:space="preserve">  </w:t>
      </w:r>
      <w:r w:rsidRPr="00810F62">
        <w:rPr>
          <w:rFonts w:asciiTheme="majorHAnsi" w:hAnsiTheme="majorHAnsi" w:cstheme="majorHAnsi"/>
          <w:sz w:val="24"/>
          <w:szCs w:val="24"/>
        </w:rPr>
        <w:t xml:space="preserve">kWh w ciągu </w:t>
      </w:r>
      <w:del w:id="13" w:author="Aleksandra Adamska" w:date="2021-12-21T19:14:00Z">
        <w:r w:rsidR="00052CB5" w:rsidDel="008C4725">
          <w:rPr>
            <w:rFonts w:asciiTheme="majorHAnsi" w:hAnsiTheme="majorHAnsi" w:cstheme="majorHAnsi"/>
            <w:sz w:val="24"/>
            <w:szCs w:val="24"/>
          </w:rPr>
          <w:delText>7</w:delText>
        </w:r>
        <w:r w:rsidRPr="00810F62" w:rsidDel="008C4725">
          <w:rPr>
            <w:rFonts w:asciiTheme="majorHAnsi" w:hAnsiTheme="majorHAnsi" w:cstheme="majorHAnsi"/>
            <w:sz w:val="24"/>
            <w:szCs w:val="24"/>
          </w:rPr>
          <w:delText xml:space="preserve"> </w:delText>
        </w:r>
      </w:del>
      <w:ins w:id="14" w:author="Aleksandra Adamska" w:date="2021-12-21T19:14:00Z">
        <w:r w:rsidR="008C4725">
          <w:rPr>
            <w:rFonts w:asciiTheme="majorHAnsi" w:hAnsiTheme="majorHAnsi" w:cstheme="majorHAnsi"/>
            <w:sz w:val="24"/>
            <w:szCs w:val="24"/>
          </w:rPr>
          <w:t>6</w:t>
        </w:r>
        <w:r w:rsidR="008C4725" w:rsidRPr="00810F62">
          <w:rPr>
            <w:rFonts w:asciiTheme="majorHAnsi" w:hAnsiTheme="majorHAnsi" w:cstheme="majorHAnsi"/>
            <w:sz w:val="24"/>
            <w:szCs w:val="24"/>
          </w:rPr>
          <w:t xml:space="preserve"> </w:t>
        </w:r>
      </w:ins>
      <w:r w:rsidRPr="00810F62">
        <w:rPr>
          <w:rFonts w:asciiTheme="majorHAnsi" w:hAnsiTheme="majorHAnsi" w:cstheme="majorHAnsi"/>
          <w:sz w:val="24"/>
          <w:szCs w:val="24"/>
        </w:rPr>
        <w:t>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294026B6" w14:textId="77777777" w:rsidR="00810F62" w:rsidRPr="00810F62" w:rsidRDefault="00810F62" w:rsidP="00810F62">
      <w:pPr>
        <w:autoSpaceDE w:val="0"/>
        <w:spacing w:after="0" w:line="264" w:lineRule="auto"/>
        <w:ind w:left="720"/>
        <w:jc w:val="both"/>
        <w:rPr>
          <w:rFonts w:asciiTheme="majorHAnsi" w:hAnsiTheme="majorHAnsi" w:cstheme="majorHAnsi"/>
          <w:sz w:val="24"/>
          <w:szCs w:val="24"/>
        </w:rPr>
      </w:pPr>
    </w:p>
    <w:p w14:paraId="1D19E498" w14:textId="721BC61F"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 toku realizacji zamówienia zamawiający zastrzega sobie prawo do zmniejszenia lub zwiększenia łącznej ilości zakupionego paliwa gazowego i/lub wartości dystrybucji zakupionego paliwa gazowego w zakresie:  dla zwiększenia do </w:t>
      </w:r>
      <w:r w:rsidR="00052CB5">
        <w:rPr>
          <w:rFonts w:asciiTheme="majorHAnsi" w:hAnsiTheme="majorHAnsi" w:cstheme="majorHAnsi"/>
          <w:sz w:val="24"/>
          <w:szCs w:val="24"/>
        </w:rPr>
        <w:t>15</w:t>
      </w:r>
      <w:r w:rsidRPr="00810F62">
        <w:rPr>
          <w:rFonts w:asciiTheme="majorHAnsi" w:hAnsiTheme="majorHAnsi" w:cstheme="majorHAnsi"/>
          <w:sz w:val="24"/>
          <w:szCs w:val="24"/>
        </w:rPr>
        <w:t xml:space="preserve">%, dla zmniejszenia do </w:t>
      </w:r>
      <w:r w:rsidR="001E65C9">
        <w:rPr>
          <w:rFonts w:asciiTheme="majorHAnsi" w:hAnsiTheme="majorHAnsi" w:cstheme="majorHAnsi"/>
          <w:sz w:val="24"/>
          <w:szCs w:val="24"/>
        </w:rPr>
        <w:t>15</w:t>
      </w:r>
      <w:r w:rsidRPr="00810F62">
        <w:rPr>
          <w:rFonts w:asciiTheme="majorHAnsi" w:hAnsiTheme="majorHAnsi" w:cstheme="majorHAnsi"/>
          <w:sz w:val="24"/>
          <w:szCs w:val="24"/>
        </w:rPr>
        <w:t xml:space="preserve">% 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w:t>
      </w:r>
      <w:r w:rsidRPr="00810F62">
        <w:rPr>
          <w:rFonts w:asciiTheme="majorHAnsi" w:hAnsiTheme="majorHAnsi" w:cstheme="majorHAnsi"/>
          <w:sz w:val="24"/>
          <w:szCs w:val="24"/>
        </w:rPr>
        <w:lastRenderedPageBreak/>
        <w:t xml:space="preserve">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dla zwiększenia do </w:t>
      </w:r>
      <w:r w:rsidR="001E65C9">
        <w:rPr>
          <w:rFonts w:asciiTheme="majorHAnsi" w:hAnsiTheme="majorHAnsi" w:cstheme="majorHAnsi"/>
          <w:sz w:val="24"/>
          <w:szCs w:val="24"/>
        </w:rPr>
        <w:t>15</w:t>
      </w:r>
      <w:r w:rsidRPr="00810F62">
        <w:rPr>
          <w:rFonts w:asciiTheme="majorHAnsi" w:hAnsiTheme="majorHAnsi" w:cstheme="majorHAnsi"/>
          <w:sz w:val="24"/>
          <w:szCs w:val="24"/>
        </w:rPr>
        <w:t xml:space="preserve">%, dla zmniejszenia do </w:t>
      </w:r>
      <w:r w:rsidR="001E65C9">
        <w:rPr>
          <w:rFonts w:asciiTheme="majorHAnsi" w:hAnsiTheme="majorHAnsi" w:cstheme="majorHAnsi"/>
          <w:sz w:val="24"/>
          <w:szCs w:val="24"/>
        </w:rPr>
        <w:t>15</w:t>
      </w:r>
      <w:r w:rsidRPr="00810F62">
        <w:rPr>
          <w:rFonts w:asciiTheme="majorHAnsi" w:hAnsiTheme="majorHAnsi" w:cstheme="majorHAnsi"/>
          <w:sz w:val="24"/>
          <w:szCs w:val="24"/>
        </w:rPr>
        <w:t xml:space="preserve">% względem ilości  zamówienia planowanego wykonawcy nie przysługują żadne roszczenia z tego tytułu. </w:t>
      </w:r>
    </w:p>
    <w:p w14:paraId="06DCCC88" w14:textId="77777777" w:rsidR="00810F62" w:rsidRDefault="00810F62" w:rsidP="00810F62">
      <w:pPr>
        <w:autoSpaceDE w:val="0"/>
        <w:spacing w:after="0" w:line="264" w:lineRule="auto"/>
        <w:ind w:left="567"/>
        <w:jc w:val="both"/>
        <w:rPr>
          <w:rFonts w:asciiTheme="majorHAnsi" w:hAnsiTheme="majorHAnsi" w:cstheme="majorHAnsi"/>
          <w:sz w:val="24"/>
          <w:szCs w:val="24"/>
        </w:rPr>
      </w:pPr>
    </w:p>
    <w:p w14:paraId="118924F8" w14:textId="7B805F81" w:rsidR="00F31C90" w:rsidRDefault="00F31C90" w:rsidP="00524B6F">
      <w:pPr>
        <w:numPr>
          <w:ilvl w:val="0"/>
          <w:numId w:val="1"/>
        </w:numPr>
        <w:tabs>
          <w:tab w:val="num" w:pos="567"/>
        </w:tabs>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Wynagrodzenie płatne będzie przez Zamawiającego w terminie do 30 dni od dnia wystawienia przez Wykonawcę prawidłowej pod względem formalnym i merytorycznym faktury</w:t>
      </w:r>
      <w:r w:rsidR="00D7072F">
        <w:rPr>
          <w:rFonts w:asciiTheme="majorHAnsi" w:hAnsiTheme="majorHAnsi" w:cstheme="majorHAnsi"/>
          <w:sz w:val="24"/>
          <w:szCs w:val="24"/>
        </w:rPr>
        <w:t xml:space="preserve"> lub </w:t>
      </w:r>
      <w:r w:rsidRPr="00F34985">
        <w:rPr>
          <w:rFonts w:asciiTheme="majorHAnsi" w:hAnsiTheme="majorHAnsi" w:cstheme="majorHAnsi"/>
          <w:sz w:val="24"/>
          <w:szCs w:val="24"/>
        </w:rPr>
        <w:t>łącznie faktury</w:t>
      </w:r>
      <w:r w:rsidR="00D7072F">
        <w:rPr>
          <w:rFonts w:asciiTheme="majorHAnsi" w:hAnsiTheme="majorHAnsi" w:cstheme="majorHAnsi"/>
          <w:sz w:val="24"/>
          <w:szCs w:val="24"/>
        </w:rPr>
        <w:t xml:space="preserve"> i </w:t>
      </w:r>
      <w:r w:rsidRPr="00F34985">
        <w:rPr>
          <w:rFonts w:asciiTheme="majorHAnsi" w:hAnsiTheme="majorHAnsi" w:cstheme="majorHAnsi"/>
          <w:sz w:val="24"/>
          <w:szCs w:val="24"/>
        </w:rPr>
        <w:t xml:space="preserve">korekty do niej (w tym wypadku terminem zapłaty dla faktury i jej korekty jest termin wskazany w fakturze korygującej) na rachunek bankowy </w:t>
      </w:r>
      <w:r w:rsidR="002E7D9D">
        <w:rPr>
          <w:rFonts w:asciiTheme="majorHAnsi" w:hAnsiTheme="majorHAnsi" w:cstheme="majorHAnsi"/>
          <w:sz w:val="24"/>
          <w:szCs w:val="24"/>
        </w:rPr>
        <w:t xml:space="preserve">(w tym rachunek techniczny) </w:t>
      </w:r>
      <w:r w:rsidRPr="00F34985">
        <w:rPr>
          <w:rFonts w:asciiTheme="majorHAnsi" w:hAnsiTheme="majorHAnsi" w:cstheme="majorHAnsi"/>
          <w:sz w:val="24"/>
          <w:szCs w:val="24"/>
        </w:rPr>
        <w:t>Wykonawcy wskazany w wykazie, o którym mowa w art. 96b ustawy z dnia 11 marca 2004 r. o podatku od  towarów i usług tzw. „Białej Liście Podatników VAT”, pod rygorem odmowy zapłaty. Wykonawca nie będzie rościć praw do odsetek od nieterminowej zapłaty należności w przypadku zwrotu przez bank środków z tytułu nieposiadania rachunku VAT lub trudności z weryfikacją na Białej Liście Podatników VAT.</w:t>
      </w:r>
    </w:p>
    <w:p w14:paraId="23E966E5" w14:textId="77777777" w:rsidR="00B0627D" w:rsidRDefault="00B0627D" w:rsidP="00B0627D">
      <w:pPr>
        <w:pStyle w:val="Akapitzlist"/>
        <w:spacing w:after="0"/>
        <w:rPr>
          <w:rFonts w:asciiTheme="majorHAnsi" w:hAnsiTheme="majorHAnsi" w:cstheme="majorHAnsi"/>
          <w:sz w:val="24"/>
          <w:szCs w:val="24"/>
        </w:rPr>
      </w:pPr>
    </w:p>
    <w:p w14:paraId="472F05F1" w14:textId="1DE8A5CD" w:rsidR="00F31C90" w:rsidRPr="00B0627D" w:rsidRDefault="00084D9F"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color w:val="000000"/>
          <w:sz w:val="24"/>
          <w:szCs w:val="24"/>
        </w:rPr>
      </w:pPr>
      <w:r w:rsidRPr="00B0627D">
        <w:rPr>
          <w:rFonts w:asciiTheme="majorHAnsi" w:hAnsiTheme="majorHAnsi" w:cstheme="majorHAnsi"/>
          <w:color w:val="000000"/>
          <w:sz w:val="24"/>
          <w:szCs w:val="24"/>
        </w:rPr>
        <w:t>Za dzień zapłaty uważa się datę wpływu środków pieniężnych na rachunek bankowy Wykonawcy.</w:t>
      </w:r>
    </w:p>
    <w:p w14:paraId="472F44C3" w14:textId="77777777" w:rsidR="00F34985" w:rsidRPr="00F34985" w:rsidRDefault="00F34985" w:rsidP="00B0627D">
      <w:pPr>
        <w:pStyle w:val="Default"/>
        <w:spacing w:line="264" w:lineRule="auto"/>
        <w:ind w:left="567"/>
        <w:jc w:val="both"/>
        <w:rPr>
          <w:rFonts w:asciiTheme="majorHAnsi" w:hAnsiTheme="majorHAnsi" w:cstheme="majorHAnsi"/>
          <w:color w:val="auto"/>
        </w:rPr>
      </w:pPr>
    </w:p>
    <w:p w14:paraId="6B408DC9" w14:textId="328F86B3"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rPr>
      </w:pPr>
      <w:r w:rsidRPr="00F34985">
        <w:rPr>
          <w:rFonts w:asciiTheme="majorHAnsi" w:hAnsiTheme="majorHAnsi" w:cstheme="majorHAnsi"/>
        </w:rPr>
        <w:t xml:space="preserve">Zamawiający upoważnia Wykonawcę do wystawienia faktury bez podpisu </w:t>
      </w:r>
      <w:r w:rsidRPr="00F34985">
        <w:rPr>
          <w:rFonts w:asciiTheme="majorHAnsi" w:hAnsiTheme="majorHAnsi" w:cstheme="majorHAnsi"/>
          <w:color w:val="auto"/>
        </w:rPr>
        <w:t xml:space="preserve">Zamawiającego. </w:t>
      </w:r>
    </w:p>
    <w:p w14:paraId="3E96C56F" w14:textId="77777777" w:rsidR="00F34985" w:rsidRPr="00F34985" w:rsidRDefault="00F34985" w:rsidP="00F34985">
      <w:pPr>
        <w:pStyle w:val="Default"/>
        <w:spacing w:line="264" w:lineRule="auto"/>
        <w:ind w:left="567"/>
        <w:jc w:val="both"/>
        <w:rPr>
          <w:rFonts w:asciiTheme="majorHAnsi" w:hAnsiTheme="majorHAnsi" w:cstheme="majorHAnsi"/>
          <w:color w:val="auto"/>
          <w:lang w:val="de-DE"/>
        </w:rPr>
      </w:pPr>
    </w:p>
    <w:p w14:paraId="268C3D1A" w14:textId="7882CEE4"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lang w:val="de-DE"/>
        </w:rPr>
      </w:pPr>
      <w:r w:rsidRPr="00F34985">
        <w:rPr>
          <w:rFonts w:asciiTheme="majorHAnsi" w:hAnsiTheme="majorHAnsi" w:cstheme="majorHAnsi"/>
          <w:color w:val="auto"/>
        </w:rPr>
        <w:t>Faktury wystawiane winny być zgodnie z danymi zawartymi w </w:t>
      </w:r>
      <w:r w:rsidRPr="00F34985">
        <w:rPr>
          <w:rFonts w:asciiTheme="majorHAnsi" w:hAnsiTheme="majorHAnsi" w:cstheme="majorHAnsi"/>
          <w:bCs/>
          <w:color w:val="auto"/>
        </w:rPr>
        <w:t>Załączniku nr 1 do SWZ</w:t>
      </w:r>
      <w:r w:rsidRPr="00F34985">
        <w:rPr>
          <w:rFonts w:asciiTheme="majorHAnsi" w:hAnsiTheme="majorHAnsi" w:cstheme="majorHAnsi"/>
          <w:color w:val="auto"/>
        </w:rPr>
        <w:t xml:space="preserve"> na odpowiedniego Nabywcę i Odbiorcę, w przypadku Odbiorcy innego niż Nabywca faktury winny być dostarczane na adres korespondencyjny Odbiorcy. Faktury winny zawierać rozliczenia </w:t>
      </w:r>
      <w:r w:rsidR="00507D80" w:rsidRPr="00F34985">
        <w:rPr>
          <w:rFonts w:asciiTheme="majorHAnsi" w:hAnsiTheme="majorHAnsi" w:cstheme="majorHAnsi"/>
          <w:color w:val="auto"/>
        </w:rPr>
        <w:t>PPG</w:t>
      </w:r>
      <w:r w:rsidRPr="00F34985">
        <w:rPr>
          <w:rFonts w:asciiTheme="majorHAnsi" w:hAnsiTheme="majorHAnsi" w:cstheme="majorHAnsi"/>
          <w:color w:val="auto"/>
        </w:rPr>
        <w:t xml:space="preserve"> według Odbiorców.</w:t>
      </w:r>
    </w:p>
    <w:p w14:paraId="42FA61D4" w14:textId="77777777" w:rsidR="00F34985" w:rsidRDefault="00F34985"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6D10C344" w14:textId="39210645" w:rsidR="002B500D" w:rsidRPr="00F34985" w:rsidRDefault="002B500D"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Odbiorca będzie płatnikiem faktur, kar i odsetek wynikających z umowy, analogicznie wszelkie kary, odszkodowania i odsetki należne wypłacane będą Odbiorcy. </w:t>
      </w:r>
    </w:p>
    <w:p w14:paraId="1DFB5787" w14:textId="77777777" w:rsidR="00F31C90" w:rsidRPr="00F34985" w:rsidRDefault="00F31C90"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22BA44DC" w14:textId="07C583E8"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F34985">
          <w:rPr>
            <w:rStyle w:val="Hipercze"/>
            <w:rFonts w:asciiTheme="majorHAnsi" w:hAnsiTheme="majorHAnsi" w:cstheme="majorHAnsi"/>
            <w:sz w:val="24"/>
            <w:szCs w:val="24"/>
          </w:rPr>
          <w:t>www.efaktura.gov.pl</w:t>
        </w:r>
      </w:hyperlink>
      <w:r w:rsidRPr="00F34985">
        <w:rPr>
          <w:rFonts w:asciiTheme="majorHAnsi" w:hAnsiTheme="majorHAnsi" w:cstheme="majorHAnsi"/>
          <w:sz w:val="24"/>
          <w:szCs w:val="24"/>
        </w:rPr>
        <w:t xml:space="preserve"> (dalej jako: „PEF“) zgodnie z ustawą z dnia 9 listopada 2018 r. o elektronicznym fakturowaniu w zamówieniach publicznych, koncesjach na roboty budowlane lub usługi oraz partnerstwie publiczno-prywatnym (dalej jako: „ustawa o fakturowaniu“).</w:t>
      </w:r>
    </w:p>
    <w:p w14:paraId="2FF6D8FC"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5EF07A98" w14:textId="69E79A26"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Wystawiona przez Wykonawcę ustrukturyzowana faktura elektroniczna winna zawierać elementy, o których  mowa w art. 6 ustawy o fakturowaniu, a nadto faktura ta, lub załącznik do niej musi zawierać numer Umowy i zamówienia, których dotyczy. </w:t>
      </w:r>
      <w:r w:rsidRPr="00F34985">
        <w:rPr>
          <w:rFonts w:asciiTheme="majorHAnsi" w:hAnsiTheme="majorHAnsi" w:cstheme="majorHAnsi"/>
          <w:sz w:val="24"/>
          <w:szCs w:val="24"/>
        </w:rPr>
        <w:lastRenderedPageBreak/>
        <w:t xml:space="preserve">Ustrukturyzowaną fakturę elektroniczną należy wysyłać na adres Zamawiającego na Platformie Elektronicznego Fakturowania. </w:t>
      </w:r>
    </w:p>
    <w:p w14:paraId="3FB3FF13"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4A9C0EC8" w14:textId="6CDBCE07"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Za chwilę doręczenia ustrukturyzowanej faktury elektronicznej uznawać się będzie chwilę wprowadzenia prawidłowo wystawionej faktury, zawierającej wszystkie elementy, o których mowa w </w:t>
      </w:r>
      <w:r w:rsidR="001D0128" w:rsidRPr="00F34985">
        <w:rPr>
          <w:rFonts w:asciiTheme="majorHAnsi" w:hAnsiTheme="majorHAnsi" w:cstheme="majorHAnsi"/>
          <w:sz w:val="24"/>
          <w:szCs w:val="24"/>
          <w:lang w:val="pl-PL"/>
        </w:rPr>
        <w:t>ust.</w:t>
      </w:r>
      <w:r w:rsidR="00830E1E"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w:t>
      </w:r>
      <w:r w:rsidR="00830E1E" w:rsidRPr="00F34985">
        <w:rPr>
          <w:rFonts w:asciiTheme="majorHAnsi" w:hAnsiTheme="majorHAnsi" w:cstheme="majorHAnsi"/>
          <w:sz w:val="24"/>
          <w:szCs w:val="24"/>
          <w:lang w:val="pl-PL"/>
        </w:rPr>
        <w:t>10</w:t>
      </w:r>
      <w:r w:rsidRPr="00F34985">
        <w:rPr>
          <w:rFonts w:asciiTheme="majorHAnsi" w:hAnsiTheme="majorHAnsi" w:cstheme="majorHAnsi"/>
          <w:sz w:val="24"/>
          <w:szCs w:val="24"/>
        </w:rPr>
        <w:t xml:space="preserve"> powyżej, do konta Zamawiającego na PEF, w sposób umożliwiający Zamawiającemu zapoznanie się z jej treścią.</w:t>
      </w:r>
    </w:p>
    <w:p w14:paraId="2272A0FD" w14:textId="77777777" w:rsidR="00F31C90" w:rsidRPr="00F34985" w:rsidRDefault="00F31C90" w:rsidP="005B2D7E">
      <w:pPr>
        <w:pStyle w:val="Akapitzlist"/>
        <w:spacing w:after="0" w:line="264" w:lineRule="auto"/>
        <w:rPr>
          <w:rFonts w:asciiTheme="majorHAnsi" w:hAnsiTheme="majorHAnsi" w:cstheme="majorHAnsi"/>
          <w:sz w:val="24"/>
          <w:szCs w:val="24"/>
        </w:rPr>
      </w:pPr>
    </w:p>
    <w:p w14:paraId="5FEFE845" w14:textId="72D1B076" w:rsidR="00F31C90" w:rsidRPr="00915ECF"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915ECF">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A52F007" w14:textId="4376B450"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1B6515">
        <w:rPr>
          <w:rFonts w:asciiTheme="majorHAnsi" w:hAnsiTheme="majorHAnsi" w:cstheme="majorHAnsi"/>
          <w:sz w:val="24"/>
          <w:szCs w:val="24"/>
          <w:lang w:eastAsia="pl-PL"/>
        </w:rPr>
        <w:t>Ceny za paliwo gazowe i stawki opłaty abonamentowej zostaną ustalone na okres ważności umowy dla całego zakresu zamówienia wraz z uwzględnieniem zmian opisanych w </w:t>
      </w:r>
      <w:r w:rsidRPr="001B6515">
        <w:rPr>
          <w:rFonts w:asciiTheme="majorHAnsi" w:hAnsiTheme="majorHAnsi" w:cstheme="majorHAnsi"/>
          <w:sz w:val="24"/>
          <w:szCs w:val="24"/>
          <w:lang w:val="pl-PL" w:eastAsia="pl-PL"/>
        </w:rPr>
        <w:t>ust. 2-3</w:t>
      </w:r>
      <w:r w:rsidRPr="001B6515">
        <w:rPr>
          <w:rFonts w:asciiTheme="majorHAnsi" w:hAnsiTheme="majorHAnsi" w:cstheme="majorHAnsi"/>
          <w:sz w:val="24"/>
          <w:szCs w:val="24"/>
          <w:lang w:eastAsia="pl-PL"/>
        </w:rPr>
        <w:t xml:space="preserve"> (zamówienie planowane</w:t>
      </w:r>
      <w:r w:rsidRPr="00B0627D">
        <w:rPr>
          <w:rFonts w:asciiTheme="majorHAnsi" w:hAnsiTheme="majorHAnsi" w:cstheme="majorHAnsi"/>
          <w:sz w:val="24"/>
          <w:szCs w:val="24"/>
          <w:lang w:eastAsia="pl-PL"/>
        </w:rPr>
        <w:t xml:space="preserve"> wraz ze zwiększeniem) i nie będą podlegały zmianom, za wyjątkiem ustawowej zmiany stawki podatku od towarów i usług oraz podatku akcyzowego. </w:t>
      </w:r>
    </w:p>
    <w:p w14:paraId="1CD0C7AA" w14:textId="77777777" w:rsidR="005B2D7E" w:rsidRPr="005B2D7E" w:rsidRDefault="005B2D7E" w:rsidP="005B2D7E">
      <w:pPr>
        <w:pStyle w:val="Akapitzlist"/>
        <w:spacing w:after="0"/>
        <w:rPr>
          <w:rFonts w:asciiTheme="majorHAnsi" w:hAnsiTheme="majorHAnsi" w:cstheme="majorHAnsi"/>
          <w:color w:val="FF0000"/>
          <w:sz w:val="24"/>
          <w:szCs w:val="24"/>
          <w:lang w:eastAsia="pl-PL"/>
        </w:rPr>
      </w:pPr>
    </w:p>
    <w:p w14:paraId="5E0356B2" w14:textId="77777777"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B0627D">
        <w:rPr>
          <w:rFonts w:asciiTheme="majorHAnsi" w:hAnsiTheme="majorHAnsi" w:cstheme="majorHAnsi"/>
          <w:sz w:val="24"/>
          <w:szCs w:val="24"/>
          <w:lang w:eastAsia="pl-PL"/>
        </w:rPr>
        <w:t xml:space="preserve">Stawki opłat sieciowych gazu ziemnego podane w ofercie będą obowiązywały przez okres realizacji umowy. Stawki opłat sieciowych mogą ulec zmianie w przypadku gdy Prezes Urzędu Regulacji Energetyki zatwierdzi nowe Taryfy OSD oraz w przypadku ustawowej zmiany stawki podatku od towarów i usług. </w:t>
      </w:r>
    </w:p>
    <w:p w14:paraId="48E7D8D0" w14:textId="77777777" w:rsidR="005B2D7E" w:rsidRPr="00F34985"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1421276" w14:textId="6C89D18B" w:rsidR="002B500D" w:rsidRPr="00F34985" w:rsidRDefault="00360F15" w:rsidP="00F34985">
      <w:pPr>
        <w:pStyle w:val="Default"/>
        <w:spacing w:line="264" w:lineRule="auto"/>
        <w:ind w:left="426" w:hanging="426"/>
        <w:jc w:val="both"/>
        <w:rPr>
          <w:rFonts w:asciiTheme="majorHAnsi" w:hAnsiTheme="majorHAnsi" w:cstheme="majorHAnsi"/>
          <w:b/>
        </w:rPr>
      </w:pPr>
      <w:bookmarkStart w:id="15" w:name="_Hlk76109061"/>
      <w:r w:rsidRPr="00360F15">
        <w:rPr>
          <w:rFonts w:asciiTheme="majorHAnsi" w:hAnsiTheme="majorHAnsi" w:cstheme="majorHAnsi"/>
          <w:b/>
          <w:bCs/>
        </w:rPr>
        <w:t xml:space="preserve">§ </w:t>
      </w:r>
      <w:bookmarkEnd w:id="15"/>
      <w:r w:rsidR="002C02BE">
        <w:rPr>
          <w:rFonts w:asciiTheme="majorHAnsi" w:hAnsiTheme="majorHAnsi" w:cstheme="majorHAnsi"/>
          <w:b/>
          <w:bCs/>
        </w:rPr>
        <w:t>6</w:t>
      </w:r>
      <w:r w:rsidR="002B500D" w:rsidRPr="00F34985">
        <w:rPr>
          <w:rFonts w:asciiTheme="majorHAnsi" w:hAnsiTheme="majorHAnsi" w:cstheme="majorHAnsi"/>
          <w:b/>
        </w:rPr>
        <w:t xml:space="preserve">  KARY UMOWNE</w:t>
      </w:r>
    </w:p>
    <w:p w14:paraId="7FDF7495" w14:textId="77777777" w:rsidR="002E7D9D" w:rsidRPr="001B6515" w:rsidRDefault="002E7D9D" w:rsidP="00524B6F">
      <w:pPr>
        <w:pStyle w:val="Akapitzlist1"/>
        <w:numPr>
          <w:ilvl w:val="0"/>
          <w:numId w:val="9"/>
        </w:numPr>
        <w:tabs>
          <w:tab w:val="clear" w:pos="720"/>
          <w:tab w:val="num" w:pos="567"/>
        </w:tabs>
        <w:spacing w:line="264" w:lineRule="auto"/>
        <w:ind w:left="567" w:hanging="567"/>
        <w:jc w:val="both"/>
        <w:rPr>
          <w:rFonts w:ascii="Calibri Light" w:hAnsi="Calibri Light" w:cs="Calibri Light"/>
          <w:sz w:val="24"/>
          <w:szCs w:val="24"/>
        </w:rPr>
      </w:pPr>
      <w:bookmarkStart w:id="16" w:name="_Hlk521688397"/>
      <w:r w:rsidRPr="001B6515">
        <w:rPr>
          <w:rFonts w:ascii="Calibri Light" w:hAnsi="Calibri Light" w:cs="Calibri Light"/>
          <w:sz w:val="24"/>
          <w:szCs w:val="24"/>
        </w:rPr>
        <w:t>Wykonawca jest zobowiązany do zapłaty Zamawiającemu kary umownej:</w:t>
      </w:r>
    </w:p>
    <w:p w14:paraId="3A887D0D" w14:textId="0A36E134" w:rsidR="002E7D9D" w:rsidRPr="001B6515" w:rsidRDefault="002E7D9D" w:rsidP="002C02BE">
      <w:pPr>
        <w:pStyle w:val="Akapitzlist1"/>
        <w:numPr>
          <w:ilvl w:val="1"/>
          <w:numId w:val="5"/>
        </w:numPr>
        <w:spacing w:line="264" w:lineRule="auto"/>
        <w:ind w:left="1134" w:hanging="567"/>
        <w:jc w:val="both"/>
        <w:rPr>
          <w:rFonts w:ascii="Calibri Light" w:hAnsi="Calibri Light" w:cs="Calibri Light"/>
          <w:sz w:val="24"/>
          <w:szCs w:val="24"/>
        </w:rPr>
      </w:pPr>
      <w:r w:rsidRPr="001B6515">
        <w:rPr>
          <w:rFonts w:ascii="Calibri Light" w:hAnsi="Calibri Light" w:cs="Calibri Light"/>
          <w:sz w:val="24"/>
          <w:szCs w:val="24"/>
        </w:rPr>
        <w:t>za odstąpienie przez Zamawiającego od Umowy</w:t>
      </w:r>
      <w:r w:rsidR="002F481A" w:rsidRPr="001B6515">
        <w:rPr>
          <w:rFonts w:ascii="Calibri Light" w:hAnsi="Calibri Light" w:cs="Calibri Light"/>
          <w:sz w:val="24"/>
          <w:szCs w:val="24"/>
        </w:rPr>
        <w:t xml:space="preserve">, </w:t>
      </w:r>
      <w:r w:rsidRPr="001B6515">
        <w:rPr>
          <w:rFonts w:ascii="Calibri Light" w:hAnsi="Calibri Light" w:cs="Calibri Light"/>
          <w:sz w:val="24"/>
          <w:szCs w:val="24"/>
        </w:rPr>
        <w:t xml:space="preserve"> wypowiedzenie Umowy z przyczyn leżących po stronie Wykonawcy lub za wygaśnięcie Umowy w sytuacji opisanej w § </w:t>
      </w:r>
      <w:r w:rsidR="001E150D" w:rsidRPr="001B6515">
        <w:rPr>
          <w:rFonts w:ascii="Calibri Light" w:hAnsi="Calibri Light" w:cs="Calibri Light"/>
          <w:sz w:val="24"/>
          <w:szCs w:val="24"/>
        </w:rPr>
        <w:t>2</w:t>
      </w:r>
      <w:r w:rsidRPr="001B6515">
        <w:rPr>
          <w:rFonts w:ascii="Calibri Light" w:hAnsi="Calibri Light" w:cs="Calibri Light"/>
          <w:sz w:val="24"/>
          <w:szCs w:val="24"/>
        </w:rPr>
        <w:t xml:space="preserve"> ust. </w:t>
      </w:r>
      <w:r w:rsidR="001E150D" w:rsidRPr="001B6515">
        <w:rPr>
          <w:rFonts w:ascii="Calibri Light" w:hAnsi="Calibri Light" w:cs="Calibri Light"/>
          <w:sz w:val="24"/>
          <w:szCs w:val="24"/>
        </w:rPr>
        <w:t xml:space="preserve">2 </w:t>
      </w:r>
      <w:r w:rsidR="008C7E67" w:rsidRPr="001B6515">
        <w:rPr>
          <w:rFonts w:ascii="Calibri Light" w:hAnsi="Calibri Light" w:cs="Calibri Light"/>
          <w:sz w:val="24"/>
          <w:szCs w:val="24"/>
        </w:rPr>
        <w:t>U</w:t>
      </w:r>
      <w:r w:rsidR="001E150D" w:rsidRPr="001B6515">
        <w:rPr>
          <w:rFonts w:ascii="Calibri Light" w:hAnsi="Calibri Light" w:cs="Calibri Light"/>
          <w:sz w:val="24"/>
          <w:szCs w:val="24"/>
        </w:rPr>
        <w:t>mowy</w:t>
      </w:r>
      <w:r w:rsidRPr="001B6515">
        <w:rPr>
          <w:rFonts w:ascii="Calibri Light" w:hAnsi="Calibri Light" w:cs="Calibri Light"/>
          <w:sz w:val="24"/>
          <w:szCs w:val="24"/>
        </w:rPr>
        <w:t xml:space="preserve">, w wysokości </w:t>
      </w:r>
      <w:del w:id="17" w:author="Aleksandra Adamska" w:date="2021-12-21T13:18:00Z">
        <w:r w:rsidRPr="001B6515" w:rsidDel="00602A75">
          <w:rPr>
            <w:rFonts w:ascii="Calibri Light" w:hAnsi="Calibri Light" w:cs="Calibri Light"/>
            <w:sz w:val="24"/>
            <w:szCs w:val="24"/>
          </w:rPr>
          <w:delText>10</w:delText>
        </w:r>
      </w:del>
      <w:ins w:id="18" w:author="Aleksandra Adamska" w:date="2021-12-21T13:18:00Z">
        <w:r w:rsidR="00602A75">
          <w:rPr>
            <w:rFonts w:ascii="Calibri Light" w:hAnsi="Calibri Light" w:cs="Calibri Light"/>
            <w:sz w:val="24"/>
            <w:szCs w:val="24"/>
          </w:rPr>
          <w:t>5</w:t>
        </w:r>
      </w:ins>
      <w:r w:rsidRPr="001B6515">
        <w:rPr>
          <w:rFonts w:ascii="Calibri Light" w:hAnsi="Calibri Light" w:cs="Calibri Light"/>
          <w:sz w:val="24"/>
          <w:szCs w:val="24"/>
        </w:rPr>
        <w:t xml:space="preserve">% wynagrodzenia brutto bez zwiększenia o </w:t>
      </w:r>
      <w:r w:rsidR="00052CB5">
        <w:rPr>
          <w:rFonts w:ascii="Calibri Light" w:hAnsi="Calibri Light" w:cs="Calibri Light"/>
          <w:sz w:val="24"/>
          <w:szCs w:val="24"/>
        </w:rPr>
        <w:t>15</w:t>
      </w:r>
      <w:r w:rsidRPr="001B6515">
        <w:rPr>
          <w:rFonts w:ascii="Calibri Light" w:hAnsi="Calibri Light" w:cs="Calibri Light"/>
          <w:sz w:val="24"/>
          <w:szCs w:val="24"/>
        </w:rPr>
        <w:t xml:space="preserve">%, o którym mowa w § </w:t>
      </w:r>
      <w:r w:rsidR="001E150D" w:rsidRPr="001B6515">
        <w:rPr>
          <w:rFonts w:ascii="Calibri Light" w:hAnsi="Calibri Light" w:cs="Calibri Light"/>
          <w:sz w:val="24"/>
          <w:szCs w:val="24"/>
        </w:rPr>
        <w:t>3</w:t>
      </w:r>
      <w:r w:rsidR="000B0658"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p>
    <w:p w14:paraId="1F969778" w14:textId="110A1574" w:rsidR="002E7D9D" w:rsidRPr="002C02BE" w:rsidRDefault="002E7D9D" w:rsidP="002C02BE">
      <w:pPr>
        <w:pStyle w:val="Akapitzlist"/>
        <w:widowControl w:val="0"/>
        <w:numPr>
          <w:ilvl w:val="1"/>
          <w:numId w:val="5"/>
        </w:numPr>
        <w:autoSpaceDN w:val="0"/>
        <w:spacing w:after="0" w:line="264" w:lineRule="auto"/>
        <w:ind w:left="1134" w:hanging="567"/>
        <w:jc w:val="both"/>
        <w:textAlignment w:val="baseline"/>
        <w:rPr>
          <w:rFonts w:ascii="Calibri Light" w:eastAsia="SimSun, 宋体" w:hAnsi="Calibri Light" w:cs="Calibri Light"/>
          <w:sz w:val="24"/>
          <w:szCs w:val="24"/>
        </w:rPr>
      </w:pPr>
      <w:r w:rsidRPr="002C02BE">
        <w:rPr>
          <w:rFonts w:ascii="Calibri Light" w:hAnsi="Calibri Light" w:cs="Calibri Light"/>
          <w:sz w:val="24"/>
          <w:szCs w:val="24"/>
        </w:rPr>
        <w:t>w przypadku, gdy z przyczyn leżących po stronie Wykonawcy, Wykonawca nie przeprowadzi w terminie procedury zmiany sprzedawcy,</w:t>
      </w:r>
      <w:r w:rsidR="001E150D" w:rsidRPr="002C02BE">
        <w:rPr>
          <w:rFonts w:ascii="Calibri Light" w:hAnsi="Calibri Light" w:cs="Calibri Light"/>
          <w:sz w:val="24"/>
          <w:szCs w:val="24"/>
        </w:rPr>
        <w:t xml:space="preserve"> lub zaprzestanie sprzedaży paliwa gazowego</w:t>
      </w:r>
      <w:r w:rsidR="0083550C" w:rsidRPr="002C02BE">
        <w:rPr>
          <w:rFonts w:ascii="Calibri Light" w:hAnsi="Calibri Light" w:cs="Calibri Light"/>
          <w:sz w:val="24"/>
          <w:szCs w:val="24"/>
        </w:rPr>
        <w:t xml:space="preserve"> w  przypadkach opisanych  w § 2  ust. 2 </w:t>
      </w:r>
      <w:r w:rsidR="002F481A" w:rsidRPr="002C02BE">
        <w:rPr>
          <w:rFonts w:ascii="Calibri Light" w:hAnsi="Calibri Light" w:cs="Calibri Light"/>
          <w:sz w:val="24"/>
          <w:szCs w:val="24"/>
        </w:rPr>
        <w:t>Umowy</w:t>
      </w:r>
      <w:r w:rsidR="001E150D" w:rsidRPr="002C02BE">
        <w:rPr>
          <w:rFonts w:ascii="Calibri Light" w:hAnsi="Calibri Light" w:cs="Calibri Light"/>
          <w:sz w:val="24"/>
          <w:szCs w:val="24"/>
        </w:rPr>
        <w:t xml:space="preserve">, </w:t>
      </w:r>
      <w:r w:rsidRPr="002C02BE">
        <w:rPr>
          <w:rFonts w:ascii="Calibri Light" w:hAnsi="Calibri Light" w:cs="Calibri Light"/>
          <w:sz w:val="24"/>
          <w:szCs w:val="24"/>
        </w:rPr>
        <w:t>co spowoduje fakturowanie Zamawiającego po cenie rezerwowej/z urzędu bądź innej cenie niezgodnej (wyższej) z ceną jednostkową wynikającą z niniejszej Umowy</w:t>
      </w:r>
      <w:r w:rsidR="00A8131A" w:rsidRPr="002C02BE">
        <w:rPr>
          <w:rFonts w:ascii="Calibri Light" w:hAnsi="Calibri Light" w:cs="Calibri Light"/>
          <w:sz w:val="24"/>
          <w:szCs w:val="24"/>
          <w:lang w:val="pl-PL"/>
        </w:rPr>
        <w:t>,</w:t>
      </w:r>
      <w:r w:rsidRPr="002C02BE">
        <w:rPr>
          <w:rFonts w:ascii="Calibri Light" w:hAnsi="Calibri Light" w:cs="Calibri Light"/>
          <w:sz w:val="24"/>
          <w:szCs w:val="24"/>
        </w:rPr>
        <w:t xml:space="preserve"> w wysokości różnicy pomiędzy cenami jednostkowymi za paliwo gazowe </w:t>
      </w:r>
      <w:r w:rsidRPr="002C02BE">
        <w:rPr>
          <w:rFonts w:ascii="Calibri Light" w:eastAsia="SimSun, 宋体" w:hAnsi="Calibri Light" w:cs="Calibri Light"/>
          <w:sz w:val="24"/>
          <w:szCs w:val="24"/>
        </w:rPr>
        <w:t>od tzw. sprzedawcy rezerwowego/z urzędu lub innego sprzedawcy, a cenami jakie wynikają z niniejszej Umowy pomnożoną przez ilość gazu w tym okresie. Zapis dotyczy  ca</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ego okresu realizacji kompleksowej dostawy gazu ziemnego przez tzw.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rezerwowego/ z urzędu lub innego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z tym, </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 nie d</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u</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ej ni</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 xml:space="preserve"> do dnia wskazanego w § </w:t>
      </w:r>
      <w:r w:rsidR="0083550C" w:rsidRPr="002C02BE">
        <w:rPr>
          <w:rFonts w:ascii="Calibri Light" w:eastAsia="SimSun, 宋体" w:hAnsi="Calibri Light" w:cs="Calibri Light"/>
          <w:sz w:val="24"/>
          <w:szCs w:val="24"/>
        </w:rPr>
        <w:t xml:space="preserve">2 </w:t>
      </w:r>
      <w:r w:rsidRPr="002C02BE">
        <w:rPr>
          <w:rFonts w:ascii="Calibri Light" w:eastAsia="SimSun, 宋体" w:hAnsi="Calibri Light" w:cs="Calibri Light"/>
          <w:sz w:val="24"/>
          <w:szCs w:val="24"/>
        </w:rPr>
        <w:t xml:space="preserve">ust. </w:t>
      </w:r>
      <w:r w:rsidR="0083550C" w:rsidRPr="002C02BE">
        <w:rPr>
          <w:rFonts w:ascii="Calibri Light" w:eastAsia="SimSun, 宋体" w:hAnsi="Calibri Light" w:cs="Calibri Light"/>
          <w:sz w:val="24"/>
          <w:szCs w:val="24"/>
        </w:rPr>
        <w:t>1</w:t>
      </w:r>
      <w:r w:rsidR="00847F86" w:rsidRPr="002C02BE">
        <w:rPr>
          <w:rFonts w:ascii="Calibri Light" w:eastAsia="SimSun, 宋体" w:hAnsi="Calibri Light" w:cs="Calibri Light"/>
          <w:sz w:val="24"/>
          <w:szCs w:val="24"/>
        </w:rPr>
        <w:t xml:space="preserve"> </w:t>
      </w:r>
      <w:r w:rsidR="00A8131A" w:rsidRPr="002C02BE">
        <w:rPr>
          <w:rFonts w:ascii="Calibri Light" w:eastAsia="SimSun, 宋体" w:hAnsi="Calibri Light" w:cs="Calibri Light"/>
          <w:sz w:val="24"/>
          <w:szCs w:val="24"/>
          <w:lang w:val="pl-PL"/>
        </w:rPr>
        <w:t>lub do dnia podpisania nowej umowy z wyłonionym w postępowaniu sprzedawcą gazu</w:t>
      </w:r>
      <w:r w:rsidR="007B751C" w:rsidRPr="002C02BE">
        <w:rPr>
          <w:rFonts w:ascii="Calibri Light" w:eastAsia="SimSun, 宋体" w:hAnsi="Calibri Light" w:cs="Calibri Light"/>
          <w:sz w:val="24"/>
          <w:szCs w:val="24"/>
          <w:lang w:val="pl-PL"/>
        </w:rPr>
        <w:t xml:space="preserve"> lub skutecznego przeprowadzenia procesu zmiany sprzedawcy</w:t>
      </w:r>
      <w:r w:rsidR="00847F86" w:rsidRPr="002C02BE">
        <w:rPr>
          <w:rFonts w:ascii="Calibri Light" w:eastAsia="SimSun, 宋体" w:hAnsi="Calibri Light" w:cs="Calibri Light"/>
          <w:sz w:val="24"/>
          <w:szCs w:val="24"/>
        </w:rPr>
        <w:t xml:space="preserve">.  </w:t>
      </w:r>
    </w:p>
    <w:p w14:paraId="69DA7924" w14:textId="77777777" w:rsidR="00331B54" w:rsidRPr="001B6515" w:rsidRDefault="00331B54" w:rsidP="00331B54">
      <w:pPr>
        <w:widowControl w:val="0"/>
        <w:autoSpaceDN w:val="0"/>
        <w:spacing w:after="0" w:line="264" w:lineRule="auto"/>
        <w:ind w:left="1134"/>
        <w:jc w:val="both"/>
        <w:textAlignment w:val="baseline"/>
        <w:rPr>
          <w:rFonts w:ascii="Calibri Light" w:eastAsia="SimSun, 宋体" w:hAnsi="Calibri Light" w:cs="Calibri Light"/>
          <w:sz w:val="24"/>
          <w:szCs w:val="24"/>
        </w:rPr>
      </w:pPr>
    </w:p>
    <w:p w14:paraId="27765FBF" w14:textId="0013212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lastRenderedPageBreak/>
        <w:t>W razie zaistnienia przesłanek do naliczenia kary umownej, kara zostanie zapłacona w terminie 14 dni od daty dostarczenia żądania zapłaty (wezwania do zapłaty) wraz z notą obciążeniową.</w:t>
      </w:r>
    </w:p>
    <w:p w14:paraId="78EB025E"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z w:val="24"/>
          <w:szCs w:val="24"/>
        </w:rPr>
      </w:pPr>
    </w:p>
    <w:p w14:paraId="0343ED8B" w14:textId="40C9065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trike/>
          <w:sz w:val="24"/>
          <w:szCs w:val="24"/>
        </w:rPr>
      </w:pPr>
      <w:r w:rsidRPr="001B6515">
        <w:rPr>
          <w:rFonts w:ascii="Calibri Light" w:hAnsi="Calibri Light" w:cs="Calibri Light"/>
          <w:sz w:val="24"/>
          <w:szCs w:val="24"/>
        </w:rPr>
        <w:t xml:space="preserve">W przypadku niedotrzymania terminu określonego w ust. </w:t>
      </w:r>
      <w:r w:rsidR="002C02BE">
        <w:rPr>
          <w:rFonts w:ascii="Calibri Light" w:hAnsi="Calibri Light" w:cs="Calibri Light"/>
          <w:sz w:val="24"/>
          <w:szCs w:val="24"/>
        </w:rPr>
        <w:t>2</w:t>
      </w:r>
      <w:r w:rsidRPr="001B6515">
        <w:rPr>
          <w:rFonts w:ascii="Calibri Light" w:hAnsi="Calibri Light" w:cs="Calibri Light"/>
          <w:sz w:val="24"/>
          <w:szCs w:val="24"/>
        </w:rPr>
        <w:t xml:space="preserve">, kary określone w Umowie będą przez Zamawiającego potrącone w szczególności z wynagrodzenia Wykonawcy wynikającego z niniejszej Umowy, gdy zajdą okoliczności przewidziane w ust. </w:t>
      </w:r>
      <w:r w:rsidR="002C02BE">
        <w:rPr>
          <w:rFonts w:ascii="Calibri Light" w:hAnsi="Calibri Light" w:cs="Calibri Light"/>
          <w:sz w:val="24"/>
          <w:szCs w:val="24"/>
        </w:rPr>
        <w:t>1</w:t>
      </w:r>
      <w:r w:rsidRPr="001B6515">
        <w:rPr>
          <w:rFonts w:ascii="Calibri Light" w:hAnsi="Calibri Light" w:cs="Calibri Light"/>
          <w:sz w:val="24"/>
          <w:szCs w:val="24"/>
        </w:rPr>
        <w:t xml:space="preserve"> powyżej, na co Wykonawca wyraża zgodę, z zastrzeżeniem postanowień art. 15 r¹ ustawy z dnia 2 marca 2020 r. o szczególnych rozwiązaniach związanych z zapobieganiem, przeciwdziałaniem i zwalczaniem COVID-19, innych chorób zakaźnych oraz wywołanych nimi sytuacji kryzysowych.</w:t>
      </w:r>
    </w:p>
    <w:p w14:paraId="68D05122"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trike/>
          <w:sz w:val="24"/>
          <w:szCs w:val="24"/>
        </w:rPr>
      </w:pPr>
    </w:p>
    <w:p w14:paraId="5FFCA817" w14:textId="784590FA"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t xml:space="preserve">Kary umowne podlegają sumowaniu, jednak nie mogą przekroczyć </w:t>
      </w:r>
      <w:del w:id="19" w:author="Aleksandra Adamska" w:date="2021-12-21T13:18:00Z">
        <w:r w:rsidR="00A8131A" w:rsidRPr="001B6515" w:rsidDel="00602A75">
          <w:rPr>
            <w:rFonts w:ascii="Calibri Light" w:hAnsi="Calibri Light" w:cs="Calibri Light"/>
            <w:sz w:val="24"/>
            <w:szCs w:val="24"/>
          </w:rPr>
          <w:delText>40</w:delText>
        </w:r>
      </w:del>
      <w:ins w:id="20" w:author="Aleksandra Adamska" w:date="2021-12-21T13:18:00Z">
        <w:r w:rsidR="00602A75">
          <w:rPr>
            <w:rFonts w:ascii="Calibri Light" w:hAnsi="Calibri Light" w:cs="Calibri Light"/>
            <w:sz w:val="24"/>
            <w:szCs w:val="24"/>
          </w:rPr>
          <w:t>20</w:t>
        </w:r>
      </w:ins>
      <w:r w:rsidRPr="001B6515">
        <w:rPr>
          <w:rFonts w:ascii="Calibri Light" w:hAnsi="Calibri Light" w:cs="Calibri Light"/>
          <w:sz w:val="24"/>
          <w:szCs w:val="24"/>
        </w:rPr>
        <w:t xml:space="preserve">%  wynagrodzenia brutto bez zwiększenia o </w:t>
      </w:r>
      <w:r w:rsidR="00052CB5">
        <w:rPr>
          <w:rFonts w:ascii="Calibri Light" w:hAnsi="Calibri Light" w:cs="Calibri Light"/>
          <w:sz w:val="24"/>
          <w:szCs w:val="24"/>
        </w:rPr>
        <w:t>15</w:t>
      </w:r>
      <w:r w:rsidRPr="001B6515">
        <w:rPr>
          <w:rFonts w:ascii="Calibri Light" w:hAnsi="Calibri Light" w:cs="Calibri Light"/>
          <w:sz w:val="24"/>
          <w:szCs w:val="24"/>
        </w:rPr>
        <w:t xml:space="preserve"> %, o którym mowa w § </w:t>
      </w:r>
      <w:r w:rsidR="0083550C" w:rsidRPr="001B6515">
        <w:rPr>
          <w:rFonts w:ascii="Calibri Light" w:hAnsi="Calibri Light" w:cs="Calibri Light"/>
          <w:sz w:val="24"/>
          <w:szCs w:val="24"/>
        </w:rPr>
        <w:t>3</w:t>
      </w:r>
      <w:r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r w:rsidRPr="001B6515">
        <w:rPr>
          <w:rFonts w:ascii="Calibri Light" w:hAnsi="Calibri Light" w:cs="Calibri Light"/>
          <w:sz w:val="24"/>
          <w:szCs w:val="24"/>
        </w:rPr>
        <w:t xml:space="preserve"> przy czym w przypadku, gdy suma kar umownych przekroczy </w:t>
      </w:r>
      <w:del w:id="21" w:author="Aleksandra Adamska" w:date="2021-12-21T13:18:00Z">
        <w:r w:rsidR="008C7E67" w:rsidRPr="001B6515" w:rsidDel="00602A75">
          <w:rPr>
            <w:rFonts w:ascii="Calibri Light" w:hAnsi="Calibri Light" w:cs="Calibri Light"/>
            <w:sz w:val="24"/>
            <w:szCs w:val="24"/>
          </w:rPr>
          <w:delText>20</w:delText>
        </w:r>
      </w:del>
      <w:ins w:id="22" w:author="Aleksandra Adamska" w:date="2021-12-21T13:18:00Z">
        <w:r w:rsidR="00602A75">
          <w:rPr>
            <w:rFonts w:ascii="Calibri Light" w:hAnsi="Calibri Light" w:cs="Calibri Light"/>
            <w:sz w:val="24"/>
            <w:szCs w:val="24"/>
          </w:rPr>
          <w:t>10</w:t>
        </w:r>
      </w:ins>
      <w:r w:rsidRPr="001B6515">
        <w:rPr>
          <w:rFonts w:ascii="Calibri Light" w:hAnsi="Calibri Light" w:cs="Calibri Light"/>
          <w:sz w:val="24"/>
          <w:szCs w:val="24"/>
        </w:rPr>
        <w:t xml:space="preserve">% wynagrodzenia brutto bez zwiększenia o </w:t>
      </w:r>
      <w:r w:rsidR="00052CB5">
        <w:rPr>
          <w:rFonts w:ascii="Calibri Light" w:hAnsi="Calibri Light" w:cs="Calibri Light"/>
          <w:sz w:val="24"/>
          <w:szCs w:val="24"/>
        </w:rPr>
        <w:t>15</w:t>
      </w:r>
      <w:r w:rsidRPr="001B6515">
        <w:rPr>
          <w:rFonts w:ascii="Calibri Light" w:hAnsi="Calibri Light" w:cs="Calibri Light"/>
          <w:sz w:val="24"/>
          <w:szCs w:val="24"/>
        </w:rPr>
        <w:t>%, o którym mowa w § </w:t>
      </w:r>
      <w:r w:rsidR="0083550C" w:rsidRPr="001B6515">
        <w:rPr>
          <w:rFonts w:ascii="Calibri Light" w:hAnsi="Calibri Light" w:cs="Calibri Light"/>
          <w:sz w:val="24"/>
          <w:szCs w:val="24"/>
        </w:rPr>
        <w:t xml:space="preserve">3 </w:t>
      </w:r>
      <w:r w:rsidR="002F481A" w:rsidRPr="001B6515">
        <w:rPr>
          <w:rFonts w:ascii="Calibri Light" w:hAnsi="Calibri Light" w:cs="Calibri Light"/>
          <w:sz w:val="24"/>
          <w:szCs w:val="24"/>
        </w:rPr>
        <w:t>U</w:t>
      </w:r>
      <w:r w:rsidR="0083550C" w:rsidRPr="001B6515">
        <w:rPr>
          <w:rFonts w:ascii="Calibri Light" w:hAnsi="Calibri Light" w:cs="Calibri Light"/>
          <w:sz w:val="24"/>
          <w:szCs w:val="24"/>
        </w:rPr>
        <w:t>mowy</w:t>
      </w:r>
      <w:r w:rsidRPr="001B6515">
        <w:rPr>
          <w:rFonts w:ascii="Calibri Light" w:hAnsi="Calibri Light" w:cs="Calibri Light"/>
          <w:sz w:val="24"/>
          <w:szCs w:val="24"/>
        </w:rPr>
        <w:t>, Zamawiający zastrzega sobie prawo do odstąpienia od Umowy</w:t>
      </w:r>
      <w:r w:rsidR="002475E4">
        <w:rPr>
          <w:rFonts w:ascii="Calibri Light" w:hAnsi="Calibri Light" w:cs="Calibri Light"/>
          <w:sz w:val="24"/>
          <w:szCs w:val="24"/>
        </w:rPr>
        <w:t xml:space="preserve">,  </w:t>
      </w:r>
      <w:r w:rsidR="002475E4" w:rsidRPr="002475E4">
        <w:rPr>
          <w:rFonts w:ascii="Calibri Light" w:hAnsi="Calibri Light" w:cs="Calibri Light"/>
          <w:sz w:val="24"/>
          <w:szCs w:val="24"/>
        </w:rPr>
        <w:t>przy czym uprawnienie do odstąpienia od umowy może zostać wykonane najpóźniej do dnia 31</w:t>
      </w:r>
      <w:r w:rsidR="00DA6010">
        <w:rPr>
          <w:rFonts w:ascii="Calibri Light" w:hAnsi="Calibri Light" w:cs="Calibri Light"/>
          <w:sz w:val="24"/>
          <w:szCs w:val="24"/>
        </w:rPr>
        <w:t>.08.</w:t>
      </w:r>
      <w:r w:rsidR="002475E4" w:rsidRPr="002475E4">
        <w:rPr>
          <w:rFonts w:ascii="Calibri Light" w:hAnsi="Calibri Light" w:cs="Calibri Light"/>
          <w:sz w:val="24"/>
          <w:szCs w:val="24"/>
        </w:rPr>
        <w:t>202</w:t>
      </w:r>
      <w:r w:rsidR="002C02BE">
        <w:rPr>
          <w:rFonts w:ascii="Calibri Light" w:hAnsi="Calibri Light" w:cs="Calibri Light"/>
          <w:sz w:val="24"/>
          <w:szCs w:val="24"/>
        </w:rPr>
        <w:t>2</w:t>
      </w:r>
      <w:r w:rsidR="002475E4" w:rsidRPr="002475E4">
        <w:rPr>
          <w:rFonts w:ascii="Calibri Light" w:hAnsi="Calibri Light" w:cs="Calibri Light"/>
          <w:sz w:val="24"/>
          <w:szCs w:val="24"/>
        </w:rPr>
        <w:t xml:space="preserve"> r</w:t>
      </w:r>
      <w:r w:rsidR="002475E4">
        <w:rPr>
          <w:rFonts w:ascii="Calibri Light" w:hAnsi="Calibri Light" w:cs="Calibri Light"/>
          <w:sz w:val="24"/>
          <w:szCs w:val="24"/>
        </w:rPr>
        <w:t>.</w:t>
      </w:r>
    </w:p>
    <w:p w14:paraId="215DF692" w14:textId="77777777" w:rsidR="00331B54" w:rsidRDefault="00331B54" w:rsidP="00331B54">
      <w:pPr>
        <w:pStyle w:val="Akapitzlist"/>
        <w:tabs>
          <w:tab w:val="num" w:pos="567"/>
        </w:tabs>
        <w:spacing w:after="0"/>
        <w:ind w:left="567" w:hanging="567"/>
        <w:rPr>
          <w:rFonts w:ascii="Calibri Light" w:hAnsi="Calibri Light" w:cs="Calibri Light"/>
          <w:sz w:val="24"/>
          <w:szCs w:val="24"/>
        </w:rPr>
      </w:pPr>
    </w:p>
    <w:p w14:paraId="7AC955D8" w14:textId="3883C8A3" w:rsidR="002E7D9D" w:rsidRPr="002F481A"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2F481A">
        <w:rPr>
          <w:rFonts w:ascii="Calibri Light" w:hAnsi="Calibri Light" w:cs="Calibri Light"/>
          <w:sz w:val="24"/>
          <w:szCs w:val="24"/>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paliwa gazowego od </w:t>
      </w:r>
      <w:r w:rsidR="00A8131A">
        <w:rPr>
          <w:rFonts w:ascii="Calibri Light" w:hAnsi="Calibri Light" w:cs="Calibri Light"/>
          <w:sz w:val="24"/>
          <w:szCs w:val="24"/>
        </w:rPr>
        <w:t>nowego sprzedawcy</w:t>
      </w:r>
      <w:r w:rsidR="00D8277E">
        <w:rPr>
          <w:rFonts w:ascii="Calibri Light" w:hAnsi="Calibri Light" w:cs="Calibri Light"/>
          <w:sz w:val="24"/>
          <w:szCs w:val="24"/>
        </w:rPr>
        <w:t xml:space="preserve"> gazu</w:t>
      </w:r>
      <w:r w:rsidR="00A8131A">
        <w:rPr>
          <w:rFonts w:ascii="Calibri Light" w:hAnsi="Calibri Light" w:cs="Calibri Light"/>
          <w:sz w:val="24"/>
          <w:szCs w:val="24"/>
        </w:rPr>
        <w:t xml:space="preserve"> wyłonionego w nowej procedurze (postępowani</w:t>
      </w:r>
      <w:r w:rsidR="00D8277E">
        <w:rPr>
          <w:rFonts w:ascii="Calibri Light" w:hAnsi="Calibri Light" w:cs="Calibri Light"/>
          <w:sz w:val="24"/>
          <w:szCs w:val="24"/>
        </w:rPr>
        <w:t>e</w:t>
      </w:r>
      <w:r w:rsidR="00A8131A">
        <w:rPr>
          <w:rFonts w:ascii="Calibri Light" w:hAnsi="Calibri Light" w:cs="Calibri Light"/>
          <w:sz w:val="24"/>
          <w:szCs w:val="24"/>
        </w:rPr>
        <w:t xml:space="preserve"> o udzielenie zamówienia publicznego)</w:t>
      </w:r>
      <w:r w:rsidRPr="002F481A">
        <w:rPr>
          <w:rFonts w:ascii="Calibri Light" w:hAnsi="Calibri Light" w:cs="Calibri Light"/>
          <w:sz w:val="24"/>
          <w:szCs w:val="24"/>
        </w:rPr>
        <w:t xml:space="preserve">, w stosunku do kosztów, jakie powinny były zostać poniesione przez Zamawiającego na podstawie </w:t>
      </w:r>
      <w:r w:rsidR="00A8131A">
        <w:rPr>
          <w:rFonts w:ascii="Calibri Light" w:hAnsi="Calibri Light" w:cs="Calibri Light"/>
          <w:sz w:val="24"/>
          <w:szCs w:val="24"/>
        </w:rPr>
        <w:t xml:space="preserve">niniejszej </w:t>
      </w:r>
      <w:r w:rsidRPr="002F481A">
        <w:rPr>
          <w:rFonts w:ascii="Calibri Light" w:hAnsi="Calibri Light" w:cs="Calibri Light"/>
          <w:sz w:val="24"/>
          <w:szCs w:val="24"/>
        </w:rPr>
        <w:t xml:space="preserve">Umowy, gdyby Wykonawca prawidłowo wykonał/realizował Umowę. Dotyczy to całego okresu realizacji sprzedaży </w:t>
      </w:r>
      <w:r w:rsidR="00A8131A">
        <w:rPr>
          <w:rFonts w:ascii="Calibri Light" w:hAnsi="Calibri Light" w:cs="Calibri Light"/>
          <w:sz w:val="24"/>
          <w:szCs w:val="24"/>
        </w:rPr>
        <w:t xml:space="preserve">paliwa gazowego </w:t>
      </w:r>
      <w:r w:rsidRPr="002F481A">
        <w:rPr>
          <w:rFonts w:ascii="Calibri Light" w:hAnsi="Calibri Light" w:cs="Calibri Light"/>
          <w:sz w:val="24"/>
          <w:szCs w:val="24"/>
        </w:rPr>
        <w:t xml:space="preserve"> przez innego sprzedawcę</w:t>
      </w:r>
      <w:r w:rsidR="00D8277E">
        <w:rPr>
          <w:rFonts w:ascii="Calibri Light" w:hAnsi="Calibri Light" w:cs="Calibri Light"/>
          <w:sz w:val="24"/>
          <w:szCs w:val="24"/>
        </w:rPr>
        <w:t xml:space="preserve"> wyłonionego w nowym postępowaniu o udzielenie zamówienia publicznego</w:t>
      </w:r>
      <w:r w:rsidRPr="002F481A">
        <w:rPr>
          <w:rFonts w:ascii="Calibri Light" w:hAnsi="Calibri Light" w:cs="Calibri Light"/>
          <w:sz w:val="24"/>
          <w:szCs w:val="24"/>
        </w:rPr>
        <w:t xml:space="preserve">, z tym, że nie dłużej niż do dnia </w:t>
      </w:r>
      <w:r w:rsidR="00A8131A" w:rsidRPr="00A8131A">
        <w:rPr>
          <w:rFonts w:ascii="Calibri Light" w:hAnsi="Calibri Light" w:cs="Calibri Light"/>
          <w:sz w:val="24"/>
          <w:szCs w:val="24"/>
        </w:rPr>
        <w:t>wskazanego w § 2 ust. 1.</w:t>
      </w:r>
    </w:p>
    <w:p w14:paraId="66DBB5CF" w14:textId="77777777" w:rsidR="00331B54" w:rsidRPr="002F481A" w:rsidRDefault="00331B54" w:rsidP="00331B54">
      <w:pPr>
        <w:pStyle w:val="Akapitzlist1"/>
        <w:spacing w:line="264" w:lineRule="auto"/>
        <w:jc w:val="both"/>
        <w:rPr>
          <w:rFonts w:ascii="Calibri Light" w:hAnsi="Calibri Light" w:cs="Calibri Light"/>
          <w:sz w:val="24"/>
          <w:szCs w:val="24"/>
        </w:rPr>
      </w:pPr>
    </w:p>
    <w:bookmarkEnd w:id="16"/>
    <w:p w14:paraId="284FEF5C" w14:textId="0E5DF76B" w:rsidR="002B500D" w:rsidRPr="00F34985" w:rsidRDefault="002B500D" w:rsidP="002C02BE">
      <w:pPr>
        <w:numPr>
          <w:ilvl w:val="0"/>
          <w:numId w:val="5"/>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 przypadku niedotrzymania przez Sprzedawcę standardów jakościowych obsługi Odbiorców, Odbiorcom przysługują  bonifikaty w wysokości i na zasadach określonych w obowiązujących cennikach lub innych dokumentach sprzedawcy.</w:t>
      </w:r>
    </w:p>
    <w:p w14:paraId="5F3616E1"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1D9E766A" w14:textId="5213DDF0" w:rsidR="002B500D" w:rsidRPr="00F34985" w:rsidRDefault="002B500D" w:rsidP="002C02BE">
      <w:pPr>
        <w:numPr>
          <w:ilvl w:val="0"/>
          <w:numId w:val="5"/>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053EDCAF" w14:textId="67CCFE01" w:rsidR="002231C9" w:rsidRDefault="0083550C" w:rsidP="002C02BE">
      <w:pPr>
        <w:pStyle w:val="Akapitzlist"/>
        <w:numPr>
          <w:ilvl w:val="0"/>
          <w:numId w:val="5"/>
        </w:numPr>
        <w:spacing w:after="0" w:line="264" w:lineRule="auto"/>
        <w:ind w:left="567" w:hanging="567"/>
        <w:jc w:val="both"/>
        <w:rPr>
          <w:rFonts w:asciiTheme="majorHAnsi" w:hAnsiTheme="majorHAnsi" w:cstheme="majorHAnsi"/>
          <w:sz w:val="24"/>
          <w:szCs w:val="24"/>
          <w:lang w:val="pl-PL"/>
        </w:rPr>
      </w:pPr>
      <w:r w:rsidRPr="0083550C">
        <w:rPr>
          <w:rFonts w:asciiTheme="majorHAnsi" w:hAnsiTheme="majorHAnsi" w:cstheme="majorHAnsi"/>
          <w:sz w:val="24"/>
          <w:szCs w:val="24"/>
          <w:lang w:val="pl-PL"/>
        </w:rPr>
        <w:t>W</w:t>
      </w:r>
      <w:r w:rsidR="00996A53" w:rsidRPr="0083550C">
        <w:rPr>
          <w:rFonts w:asciiTheme="majorHAnsi" w:hAnsiTheme="majorHAnsi" w:cstheme="majorHAnsi"/>
          <w:sz w:val="24"/>
          <w:szCs w:val="24"/>
          <w:lang w:val="pl-PL"/>
        </w:rPr>
        <w:t xml:space="preserve">yłącza się winę </w:t>
      </w:r>
      <w:r w:rsidR="00C611A7" w:rsidRPr="0083550C">
        <w:rPr>
          <w:rFonts w:asciiTheme="majorHAnsi" w:hAnsiTheme="majorHAnsi" w:cstheme="majorHAnsi"/>
          <w:sz w:val="24"/>
          <w:szCs w:val="24"/>
          <w:lang w:val="pl-PL"/>
        </w:rPr>
        <w:t>S</w:t>
      </w:r>
      <w:r w:rsidR="00996A53" w:rsidRPr="0083550C">
        <w:rPr>
          <w:rFonts w:asciiTheme="majorHAnsi" w:hAnsiTheme="majorHAnsi" w:cstheme="majorHAnsi"/>
          <w:sz w:val="24"/>
          <w:szCs w:val="24"/>
          <w:lang w:val="pl-PL"/>
        </w:rPr>
        <w:t>tron w zakresie m</w:t>
      </w:r>
      <w:r w:rsidR="002231C9" w:rsidRPr="0083550C">
        <w:rPr>
          <w:rFonts w:asciiTheme="majorHAnsi" w:hAnsiTheme="majorHAnsi" w:cstheme="majorHAnsi"/>
          <w:sz w:val="24"/>
          <w:szCs w:val="24"/>
          <w:lang w:val="pl-PL"/>
        </w:rPr>
        <w:t xml:space="preserve">.in. odpowiedzialności OSD oraz siły wyższej (def. siły wyższej: siła wyższa to zdarzenie o charakterze przypadkowym lub naturalnym, ale zawsze o charakterze zewnętrznym w stosunku do człowieka, zdarzenie niemożliwe (lub </w:t>
      </w:r>
      <w:r w:rsidR="002231C9" w:rsidRPr="0083550C">
        <w:rPr>
          <w:rFonts w:asciiTheme="majorHAnsi" w:hAnsiTheme="majorHAnsi" w:cstheme="majorHAnsi"/>
          <w:sz w:val="24"/>
          <w:szCs w:val="24"/>
          <w:lang w:val="pl-PL"/>
        </w:rPr>
        <w:lastRenderedPageBreak/>
        <w:t xml:space="preserve">prawie niemożliwe) </w:t>
      </w:r>
      <w:r w:rsidR="002231C9" w:rsidRPr="002231C9">
        <w:rPr>
          <w:rFonts w:asciiTheme="majorHAnsi" w:hAnsiTheme="majorHAnsi" w:cstheme="majorHAnsi"/>
          <w:sz w:val="24"/>
          <w:szCs w:val="24"/>
          <w:lang w:val="pl-PL"/>
        </w:rPr>
        <w:t>do przewidzenia, zdarzenie, którego 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2C02BE" w:rsidRDefault="002C02BE" w:rsidP="002C02BE">
      <w:pPr>
        <w:pStyle w:val="Akapitzlist"/>
        <w:spacing w:after="0"/>
        <w:rPr>
          <w:rFonts w:asciiTheme="majorHAnsi" w:hAnsiTheme="majorHAnsi" w:cstheme="majorHAnsi"/>
          <w:sz w:val="24"/>
          <w:szCs w:val="24"/>
          <w:lang w:val="pl-PL"/>
        </w:rPr>
      </w:pPr>
    </w:p>
    <w:p w14:paraId="46EE7BAA" w14:textId="4F886546" w:rsidR="002C02BE" w:rsidRPr="002C02BE" w:rsidRDefault="002C02BE" w:rsidP="002C02BE">
      <w:pPr>
        <w:pStyle w:val="Akapitzlist"/>
        <w:numPr>
          <w:ilvl w:val="0"/>
          <w:numId w:val="5"/>
        </w:numPr>
        <w:spacing w:after="0"/>
        <w:ind w:left="567" w:hanging="567"/>
        <w:rPr>
          <w:rFonts w:asciiTheme="majorHAnsi" w:hAnsiTheme="majorHAnsi" w:cstheme="majorHAnsi"/>
          <w:sz w:val="24"/>
          <w:szCs w:val="24"/>
          <w:lang w:val="pl-PL"/>
        </w:rPr>
      </w:pPr>
      <w:r w:rsidRPr="002C02BE">
        <w:rPr>
          <w:rFonts w:asciiTheme="majorHAnsi" w:hAnsiTheme="majorHAnsi" w:cstheme="majorHAnsi"/>
          <w:sz w:val="24"/>
          <w:szCs w:val="24"/>
          <w:lang w:val="pl-PL"/>
        </w:rPr>
        <w:t>Odstąpienie od umowy nie zwalnia z obowiązku zapłaty kary umownej.</w:t>
      </w:r>
    </w:p>
    <w:p w14:paraId="446FBF67" w14:textId="77777777" w:rsidR="002231C9" w:rsidRDefault="002231C9" w:rsidP="002C02BE">
      <w:pPr>
        <w:autoSpaceDE w:val="0"/>
        <w:spacing w:after="0" w:line="264" w:lineRule="auto"/>
        <w:ind w:left="567"/>
        <w:jc w:val="both"/>
        <w:rPr>
          <w:rFonts w:asciiTheme="majorHAnsi" w:hAnsiTheme="majorHAnsi" w:cstheme="majorHAnsi"/>
          <w:sz w:val="24"/>
          <w:szCs w:val="24"/>
        </w:rPr>
      </w:pPr>
    </w:p>
    <w:p w14:paraId="1D44EA97" w14:textId="61189108" w:rsidR="002B500D" w:rsidRPr="00F34985" w:rsidRDefault="00360F15" w:rsidP="00F34985">
      <w:pPr>
        <w:pStyle w:val="Default"/>
        <w:spacing w:line="264" w:lineRule="auto"/>
        <w:ind w:left="426" w:hanging="426"/>
        <w:jc w:val="both"/>
        <w:rPr>
          <w:rFonts w:asciiTheme="majorHAnsi" w:hAnsiTheme="majorHAnsi" w:cstheme="majorHAnsi"/>
          <w:b/>
          <w:bCs/>
        </w:rPr>
      </w:pPr>
      <w:r w:rsidRPr="00F34985">
        <w:rPr>
          <w:rFonts w:asciiTheme="majorHAnsi" w:hAnsiTheme="majorHAnsi" w:cstheme="majorHAnsi"/>
          <w:b/>
          <w:bCs/>
        </w:rPr>
        <w:t xml:space="preserve">§ </w:t>
      </w:r>
      <w:r w:rsidR="002C02BE">
        <w:rPr>
          <w:rFonts w:asciiTheme="majorHAnsi" w:hAnsiTheme="majorHAnsi" w:cstheme="majorHAnsi"/>
          <w:b/>
          <w:bCs/>
        </w:rPr>
        <w:t>7</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ZMIANY DO UMOWY </w:t>
      </w:r>
    </w:p>
    <w:p w14:paraId="2BF0E79C" w14:textId="41C9E831" w:rsidR="00640A19" w:rsidRPr="00847F86" w:rsidRDefault="00640A19" w:rsidP="00524B6F">
      <w:pPr>
        <w:pStyle w:val="Default"/>
        <w:numPr>
          <w:ilvl w:val="0"/>
          <w:numId w:val="8"/>
        </w:numPr>
        <w:spacing w:line="264" w:lineRule="auto"/>
        <w:ind w:left="567" w:hanging="567"/>
        <w:jc w:val="both"/>
        <w:rPr>
          <w:rFonts w:asciiTheme="majorHAnsi" w:hAnsiTheme="majorHAnsi" w:cstheme="majorHAnsi"/>
        </w:rPr>
      </w:pPr>
      <w:bookmarkStart w:id="23" w:name="_Hlk532896952"/>
      <w:r w:rsidRPr="00F34985">
        <w:rPr>
          <w:rFonts w:asciiTheme="majorHAnsi" w:hAnsiTheme="majorHAnsi" w:cstheme="majorHAnsi"/>
        </w:rPr>
        <w:t xml:space="preserve">Zgodnie z treścią art. 455 ust. 1 pkt 1) </w:t>
      </w:r>
      <w:r w:rsidR="00847F86">
        <w:rPr>
          <w:rFonts w:asciiTheme="majorHAnsi" w:hAnsiTheme="majorHAnsi" w:cstheme="majorHAnsi"/>
        </w:rPr>
        <w:t xml:space="preserve">i ust. 2 </w:t>
      </w:r>
      <w:r w:rsidRPr="00F34985">
        <w:rPr>
          <w:rFonts w:asciiTheme="majorHAnsi" w:hAnsiTheme="majorHAnsi" w:cstheme="majorHAnsi"/>
        </w:rPr>
        <w:t xml:space="preserve">ustawy Pzp Zamawiający dopuszcza </w:t>
      </w:r>
      <w:r w:rsidRPr="00847F86">
        <w:rPr>
          <w:rFonts w:asciiTheme="majorHAnsi" w:hAnsiTheme="majorHAnsi" w:cstheme="majorHAnsi"/>
        </w:rPr>
        <w:t>wprowadzenie zmian postanowień Umowy w stosunku do treści oferty, w zakresie:</w:t>
      </w:r>
    </w:p>
    <w:p w14:paraId="422E31F8" w14:textId="63E846F7"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zmiany ceny jednostkowej netto za paliwo gazowe wyłącznie w przypadku ustawowej zmiany opodatkowania gazu podatkiem akcyzowym, o kwotę wynikającą ze zmiany tej stawki,</w:t>
      </w:r>
    </w:p>
    <w:p w14:paraId="78BE0715" w14:textId="311DDE8A"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ceny jednostkowej za paliwo gazowe brutto, stawki abonamentowej brutto oraz stawek dystrybucyjnych brutto wynikającej z ustawowej zmiany stawki podatku VAT, o kwotę wynikającą ze zmiany tej stawki, </w:t>
      </w:r>
    </w:p>
    <w:p w14:paraId="7FE02D22" w14:textId="43781C71"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przepisów prawa energetycznego lub innych obowiązujących w sprzedaży, obrocie i dystrybucji paliwa gazowego, mających zastosowanie do umowy, </w:t>
      </w:r>
    </w:p>
    <w:p w14:paraId="57874A61" w14:textId="50CBD0DD"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zaistnienia okoliczności (technicznych, gospodarczych, prawnych itp.), których nie można było przewidzieć w chwili zawarcia Umowy - zmiany te mogą spowodować zmianę ilości PPG,  grupy taryfowej</w:t>
      </w:r>
      <w:r w:rsidR="00507D80" w:rsidRPr="00847F86">
        <w:rPr>
          <w:rFonts w:asciiTheme="majorHAnsi" w:hAnsiTheme="majorHAnsi" w:cstheme="majorHAnsi"/>
        </w:rPr>
        <w:t xml:space="preserve">, </w:t>
      </w:r>
      <w:r w:rsidRPr="00847F86">
        <w:rPr>
          <w:rFonts w:asciiTheme="majorHAnsi" w:hAnsiTheme="majorHAnsi" w:cstheme="majorHAnsi"/>
        </w:rPr>
        <w:t>wartości zawartej Umowy</w:t>
      </w:r>
      <w:r w:rsidR="00507D80" w:rsidRPr="00847F86">
        <w:rPr>
          <w:rFonts w:asciiTheme="majorHAnsi" w:hAnsiTheme="majorHAnsi" w:cstheme="majorHAnsi"/>
        </w:rPr>
        <w:t xml:space="preserve"> lub danych nabywcy, odbiorcy, płatnika.</w:t>
      </w:r>
    </w:p>
    <w:p w14:paraId="7C3D53FC" w14:textId="7BA8342C"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 lub wartości zawartej Umowy,</w:t>
      </w:r>
    </w:p>
    <w:p w14:paraId="57CBE833" w14:textId="275E5729" w:rsidR="00640A19" w:rsidRPr="001B6515" w:rsidRDefault="00640A19" w:rsidP="00524B6F">
      <w:pPr>
        <w:pStyle w:val="Default"/>
        <w:numPr>
          <w:ilvl w:val="1"/>
          <w:numId w:val="8"/>
        </w:numPr>
        <w:spacing w:line="264" w:lineRule="auto"/>
        <w:ind w:left="1134" w:hanging="567"/>
        <w:jc w:val="both"/>
        <w:rPr>
          <w:rFonts w:asciiTheme="majorHAnsi" w:hAnsiTheme="majorHAnsi" w:cstheme="majorHAnsi"/>
          <w:color w:val="auto"/>
        </w:rPr>
      </w:pPr>
      <w:r w:rsidRPr="00847F86">
        <w:rPr>
          <w:rFonts w:asciiTheme="majorHAnsi" w:hAnsiTheme="majorHAnsi" w:cstheme="majorHAnsi"/>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w:t>
      </w:r>
      <w:r w:rsidRPr="001B6515">
        <w:rPr>
          <w:rFonts w:asciiTheme="majorHAnsi" w:hAnsiTheme="majorHAnsi" w:cstheme="majorHAnsi"/>
          <w:color w:val="auto"/>
        </w:rPr>
        <w:t>kryzysowych - zmiany te mogą spowodować zmianę ilości PP</w:t>
      </w:r>
      <w:r w:rsidR="00F71367">
        <w:rPr>
          <w:rFonts w:asciiTheme="majorHAnsi" w:hAnsiTheme="majorHAnsi" w:cstheme="majorHAnsi"/>
          <w:color w:val="auto"/>
        </w:rPr>
        <w:t>G</w:t>
      </w:r>
      <w:r w:rsidRPr="001B6515">
        <w:rPr>
          <w:rFonts w:asciiTheme="majorHAnsi" w:hAnsiTheme="majorHAnsi" w:cstheme="majorHAnsi"/>
          <w:color w:val="auto"/>
        </w:rPr>
        <w:t>,  grupy taryfowej lub wartości zawartej Umowy</w:t>
      </w:r>
      <w:r w:rsidR="00847F86" w:rsidRPr="001B6515">
        <w:rPr>
          <w:rFonts w:asciiTheme="majorHAnsi" w:hAnsiTheme="majorHAnsi" w:cstheme="majorHAnsi"/>
          <w:color w:val="auto"/>
        </w:rPr>
        <w:t>,</w:t>
      </w:r>
    </w:p>
    <w:p w14:paraId="162E0BA6" w14:textId="38E95B44" w:rsidR="00F33880" w:rsidRPr="001B6515" w:rsidRDefault="00F33880" w:rsidP="00524B6F">
      <w:pPr>
        <w:pStyle w:val="Default"/>
        <w:numPr>
          <w:ilvl w:val="1"/>
          <w:numId w:val="8"/>
        </w:numPr>
        <w:tabs>
          <w:tab w:val="left" w:pos="709"/>
        </w:tabs>
        <w:autoSpaceDN w:val="0"/>
        <w:spacing w:line="264" w:lineRule="auto"/>
        <w:ind w:left="1134" w:right="-15" w:hanging="567"/>
        <w:jc w:val="both"/>
        <w:textAlignment w:val="baseline"/>
        <w:rPr>
          <w:rFonts w:asciiTheme="majorHAnsi" w:hAnsiTheme="majorHAnsi" w:cstheme="majorHAnsi"/>
          <w:color w:val="auto"/>
        </w:rPr>
      </w:pPr>
      <w:r w:rsidRPr="001B6515">
        <w:rPr>
          <w:rFonts w:asciiTheme="majorHAnsi" w:hAnsiTheme="majorHAnsi" w:cstheme="majorHAnsi"/>
          <w:color w:val="auto"/>
        </w:rPr>
        <w:lastRenderedPageBreak/>
        <w:t>Zamawiający dopuszcza zmiany  umowy  bez  przeprowadzenia  nowego postępowania o udzielenie zamówienia, których łączna wartość jest mniejsza niż progi unijne oraz jest niższa niż 10% wartości pierwotnej umowy, a zmiany te nie powodują zmiany ogólnego charakteru umowy.</w:t>
      </w:r>
    </w:p>
    <w:p w14:paraId="146308E5" w14:textId="77777777" w:rsidR="00F33880" w:rsidRDefault="00F33880" w:rsidP="00F33880">
      <w:pPr>
        <w:pStyle w:val="Standard"/>
        <w:tabs>
          <w:tab w:val="left" w:pos="709"/>
        </w:tabs>
        <w:autoSpaceDN w:val="0"/>
        <w:spacing w:line="264" w:lineRule="auto"/>
        <w:ind w:left="567" w:right="-15"/>
        <w:jc w:val="both"/>
        <w:textAlignment w:val="baseline"/>
        <w:rPr>
          <w:rFonts w:asciiTheme="majorHAnsi" w:hAnsiTheme="majorHAnsi" w:cstheme="majorHAnsi"/>
        </w:rPr>
      </w:pPr>
    </w:p>
    <w:p w14:paraId="6AAEFBDD" w14:textId="22C3DCB8" w:rsidR="009A6099" w:rsidRDefault="009A6099" w:rsidP="00524B6F">
      <w:pPr>
        <w:pStyle w:val="Standard"/>
        <w:numPr>
          <w:ilvl w:val="0"/>
          <w:numId w:val="4"/>
        </w:numPr>
        <w:tabs>
          <w:tab w:val="left" w:pos="709"/>
        </w:tabs>
        <w:autoSpaceDN w:val="0"/>
        <w:spacing w:line="264" w:lineRule="auto"/>
        <w:ind w:left="567" w:right="-15" w:hanging="567"/>
        <w:jc w:val="both"/>
        <w:textAlignment w:val="baseline"/>
        <w:rPr>
          <w:rFonts w:asciiTheme="majorHAnsi" w:hAnsiTheme="majorHAnsi" w:cstheme="majorHAnsi"/>
        </w:rPr>
      </w:pPr>
      <w:r w:rsidRPr="009A6099">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za wyjątkiem zmian wskazanych w ust. 1 pkt </w:t>
      </w:r>
      <w:r w:rsidR="00847F86">
        <w:rPr>
          <w:rFonts w:asciiTheme="majorHAnsi" w:hAnsiTheme="majorHAnsi" w:cstheme="majorHAnsi"/>
        </w:rPr>
        <w:t>1.</w:t>
      </w:r>
      <w:r w:rsidRPr="009A6099">
        <w:rPr>
          <w:rFonts w:asciiTheme="majorHAnsi" w:hAnsiTheme="majorHAnsi" w:cstheme="majorHAnsi"/>
        </w:rPr>
        <w:t>1</w:t>
      </w:r>
      <w:r w:rsidR="00847F86">
        <w:rPr>
          <w:rFonts w:asciiTheme="majorHAnsi" w:hAnsiTheme="majorHAnsi" w:cstheme="majorHAnsi"/>
        </w:rPr>
        <w:t>.-1.2.</w:t>
      </w:r>
      <w:r w:rsidRPr="009A6099">
        <w:rPr>
          <w:rFonts w:asciiTheme="majorHAnsi" w:hAnsiTheme="majorHAnsi" w:cstheme="majorHAnsi"/>
        </w:rPr>
        <w:t>, które to zmiany następują automatycznie z dniem wejścia w życie zmienionych przepisów.</w:t>
      </w:r>
    </w:p>
    <w:p w14:paraId="4EF74F51" w14:textId="77777777" w:rsidR="00876B24" w:rsidRDefault="00876B24" w:rsidP="00876B24">
      <w:pPr>
        <w:pStyle w:val="Standard"/>
        <w:tabs>
          <w:tab w:val="left" w:pos="709"/>
        </w:tabs>
        <w:autoSpaceDN w:val="0"/>
        <w:spacing w:line="264" w:lineRule="auto"/>
        <w:ind w:left="567" w:right="-15"/>
        <w:jc w:val="both"/>
        <w:textAlignment w:val="baseline"/>
        <w:rPr>
          <w:rFonts w:asciiTheme="majorHAnsi" w:hAnsiTheme="majorHAnsi" w:cstheme="majorHAnsi"/>
        </w:rPr>
      </w:pPr>
    </w:p>
    <w:p w14:paraId="5F176D44" w14:textId="1FD5DCC9" w:rsidR="002B500D" w:rsidRPr="00F34985" w:rsidRDefault="002B500D" w:rsidP="00524B6F">
      <w:pPr>
        <w:pStyle w:val="Standard"/>
        <w:widowControl/>
        <w:numPr>
          <w:ilvl w:val="0"/>
          <w:numId w:val="4"/>
        </w:numPr>
        <w:tabs>
          <w:tab w:val="left" w:pos="709"/>
        </w:tabs>
        <w:autoSpaceDE/>
        <w:autoSpaceDN w:val="0"/>
        <w:spacing w:line="264" w:lineRule="auto"/>
        <w:ind w:left="567" w:right="-15" w:hanging="567"/>
        <w:jc w:val="both"/>
        <w:textAlignment w:val="baseline"/>
        <w:rPr>
          <w:rFonts w:asciiTheme="majorHAnsi" w:hAnsiTheme="majorHAnsi" w:cstheme="majorHAnsi"/>
        </w:rPr>
      </w:pPr>
      <w:r w:rsidRPr="00F34985">
        <w:rPr>
          <w:rFonts w:asciiTheme="majorHAnsi" w:hAnsiTheme="majorHAnsi" w:cstheme="majorHAnsi"/>
        </w:rPr>
        <w:t xml:space="preserve">Zamawiający dopuszcza zmiany w umowie określone jako nieistotne:   </w:t>
      </w:r>
    </w:p>
    <w:p w14:paraId="2655779C" w14:textId="2E73C816" w:rsidR="002B500D" w:rsidRPr="00F34985"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 xml:space="preserve">zmiany miejsca realizacji umowy pod warunkiem, że nowa lokalizacja będzie spełniała wymagania określone w SWZ, </w:t>
      </w:r>
    </w:p>
    <w:p w14:paraId="37DA5D4F" w14:textId="5A5270F3" w:rsidR="002B500D"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zmiany danych teleadresowych stron umowy lub innych danych zawartych w rejestrach publicznych.</w:t>
      </w:r>
    </w:p>
    <w:p w14:paraId="27C3EF66" w14:textId="77777777" w:rsidR="00876B24" w:rsidRPr="00F34985" w:rsidRDefault="00876B24" w:rsidP="00876B24">
      <w:pPr>
        <w:pStyle w:val="Standard"/>
        <w:widowControl/>
        <w:tabs>
          <w:tab w:val="left" w:pos="709"/>
        </w:tabs>
        <w:autoSpaceDE/>
        <w:autoSpaceDN w:val="0"/>
        <w:spacing w:line="264" w:lineRule="auto"/>
        <w:ind w:left="1134" w:right="-17"/>
        <w:jc w:val="both"/>
        <w:textAlignment w:val="baseline"/>
        <w:rPr>
          <w:rFonts w:asciiTheme="majorHAnsi" w:hAnsiTheme="majorHAnsi" w:cstheme="majorHAnsi"/>
        </w:rPr>
      </w:pPr>
    </w:p>
    <w:p w14:paraId="1201ED0C" w14:textId="2C8B11AF" w:rsidR="002B500D" w:rsidRPr="001B6515" w:rsidRDefault="0056799C" w:rsidP="00524B6F">
      <w:pPr>
        <w:pStyle w:val="Standard"/>
        <w:widowControl/>
        <w:numPr>
          <w:ilvl w:val="0"/>
          <w:numId w:val="4"/>
        </w:numPr>
        <w:tabs>
          <w:tab w:val="left" w:pos="567"/>
        </w:tabs>
        <w:autoSpaceDE/>
        <w:autoSpaceDN w:val="0"/>
        <w:spacing w:line="264" w:lineRule="auto"/>
        <w:ind w:left="567" w:right="-15" w:hanging="567"/>
        <w:jc w:val="both"/>
        <w:textAlignment w:val="baseline"/>
        <w:rPr>
          <w:rFonts w:asciiTheme="majorHAnsi" w:hAnsiTheme="majorHAnsi" w:cstheme="majorHAnsi"/>
        </w:rPr>
      </w:pPr>
      <w:r w:rsidRPr="001B6515">
        <w:rPr>
          <w:rFonts w:asciiTheme="majorHAnsi" w:hAnsiTheme="majorHAnsi" w:cstheme="majorHAnsi"/>
        </w:rPr>
        <w:t>O z</w:t>
      </w:r>
      <w:r w:rsidR="002B500D" w:rsidRPr="001B6515">
        <w:rPr>
          <w:rFonts w:asciiTheme="majorHAnsi" w:hAnsiTheme="majorHAnsi" w:cstheme="majorHAnsi"/>
        </w:rPr>
        <w:t xml:space="preserve">mianach danych określonych </w:t>
      </w:r>
      <w:r w:rsidR="002B500D" w:rsidRPr="00FB58CB">
        <w:rPr>
          <w:rFonts w:asciiTheme="majorHAnsi" w:hAnsiTheme="majorHAnsi" w:cstheme="majorHAnsi"/>
        </w:rPr>
        <w:t>w </w:t>
      </w:r>
      <w:r w:rsidR="00847F86" w:rsidRPr="00FB58CB">
        <w:rPr>
          <w:rFonts w:asciiTheme="majorHAnsi" w:hAnsiTheme="majorHAnsi" w:cstheme="majorHAnsi"/>
        </w:rPr>
        <w:t xml:space="preserve"> </w:t>
      </w:r>
      <w:r w:rsidR="002B500D" w:rsidRPr="00FB58CB">
        <w:rPr>
          <w:rFonts w:asciiTheme="majorHAnsi" w:hAnsiTheme="majorHAnsi" w:cstheme="majorHAnsi"/>
        </w:rPr>
        <w:t xml:space="preserve">ust. </w:t>
      </w:r>
      <w:r w:rsidR="002D372A">
        <w:rPr>
          <w:rFonts w:asciiTheme="majorHAnsi" w:hAnsiTheme="majorHAnsi" w:cstheme="majorHAnsi"/>
        </w:rPr>
        <w:t>3</w:t>
      </w:r>
      <w:r w:rsidR="002B500D" w:rsidRPr="00FB58CB">
        <w:rPr>
          <w:rFonts w:asciiTheme="majorHAnsi" w:hAnsiTheme="majorHAnsi" w:cstheme="majorHAnsi"/>
        </w:rPr>
        <w:t xml:space="preserve"> pkt </w:t>
      </w:r>
      <w:r w:rsidR="002F481A" w:rsidRPr="00FB58CB">
        <w:rPr>
          <w:rFonts w:asciiTheme="majorHAnsi" w:hAnsiTheme="majorHAnsi" w:cstheme="majorHAnsi"/>
        </w:rPr>
        <w:t xml:space="preserve"> </w:t>
      </w:r>
      <w:r w:rsidR="002D372A">
        <w:rPr>
          <w:rFonts w:asciiTheme="majorHAnsi" w:hAnsiTheme="majorHAnsi" w:cstheme="majorHAnsi"/>
        </w:rPr>
        <w:t>3</w:t>
      </w:r>
      <w:r w:rsidR="002F481A" w:rsidRPr="00FB58CB">
        <w:rPr>
          <w:rFonts w:asciiTheme="majorHAnsi" w:hAnsiTheme="majorHAnsi" w:cstheme="majorHAnsi"/>
        </w:rPr>
        <w:t>.1.-</w:t>
      </w:r>
      <w:r w:rsidR="002D372A">
        <w:rPr>
          <w:rFonts w:asciiTheme="majorHAnsi" w:hAnsiTheme="majorHAnsi" w:cstheme="majorHAnsi"/>
        </w:rPr>
        <w:t>3</w:t>
      </w:r>
      <w:r w:rsidR="002F481A" w:rsidRPr="00FB58CB">
        <w:rPr>
          <w:rFonts w:asciiTheme="majorHAnsi" w:hAnsiTheme="majorHAnsi" w:cstheme="majorHAnsi"/>
        </w:rPr>
        <w:t xml:space="preserve">.2. </w:t>
      </w:r>
      <w:r w:rsidR="002B500D" w:rsidRPr="00FB58CB">
        <w:rPr>
          <w:rFonts w:asciiTheme="majorHAnsi" w:hAnsiTheme="majorHAnsi" w:cstheme="majorHAnsi"/>
        </w:rPr>
        <w:t xml:space="preserve">powyżej </w:t>
      </w:r>
      <w:r w:rsidR="002B500D" w:rsidRPr="001B6515">
        <w:rPr>
          <w:rFonts w:asciiTheme="majorHAnsi" w:hAnsiTheme="majorHAnsi" w:cstheme="majorHAnsi"/>
        </w:rPr>
        <w:t>Strony (Odbiorca/Wykonawca) będą się informować niezwłocznie w formie pisemnej lub elektronicznej.</w:t>
      </w:r>
    </w:p>
    <w:p w14:paraId="6EEFADAA" w14:textId="77777777" w:rsidR="002B500D" w:rsidRPr="00F34985" w:rsidRDefault="002B500D" w:rsidP="00F34985">
      <w:pPr>
        <w:pStyle w:val="Standard"/>
        <w:widowControl/>
        <w:tabs>
          <w:tab w:val="left" w:pos="709"/>
        </w:tabs>
        <w:spacing w:line="264" w:lineRule="auto"/>
        <w:ind w:left="426" w:right="-15" w:hanging="284"/>
        <w:jc w:val="both"/>
        <w:textAlignment w:val="baseline"/>
        <w:rPr>
          <w:rFonts w:asciiTheme="majorHAnsi" w:hAnsiTheme="majorHAnsi" w:cstheme="majorHAnsi"/>
        </w:rPr>
      </w:pPr>
    </w:p>
    <w:bookmarkEnd w:id="23"/>
    <w:p w14:paraId="7BE63775" w14:textId="18422DEF" w:rsidR="002B500D" w:rsidRPr="00F34985" w:rsidRDefault="00360F15" w:rsidP="00F34985">
      <w:pPr>
        <w:pStyle w:val="Default"/>
        <w:spacing w:line="264" w:lineRule="auto"/>
        <w:jc w:val="both"/>
        <w:rPr>
          <w:rFonts w:asciiTheme="majorHAnsi" w:hAnsiTheme="majorHAnsi" w:cstheme="majorHAnsi"/>
          <w:b/>
          <w:strike/>
        </w:rPr>
      </w:pPr>
      <w:r w:rsidRPr="00F34985">
        <w:rPr>
          <w:rFonts w:asciiTheme="majorHAnsi" w:hAnsiTheme="majorHAnsi" w:cstheme="majorHAnsi"/>
          <w:b/>
          <w:bCs/>
        </w:rPr>
        <w:t xml:space="preserve">§ </w:t>
      </w:r>
      <w:r w:rsidR="002C02BE">
        <w:rPr>
          <w:rFonts w:asciiTheme="majorHAnsi" w:hAnsiTheme="majorHAnsi" w:cstheme="majorHAnsi"/>
          <w:b/>
          <w:bCs/>
        </w:rPr>
        <w:t>8</w:t>
      </w:r>
      <w:r w:rsidRPr="00F34985">
        <w:rPr>
          <w:rFonts w:asciiTheme="majorHAnsi" w:hAnsiTheme="majorHAnsi" w:cstheme="majorHAnsi"/>
          <w:b/>
          <w:bCs/>
        </w:rPr>
        <w:t xml:space="preserve"> </w:t>
      </w:r>
      <w:r w:rsidR="002B500D" w:rsidRPr="00F34985">
        <w:rPr>
          <w:rFonts w:asciiTheme="majorHAnsi" w:hAnsiTheme="majorHAnsi" w:cstheme="majorHAnsi"/>
          <w:b/>
          <w:bCs/>
        </w:rPr>
        <w:t>ROZWIĄZANIE</w:t>
      </w:r>
      <w:r w:rsidR="00C611A7">
        <w:rPr>
          <w:rFonts w:asciiTheme="majorHAnsi" w:hAnsiTheme="majorHAnsi" w:cstheme="majorHAnsi"/>
          <w:b/>
          <w:bCs/>
        </w:rPr>
        <w:t xml:space="preserve">, WYGAŚNIĘCIE </w:t>
      </w:r>
      <w:r w:rsidR="002B500D" w:rsidRPr="00F34985">
        <w:rPr>
          <w:rFonts w:asciiTheme="majorHAnsi" w:hAnsiTheme="majorHAnsi" w:cstheme="majorHAnsi"/>
          <w:b/>
          <w:bCs/>
        </w:rPr>
        <w:t xml:space="preserve"> i ODSTĄPIENIE OD UMOWY </w:t>
      </w:r>
    </w:p>
    <w:p w14:paraId="6E583403" w14:textId="77777777" w:rsidR="00F33880" w:rsidRPr="00F33880" w:rsidRDefault="00F33880" w:rsidP="00524B6F">
      <w:pPr>
        <w:pStyle w:val="Default"/>
        <w:numPr>
          <w:ilvl w:val="0"/>
          <w:numId w:val="7"/>
        </w:numPr>
        <w:spacing w:line="264" w:lineRule="auto"/>
        <w:ind w:left="567" w:hanging="567"/>
        <w:rPr>
          <w:rFonts w:asciiTheme="majorHAnsi" w:hAnsiTheme="majorHAnsi" w:cstheme="majorHAnsi"/>
          <w:bCs/>
        </w:rPr>
      </w:pPr>
      <w:r w:rsidRPr="00F33880">
        <w:rPr>
          <w:rFonts w:asciiTheme="majorHAnsi" w:hAnsiTheme="majorHAnsi" w:cstheme="majorHAnsi"/>
          <w:bCs/>
        </w:rPr>
        <w:t>Na podstawie art. 456 ust. 1 pkt 1-2 Pzp Zamawiający może odstąpić od Umowy:</w:t>
      </w:r>
    </w:p>
    <w:p w14:paraId="48D05113" w14:textId="2B1D0C10"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AC314A6" w14:textId="706E0AF4"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jeżeli zachodzi co najmniej jedna z następujących okoliczności:</w:t>
      </w:r>
    </w:p>
    <w:p w14:paraId="28FC20D6" w14:textId="1F7F5E08" w:rsidR="00F33880" w:rsidRPr="00F33880" w:rsidRDefault="00F33880" w:rsidP="00524B6F">
      <w:pPr>
        <w:pStyle w:val="Default"/>
        <w:numPr>
          <w:ilvl w:val="0"/>
          <w:numId w:val="11"/>
        </w:numPr>
        <w:spacing w:line="264" w:lineRule="auto"/>
        <w:ind w:left="1560" w:hanging="426"/>
        <w:rPr>
          <w:rFonts w:asciiTheme="majorHAnsi" w:hAnsiTheme="majorHAnsi" w:cstheme="majorHAnsi"/>
          <w:bCs/>
        </w:rPr>
      </w:pPr>
      <w:r w:rsidRPr="00F33880">
        <w:rPr>
          <w:rFonts w:asciiTheme="majorHAnsi" w:hAnsiTheme="majorHAnsi" w:cstheme="majorHAnsi"/>
          <w:bCs/>
        </w:rPr>
        <w:t>dokonano zmiany Umowy z naruszeniem art. 454 i art. 455,</w:t>
      </w:r>
    </w:p>
    <w:p w14:paraId="6B848762" w14:textId="5C9F0F45" w:rsidR="00F33880" w:rsidRP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wykonawca w chwili zawarcia Umowy podlegał wykluczeniu na podstawie art. 108 ustawy Pzp,</w:t>
      </w:r>
    </w:p>
    <w:p w14:paraId="564AAC0B" w14:textId="48D0C26B" w:rsid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BBF57B2" w14:textId="77777777" w:rsidR="00F33880" w:rsidRPr="00F33880" w:rsidRDefault="00F33880" w:rsidP="00F33880">
      <w:pPr>
        <w:pStyle w:val="Default"/>
        <w:spacing w:line="264" w:lineRule="auto"/>
        <w:ind w:left="1560"/>
        <w:rPr>
          <w:rFonts w:asciiTheme="majorHAnsi" w:hAnsiTheme="majorHAnsi" w:cstheme="majorHAnsi"/>
          <w:bCs/>
        </w:rPr>
      </w:pPr>
    </w:p>
    <w:p w14:paraId="09B6FC23" w14:textId="61B16369" w:rsidR="00F33880" w:rsidRP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BF391E5" w14:textId="0056DB31"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lastRenderedPageBreak/>
        <w:t>w</w:t>
      </w:r>
      <w:r w:rsidR="00F33880" w:rsidRPr="00F33880">
        <w:rPr>
          <w:rFonts w:asciiTheme="majorHAnsi" w:hAnsiTheme="majorHAnsi" w:cstheme="majorHAnsi"/>
          <w:bCs/>
        </w:rPr>
        <w:t>ykonawca realizuje Przedmiot Umowy w sposób wadliwy albo sprzeczny z Umową</w:t>
      </w:r>
      <w:r w:rsidR="001E7E56">
        <w:rPr>
          <w:rFonts w:asciiTheme="majorHAnsi" w:hAnsiTheme="majorHAnsi" w:cstheme="majorHAnsi"/>
          <w:bCs/>
        </w:rPr>
        <w:t xml:space="preserve"> inny niż w ust. 3 poniżej</w:t>
      </w:r>
      <w:r w:rsidR="00F33880" w:rsidRPr="00F33880">
        <w:rPr>
          <w:rFonts w:asciiTheme="majorHAnsi" w:hAnsiTheme="majorHAnsi" w:cstheme="majorHAnsi"/>
          <w:bCs/>
        </w:rPr>
        <w:t>,</w:t>
      </w:r>
    </w:p>
    <w:p w14:paraId="5A30ED75" w14:textId="34414333"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w</w:t>
      </w:r>
      <w:r w:rsidR="00F33880" w:rsidRPr="00F33880">
        <w:rPr>
          <w:rFonts w:asciiTheme="majorHAnsi" w:hAnsiTheme="majorHAnsi" w:cstheme="majorHAnsi"/>
          <w:bCs/>
        </w:rPr>
        <w:t>ykonawca nie koryguje faktur w wyniku złożonej reklamacji, która została uznana,</w:t>
      </w:r>
    </w:p>
    <w:p w14:paraId="22129798" w14:textId="2DE9F4D9" w:rsid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d</w:t>
      </w:r>
      <w:r w:rsidR="00F33880" w:rsidRPr="00F33880">
        <w:rPr>
          <w:rFonts w:asciiTheme="majorHAnsi" w:hAnsiTheme="majorHAnsi" w:cstheme="majorHAnsi"/>
          <w:bCs/>
        </w:rPr>
        <w:t>oszło do zajęcia majątku lub wierzytelności Wykonawcy w postępowaniu egzekucyjnym</w:t>
      </w:r>
      <w:r w:rsidR="00F33880">
        <w:rPr>
          <w:rFonts w:asciiTheme="majorHAnsi" w:hAnsiTheme="majorHAnsi" w:cstheme="majorHAnsi"/>
          <w:bCs/>
        </w:rPr>
        <w:t>.</w:t>
      </w:r>
    </w:p>
    <w:p w14:paraId="5876D19C" w14:textId="77777777" w:rsidR="00F33880" w:rsidRPr="00F33880" w:rsidRDefault="00F33880" w:rsidP="00F33880">
      <w:pPr>
        <w:pStyle w:val="Default"/>
        <w:spacing w:line="264" w:lineRule="auto"/>
        <w:ind w:left="1080"/>
        <w:rPr>
          <w:rFonts w:asciiTheme="majorHAnsi" w:hAnsiTheme="majorHAnsi" w:cstheme="majorHAnsi"/>
          <w:bCs/>
        </w:rPr>
      </w:pPr>
    </w:p>
    <w:p w14:paraId="58A49806" w14:textId="0CB3F087" w:rsidR="008C7E67" w:rsidRPr="008C7E67" w:rsidRDefault="008C7E67" w:rsidP="00524B6F">
      <w:pPr>
        <w:pStyle w:val="Default"/>
        <w:numPr>
          <w:ilvl w:val="0"/>
          <w:numId w:val="7"/>
        </w:numPr>
        <w:spacing w:line="264" w:lineRule="auto"/>
        <w:ind w:left="567" w:hanging="567"/>
        <w:jc w:val="both"/>
        <w:rPr>
          <w:rFonts w:asciiTheme="majorHAnsi" w:hAnsiTheme="majorHAnsi" w:cstheme="majorHAnsi"/>
          <w:bCs/>
        </w:rPr>
      </w:pPr>
      <w:r w:rsidRPr="008C7E67">
        <w:rPr>
          <w:rFonts w:asciiTheme="majorHAnsi" w:hAnsiTheme="majorHAnsi" w:cstheme="majorHAnsi"/>
          <w:bCs/>
        </w:rPr>
        <w:t>Umowa obowiązuje wygasa:</w:t>
      </w:r>
    </w:p>
    <w:p w14:paraId="3D6915FE" w14:textId="734946D0"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w którym została wstrzymana przez OSD realizacja generalnej umowy dystrybucyjnej  (dalej zwanej „GUD”, „GUD-k”) Wykonawcy z uwagi na brak podmiotu odpowiedzialnego za bilansowanie handlowe Sprzedawcy, </w:t>
      </w:r>
    </w:p>
    <w:p w14:paraId="037D75C3" w14:textId="32D8A47B"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z pierwszym dniem rozpoczęcia świadczenia sprzedaży rezerwowej w sytuacji, gdy Wykonawca przed datą zakończenia realizacji Umowy tj. przed dniem 31.</w:t>
      </w:r>
      <w:r w:rsidR="001D7A4F">
        <w:rPr>
          <w:rFonts w:asciiTheme="majorHAnsi" w:hAnsiTheme="majorHAnsi" w:cstheme="majorHAnsi"/>
          <w:bCs/>
        </w:rPr>
        <w:t>08</w:t>
      </w:r>
      <w:r w:rsidRPr="008C7E67">
        <w:rPr>
          <w:rFonts w:asciiTheme="majorHAnsi" w:hAnsiTheme="majorHAnsi" w:cstheme="majorHAnsi"/>
          <w:bCs/>
        </w:rPr>
        <w:t>.202</w:t>
      </w:r>
      <w:r w:rsidR="00FB58CB">
        <w:rPr>
          <w:rFonts w:asciiTheme="majorHAnsi" w:hAnsiTheme="majorHAnsi" w:cstheme="majorHAnsi"/>
          <w:bCs/>
        </w:rPr>
        <w:t>2</w:t>
      </w:r>
      <w:r w:rsidRPr="008C7E67">
        <w:rPr>
          <w:rFonts w:asciiTheme="majorHAnsi" w:hAnsiTheme="majorHAnsi" w:cstheme="majorHAnsi"/>
          <w:bCs/>
        </w:rPr>
        <w:t xml:space="preserve"> r. utraci uprawnienia, koncesję, GUD/GUD-k lub zezwolenia niezbędne do wykonania Przedmiotu Umowy, </w:t>
      </w:r>
    </w:p>
    <w:p w14:paraId="7F1B6E10" w14:textId="36D308C2" w:rsid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rozpoczęcia świadczenia sprzedaży rezerwowej w przypadku, gdy Wykonawca z innych przyczyn, niż określone w pkt </w:t>
      </w:r>
      <w:r w:rsidR="00B35A36">
        <w:rPr>
          <w:rFonts w:asciiTheme="majorHAnsi" w:hAnsiTheme="majorHAnsi" w:cstheme="majorHAnsi"/>
          <w:bCs/>
        </w:rPr>
        <w:t>3</w:t>
      </w:r>
      <w:r w:rsidRPr="008C7E67">
        <w:rPr>
          <w:rFonts w:asciiTheme="majorHAnsi" w:hAnsiTheme="majorHAnsi" w:cstheme="majorHAnsi"/>
          <w:bCs/>
        </w:rPr>
        <w:t>.1.-</w:t>
      </w:r>
      <w:r w:rsidR="00B35A36">
        <w:rPr>
          <w:rFonts w:asciiTheme="majorHAnsi" w:hAnsiTheme="majorHAnsi" w:cstheme="majorHAnsi"/>
          <w:bCs/>
        </w:rPr>
        <w:t>3</w:t>
      </w:r>
      <w:r w:rsidRPr="008C7E67">
        <w:rPr>
          <w:rFonts w:asciiTheme="majorHAnsi" w:hAnsiTheme="majorHAnsi" w:cstheme="majorHAnsi"/>
          <w:bCs/>
        </w:rPr>
        <w:t xml:space="preserve">.2., zaprzestał świadczenia sprzedaży </w:t>
      </w:r>
      <w:r w:rsidR="00A8131A">
        <w:rPr>
          <w:rFonts w:asciiTheme="majorHAnsi" w:hAnsiTheme="majorHAnsi" w:cstheme="majorHAnsi"/>
          <w:bCs/>
        </w:rPr>
        <w:t>gazu ziemnego.</w:t>
      </w:r>
    </w:p>
    <w:p w14:paraId="07D25189" w14:textId="77777777" w:rsidR="008C7E67" w:rsidRPr="008C7E67" w:rsidRDefault="008C7E67" w:rsidP="008C7E67">
      <w:pPr>
        <w:pStyle w:val="Default"/>
        <w:spacing w:line="264" w:lineRule="auto"/>
        <w:ind w:left="1134"/>
        <w:jc w:val="both"/>
        <w:rPr>
          <w:rFonts w:asciiTheme="majorHAnsi" w:hAnsiTheme="majorHAnsi" w:cstheme="majorHAnsi"/>
          <w:bCs/>
        </w:rPr>
      </w:pPr>
    </w:p>
    <w:p w14:paraId="3E4E5FE3" w14:textId="79132F6D" w:rsid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Wykonawcy przysługuje 1-miesięczny okres wypowiedzenia ze skutkiem na koniec miesiąca kalendarzowego, następującego po miesiącu, w którym Wykonawca złożył oświadczenie o rozwiązaniu Umowy w przypadku, gdy Zamawiający opóźnia się z zapłatą za pobran</w:t>
      </w:r>
      <w:r w:rsidR="00ED392C">
        <w:rPr>
          <w:rFonts w:asciiTheme="majorHAnsi" w:hAnsiTheme="majorHAnsi" w:cstheme="majorHAnsi"/>
          <w:bCs/>
        </w:rPr>
        <w:t xml:space="preserve">y gaz </w:t>
      </w:r>
      <w:r w:rsidRPr="00F33880">
        <w:rPr>
          <w:rFonts w:asciiTheme="majorHAnsi" w:hAnsiTheme="majorHAnsi" w:cstheme="majorHAnsi"/>
          <w:bCs/>
        </w:rPr>
        <w:t>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41C72228" w14:textId="77777777" w:rsidR="00F33880" w:rsidRPr="001B6515" w:rsidRDefault="00F33880" w:rsidP="00F33880">
      <w:pPr>
        <w:pStyle w:val="Default"/>
        <w:spacing w:line="264" w:lineRule="auto"/>
        <w:ind w:left="567" w:hanging="567"/>
        <w:rPr>
          <w:rFonts w:asciiTheme="majorHAnsi" w:hAnsiTheme="majorHAnsi" w:cstheme="majorHAnsi"/>
          <w:bCs/>
          <w:color w:val="auto"/>
        </w:rPr>
      </w:pPr>
    </w:p>
    <w:p w14:paraId="5FC14DBF" w14:textId="09BDECB5"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 xml:space="preserve">W przypadku </w:t>
      </w:r>
      <w:r w:rsidR="001E7E56" w:rsidRPr="001B6515">
        <w:rPr>
          <w:rFonts w:asciiTheme="majorHAnsi" w:hAnsiTheme="majorHAnsi" w:cstheme="majorHAnsi"/>
          <w:bCs/>
          <w:color w:val="auto"/>
        </w:rPr>
        <w:t xml:space="preserve">odstąpienia, </w:t>
      </w:r>
      <w:r w:rsidR="008C7E67" w:rsidRPr="001B6515">
        <w:rPr>
          <w:rFonts w:asciiTheme="majorHAnsi" w:hAnsiTheme="majorHAnsi" w:cstheme="majorHAnsi"/>
          <w:bCs/>
          <w:color w:val="auto"/>
        </w:rPr>
        <w:t xml:space="preserve"> </w:t>
      </w:r>
      <w:r w:rsidR="001E7E56" w:rsidRPr="001B6515">
        <w:rPr>
          <w:rFonts w:asciiTheme="majorHAnsi" w:hAnsiTheme="majorHAnsi" w:cstheme="majorHAnsi"/>
          <w:bCs/>
          <w:color w:val="auto"/>
        </w:rPr>
        <w:t xml:space="preserve">wypowiedzenia, </w:t>
      </w:r>
      <w:r w:rsidR="008C7E67"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 w sytuacjach opisanych w ust. 1-</w:t>
      </w:r>
      <w:r w:rsidR="008C7E67" w:rsidRPr="001B6515">
        <w:rPr>
          <w:rFonts w:asciiTheme="majorHAnsi" w:hAnsiTheme="majorHAnsi" w:cstheme="majorHAnsi"/>
          <w:bCs/>
          <w:color w:val="auto"/>
        </w:rPr>
        <w:t>4</w:t>
      </w:r>
      <w:r w:rsidRPr="001B6515">
        <w:rPr>
          <w:rFonts w:asciiTheme="majorHAnsi" w:hAnsiTheme="majorHAnsi" w:cstheme="majorHAnsi"/>
          <w:bCs/>
          <w:color w:val="auto"/>
        </w:rPr>
        <w:t xml:space="preserve">, Wykonawca może żądać wyłącznie wynagrodzenia należnego z tytułu wykonania części Umowy, do dnia </w:t>
      </w:r>
      <w:r w:rsidR="00CA1BE4" w:rsidRPr="001B6515">
        <w:rPr>
          <w:rFonts w:asciiTheme="majorHAnsi" w:hAnsiTheme="majorHAnsi" w:cstheme="majorHAnsi"/>
          <w:bCs/>
          <w:color w:val="auto"/>
        </w:rPr>
        <w:t xml:space="preserve">odstąpienia, </w:t>
      </w:r>
      <w:r w:rsidR="001E7E56" w:rsidRPr="001B6515">
        <w:rPr>
          <w:rFonts w:asciiTheme="majorHAnsi" w:hAnsiTheme="majorHAnsi" w:cstheme="majorHAnsi"/>
          <w:bCs/>
          <w:color w:val="auto"/>
        </w:rPr>
        <w:t xml:space="preserve"> wypowiedzenia, </w:t>
      </w:r>
      <w:r w:rsidR="00B35A36"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w:t>
      </w:r>
    </w:p>
    <w:p w14:paraId="047B2DB4" w14:textId="77777777" w:rsidR="00F33880" w:rsidRPr="001B6515" w:rsidRDefault="00F33880" w:rsidP="00F33880">
      <w:pPr>
        <w:pStyle w:val="Akapitzlist"/>
        <w:spacing w:after="0"/>
        <w:jc w:val="both"/>
        <w:rPr>
          <w:rFonts w:asciiTheme="majorHAnsi" w:hAnsiTheme="majorHAnsi" w:cstheme="majorHAnsi"/>
          <w:bCs/>
        </w:rPr>
      </w:pPr>
    </w:p>
    <w:p w14:paraId="15D080C4" w14:textId="4504A6A4"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Oświadczenie o odstąpieniu, wypowiedzeniu</w:t>
      </w:r>
      <w:r w:rsidR="007B1E4F" w:rsidRPr="001B6515">
        <w:rPr>
          <w:rFonts w:asciiTheme="majorHAnsi" w:hAnsiTheme="majorHAnsi" w:cstheme="majorHAnsi"/>
          <w:bCs/>
          <w:color w:val="auto"/>
        </w:rPr>
        <w:t xml:space="preserve"> u</w:t>
      </w:r>
      <w:r w:rsidRPr="001B6515">
        <w:rPr>
          <w:rFonts w:asciiTheme="majorHAnsi" w:hAnsiTheme="majorHAnsi" w:cstheme="majorHAnsi"/>
          <w:bCs/>
          <w:color w:val="auto"/>
        </w:rPr>
        <w:t>mowy musi mieć formę pisemną pod rygorem nieważności.</w:t>
      </w:r>
    </w:p>
    <w:p w14:paraId="05CCD81F" w14:textId="77777777" w:rsidR="00F33880" w:rsidRDefault="00F33880" w:rsidP="000677A7">
      <w:pPr>
        <w:pStyle w:val="Akapitzlist"/>
        <w:spacing w:after="0" w:line="264" w:lineRule="auto"/>
        <w:jc w:val="both"/>
        <w:rPr>
          <w:rFonts w:asciiTheme="majorHAnsi" w:hAnsiTheme="majorHAnsi" w:cstheme="majorHAnsi"/>
          <w:bCs/>
        </w:rPr>
      </w:pPr>
    </w:p>
    <w:p w14:paraId="7AE893A6" w14:textId="3E830D64" w:rsidR="00F33880" w:rsidRDefault="00F33880" w:rsidP="00C012B9">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Odstąpienie, wypowiedzenie Umowy będzie wywierało skutek pomiędzy Stronami Umowy z momentem doręczenia drugiej Stronie oświadczenia o odstąpieniu, wypowiedzeniu Umowy.</w:t>
      </w:r>
    </w:p>
    <w:p w14:paraId="7CDF1901" w14:textId="77777777" w:rsidR="00C611A7" w:rsidRPr="00931BB1" w:rsidRDefault="00C611A7" w:rsidP="00C012B9">
      <w:pPr>
        <w:widowControl w:val="0"/>
        <w:autoSpaceDN w:val="0"/>
        <w:spacing w:after="0" w:line="264" w:lineRule="auto"/>
        <w:ind w:left="426" w:right="38"/>
        <w:jc w:val="both"/>
        <w:textAlignment w:val="baseline"/>
        <w:rPr>
          <w:rFonts w:ascii="Calibri Light" w:eastAsia="Times New Roman" w:hAnsi="Calibri Light" w:cs="Calibri Light"/>
          <w:kern w:val="3"/>
          <w:sz w:val="24"/>
          <w:szCs w:val="24"/>
        </w:rPr>
      </w:pPr>
    </w:p>
    <w:p w14:paraId="15A5F424" w14:textId="3C2ACD76" w:rsidR="00C611A7" w:rsidRDefault="00C611A7" w:rsidP="00C012B9">
      <w:pPr>
        <w:widowControl w:val="0"/>
        <w:numPr>
          <w:ilvl w:val="0"/>
          <w:numId w:val="7"/>
        </w:numPr>
        <w:autoSpaceDN w:val="0"/>
        <w:spacing w:after="0" w:line="264" w:lineRule="auto"/>
        <w:ind w:left="567" w:right="38" w:hanging="567"/>
        <w:jc w:val="both"/>
        <w:textAlignment w:val="baseline"/>
        <w:rPr>
          <w:rFonts w:ascii="Calibri Light" w:eastAsia="Times New Roman" w:hAnsi="Calibri Light" w:cs="Calibri Light"/>
          <w:kern w:val="3"/>
          <w:sz w:val="24"/>
          <w:szCs w:val="24"/>
        </w:rPr>
      </w:pPr>
      <w:r w:rsidRPr="00931BB1">
        <w:rPr>
          <w:rFonts w:ascii="Calibri Light" w:eastAsia="Times New Roman" w:hAnsi="Calibri Light" w:cs="Calibri Light"/>
          <w:kern w:val="3"/>
          <w:sz w:val="24"/>
          <w:szCs w:val="24"/>
        </w:rPr>
        <w:t>Umowa nie wymaga wypowiedzenia.</w:t>
      </w:r>
    </w:p>
    <w:p w14:paraId="2D8328EE" w14:textId="77777777" w:rsidR="001D7A4F" w:rsidRDefault="001D7A4F" w:rsidP="001D7A4F">
      <w:pPr>
        <w:pStyle w:val="Akapitzlist"/>
        <w:rPr>
          <w:rFonts w:ascii="Calibri Light" w:eastAsia="Times New Roman" w:hAnsi="Calibri Light" w:cs="Calibri Light"/>
          <w:kern w:val="3"/>
          <w:sz w:val="24"/>
          <w:szCs w:val="24"/>
        </w:rPr>
      </w:pPr>
    </w:p>
    <w:p w14:paraId="17BC05E2" w14:textId="2B9B0C55" w:rsidR="000677A7" w:rsidRPr="000677A7" w:rsidRDefault="000677A7" w:rsidP="00C012B9">
      <w:pPr>
        <w:pStyle w:val="Standard"/>
        <w:spacing w:line="264" w:lineRule="auto"/>
        <w:rPr>
          <w:rFonts w:asciiTheme="majorHAnsi" w:hAnsiTheme="majorHAnsi" w:cs="Calibri Light"/>
          <w:b/>
          <w:bCs/>
        </w:rPr>
      </w:pPr>
      <w:bookmarkStart w:id="24" w:name="_Hlk507431294"/>
      <w:r w:rsidRPr="000677A7">
        <w:rPr>
          <w:rFonts w:asciiTheme="majorHAnsi" w:hAnsiTheme="majorHAnsi" w:cs="Calibri Light"/>
          <w:b/>
          <w:bCs/>
        </w:rPr>
        <w:t xml:space="preserve">§ </w:t>
      </w:r>
      <w:bookmarkEnd w:id="24"/>
      <w:r w:rsidR="002C02BE">
        <w:rPr>
          <w:rFonts w:asciiTheme="majorHAnsi" w:hAnsiTheme="majorHAnsi" w:cs="Calibri Light"/>
          <w:b/>
          <w:bCs/>
        </w:rPr>
        <w:t>9</w:t>
      </w:r>
      <w:r w:rsidRPr="000677A7">
        <w:rPr>
          <w:rFonts w:asciiTheme="majorHAnsi" w:hAnsiTheme="majorHAnsi" w:cs="Calibri Light"/>
          <w:b/>
          <w:bCs/>
        </w:rPr>
        <w:t xml:space="preserve"> </w:t>
      </w:r>
      <w:r w:rsidR="004B397D">
        <w:rPr>
          <w:rFonts w:asciiTheme="majorHAnsi" w:hAnsiTheme="majorHAnsi" w:cs="Calibri Light"/>
          <w:b/>
          <w:bCs/>
        </w:rPr>
        <w:t xml:space="preserve"> </w:t>
      </w:r>
      <w:r w:rsidR="004B397D" w:rsidRPr="000677A7">
        <w:rPr>
          <w:rFonts w:asciiTheme="majorHAnsi" w:hAnsiTheme="majorHAnsi" w:cs="Calibri Light"/>
          <w:b/>
          <w:bCs/>
        </w:rPr>
        <w:t>OCHRONA DANYCH OSOBOWYCH</w:t>
      </w:r>
    </w:p>
    <w:p w14:paraId="13770756" w14:textId="0E8F9283" w:rsidR="000677A7" w:rsidRDefault="000677A7" w:rsidP="00C012B9">
      <w:pPr>
        <w:pStyle w:val="Standard"/>
        <w:widowControl/>
        <w:numPr>
          <w:ilvl w:val="0"/>
          <w:numId w:val="17"/>
        </w:numPr>
        <w:autoSpaceDE/>
        <w:autoSpaceDN w:val="0"/>
        <w:spacing w:line="264" w:lineRule="auto"/>
        <w:ind w:left="567" w:hanging="567"/>
        <w:jc w:val="both"/>
        <w:textAlignment w:val="baseline"/>
        <w:rPr>
          <w:rFonts w:asciiTheme="majorHAnsi" w:hAnsiTheme="majorHAnsi" w:cs="Calibri Light"/>
          <w:bCs/>
        </w:rPr>
      </w:pPr>
      <w:r w:rsidRPr="000677A7">
        <w:rPr>
          <w:rFonts w:asciiTheme="majorHAnsi" w:hAnsiTheme="majorHAnsi" w:cs="Calibri Light"/>
          <w:bCs/>
        </w:rPr>
        <w:lastRenderedPageBreak/>
        <w:t>Wykonawca oświadcza, iż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34F46A28" w14:textId="77777777" w:rsidR="000677A7" w:rsidRPr="000677A7" w:rsidRDefault="000677A7" w:rsidP="000677A7">
      <w:pPr>
        <w:pStyle w:val="Standard"/>
        <w:widowControl/>
        <w:autoSpaceDE/>
        <w:autoSpaceDN w:val="0"/>
        <w:spacing w:line="276" w:lineRule="auto"/>
        <w:ind w:left="567" w:hanging="567"/>
        <w:jc w:val="both"/>
        <w:textAlignment w:val="baseline"/>
        <w:rPr>
          <w:rFonts w:asciiTheme="majorHAnsi" w:hAnsiTheme="majorHAnsi" w:cs="Calibri Light"/>
          <w:bCs/>
        </w:rPr>
      </w:pPr>
    </w:p>
    <w:p w14:paraId="58611FC5" w14:textId="1F994DB6" w:rsid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5859BCF1" w14:textId="77777777" w:rsidR="000677A7" w:rsidRDefault="000677A7" w:rsidP="00FB58CB">
      <w:pPr>
        <w:pStyle w:val="Akapitzlist"/>
        <w:spacing w:after="0"/>
        <w:ind w:left="567" w:hanging="567"/>
        <w:rPr>
          <w:rFonts w:asciiTheme="majorHAnsi" w:hAnsiTheme="majorHAnsi" w:cs="Calibri Light"/>
          <w:bCs/>
        </w:rPr>
      </w:pPr>
    </w:p>
    <w:p w14:paraId="210CA4E1" w14:textId="77777777" w:rsidR="000677A7" w:rsidRP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7D1E1D2F" w14:textId="77777777" w:rsidR="000677A7" w:rsidRPr="000677A7" w:rsidRDefault="000677A7" w:rsidP="000677A7">
      <w:pPr>
        <w:pStyle w:val="Standard"/>
        <w:spacing w:line="276" w:lineRule="auto"/>
        <w:ind w:left="567" w:hanging="567"/>
        <w:rPr>
          <w:rFonts w:asciiTheme="majorHAnsi" w:hAnsiTheme="majorHAnsi" w:cs="Calibri Light"/>
          <w:b/>
          <w:bCs/>
        </w:rPr>
      </w:pPr>
      <w:r w:rsidRPr="000677A7">
        <w:rPr>
          <w:rFonts w:asciiTheme="majorHAnsi" w:hAnsiTheme="majorHAnsi" w:cs="Calibri Light"/>
          <w:bCs/>
        </w:rPr>
        <w:tab/>
      </w:r>
    </w:p>
    <w:p w14:paraId="2B3DC813" w14:textId="701A4FA8" w:rsidR="00C012B9" w:rsidRDefault="00C012B9" w:rsidP="00C012B9">
      <w:pPr>
        <w:pStyle w:val="Standard"/>
        <w:spacing w:line="264" w:lineRule="auto"/>
        <w:rPr>
          <w:rFonts w:asciiTheme="majorHAnsi" w:hAnsiTheme="majorHAnsi" w:cs="Calibri Light"/>
          <w:b/>
          <w:bCs/>
        </w:rPr>
      </w:pPr>
      <w:r w:rsidRPr="000677A7">
        <w:rPr>
          <w:rFonts w:asciiTheme="majorHAnsi" w:hAnsiTheme="majorHAnsi" w:cs="Calibri Light"/>
          <w:b/>
          <w:bCs/>
        </w:rPr>
        <w:t xml:space="preserve">§ </w:t>
      </w:r>
      <w:r>
        <w:rPr>
          <w:rFonts w:asciiTheme="majorHAnsi" w:hAnsiTheme="majorHAnsi" w:cs="Calibri Light"/>
          <w:b/>
          <w:bCs/>
        </w:rPr>
        <w:t>9</w:t>
      </w:r>
      <w:r w:rsidRPr="000677A7">
        <w:rPr>
          <w:rFonts w:asciiTheme="majorHAnsi" w:hAnsiTheme="majorHAnsi" w:cs="Calibri Light"/>
          <w:b/>
          <w:bCs/>
        </w:rPr>
        <w:t xml:space="preserve"> </w:t>
      </w:r>
      <w:r>
        <w:rPr>
          <w:rFonts w:asciiTheme="majorHAnsi" w:hAnsiTheme="majorHAnsi" w:cs="Calibri Light"/>
          <w:b/>
          <w:bCs/>
        </w:rPr>
        <w:t xml:space="preserve"> OŚWIADCZENIE</w:t>
      </w:r>
    </w:p>
    <w:p w14:paraId="7D9063C2" w14:textId="28081D4B" w:rsidR="00C012B9" w:rsidRPr="001D7A4F" w:rsidRDefault="00C012B9" w:rsidP="00C012B9">
      <w:pPr>
        <w:pStyle w:val="Tekstpodstawowywcity21"/>
        <w:spacing w:after="0" w:line="264" w:lineRule="auto"/>
        <w:ind w:left="0"/>
        <w:jc w:val="both"/>
        <w:rPr>
          <w:rFonts w:ascii="Calibri Light" w:hAnsi="Calibri Light" w:cs="Calibri Light"/>
          <w:lang w:val="pl-PL"/>
        </w:rPr>
      </w:pPr>
      <w:r w:rsidRPr="001D7A4F">
        <w:rPr>
          <w:rFonts w:ascii="Calibri Light" w:hAnsi="Calibri Light" w:cs="Calibri Light"/>
          <w:lang w:val="x-none"/>
        </w:rPr>
        <w:t>Zamawiający oświadcza, że jest</w:t>
      </w:r>
      <w:r w:rsidRPr="001D7A4F">
        <w:rPr>
          <w:rFonts w:ascii="Calibri Light" w:hAnsi="Calibri Light" w:cs="Calibri Light"/>
          <w:lang w:val="pl-PL"/>
        </w:rPr>
        <w:t>/nie jest* dużym</w:t>
      </w:r>
      <w:r w:rsidRPr="001D7A4F">
        <w:rPr>
          <w:rFonts w:ascii="Calibri Light" w:hAnsi="Calibri Light" w:cs="Calibri Light"/>
          <w:lang w:val="x-none"/>
        </w:rPr>
        <w:t xml:space="preserve"> przedsiębiorcą w rozumieniu art. 4 pkt. 6 ustawy</w:t>
      </w:r>
      <w:r w:rsidR="001D7A4F">
        <w:rPr>
          <w:rFonts w:ascii="Calibri Light" w:hAnsi="Calibri Light" w:cs="Calibri Light"/>
          <w:lang w:val="pl-PL"/>
        </w:rPr>
        <w:t xml:space="preserve"> </w:t>
      </w:r>
      <w:r w:rsidRPr="001D7A4F">
        <w:rPr>
          <w:rFonts w:ascii="Calibri Light" w:hAnsi="Calibri Light" w:cs="Calibri Light"/>
          <w:lang w:val="x-none"/>
        </w:rPr>
        <w:t>z dnia 8 marca 2013 r. o przeciwdziałaniu nadmiernym opóźnieniom w transakcjach handlowych</w:t>
      </w:r>
      <w:r w:rsidR="00F33B90" w:rsidRPr="001D7A4F">
        <w:rPr>
          <w:rFonts w:ascii="Calibri Light" w:hAnsi="Calibri Light" w:cs="Calibri Light"/>
          <w:lang w:val="pl-PL"/>
        </w:rPr>
        <w:t>.</w:t>
      </w:r>
    </w:p>
    <w:p w14:paraId="7C4A236D" w14:textId="77777777" w:rsidR="00C012B9" w:rsidRDefault="00C012B9" w:rsidP="00C012B9">
      <w:pPr>
        <w:pStyle w:val="Tekstpodstawowywcity21"/>
        <w:spacing w:after="0" w:line="264" w:lineRule="auto"/>
        <w:ind w:left="0"/>
        <w:jc w:val="both"/>
        <w:rPr>
          <w:rFonts w:ascii="Calibri Light" w:hAnsi="Calibri Light" w:cs="Calibri Light"/>
          <w:sz w:val="22"/>
          <w:szCs w:val="22"/>
          <w:lang w:val="x-none"/>
        </w:rPr>
      </w:pPr>
    </w:p>
    <w:p w14:paraId="0507BC1F" w14:textId="077199BB" w:rsidR="00C012B9" w:rsidRDefault="00C012B9" w:rsidP="00C012B9">
      <w:pPr>
        <w:pStyle w:val="Textbody"/>
        <w:spacing w:after="0" w:line="264" w:lineRule="auto"/>
        <w:ind w:left="1080" w:hanging="1080"/>
        <w:jc w:val="both"/>
        <w:rPr>
          <w:rFonts w:ascii="Calibri Light" w:hAnsi="Calibri Light" w:cs="Calibri Light"/>
          <w:lang w:val="pl-PL"/>
        </w:rPr>
      </w:pPr>
      <w:r>
        <w:rPr>
          <w:rFonts w:ascii="Calibri Light" w:hAnsi="Calibri Light" w:cs="Calibri Light"/>
          <w:lang w:val="pl-PL"/>
        </w:rPr>
        <w:t>*niepotrzebne skreślić</w:t>
      </w:r>
    </w:p>
    <w:p w14:paraId="4C7D5A0D" w14:textId="77777777" w:rsidR="00935C4E" w:rsidRDefault="00935C4E" w:rsidP="00935C4E">
      <w:pPr>
        <w:pStyle w:val="Standard"/>
        <w:spacing w:line="264" w:lineRule="auto"/>
        <w:ind w:left="720"/>
        <w:jc w:val="center"/>
        <w:rPr>
          <w:rFonts w:asciiTheme="majorHAnsi" w:hAnsiTheme="majorHAnsi" w:cs="Calibri Light"/>
          <w:b/>
          <w:bCs/>
        </w:rPr>
      </w:pPr>
    </w:p>
    <w:p w14:paraId="152344E1" w14:textId="77777777" w:rsidR="00935C4E" w:rsidRPr="00935C4E" w:rsidRDefault="00935C4E" w:rsidP="00F34985">
      <w:pPr>
        <w:spacing w:after="0" w:line="264" w:lineRule="auto"/>
        <w:rPr>
          <w:rFonts w:asciiTheme="majorHAnsi" w:hAnsiTheme="majorHAnsi" w:cstheme="majorHAnsi"/>
          <w:sz w:val="24"/>
          <w:szCs w:val="24"/>
        </w:rPr>
      </w:pPr>
    </w:p>
    <w:sectPr w:rsidR="00935C4E" w:rsidRPr="00935C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1DBA" w14:textId="77777777" w:rsidR="00547B64" w:rsidRDefault="00547B64" w:rsidP="002B500D">
      <w:pPr>
        <w:spacing w:after="0" w:line="240" w:lineRule="auto"/>
      </w:pPr>
      <w:r>
        <w:separator/>
      </w:r>
    </w:p>
  </w:endnote>
  <w:endnote w:type="continuationSeparator" w:id="0">
    <w:p w14:paraId="3F16EF72" w14:textId="77777777" w:rsidR="00547B64" w:rsidRDefault="00547B64"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B762" w14:textId="77777777" w:rsidR="00547B64" w:rsidRDefault="00547B64" w:rsidP="002B500D">
      <w:pPr>
        <w:spacing w:after="0" w:line="240" w:lineRule="auto"/>
      </w:pPr>
      <w:r>
        <w:separator/>
      </w:r>
    </w:p>
  </w:footnote>
  <w:footnote w:type="continuationSeparator" w:id="0">
    <w:p w14:paraId="4A0C7B60" w14:textId="77777777" w:rsidR="00547B64" w:rsidRDefault="00547B64"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A60F" w14:textId="46B81CD4" w:rsidR="00052CB5" w:rsidRPr="00052CB5" w:rsidRDefault="00052CB5" w:rsidP="00052CB5">
    <w:pPr>
      <w:pStyle w:val="Nagwek"/>
      <w:jc w:val="center"/>
      <w:rPr>
        <w:rFonts w:asciiTheme="majorHAnsi" w:hAnsiTheme="majorHAnsi" w:cstheme="majorHAnsi"/>
        <w:b/>
        <w:sz w:val="24"/>
        <w:szCs w:val="24"/>
      </w:rPr>
    </w:pPr>
    <w:r w:rsidRPr="00052CB5">
      <w:rPr>
        <w:rFonts w:asciiTheme="majorHAnsi" w:hAnsiTheme="majorHAnsi" w:cstheme="majorHAnsi"/>
        <w:b/>
        <w:sz w:val="24"/>
        <w:szCs w:val="24"/>
      </w:rPr>
      <w:t>„Kompleksowa dostawa gazu ziemnego wysokometanowego (grupa E) dla jednostek oświatowych Powiatu Oleśnickiego na okres od 01.02.</w:t>
    </w:r>
    <w:r w:rsidR="001E65C9">
      <w:rPr>
        <w:rFonts w:asciiTheme="majorHAnsi" w:hAnsiTheme="majorHAnsi" w:cstheme="majorHAnsi"/>
        <w:b/>
        <w:sz w:val="24"/>
        <w:szCs w:val="24"/>
      </w:rPr>
      <w:t>20</w:t>
    </w:r>
    <w:r w:rsidRPr="00052CB5">
      <w:rPr>
        <w:rFonts w:asciiTheme="majorHAnsi" w:hAnsiTheme="majorHAnsi" w:cstheme="majorHAnsi"/>
        <w:b/>
        <w:sz w:val="24"/>
        <w:szCs w:val="24"/>
      </w:rPr>
      <w:t>22 r.  do 31.08.2022 r.”</w:t>
    </w:r>
  </w:p>
  <w:p w14:paraId="12E24F52" w14:textId="77777777" w:rsidR="00052CB5" w:rsidRDefault="00052CB5" w:rsidP="002E7D9D">
    <w:pPr>
      <w:pStyle w:val="Nagwek"/>
      <w:jc w:val="center"/>
      <w:rPr>
        <w:rFonts w:asciiTheme="majorHAnsi" w:hAnsiTheme="majorHAnsi" w:cstheme="majorHAnsi"/>
        <w:sz w:val="24"/>
        <w:szCs w:val="24"/>
      </w:rPr>
    </w:pPr>
  </w:p>
  <w:p w14:paraId="1B48CFFF" w14:textId="06BF5E16" w:rsidR="002B500D" w:rsidRPr="002B500D" w:rsidRDefault="002B500D" w:rsidP="00935C4E">
    <w:pPr>
      <w:pStyle w:val="Nagwek"/>
      <w:jc w:val="right"/>
      <w:rPr>
        <w:rFonts w:asciiTheme="majorHAnsi" w:hAnsiTheme="majorHAnsi" w:cstheme="majorHAnsi"/>
        <w:sz w:val="24"/>
        <w:szCs w:val="24"/>
      </w:rPr>
    </w:pPr>
    <w:r w:rsidRPr="001D7A4F">
      <w:rPr>
        <w:rFonts w:asciiTheme="majorHAnsi" w:hAnsiTheme="majorHAnsi" w:cstheme="majorHAnsi"/>
        <w:sz w:val="24"/>
        <w:szCs w:val="24"/>
      </w:rPr>
      <w:t>Projektowane postanowienia umowy</w:t>
    </w:r>
    <w:r w:rsidR="00935C4E" w:rsidRPr="001D7A4F">
      <w:rPr>
        <w:rFonts w:asciiTheme="majorHAnsi" w:hAnsiTheme="majorHAnsi" w:cstheme="majorHAnsi"/>
        <w:sz w:val="24"/>
        <w:szCs w:val="24"/>
      </w:rPr>
      <w:t xml:space="preserve"> </w:t>
    </w:r>
    <w:r w:rsidR="00052CB5">
      <w:rPr>
        <w:rFonts w:asciiTheme="majorHAnsi" w:hAnsiTheme="majorHAnsi" w:cstheme="majorHAnsi"/>
        <w:sz w:val="24"/>
        <w:szCs w:val="24"/>
      </w:rPr>
      <w:t xml:space="preserve">(zapisy do umowy) </w:t>
    </w:r>
    <w:r w:rsidR="00935C4E" w:rsidRPr="001D7A4F">
      <w:rPr>
        <w:rFonts w:asciiTheme="majorHAnsi" w:hAnsiTheme="majorHAnsi" w:cstheme="majorHAnsi"/>
        <w:sz w:val="24"/>
        <w:szCs w:val="24"/>
      </w:rPr>
      <w:t>– załącznik nr ……do Umowy nr………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C1EC1E3E"/>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21B30B9D"/>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7"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8"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47D6898"/>
    <w:multiLevelType w:val="hybridMultilevel"/>
    <w:tmpl w:val="1D20C064"/>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4"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5"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abstractNumId w:val="3"/>
  </w:num>
  <w:num w:numId="2">
    <w:abstractNumId w:val="4"/>
  </w:num>
  <w:num w:numId="3">
    <w:abstractNumId w:val="5"/>
  </w:num>
  <w:num w:numId="4">
    <w:abstractNumId w:val="27"/>
  </w:num>
  <w:num w:numId="5">
    <w:abstractNumId w:val="17"/>
  </w:num>
  <w:num w:numId="6">
    <w:abstractNumId w:val="19"/>
  </w:num>
  <w:num w:numId="7">
    <w:abstractNumId w:val="23"/>
  </w:num>
  <w:num w:numId="8">
    <w:abstractNumId w:val="6"/>
  </w:num>
  <w:num w:numId="9">
    <w:abstractNumId w:val="9"/>
  </w:num>
  <w:num w:numId="10">
    <w:abstractNumId w:val="8"/>
  </w:num>
  <w:num w:numId="11">
    <w:abstractNumId w:val="22"/>
  </w:num>
  <w:num w:numId="12">
    <w:abstractNumId w:val="13"/>
  </w:num>
  <w:num w:numId="13">
    <w:abstractNumId w:val="15"/>
  </w:num>
  <w:num w:numId="14">
    <w:abstractNumId w:val="16"/>
  </w:num>
  <w:num w:numId="15">
    <w:abstractNumId w:val="14"/>
  </w:num>
  <w:num w:numId="16">
    <w:abstractNumId w:val="24"/>
  </w:num>
  <w:num w:numId="17">
    <w:abstractNumId w:val="10"/>
  </w:num>
  <w:num w:numId="18">
    <w:abstractNumId w:val="20"/>
  </w:num>
  <w:num w:numId="19">
    <w:abstractNumId w:val="18"/>
  </w:num>
  <w:num w:numId="20">
    <w:abstractNumId w:val="12"/>
  </w:num>
  <w:num w:numId="21">
    <w:abstractNumId w:val="21"/>
  </w:num>
  <w:num w:numId="22">
    <w:abstractNumId w:val="7"/>
  </w:num>
  <w:num w:numId="23">
    <w:abstractNumId w:val="26"/>
  </w:num>
  <w:num w:numId="24">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6DD"/>
    <w:rsid w:val="00052CB5"/>
    <w:rsid w:val="00065BD2"/>
    <w:rsid w:val="000677A7"/>
    <w:rsid w:val="00080146"/>
    <w:rsid w:val="00084D9F"/>
    <w:rsid w:val="000B0658"/>
    <w:rsid w:val="000C2722"/>
    <w:rsid w:val="000C7575"/>
    <w:rsid w:val="000D55CF"/>
    <w:rsid w:val="000F411E"/>
    <w:rsid w:val="00101A4F"/>
    <w:rsid w:val="001030F5"/>
    <w:rsid w:val="00126B78"/>
    <w:rsid w:val="00142185"/>
    <w:rsid w:val="0015062C"/>
    <w:rsid w:val="00154AD9"/>
    <w:rsid w:val="00167A85"/>
    <w:rsid w:val="001B6515"/>
    <w:rsid w:val="001C1213"/>
    <w:rsid w:val="001C2960"/>
    <w:rsid w:val="001C37C5"/>
    <w:rsid w:val="001D0128"/>
    <w:rsid w:val="001D7A4F"/>
    <w:rsid w:val="001E150D"/>
    <w:rsid w:val="001E65C9"/>
    <w:rsid w:val="001E7E56"/>
    <w:rsid w:val="001F5343"/>
    <w:rsid w:val="002231C9"/>
    <w:rsid w:val="002239AE"/>
    <w:rsid w:val="00241BE6"/>
    <w:rsid w:val="002441D0"/>
    <w:rsid w:val="002475CD"/>
    <w:rsid w:val="002475E4"/>
    <w:rsid w:val="002916AF"/>
    <w:rsid w:val="002B500D"/>
    <w:rsid w:val="002B5970"/>
    <w:rsid w:val="002C02BE"/>
    <w:rsid w:val="002C5353"/>
    <w:rsid w:val="002D372A"/>
    <w:rsid w:val="002D5317"/>
    <w:rsid w:val="002E7D9D"/>
    <w:rsid w:val="002F00BD"/>
    <w:rsid w:val="002F481A"/>
    <w:rsid w:val="00330994"/>
    <w:rsid w:val="00331B54"/>
    <w:rsid w:val="00346436"/>
    <w:rsid w:val="00360F15"/>
    <w:rsid w:val="00383BE9"/>
    <w:rsid w:val="00390989"/>
    <w:rsid w:val="00395457"/>
    <w:rsid w:val="003B1F4E"/>
    <w:rsid w:val="003E1434"/>
    <w:rsid w:val="004348C6"/>
    <w:rsid w:val="00440BAC"/>
    <w:rsid w:val="004479F7"/>
    <w:rsid w:val="004A4C78"/>
    <w:rsid w:val="004B397D"/>
    <w:rsid w:val="004D6E89"/>
    <w:rsid w:val="00507D80"/>
    <w:rsid w:val="00512410"/>
    <w:rsid w:val="00524B6F"/>
    <w:rsid w:val="00527BB0"/>
    <w:rsid w:val="00537855"/>
    <w:rsid w:val="00547B64"/>
    <w:rsid w:val="005549B3"/>
    <w:rsid w:val="005603DA"/>
    <w:rsid w:val="00560457"/>
    <w:rsid w:val="00567147"/>
    <w:rsid w:val="0056799C"/>
    <w:rsid w:val="005742A1"/>
    <w:rsid w:val="00592821"/>
    <w:rsid w:val="005B2D7E"/>
    <w:rsid w:val="00602A75"/>
    <w:rsid w:val="006100EE"/>
    <w:rsid w:val="00622FC5"/>
    <w:rsid w:val="006318F2"/>
    <w:rsid w:val="00640A19"/>
    <w:rsid w:val="00652218"/>
    <w:rsid w:val="006C3782"/>
    <w:rsid w:val="006F203B"/>
    <w:rsid w:val="006F34FA"/>
    <w:rsid w:val="007164D0"/>
    <w:rsid w:val="007338EE"/>
    <w:rsid w:val="007814B6"/>
    <w:rsid w:val="007B0931"/>
    <w:rsid w:val="007B1E4F"/>
    <w:rsid w:val="007B751C"/>
    <w:rsid w:val="007C2276"/>
    <w:rsid w:val="007C3F30"/>
    <w:rsid w:val="007E51D5"/>
    <w:rsid w:val="007F010C"/>
    <w:rsid w:val="00810F62"/>
    <w:rsid w:val="00830E1E"/>
    <w:rsid w:val="0083550C"/>
    <w:rsid w:val="00847F86"/>
    <w:rsid w:val="00870C3B"/>
    <w:rsid w:val="00873AFD"/>
    <w:rsid w:val="00876B24"/>
    <w:rsid w:val="00886EF8"/>
    <w:rsid w:val="0089697B"/>
    <w:rsid w:val="008C4725"/>
    <w:rsid w:val="008C6558"/>
    <w:rsid w:val="008C7E67"/>
    <w:rsid w:val="008D7834"/>
    <w:rsid w:val="008E7A37"/>
    <w:rsid w:val="008F21D9"/>
    <w:rsid w:val="00915ECF"/>
    <w:rsid w:val="00917009"/>
    <w:rsid w:val="00926B7B"/>
    <w:rsid w:val="009303B8"/>
    <w:rsid w:val="00931BB1"/>
    <w:rsid w:val="00935C4E"/>
    <w:rsid w:val="00991A47"/>
    <w:rsid w:val="00996A53"/>
    <w:rsid w:val="009A2D4E"/>
    <w:rsid w:val="009A6099"/>
    <w:rsid w:val="009B6519"/>
    <w:rsid w:val="009D6557"/>
    <w:rsid w:val="009F44E8"/>
    <w:rsid w:val="00A0248D"/>
    <w:rsid w:val="00A437AF"/>
    <w:rsid w:val="00A441EC"/>
    <w:rsid w:val="00A67FA3"/>
    <w:rsid w:val="00A753FD"/>
    <w:rsid w:val="00A8131A"/>
    <w:rsid w:val="00AB1EDE"/>
    <w:rsid w:val="00AC3552"/>
    <w:rsid w:val="00AD3871"/>
    <w:rsid w:val="00B0627D"/>
    <w:rsid w:val="00B066FD"/>
    <w:rsid w:val="00B35A36"/>
    <w:rsid w:val="00B6394B"/>
    <w:rsid w:val="00B80C71"/>
    <w:rsid w:val="00B8672B"/>
    <w:rsid w:val="00B87FA2"/>
    <w:rsid w:val="00B9682E"/>
    <w:rsid w:val="00BB3DAE"/>
    <w:rsid w:val="00BB6CD1"/>
    <w:rsid w:val="00BC3B54"/>
    <w:rsid w:val="00BD1CDB"/>
    <w:rsid w:val="00BD32C3"/>
    <w:rsid w:val="00C012B9"/>
    <w:rsid w:val="00C54E63"/>
    <w:rsid w:val="00C611A7"/>
    <w:rsid w:val="00C81F18"/>
    <w:rsid w:val="00C8256D"/>
    <w:rsid w:val="00C86CE3"/>
    <w:rsid w:val="00C96AB2"/>
    <w:rsid w:val="00CA1BE4"/>
    <w:rsid w:val="00CE254A"/>
    <w:rsid w:val="00CF11BC"/>
    <w:rsid w:val="00CF42B7"/>
    <w:rsid w:val="00D00D88"/>
    <w:rsid w:val="00D17264"/>
    <w:rsid w:val="00D2089F"/>
    <w:rsid w:val="00D2167E"/>
    <w:rsid w:val="00D44F86"/>
    <w:rsid w:val="00D53F1C"/>
    <w:rsid w:val="00D648EA"/>
    <w:rsid w:val="00D7072F"/>
    <w:rsid w:val="00D8277E"/>
    <w:rsid w:val="00D856EE"/>
    <w:rsid w:val="00DA6010"/>
    <w:rsid w:val="00DB64C1"/>
    <w:rsid w:val="00DC7ED8"/>
    <w:rsid w:val="00E0416F"/>
    <w:rsid w:val="00E52BE1"/>
    <w:rsid w:val="00E95F4A"/>
    <w:rsid w:val="00EB4631"/>
    <w:rsid w:val="00EB4E34"/>
    <w:rsid w:val="00EC27C8"/>
    <w:rsid w:val="00ED392C"/>
    <w:rsid w:val="00EE0F2E"/>
    <w:rsid w:val="00EE6F65"/>
    <w:rsid w:val="00F31C90"/>
    <w:rsid w:val="00F33880"/>
    <w:rsid w:val="00F33B90"/>
    <w:rsid w:val="00F34985"/>
    <w:rsid w:val="00F446F2"/>
    <w:rsid w:val="00F556B7"/>
    <w:rsid w:val="00F71367"/>
    <w:rsid w:val="00F80212"/>
    <w:rsid w:val="00F9623B"/>
    <w:rsid w:val="00FB5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112"/>
  <w15:chartTrackingRefBased/>
  <w15:docId w15:val="{120DB5B1-4C5E-42AA-ACD2-C1E9B22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00D"/>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styleId="Nierozpoznanawzmianka">
    <w:name w:val="Unresolved Mention"/>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semiHidden/>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Poprawka">
    <w:name w:val="Revision"/>
    <w:hidden/>
    <w:uiPriority w:val="99"/>
    <w:semiHidden/>
    <w:rsid w:val="00602A75"/>
    <w:pPr>
      <w:spacing w:after="0" w:line="240" w:lineRule="auto"/>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3767</Words>
  <Characters>22603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6</cp:revision>
  <cp:lastPrinted>2021-07-02T09:43:00Z</cp:lastPrinted>
  <dcterms:created xsi:type="dcterms:W3CDTF">2021-12-21T13:12:00Z</dcterms:created>
  <dcterms:modified xsi:type="dcterms:W3CDTF">2021-12-21T18:15:00Z</dcterms:modified>
</cp:coreProperties>
</file>