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53" w:rsidP="64527DC5" w:rsidRDefault="6815469D" w14:paraId="2703101E" w14:textId="69710382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24B64C7A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FSM-202</w:t>
      </w:r>
      <w:r w:rsidRPr="24B64C7A" w:rsidR="3AFE7C8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3</w:t>
      </w:r>
      <w:r w:rsidRPr="24B64C7A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24B64C7A" w:rsidR="2DD4107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</w:t>
      </w:r>
      <w:r w:rsidRPr="24B64C7A" w:rsidR="02D0BB7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2</w:t>
      </w:r>
      <w:r w:rsidRPr="24B64C7A" w:rsidR="6815469D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24B64C7A" w:rsidR="234B7FCB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</w:t>
      </w:r>
      <w:r w:rsidRPr="24B64C7A" w:rsidR="344D09C9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1</w:t>
      </w:r>
    </w:p>
    <w:p w:rsidR="00065653" w:rsidP="6815469D" w:rsidRDefault="00065653" w14:paraId="0B3519EF" w14:textId="0616E8BD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64807B63" w14:textId="6A9041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65653" w:rsidP="6815469D" w:rsidRDefault="6815469D" w14:paraId="2B61F795" w14:textId="5409C084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65653" w:rsidP="6815469D" w:rsidRDefault="6815469D" w14:paraId="6F71BBBA" w14:textId="2F3F0B8C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65653" w:rsidP="6815469D" w:rsidRDefault="6815469D" w14:paraId="2D74B8DD" w14:textId="7166FCDB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65653" w:rsidP="6815469D" w:rsidRDefault="00065653" w14:paraId="68348C27" w14:textId="58ACEAE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38253D0" w14:textId="32E717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967CB2C" w14:textId="4EF45E5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65653" w:rsidP="6815469D" w:rsidRDefault="6815469D" w14:paraId="4E83A456" w14:textId="1690ED7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07DCEC16" w14:textId="381716E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)</w:t>
      </w:r>
    </w:p>
    <w:p w:rsidR="00065653" w:rsidP="6815469D" w:rsidRDefault="6815469D" w14:paraId="77618A68" w14:textId="3D62C26E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65653" w:rsidP="6815469D" w:rsidRDefault="6815469D" w14:paraId="4496A17C" w14:textId="22E8914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6BC50BE6" w14:textId="5657DC0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065653" w:rsidP="6815469D" w:rsidRDefault="00065653" w14:paraId="2BB1B585" w14:textId="5F6D0BF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40DC8A5" w14:textId="5A37DE4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6E2F3E2" w14:textId="5E33934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4942989B" w14:textId="58B2FAE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15469D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65653" w:rsidP="6815469D" w:rsidRDefault="00065653" w14:paraId="5141467D" w14:textId="200257A3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1309B828" w14:textId="404A020D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65653" w:rsidP="6815469D" w:rsidRDefault="6815469D" w14:paraId="715B2118" w14:textId="1E6D36A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 </w:t>
      </w:r>
    </w:p>
    <w:p w:rsidR="00065653" w:rsidP="6815469D" w:rsidRDefault="6815469D" w14:paraId="19085578" w14:textId="45AB7CC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65653" w:rsidP="6815469D" w:rsidRDefault="00065653" w14:paraId="506C73D1" w14:textId="0A51756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35EE97AC" w14:textId="7CD622C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65653" w:rsidP="6815469D" w:rsidRDefault="6815469D" w14:paraId="7580EF12" w14:textId="3AB0CE2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65653" w:rsidP="6815469D" w:rsidRDefault="6815469D" w14:paraId="5EAF453E" w14:textId="7AB7B414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:rsidR="00065653" w:rsidP="6815469D" w:rsidRDefault="6815469D" w14:paraId="64B59253" w14:textId="5AA239E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65653" w:rsidP="6815469D" w:rsidRDefault="6815469D" w14:paraId="3D0C4AC9" w14:textId="4694CD2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:rsidRPr="00AA29D6" w:rsidR="00065653" w:rsidP="6815469D" w:rsidRDefault="6815469D" w14:paraId="2EF9A8DC" w14:textId="5BBE56A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AA29D6" w:rsidR="00065653" w:rsidP="6815469D" w:rsidRDefault="6815469D" w14:paraId="6D2F4C46" w14:textId="49A5E2E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(Numer telefonu/ numer faxu) </w:t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                           (Adres e-mail)</w:t>
      </w:r>
    </w:p>
    <w:p w:rsidRPr="00AA29D6" w:rsidR="00065653" w:rsidP="6815469D" w:rsidRDefault="6815469D" w14:paraId="1C396EAE" w14:textId="792C0560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65653" w:rsidP="174634C2" w:rsidRDefault="6815469D" w14:paraId="121EBD53" w14:textId="34418ABC">
      <w:pPr>
        <w:pStyle w:val="Normalny"/>
        <w:spacing w:line="240" w:lineRule="auto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</w:pPr>
      <w:r w:rsidRPr="174634C2" w:rsidR="6815469D">
        <w:rPr>
          <w:rFonts w:ascii="Calibri" w:hAnsi="Calibri" w:eastAsia="Calibri" w:cs="Calibri"/>
        </w:rPr>
        <w:t>Odpowiadając na zapytanie ofertowe Fundacji Solidarności Międzynarodowej o realizację zamówienia</w:t>
      </w:r>
      <w:r w:rsidRPr="174634C2" w:rsidR="00266869">
        <w:rPr>
          <w:rFonts w:ascii="Calibri" w:hAnsi="Calibri" w:eastAsia="Calibri" w:cs="Calibri"/>
        </w:rPr>
        <w:t xml:space="preserve"> z podziałem na części</w:t>
      </w:r>
      <w:r w:rsidRPr="174634C2" w:rsidR="6815469D">
        <w:rPr>
          <w:rFonts w:ascii="Calibri" w:hAnsi="Calibri" w:eastAsia="Calibri" w:cs="Calibri"/>
        </w:rPr>
        <w:t>, którego przedmiotem</w:t>
      </w:r>
      <w:r w:rsidRPr="174634C2" w:rsidR="4CF5198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jest dostawa 65 agregatów prądotwórczych o następujących mocach znamionowych: </w:t>
      </w:r>
      <w:r w:rsidRPr="174634C2" w:rsidR="4CF519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cz. 1. 13-16 kW – 15 sztuk z możliwością rozszerzenia o 15 sztuk; cz. 2. 20-30 kW – 25 sztuk z możliwością rozszerzenia o 25 sztuk; cz. 3.  45-50 kW – 20 sztuk z możliwością rozszerzenia o 40 sztuk; cz. 4. </w:t>
      </w:r>
      <w:r w:rsidRPr="174634C2" w:rsidR="62689C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90</w:t>
      </w:r>
      <w:r w:rsidRPr="174634C2" w:rsidR="4CF519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-130 kW – 5 sztuk z możliwością rozszerzenia o 15 sztuk.</w:t>
      </w:r>
    </w:p>
    <w:p w:rsidR="00065653" w:rsidP="174634C2" w:rsidRDefault="6815469D" w14:paraId="7AF625DF" w14:textId="6F401C65">
      <w:pPr>
        <w:pStyle w:val="Normalny"/>
        <w:spacing w:line="240" w:lineRule="auto"/>
        <w:jc w:val="both"/>
        <w:rPr>
          <w:rFonts w:ascii="Calibri" w:hAnsi="Calibri" w:eastAsia="Calibri" w:cs="Calibri"/>
          <w:b w:val="1"/>
          <w:bCs w:val="1"/>
          <w:color w:val="3B3D3E" w:themeColor="text1"/>
        </w:rPr>
      </w:pPr>
    </w:p>
    <w:p w:rsidR="00065653" w:rsidP="7674B55B" w:rsidRDefault="00065653" w14:paraId="71DEC7CD" w14:textId="23F1A3F4">
      <w:pPr>
        <w:spacing w:line="240" w:lineRule="auto"/>
        <w:jc w:val="both"/>
        <w:rPr>
          <w:rFonts w:ascii="Calibri" w:hAnsi="Calibri" w:eastAsia="Calibri" w:cs="Calibri"/>
          <w:color w:val="3B3D3E"/>
        </w:rPr>
      </w:pPr>
    </w:p>
    <w:p w:rsidR="00065653" w:rsidP="7674B55B" w:rsidRDefault="00065653" w14:paraId="2527750B" w14:textId="511AFD07">
      <w:pPr>
        <w:spacing w:line="240" w:lineRule="auto"/>
        <w:jc w:val="both"/>
        <w:rPr>
          <w:rFonts w:ascii="Calibri" w:hAnsi="Calibri" w:eastAsia="Calibri" w:cs="Calibri"/>
          <w:b/>
          <w:bCs/>
          <w:color w:val="3B3D3E"/>
        </w:rPr>
      </w:pPr>
    </w:p>
    <w:p w:rsidR="00065653" w:rsidP="195C3E2C" w:rsidRDefault="00065653" w14:paraId="13386B0A" w14:textId="609F5593">
      <w:pPr>
        <w:spacing w:line="240" w:lineRule="auto"/>
        <w:jc w:val="both"/>
        <w:rPr>
          <w:rFonts w:ascii="Calibri" w:hAnsi="Calibri" w:eastAsia="Calibri" w:cs="Calibri"/>
          <w:color w:val="3B3D3E"/>
        </w:rPr>
      </w:pPr>
    </w:p>
    <w:p w:rsidR="00065653" w:rsidP="6E355C31" w:rsidRDefault="00065653" w14:paraId="66A7076D" w14:textId="18311D12">
      <w:pPr>
        <w:pStyle w:val="Default"/>
        <w:spacing w:line="240" w:lineRule="auto"/>
        <w:jc w:val="both"/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</w:pPr>
    </w:p>
    <w:p w:rsidR="00065653" w:rsidP="6815469D" w:rsidRDefault="00065653" w14:paraId="7D6B58F9" w14:textId="6EDC794F">
      <w:pPr>
        <w:spacing w:after="5" w:line="270" w:lineRule="auto"/>
        <w:ind w:left="43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4A926CA4" w:rsidP="24B64C7A" w:rsidRDefault="4A926CA4" w14:paraId="7405A7A5" w14:textId="55EF81AE">
      <w:pPr>
        <w:spacing w:beforeAutospacing="on" w:after="160" w:afterAutospacing="on" w:line="240" w:lineRule="auto"/>
        <w:ind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kładam/y niniejszą ofertę na wykonanie zamówienia i:</w:t>
      </w:r>
    </w:p>
    <w:p w:rsidR="4A926CA4" w:rsidP="24B64C7A" w:rsidRDefault="4A926CA4" w14:paraId="150C83BF" w14:textId="791CDC04">
      <w:pPr>
        <w:pStyle w:val="Akapitzlist"/>
        <w:numPr>
          <w:ilvl w:val="0"/>
          <w:numId w:val="5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nie wnoszę/wnosimy do nich żadnych zastrzeżeń.</w:t>
      </w:r>
    </w:p>
    <w:p w:rsidR="4A926CA4" w:rsidP="24B64C7A" w:rsidRDefault="4A926CA4" w14:paraId="710D573F" w14:textId="4803F3CA">
      <w:pPr>
        <w:pStyle w:val="Akapitzlist"/>
        <w:numPr>
          <w:ilvl w:val="0"/>
          <w:numId w:val="5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spełniam/y warunki udziału w postępowaniu określone przez zamawiającego w  zakresie opisanym w § 2 Zapytania Ofertowego.</w:t>
      </w:r>
    </w:p>
    <w:p w:rsidR="24B64C7A" w:rsidP="24B64C7A" w:rsidRDefault="24B64C7A" w14:paraId="5100A0D0" w14:textId="0CB0BA96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12220AF2" w14:textId="0DD3E29B">
      <w:pPr>
        <w:pStyle w:val="Akapitzlist"/>
        <w:numPr>
          <w:ilvl w:val="0"/>
          <w:numId w:val="5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że:</w:t>
      </w:r>
    </w:p>
    <w:p w:rsidR="4A926CA4" w:rsidP="24B64C7A" w:rsidRDefault="4A926CA4" w14:paraId="558F0CDE" w14:textId="18C92051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 podlegam/y  wykluczeniu z niniejszego postępowania na podstawie art. 108 ust. 1 Ustawy Prawo zamówień publicznych, </w:t>
      </w:r>
    </w:p>
    <w:p w:rsidR="4A926CA4" w:rsidP="24B64C7A" w:rsidRDefault="4A926CA4" w14:paraId="66C14F3E" w14:textId="6DA2B776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4A926CA4" w:rsidP="24B64C7A" w:rsidRDefault="4A926CA4" w14:paraId="781EC0DD" w14:textId="6A56F86A">
      <w:pPr>
        <w:pStyle w:val="Akapitzlist"/>
        <w:numPr>
          <w:ilvl w:val="0"/>
          <w:numId w:val="5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wykazujemy gotowość realizacji usługi w terminie oraz w zakresie wskazanym w Zapytaniu Ofertowym.</w:t>
      </w:r>
    </w:p>
    <w:p w:rsidR="24B64C7A" w:rsidP="24B64C7A" w:rsidRDefault="24B64C7A" w14:paraId="17B163E3" w14:textId="3AD58813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04BD36AD" w14:textId="36E2371F">
      <w:pPr>
        <w:pStyle w:val="Akapitzlist"/>
        <w:numPr>
          <w:ilvl w:val="0"/>
          <w:numId w:val="5"/>
        </w:num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24B64C7A" w:rsidP="24B64C7A" w:rsidRDefault="24B64C7A" w14:paraId="24AD1AB1" w14:textId="48C84D3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2F8CC127" w14:textId="6434C0BE">
      <w:pPr>
        <w:pStyle w:val="Akapitzlist"/>
        <w:numPr>
          <w:ilvl w:val="0"/>
          <w:numId w:val="5"/>
        </w:numPr>
        <w:spacing w:after="0" w:line="240" w:lineRule="auto"/>
        <w:ind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 Oświadczamy, że nie jestem/ nie jesteśmy: </w:t>
      </w:r>
    </w:p>
    <w:p w:rsidR="4A926CA4" w:rsidP="24B64C7A" w:rsidRDefault="4A926CA4" w14:paraId="3A79A663" w14:textId="6B70D7ED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obywatelem rosyjskim lub osobą fizyczną lub prawną, podmiotem lub organem z siedzibą w Rosji; </w:t>
      </w:r>
    </w:p>
    <w:p w:rsidR="4A926CA4" w:rsidP="24B64C7A" w:rsidRDefault="4A926CA4" w14:paraId="643E2B25" w14:textId="4FD86D84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osobą prawną, podmiotem lub organem, do których prawa własności bezpośrednio lub pośrednio w ponad 50 % należą do podmiotu, o którym mowa w lit. a) niniejszego ustępu; lub </w:t>
      </w:r>
    </w:p>
    <w:p w:rsidR="4A926CA4" w:rsidP="24B64C7A" w:rsidRDefault="4A926CA4" w14:paraId="3CB33CA6" w14:textId="4BBB6D78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osobą fizyczną lub prawną, podmiotem lub organem działającym w imieniu lub pod kierunkiem podmiotu, o którym mowa w lit. a) lub b) niniejszego ustępu, </w:t>
      </w:r>
    </w:p>
    <w:p w:rsidR="4A926CA4" w:rsidP="24B64C7A" w:rsidRDefault="4A926CA4" w14:paraId="6D71BE56" w14:textId="02C2ED91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24B64C7A" w:rsidP="24B64C7A" w:rsidRDefault="24B64C7A" w14:paraId="600F4175" w14:textId="3113013C">
      <w:p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3AFBD1C1" w14:textId="524F8EBB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informacje i dokumenty zawarte w Formularzu Ofertowym i jego załącznikach są jawne.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24B64C7A" w:rsidP="24B64C7A" w:rsidRDefault="24B64C7A" w14:paraId="4C41555B" w14:textId="11DDAC7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4EC1A19F" w14:textId="1C6E9FE0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Opcjonalnie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1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 informacje i dokumenty zawarte w Ofercie </w:t>
      </w:r>
      <w:r w:rsidRPr="24B64C7A" w:rsidR="4A926CA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osobnym pliku i oznaczone „tajemnica przedsiębiorstwa” stanowią tajemnicę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przedsiębiorstwa w rozumieniu przepisów o zwalczaniu nieuczciwej konkurencji i zastrzegamy, że nie mogą być one udostępniane.       (W przypadku utajnienia oferty Wykonawca 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nie później niż w terminie składania ofert </w:t>
      </w: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4A926CA4" w:rsidP="24B64C7A" w:rsidRDefault="4A926CA4" w14:paraId="55187A2F" w14:textId="6F9D2E8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 charakter techniczny, technologiczny, organizacyjny przedsiębiorstwa lub jest to inna informacja mająca wartość gospodarczą,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4A926CA4" w:rsidP="24B64C7A" w:rsidRDefault="4A926CA4" w14:paraId="49B86C87" w14:textId="0B20F4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została ujawniona do wiadomości publicznej,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4A926CA4" w:rsidP="24B64C7A" w:rsidRDefault="4A926CA4" w14:paraId="2B8C675B" w14:textId="19FF7F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podjęto w stosunku do niej niezbędne działania w celu zachowania poufności.)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24B64C7A" w:rsidP="24B64C7A" w:rsidRDefault="24B64C7A" w14:paraId="10AFDC0B" w14:textId="6255B973">
      <w:pPr>
        <w:spacing w:before="120" w:after="160" w:line="240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37BE4B08" w14:textId="05AFF940">
      <w:pPr>
        <w:pStyle w:val="Akapitzlist"/>
        <w:numPr>
          <w:ilvl w:val="0"/>
          <w:numId w:val="5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uważam/y się za związanych niniejszą ofertą przez okres 14 dni od upływu terminu składania ofert. </w:t>
      </w:r>
    </w:p>
    <w:p w:rsidR="24B64C7A" w:rsidP="24B64C7A" w:rsidRDefault="24B64C7A" w14:paraId="021A5E50" w14:textId="4A4665BB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17221146" w14:textId="7438F613">
      <w:pPr>
        <w:pStyle w:val="Akapitzlist"/>
        <w:numPr>
          <w:ilvl w:val="0"/>
          <w:numId w:val="5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posiadam/y uprawnienia do handlu i przewozu towarów stanowiących przedmiot zamówienia.</w:t>
      </w:r>
    </w:p>
    <w:p w:rsidR="24B64C7A" w:rsidP="24B64C7A" w:rsidRDefault="24B64C7A" w14:paraId="74CAD8C8" w14:textId="0B1772F7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A926CA4" w:rsidP="24B64C7A" w:rsidRDefault="4A926CA4" w14:paraId="794CDE4B" w14:textId="6A818C81">
      <w:pPr>
        <w:pStyle w:val="Akapitzlist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zamierzam/y powierzyć realizację zamówienia następującym podwykonawcom (jeśli dotyczy)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2</w:t>
      </w:r>
      <w:r w:rsidRPr="24B64C7A" w:rsidR="4A926C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tbl>
      <w:tblPr>
        <w:tblStyle w:val="Standardowy"/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24B64C7A" w:rsidTr="24B64C7A" w14:paraId="39D60264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4B64C7A" w:rsidP="24B64C7A" w:rsidRDefault="24B64C7A" w14:paraId="533F80D9" w14:textId="1D2D5FC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4B64C7A" w:rsidP="24B64C7A" w:rsidRDefault="24B64C7A" w14:paraId="51DDCEC9" w14:textId="3B87148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5C93E26A" w14:textId="1DFE817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kontaktowe i rejestrowe</w:t>
            </w:r>
          </w:p>
        </w:tc>
      </w:tr>
      <w:tr w:rsidR="24B64C7A" w:rsidTr="24B64C7A" w14:paraId="60739CCE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3095C277" w14:textId="50A4997B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5476B794" w14:textId="47A2227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0910A34C" w14:textId="1CC0E34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B64C7A" w:rsidTr="24B64C7A" w14:paraId="0391E97B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2BD3D9D0" w14:textId="12F83562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6EFF1587" w14:textId="6011B4AD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612F1ACB" w14:textId="0EB9333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4B64C7A" w:rsidTr="24B64C7A" w14:paraId="10E53027">
        <w:trPr>
          <w:trHeight w:val="300"/>
        </w:trPr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093FD33F" w14:textId="17B4192D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B64C7A" w:rsidR="24B64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30A5C9CF" w14:textId="160959E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B64C7A" w:rsidP="24B64C7A" w:rsidRDefault="24B64C7A" w14:paraId="47E8FE19" w14:textId="09E778E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4B64C7A" w:rsidP="24B64C7A" w:rsidRDefault="24B64C7A" w14:paraId="7CD21682" w14:textId="314A172D">
      <w:pPr>
        <w:pStyle w:val="Normalny"/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065653" w:rsidP="6815469D" w:rsidRDefault="00065653" w14:paraId="1A535D6B" w14:textId="06144502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55440DF" w14:textId="1F49330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24B64C7A" w:rsidRDefault="6815469D" w14:paraId="35FF868A" w14:textId="5FF4770C">
      <w:pPr>
        <w:pStyle w:val="Akapitzlist"/>
        <w:numPr>
          <w:ilvl w:val="0"/>
          <w:numId w:val="5"/>
        </w:numPr>
        <w:spacing w:after="5" w:line="270" w:lineRule="auto"/>
        <w:jc w:val="both"/>
        <w:rPr>
          <w:rFonts w:eastAsia="ＭＳ 明朝" w:eastAsiaTheme="minorEastAsia"/>
          <w:color w:val="000000" w:themeColor="text1"/>
        </w:rPr>
      </w:pP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 xml:space="preserve">Opis doświadczenia Wykonawcy/wykonawców występujących wspólnie </w:t>
      </w:r>
      <w:r w:rsidRPr="24B64C7A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proofErr w:type="gramStart"/>
      <w:r w:rsidRPr="24B64C7A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wymienionych </w:t>
      </w: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4B64C7A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</w:t>
      </w:r>
      <w:proofErr w:type="gramEnd"/>
      <w:r w:rsidRPr="24B64C7A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pkt. 8 niniejszego Formularza</w:t>
      </w:r>
      <w:r w:rsidRPr="24B64C7A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 xml:space="preserve"> w dostawie </w:t>
      </w:r>
      <w:r w:rsidRPr="24B64C7A" w:rsidR="7E7720C3">
        <w:rPr>
          <w:rFonts w:ascii="Calibri" w:hAnsi="Calibri" w:eastAsia="Calibri" w:cs="Calibri"/>
          <w:color w:val="000000" w:themeColor="text1" w:themeTint="FF" w:themeShade="FF"/>
        </w:rPr>
        <w:t>agregatów prądotwórczych</w:t>
      </w: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 xml:space="preserve"> o wartości co najmniej </w:t>
      </w:r>
      <w:r w:rsidRPr="24B64C7A" w:rsidR="5C7C5618">
        <w:rPr>
          <w:rFonts w:ascii="Calibri" w:hAnsi="Calibri" w:eastAsia="Calibri" w:cs="Calibri"/>
          <w:color w:val="000000" w:themeColor="text1" w:themeTint="FF" w:themeShade="FF"/>
        </w:rPr>
        <w:t>3</w:t>
      </w: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 xml:space="preserve"> mln złotych w skali jednego roku kalendarzowego, wybranego z lat 2019-202</w:t>
      </w:r>
      <w:r w:rsidRPr="24B64C7A" w:rsidR="2068E470">
        <w:rPr>
          <w:rFonts w:ascii="Calibri" w:hAnsi="Calibri" w:eastAsia="Calibri" w:cs="Calibri"/>
          <w:color w:val="000000" w:themeColor="text1" w:themeTint="FF" w:themeShade="FF"/>
        </w:rPr>
        <w:t>2</w:t>
      </w: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065653" w:rsidP="6815469D" w:rsidRDefault="00065653" w14:paraId="318EC683" w14:textId="6594467E">
      <w:pPr>
        <w:spacing w:after="5" w:line="270" w:lineRule="auto"/>
        <w:ind w:left="360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04051A16" w14:textId="43487118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:rsidR="00065653" w:rsidP="6815469D" w:rsidRDefault="00065653" w14:paraId="600E57EB" w14:textId="4C88DD4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CA973B3" w14:textId="576DBF0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A992362" w14:textId="217E344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…………………………………….</w:t>
      </w:r>
    </w:p>
    <w:p w:rsidR="00065653" w:rsidP="6815469D" w:rsidRDefault="00065653" w14:paraId="280CA402" w14:textId="759F5A9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24B64C7A" w:rsidRDefault="6815469D" w14:paraId="012B02BC" w14:textId="061C7A5A">
      <w:pPr>
        <w:pStyle w:val="Akapitzlist"/>
        <w:numPr>
          <w:ilvl w:val="0"/>
          <w:numId w:val="5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>Opis techniczny oferowanych agregatów prądotwórczych</w:t>
      </w:r>
    </w:p>
    <w:p w:rsidR="00065653" w:rsidP="6815469D" w:rsidRDefault="00065653" w14:paraId="61143900" w14:textId="2AF4C5D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E03A6C" w:rsidP="6E355C31" w:rsidRDefault="4B529E62" w14:paraId="0CF3592E" w14:textId="4FD64052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color w:val="000000" w:themeColor="text1"/>
        </w:rPr>
      </w:pPr>
      <w:r w:rsidRPr="174634C2" w:rsidR="4B529E62">
        <w:rPr>
          <w:rFonts w:ascii="Calibri" w:hAnsi="Calibri" w:eastAsia="Calibri" w:cs="Calibri"/>
          <w:color w:val="000000" w:themeColor="text1" w:themeTint="FF" w:themeShade="FF"/>
        </w:rPr>
        <w:t>A</w:t>
      </w:r>
      <w:r w:rsidRPr="174634C2" w:rsidR="00271625">
        <w:rPr>
          <w:rFonts w:ascii="Calibri" w:hAnsi="Calibri" w:eastAsia="Calibri" w:cs="Calibri"/>
          <w:color w:val="000000" w:themeColor="text1" w:themeTint="FF" w:themeShade="FF"/>
        </w:rPr>
        <w:t>gregat</w:t>
      </w:r>
      <w:r w:rsidRPr="174634C2" w:rsidR="4B529E62">
        <w:rPr>
          <w:rFonts w:ascii="Calibri" w:hAnsi="Calibri" w:eastAsia="Calibri" w:cs="Calibri"/>
          <w:color w:val="000000" w:themeColor="text1" w:themeTint="FF" w:themeShade="FF"/>
        </w:rPr>
        <w:t xml:space="preserve">y </w:t>
      </w:r>
      <w:r w:rsidRPr="174634C2" w:rsidR="003D1E75">
        <w:rPr>
          <w:rFonts w:ascii="Calibri" w:hAnsi="Calibri" w:eastAsia="Calibri" w:cs="Calibri"/>
          <w:color w:val="000000" w:themeColor="text1" w:themeTint="FF" w:themeShade="FF"/>
        </w:rPr>
        <w:t xml:space="preserve">prądotwórcze o </w:t>
      </w:r>
      <w:r w:rsidRPr="174634C2" w:rsidR="5E215E9C">
        <w:rPr>
          <w:rFonts w:ascii="Calibri" w:hAnsi="Calibri" w:eastAsia="Calibri" w:cs="Calibri"/>
          <w:color w:val="000000" w:themeColor="text1" w:themeTint="FF" w:themeShade="FF"/>
        </w:rPr>
        <w:t xml:space="preserve">mocy znamionowej </w:t>
      </w:r>
      <w:r w:rsidRPr="174634C2" w:rsidR="6CC246A5">
        <w:rPr>
          <w:rFonts w:ascii="Calibri" w:hAnsi="Calibri" w:eastAsia="Calibri" w:cs="Calibri"/>
          <w:color w:val="000000" w:themeColor="text1" w:themeTint="FF" w:themeShade="FF"/>
        </w:rPr>
        <w:t>13-16kW</w:t>
      </w:r>
    </w:p>
    <w:p w:rsidR="00065653" w:rsidP="6815469D" w:rsidRDefault="00065653" w14:paraId="4BFB5482" w14:textId="3D8FFA3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348DE47E" w14:paraId="0F91F682" w14:textId="77777777">
        <w:trPr>
          <w:trHeight w:val="300"/>
        </w:trPr>
        <w:tc>
          <w:tcPr>
            <w:tcW w:w="615" w:type="dxa"/>
            <w:tcMar/>
          </w:tcPr>
          <w:p w:rsidR="195C3E2C" w:rsidP="348DE47E" w:rsidRDefault="195C3E2C" w14:paraId="70279334" w14:textId="4F45216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8BE17C7" w:rsidP="195C3E2C" w:rsidRDefault="18BE17C7" w14:paraId="78A3AD10" w14:textId="47693CF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348DE47E" w:rsidR="3930563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13-16kW</w:t>
            </w:r>
          </w:p>
        </w:tc>
        <w:tc>
          <w:tcPr>
            <w:tcW w:w="4680" w:type="dxa"/>
            <w:tcMar/>
          </w:tcPr>
          <w:p w:rsidR="18BE17C7" w:rsidP="348DE47E" w:rsidRDefault="18BE17C7" w14:paraId="15AD3B5B" w14:textId="2FC2942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8BE17C7" w:rsidP="348DE47E" w:rsidRDefault="18BE17C7" w14:paraId="7969AC9C" w14:textId="0666B1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348DE47E" w:rsidR="18BE17C7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348DE47E" w:rsidRDefault="195C3E2C" w14:paraId="4B0D5EAC" w14:textId="629E3A7F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8BE17C7" w:rsidP="348DE47E" w:rsidRDefault="18BE17C7" w14:paraId="7D463D57" w14:textId="0DD50ABD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348DE47E" w14:paraId="5587939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49940B24" w14:textId="1DA78E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348DE47E" w:rsidRDefault="2B53D0DB" w14:paraId="000CAA03" w14:textId="612E4CDD">
            <w:pPr>
              <w:rPr>
                <w:ins w:author="Lubomir Kramar" w:date="2023-01-18T01:56:00Z" w:id="1198644521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Moc zestawu: 30 kVA</w:t>
            </w:r>
          </w:p>
          <w:p w:rsidR="195C3E2C" w:rsidP="348DE47E" w:rsidRDefault="2B53D0DB" w14:paraId="06D4DA88" w14:textId="35FFF2D5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348DE47E" w:rsidR="459AC7D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Moc PRP wg normy ISO 8528</w:t>
            </w:r>
          </w:p>
          <w:p w:rsidR="195C3E2C" w:rsidP="348DE47E" w:rsidRDefault="195C3E2C" w14:paraId="7E479FD8" w14:textId="4F58522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2B0D894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0727786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E50BBCD" w14:textId="223E05D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348DE47E" w:rsidRDefault="195C3E2C" w14:paraId="2BCB1EA3" w14:textId="4CDDE5AC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348DE47E" w:rsidRDefault="195C3E2C" w14:paraId="3B4C29A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3F9FACD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208E8BB" w14:textId="10653FE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348DE47E" w:rsidRDefault="2B53D0DB" w14:paraId="78A1D1D3" w14:textId="0AF429B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Mechanizm uruchamiania: Ręczny rozruch, elektryczny rozruch, </w:t>
            </w:r>
          </w:p>
        </w:tc>
        <w:tc>
          <w:tcPr>
            <w:tcW w:w="4680" w:type="dxa"/>
            <w:tcMar/>
          </w:tcPr>
          <w:p w:rsidR="195C3E2C" w:rsidP="348DE47E" w:rsidRDefault="195C3E2C" w14:paraId="4757902F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5B6123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D3D4F72" w14:textId="16FDCB0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348DE47E" w:rsidRDefault="195C3E2C" w14:paraId="5DA4F891" w14:textId="598B4707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ATS (Awaria sieci):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Easy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348DE47E" w:rsidRDefault="195C3E2C" w14:paraId="60B1DBA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C9E9A6E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630BBDA" w14:textId="3B566A3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348DE47E" w:rsidRDefault="195C3E2C" w14:paraId="62B2D2AD" w14:textId="0E503285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348DE47E" w:rsidRDefault="195C3E2C" w14:paraId="1D5EDB4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6DA45EC9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8A2C89D" w14:textId="0B16AD6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348DE47E" w:rsidRDefault="195C3E2C" w14:paraId="37DA2FA5" w14:textId="30BFFE9F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348DE47E" w:rsidRDefault="195C3E2C" w14:paraId="27E83BE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39DA5CF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1234C75" w14:textId="7B70A25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348DE47E" w:rsidRDefault="195C3E2C" w14:paraId="58E388B4" w14:textId="5654412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348DE47E" w:rsidRDefault="195C3E2C" w14:paraId="2C8ED99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41A4CB2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6C19D8EE" w14:textId="7230C09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348DE47E" w:rsidRDefault="195C3E2C" w14:paraId="2D7031B7" w14:textId="5CDA51BB" w14:noSpellErr="1">
            <w:pPr>
              <w:rPr>
                <w:ins w:author="Lubomir Kramar" w:date="2023-01-18T02:03:00Z" w:id="1545634324"/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  <w:p w:rsidR="195C3E2C" w:rsidP="348DE47E" w:rsidRDefault="195C3E2C" w14:paraId="58F0ECBC" w14:textId="1A1B4E49">
            <w:pPr>
              <w:rPr>
                <w:ins w:author="Lubomir Kramar" w:date="2023-01-18T02:03:00Z" w:id="1907600814"/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  <w:p w:rsidR="195C3E2C" w:rsidP="348DE47E" w:rsidRDefault="383878CD" w14:paraId="4DAAD53F" w14:textId="1C56752F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 umieszczony w obudowie odpornej na warunki</w:t>
            </w:r>
          </w:p>
          <w:p w:rsidR="195C3E2C" w:rsidP="348DE47E" w:rsidRDefault="383878CD" w14:paraId="3BECA854" w14:textId="55EE8D2C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atmosferyczne, przystosowan</w:t>
            </w:r>
            <w:r w:rsidRPr="348DE47E" w:rsidR="1001B15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ej</w:t>
            </w: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do montażu</w:t>
            </w:r>
          </w:p>
          <w:p w:rsidR="195C3E2C" w:rsidP="348DE47E" w:rsidRDefault="383878CD" w14:paraId="403BBAC9" w14:textId="46135FB3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83878C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zewnętrznego.</w:t>
            </w:r>
          </w:p>
          <w:p w:rsidR="195C3E2C" w:rsidP="348DE47E" w:rsidRDefault="195C3E2C" w14:paraId="15EE20AB" w14:textId="20147BA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0576A99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61BF3433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5969948" w14:textId="605CA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348DE47E" w:rsidRDefault="195C3E2C" w14:paraId="63D9AA32" w14:textId="39B840F9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348DE47E" w:rsidRDefault="195C3E2C" w14:paraId="3E56D670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240B605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650E1CB1" w14:textId="0B603B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348DE47E" w:rsidRDefault="195C3E2C" w14:paraId="2E79FEF0" w14:textId="24A08056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348DE47E" w:rsidRDefault="195C3E2C" w14:paraId="2E3016D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AEF43D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DD9264B" w14:textId="4EE9FBB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348DE47E" w:rsidRDefault="195C3E2C" w14:paraId="4DF2E97A" w14:textId="4CC12D8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348DE47E" w:rsidRDefault="195C3E2C" w14:paraId="1C4BA93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074DE22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2453F2B" w14:textId="71EF8D1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348DE47E" w:rsidRDefault="2B53D0DB" w14:paraId="552F8E83" w14:textId="6D02A27E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Napięcie: </w:t>
            </w:r>
            <w:r w:rsidRPr="348DE47E" w:rsidR="5A6130A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400</w:t>
            </w: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348DE47E" w:rsidRDefault="195C3E2C" w14:paraId="64139C9A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6C68BF83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233DE7B" w14:textId="7F11D2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348DE47E" w:rsidRDefault="195C3E2C" w14:paraId="661DCB0D" w14:textId="1C622BA0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Częstotliwość: 50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Hz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348DE47E" w:rsidRDefault="195C3E2C" w14:paraId="0E74508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355E191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2C0A0CD" w14:textId="717893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348DE47E" w:rsidRDefault="195C3E2C" w14:paraId="10B8242F" w14:textId="56DCB927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Marka i model silnika: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Perkins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348DE47E" w:rsidRDefault="195C3E2C" w14:paraId="538824F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3AD925E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1BD66BF" w14:textId="1DFD20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348DE47E" w:rsidRDefault="195C3E2C" w14:paraId="2109C71E" w14:textId="2F77144D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Alternator: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Stamford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348DE47E" w:rsidRDefault="195C3E2C" w14:paraId="5A85435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0C2D0546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30A427B8" w14:textId="4E510B3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348DE47E" w:rsidR="18C5F77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348DE47E" w:rsidRDefault="195C3E2C" w14:paraId="7FB33572" w14:textId="2CCC595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348DE47E" w:rsidRDefault="195C3E2C" w14:paraId="219D3AC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7A32A97A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C8540E6" w14:textId="2072996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348DE47E" w:rsidR="5B1B3D7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348DE47E" w:rsidRDefault="2B53D0DB" w14:paraId="7593550D" w14:textId="228B3D2D">
            <w:pPr>
              <w:rPr>
                <w:ins w:author="Lubomir Kramar" w:date="2023-01-18T02:18:00Z" w:id="1022931218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Pojemność zbiornika paliwowego: </w:t>
            </w:r>
          </w:p>
          <w:p w:rsidR="195C3E2C" w:rsidP="348DE47E" w:rsidRDefault="553E709D" w14:paraId="17F91861" w14:textId="61490A63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553E70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8h ciągłej pracy przy 100% obciążenia PRP</w:t>
            </w:r>
          </w:p>
        </w:tc>
        <w:tc>
          <w:tcPr>
            <w:tcW w:w="4680" w:type="dxa"/>
            <w:tcMar/>
          </w:tcPr>
          <w:p w:rsidR="195C3E2C" w:rsidP="348DE47E" w:rsidRDefault="195C3E2C" w14:paraId="34F8F1E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46B654F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26BCBB2" w14:textId="1FAD414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2EE93A6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348DE47E" w:rsidR="108B060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348DE47E" w:rsidRDefault="195C3E2C" w14:paraId="7139B8F9" w14:textId="41C71B04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Liczba cylindrów: </w:t>
            </w:r>
            <w:r w:rsidRPr="348DE47E" w:rsidR="486BAC6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min. 2</w:t>
            </w:r>
          </w:p>
        </w:tc>
        <w:tc>
          <w:tcPr>
            <w:tcW w:w="4680" w:type="dxa"/>
            <w:tcMar/>
          </w:tcPr>
          <w:p w:rsidR="195C3E2C" w:rsidP="348DE47E" w:rsidRDefault="195C3E2C" w14:paraId="4DE9DDD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18C55249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441DF114" w14:textId="6806B54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07F47C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348DE47E" w:rsidRDefault="2B53D0DB" w14:paraId="64724979" w14:textId="578BFE4D">
            <w:pPr>
              <w:rPr>
                <w:ins w:author="Lubomir Kramar" w:date="2023-01-18T02:05:00Z" w:id="1042551333"/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Kontekst pracy: Na zewnątrz, praca w warunkach temperaturowych od -25°C do +35°C </w:t>
            </w:r>
          </w:p>
          <w:p w:rsidR="195C3E2C" w:rsidP="348DE47E" w:rsidRDefault="4636752A" w14:paraId="327C19DB" w14:textId="74569AA6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4636752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Wymóg wyposażenia urządzenia w grzałkę cieczy chłodzącej i ładowarkę buforową akumulatora</w:t>
            </w:r>
          </w:p>
        </w:tc>
        <w:tc>
          <w:tcPr>
            <w:tcW w:w="4680" w:type="dxa"/>
            <w:tcMar/>
          </w:tcPr>
          <w:p w:rsidR="195C3E2C" w:rsidP="348DE47E" w:rsidRDefault="195C3E2C" w14:paraId="634D09D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E3D6BE1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C552401" w14:textId="3818947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132E733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348DE47E" w:rsidRDefault="2B53D0DB" w14:paraId="7A5CDA86" w14:textId="162A69C5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Wymagania regulacyjne</w:t>
            </w:r>
            <w:r w:rsidRPr="348DE47E" w:rsidR="6C04B5F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348DE47E" w:rsidR="6C04B5F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Wersja silnikowa NO EMISSION</w:t>
            </w:r>
          </w:p>
        </w:tc>
        <w:tc>
          <w:tcPr>
            <w:tcW w:w="4680" w:type="dxa"/>
            <w:tcMar/>
          </w:tcPr>
          <w:p w:rsidR="195C3E2C" w:rsidP="348DE47E" w:rsidRDefault="195C3E2C" w14:paraId="3169EF2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348DE47E" w14:paraId="655E544F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2C9C6A70" w14:textId="4C1757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16F42CB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Pr="0048443C" w:rsidR="195C3E2C" w:rsidP="348DE47E" w:rsidRDefault="195C3E2C" w14:paraId="3470E3B8" w14:textId="2A93B384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</w:pP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Filtr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oleju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x 2 na </w:t>
            </w:r>
            <w:proofErr w:type="spellStart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>agregat</w:t>
            </w:r>
            <w:proofErr w:type="spellEnd"/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348DE47E" w:rsidRDefault="195C3E2C" w14:paraId="3F8ADB48" w14:textId="6B1CD6E7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348DE47E" w14:paraId="5CA05DAC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6D76FF3" w14:textId="75CEDA8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16F42CB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348DE47E" w:rsidRDefault="195C3E2C" w14:paraId="3AEB89A3" w14:textId="1366466D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348DE47E" w:rsidRDefault="195C3E2C" w14:paraId="04ACE86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3A9C0E07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C998532" w14:textId="3B0F2F9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496D5E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7674B55B" w:rsidP="348DE47E" w:rsidRDefault="7674B55B" w14:paraId="61AA8561" w14:textId="2471975F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7674B5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</w:tc>
        <w:tc>
          <w:tcPr>
            <w:tcW w:w="4680" w:type="dxa"/>
            <w:tcMar/>
          </w:tcPr>
          <w:p w:rsidR="195C3E2C" w:rsidP="348DE47E" w:rsidRDefault="195C3E2C" w14:paraId="1607EED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796275B0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71ED55D8" w14:textId="7DDACC9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1E70765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348DE47E" w:rsidRDefault="2B53D0DB" w14:paraId="0D8D2E5C" w14:textId="7A2545C9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Gwarancja: Minimum 1 rok lub </w:t>
            </w:r>
            <w:r w:rsidRPr="348DE47E" w:rsidR="16297E0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500</w:t>
            </w: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348DE47E" w:rsidRDefault="195C3E2C" w14:paraId="574E7F5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26D53089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33B32DD6" w14:textId="6CE85C1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8BE17C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175119F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348DE47E" w:rsidRDefault="2B53D0DB" w14:paraId="1ED772AB" w14:textId="098F50CC" w14:noSpellErr="1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Testy akceptacyjne FAT zostaną przeprowadzone na wszystkich </w:t>
            </w:r>
            <w:r w:rsidRPr="348DE47E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3AD2B256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4E8550CA" w:rsidP="195C3E2C" w:rsidRDefault="4E8550CA" w14:paraId="69F6F5CD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0%-25%-0%, </w:t>
            </w:r>
          </w:p>
          <w:p w:rsidR="4E8550CA" w:rsidP="195C3E2C" w:rsidRDefault="4E8550CA" w14:paraId="62DAEDF6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25%-50%-25%, </w:t>
            </w:r>
          </w:p>
          <w:p w:rsidR="4E8550CA" w:rsidP="195C3E2C" w:rsidRDefault="4E8550CA" w14:paraId="41435BF7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50%-75%-50%, </w:t>
            </w:r>
          </w:p>
          <w:p w:rsidR="4E8550CA" w:rsidP="195C3E2C" w:rsidRDefault="4E8550CA" w14:paraId="1CBD1483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75%-100%-75%,</w:t>
            </w:r>
          </w:p>
          <w:p w:rsidR="4E8550CA" w:rsidP="195C3E2C" w:rsidRDefault="4E8550CA" w14:paraId="01F27457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 – minimum 5 minut,</w:t>
            </w:r>
          </w:p>
          <w:p w:rsidR="4E8550CA" w:rsidP="195C3E2C" w:rsidRDefault="4E8550CA" w14:paraId="0E5728B0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 – minimum 5 minut,</w:t>
            </w:r>
          </w:p>
          <w:p w:rsidR="4E8550CA" w:rsidP="195C3E2C" w:rsidRDefault="4E8550CA" w14:paraId="271DF030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E8550C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348DE47E" w:rsidRDefault="195C3E2C" w14:paraId="75DEA0F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44FAE937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17C362B1" w14:textId="6B5BFF5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598080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2C0EB96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371B936E" w:rsidP="348DE47E" w:rsidRDefault="371B936E" w14:paraId="49AB8EB2" w14:textId="250A138D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371B936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348DE47E" w:rsidRDefault="195C3E2C" w14:paraId="346D43AD" w14:textId="6503DB5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348DE47E" w:rsidRDefault="195C3E2C" w14:paraId="552CAFE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12F47FE2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FCC7BDD" w14:textId="43FF092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782C211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58C79E8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2ED8F749" w:rsidP="348DE47E" w:rsidRDefault="2ED8F749" w14:paraId="35B5BEDF" w14:textId="184CAC04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348DE47E" w:rsidR="2ED8F74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348DE47E" w:rsidRDefault="195C3E2C" w14:paraId="52AD43D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348DE47E" w14:paraId="1914139F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57409F61" w14:textId="62DBFFA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117633A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348DE47E" w:rsidR="5C67EAE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083CDDE3" w:rsidP="195C3E2C" w:rsidRDefault="083CDDE3" w14:paraId="14559324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083CDDE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</w:t>
            </w:r>
            <w:r w:rsidRPr="348DE47E" w:rsidR="7EB6409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_______</w:t>
            </w:r>
            <w:r w:rsidRPr="348DE47E" w:rsidR="083CDDE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PLN brutto</w:t>
            </w:r>
          </w:p>
        </w:tc>
        <w:tc>
          <w:tcPr>
            <w:tcW w:w="4680" w:type="dxa"/>
            <w:tcMar/>
          </w:tcPr>
          <w:p w:rsidR="4084E891" w:rsidP="348DE47E" w:rsidRDefault="4084E891" w14:paraId="5C60103F" w14:textId="5765CF5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4084E89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348DE47E" w14:paraId="4168D095" w14:textId="77777777">
        <w:trPr>
          <w:trHeight w:val="300"/>
        </w:trPr>
        <w:tc>
          <w:tcPr>
            <w:tcW w:w="615" w:type="dxa"/>
            <w:tcMar/>
          </w:tcPr>
          <w:p w:rsidR="18BE17C7" w:rsidP="348DE47E" w:rsidRDefault="18BE17C7" w14:paraId="0821F181" w14:textId="680FB30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3A6DB00A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5B4FB69D" w:rsidP="195C3E2C" w:rsidRDefault="5B4FB69D" w14:paraId="36D079C5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Oferta </w:t>
            </w:r>
            <w:proofErr w:type="gramStart"/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opcjonalna  _</w:t>
            </w:r>
            <w:proofErr w:type="gramEnd"/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 szt.</w:t>
            </w:r>
          </w:p>
        </w:tc>
        <w:tc>
          <w:tcPr>
            <w:tcW w:w="4680" w:type="dxa"/>
            <w:tcMar/>
          </w:tcPr>
          <w:p w:rsidR="5B4FB69D" w:rsidP="348DE47E" w:rsidRDefault="5B4FB69D" w14:paraId="50AA90DD" w14:textId="21F704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48DE47E" w:rsidR="5B4FB6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00065653" w:rsidP="6E355C31" w:rsidRDefault="00065653" w14:paraId="071C18EB" w14:textId="76D58ED1">
      <w:pPr>
        <w:spacing w:after="5" w:line="240" w:lineRule="auto"/>
      </w:pPr>
    </w:p>
    <w:p w:rsidR="195C3E2C" w:rsidP="195C3E2C" w:rsidRDefault="195C3E2C" w14:paraId="5D17D275" w14:textId="023A84A7">
      <w:pPr>
        <w:spacing w:after="5" w:line="240" w:lineRule="auto"/>
      </w:pPr>
    </w:p>
    <w:p w:rsidR="39AAC501" w:rsidP="195C3E2C" w:rsidRDefault="39AAC501" w14:paraId="72BE4B12" w14:textId="3C270DEA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74634C2" w:rsidR="39AAC50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174634C2" w:rsidR="6C9695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20</w:t>
      </w:r>
      <w:r w:rsidRPr="174634C2" w:rsidR="1F2C8D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-</w:t>
      </w:r>
      <w:r w:rsidRPr="174634C2" w:rsidR="132B47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174634C2" w:rsidR="1F2C8DD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0kW</w:t>
      </w:r>
    </w:p>
    <w:p w:rsidR="195C3E2C" w:rsidP="195C3E2C" w:rsidRDefault="195C3E2C" w14:paraId="46BF2E8A" w14:textId="753C0696">
      <w:pPr>
        <w:spacing w:after="5" w:line="240" w:lineRule="auto"/>
      </w:pPr>
    </w:p>
    <w:p w:rsidR="195C3E2C" w:rsidP="195C3E2C" w:rsidRDefault="195C3E2C" w14:paraId="43E1724B" w14:textId="1EC8E2E5">
      <w:pPr>
        <w:spacing w:after="5" w:line="240" w:lineRule="auto"/>
      </w:pPr>
    </w:p>
    <w:p w:rsidR="195C3E2C" w:rsidP="195C3E2C" w:rsidRDefault="195C3E2C" w14:paraId="2BB321F5" w14:textId="0822F888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174634C2" w14:paraId="47F4560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BAEFCBE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95C3E2C" w:rsidRDefault="195C3E2C" w14:paraId="391BE1A6" w14:textId="0275BA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174634C2" w:rsidR="28F38CE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-</w:t>
            </w:r>
            <w:r w:rsidRPr="174634C2" w:rsidR="4910D4E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kW</w:t>
            </w:r>
          </w:p>
        </w:tc>
        <w:tc>
          <w:tcPr>
            <w:tcW w:w="4680" w:type="dxa"/>
            <w:tcMar/>
          </w:tcPr>
          <w:p w:rsidR="195C3E2C" w:rsidP="174634C2" w:rsidRDefault="195C3E2C" w14:paraId="73B50B1B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6D911DF0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5D77EF17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0E816FD2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174634C2" w14:paraId="43B257D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DEA1A05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5DC4D82A" w14:textId="5285E879">
            <w:pPr>
              <w:rPr>
                <w:ins w:author="Lubomir Kramar" w:date="2023-01-18T01:57:00Z" w:id="1720852584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Moc zestawu: </w:t>
            </w:r>
            <w:r w:rsidRPr="174634C2" w:rsidR="4C8D0605">
              <w:rPr>
                <w:rFonts w:ascii="Arial Narrow" w:hAnsi="Arial Narrow" w:eastAsia="Arial Narrow" w:cs="Arial Narrow"/>
              </w:rPr>
              <w:t>20</w:t>
            </w:r>
            <w:r w:rsidRPr="174634C2" w:rsidR="35BCDC98">
              <w:rPr>
                <w:rFonts w:ascii="Arial Narrow" w:hAnsi="Arial Narrow" w:eastAsia="Arial Narrow" w:cs="Arial Narrow"/>
              </w:rPr>
              <w:t>-</w:t>
            </w:r>
            <w:r w:rsidRPr="174634C2" w:rsidR="26457A83">
              <w:rPr>
                <w:rFonts w:ascii="Arial Narrow" w:hAnsi="Arial Narrow" w:eastAsia="Arial Narrow" w:cs="Arial Narrow"/>
              </w:rPr>
              <w:t>30</w:t>
            </w:r>
            <w:r w:rsidRPr="174634C2" w:rsidR="35BCDC98">
              <w:rPr>
                <w:rFonts w:ascii="Arial Narrow" w:hAnsi="Arial Narrow" w:eastAsia="Arial Narrow" w:cs="Arial Narrow"/>
              </w:rPr>
              <w:t>kW</w:t>
            </w:r>
          </w:p>
          <w:p w:rsidR="195C3E2C" w:rsidP="7674B55B" w:rsidRDefault="21D067CD" w14:paraId="47DA5112" w14:textId="04322041" w14:noSpellErr="1">
            <w:pPr>
              <w:rPr>
                <w:rFonts w:ascii="Arial Narrow" w:hAnsi="Arial Narrow" w:eastAsia="Arial Narrow" w:cs="Arial Narrow"/>
              </w:rPr>
            </w:pPr>
            <w:r w:rsidRPr="174634C2" w:rsidR="0179C042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4306FADF" w14:textId="53A85833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A160B1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E36076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A435906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10AE2FD1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1C8B3B6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26B97B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4E41CDE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2B53D0DB" w14:paraId="412D131D" w14:textId="77A2E837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Mechanizm uruchamiania: Ręczny rozruch, elektryczny rozruch, </w:t>
            </w:r>
          </w:p>
        </w:tc>
        <w:tc>
          <w:tcPr>
            <w:tcW w:w="4680" w:type="dxa"/>
            <w:tcMar/>
          </w:tcPr>
          <w:p w:rsidR="195C3E2C" w:rsidP="174634C2" w:rsidRDefault="195C3E2C" w14:paraId="1FB6736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7DFCD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8C41D1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786652BF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11BB576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ABCCEE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30E6B01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52449400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0AE7FF0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14049A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961EF3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7C448534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609DD59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9A1C99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48F5C63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7B37B1BA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077AE4E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A3F383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671825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0EE55534" w14:noSpellErr="1" w14:textId="25595BBD">
            <w:pPr>
              <w:rPr>
                <w:ins w:author="Lubomir Kramar" w:date="2023-01-18T02:00:00Z" w:id="700256319"/>
                <w:rFonts w:ascii="Arial Narrow" w:hAnsi="Arial Narrow" w:eastAsia="Arial Narrow" w:cs="Arial Narrow"/>
              </w:rPr>
            </w:pPr>
          </w:p>
          <w:p w:rsidR="195C3E2C" w:rsidP="7674B55B" w:rsidRDefault="4DC389A6" w14:paraId="5E3A86F5" w14:textId="361F999B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</w:rPr>
              <w:t>Agregat umieszczony w obudowie od</w:t>
            </w: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416476157">
                  <w:rPr>
                    <w:rFonts w:ascii="Arial Narrow" w:hAnsi="Arial Narrow" w:eastAsia="Arial Narrow" w:cs="Arial Narrow"/>
                  </w:rPr>
                </w:rPrChange>
              </w:rPr>
              <w:t>pornej na warunki</w:t>
            </w:r>
          </w:p>
          <w:p w:rsidR="195C3E2C" w:rsidP="7674B55B" w:rsidRDefault="4DC389A6" w14:paraId="1664867D" w14:textId="6760C802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1198610877">
                  <w:rPr>
                    <w:rFonts w:ascii="Arial Narrow" w:hAnsi="Arial Narrow" w:eastAsia="Arial Narrow" w:cs="Arial Narrow"/>
                  </w:rPr>
                </w:rPrChange>
              </w:rPr>
              <w:t>atmosferyczne, przystosowan</w:t>
            </w:r>
            <w:r w:rsidRPr="174634C2" w:rsidR="0B854420">
              <w:rPr>
                <w:rFonts w:ascii="Arial Narrow" w:hAnsi="Arial Narrow" w:eastAsia="Arial Narrow" w:cs="Arial Narrow"/>
                <w:u w:val="single"/>
              </w:rPr>
              <w:t>ej</w:t>
            </w: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1576755325">
                  <w:rPr>
                    <w:rFonts w:ascii="Arial Narrow" w:hAnsi="Arial Narrow" w:eastAsia="Arial Narrow" w:cs="Arial Narrow"/>
                  </w:rPr>
                </w:rPrChange>
              </w:rPr>
              <w:t xml:space="preserve"> do montażu</w:t>
            </w:r>
          </w:p>
          <w:p w:rsidR="195C3E2C" w:rsidP="7674B55B" w:rsidRDefault="4DC389A6" w14:paraId="4500BE00" w14:textId="7E9CB9C2" w14:noSpellErr="1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 w:rsidR="1C765840">
              <w:rPr>
                <w:rFonts w:ascii="Arial Narrow" w:hAnsi="Arial Narrow" w:eastAsia="Arial Narrow" w:cs="Arial Narrow"/>
                <w:u w:val="single"/>
                <w:rPrChange w:author="Lubomir Kramar" w:date="2023-01-18T02:00:00Z" w:id="87534102">
                  <w:rPr>
                    <w:rFonts w:ascii="Arial Narrow" w:hAnsi="Arial Narrow" w:eastAsia="Arial Narrow" w:cs="Arial Narrow"/>
                  </w:rPr>
                </w:rPrChange>
              </w:rPr>
              <w:t>zewnętrznego.</w:t>
            </w:r>
          </w:p>
          <w:p w:rsidR="195C3E2C" w:rsidP="7674B55B" w:rsidRDefault="195C3E2C" w14:paraId="2DD99F15" w14:textId="7F749AA7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215992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ACE2E9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70F249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69827A71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3E3149B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02248D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BD2751C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48D3B6E2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408CCC7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D19B80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95779B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0D06C66A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3D8C046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9CBDCD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AB92B1E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5500CF24" w14:textId="212B93B4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08E3539B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383B58B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B1A31B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8E37EE4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71DD86A4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798ECB7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6BF5F9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019D8AD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5E2F6174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7969EAF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58294A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3A1E4C5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382F394C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7F469FA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14CC3D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644DF1B" w14:textId="2752388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3FA00CF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1C45CAF6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1EF6DA7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10A98D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715C652" w14:textId="46F2D20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001890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7674B55B" w:rsidRDefault="2B53D0DB" w14:paraId="03B3C2A2" w14:textId="0909E624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2534CCA6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527F86A0" w14:textId="67D8B4B2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0BF9050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94EBE7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8EE704" w14:textId="2F435FF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3921629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35D07DB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2CB74726" w14:textId="438B2B05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530DE706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  <w:tcMar/>
          </w:tcPr>
          <w:p w:rsidR="195C3E2C" w:rsidP="174634C2" w:rsidRDefault="195C3E2C" w14:paraId="2C53FCA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24FBE8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C99453" w14:textId="365EAFB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08ED4A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74634C2" w:rsidRDefault="2B53D0DB" w14:paraId="15FBF5AD" w14:textId="736241DD" w14:noSpellErr="1">
            <w:pPr>
              <w:rPr>
                <w:ins w:author="Lubomir Kramar" w:date="2023-01-18T02:14:00Z" w:id="781329612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195C3E2C" w14:paraId="376EED66" w14:textId="4308AA22" w14:noSpellErr="1">
            <w:pPr>
              <w:rPr>
                <w:ins w:author="Lubomir Kramar" w:date="2023-01-18T02:14:00Z" w:id="1742474423"/>
                <w:rFonts w:ascii="Arial Narrow" w:hAnsi="Arial Narrow" w:eastAsia="Arial Narrow" w:cs="Arial Narrow"/>
              </w:rPr>
            </w:pPr>
          </w:p>
          <w:p w:rsidR="195C3E2C" w:rsidP="174634C2" w:rsidRDefault="4840002C" w14:paraId="21467617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D69D31C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7674B55B" w:rsidRDefault="195C3E2C" w14:paraId="229E2909" w14:textId="5BC69410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961BBB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E9800A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42C5B62" w14:textId="3BD54D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5B1D0B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74634C2" w:rsidRDefault="2B53D0DB" w14:paraId="08AAA0A9" w14:textId="27635A8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Wymagania </w:t>
            </w:r>
            <w:r w:rsidRPr="174634C2" w:rsidR="2B53D0DB">
              <w:rPr>
                <w:rFonts w:ascii="Arial Narrow" w:hAnsi="Arial Narrow" w:eastAsia="Arial Narrow" w:cs="Arial Narrow"/>
              </w:rPr>
              <w:t>regulacyjne</w:t>
            </w:r>
            <w:r w:rsidRPr="174634C2" w:rsidR="5A09B71B">
              <w:rPr>
                <w:rFonts w:ascii="Arial Narrow" w:hAnsi="Arial Narrow" w:eastAsia="Arial Narrow" w:cs="Arial Narrow"/>
              </w:rPr>
              <w:t xml:space="preserve">: </w:t>
            </w:r>
            <w:r w:rsidRPr="174634C2" w:rsidR="04D80ADC">
              <w:rPr>
                <w:rFonts w:ascii="Arial Narrow" w:hAnsi="Arial Narrow" w:eastAsia="Arial Narrow" w:cs="Arial Narrow"/>
                <w:color w:val="444444"/>
              </w:rPr>
              <w:t>Wersja</w:t>
            </w:r>
            <w:r w:rsidRPr="174634C2" w:rsidR="04D80ADC">
              <w:rPr>
                <w:rFonts w:ascii="Arial Narrow" w:hAnsi="Arial Narrow" w:eastAsia="Arial Narrow" w:cs="Arial Narrow"/>
                <w:color w:val="444444"/>
              </w:rPr>
              <w:t xml:space="preserve">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15099DC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174634C2" w14:paraId="47C3B9B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660CD0D" w14:textId="18BE079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6AC905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12A5D7FE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54B7ECB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174634C2" w14:paraId="17DE341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967EE1A" w14:textId="3D1163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6D77FF65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2128867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FCDB3C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41D7146" w14:textId="4A9953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3754088B" w14:textId="77D1E428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3E278C0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6C7D865C" w14:textId="399B1B5F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2B91DAC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C63C92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53DF53" w14:textId="015827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6DC4644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608B0C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7674B55B" w:rsidRDefault="2B53D0DB" w14:paraId="50B5F683" w14:textId="318B7ABF">
            <w:pPr>
              <w:rPr>
                <w:rFonts w:ascii="Arial Narrow" w:hAnsi="Arial Narrow" w:eastAsia="Arial Narrow" w:cs="Arial Narrow"/>
                <w:u w:val="single"/>
                <w:rPrChange w:author="Lubomir Kramar" w:date="2023-01-18T02:22:00Z" w:id="1627618862">
                  <w:rPr/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u w:val="single"/>
                <w:rPrChange w:author="Lubomir Kramar" w:date="2023-01-18T02:22:00Z" w:id="787296432">
                  <w:rPr>
                    <w:rFonts w:ascii="Arial Narrow" w:hAnsi="Arial Narrow" w:eastAsia="Arial Narrow" w:cs="Arial Narrow"/>
                  </w:rPr>
                </w:rPrChange>
              </w:rPr>
              <w:t xml:space="preserve">Gwarancja: Minimum 1 rok lub </w:t>
            </w:r>
            <w:r w:rsidRPr="174634C2" w:rsidR="0FF9915C">
              <w:rPr>
                <w:rFonts w:ascii="Arial Narrow" w:hAnsi="Arial Narrow" w:eastAsia="Arial Narrow" w:cs="Arial Narrow"/>
                <w:u w:val="single"/>
                <w:rPrChange w:author="Lubomir Kramar" w:date="2023-01-18T02:22:00Z" w:id="1992314137">
                  <w:rPr>
                    <w:rFonts w:ascii="Arial Narrow" w:hAnsi="Arial Narrow" w:eastAsia="Arial Narrow" w:cs="Arial Narrow"/>
                  </w:rPr>
                </w:rPrChange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  <w:u w:val="single"/>
                <w:rPrChange w:author="Lubomir Kramar" w:date="2023-01-18T02:22:00Z" w:id="1375372286">
                  <w:rPr>
                    <w:rFonts w:ascii="Arial Narrow" w:hAnsi="Arial Narrow" w:eastAsia="Arial Narrow" w:cs="Arial Narrow"/>
                  </w:rPr>
                </w:rPrChange>
              </w:rPr>
              <w:t xml:space="preserve"> godzin, realizowana po dostarczeniu urządzenia przez Zamawiającego do siedziby Wykonawcy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443997E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96F4C6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789DD5B" w14:textId="1854093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501415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7674B55B" w:rsidRDefault="2B53D0DB" w14:paraId="5302045F" w14:noSpellErr="1" w14:textId="7EB31C5D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526267914">
                  <w:rPr/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565025102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39791356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7674B55B" w:rsidRDefault="195C3E2C" w14:paraId="308DDB97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299008102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</w:p>
          <w:p w:rsidR="195C3E2C" w:rsidP="7674B55B" w:rsidRDefault="2B53D0DB" w14:paraId="6EE73971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53097505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194234754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0%-25%-0%,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78738628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463264471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73784444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25%-50%-25%,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17052468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121664740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466603242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50%-75%-50%,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  <w:p w:rsidR="195C3E2C" w:rsidP="7674B55B" w:rsidRDefault="2B53D0DB" w14:paraId="2848B70A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62925313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374048311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75%-100%-75%,</w:t>
            </w:r>
          </w:p>
          <w:p w:rsidR="195C3E2C" w:rsidP="7674B55B" w:rsidRDefault="2B53D0DB" w14:paraId="0B93A76F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178070404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61425876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50% – minimum 5 minut,</w:t>
            </w:r>
          </w:p>
          <w:p w:rsidR="195C3E2C" w:rsidP="7674B55B" w:rsidRDefault="2B53D0DB" w14:paraId="3BBD6CB7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70937368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132347025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75% – minimum 5 minut,</w:t>
            </w:r>
          </w:p>
          <w:p w:rsidR="195C3E2C" w:rsidP="7674B55B" w:rsidRDefault="2B53D0DB" w14:paraId="7100D72F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4426111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  <w:u w:val="single"/>
                <w:rPrChange w:author="Lubomir Kramar" w:date="2023-01-18T02:22:00Z" w:id="190436561">
                  <w:rPr>
                    <w:rFonts w:ascii="Arial Narrow" w:hAnsi="Arial Narrow" w:eastAsia="Arial Narrow" w:cs="Arial Narrow"/>
                    <w:color w:val="000000" w:themeColor="text1" w:themeTint="FF" w:themeShade="FF"/>
                  </w:rPr>
                </w:rPrChange>
              </w:rPr>
              <w:t>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6CB8E32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D2B2B8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B57AC3" w14:textId="5FC7EAC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71360A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319AEA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4DE241C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Agregaty muszą być fabrycznie nowe. Oferent wraz z ofertą zobowiązany jest </w:t>
            </w: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załączyć wymagane certyfikaty, karty katalogowe i inne dokumenty producenta potwierdzające spełnienie wszystkich wymagań.</w:t>
            </w:r>
          </w:p>
          <w:p w:rsidR="195C3E2C" w:rsidP="174634C2" w:rsidRDefault="195C3E2C" w14:paraId="7049EFEC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4B84FFB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DB79FE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348912D" w14:textId="5E567AB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403695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005C90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95C3E2C" w:rsidRDefault="195C3E2C" w14:paraId="711D57A1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1251989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FB92D9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8374349" w14:textId="4D8F03C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4547D2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6F32F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5989973E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16A86776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174634C2" w14:paraId="15FCB95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7369722" w14:textId="2EEE15D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365AA8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5C4CF759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4321B5E1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08349A0" w:rsidP="195C3E2C" w:rsidRDefault="108349A0" w14:paraId="0F4663B6" w14:textId="0160D715">
      <w:pPr>
        <w:spacing w:after="5" w:line="240" w:lineRule="auto"/>
      </w:pPr>
      <w:r>
        <w:t xml:space="preserve"> </w:t>
      </w:r>
    </w:p>
    <w:p w:rsidR="195C3E2C" w:rsidP="195C3E2C" w:rsidRDefault="195C3E2C" w14:paraId="229BCC74" w14:textId="04A9E93F">
      <w:pPr>
        <w:spacing w:after="5" w:line="240" w:lineRule="auto"/>
      </w:pPr>
    </w:p>
    <w:p w:rsidR="108349A0" w:rsidP="174634C2" w:rsidRDefault="108349A0" w14:paraId="344CEC99" w14:textId="433AED36">
      <w:pPr>
        <w:pStyle w:val="Normalny"/>
        <w:bidi w:val="0"/>
        <w:spacing w:before="0" w:beforeAutospacing="off" w:after="5" w:afterAutospacing="off" w:line="240" w:lineRule="auto"/>
        <w:ind w:left="0"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74634C2" w:rsidR="108349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174634C2" w:rsidR="20AA7BC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45-50kW</w:t>
      </w:r>
    </w:p>
    <w:p w:rsidR="195C3E2C" w:rsidP="195C3E2C" w:rsidRDefault="195C3E2C" w14:paraId="10A0F139" w14:textId="359E5F96">
      <w:pPr>
        <w:spacing w:after="5" w:line="240" w:lineRule="auto"/>
      </w:pPr>
    </w:p>
    <w:p w:rsidR="195C3E2C" w:rsidP="195C3E2C" w:rsidRDefault="195C3E2C" w14:paraId="7814A5C3" w14:textId="3A23334B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174634C2" w14:paraId="52A2E08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13F56BD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74634C2" w:rsidRDefault="195C3E2C" w14:paraId="36E4CD7D" w14:textId="53B3DD88">
            <w:pPr>
              <w:pStyle w:val="Normalny"/>
              <w:spacing w:before="0" w:beforeAutospacing="off" w:after="5" w:afterAutospacing="off" w:line="240" w:lineRule="auto"/>
              <w:ind w:left="0" w:right="230" w:firstLine="47"/>
              <w:jc w:val="both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</w:t>
            </w:r>
            <w:r w:rsidRPr="174634C2" w:rsidR="2B3B7A34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  <w:t>45-50kW</w:t>
            </w:r>
          </w:p>
          <w:p w:rsidR="195C3E2C" w:rsidP="174634C2" w:rsidRDefault="195C3E2C" w14:paraId="08E12BA5" w14:textId="65C6AAE3">
            <w:pPr>
              <w:pStyle w:val="Normalny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308DE67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020E329D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4FD93978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48A4ED86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174634C2" w14:paraId="654BC60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67CDE02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3409DF55" w14:textId="666ED9BC">
            <w:pPr>
              <w:pStyle w:val="Normalny"/>
              <w:spacing w:before="0" w:beforeAutospacing="off" w:after="5" w:afterAutospacing="off" w:line="240" w:lineRule="auto"/>
              <w:ind w:left="0" w:right="230" w:firstLine="47"/>
              <w:jc w:val="both"/>
              <w:rPr>
                <w:ins w:author="Lubomir Kramar" w:date="2023-01-18T01:56:00Z" w:id="797419620"/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Moc zestawu: </w:t>
            </w:r>
            <w:r w:rsidRPr="174634C2" w:rsidR="69E05F6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  <w:t>45-50kW</w:t>
            </w:r>
          </w:p>
          <w:p w:rsidR="195C3E2C" w:rsidP="7674B55B" w:rsidRDefault="55151CCC" w14:paraId="5A77D6F1" w14:textId="5C95B116" w14:noSpellErr="1">
            <w:pPr>
              <w:rPr>
                <w:rFonts w:ascii="Arial Narrow" w:hAnsi="Arial Narrow" w:eastAsia="Arial Narrow" w:cs="Arial Narrow"/>
              </w:rPr>
            </w:pPr>
            <w:r w:rsidRPr="174634C2" w:rsidR="1D36CB67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3B5FBCFA" w14:textId="2BD28C64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69E038D8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589742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DB920AD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135A5AA6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56F0582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DBDEBA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FBFAA4D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3AB818E1" w14:textId="6AB82E4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  <w:tcMar/>
          </w:tcPr>
          <w:p w:rsidR="195C3E2C" w:rsidP="174634C2" w:rsidRDefault="195C3E2C" w14:paraId="1D181F58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550846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CA8CD1E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2D7AF8F4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1BFDCD4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FEEB99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840C931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77C16FAD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6C7D2B6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685F14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8FCBCA1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5204B6E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18C3FAD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6E83013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62AA3DA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109DDA48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55936D7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348C3E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358A250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7BBE93B0" w14:textId="59337239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0FD7F068" w14:paraId="6A486DE5" w14:textId="55EE8D2C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0FD7F068" w14:paraId="084B94B6" w14:textId="46135FB3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C3C49F1">
              <w:rPr>
                <w:rFonts w:ascii="Arial Narrow" w:hAnsi="Arial Narrow" w:eastAsia="Arial Narrow" w:cs="Arial Narrow"/>
                <w:color w:val="444444"/>
              </w:rPr>
              <w:t>zewnętrznego.</w:t>
            </w:r>
          </w:p>
          <w:p w:rsidR="195C3E2C" w:rsidP="7674B55B" w:rsidRDefault="195C3E2C" w14:paraId="4D3147F4" w14:textId="1F74A7C5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615661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0A8893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3C82CF8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65A7BAC4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5E3F5E5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4E66A5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FA47A68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573046BD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1BB6C44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8D5B96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74453C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579C62FB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37D5709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4592DD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6E559CA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742FA1FE" w14:textId="23B04A0D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4CA6F599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583B210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E7FAA8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F0DE595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5D5F0E2E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69837F7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0B81A6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D17F4C4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39597DF5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A16DF1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43C1EB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D885ED8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6DB05B06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0B71477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205785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F283141" w14:textId="07B91D5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17</w:t>
            </w:r>
          </w:p>
        </w:tc>
        <w:tc>
          <w:tcPr>
            <w:tcW w:w="3690" w:type="dxa"/>
            <w:tcMar/>
          </w:tcPr>
          <w:p w:rsidR="195C3E2C" w:rsidP="174634C2" w:rsidRDefault="195C3E2C" w14:paraId="02602F53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2A0A101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C0EBCB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6FD530E" w14:textId="2933BE2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4CCAFE4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7674B55B" w:rsidRDefault="2B53D0DB" w14:paraId="3B14AC52" w14:textId="021658B2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00D66034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7F932197" w14:textId="71D899AA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37AE838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5346F4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E334E06" w14:textId="4AA555A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5094D1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95C3E2C" w:rsidRDefault="195C3E2C" w14:paraId="3E83960A" w14:textId="25E025AE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08A971BA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  <w:tcMar/>
          </w:tcPr>
          <w:p w:rsidR="195C3E2C" w:rsidP="174634C2" w:rsidRDefault="195C3E2C" w14:paraId="0E3233A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F3E75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92CFAAD" w14:textId="0D8932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809FD1E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74634C2" w:rsidRDefault="2B53D0DB" w14:paraId="5162DF51" w14:textId="77013946" w14:noSpellErr="1">
            <w:pPr>
              <w:rPr>
                <w:ins w:author="Lubomir Kramar" w:date="2023-01-18T02:15:00Z" w:id="1708868354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14DDB257" w14:paraId="60D74D4B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137EF51B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7674B55B" w:rsidRDefault="195C3E2C" w14:paraId="3E3CD2C7" w14:textId="5DB29E50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54993D8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440B3F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FB12D1" w14:textId="70AA08F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195C3E2C" w:rsidP="174634C2" w:rsidRDefault="2B53D0DB" w14:paraId="54C662FE" w14:textId="07D3E112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7B8EBC89">
              <w:rPr>
                <w:rFonts w:ascii="Arial Narrow" w:hAnsi="Arial Narrow" w:eastAsia="Arial Narrow" w:cs="Arial Narrow"/>
              </w:rPr>
              <w:t>: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</w:t>
            </w:r>
            <w:r w:rsidRPr="174634C2" w:rsidR="0F29D691">
              <w:rPr>
                <w:rFonts w:ascii="Arial Narrow" w:hAnsi="Arial Narrow" w:eastAsia="Arial Narrow" w:cs="Arial Narrow"/>
                <w:color w:val="444444"/>
              </w:rPr>
              <w:t>Wersja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4FFEF63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174634C2" w14:paraId="4AA408C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D2F2500" w14:textId="540109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07D7082A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2104629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174634C2" w14:paraId="18B25A2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2342AE5" w14:textId="31C6811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2E469DFD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6D86060A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BED264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9C593E6" w14:textId="4AA3424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7A12D6EE" w14:textId="6EB1A0A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4A7BC86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221D9B3A" w14:textId="58D45841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834874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41D22D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1F1E18A" w14:textId="42BE35F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6692206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2B53D0DB" w14:paraId="54C75A38" w14:textId="5D2E55E9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7250DD7E">
              <w:rPr>
                <w:rFonts w:ascii="Arial Narrow" w:hAnsi="Arial Narrow" w:eastAsia="Arial Narrow" w:cs="Arial Narrow"/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74634C2" w:rsidRDefault="195C3E2C" w14:paraId="4627147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5A650C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0532603" w14:textId="571D9E4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3422D33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2B53D0DB" w14:paraId="7ABD1781" w14:noSpellErr="1" w14:textId="1A047AC3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42BF3C42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4969A36D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0%-25%-0%, </w:t>
            </w:r>
          </w:p>
          <w:p w:rsidR="195C3E2C" w:rsidP="195C3E2C" w:rsidRDefault="195C3E2C" w14:paraId="6B552176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25%-50%-25%, </w:t>
            </w:r>
          </w:p>
          <w:p w:rsidR="195C3E2C" w:rsidP="195C3E2C" w:rsidRDefault="195C3E2C" w14:paraId="43AF4D6C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50%-75%-50%, </w:t>
            </w:r>
          </w:p>
          <w:p w:rsidR="195C3E2C" w:rsidP="195C3E2C" w:rsidRDefault="195C3E2C" w14:paraId="22B14B8B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75%-100%-75%,</w:t>
            </w:r>
          </w:p>
          <w:p w:rsidR="195C3E2C" w:rsidP="195C3E2C" w:rsidRDefault="195C3E2C" w14:paraId="28A91D9F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 – minimum 5 minut,</w:t>
            </w:r>
          </w:p>
          <w:p w:rsidR="195C3E2C" w:rsidP="195C3E2C" w:rsidRDefault="195C3E2C" w14:paraId="094EFBA6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 – minimum 5 minut,</w:t>
            </w:r>
          </w:p>
          <w:p w:rsidR="195C3E2C" w:rsidP="195C3E2C" w:rsidRDefault="195C3E2C" w14:paraId="152C3C42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68D82621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69309C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3087CA" w14:textId="7143F0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7EDEB86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9BD103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10FE7F41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4F66EE41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5B5A9D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C2A2A4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A82A086" w14:textId="38C961D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136053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18D2EBF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2E1063E1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352D014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C55164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FCAE274" w14:textId="71B382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77159B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341D5137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389DA018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174634C2" w14:paraId="2533198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CD3CD7" w14:textId="11776CB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174634C2" w:rsidR="5DFB607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195C3E2C" w:rsidRDefault="195C3E2C" w14:paraId="37C6BA2A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1C0FDDA1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95C3E2C" w:rsidP="195C3E2C" w:rsidRDefault="195C3E2C" w14:paraId="41D4AC17" w14:textId="125C3A8C">
      <w:pPr>
        <w:spacing w:after="5" w:line="240" w:lineRule="auto"/>
      </w:pPr>
    </w:p>
    <w:p w:rsidR="75E7BFA3" w:rsidP="195C3E2C" w:rsidRDefault="75E7BFA3" w14:paraId="5D351A0D" w14:textId="0B0F1DE0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74634C2" w:rsidR="75E7BFA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Agregaty prądotwórcze o mocy znamionowej </w:t>
      </w:r>
      <w:r w:rsidRPr="174634C2" w:rsidR="246C8A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90-130kW</w:t>
      </w:r>
    </w:p>
    <w:p w:rsidR="195C3E2C" w:rsidP="195C3E2C" w:rsidRDefault="195C3E2C" w14:paraId="090946D0" w14:textId="2BBE6544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174634C2" w14:paraId="04AA447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C4EFE9A" w14:textId="4F45216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74634C2" w:rsidRDefault="195C3E2C" w14:paraId="1F7F0AB0" w14:textId="48F8DD4A">
            <w:pPr>
              <w:pStyle w:val="Normalny"/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Agregat prądotwórczy do pracy awaryjnej o mocy znamionowej minimum </w:t>
            </w:r>
            <w:r w:rsidRPr="174634C2" w:rsidR="324515E4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  <w:t>90-130kW</w:t>
            </w:r>
          </w:p>
        </w:tc>
        <w:tc>
          <w:tcPr>
            <w:tcW w:w="4680" w:type="dxa"/>
            <w:tcMar/>
          </w:tcPr>
          <w:p w:rsidR="195C3E2C" w:rsidP="174634C2" w:rsidRDefault="195C3E2C" w14:paraId="44C8E8E9" w14:textId="2FC2942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</w:t>
            </w:r>
          </w:p>
          <w:p w:rsidR="195C3E2C" w:rsidP="174634C2" w:rsidRDefault="195C3E2C" w14:paraId="441D8F45" w14:textId="0666B1D3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Należy wpisać </w:t>
            </w: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>spełnia/nie spełnia</w:t>
            </w:r>
          </w:p>
          <w:p w:rsidR="195C3E2C" w:rsidP="174634C2" w:rsidRDefault="195C3E2C" w14:paraId="6D178809" w14:textId="629E3A7F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</w:p>
          <w:p w:rsidR="195C3E2C" w:rsidP="174634C2" w:rsidRDefault="195C3E2C" w14:paraId="04527E39" w14:textId="0DD50ABD" w14:noSpellErr="1">
            <w:pPr>
              <w:rPr>
                <w:rFonts w:ascii="Arial Narrow" w:hAnsi="Arial Narrow" w:eastAsia="Arial Narrow" w:cs="Arial Narrow"/>
                <w:i w:val="1"/>
                <w:iCs w:val="1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i w:val="1"/>
                <w:iCs w:val="1"/>
                <w:color w:val="000000" w:themeColor="text1" w:themeTint="FF" w:themeShade="FF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174634C2" w14:paraId="5D2A98B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F0E390C" w14:textId="1DA78E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="2B53D0DB" w:rsidP="174634C2" w:rsidRDefault="2B53D0DB" w14:paraId="50078DC7" w14:textId="3FF9C692">
            <w:pPr>
              <w:pStyle w:val="Normalny"/>
              <w:rPr>
                <w:ins w:author="Lubomir Kramar" w:date="2023-01-18T01:56:00Z" w:id="1727780971"/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Moc zestawu: </w:t>
            </w:r>
            <w:r w:rsidRPr="174634C2" w:rsidR="48F53D99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</w:rPr>
              <w:t>90-130kW</w:t>
            </w:r>
          </w:p>
          <w:p w:rsidR="195C3E2C" w:rsidP="7674B55B" w:rsidRDefault="2E50CB03" w14:paraId="56BA000D" w14:textId="11DE68BB" w14:noSpellErr="1">
            <w:pPr>
              <w:rPr>
                <w:rFonts w:ascii="Arial Narrow" w:hAnsi="Arial Narrow" w:eastAsia="Arial Narrow" w:cs="Arial Narrow"/>
              </w:rPr>
            </w:pPr>
            <w:r w:rsidRPr="174634C2" w:rsidR="229EAF98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5529A81A" w14:textId="5689BC11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8BA7D2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BB40ED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7601949" w14:textId="223E05D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554C0929" w14:textId="4CDDE5A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74634C2" w:rsidRDefault="195C3E2C" w14:paraId="2273AEE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EBE5B3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B5C4A0" w14:textId="10653FE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61927F93" w14:textId="6AB82E4C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  <w:tcMar/>
          </w:tcPr>
          <w:p w:rsidR="195C3E2C" w:rsidP="174634C2" w:rsidRDefault="195C3E2C" w14:paraId="09DFAFD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961C49F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479D138" w14:textId="16FDCB0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195C3E2C" w14:paraId="324400EF" w14:textId="598B470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74634C2" w:rsidRDefault="195C3E2C" w14:paraId="0D975BD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C83A01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C371E5A" w14:textId="3B566A3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195C3E2C" w14:paraId="560214BA" w14:textId="0E503285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74634C2" w:rsidRDefault="195C3E2C" w14:paraId="3F28F60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EE82DD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49E5DB6E" w14:textId="0B16AD6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3537A197" w14:textId="30BFFE9F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74634C2" w:rsidRDefault="195C3E2C" w14:paraId="283A939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1E44647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133590E" w14:textId="7B70A25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74634C2" w:rsidRDefault="195C3E2C" w14:paraId="0EED84C6" w14:textId="56544121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  <w:tcMar/>
          </w:tcPr>
          <w:p w:rsidR="195C3E2C" w:rsidP="174634C2" w:rsidRDefault="195C3E2C" w14:paraId="01B2D4C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25602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8F5006C" w14:textId="7230C090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3EAD3B23" w14:paraId="56BB3DFE" w14:textId="22132EEA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3EAD3B23" w14:paraId="63499315" w14:textId="55EE8D2C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3EAD3B23" w14:paraId="47A9A20D" w14:textId="016E7BA5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297F0E0B">
              <w:rPr>
                <w:rFonts w:ascii="Arial Narrow" w:hAnsi="Arial Narrow" w:eastAsia="Arial Narrow" w:cs="Arial Narrow"/>
                <w:color w:val="444444"/>
              </w:rPr>
              <w:t>zewnętrznego.</w:t>
            </w:r>
            <w:r w:rsidRPr="174634C2" w:rsidR="297F0E0B">
              <w:rPr>
                <w:rFonts w:ascii="Arial Narrow" w:hAnsi="Arial Narrow" w:eastAsia="Arial Narrow" w:cs="Arial Narrow"/>
              </w:rPr>
              <w:t xml:space="preserve"> </w:t>
            </w:r>
          </w:p>
          <w:p w:rsidR="195C3E2C" w:rsidP="174634C2" w:rsidRDefault="195C3E2C" w14:paraId="4730317C" w14:noSpellErr="1" w14:textId="52C98C74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75BF71D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A2F75E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1C105F1" w14:textId="605CAFFF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9</w:t>
            </w:r>
          </w:p>
        </w:tc>
        <w:tc>
          <w:tcPr>
            <w:tcW w:w="3690" w:type="dxa"/>
            <w:tcMar/>
          </w:tcPr>
          <w:p w:rsidR="195C3E2C" w:rsidP="174634C2" w:rsidRDefault="195C3E2C" w14:paraId="53AA612A" w14:textId="39B840F9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74634C2" w:rsidRDefault="195C3E2C" w14:paraId="06C4D00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E55871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09E7B3F" w14:textId="0B603B89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10</w:t>
            </w:r>
          </w:p>
        </w:tc>
        <w:tc>
          <w:tcPr>
            <w:tcW w:w="3690" w:type="dxa"/>
            <w:tcMar/>
          </w:tcPr>
          <w:p w:rsidR="195C3E2C" w:rsidP="174634C2" w:rsidRDefault="195C3E2C" w14:paraId="201A7B5D" w14:textId="24A08056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74634C2" w:rsidRDefault="195C3E2C" w14:paraId="1C447AA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A270D5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CE2299D" w14:textId="4EE9FBBA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11</w:t>
            </w:r>
          </w:p>
        </w:tc>
        <w:tc>
          <w:tcPr>
            <w:tcW w:w="3690" w:type="dxa"/>
            <w:tcMar/>
          </w:tcPr>
          <w:p w:rsidR="195C3E2C" w:rsidP="174634C2" w:rsidRDefault="195C3E2C" w14:paraId="11C42E7B" w14:textId="4CC12D8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74634C2" w:rsidRDefault="195C3E2C" w14:paraId="7B6AFC6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5EE94E5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A6E11B3" w14:textId="71EF8D1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12</w:t>
            </w:r>
          </w:p>
        </w:tc>
        <w:tc>
          <w:tcPr>
            <w:tcW w:w="3690" w:type="dxa"/>
            <w:tcMar/>
          </w:tcPr>
          <w:p w:rsidR="195C3E2C" w:rsidP="174634C2" w:rsidRDefault="2B53D0DB" w14:paraId="292662A9" w14:textId="55C57A03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7D157F74">
              <w:rPr>
                <w:rFonts w:ascii="Arial Narrow" w:hAnsi="Arial Narrow" w:eastAsia="Arial Narrow" w:cs="Arial Narrow"/>
              </w:rPr>
              <w:t>400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74634C2" w:rsidRDefault="195C3E2C" w14:paraId="4AC9E58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F7954A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913466" w14:textId="7F11D2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13</w:t>
            </w:r>
          </w:p>
        </w:tc>
        <w:tc>
          <w:tcPr>
            <w:tcW w:w="3690" w:type="dxa"/>
            <w:tcMar/>
          </w:tcPr>
          <w:p w:rsidR="195C3E2C" w:rsidP="174634C2" w:rsidRDefault="195C3E2C" w14:paraId="15E52909" w14:textId="1C622BA0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74634C2" w:rsidRDefault="195C3E2C" w14:paraId="63329B85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99427CD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34A8851" w14:textId="7178938D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14</w:t>
            </w:r>
          </w:p>
        </w:tc>
        <w:tc>
          <w:tcPr>
            <w:tcW w:w="3690" w:type="dxa"/>
            <w:tcMar/>
          </w:tcPr>
          <w:p w:rsidR="195C3E2C" w:rsidP="174634C2" w:rsidRDefault="195C3E2C" w14:paraId="5C758F76" w14:textId="56DCB927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5DAA73B3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502D979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0B86FFB" w14:textId="1DFD2082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15</w:t>
            </w:r>
          </w:p>
        </w:tc>
        <w:tc>
          <w:tcPr>
            <w:tcW w:w="3690" w:type="dxa"/>
            <w:tcMar/>
          </w:tcPr>
          <w:p w:rsidR="195C3E2C" w:rsidP="174634C2" w:rsidRDefault="195C3E2C" w14:paraId="0169DF25" w14:textId="2F77144D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74634C2" w:rsidRDefault="195C3E2C" w14:paraId="4E0414C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A27D5F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1F31AEE" w14:textId="23410AB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45711F3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072EF0D" w14:textId="2CCC5953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74634C2" w:rsidRDefault="195C3E2C" w14:paraId="1ED8FC3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A94545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9CD5C76" w14:textId="5F46C6D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2E9F8CC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692CEB58" w:rsidP="195C3E2C" w:rsidRDefault="692CEB58" w14:paraId="0F696439" w14:textId="6171CECB" w14:noSpellErr="1">
            <w:pPr>
              <w:spacing w:after="160"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174634C2" w:rsidR="286706C3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Integralny zbiornik paliwowy z pełną ochroną podstawy i minimum 8 godzin pracy przy pełnym obciążeniu. Dostępna opcja wykrywania wycieku paliwa.</w:t>
            </w:r>
          </w:p>
        </w:tc>
        <w:tc>
          <w:tcPr>
            <w:tcW w:w="4680" w:type="dxa"/>
            <w:tcMar/>
          </w:tcPr>
          <w:p w:rsidR="195C3E2C" w:rsidP="174634C2" w:rsidRDefault="195C3E2C" w14:paraId="6952A3C2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72C4DCC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A733243" w14:textId="5FD43EF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065F9B1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  <w:r w:rsidRPr="174634C2" w:rsidR="171A71D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74634C2" w:rsidRDefault="195C3E2C" w14:paraId="5C3D6CE8" w14:textId="15448D0E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3B3E712F">
              <w:rPr>
                <w:rFonts w:ascii="Arial Narrow" w:hAnsi="Arial Narrow" w:eastAsia="Arial Narrow" w:cs="Arial Narrow"/>
              </w:rPr>
              <w:t>min. 5</w:t>
            </w:r>
          </w:p>
        </w:tc>
        <w:tc>
          <w:tcPr>
            <w:tcW w:w="4680" w:type="dxa"/>
            <w:tcMar/>
          </w:tcPr>
          <w:p w:rsidR="195C3E2C" w:rsidP="174634C2" w:rsidRDefault="195C3E2C" w14:paraId="467900C9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2757E2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CBF6B98" w14:textId="7B2839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8357C0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19</w:t>
            </w:r>
          </w:p>
        </w:tc>
        <w:tc>
          <w:tcPr>
            <w:tcW w:w="3690" w:type="dxa"/>
            <w:tcMar/>
          </w:tcPr>
          <w:p w:rsidR="195C3E2C" w:rsidP="174634C2" w:rsidRDefault="2B53D0DB" w14:paraId="2F2A9A44" w14:textId="6BD2A1B8" w14:noSpellErr="1">
            <w:pPr>
              <w:rPr>
                <w:ins w:author="Lubomir Kramar" w:date="2023-01-18T02:14:00Z" w:id="1088281982"/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58092AFB" w14:paraId="66D6F4D7" w14:textId="74569AA6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 w:rsidR="0BB5243B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174634C2" w:rsidRDefault="195C3E2C" w14:paraId="61A66974" w14:textId="03ED2294" w14:noSpellErr="1">
            <w:pPr>
              <w:rPr>
                <w:rFonts w:ascii="Arial Narrow" w:hAnsi="Arial Narrow" w:eastAsia="Arial Narrow" w:cs="Arial Narrow"/>
                <w:color w:val="444444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63047367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9DD3FA0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510D82C7" w14:textId="1DBB706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3690" w:type="dxa"/>
            <w:tcMar/>
          </w:tcPr>
          <w:p w:rsidR="195C3E2C" w:rsidP="7674B55B" w:rsidRDefault="2B53D0DB" w14:paraId="5C1EEF34" w14:textId="48947F59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60DE63DC">
              <w:rPr>
                <w:rFonts w:ascii="Arial Narrow" w:hAnsi="Arial Narrow" w:eastAsia="Arial Narrow" w:cs="Arial Narrow"/>
              </w:rPr>
              <w:t>:</w:t>
            </w:r>
            <w:r w:rsidRPr="174634C2" w:rsidR="309ED921">
              <w:rPr>
                <w:rFonts w:ascii="Arial Narrow" w:hAnsi="Arial Narrow" w:eastAsia="Arial Narrow" w:cs="Arial Narrow"/>
              </w:rPr>
              <w:t xml:space="preserve"> Wersja silnikowa NO EMISSION</w:t>
            </w:r>
          </w:p>
        </w:tc>
        <w:tc>
          <w:tcPr>
            <w:tcW w:w="4680" w:type="dxa"/>
            <w:tcMar/>
          </w:tcPr>
          <w:p w:rsidR="195C3E2C" w:rsidP="174634C2" w:rsidRDefault="195C3E2C" w14:paraId="1D17F65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48443C" w:rsidR="195C3E2C" w:rsidTr="174634C2" w14:paraId="6C9DAD5B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CDB1EE5" w14:textId="2CE3097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3690" w:type="dxa"/>
            <w:tcMar/>
          </w:tcPr>
          <w:p w:rsidRPr="0048443C" w:rsidR="195C3E2C" w:rsidP="174634C2" w:rsidRDefault="195C3E2C" w14:paraId="08D2B1A6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 w:rsidR="195C3E2C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  <w:tcMar/>
          </w:tcPr>
          <w:p w:rsidRPr="0048443C" w:rsidR="195C3E2C" w:rsidP="174634C2" w:rsidRDefault="195C3E2C" w14:paraId="5E89E75C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174634C2" w14:paraId="3FDF7B01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66643A7" w14:textId="7240B97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</w:p>
        </w:tc>
        <w:tc>
          <w:tcPr>
            <w:tcW w:w="3690" w:type="dxa"/>
            <w:tcMar/>
          </w:tcPr>
          <w:p w:rsidR="195C3E2C" w:rsidP="174634C2" w:rsidRDefault="195C3E2C" w14:paraId="2F47EED4" w14:textId="1366466D" w14:noSpellErr="1">
            <w:pPr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74634C2" w:rsidRDefault="195C3E2C" w14:paraId="41C218AB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402F386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9FDE060" w14:textId="7CF68D0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</w:p>
        </w:tc>
        <w:tc>
          <w:tcPr>
            <w:tcW w:w="3690" w:type="dxa"/>
            <w:tcMar/>
          </w:tcPr>
          <w:p w:rsidR="195C3E2C" w:rsidP="174634C2" w:rsidRDefault="195C3E2C" w14:paraId="634D8C28" w14:textId="0D1418E6">
            <w:pPr>
              <w:rPr>
                <w:rFonts w:ascii="Arial Narrow" w:hAnsi="Arial Narrow" w:eastAsia="Arial Narrow" w:cs="Arial Narrow"/>
              </w:rPr>
            </w:pPr>
            <w:r w:rsidRPr="174634C2" w:rsidR="1E5B82E5">
              <w:rPr>
                <w:rFonts w:ascii="Arial Narrow" w:hAnsi="Arial Narrow" w:eastAsia="Arial Narrow" w:cs="Arial Narrow"/>
              </w:rPr>
              <w:t>Zgodność tylko z normą ISO 8528, dodatkowo Producent agregatu prądotwórczego musi posiadać certyfikat ISO 9001 i AQAP 2110</w:t>
            </w:r>
          </w:p>
          <w:p w:rsidR="195C3E2C" w:rsidP="7674B55B" w:rsidRDefault="195C3E2C" w14:paraId="6A8FD217" w14:textId="33F9B22E" w14:noSpellErr="1">
            <w:pPr>
              <w:rPr>
                <w:rFonts w:ascii="Arial Narrow" w:hAnsi="Arial Narrow" w:eastAsia="Arial Narrow" w:cs="Arial Narrow"/>
              </w:rPr>
            </w:pPr>
          </w:p>
          <w:p w:rsidR="195C3E2C" w:rsidP="7674B55B" w:rsidRDefault="195C3E2C" w14:paraId="5806B6F4" w14:textId="73C11F5C" w14:noSpellErr="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1AC47980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DB4338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24217C97" w14:textId="3480FF0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4</w:t>
            </w:r>
          </w:p>
        </w:tc>
        <w:tc>
          <w:tcPr>
            <w:tcW w:w="3690" w:type="dxa"/>
            <w:tcMar/>
          </w:tcPr>
          <w:p w:rsidR="195C3E2C" w:rsidP="174634C2" w:rsidRDefault="2B53D0DB" w14:paraId="6DE2DBA7" w14:textId="753F084A">
            <w:pPr>
              <w:rPr>
                <w:rFonts w:ascii="Arial Narrow" w:hAnsi="Arial Narrow" w:eastAsia="Arial Narrow" w:cs="Arial Narrow"/>
              </w:rPr>
            </w:pPr>
            <w:r w:rsidRPr="174634C2" w:rsidR="2B53D0DB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604A90C2">
              <w:rPr>
                <w:rFonts w:ascii="Arial Narrow" w:hAnsi="Arial Narrow" w:eastAsia="Arial Narrow" w:cs="Arial Narrow"/>
              </w:rPr>
              <w:t>500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 godzin, realizowana po dostarczeniu </w:t>
            </w:r>
            <w:r w:rsidRPr="174634C2" w:rsidR="2B53D0DB">
              <w:rPr>
                <w:rFonts w:ascii="Arial Narrow" w:hAnsi="Arial Narrow" w:eastAsia="Arial Narrow" w:cs="Arial Narrow"/>
              </w:rPr>
              <w:t xml:space="preserve">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74634C2" w:rsidRDefault="195C3E2C" w14:paraId="7A32E786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3A2946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7D4A0152" w14:textId="6AFC4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5</w:t>
            </w:r>
          </w:p>
        </w:tc>
        <w:tc>
          <w:tcPr>
            <w:tcW w:w="3690" w:type="dxa"/>
            <w:tcMar/>
          </w:tcPr>
          <w:p w:rsidR="195C3E2C" w:rsidP="174634C2" w:rsidRDefault="2B53D0DB" w14:paraId="6AA9F2DC" w14:noSpellErr="1" w14:textId="3AD4AE82">
            <w:pPr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Testy akceptacyjne FAT zostaną przeprowadzone na wszystkich </w:t>
            </w:r>
            <w:r w:rsidRPr="174634C2" w:rsidR="2B53D0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7F0F7162" w14:textId="513BAAC5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6E81DDA8" w14:textId="4993E7BE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0%-25%-0%, </w:t>
            </w:r>
          </w:p>
          <w:p w:rsidR="195C3E2C" w:rsidP="195C3E2C" w:rsidRDefault="195C3E2C" w14:paraId="65F060FC" w14:textId="31FEBE32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25%-50%-25%, </w:t>
            </w:r>
          </w:p>
          <w:p w:rsidR="195C3E2C" w:rsidP="195C3E2C" w:rsidRDefault="195C3E2C" w14:paraId="52BB2386" w14:textId="587BBC07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50%-75%-50%, </w:t>
            </w:r>
          </w:p>
          <w:p w:rsidR="195C3E2C" w:rsidP="195C3E2C" w:rsidRDefault="195C3E2C" w14:paraId="28D3E7D0" w14:textId="5A35D6E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75%-100%-75%,</w:t>
            </w:r>
          </w:p>
          <w:p w:rsidR="195C3E2C" w:rsidP="195C3E2C" w:rsidRDefault="195C3E2C" w14:paraId="59B16C36" w14:textId="2447AF0C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50% – minimum 5 minut,</w:t>
            </w:r>
          </w:p>
          <w:p w:rsidR="195C3E2C" w:rsidP="195C3E2C" w:rsidRDefault="195C3E2C" w14:paraId="7A238F18" w14:textId="3D588999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75% – minimum 5 minut,</w:t>
            </w:r>
          </w:p>
          <w:p w:rsidR="195C3E2C" w:rsidP="195C3E2C" w:rsidRDefault="195C3E2C" w14:paraId="57B6A61A" w14:textId="0197641F" w14:noSpellErr="1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74634C2" w:rsidRDefault="195C3E2C" w14:paraId="718BE46E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468A79E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0F024D43" w14:textId="725CABE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7EDE76F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56DC50B8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3690" w:type="dxa"/>
            <w:tcMar/>
          </w:tcPr>
          <w:p w:rsidR="195C3E2C" w:rsidP="174634C2" w:rsidRDefault="195C3E2C" w14:paraId="49A31D85" w14:textId="250A138D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1AF049D6" w14:textId="6503DB5C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74634C2" w:rsidRDefault="195C3E2C" w14:paraId="2481F9A4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6092B2A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3193F4AE" w14:textId="7141037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5C1561F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200071D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7</w:t>
            </w:r>
          </w:p>
        </w:tc>
        <w:tc>
          <w:tcPr>
            <w:tcW w:w="3690" w:type="dxa"/>
            <w:tcMar/>
          </w:tcPr>
          <w:p w:rsidR="195C3E2C" w:rsidP="195C3E2C" w:rsidRDefault="195C3E2C" w14:paraId="3EBEB538" w14:textId="184CAC04" w14:noSpellErr="1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74634C2" w:rsidRDefault="195C3E2C" w14:paraId="7CEBDB8D" w14:textId="6B1CD6E7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E172192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66AA05D7" w14:textId="0B71BAD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3AE848C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174634C2" w:rsidR="4650CA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8</w:t>
            </w:r>
          </w:p>
        </w:tc>
        <w:tc>
          <w:tcPr>
            <w:tcW w:w="3690" w:type="dxa"/>
            <w:tcMar/>
          </w:tcPr>
          <w:p w:rsidR="195C3E2C" w:rsidP="195C3E2C" w:rsidRDefault="195C3E2C" w14:paraId="4A3D0E77" w14:textId="1EBDBC2B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74634C2" w:rsidRDefault="195C3E2C" w14:paraId="30B3E8B2" w14:textId="5765CF5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___________</w:t>
            </w:r>
          </w:p>
        </w:tc>
      </w:tr>
      <w:tr w:rsidR="195C3E2C" w:rsidTr="174634C2" w14:paraId="4D3BA054" w14:textId="77777777">
        <w:trPr>
          <w:trHeight w:val="300"/>
        </w:trPr>
        <w:tc>
          <w:tcPr>
            <w:tcW w:w="615" w:type="dxa"/>
            <w:tcMar/>
          </w:tcPr>
          <w:p w:rsidR="195C3E2C" w:rsidP="174634C2" w:rsidRDefault="195C3E2C" w14:paraId="12D24BF6" w14:textId="3AF67BE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4650CAC4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3690" w:type="dxa"/>
            <w:tcMar/>
          </w:tcPr>
          <w:p w:rsidR="195C3E2C" w:rsidP="195C3E2C" w:rsidRDefault="195C3E2C" w14:paraId="47A3F112" w14:textId="3209E046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74634C2" w:rsidRDefault="195C3E2C" w14:paraId="49BCBE74" w14:textId="21F704EE" w14:noSpellErr="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 w:rsidR="195C3E2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Cena za szt. w ofercie opcjonalnej ____ PLN brutto</w:t>
            </w:r>
          </w:p>
        </w:tc>
      </w:tr>
    </w:tbl>
    <w:p w:rsidR="195C3E2C" w:rsidP="195C3E2C" w:rsidRDefault="195C3E2C" w14:paraId="1DE81CC8" w14:textId="1BAEB434">
      <w:pPr>
        <w:spacing w:after="5" w:line="240" w:lineRule="auto"/>
      </w:pPr>
    </w:p>
    <w:p w:rsidR="00065653" w:rsidP="24B64C7A" w:rsidRDefault="6815469D" w14:paraId="5A8D947D" w14:textId="0DE54928">
      <w:pPr>
        <w:pStyle w:val="Akapitzlist"/>
        <w:numPr>
          <w:ilvl w:val="0"/>
          <w:numId w:val="5"/>
        </w:num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24B64C7A" w:rsidR="6815469D">
        <w:rPr>
          <w:rFonts w:ascii="Calibri" w:hAnsi="Calibri" w:eastAsia="Calibri" w:cs="Calibri"/>
          <w:color w:val="000000" w:themeColor="text1" w:themeTint="FF" w:themeShade="FF"/>
        </w:rPr>
        <w:t>Oświadczenie nt. oferty cenowej</w:t>
      </w:r>
      <w:r w:rsidRPr="24B64C7A" w:rsidR="337FE815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75F63083" w:rsidP="195C3E2C" w:rsidRDefault="75F63083" w14:paraId="23458BBF" w14:textId="77595F88">
      <w:pPr>
        <w:pStyle w:val="Default"/>
        <w:spacing w:line="240" w:lineRule="auto"/>
        <w:jc w:val="both"/>
      </w:pPr>
      <w:r w:rsidRPr="195C3E2C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65653" w:rsidP="6815469D" w:rsidRDefault="6815469D" w14:paraId="63D3FFA1" w14:textId="6291EEE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65653" w:rsidP="6815469D" w:rsidRDefault="00065653" w14:paraId="5544DFF6" w14:textId="3F6A7E5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48E22D6" w14:textId="5BE91854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A04CD49" w14:textId="341BAEE4">
      <w:pPr>
        <w:spacing w:after="120" w:line="271" w:lineRule="auto"/>
        <w:ind w:left="360" w:right="14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66FC6B7A" w14:textId="09089823">
      <w:pPr>
        <w:spacing w:before="80"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9179DBE" w14:textId="1D6457A4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:rsidTr="6815469D" w14:paraId="15AB4CDB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6815469D" w:rsidP="6815469D" w:rsidRDefault="6815469D" w14:paraId="2E913506" w14:textId="4017BED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:rsidR="6815469D" w:rsidP="6815469D" w:rsidRDefault="6815469D" w14:paraId="78388264" w14:textId="435B3D6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="6815469D" w:rsidP="6815469D" w:rsidRDefault="6815469D" w14:paraId="4D07580F" w14:textId="743792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:rsidR="00065653" w:rsidP="6815469D" w:rsidRDefault="00065653" w14:paraId="2495C6F2" w14:textId="15B012C5">
      <w:pPr>
        <w:spacing w:line="240" w:lineRule="auto"/>
        <w:ind w:left="595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300695EE" w14:textId="6DB0302D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FCBB25F" w14:textId="45C663B1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FE82011" w14:textId="2A72050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sectPr w:rsidR="000656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54C" w:rsidP="00BA4267" w:rsidRDefault="0065054C" w14:paraId="17F49C3C" w14:textId="77777777">
      <w:pPr>
        <w:spacing w:after="0" w:line="240" w:lineRule="auto"/>
      </w:pPr>
      <w:r>
        <w:separator/>
      </w:r>
    </w:p>
  </w:endnote>
  <w:endnote w:type="continuationSeparator" w:id="0">
    <w:p w:rsidR="0065054C" w:rsidP="00BA4267" w:rsidRDefault="0065054C" w14:paraId="75CF28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54C" w:rsidP="00BA4267" w:rsidRDefault="0065054C" w14:paraId="6B8C9577" w14:textId="77777777">
      <w:pPr>
        <w:spacing w:after="0" w:line="240" w:lineRule="auto"/>
      </w:pPr>
      <w:r>
        <w:separator/>
      </w:r>
    </w:p>
  </w:footnote>
  <w:footnote w:type="continuationSeparator" w:id="0">
    <w:p w:rsidR="0065054C" w:rsidP="00BA4267" w:rsidRDefault="0065054C" w14:paraId="6FC6AC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662c69e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b2be0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896411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dcbbaa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054aa8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7b6b18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19f9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f1bbfd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af58d1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c2fe2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d8eb6c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e28ef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99b4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291399508">
    <w:abstractNumId w:val="3"/>
  </w:num>
  <w:num w:numId="2" w16cid:durableId="1959556823">
    <w:abstractNumId w:val="0"/>
  </w:num>
  <w:num w:numId="3" w16cid:durableId="947465639">
    <w:abstractNumId w:val="1"/>
  </w:num>
  <w:num w:numId="4" w16cid:durableId="212730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65653"/>
    <w:rsid w:val="000C573B"/>
    <w:rsid w:val="000F7408"/>
    <w:rsid w:val="00146333"/>
    <w:rsid w:val="001851AF"/>
    <w:rsid w:val="001890C4"/>
    <w:rsid w:val="00266869"/>
    <w:rsid w:val="00271625"/>
    <w:rsid w:val="003AAAD4"/>
    <w:rsid w:val="003D1E75"/>
    <w:rsid w:val="0048443C"/>
    <w:rsid w:val="00486E53"/>
    <w:rsid w:val="0065054C"/>
    <w:rsid w:val="00664E8D"/>
    <w:rsid w:val="006726ED"/>
    <w:rsid w:val="00733CFB"/>
    <w:rsid w:val="008371CC"/>
    <w:rsid w:val="008B4160"/>
    <w:rsid w:val="008ED4A2"/>
    <w:rsid w:val="00920057"/>
    <w:rsid w:val="00A111CA"/>
    <w:rsid w:val="00A522D3"/>
    <w:rsid w:val="00AA29D6"/>
    <w:rsid w:val="00B21D31"/>
    <w:rsid w:val="00B33B26"/>
    <w:rsid w:val="00B342AA"/>
    <w:rsid w:val="00B436F1"/>
    <w:rsid w:val="00B4F96B"/>
    <w:rsid w:val="00BA4267"/>
    <w:rsid w:val="00C07700"/>
    <w:rsid w:val="00C1EAF3"/>
    <w:rsid w:val="00CE174F"/>
    <w:rsid w:val="00D2627C"/>
    <w:rsid w:val="00D36B39"/>
    <w:rsid w:val="00D42B30"/>
    <w:rsid w:val="00D66034"/>
    <w:rsid w:val="00DC0766"/>
    <w:rsid w:val="00E03A6C"/>
    <w:rsid w:val="00E40D07"/>
    <w:rsid w:val="00E84412"/>
    <w:rsid w:val="00E84C5B"/>
    <w:rsid w:val="00F65290"/>
    <w:rsid w:val="00F834F8"/>
    <w:rsid w:val="01360530"/>
    <w:rsid w:val="0149A33B"/>
    <w:rsid w:val="0151ADBE"/>
    <w:rsid w:val="0179C042"/>
    <w:rsid w:val="01D4DFFB"/>
    <w:rsid w:val="01DF7A44"/>
    <w:rsid w:val="021A7C1C"/>
    <w:rsid w:val="024F7815"/>
    <w:rsid w:val="025884A7"/>
    <w:rsid w:val="02D0BB72"/>
    <w:rsid w:val="03ED0DE0"/>
    <w:rsid w:val="04547D28"/>
    <w:rsid w:val="046162DD"/>
    <w:rsid w:val="04B080F4"/>
    <w:rsid w:val="04D80ADC"/>
    <w:rsid w:val="05094D13"/>
    <w:rsid w:val="05CCCA89"/>
    <w:rsid w:val="061D145E"/>
    <w:rsid w:val="0646AF81"/>
    <w:rsid w:val="065F9B15"/>
    <w:rsid w:val="06EFC16E"/>
    <w:rsid w:val="07244323"/>
    <w:rsid w:val="075B7CE2"/>
    <w:rsid w:val="083CDDE3"/>
    <w:rsid w:val="08A971BA"/>
    <w:rsid w:val="08B4E2B9"/>
    <w:rsid w:val="08E3539B"/>
    <w:rsid w:val="0972DE26"/>
    <w:rsid w:val="09880E4F"/>
    <w:rsid w:val="099B1AFB"/>
    <w:rsid w:val="0A50B31A"/>
    <w:rsid w:val="0A983BA5"/>
    <w:rsid w:val="0AAE02BC"/>
    <w:rsid w:val="0AB6C293"/>
    <w:rsid w:val="0ABCFA76"/>
    <w:rsid w:val="0ADC8792"/>
    <w:rsid w:val="0AF1ABFC"/>
    <w:rsid w:val="0B15FC55"/>
    <w:rsid w:val="0B7ABB5C"/>
    <w:rsid w:val="0B854420"/>
    <w:rsid w:val="0BB5243B"/>
    <w:rsid w:val="0BC20C43"/>
    <w:rsid w:val="0BC33291"/>
    <w:rsid w:val="0D6CF830"/>
    <w:rsid w:val="0D9A0932"/>
    <w:rsid w:val="0E82C346"/>
    <w:rsid w:val="0EA0E77D"/>
    <w:rsid w:val="0F0ACB5C"/>
    <w:rsid w:val="0F29D691"/>
    <w:rsid w:val="0F32BE3A"/>
    <w:rsid w:val="0F92C8EF"/>
    <w:rsid w:val="0FD7F068"/>
    <w:rsid w:val="0FF9915C"/>
    <w:rsid w:val="1001B15F"/>
    <w:rsid w:val="108349A0"/>
    <w:rsid w:val="108B060F"/>
    <w:rsid w:val="110C5602"/>
    <w:rsid w:val="1113565B"/>
    <w:rsid w:val="1157C669"/>
    <w:rsid w:val="117633A3"/>
    <w:rsid w:val="11A13BAB"/>
    <w:rsid w:val="11F3FD8A"/>
    <w:rsid w:val="123235E3"/>
    <w:rsid w:val="12426C1E"/>
    <w:rsid w:val="12D18E2F"/>
    <w:rsid w:val="1319AEA9"/>
    <w:rsid w:val="1323477B"/>
    <w:rsid w:val="132B4789"/>
    <w:rsid w:val="132E733D"/>
    <w:rsid w:val="137EF51B"/>
    <w:rsid w:val="13D38E94"/>
    <w:rsid w:val="13E4157B"/>
    <w:rsid w:val="1400A13A"/>
    <w:rsid w:val="1403695D"/>
    <w:rsid w:val="142B0201"/>
    <w:rsid w:val="142B952E"/>
    <w:rsid w:val="1443F6C4"/>
    <w:rsid w:val="14B98931"/>
    <w:rsid w:val="14DDB257"/>
    <w:rsid w:val="15223F80"/>
    <w:rsid w:val="154DDF56"/>
    <w:rsid w:val="15528C1A"/>
    <w:rsid w:val="157A0CE0"/>
    <w:rsid w:val="15980807"/>
    <w:rsid w:val="15FC0D38"/>
    <w:rsid w:val="160FC1DC"/>
    <w:rsid w:val="16297E07"/>
    <w:rsid w:val="16ADB029"/>
    <w:rsid w:val="16F42CB4"/>
    <w:rsid w:val="171360A9"/>
    <w:rsid w:val="171A71D1"/>
    <w:rsid w:val="172806A2"/>
    <w:rsid w:val="172F3622"/>
    <w:rsid w:val="174634C2"/>
    <w:rsid w:val="1747640E"/>
    <w:rsid w:val="175119FA"/>
    <w:rsid w:val="17DE4FB0"/>
    <w:rsid w:val="180401A0"/>
    <w:rsid w:val="18B3F271"/>
    <w:rsid w:val="18BE17C7"/>
    <w:rsid w:val="18C5F779"/>
    <w:rsid w:val="18D2EBFD"/>
    <w:rsid w:val="193F3B65"/>
    <w:rsid w:val="1959D83F"/>
    <w:rsid w:val="195C3E2C"/>
    <w:rsid w:val="19A573B7"/>
    <w:rsid w:val="19E37446"/>
    <w:rsid w:val="1A04C1D7"/>
    <w:rsid w:val="1A07EE4A"/>
    <w:rsid w:val="1A70FD4F"/>
    <w:rsid w:val="1ADB0BC6"/>
    <w:rsid w:val="1B13DE2B"/>
    <w:rsid w:val="1B88D5E4"/>
    <w:rsid w:val="1BD6DD89"/>
    <w:rsid w:val="1C19999F"/>
    <w:rsid w:val="1C359914"/>
    <w:rsid w:val="1C3C49F1"/>
    <w:rsid w:val="1C765840"/>
    <w:rsid w:val="1CCA29C1"/>
    <w:rsid w:val="1CF55BFA"/>
    <w:rsid w:val="1D36CB67"/>
    <w:rsid w:val="1E12AC88"/>
    <w:rsid w:val="1E5B82E5"/>
    <w:rsid w:val="1E707655"/>
    <w:rsid w:val="1F2C8DDD"/>
    <w:rsid w:val="1F354102"/>
    <w:rsid w:val="1F3B060D"/>
    <w:rsid w:val="1F4F1A46"/>
    <w:rsid w:val="1F8B5A61"/>
    <w:rsid w:val="200071DB"/>
    <w:rsid w:val="2068E470"/>
    <w:rsid w:val="206D36C8"/>
    <w:rsid w:val="20AA7BC5"/>
    <w:rsid w:val="2127F0F1"/>
    <w:rsid w:val="213124ED"/>
    <w:rsid w:val="214A4D4A"/>
    <w:rsid w:val="21D067CD"/>
    <w:rsid w:val="21D48A60"/>
    <w:rsid w:val="229EAF98"/>
    <w:rsid w:val="234B7FCB"/>
    <w:rsid w:val="2396005F"/>
    <w:rsid w:val="23EC55C6"/>
    <w:rsid w:val="2415A6B0"/>
    <w:rsid w:val="246C8AE4"/>
    <w:rsid w:val="24B64C7A"/>
    <w:rsid w:val="2534CCA6"/>
    <w:rsid w:val="253DACBB"/>
    <w:rsid w:val="255915F2"/>
    <w:rsid w:val="255E2F69"/>
    <w:rsid w:val="2608B0CB"/>
    <w:rsid w:val="2644B509"/>
    <w:rsid w:val="26457A83"/>
    <w:rsid w:val="26842421"/>
    <w:rsid w:val="2712D8AE"/>
    <w:rsid w:val="2778E256"/>
    <w:rsid w:val="2799A8D6"/>
    <w:rsid w:val="2809FD1E"/>
    <w:rsid w:val="286706C3"/>
    <w:rsid w:val="2896592E"/>
    <w:rsid w:val="289E96B6"/>
    <w:rsid w:val="28E917D3"/>
    <w:rsid w:val="28F38CED"/>
    <w:rsid w:val="2901F019"/>
    <w:rsid w:val="290976B9"/>
    <w:rsid w:val="297F0E0B"/>
    <w:rsid w:val="29AA7285"/>
    <w:rsid w:val="29BBC4E3"/>
    <w:rsid w:val="29BD103F"/>
    <w:rsid w:val="2A48A862"/>
    <w:rsid w:val="2AA7088C"/>
    <w:rsid w:val="2AA72FFF"/>
    <w:rsid w:val="2B17F1D5"/>
    <w:rsid w:val="2B3B7A34"/>
    <w:rsid w:val="2B53D0DB"/>
    <w:rsid w:val="2C0EB966"/>
    <w:rsid w:val="2C62B1A2"/>
    <w:rsid w:val="2C743136"/>
    <w:rsid w:val="2CF9923B"/>
    <w:rsid w:val="2D01FFA2"/>
    <w:rsid w:val="2D69D31C"/>
    <w:rsid w:val="2D831021"/>
    <w:rsid w:val="2DD4107E"/>
    <w:rsid w:val="2DFB6DF7"/>
    <w:rsid w:val="2E437539"/>
    <w:rsid w:val="2E50CB03"/>
    <w:rsid w:val="2E9F8CC1"/>
    <w:rsid w:val="2EA8B6AF"/>
    <w:rsid w:val="2ED8F749"/>
    <w:rsid w:val="2EE93A64"/>
    <w:rsid w:val="2FD29880"/>
    <w:rsid w:val="3097599C"/>
    <w:rsid w:val="309ED921"/>
    <w:rsid w:val="30D80DAE"/>
    <w:rsid w:val="30E25483"/>
    <w:rsid w:val="30FD666B"/>
    <w:rsid w:val="310C6AB7"/>
    <w:rsid w:val="3143A8D2"/>
    <w:rsid w:val="321E4CE0"/>
    <w:rsid w:val="323C03A8"/>
    <w:rsid w:val="324515E4"/>
    <w:rsid w:val="32556E58"/>
    <w:rsid w:val="326FA23C"/>
    <w:rsid w:val="328DD514"/>
    <w:rsid w:val="32DF7933"/>
    <w:rsid w:val="333D378E"/>
    <w:rsid w:val="336C4BFB"/>
    <w:rsid w:val="337FE815"/>
    <w:rsid w:val="340B729D"/>
    <w:rsid w:val="3422D33B"/>
    <w:rsid w:val="344D09C9"/>
    <w:rsid w:val="34584635"/>
    <w:rsid w:val="348DE47E"/>
    <w:rsid w:val="34BB0D42"/>
    <w:rsid w:val="34F23945"/>
    <w:rsid w:val="3501415F"/>
    <w:rsid w:val="35A742FE"/>
    <w:rsid w:val="35B1D0B7"/>
    <w:rsid w:val="35BCDC98"/>
    <w:rsid w:val="35D07DB3"/>
    <w:rsid w:val="35E1DF1F"/>
    <w:rsid w:val="3662C86E"/>
    <w:rsid w:val="36E70023"/>
    <w:rsid w:val="371B936E"/>
    <w:rsid w:val="37B2EA56"/>
    <w:rsid w:val="383878CD"/>
    <w:rsid w:val="39216290"/>
    <w:rsid w:val="39273F7A"/>
    <w:rsid w:val="39305631"/>
    <w:rsid w:val="3955E76C"/>
    <w:rsid w:val="39AAC501"/>
    <w:rsid w:val="3A115095"/>
    <w:rsid w:val="3A6DB00A"/>
    <w:rsid w:val="3AD3CD6A"/>
    <w:rsid w:val="3AE848C9"/>
    <w:rsid w:val="3AFE7C8C"/>
    <w:rsid w:val="3B09FF47"/>
    <w:rsid w:val="3B3E712F"/>
    <w:rsid w:val="3B4C55AA"/>
    <w:rsid w:val="3BF79746"/>
    <w:rsid w:val="3C892898"/>
    <w:rsid w:val="3E2550DB"/>
    <w:rsid w:val="3E278C0E"/>
    <w:rsid w:val="3EAD3B23"/>
    <w:rsid w:val="3EC55CA0"/>
    <w:rsid w:val="3F69682B"/>
    <w:rsid w:val="3FA00CF5"/>
    <w:rsid w:val="3FFADCDE"/>
    <w:rsid w:val="407F47CE"/>
    <w:rsid w:val="4084E891"/>
    <w:rsid w:val="414AD1AD"/>
    <w:rsid w:val="4186D19C"/>
    <w:rsid w:val="418E646E"/>
    <w:rsid w:val="41BB58FC"/>
    <w:rsid w:val="42F86A1C"/>
    <w:rsid w:val="43729AB3"/>
    <w:rsid w:val="43ABADDA"/>
    <w:rsid w:val="43CD19DD"/>
    <w:rsid w:val="43F37308"/>
    <w:rsid w:val="4407A4BC"/>
    <w:rsid w:val="446A1F74"/>
    <w:rsid w:val="4511FA7A"/>
    <w:rsid w:val="45711F39"/>
    <w:rsid w:val="459AC7DE"/>
    <w:rsid w:val="460F62A7"/>
    <w:rsid w:val="4626FCF5"/>
    <w:rsid w:val="46300ADE"/>
    <w:rsid w:val="4636752A"/>
    <w:rsid w:val="4650CAC4"/>
    <w:rsid w:val="47253BD7"/>
    <w:rsid w:val="473C3BE7"/>
    <w:rsid w:val="477159BD"/>
    <w:rsid w:val="47BBB539"/>
    <w:rsid w:val="47CBDB3F"/>
    <w:rsid w:val="48357C06"/>
    <w:rsid w:val="4840002C"/>
    <w:rsid w:val="486BAC67"/>
    <w:rsid w:val="48DB15DF"/>
    <w:rsid w:val="48F53D99"/>
    <w:rsid w:val="4910D4E1"/>
    <w:rsid w:val="4967ABA0"/>
    <w:rsid w:val="496D5E60"/>
    <w:rsid w:val="4996912D"/>
    <w:rsid w:val="4A045A57"/>
    <w:rsid w:val="4A3AAF28"/>
    <w:rsid w:val="4A57FFEC"/>
    <w:rsid w:val="4A7BC866"/>
    <w:rsid w:val="4A926CA4"/>
    <w:rsid w:val="4B529E62"/>
    <w:rsid w:val="4C182164"/>
    <w:rsid w:val="4C534CDA"/>
    <w:rsid w:val="4C5A1ED2"/>
    <w:rsid w:val="4C8D0605"/>
    <w:rsid w:val="4CA6F599"/>
    <w:rsid w:val="4CB3143B"/>
    <w:rsid w:val="4CCAFE45"/>
    <w:rsid w:val="4CF51981"/>
    <w:rsid w:val="4D723837"/>
    <w:rsid w:val="4DB3F1C5"/>
    <w:rsid w:val="4DC389A6"/>
    <w:rsid w:val="4DCED3EB"/>
    <w:rsid w:val="4DDBE3BA"/>
    <w:rsid w:val="4E36A406"/>
    <w:rsid w:val="4E8550CA"/>
    <w:rsid w:val="4F4764DD"/>
    <w:rsid w:val="5005C906"/>
    <w:rsid w:val="502CBA43"/>
    <w:rsid w:val="505AC2EF"/>
    <w:rsid w:val="509D98F8"/>
    <w:rsid w:val="50E45F15"/>
    <w:rsid w:val="511DF031"/>
    <w:rsid w:val="51216C60"/>
    <w:rsid w:val="512D5EFA"/>
    <w:rsid w:val="515398E5"/>
    <w:rsid w:val="51773FDF"/>
    <w:rsid w:val="5210E546"/>
    <w:rsid w:val="5221C4D7"/>
    <w:rsid w:val="52739807"/>
    <w:rsid w:val="52D5A678"/>
    <w:rsid w:val="52E85A68"/>
    <w:rsid w:val="530DE706"/>
    <w:rsid w:val="5365AA87"/>
    <w:rsid w:val="53BD9538"/>
    <w:rsid w:val="53CF1CC0"/>
    <w:rsid w:val="54D0DF07"/>
    <w:rsid w:val="55151CCC"/>
    <w:rsid w:val="553E709D"/>
    <w:rsid w:val="55BD59B9"/>
    <w:rsid w:val="55E3B81E"/>
    <w:rsid w:val="56AC9056"/>
    <w:rsid w:val="56DC50B8"/>
    <w:rsid w:val="575CA7A4"/>
    <w:rsid w:val="57DDD643"/>
    <w:rsid w:val="57EDE76F"/>
    <w:rsid w:val="58092AFB"/>
    <w:rsid w:val="58C79E8E"/>
    <w:rsid w:val="58E60634"/>
    <w:rsid w:val="5944E7FC"/>
    <w:rsid w:val="5985BCF0"/>
    <w:rsid w:val="59B8A789"/>
    <w:rsid w:val="5A09B71B"/>
    <w:rsid w:val="5A4CF04E"/>
    <w:rsid w:val="5A6130A7"/>
    <w:rsid w:val="5A7BB115"/>
    <w:rsid w:val="5A94F790"/>
    <w:rsid w:val="5AEF9136"/>
    <w:rsid w:val="5B1B3D71"/>
    <w:rsid w:val="5B4FB69D"/>
    <w:rsid w:val="5BC1FF6A"/>
    <w:rsid w:val="5C1561F9"/>
    <w:rsid w:val="5C3C61F6"/>
    <w:rsid w:val="5C5A4620"/>
    <w:rsid w:val="5C67EAE2"/>
    <w:rsid w:val="5C7C5618"/>
    <w:rsid w:val="5CB2600A"/>
    <w:rsid w:val="5D255432"/>
    <w:rsid w:val="5DFB607D"/>
    <w:rsid w:val="5E086121"/>
    <w:rsid w:val="5E08B32F"/>
    <w:rsid w:val="5E215E9C"/>
    <w:rsid w:val="5F81A842"/>
    <w:rsid w:val="5F8FD68F"/>
    <w:rsid w:val="60207CB5"/>
    <w:rsid w:val="604A90C2"/>
    <w:rsid w:val="606130C7"/>
    <w:rsid w:val="606202EE"/>
    <w:rsid w:val="607BABFC"/>
    <w:rsid w:val="6089671D"/>
    <w:rsid w:val="60DE63DC"/>
    <w:rsid w:val="61044DF0"/>
    <w:rsid w:val="61AB072F"/>
    <w:rsid w:val="61DC50E7"/>
    <w:rsid w:val="6236EAB4"/>
    <w:rsid w:val="62689C4C"/>
    <w:rsid w:val="6309B1E2"/>
    <w:rsid w:val="634E153E"/>
    <w:rsid w:val="635672FC"/>
    <w:rsid w:val="639F267A"/>
    <w:rsid w:val="63F66586"/>
    <w:rsid w:val="64527DC5"/>
    <w:rsid w:val="656B0238"/>
    <w:rsid w:val="657776E9"/>
    <w:rsid w:val="65E8DF43"/>
    <w:rsid w:val="65F982A2"/>
    <w:rsid w:val="6641E39D"/>
    <w:rsid w:val="66922068"/>
    <w:rsid w:val="66A14D0E"/>
    <w:rsid w:val="6721BCE0"/>
    <w:rsid w:val="6784AFA4"/>
    <w:rsid w:val="6790065C"/>
    <w:rsid w:val="67BD11A8"/>
    <w:rsid w:val="67DD1A3B"/>
    <w:rsid w:val="6812663D"/>
    <w:rsid w:val="6815469D"/>
    <w:rsid w:val="684B926B"/>
    <w:rsid w:val="688ECA2C"/>
    <w:rsid w:val="68DAAAEF"/>
    <w:rsid w:val="692CEB58"/>
    <w:rsid w:val="6961EB0E"/>
    <w:rsid w:val="6966E67F"/>
    <w:rsid w:val="69CBA0C3"/>
    <w:rsid w:val="69E05F65"/>
    <w:rsid w:val="69E762CC"/>
    <w:rsid w:val="6B0E94D3"/>
    <w:rsid w:val="6BC2D4BA"/>
    <w:rsid w:val="6BC3A5D7"/>
    <w:rsid w:val="6C04B5FF"/>
    <w:rsid w:val="6C5EC046"/>
    <w:rsid w:val="6C710AF2"/>
    <w:rsid w:val="6C789DF1"/>
    <w:rsid w:val="6C873EDB"/>
    <w:rsid w:val="6C969502"/>
    <w:rsid w:val="6C998BD0"/>
    <w:rsid w:val="6CC246A5"/>
    <w:rsid w:val="6CD5E671"/>
    <w:rsid w:val="6DAE1C12"/>
    <w:rsid w:val="6DC46440"/>
    <w:rsid w:val="6E355C31"/>
    <w:rsid w:val="6E5C10C9"/>
    <w:rsid w:val="6E89896E"/>
    <w:rsid w:val="6F017A07"/>
    <w:rsid w:val="6F044FA5"/>
    <w:rsid w:val="6F49EC73"/>
    <w:rsid w:val="6F8FC189"/>
    <w:rsid w:val="6FD38988"/>
    <w:rsid w:val="702A68BD"/>
    <w:rsid w:val="7037F313"/>
    <w:rsid w:val="706818FF"/>
    <w:rsid w:val="7099BD4C"/>
    <w:rsid w:val="714F35BF"/>
    <w:rsid w:val="71AFAB0F"/>
    <w:rsid w:val="72358DAD"/>
    <w:rsid w:val="7250DD7E"/>
    <w:rsid w:val="72EB0620"/>
    <w:rsid w:val="72F739CB"/>
    <w:rsid w:val="72FB21E5"/>
    <w:rsid w:val="72FF024D"/>
    <w:rsid w:val="73381E5A"/>
    <w:rsid w:val="74855416"/>
    <w:rsid w:val="75499D15"/>
    <w:rsid w:val="756F735E"/>
    <w:rsid w:val="75E7BFA3"/>
    <w:rsid w:val="75F63083"/>
    <w:rsid w:val="7614D74B"/>
    <w:rsid w:val="76746E23"/>
    <w:rsid w:val="7674B55B"/>
    <w:rsid w:val="7690FB6E"/>
    <w:rsid w:val="76F32FE9"/>
    <w:rsid w:val="7708FED0"/>
    <w:rsid w:val="7722C361"/>
    <w:rsid w:val="776B9F7C"/>
    <w:rsid w:val="777B829D"/>
    <w:rsid w:val="77AACB77"/>
    <w:rsid w:val="77BCF4D8"/>
    <w:rsid w:val="77EB969B"/>
    <w:rsid w:val="782C2110"/>
    <w:rsid w:val="7869A3BB"/>
    <w:rsid w:val="788B45E9"/>
    <w:rsid w:val="791096B9"/>
    <w:rsid w:val="795DD02F"/>
    <w:rsid w:val="79AB992F"/>
    <w:rsid w:val="79E491AC"/>
    <w:rsid w:val="7A08C02D"/>
    <w:rsid w:val="7B8EBC89"/>
    <w:rsid w:val="7BFD7F10"/>
    <w:rsid w:val="7C129C52"/>
    <w:rsid w:val="7C226D0C"/>
    <w:rsid w:val="7C8F1B05"/>
    <w:rsid w:val="7C97957B"/>
    <w:rsid w:val="7CA853AD"/>
    <w:rsid w:val="7D157F74"/>
    <w:rsid w:val="7D78DC88"/>
    <w:rsid w:val="7DD15174"/>
    <w:rsid w:val="7DEBDAE5"/>
    <w:rsid w:val="7E7720C3"/>
    <w:rsid w:val="7EA79ABE"/>
    <w:rsid w:val="7EB64096"/>
    <w:rsid w:val="7ED65C90"/>
    <w:rsid w:val="7EDEB865"/>
    <w:rsid w:val="7EFAE858"/>
    <w:rsid w:val="7F1C46EC"/>
    <w:rsid w:val="7F381689"/>
    <w:rsid w:val="7F774820"/>
    <w:rsid w:val="7FADD2D9"/>
    <w:rsid w:val="7FB5D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E818ACEF-7C83-412E-9D35-630608D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86E5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6815469D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6815469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6815469D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character" w:styleId="normaltextrun" w:customStyle="true">
    <w:uiPriority w:val="1"/>
    <w:name w:val="normaltextrun"/>
    <w:basedOn w:val="Domylnaczcionkaakapitu"/>
    <w:rsid w:val="24B6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73A09538-9AE7-49CC-BB29-6B64342D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42</revision>
  <dcterms:created xsi:type="dcterms:W3CDTF">2022-04-07T10:26:00.0000000Z</dcterms:created>
  <dcterms:modified xsi:type="dcterms:W3CDTF">2023-02-05T19:54:05.6324735Z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