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30CF" w14:textId="2F856D0F" w:rsidR="002F4E8B" w:rsidRPr="002F4E8B" w:rsidRDefault="002F4E8B" w:rsidP="002F4E8B">
      <w:pPr>
        <w:tabs>
          <w:tab w:val="left" w:pos="0"/>
        </w:tabs>
        <w:suppressAutoHyphens/>
        <w:spacing w:before="240" w:after="0" w:line="240" w:lineRule="auto"/>
        <w:jc w:val="right"/>
        <w:outlineLvl w:val="1"/>
        <w:rPr>
          <w:rFonts w:ascii="Times New Roman" w:eastAsia="SimSun" w:hAnsi="Times New Roman"/>
          <w:b/>
          <w:sz w:val="24"/>
          <w:szCs w:val="24"/>
        </w:rPr>
      </w:pPr>
      <w:r w:rsidRPr="002F4E8B">
        <w:rPr>
          <w:rFonts w:ascii="Times New Roman" w:eastAsia="SimSun" w:hAnsi="Times New Roman"/>
          <w:b/>
          <w:sz w:val="24"/>
          <w:szCs w:val="24"/>
        </w:rPr>
        <w:t xml:space="preserve">Grodzisk Mazowiecki, dn. </w:t>
      </w:r>
      <w:r w:rsidR="00115DBB">
        <w:rPr>
          <w:rFonts w:ascii="Times New Roman" w:eastAsia="SimSun" w:hAnsi="Times New Roman"/>
          <w:b/>
          <w:sz w:val="24"/>
          <w:szCs w:val="24"/>
        </w:rPr>
        <w:t>24</w:t>
      </w:r>
      <w:r w:rsidRPr="002F4E8B">
        <w:rPr>
          <w:rFonts w:ascii="Times New Roman" w:eastAsia="SimSun" w:hAnsi="Times New Roman"/>
          <w:b/>
          <w:sz w:val="24"/>
          <w:szCs w:val="24"/>
        </w:rPr>
        <w:t>.0</w:t>
      </w:r>
      <w:r w:rsidR="00115DBB">
        <w:rPr>
          <w:rFonts w:ascii="Times New Roman" w:eastAsia="SimSun" w:hAnsi="Times New Roman"/>
          <w:b/>
          <w:sz w:val="24"/>
          <w:szCs w:val="24"/>
        </w:rPr>
        <w:t>4</w:t>
      </w:r>
      <w:r w:rsidRPr="002F4E8B">
        <w:rPr>
          <w:rFonts w:ascii="Times New Roman" w:eastAsia="SimSun" w:hAnsi="Times New Roman"/>
          <w:b/>
          <w:sz w:val="24"/>
          <w:szCs w:val="24"/>
        </w:rPr>
        <w:t>.202</w:t>
      </w:r>
      <w:r w:rsidR="00115DBB">
        <w:rPr>
          <w:rFonts w:ascii="Times New Roman" w:eastAsia="SimSun" w:hAnsi="Times New Roman"/>
          <w:b/>
          <w:sz w:val="24"/>
          <w:szCs w:val="24"/>
        </w:rPr>
        <w:t>3</w:t>
      </w:r>
      <w:r w:rsidRPr="002F4E8B">
        <w:rPr>
          <w:rFonts w:ascii="Times New Roman" w:eastAsia="SimSun" w:hAnsi="Times New Roman"/>
          <w:b/>
          <w:sz w:val="24"/>
          <w:szCs w:val="24"/>
        </w:rPr>
        <w:t xml:space="preserve"> r.</w:t>
      </w:r>
    </w:p>
    <w:p w14:paraId="2B343822" w14:textId="77777777" w:rsid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p>
    <w:p w14:paraId="642D235F" w14:textId="5B7ED167" w:rsidR="002F4E8B" w:rsidRP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r w:rsidRPr="002F4E8B">
        <w:rPr>
          <w:rFonts w:ascii="Times New Roman" w:eastAsia="SimSun" w:hAnsi="Times New Roman"/>
          <w:b/>
          <w:sz w:val="32"/>
          <w:szCs w:val="20"/>
        </w:rPr>
        <w:t>ZAMAWIAJĄCY:</w:t>
      </w:r>
    </w:p>
    <w:p w14:paraId="32B2D871"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Samodzielny Publiczny Specjalistyczny </w:t>
      </w:r>
    </w:p>
    <w:p w14:paraId="1226343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Szpital Zachodni</w:t>
      </w:r>
    </w:p>
    <w:p w14:paraId="5EAE725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im. Św. Jana Pawła II</w:t>
      </w:r>
    </w:p>
    <w:p w14:paraId="6565EC5E"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05-825 Grodzisk Mazowiecki </w:t>
      </w:r>
    </w:p>
    <w:p w14:paraId="1229ADCA"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ul. Daleka 11</w:t>
      </w:r>
    </w:p>
    <w:p w14:paraId="63FCD77A"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tel. 0-22 755-91-15; fax. 0-22 755-91-10</w:t>
      </w:r>
    </w:p>
    <w:p w14:paraId="75E34CE4"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Zamawiającego:</w:t>
      </w:r>
    </w:p>
    <w:p w14:paraId="2C09C469"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https://szpitalzachodni.pl/</w:t>
      </w:r>
    </w:p>
    <w:p w14:paraId="0DC0B41C"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prowadzonego postępowania:</w:t>
      </w:r>
    </w:p>
    <w:p w14:paraId="34CA3FFC" w14:textId="77777777" w:rsidR="002F4E8B" w:rsidRPr="002B7A45" w:rsidRDefault="002F4E8B" w:rsidP="002F4E8B">
      <w:pPr>
        <w:rPr>
          <w:rFonts w:eastAsia="SimSun"/>
          <w:bCs/>
          <w:sz w:val="24"/>
          <w:szCs w:val="24"/>
        </w:rPr>
      </w:pPr>
      <w:r w:rsidRPr="002B7A45">
        <w:rPr>
          <w:rFonts w:ascii="Times New Roman" w:eastAsia="SimSun" w:hAnsi="Times New Roman"/>
          <w:bCs/>
          <w:sz w:val="24"/>
          <w:szCs w:val="24"/>
        </w:rPr>
        <w:t>https://platformazakupowa.pl/pn/szpitalzachodni</w:t>
      </w:r>
    </w:p>
    <w:p w14:paraId="4E0567A9" w14:textId="641D6395" w:rsidR="002F4E8B" w:rsidRPr="002B7A45" w:rsidRDefault="002F4E8B" w:rsidP="002F4E8B">
      <w:pPr>
        <w:suppressAutoHyphens/>
        <w:spacing w:before="240" w:after="0" w:line="240" w:lineRule="auto"/>
        <w:outlineLvl w:val="1"/>
        <w:rPr>
          <w:rFonts w:ascii="Times New Roman" w:eastAsia="SimSun" w:hAnsi="Times New Roman"/>
          <w:b/>
          <w:sz w:val="28"/>
          <w:szCs w:val="28"/>
        </w:rPr>
      </w:pPr>
      <w:r w:rsidRPr="002B7A45">
        <w:rPr>
          <w:rFonts w:ascii="Times New Roman" w:eastAsia="SimSun" w:hAnsi="Times New Roman"/>
          <w:b/>
          <w:sz w:val="28"/>
          <w:szCs w:val="28"/>
        </w:rPr>
        <w:t xml:space="preserve">Nr procedury: </w:t>
      </w:r>
      <w:r w:rsidRPr="00285E84">
        <w:rPr>
          <w:rFonts w:ascii="Times New Roman" w:eastAsia="SimSun" w:hAnsi="Times New Roman"/>
          <w:b/>
          <w:sz w:val="28"/>
          <w:szCs w:val="28"/>
        </w:rPr>
        <w:t>SPSSZ/</w:t>
      </w:r>
      <w:r w:rsidR="00285E84" w:rsidRPr="00285E84">
        <w:rPr>
          <w:rFonts w:ascii="Times New Roman" w:eastAsia="SimSun" w:hAnsi="Times New Roman"/>
          <w:b/>
          <w:sz w:val="28"/>
          <w:szCs w:val="28"/>
        </w:rPr>
        <w:t>19</w:t>
      </w:r>
      <w:r w:rsidRPr="00285E84">
        <w:rPr>
          <w:rFonts w:ascii="Times New Roman" w:eastAsia="SimSun" w:hAnsi="Times New Roman"/>
          <w:b/>
          <w:sz w:val="28"/>
          <w:szCs w:val="28"/>
        </w:rPr>
        <w:t>/</w:t>
      </w:r>
      <w:r w:rsidR="00D33717" w:rsidRPr="00285E84">
        <w:rPr>
          <w:rFonts w:ascii="Times New Roman" w:eastAsia="SimSun" w:hAnsi="Times New Roman"/>
          <w:b/>
          <w:sz w:val="28"/>
          <w:szCs w:val="28"/>
        </w:rPr>
        <w:t>D</w:t>
      </w:r>
      <w:r w:rsidRPr="00285E84">
        <w:rPr>
          <w:rFonts w:ascii="Times New Roman" w:eastAsia="SimSun" w:hAnsi="Times New Roman"/>
          <w:b/>
          <w:sz w:val="28"/>
          <w:szCs w:val="28"/>
        </w:rPr>
        <w:t>/22</w:t>
      </w:r>
    </w:p>
    <w:p w14:paraId="40669251" w14:textId="77777777" w:rsidR="002F4E8B" w:rsidRPr="002F4E8B" w:rsidRDefault="002F4E8B" w:rsidP="00D33717">
      <w:pPr>
        <w:suppressAutoHyphens/>
        <w:spacing w:before="600" w:after="0" w:line="240" w:lineRule="auto"/>
        <w:jc w:val="center"/>
        <w:outlineLvl w:val="1"/>
        <w:rPr>
          <w:rFonts w:ascii="Times New Roman" w:eastAsia="SimSun" w:hAnsi="Times New Roman"/>
          <w:b/>
          <w:spacing w:val="40"/>
          <w:sz w:val="32"/>
          <w:szCs w:val="20"/>
        </w:rPr>
      </w:pPr>
      <w:r w:rsidRPr="002F4E8B">
        <w:rPr>
          <w:rFonts w:ascii="Times New Roman" w:eastAsia="SimSun" w:hAnsi="Times New Roman"/>
          <w:b/>
          <w:spacing w:val="40"/>
          <w:sz w:val="32"/>
          <w:szCs w:val="20"/>
        </w:rPr>
        <w:t>SPECYFIKACJA WARUNKÓW ZAMÓWIENIA</w:t>
      </w:r>
    </w:p>
    <w:p w14:paraId="3A07F1B0" w14:textId="7C2EA855" w:rsidR="002F4E8B" w:rsidRPr="002F4E8B" w:rsidRDefault="002F4E8B" w:rsidP="002F4E8B">
      <w:pPr>
        <w:spacing w:before="480" w:after="240" w:line="240" w:lineRule="auto"/>
        <w:jc w:val="center"/>
        <w:rPr>
          <w:rFonts w:ascii="Times New Roman" w:eastAsia="Calibri" w:hAnsi="Times New Roman"/>
          <w:b/>
          <w:bCs/>
          <w:smallCaps/>
          <w:sz w:val="28"/>
          <w:szCs w:val="28"/>
          <w:lang w:eastAsia="en-US"/>
        </w:rPr>
      </w:pPr>
      <w:r w:rsidRPr="002F4E8B">
        <w:rPr>
          <w:rFonts w:ascii="Times New Roman" w:eastAsia="Calibri" w:hAnsi="Times New Roman"/>
          <w:b/>
          <w:smallCaps/>
          <w:sz w:val="28"/>
          <w:szCs w:val="28"/>
          <w:lang w:eastAsia="en-US"/>
        </w:rPr>
        <w:t xml:space="preserve">tryb podstawowy – </w:t>
      </w:r>
      <w:r w:rsidRPr="002F4E8B">
        <w:rPr>
          <w:rFonts w:ascii="Times New Roman" w:eastAsia="Arial Unicode MS" w:cs="Arial Unicode MS"/>
          <w:b/>
          <w:bCs/>
          <w:color w:val="000000"/>
          <w:sz w:val="24"/>
          <w:szCs w:val="24"/>
        </w:rPr>
        <w:t>zgo</w:t>
      </w:r>
      <w:r w:rsidR="00A62623">
        <w:rPr>
          <w:rFonts w:ascii="Times New Roman" w:eastAsia="Arial Unicode MS" w:cs="Arial Unicode MS"/>
          <w:b/>
          <w:bCs/>
          <w:color w:val="000000"/>
          <w:sz w:val="24"/>
          <w:szCs w:val="24"/>
        </w:rPr>
        <w:t>d</w:t>
      </w:r>
      <w:r w:rsidRPr="002F4E8B">
        <w:rPr>
          <w:rFonts w:ascii="Times New Roman" w:eastAsia="Arial Unicode MS" w:cs="Arial Unicode MS"/>
          <w:b/>
          <w:bCs/>
          <w:color w:val="000000"/>
          <w:sz w:val="24"/>
          <w:szCs w:val="24"/>
        </w:rPr>
        <w:t>nie z art. 275 pkt 1 bez przeprowadzenia negocjacji.</w:t>
      </w:r>
    </w:p>
    <w:p w14:paraId="2B8AA107" w14:textId="53C83D49" w:rsidR="002F4E8B" w:rsidRPr="00D33717" w:rsidRDefault="002F4E8B" w:rsidP="00D33717">
      <w:pPr>
        <w:tabs>
          <w:tab w:val="left" w:pos="0"/>
        </w:tabs>
        <w:suppressAutoHyphens/>
        <w:spacing w:before="600"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DOTYCZY:</w:t>
      </w:r>
    </w:p>
    <w:p w14:paraId="7B1E5CB6" w14:textId="22DCFED4" w:rsidR="00D33717" w:rsidRPr="00D165C6" w:rsidRDefault="00D165C6" w:rsidP="00534029">
      <w:pPr>
        <w:pStyle w:val="Bezodstpw"/>
        <w:rPr>
          <w:rFonts w:ascii="Times New Roman" w:eastAsia="Times New Roman" w:hAnsi="Times New Roman"/>
          <w:b/>
          <w:sz w:val="28"/>
          <w:szCs w:val="24"/>
          <w:lang w:eastAsia="pl-PL"/>
        </w:rPr>
      </w:pPr>
      <w:r>
        <w:rPr>
          <w:rFonts w:ascii="Times New Roman" w:eastAsia="Times New Roman" w:hAnsi="Times New Roman"/>
          <w:b/>
          <w:sz w:val="28"/>
          <w:szCs w:val="24"/>
          <w:lang w:eastAsia="pl-PL"/>
        </w:rPr>
        <w:t>D</w:t>
      </w:r>
      <w:r w:rsidRPr="00D165C6">
        <w:rPr>
          <w:rFonts w:ascii="Times New Roman" w:eastAsia="Times New Roman" w:hAnsi="Times New Roman"/>
          <w:b/>
          <w:sz w:val="28"/>
          <w:szCs w:val="24"/>
          <w:lang w:eastAsia="pl-PL"/>
        </w:rPr>
        <w:t>OSTAW</w:t>
      </w:r>
      <w:r w:rsidR="002737D6">
        <w:rPr>
          <w:rFonts w:ascii="Times New Roman" w:eastAsia="Times New Roman" w:hAnsi="Times New Roman"/>
          <w:b/>
          <w:sz w:val="28"/>
          <w:szCs w:val="24"/>
          <w:lang w:eastAsia="pl-PL"/>
        </w:rPr>
        <w:t>A</w:t>
      </w:r>
      <w:r w:rsidRPr="00D165C6">
        <w:rPr>
          <w:rFonts w:ascii="Times New Roman" w:eastAsia="Times New Roman" w:hAnsi="Times New Roman"/>
          <w:b/>
          <w:sz w:val="28"/>
          <w:szCs w:val="24"/>
          <w:lang w:eastAsia="pl-PL"/>
        </w:rPr>
        <w:t xml:space="preserve">  MLEKA I PRODUKTÓW </w:t>
      </w:r>
      <w:r w:rsidR="00115DBB">
        <w:rPr>
          <w:rFonts w:ascii="Times New Roman" w:eastAsia="Times New Roman" w:hAnsi="Times New Roman"/>
          <w:b/>
          <w:sz w:val="28"/>
          <w:szCs w:val="24"/>
          <w:lang w:eastAsia="pl-PL"/>
        </w:rPr>
        <w:t xml:space="preserve">MLECZNYCH </w:t>
      </w:r>
      <w:r w:rsidRPr="00D165C6">
        <w:rPr>
          <w:rFonts w:ascii="Times New Roman" w:eastAsia="Times New Roman" w:hAnsi="Times New Roman"/>
          <w:b/>
          <w:sz w:val="28"/>
          <w:szCs w:val="24"/>
          <w:lang w:eastAsia="pl-PL"/>
        </w:rPr>
        <w:t xml:space="preserve"> DO SZPITALA ZACHODNIEGO W GRODZISKU MAZOWIECKIM.</w:t>
      </w:r>
    </w:p>
    <w:p w14:paraId="2D8472A8" w14:textId="77777777" w:rsidR="00D33717" w:rsidRDefault="00D33717" w:rsidP="00534029">
      <w:pPr>
        <w:pStyle w:val="Bezodstpw"/>
        <w:rPr>
          <w:rFonts w:ascii="Times New Roman" w:hAnsi="Times New Roman"/>
          <w:b/>
          <w:sz w:val="24"/>
          <w:szCs w:val="24"/>
        </w:rPr>
      </w:pPr>
    </w:p>
    <w:p w14:paraId="2D15EEB3" w14:textId="77777777" w:rsidR="00D33717" w:rsidRDefault="00D33717" w:rsidP="00534029">
      <w:pPr>
        <w:pStyle w:val="Bezodstpw"/>
        <w:rPr>
          <w:rFonts w:ascii="Times New Roman" w:hAnsi="Times New Roman"/>
          <w:b/>
          <w:sz w:val="24"/>
          <w:szCs w:val="24"/>
        </w:rPr>
      </w:pPr>
    </w:p>
    <w:p w14:paraId="00AF42A2" w14:textId="77777777" w:rsidR="00D33717" w:rsidRDefault="00D33717" w:rsidP="00534029">
      <w:pPr>
        <w:pStyle w:val="Bezodstpw"/>
        <w:rPr>
          <w:rFonts w:ascii="Times New Roman" w:hAnsi="Times New Roman"/>
          <w:b/>
          <w:sz w:val="24"/>
          <w:szCs w:val="24"/>
        </w:rPr>
      </w:pPr>
    </w:p>
    <w:p w14:paraId="3FE69BFD" w14:textId="77777777" w:rsidR="00AE771C" w:rsidRDefault="00AE771C" w:rsidP="000D72BD">
      <w:pPr>
        <w:pStyle w:val="Bezodstpw"/>
        <w:jc w:val="right"/>
        <w:rPr>
          <w:rFonts w:ascii="Times New Roman" w:hAnsi="Times New Roman"/>
          <w:b/>
          <w:sz w:val="28"/>
          <w:szCs w:val="28"/>
        </w:rPr>
      </w:pPr>
    </w:p>
    <w:p w14:paraId="148FDE01" w14:textId="77777777" w:rsidR="00AE771C" w:rsidRDefault="00AE771C" w:rsidP="000D72BD">
      <w:pPr>
        <w:pStyle w:val="Bezodstpw"/>
        <w:jc w:val="right"/>
        <w:rPr>
          <w:rFonts w:ascii="Times New Roman" w:hAnsi="Times New Roman"/>
          <w:b/>
          <w:sz w:val="28"/>
          <w:szCs w:val="28"/>
        </w:rPr>
      </w:pPr>
    </w:p>
    <w:p w14:paraId="5271C83F" w14:textId="0CFB0232" w:rsidR="00B71579" w:rsidRPr="00B71579" w:rsidRDefault="00B71579" w:rsidP="000D72BD">
      <w:pPr>
        <w:pStyle w:val="Bezodstpw"/>
        <w:jc w:val="right"/>
        <w:rPr>
          <w:rFonts w:ascii="Times New Roman" w:hAnsi="Times New Roman"/>
          <w:b/>
          <w:sz w:val="28"/>
          <w:szCs w:val="28"/>
        </w:rPr>
      </w:pPr>
      <w:r w:rsidRPr="00B71579">
        <w:rPr>
          <w:rFonts w:ascii="Times New Roman" w:hAnsi="Times New Roman"/>
          <w:b/>
          <w:sz w:val="28"/>
          <w:szCs w:val="28"/>
        </w:rPr>
        <w:t>ZATWIERDZAM:</w:t>
      </w:r>
    </w:p>
    <w:p w14:paraId="1EAE7B10" w14:textId="77777777" w:rsidR="00D33717" w:rsidRDefault="00D33717" w:rsidP="00534029">
      <w:pPr>
        <w:pStyle w:val="Bezodstpw"/>
        <w:rPr>
          <w:rFonts w:ascii="Times New Roman" w:hAnsi="Times New Roman"/>
          <w:b/>
          <w:sz w:val="24"/>
          <w:szCs w:val="24"/>
        </w:rPr>
      </w:pPr>
    </w:p>
    <w:p w14:paraId="5DC66622" w14:textId="77777777" w:rsidR="00D33717" w:rsidRDefault="00D33717" w:rsidP="00534029">
      <w:pPr>
        <w:pStyle w:val="Bezodstpw"/>
        <w:rPr>
          <w:rFonts w:ascii="Times New Roman" w:hAnsi="Times New Roman"/>
          <w:b/>
          <w:sz w:val="24"/>
          <w:szCs w:val="24"/>
        </w:rPr>
      </w:pPr>
    </w:p>
    <w:p w14:paraId="52EEB78D" w14:textId="77777777" w:rsidR="00D33717" w:rsidRDefault="00D33717" w:rsidP="00534029">
      <w:pPr>
        <w:pStyle w:val="Bezodstpw"/>
        <w:rPr>
          <w:rFonts w:ascii="Times New Roman" w:hAnsi="Times New Roman"/>
          <w:b/>
          <w:sz w:val="24"/>
          <w:szCs w:val="24"/>
        </w:rPr>
      </w:pPr>
    </w:p>
    <w:p w14:paraId="683472D3" w14:textId="77777777" w:rsidR="00D33717" w:rsidRDefault="00D33717" w:rsidP="00534029">
      <w:pPr>
        <w:pStyle w:val="Bezodstpw"/>
        <w:rPr>
          <w:rFonts w:ascii="Times New Roman" w:hAnsi="Times New Roman"/>
          <w:b/>
          <w:sz w:val="24"/>
          <w:szCs w:val="24"/>
        </w:rPr>
      </w:pPr>
    </w:p>
    <w:p w14:paraId="2C940041" w14:textId="77777777" w:rsidR="00D33717" w:rsidRDefault="00D33717" w:rsidP="00534029">
      <w:pPr>
        <w:pStyle w:val="Bezodstpw"/>
        <w:rPr>
          <w:rFonts w:ascii="Times New Roman" w:hAnsi="Times New Roman"/>
          <w:b/>
          <w:sz w:val="24"/>
          <w:szCs w:val="24"/>
        </w:rPr>
      </w:pPr>
    </w:p>
    <w:p w14:paraId="111F0CBF" w14:textId="77777777" w:rsidR="00D33717" w:rsidRDefault="00D33717" w:rsidP="00534029">
      <w:pPr>
        <w:pStyle w:val="Bezodstpw"/>
        <w:rPr>
          <w:rFonts w:ascii="Times New Roman" w:hAnsi="Times New Roman"/>
          <w:b/>
          <w:sz w:val="24"/>
          <w:szCs w:val="24"/>
        </w:rPr>
      </w:pPr>
    </w:p>
    <w:p w14:paraId="59195C8A" w14:textId="3CFFF0FA" w:rsidR="00AE771C" w:rsidRDefault="00AE771C" w:rsidP="00534029">
      <w:pPr>
        <w:pStyle w:val="Bezodstpw"/>
        <w:rPr>
          <w:rFonts w:ascii="Times New Roman" w:hAnsi="Times New Roman"/>
          <w:b/>
          <w:sz w:val="24"/>
          <w:szCs w:val="24"/>
        </w:rPr>
      </w:pPr>
    </w:p>
    <w:p w14:paraId="41CC6E4D" w14:textId="77777777" w:rsidR="00AE771C" w:rsidRDefault="00AE771C" w:rsidP="00534029">
      <w:pPr>
        <w:pStyle w:val="Bezodstpw"/>
        <w:rPr>
          <w:rFonts w:ascii="Times New Roman" w:hAnsi="Times New Roman"/>
          <w:b/>
          <w:sz w:val="24"/>
          <w:szCs w:val="24"/>
        </w:rPr>
      </w:pPr>
    </w:p>
    <w:p w14:paraId="082FEBE0" w14:textId="254186C4" w:rsidR="00D33717" w:rsidRDefault="00D33717" w:rsidP="00534029">
      <w:pPr>
        <w:pStyle w:val="Bezodstpw"/>
        <w:rPr>
          <w:rFonts w:ascii="Times New Roman" w:hAnsi="Times New Roman"/>
          <w:b/>
          <w:sz w:val="24"/>
          <w:szCs w:val="24"/>
        </w:rPr>
      </w:pPr>
    </w:p>
    <w:p w14:paraId="5DDBDBF4" w14:textId="77777777" w:rsidR="00D165C6" w:rsidRDefault="00D165C6" w:rsidP="00534029">
      <w:pPr>
        <w:pStyle w:val="Bezodstpw"/>
        <w:rPr>
          <w:rFonts w:ascii="Times New Roman" w:hAnsi="Times New Roman"/>
          <w:b/>
          <w:sz w:val="24"/>
          <w:szCs w:val="24"/>
        </w:rPr>
      </w:pPr>
    </w:p>
    <w:p w14:paraId="7EED3470" w14:textId="77777777" w:rsidR="00D33717" w:rsidRDefault="00D33717" w:rsidP="00534029">
      <w:pPr>
        <w:pStyle w:val="Bezodstpw"/>
        <w:rPr>
          <w:rFonts w:ascii="Times New Roman" w:hAnsi="Times New Roman"/>
          <w:b/>
          <w:sz w:val="24"/>
          <w:szCs w:val="24"/>
        </w:rPr>
      </w:pPr>
    </w:p>
    <w:p w14:paraId="73A8E021" w14:textId="439C5B0B" w:rsidR="00D33717" w:rsidRPr="00AE771C" w:rsidRDefault="00AE771C" w:rsidP="00534029">
      <w:pPr>
        <w:pStyle w:val="Bezodstpw"/>
        <w:rPr>
          <w:rFonts w:ascii="Times New Roman" w:hAnsi="Times New Roman"/>
          <w:bCs/>
          <w:sz w:val="24"/>
          <w:szCs w:val="24"/>
        </w:rPr>
      </w:pPr>
      <w:r w:rsidRPr="00AE771C">
        <w:rPr>
          <w:rFonts w:ascii="Times New Roman" w:hAnsi="Times New Roman"/>
          <w:bCs/>
          <w:sz w:val="24"/>
          <w:szCs w:val="24"/>
        </w:rPr>
        <w:t xml:space="preserve">SWZ zawiera </w:t>
      </w:r>
      <w:r w:rsidR="005E1F0A">
        <w:rPr>
          <w:rFonts w:ascii="Times New Roman" w:hAnsi="Times New Roman"/>
          <w:bCs/>
          <w:sz w:val="24"/>
          <w:szCs w:val="24"/>
        </w:rPr>
        <w:t>3</w:t>
      </w:r>
      <w:r w:rsidR="00AC6FCF">
        <w:rPr>
          <w:rFonts w:ascii="Times New Roman" w:hAnsi="Times New Roman"/>
          <w:bCs/>
          <w:sz w:val="24"/>
          <w:szCs w:val="24"/>
        </w:rPr>
        <w:t>7</w:t>
      </w:r>
      <w:r w:rsidRPr="00B370CB">
        <w:rPr>
          <w:rFonts w:ascii="Times New Roman" w:hAnsi="Times New Roman"/>
          <w:bCs/>
          <w:sz w:val="24"/>
          <w:szCs w:val="24"/>
        </w:rPr>
        <w:t xml:space="preserve"> ponumerowan</w:t>
      </w:r>
      <w:r w:rsidR="00B370CB" w:rsidRPr="00B370CB">
        <w:rPr>
          <w:rFonts w:ascii="Times New Roman" w:hAnsi="Times New Roman"/>
          <w:bCs/>
          <w:sz w:val="24"/>
          <w:szCs w:val="24"/>
        </w:rPr>
        <w:t>ych</w:t>
      </w:r>
      <w:r w:rsidRPr="00B370CB">
        <w:rPr>
          <w:rFonts w:ascii="Times New Roman" w:hAnsi="Times New Roman"/>
          <w:bCs/>
          <w:sz w:val="24"/>
          <w:szCs w:val="24"/>
        </w:rPr>
        <w:t xml:space="preserve"> stron</w:t>
      </w:r>
      <w:r w:rsidRPr="00AE771C">
        <w:rPr>
          <w:rFonts w:ascii="Times New Roman" w:hAnsi="Times New Roman"/>
          <w:bCs/>
          <w:sz w:val="24"/>
          <w:szCs w:val="24"/>
        </w:rPr>
        <w:t>.</w:t>
      </w:r>
    </w:p>
    <w:p w14:paraId="33A02009" w14:textId="77777777" w:rsidR="00D33717" w:rsidRDefault="00D33717" w:rsidP="00534029">
      <w:pPr>
        <w:pStyle w:val="Bezodstpw"/>
        <w:rPr>
          <w:rFonts w:ascii="Times New Roman" w:hAnsi="Times New Roman"/>
          <w:b/>
          <w:sz w:val="24"/>
          <w:szCs w:val="24"/>
        </w:rPr>
      </w:pPr>
    </w:p>
    <w:p w14:paraId="5E731EA1" w14:textId="77777777" w:rsidR="000D72BD" w:rsidRDefault="000D72BD" w:rsidP="00534029">
      <w:pPr>
        <w:pStyle w:val="Bezodstpw"/>
        <w:rPr>
          <w:rFonts w:ascii="Times New Roman" w:hAnsi="Times New Roman"/>
          <w:b/>
          <w:sz w:val="24"/>
          <w:szCs w:val="24"/>
        </w:rPr>
      </w:pPr>
    </w:p>
    <w:p w14:paraId="51239C73" w14:textId="1BB734D9"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1592B88B"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 xml:space="preserve">(Dz.U. </w:t>
      </w:r>
      <w:r w:rsidRPr="00CE39E6">
        <w:rPr>
          <w:rFonts w:ascii="Times New Roman" w:hAnsi="Times New Roman"/>
        </w:rPr>
        <w:t>z 20</w:t>
      </w:r>
      <w:r w:rsidR="00CE39E6" w:rsidRPr="00CE39E6">
        <w:rPr>
          <w:rFonts w:ascii="Times New Roman" w:hAnsi="Times New Roman"/>
        </w:rPr>
        <w:t>21</w:t>
      </w:r>
      <w:r w:rsidRPr="00CE39E6">
        <w:rPr>
          <w:rFonts w:ascii="Times New Roman" w:hAnsi="Times New Roman"/>
        </w:rPr>
        <w:t xml:space="preserve"> poz. </w:t>
      </w:r>
      <w:r w:rsidR="00CE39E6" w:rsidRPr="00CE39E6">
        <w:rPr>
          <w:rFonts w:ascii="Times New Roman" w:hAnsi="Times New Roman"/>
        </w:rPr>
        <w:t>1129</w:t>
      </w:r>
      <w:r w:rsidRPr="00CE39E6">
        <w:rPr>
          <w:rFonts w:ascii="Times New Roman" w:hAnsi="Times New Roman"/>
        </w:rPr>
        <w:t xml:space="preserve"> ze zm</w:t>
      </w:r>
      <w:r>
        <w:rPr>
          <w:rFonts w:ascii="Times New Roman" w:hAnsi="Times New Roman"/>
        </w:rPr>
        <w:t>.)</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3DC2E57D" w:rsidR="00764AEB" w:rsidRPr="005B4F92" w:rsidRDefault="00764AEB" w:rsidP="005B4F92">
      <w:pPr>
        <w:pStyle w:val="Style11"/>
        <w:widowControl/>
        <w:numPr>
          <w:ilvl w:val="0"/>
          <w:numId w:val="34"/>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 xml:space="preserve">z dnia 11 września 2019 r. Prawo zamówień </w:t>
      </w:r>
      <w:proofErr w:type="gramStart"/>
      <w:r w:rsidR="00146551" w:rsidRPr="00146551">
        <w:rPr>
          <w:rStyle w:val="FontStyle27"/>
          <w:rFonts w:ascii="Times New Roman" w:hAnsi="Times New Roman" w:cs="Times New Roman"/>
          <w:sz w:val="24"/>
          <w:szCs w:val="24"/>
        </w:rPr>
        <w:t>publicznych</w:t>
      </w:r>
      <w:r w:rsidR="00146551" w:rsidRPr="00146551">
        <w:rPr>
          <w:rFonts w:ascii="Times New Roman" w:hAnsi="Times New Roman" w:cs="Times New Roman"/>
        </w:rPr>
        <w:t xml:space="preserve"> </w:t>
      </w:r>
      <w:r w:rsidR="005B4F92" w:rsidRPr="005B4F92">
        <w:rPr>
          <w:rFonts w:ascii="Times New Roman" w:hAnsi="Times New Roman"/>
        </w:rPr>
        <w:t xml:space="preserve"> </w:t>
      </w:r>
      <w:r w:rsidR="005B4F92" w:rsidRPr="00412D60">
        <w:rPr>
          <w:rFonts w:ascii="Times New Roman" w:hAnsi="Times New Roman"/>
        </w:rPr>
        <w:t>(</w:t>
      </w:r>
      <w:proofErr w:type="gramEnd"/>
      <w:r w:rsidR="005B4F92" w:rsidRPr="00412D60">
        <w:rPr>
          <w:rStyle w:val="FontStyle27"/>
          <w:rFonts w:ascii="Times New Roman" w:hAnsi="Times New Roman" w:cs="Times New Roman"/>
          <w:color w:val="auto"/>
          <w:sz w:val="24"/>
          <w:szCs w:val="24"/>
        </w:rPr>
        <w:t xml:space="preserve">Dz.U. z 2021 r. poz. 1129 </w:t>
      </w:r>
      <w:r w:rsidR="005B4F92" w:rsidRPr="00412D60">
        <w:rPr>
          <w:rFonts w:ascii="Times New Roman" w:hAnsi="Times New Roman"/>
        </w:rPr>
        <w:t>ze zm.);</w:t>
      </w:r>
    </w:p>
    <w:p w14:paraId="232F4B38" w14:textId="77777777" w:rsidR="00146551" w:rsidRDefault="004522C0" w:rsidP="00A645A3">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A645A3">
      <w:pPr>
        <w:pStyle w:val="Style11"/>
        <w:widowControl/>
        <w:numPr>
          <w:ilvl w:val="0"/>
          <w:numId w:val="34"/>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A645A3">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AC81575" w14:textId="77777777" w:rsidR="00285E84" w:rsidRPr="00285E84" w:rsidRDefault="009821CA" w:rsidP="005E56F3">
      <w:pPr>
        <w:numPr>
          <w:ilvl w:val="0"/>
          <w:numId w:val="9"/>
        </w:numPr>
        <w:suppressAutoHyphens/>
        <w:spacing w:after="0"/>
        <w:ind w:left="426" w:hanging="426"/>
        <w:jc w:val="both"/>
        <w:rPr>
          <w:rFonts w:ascii="Times New Roman" w:eastAsia="Arial Unicode MS" w:hAnsi="Times New Roman"/>
          <w:color w:val="000000"/>
          <w:sz w:val="24"/>
          <w:szCs w:val="24"/>
        </w:rPr>
      </w:pPr>
      <w:r w:rsidRPr="00285E84">
        <w:rPr>
          <w:rStyle w:val="FontStyle27"/>
          <w:rFonts w:ascii="Times New Roman" w:hAnsi="Times New Roman" w:cs="Times New Roman"/>
          <w:color w:val="auto"/>
          <w:sz w:val="24"/>
          <w:szCs w:val="24"/>
        </w:rPr>
        <w:t>Ogłoszenie zostało opublikowane w Biuletynie</w:t>
      </w:r>
      <w:r w:rsidR="00BC0B61" w:rsidRPr="00285E84">
        <w:rPr>
          <w:rStyle w:val="FontStyle27"/>
          <w:rFonts w:ascii="Times New Roman" w:hAnsi="Times New Roman" w:cs="Times New Roman"/>
          <w:color w:val="auto"/>
          <w:sz w:val="24"/>
          <w:szCs w:val="24"/>
        </w:rPr>
        <w:t xml:space="preserve"> Z</w:t>
      </w:r>
      <w:r w:rsidR="008A154B" w:rsidRPr="00285E84">
        <w:rPr>
          <w:rStyle w:val="FontStyle27"/>
          <w:rFonts w:ascii="Times New Roman" w:hAnsi="Times New Roman" w:cs="Times New Roman"/>
          <w:color w:val="auto"/>
          <w:sz w:val="24"/>
          <w:szCs w:val="24"/>
        </w:rPr>
        <w:t>amówień Publiczn</w:t>
      </w:r>
      <w:r w:rsidR="00F3608D" w:rsidRPr="00285E84">
        <w:rPr>
          <w:rStyle w:val="FontStyle27"/>
          <w:rFonts w:ascii="Times New Roman" w:hAnsi="Times New Roman" w:cs="Times New Roman"/>
          <w:color w:val="auto"/>
          <w:sz w:val="24"/>
          <w:szCs w:val="24"/>
        </w:rPr>
        <w:t xml:space="preserve">ych </w:t>
      </w:r>
      <w:r w:rsidR="00285E84" w:rsidRPr="00285E84">
        <w:rPr>
          <w:rFonts w:ascii="Times New Roman" w:eastAsia="Arial Unicode MS" w:hAnsi="Times New Roman"/>
          <w:sz w:val="24"/>
          <w:szCs w:val="24"/>
        </w:rPr>
        <w:t xml:space="preserve">nr 2023/BZP 00189979/01 z dnia 2023-04-24 </w:t>
      </w:r>
    </w:p>
    <w:p w14:paraId="456B14EA" w14:textId="5DD04A87" w:rsidR="00F3608D" w:rsidRPr="00285E84" w:rsidRDefault="00F3608D" w:rsidP="005E56F3">
      <w:pPr>
        <w:numPr>
          <w:ilvl w:val="0"/>
          <w:numId w:val="9"/>
        </w:numPr>
        <w:suppressAutoHyphens/>
        <w:spacing w:after="0"/>
        <w:ind w:left="426" w:hanging="426"/>
        <w:jc w:val="both"/>
        <w:rPr>
          <w:rStyle w:val="FontStyle27"/>
          <w:rFonts w:ascii="Times New Roman" w:hAnsi="Times New Roman" w:cs="Times New Roman"/>
          <w:sz w:val="24"/>
          <w:szCs w:val="24"/>
        </w:rPr>
      </w:pPr>
      <w:r w:rsidRPr="00285E84">
        <w:rPr>
          <w:rStyle w:val="FontStyle27"/>
          <w:rFonts w:ascii="Times New Roman" w:hAnsi="Times New Roman" w:cs="Times New Roman"/>
          <w:sz w:val="24"/>
          <w:szCs w:val="24"/>
        </w:rPr>
        <w:t>SWZ</w:t>
      </w:r>
      <w:r w:rsidR="009821CA" w:rsidRPr="00285E84">
        <w:rPr>
          <w:rStyle w:val="FontStyle27"/>
          <w:rFonts w:ascii="Times New Roman" w:hAnsi="Times New Roman" w:cs="Times New Roman"/>
          <w:sz w:val="24"/>
          <w:szCs w:val="24"/>
        </w:rPr>
        <w:t xml:space="preserve"> </w:t>
      </w:r>
      <w:r w:rsidR="009821CA" w:rsidRPr="00285E84">
        <w:rPr>
          <w:rStyle w:val="FontStyle27"/>
          <w:rFonts w:ascii="Times New Roman" w:hAnsi="Times New Roman" w:cs="Times New Roman"/>
          <w:color w:val="auto"/>
          <w:sz w:val="24"/>
          <w:szCs w:val="24"/>
        </w:rPr>
        <w:t>zawiera</w:t>
      </w:r>
      <w:r w:rsidR="00CB7214" w:rsidRPr="00285E84">
        <w:rPr>
          <w:rStyle w:val="FontStyle27"/>
          <w:rFonts w:ascii="Times New Roman" w:hAnsi="Times New Roman" w:cs="Times New Roman"/>
          <w:color w:val="auto"/>
          <w:sz w:val="24"/>
          <w:szCs w:val="24"/>
        </w:rPr>
        <w:t xml:space="preserve"> </w:t>
      </w:r>
      <w:r w:rsidR="00276D2F" w:rsidRPr="00285E84">
        <w:rPr>
          <w:rStyle w:val="FontStyle27"/>
          <w:rFonts w:ascii="Times New Roman" w:hAnsi="Times New Roman" w:cs="Times New Roman"/>
          <w:color w:val="auto"/>
          <w:sz w:val="24"/>
          <w:szCs w:val="24"/>
        </w:rPr>
        <w:t>3</w:t>
      </w:r>
      <w:r w:rsidR="00AC6FCF" w:rsidRPr="00285E84">
        <w:rPr>
          <w:rStyle w:val="FontStyle27"/>
          <w:rFonts w:ascii="Times New Roman" w:hAnsi="Times New Roman" w:cs="Times New Roman"/>
          <w:color w:val="auto"/>
          <w:sz w:val="24"/>
          <w:szCs w:val="24"/>
        </w:rPr>
        <w:t>7</w:t>
      </w:r>
      <w:r w:rsidR="00276D2F" w:rsidRPr="00285E84">
        <w:rPr>
          <w:rStyle w:val="FontStyle27"/>
          <w:rFonts w:ascii="Times New Roman" w:hAnsi="Times New Roman" w:cs="Times New Roman"/>
          <w:color w:val="auto"/>
          <w:sz w:val="24"/>
          <w:szCs w:val="24"/>
        </w:rPr>
        <w:t xml:space="preserve"> </w:t>
      </w:r>
      <w:r w:rsidR="00216840" w:rsidRPr="00285E84">
        <w:rPr>
          <w:rStyle w:val="FontStyle27"/>
          <w:rFonts w:ascii="Times New Roman" w:hAnsi="Times New Roman" w:cs="Times New Roman"/>
          <w:sz w:val="24"/>
          <w:szCs w:val="24"/>
        </w:rPr>
        <w:t>ponumerowan</w:t>
      </w:r>
      <w:r w:rsidR="00CB7214" w:rsidRPr="00285E84">
        <w:rPr>
          <w:rStyle w:val="FontStyle27"/>
          <w:rFonts w:ascii="Times New Roman" w:hAnsi="Times New Roman" w:cs="Times New Roman"/>
          <w:sz w:val="24"/>
          <w:szCs w:val="24"/>
        </w:rPr>
        <w:t>ych</w:t>
      </w:r>
      <w:r w:rsidR="00216840" w:rsidRPr="00285E84">
        <w:rPr>
          <w:rStyle w:val="FontStyle27"/>
          <w:rFonts w:ascii="Times New Roman" w:hAnsi="Times New Roman" w:cs="Times New Roman"/>
          <w:sz w:val="24"/>
          <w:szCs w:val="24"/>
        </w:rPr>
        <w:t xml:space="preserve"> </w:t>
      </w:r>
      <w:r w:rsidR="009821CA" w:rsidRPr="00285E84">
        <w:rPr>
          <w:rStyle w:val="FontStyle27"/>
          <w:rFonts w:ascii="Times New Roman" w:hAnsi="Times New Roman" w:cs="Times New Roman"/>
          <w:sz w:val="24"/>
          <w:szCs w:val="24"/>
        </w:rPr>
        <w:t>stron</w:t>
      </w:r>
      <w:r w:rsidRPr="00285E84">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A645A3">
      <w:pPr>
        <w:pStyle w:val="Akapitzlist"/>
        <w:numPr>
          <w:ilvl w:val="0"/>
          <w:numId w:val="46"/>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64E8A6D6" w14:textId="44070119" w:rsidR="007558CC"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r w:rsidR="00454F42">
        <w:rPr>
          <w:rFonts w:ascii="Times New Roman" w:hAnsi="Times New Roman"/>
          <w:sz w:val="24"/>
          <w:szCs w:val="24"/>
        </w:rPr>
        <w:t xml:space="preserve"> </w:t>
      </w:r>
      <w:r w:rsidR="00454F42" w:rsidRPr="007210F8">
        <w:rPr>
          <w:rFonts w:ascii="Times New Roman" w:hAnsi="Times New Roman"/>
          <w:sz w:val="24"/>
          <w:szCs w:val="24"/>
        </w:rPr>
        <w:t xml:space="preserve">OHSAS 18001:2007 i HPH </w:t>
      </w:r>
      <w:proofErr w:type="spellStart"/>
      <w:r w:rsidR="00454F42" w:rsidRPr="007210F8">
        <w:rPr>
          <w:rFonts w:ascii="Times New Roman" w:hAnsi="Times New Roman"/>
          <w:sz w:val="24"/>
          <w:szCs w:val="24"/>
        </w:rPr>
        <w:t>Membership</w:t>
      </w:r>
      <w:proofErr w:type="spellEnd"/>
      <w:r w:rsidR="00454F42" w:rsidRPr="007210F8">
        <w:rPr>
          <w:rFonts w:ascii="Times New Roman" w:hAnsi="Times New Roman"/>
          <w:sz w:val="24"/>
          <w:szCs w:val="24"/>
        </w:rPr>
        <w:t xml:space="preserve"> </w:t>
      </w:r>
      <w:proofErr w:type="spellStart"/>
      <w:r w:rsidR="00454F42" w:rsidRPr="007210F8">
        <w:rPr>
          <w:rFonts w:ascii="Times New Roman" w:hAnsi="Times New Roman"/>
          <w:sz w:val="24"/>
          <w:szCs w:val="24"/>
        </w:rPr>
        <w:t>Certificate</w:t>
      </w:r>
      <w:proofErr w:type="spellEnd"/>
      <w:r w:rsidR="00454F42" w:rsidRPr="007210F8">
        <w:rPr>
          <w:rFonts w:ascii="Times New Roman" w:hAnsi="Times New Roman"/>
          <w:sz w:val="24"/>
          <w:szCs w:val="24"/>
        </w:rPr>
        <w:t xml:space="preserve"> 2017-2020.</w:t>
      </w:r>
    </w:p>
    <w:p w14:paraId="15BA1283" w14:textId="49CE2EBB" w:rsidR="009821CA" w:rsidRPr="007210F8" w:rsidRDefault="007210F8" w:rsidP="00A645A3">
      <w:pPr>
        <w:pStyle w:val="Akapitzlist"/>
        <w:numPr>
          <w:ilvl w:val="0"/>
          <w:numId w:val="46"/>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2428DFF9" w14:textId="2095912A" w:rsidR="003D2180" w:rsidRDefault="009821CA" w:rsidP="00A10943">
      <w:pPr>
        <w:pStyle w:val="Tekstpodstawowy"/>
        <w:numPr>
          <w:ilvl w:val="0"/>
          <w:numId w:val="5"/>
        </w:numPr>
        <w:suppressAutoHyphens w:val="0"/>
        <w:ind w:left="426" w:hanging="426"/>
        <w:jc w:val="both"/>
        <w:rPr>
          <w:snapToGrid w:val="0"/>
          <w:szCs w:val="24"/>
        </w:rPr>
      </w:pPr>
      <w:bookmarkStart w:id="0" w:name="_Hlk132985190"/>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58726E">
        <w:rPr>
          <w:szCs w:val="24"/>
        </w:rPr>
        <w:t xml:space="preserve">dostawa </w:t>
      </w:r>
      <w:r w:rsidR="00AF1DB5">
        <w:rPr>
          <w:szCs w:val="24"/>
        </w:rPr>
        <w:t xml:space="preserve">mleka i produktów </w:t>
      </w:r>
      <w:r w:rsidR="003D2180">
        <w:rPr>
          <w:szCs w:val="24"/>
        </w:rPr>
        <w:t>mlecznych do Szpitala Zachodniego w Grodzisku Mazowieckim</w:t>
      </w:r>
      <w:r w:rsidR="0058726E">
        <w:rPr>
          <w:szCs w:val="24"/>
        </w:rPr>
        <w:t>.</w:t>
      </w:r>
      <w:r w:rsidR="00A10943">
        <w:rPr>
          <w:snapToGrid w:val="0"/>
          <w:szCs w:val="24"/>
        </w:rPr>
        <w:t xml:space="preserve"> </w:t>
      </w:r>
    </w:p>
    <w:p w14:paraId="2007B2C1" w14:textId="5A23A2C9" w:rsidR="0063259E" w:rsidRPr="00A10943" w:rsidRDefault="007916B5" w:rsidP="00A10943">
      <w:pPr>
        <w:pStyle w:val="Tekstpodstawowy"/>
        <w:numPr>
          <w:ilvl w:val="0"/>
          <w:numId w:val="5"/>
        </w:numPr>
        <w:suppressAutoHyphens w:val="0"/>
        <w:ind w:left="426" w:hanging="426"/>
        <w:jc w:val="both"/>
        <w:rPr>
          <w:snapToGrid w:val="0"/>
          <w:szCs w:val="24"/>
        </w:rPr>
      </w:pPr>
      <w:r w:rsidRPr="00A10943">
        <w:rPr>
          <w:szCs w:val="24"/>
        </w:rPr>
        <w:t>Przedmiot zamówienia określony jes</w:t>
      </w:r>
      <w:r w:rsidR="002662AD" w:rsidRPr="00A10943">
        <w:rPr>
          <w:szCs w:val="24"/>
        </w:rPr>
        <w:t xml:space="preserve">t w Wspólnym Słowniku Zamówień </w:t>
      </w:r>
      <w:r w:rsidRPr="00A10943">
        <w:rPr>
          <w:szCs w:val="24"/>
        </w:rPr>
        <w:t>C</w:t>
      </w:r>
      <w:r w:rsidR="002662AD" w:rsidRPr="00A10943">
        <w:rPr>
          <w:szCs w:val="24"/>
        </w:rPr>
        <w:t>P</w:t>
      </w:r>
      <w:r w:rsidR="0063259E" w:rsidRPr="00A10943">
        <w:rPr>
          <w:szCs w:val="24"/>
        </w:rPr>
        <w:t>V kodem</w:t>
      </w:r>
      <w:r w:rsidRPr="00A10943">
        <w:rPr>
          <w:szCs w:val="24"/>
        </w:rPr>
        <w:t>:</w:t>
      </w:r>
      <w:r w:rsidR="0063259E" w:rsidRPr="00A10943">
        <w:rPr>
          <w:szCs w:val="24"/>
        </w:rPr>
        <w:t xml:space="preserve"> </w:t>
      </w:r>
      <w:bookmarkStart w:id="1" w:name="_Hlk132985892"/>
      <w:r w:rsidR="00CB3DD4" w:rsidRPr="003D2180">
        <w:rPr>
          <w:rStyle w:val="Pogrubienie"/>
          <w:b w:val="0"/>
          <w:bCs w:val="0"/>
          <w:szCs w:val="24"/>
        </w:rPr>
        <w:t>15511000-3</w:t>
      </w:r>
      <w:bookmarkEnd w:id="1"/>
    </w:p>
    <w:bookmarkEnd w:id="0"/>
    <w:p w14:paraId="6261544D" w14:textId="7C1E11FC"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 xml:space="preserve">amówienia zawiera </w:t>
      </w:r>
      <w:r w:rsidR="007916B5" w:rsidRPr="003020AF">
        <w:rPr>
          <w:rFonts w:ascii="Times New Roman" w:hAnsi="Times New Roman"/>
          <w:sz w:val="24"/>
          <w:szCs w:val="24"/>
        </w:rPr>
        <w:t xml:space="preserve">załącznik </w:t>
      </w:r>
      <w:r w:rsidR="00F94C6D" w:rsidRPr="003020AF">
        <w:rPr>
          <w:rFonts w:ascii="Times New Roman" w:hAnsi="Times New Roman"/>
          <w:sz w:val="24"/>
          <w:szCs w:val="24"/>
        </w:rPr>
        <w:t xml:space="preserve">nr </w:t>
      </w:r>
      <w:r w:rsidR="00CE39E6" w:rsidRPr="003020AF">
        <w:rPr>
          <w:rFonts w:ascii="Times New Roman" w:hAnsi="Times New Roman"/>
          <w:sz w:val="24"/>
          <w:szCs w:val="24"/>
        </w:rPr>
        <w:t>8</w:t>
      </w:r>
    </w:p>
    <w:p w14:paraId="5DA96B87" w14:textId="77777777" w:rsidR="00050CC3" w:rsidRDefault="000B2FF9" w:rsidP="00050CC3">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lastRenderedPageBreak/>
        <w:t>Zamawiający</w:t>
      </w:r>
      <w:r w:rsidR="00E47260" w:rsidRPr="006C7512">
        <w:rPr>
          <w:rFonts w:ascii="Times New Roman" w:hAnsi="Times New Roman"/>
          <w:sz w:val="24"/>
          <w:szCs w:val="24"/>
        </w:rPr>
        <w:t xml:space="preserve"> </w:t>
      </w:r>
      <w:r w:rsidR="00CB3DD4">
        <w:rPr>
          <w:rFonts w:ascii="Times New Roman" w:hAnsi="Times New Roman"/>
          <w:sz w:val="24"/>
          <w:szCs w:val="24"/>
        </w:rPr>
        <w:t xml:space="preserve">nie </w:t>
      </w:r>
      <w:r w:rsidRPr="006C7512">
        <w:rPr>
          <w:rFonts w:ascii="Times New Roman" w:hAnsi="Times New Roman"/>
          <w:sz w:val="24"/>
          <w:szCs w:val="24"/>
        </w:rPr>
        <w:t>dopuszcza składani</w:t>
      </w:r>
      <w:r w:rsidR="00CB3DD4">
        <w:rPr>
          <w:rFonts w:ascii="Times New Roman" w:hAnsi="Times New Roman"/>
          <w:sz w:val="24"/>
          <w:szCs w:val="24"/>
        </w:rPr>
        <w:t>a</w:t>
      </w:r>
      <w:r w:rsidRPr="006C7512">
        <w:rPr>
          <w:rFonts w:ascii="Times New Roman" w:hAnsi="Times New Roman"/>
          <w:sz w:val="24"/>
          <w:szCs w:val="24"/>
        </w:rPr>
        <w:t xml:space="preserve"> ofert częściowych</w:t>
      </w:r>
      <w:r w:rsidR="00AF1658">
        <w:rPr>
          <w:rFonts w:ascii="Times New Roman" w:hAnsi="Times New Roman"/>
          <w:sz w:val="24"/>
          <w:szCs w:val="24"/>
        </w:rPr>
        <w:t>.</w:t>
      </w:r>
    </w:p>
    <w:p w14:paraId="688CBC6F" w14:textId="77777777" w:rsidR="00050CC3" w:rsidRDefault="00050CC3" w:rsidP="00050CC3">
      <w:pPr>
        <w:suppressAutoHyphens/>
        <w:spacing w:after="0" w:line="240" w:lineRule="auto"/>
        <w:ind w:left="426"/>
        <w:jc w:val="both"/>
        <w:rPr>
          <w:rFonts w:ascii="Times New Roman" w:hAnsi="Times New Roman"/>
          <w:i/>
          <w:color w:val="FF0000"/>
          <w:sz w:val="24"/>
          <w:szCs w:val="24"/>
        </w:rPr>
      </w:pPr>
      <w:r w:rsidRPr="00050CC3">
        <w:rPr>
          <w:rFonts w:ascii="Times New Roman" w:hAnsi="Times New Roman"/>
          <w:sz w:val="24"/>
          <w:szCs w:val="24"/>
        </w:rPr>
        <w:t>Zamawiający nie dokonuje podziału zamówienia na części i tym samym nie dopuszcza składania ofert częściowych. Oferty nie zawierające pełnego zakresu przedmiotu zamówienia zostaną odrzucone. Powody niedokonania podziału zamówienia na części:</w:t>
      </w:r>
    </w:p>
    <w:p w14:paraId="258FB749" w14:textId="49B2A283" w:rsidR="00050CC3" w:rsidRPr="002C6DB6" w:rsidRDefault="00050CC3" w:rsidP="00050CC3">
      <w:pPr>
        <w:suppressAutoHyphens/>
        <w:spacing w:after="0" w:line="240" w:lineRule="auto"/>
        <w:ind w:left="426"/>
        <w:jc w:val="both"/>
        <w:rPr>
          <w:rFonts w:ascii="Times New Roman" w:hAnsi="Times New Roman"/>
          <w:i/>
          <w:color w:val="FF0000"/>
          <w:sz w:val="24"/>
          <w:szCs w:val="24"/>
        </w:rPr>
      </w:pPr>
      <w:r w:rsidRPr="00050CC3">
        <w:rPr>
          <w:rFonts w:ascii="Times New Roman" w:hAnsi="Times New Roman"/>
          <w:sz w:val="24"/>
          <w:szCs w:val="24"/>
        </w:rPr>
        <w:t>Zamawiający, zgodnie z ustawą Pzp, wskazuje, że zamówienie ze względ</w:t>
      </w:r>
      <w:r w:rsidR="001A7BCC">
        <w:rPr>
          <w:rFonts w:ascii="Times New Roman" w:hAnsi="Times New Roman"/>
          <w:sz w:val="24"/>
          <w:szCs w:val="24"/>
        </w:rPr>
        <w:t>u</w:t>
      </w:r>
      <w:r w:rsidRPr="00050CC3">
        <w:rPr>
          <w:rFonts w:ascii="Times New Roman" w:hAnsi="Times New Roman"/>
          <w:sz w:val="24"/>
          <w:szCs w:val="24"/>
        </w:rPr>
        <w:t xml:space="preserve"> </w:t>
      </w:r>
      <w:r w:rsidR="00CE3084">
        <w:rPr>
          <w:rFonts w:ascii="Times New Roman" w:hAnsi="Times New Roman"/>
          <w:sz w:val="24"/>
          <w:szCs w:val="24"/>
        </w:rPr>
        <w:t xml:space="preserve">na przedmiot zamówienia </w:t>
      </w:r>
      <w:r w:rsidRPr="00050CC3">
        <w:rPr>
          <w:rFonts w:ascii="Times New Roman" w:hAnsi="Times New Roman"/>
          <w:sz w:val="24"/>
          <w:szCs w:val="24"/>
        </w:rPr>
        <w:t>tworzy nierozerwalną całość</w:t>
      </w:r>
      <w:r w:rsidR="00836659">
        <w:rPr>
          <w:rFonts w:ascii="Times New Roman" w:hAnsi="Times New Roman"/>
          <w:sz w:val="24"/>
          <w:szCs w:val="24"/>
        </w:rPr>
        <w:t xml:space="preserve">, a </w:t>
      </w:r>
      <w:r w:rsidR="00324A29" w:rsidRPr="00324A29">
        <w:rPr>
          <w:rFonts w:ascii="Times New Roman" w:hAnsi="Times New Roman"/>
          <w:sz w:val="24"/>
          <w:szCs w:val="24"/>
        </w:rPr>
        <w:t>ewentualny podział zamówienia na części groziłby generowaniem nadmiernych</w:t>
      </w:r>
      <w:r w:rsidR="00245868">
        <w:rPr>
          <w:rFonts w:ascii="Times New Roman" w:hAnsi="Times New Roman"/>
          <w:sz w:val="24"/>
          <w:szCs w:val="24"/>
        </w:rPr>
        <w:t xml:space="preserve"> kosztów i </w:t>
      </w:r>
      <w:r w:rsidR="00324A29" w:rsidRPr="00324A29">
        <w:rPr>
          <w:rFonts w:ascii="Times New Roman" w:hAnsi="Times New Roman"/>
          <w:sz w:val="24"/>
          <w:szCs w:val="24"/>
        </w:rPr>
        <w:t>trudności organizacyjnych np. związanych z potrzebą skoordynowania działań różnych wykonawców</w:t>
      </w:r>
      <w:r w:rsidR="00836659">
        <w:rPr>
          <w:rFonts w:ascii="Times New Roman" w:hAnsi="Times New Roman"/>
          <w:sz w:val="24"/>
          <w:szCs w:val="24"/>
        </w:rPr>
        <w:t xml:space="preserve">/dostawców </w:t>
      </w:r>
      <w:r w:rsidR="00324A29" w:rsidRPr="00324A29">
        <w:rPr>
          <w:rFonts w:ascii="Times New Roman" w:hAnsi="Times New Roman"/>
          <w:sz w:val="24"/>
          <w:szCs w:val="24"/>
        </w:rPr>
        <w:t xml:space="preserve"> realizujących poszczególne części zamówienia</w:t>
      </w:r>
      <w:r w:rsidR="00324A29">
        <w:rPr>
          <w:rFonts w:ascii="Times New Roman" w:hAnsi="Times New Roman"/>
          <w:sz w:val="24"/>
          <w:szCs w:val="24"/>
        </w:rPr>
        <w:t xml:space="preserve"> </w:t>
      </w:r>
      <w:r w:rsidRPr="00050CC3">
        <w:rPr>
          <w:rFonts w:ascii="Times New Roman" w:hAnsi="Times New Roman"/>
          <w:sz w:val="24"/>
          <w:szCs w:val="24"/>
        </w:rPr>
        <w:t xml:space="preserve">i tym samym </w:t>
      </w:r>
      <w:r w:rsidR="00245868" w:rsidRPr="00245868">
        <w:rPr>
          <w:rFonts w:ascii="Times New Roman" w:hAnsi="Times New Roman"/>
          <w:sz w:val="24"/>
          <w:szCs w:val="24"/>
        </w:rPr>
        <w:t>skut</w:t>
      </w:r>
      <w:r w:rsidR="00245868">
        <w:rPr>
          <w:rFonts w:ascii="Times New Roman" w:hAnsi="Times New Roman"/>
          <w:sz w:val="24"/>
          <w:szCs w:val="24"/>
        </w:rPr>
        <w:t xml:space="preserve">kowałby </w:t>
      </w:r>
      <w:r w:rsidR="00245868" w:rsidRPr="00245868">
        <w:rPr>
          <w:rFonts w:ascii="Times New Roman" w:hAnsi="Times New Roman"/>
          <w:sz w:val="24"/>
          <w:szCs w:val="24"/>
        </w:rPr>
        <w:t>poważną groźbą nieprawidłowej realizacji zamówie</w:t>
      </w:r>
      <w:r w:rsidR="001A7BCC">
        <w:rPr>
          <w:rFonts w:ascii="Times New Roman" w:hAnsi="Times New Roman"/>
          <w:sz w:val="24"/>
          <w:szCs w:val="24"/>
        </w:rPr>
        <w:t>ń</w:t>
      </w:r>
      <w:r w:rsidR="00245868" w:rsidRPr="00245868">
        <w:rPr>
          <w:rFonts w:ascii="Times New Roman" w:hAnsi="Times New Roman"/>
          <w:sz w:val="24"/>
          <w:szCs w:val="24"/>
        </w:rPr>
        <w:t>.</w:t>
      </w:r>
      <w:r w:rsidR="001A7BCC">
        <w:rPr>
          <w:rFonts w:ascii="Times New Roman" w:hAnsi="Times New Roman"/>
          <w:sz w:val="24"/>
          <w:szCs w:val="24"/>
        </w:rPr>
        <w:t xml:space="preserve"> </w:t>
      </w:r>
      <w:r w:rsidRPr="00050CC3">
        <w:rPr>
          <w:rFonts w:ascii="Times New Roman" w:hAnsi="Times New Roman"/>
          <w:sz w:val="24"/>
          <w:szCs w:val="24"/>
        </w:rPr>
        <w:t>Powyższe nie powoduje ograniczenia dostępu do  zamówienia dla małych i średnich  przedsiębiorstw.</w:t>
      </w:r>
    </w:p>
    <w:p w14:paraId="56A7708B" w14:textId="20C25298" w:rsidR="0063259E" w:rsidRPr="00CB3DD4" w:rsidRDefault="00CB3DD4" w:rsidP="00CB3DD4">
      <w:pPr>
        <w:numPr>
          <w:ilvl w:val="0"/>
          <w:numId w:val="5"/>
        </w:numPr>
        <w:suppressAutoHyphens/>
        <w:spacing w:after="0" w:line="240" w:lineRule="auto"/>
        <w:ind w:left="426" w:hanging="426"/>
        <w:jc w:val="both"/>
        <w:rPr>
          <w:rFonts w:ascii="Times New Roman" w:hAnsi="Times New Roman"/>
          <w:iCs/>
          <w:sz w:val="24"/>
          <w:szCs w:val="24"/>
        </w:rPr>
      </w:pPr>
      <w:r w:rsidRPr="00CB3DD4">
        <w:rPr>
          <w:rFonts w:ascii="Times New Roman" w:hAnsi="Times New Roman"/>
          <w:iCs/>
          <w:sz w:val="24"/>
          <w:szCs w:val="24"/>
        </w:rPr>
        <w:t>Zamawiający nie dopuszcza składania ofert wariantowych.</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434A58D5"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r w:rsidR="00450BB1">
        <w:rPr>
          <w:rFonts w:ascii="Times New Roman" w:hAnsi="Times New Roman"/>
          <w:sz w:val="24"/>
          <w:szCs w:val="24"/>
        </w:rPr>
        <w:t>P</w:t>
      </w:r>
      <w:r w:rsidRPr="00234FA2">
        <w:rPr>
          <w:rFonts w:ascii="Times New Roman" w:hAnsi="Times New Roman"/>
          <w:sz w:val="24"/>
          <w:szCs w:val="24"/>
        </w:rPr>
        <w:t>zp</w:t>
      </w:r>
    </w:p>
    <w:p w14:paraId="32474905" w14:textId="7F7DC40E" w:rsidR="00AA2465"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xml:space="preserve">, o których mowa w art. 94 </w:t>
      </w:r>
      <w:r w:rsidR="00450BB1">
        <w:rPr>
          <w:rFonts w:ascii="Times New Roman" w:hAnsi="Times New Roman"/>
          <w:sz w:val="24"/>
          <w:szCs w:val="24"/>
        </w:rPr>
        <w:t>P</w:t>
      </w:r>
      <w:r w:rsidRPr="006C720B">
        <w:rPr>
          <w:rFonts w:ascii="Times New Roman" w:hAnsi="Times New Roman"/>
          <w:sz w:val="24"/>
          <w:szCs w:val="24"/>
        </w:rPr>
        <w:t>zp.</w:t>
      </w:r>
    </w:p>
    <w:p w14:paraId="59DA2A7E" w14:textId="191165E7" w:rsidR="007522AA" w:rsidRPr="006C720B"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określa wymagań w zakresie zatrudnienia osób na podstawie stosunku pracy, w okolicznościach, o których mowa w art. 95 </w:t>
      </w:r>
      <w:r w:rsidR="00115DBB">
        <w:rPr>
          <w:rFonts w:ascii="Times New Roman" w:hAnsi="Times New Roman"/>
          <w:sz w:val="24"/>
          <w:szCs w:val="24"/>
        </w:rPr>
        <w:t>P</w:t>
      </w:r>
      <w:r w:rsidRPr="006C720B">
        <w:rPr>
          <w:rFonts w:ascii="Times New Roman" w:hAnsi="Times New Roman"/>
          <w:sz w:val="24"/>
          <w:szCs w:val="24"/>
        </w:rPr>
        <w:t>zp.</w:t>
      </w:r>
    </w:p>
    <w:p w14:paraId="709571BD" w14:textId="763AEA35" w:rsidR="006C7512"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t. zatrudnienia osób, o których mowa w art. 96 ust. 2 pkt 2</w:t>
      </w:r>
      <w:r w:rsidR="00115DBB">
        <w:rPr>
          <w:rFonts w:ascii="Times New Roman" w:hAnsi="Times New Roman"/>
          <w:sz w:val="24"/>
          <w:szCs w:val="24"/>
        </w:rPr>
        <w:t xml:space="preserve"> P</w:t>
      </w:r>
      <w:r w:rsidRPr="006C720B">
        <w:rPr>
          <w:rFonts w:ascii="Times New Roman" w:hAnsi="Times New Roman"/>
          <w:sz w:val="24"/>
          <w:szCs w:val="24"/>
        </w:rPr>
        <w:t>zp.</w:t>
      </w:r>
      <w:r w:rsidR="006C7512" w:rsidRPr="006C720B">
        <w:rPr>
          <w:rFonts w:ascii="Times New Roman" w:hAnsi="Times New Roman"/>
          <w:sz w:val="24"/>
          <w:szCs w:val="24"/>
        </w:rPr>
        <w:t xml:space="preserve"> </w:t>
      </w:r>
    </w:p>
    <w:p w14:paraId="5942F626" w14:textId="77777777" w:rsidR="00984E2C" w:rsidRPr="006C720B"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przewiduje udzielenia zamówień, o których mowa w art. </w:t>
      </w:r>
      <w:r w:rsidR="00867B42" w:rsidRPr="006C720B">
        <w:rPr>
          <w:rFonts w:ascii="Times New Roman" w:hAnsi="Times New Roman"/>
          <w:sz w:val="24"/>
          <w:szCs w:val="24"/>
        </w:rPr>
        <w:t xml:space="preserve">214 </w:t>
      </w:r>
      <w:r w:rsidRPr="006C720B">
        <w:rPr>
          <w:rFonts w:ascii="Times New Roman" w:hAnsi="Times New Roman"/>
          <w:sz w:val="24"/>
          <w:szCs w:val="24"/>
        </w:rPr>
        <w:t>us</w:t>
      </w:r>
      <w:r w:rsidR="00867B42" w:rsidRPr="006C720B">
        <w:rPr>
          <w:rFonts w:ascii="Times New Roman" w:hAnsi="Times New Roman"/>
          <w:sz w:val="24"/>
          <w:szCs w:val="24"/>
        </w:rPr>
        <w:t>t. 7 i 8</w:t>
      </w:r>
      <w:r w:rsidRPr="006C720B">
        <w:rPr>
          <w:rFonts w:ascii="Times New Roman" w:hAnsi="Times New Roman"/>
          <w:sz w:val="24"/>
          <w:szCs w:val="24"/>
        </w:rPr>
        <w:t xml:space="preserve"> ustawy Pzp</w:t>
      </w:r>
      <w:r w:rsidR="00AF1658" w:rsidRPr="006C720B">
        <w:rPr>
          <w:rFonts w:ascii="Times New Roman" w:hAnsi="Times New Roman"/>
          <w:sz w:val="24"/>
          <w:szCs w:val="24"/>
        </w:rPr>
        <w:t>.</w:t>
      </w:r>
    </w:p>
    <w:p w14:paraId="41861611" w14:textId="77777777" w:rsidR="009C5105" w:rsidRPr="006C720B" w:rsidRDefault="00984E2C" w:rsidP="005A7740">
      <w:pPr>
        <w:numPr>
          <w:ilvl w:val="0"/>
          <w:numId w:val="5"/>
        </w:numPr>
        <w:suppressAutoHyphens/>
        <w:spacing w:after="0" w:line="240" w:lineRule="auto"/>
        <w:ind w:left="425" w:hanging="425"/>
        <w:jc w:val="both"/>
        <w:rPr>
          <w:rFonts w:ascii="Times New Roman" w:hAnsi="Times New Roman"/>
          <w:sz w:val="24"/>
          <w:szCs w:val="24"/>
        </w:rPr>
      </w:pPr>
      <w:r w:rsidRPr="006C720B">
        <w:rPr>
          <w:rFonts w:ascii="Times New Roman" w:hAnsi="Times New Roman"/>
          <w:sz w:val="24"/>
          <w:szCs w:val="24"/>
        </w:rPr>
        <w:t>Zamawiający nie przewiduje obowiązku osobistego wykonania przez Wykonawcę kluczowych części zadań zgodnie z art. 60 i art. 121.</w:t>
      </w:r>
    </w:p>
    <w:p w14:paraId="43F06939" w14:textId="77777777" w:rsidR="00D45AF9" w:rsidRDefault="00145C0D" w:rsidP="00FC4611">
      <w:pPr>
        <w:numPr>
          <w:ilvl w:val="0"/>
          <w:numId w:val="5"/>
        </w:numPr>
        <w:suppressAutoHyphens/>
        <w:spacing w:after="0" w:line="240" w:lineRule="auto"/>
        <w:ind w:left="425" w:hanging="425"/>
        <w:jc w:val="both"/>
        <w:rPr>
          <w:rFonts w:ascii="Times New Roman" w:hAnsi="Times New Roman"/>
          <w:sz w:val="24"/>
          <w:szCs w:val="24"/>
        </w:rPr>
      </w:pPr>
      <w:r w:rsidRPr="00145C0D">
        <w:rPr>
          <w:rFonts w:ascii="Times New Roman" w:hAnsi="Times New Roman"/>
          <w:sz w:val="24"/>
          <w:szCs w:val="24"/>
        </w:rPr>
        <w:t xml:space="preserve">Jeśli w opisie przedmiotu zamówienia zostały wskazane typy </w:t>
      </w:r>
      <w:r>
        <w:rPr>
          <w:rFonts w:ascii="Times New Roman" w:hAnsi="Times New Roman"/>
          <w:sz w:val="24"/>
          <w:szCs w:val="24"/>
        </w:rPr>
        <w:t>produktów</w:t>
      </w:r>
      <w:r w:rsidR="00434685">
        <w:rPr>
          <w:rFonts w:ascii="Times New Roman" w:hAnsi="Times New Roman"/>
          <w:sz w:val="24"/>
          <w:szCs w:val="24"/>
        </w:rPr>
        <w:t xml:space="preserve"> </w:t>
      </w:r>
      <w:r w:rsidRPr="00145C0D">
        <w:rPr>
          <w:rFonts w:ascii="Times New Roman" w:hAnsi="Times New Roman"/>
          <w:sz w:val="24"/>
          <w:szCs w:val="24"/>
        </w:rPr>
        <w:t xml:space="preserve">lub nazwy własne to wyłącznie przykładowo dla określenia minimalnego poziomu jakości i parametrów. Należy przyjąć, że każdemu takiemu wskazaniu towarzyszą wyrazy „lub równoważne”. Wykonawca uprawniony jest do przedstawienia w ofercie </w:t>
      </w:r>
      <w:r>
        <w:rPr>
          <w:rFonts w:ascii="Times New Roman" w:hAnsi="Times New Roman"/>
          <w:sz w:val="24"/>
          <w:szCs w:val="24"/>
        </w:rPr>
        <w:t>produktów</w:t>
      </w:r>
      <w:r w:rsidRPr="00145C0D">
        <w:rPr>
          <w:rFonts w:ascii="Times New Roman" w:hAnsi="Times New Roman"/>
          <w:sz w:val="24"/>
          <w:szCs w:val="24"/>
        </w:rPr>
        <w:t xml:space="preserve"> równoważnych, tj. o niegorszych parametrach</w:t>
      </w:r>
      <w:r w:rsidR="008B70DC">
        <w:rPr>
          <w:rFonts w:ascii="Times New Roman" w:hAnsi="Times New Roman"/>
          <w:sz w:val="24"/>
          <w:szCs w:val="24"/>
        </w:rPr>
        <w:t xml:space="preserve">/wymaganiach </w:t>
      </w:r>
      <w:r w:rsidRPr="00145C0D">
        <w:rPr>
          <w:rFonts w:ascii="Times New Roman" w:hAnsi="Times New Roman"/>
          <w:sz w:val="24"/>
          <w:szCs w:val="24"/>
        </w:rPr>
        <w:t>jakościowych o czym powinien poinformować Zamawiającego na etapie składania oferty. Udowodnienie równoważności w tym przypadku będzie spoczywało na Wykonawcy.</w:t>
      </w:r>
    </w:p>
    <w:p w14:paraId="7880F0BB" w14:textId="77777777" w:rsidR="00D45AF9" w:rsidRDefault="00D45AF9" w:rsidP="00450BB1">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45C0D" w:rsidRPr="00D45AF9">
        <w:rPr>
          <w:rFonts w:ascii="Times New Roman" w:hAnsi="Times New Roman"/>
          <w:sz w:val="24"/>
          <w:szCs w:val="24"/>
        </w:rPr>
        <w:t>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takiej sytuacji Wykonawca zobowiązany będzie załączyć do oferty ich charakterystykę oraz dowody potwierdzające równoważność. Udowodnienie równoważności w tym przypadku będzie spoczywało na Wykonawcy.</w:t>
      </w:r>
    </w:p>
    <w:p w14:paraId="569A59A9" w14:textId="5F0D8FBF" w:rsidR="005A7740" w:rsidRDefault="00D45AF9" w:rsidP="00450BB1">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45C0D" w:rsidRPr="00145C0D">
        <w:rPr>
          <w:rFonts w:ascii="Times New Roman" w:hAnsi="Times New Roman"/>
          <w:sz w:val="24"/>
          <w:szCs w:val="24"/>
        </w:rPr>
        <w:t>W przypadku niewskazania w ofercie rozwiązania równoważnego, Zamawiający uzna, iż Wykonawca będzie realizował przedmiot zamówienia zgodnie z</w:t>
      </w:r>
      <w:r w:rsidR="005A7740">
        <w:rPr>
          <w:rFonts w:ascii="Times New Roman" w:hAnsi="Times New Roman"/>
          <w:sz w:val="24"/>
          <w:szCs w:val="24"/>
        </w:rPr>
        <w:t xml:space="preserve"> </w:t>
      </w:r>
      <w:r w:rsidR="00145C0D" w:rsidRPr="00145C0D">
        <w:rPr>
          <w:rFonts w:ascii="Times New Roman" w:hAnsi="Times New Roman"/>
          <w:sz w:val="24"/>
          <w:szCs w:val="24"/>
        </w:rPr>
        <w:t xml:space="preserve">wskazanymi </w:t>
      </w:r>
      <w:r w:rsidR="005A7740">
        <w:rPr>
          <w:rFonts w:ascii="Times New Roman" w:hAnsi="Times New Roman"/>
          <w:sz w:val="24"/>
          <w:szCs w:val="24"/>
        </w:rPr>
        <w:t xml:space="preserve">zawartymi </w:t>
      </w:r>
      <w:r w:rsidR="00145C0D" w:rsidRPr="00145C0D">
        <w:rPr>
          <w:rFonts w:ascii="Times New Roman" w:hAnsi="Times New Roman"/>
          <w:sz w:val="24"/>
          <w:szCs w:val="24"/>
        </w:rPr>
        <w:t>w SWZ.</w:t>
      </w:r>
    </w:p>
    <w:p w14:paraId="5AF101B5" w14:textId="1A1925CA" w:rsidR="00285E84" w:rsidRDefault="00D45AF9" w:rsidP="00D45AF9">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00285E84">
        <w:rPr>
          <w:rFonts w:ascii="Times New Roman" w:hAnsi="Times New Roman"/>
          <w:sz w:val="24"/>
          <w:szCs w:val="24"/>
        </w:rPr>
        <w:t>Wykonawca może złożyć jedną ofertę.</w:t>
      </w:r>
    </w:p>
    <w:p w14:paraId="4579547E" w14:textId="00EDECFE" w:rsidR="00D45AF9" w:rsidRDefault="00285E84" w:rsidP="00D45AF9">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 xml:space="preserve">14. </w:t>
      </w:r>
      <w:r w:rsidR="003611F4" w:rsidRPr="006C720B">
        <w:rPr>
          <w:rFonts w:ascii="Times New Roman" w:hAnsi="Times New Roman"/>
          <w:sz w:val="24"/>
          <w:szCs w:val="24"/>
        </w:rPr>
        <w:t>Zamawiający informuje, że nie przewiduje zwrotu kosztów udziału w postępowaniu</w:t>
      </w:r>
      <w:r w:rsidR="003611F4" w:rsidRPr="006C720B">
        <w:rPr>
          <w:rFonts w:ascii="Times New Roman" w:hAnsi="Times New Roman"/>
          <w:i/>
          <w:sz w:val="24"/>
          <w:szCs w:val="24"/>
        </w:rPr>
        <w:t>.</w:t>
      </w:r>
    </w:p>
    <w:p w14:paraId="4B240F3D" w14:textId="52325D5E" w:rsidR="00837E33" w:rsidRPr="00D45AF9" w:rsidRDefault="00D45AF9" w:rsidP="00D45AF9">
      <w:pPr>
        <w:suppressAutoHyphens/>
        <w:spacing w:after="0" w:line="240" w:lineRule="auto"/>
        <w:ind w:left="425" w:hanging="425"/>
        <w:jc w:val="both"/>
        <w:rPr>
          <w:rFonts w:ascii="Times New Roman" w:hAnsi="Times New Roman"/>
          <w:iCs/>
          <w:sz w:val="24"/>
          <w:szCs w:val="24"/>
        </w:rPr>
      </w:pPr>
      <w:r w:rsidRPr="00D45AF9">
        <w:rPr>
          <w:rFonts w:ascii="Times New Roman" w:hAnsi="Times New Roman"/>
          <w:iCs/>
          <w:sz w:val="24"/>
          <w:szCs w:val="24"/>
        </w:rPr>
        <w:t>1</w:t>
      </w:r>
      <w:r w:rsidR="00285E84">
        <w:rPr>
          <w:rFonts w:ascii="Times New Roman" w:hAnsi="Times New Roman"/>
          <w:iCs/>
          <w:sz w:val="24"/>
          <w:szCs w:val="24"/>
        </w:rPr>
        <w:t>5</w:t>
      </w:r>
      <w:r w:rsidRPr="00D45AF9">
        <w:rPr>
          <w:rFonts w:ascii="Times New Roman" w:hAnsi="Times New Roman"/>
          <w:iCs/>
          <w:sz w:val="24"/>
          <w:szCs w:val="24"/>
        </w:rPr>
        <w:t>.</w:t>
      </w:r>
      <w:r w:rsidRPr="00D45AF9">
        <w:rPr>
          <w:rFonts w:ascii="Times New Roman" w:hAnsi="Times New Roman"/>
          <w:iCs/>
          <w:sz w:val="24"/>
          <w:szCs w:val="24"/>
        </w:rPr>
        <w:tab/>
      </w:r>
      <w:r w:rsidR="00837E33" w:rsidRPr="00D45AF9">
        <w:rPr>
          <w:rFonts w:ascii="Times New Roman" w:hAnsi="Times New Roman"/>
          <w:iCs/>
          <w:sz w:val="24"/>
          <w:szCs w:val="24"/>
        </w:rPr>
        <w:t>Zamawiający nie przewiduje prowadzenia rozliczeń w walutach obcych.</w:t>
      </w:r>
    </w:p>
    <w:p w14:paraId="4BFB3B5E" w14:textId="4BFBB657" w:rsidR="00963E59" w:rsidRPr="00074886" w:rsidRDefault="007210F8" w:rsidP="00A645A3">
      <w:pPr>
        <w:pStyle w:val="Akapitzlist"/>
        <w:numPr>
          <w:ilvl w:val="0"/>
          <w:numId w:val="46"/>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283C9022" w14:textId="77777777" w:rsidR="003C187A" w:rsidRPr="005A51F4" w:rsidRDefault="00963E59" w:rsidP="006C720B">
      <w:pPr>
        <w:tabs>
          <w:tab w:val="left" w:pos="540"/>
        </w:tabs>
        <w:suppressAutoHyphens/>
        <w:spacing w:after="0"/>
        <w:ind w:right="-651"/>
        <w:jc w:val="both"/>
        <w:rPr>
          <w:rFonts w:ascii="Times New Roman" w:hAnsi="Times New Roman"/>
          <w:b/>
          <w:bCs/>
          <w:sz w:val="24"/>
          <w:szCs w:val="24"/>
        </w:rPr>
      </w:pPr>
      <w:r w:rsidRPr="005A51F4">
        <w:rPr>
          <w:rFonts w:ascii="Times New Roman" w:hAnsi="Times New Roman"/>
          <w:sz w:val="24"/>
          <w:szCs w:val="24"/>
        </w:rPr>
        <w:t>Zamawiający ustala następujący termin wykonania zamówienia:</w:t>
      </w:r>
      <w:r w:rsidR="006C7512" w:rsidRPr="005A51F4">
        <w:rPr>
          <w:rFonts w:ascii="Times New Roman" w:hAnsi="Times New Roman"/>
          <w:b/>
          <w:bCs/>
          <w:sz w:val="24"/>
          <w:szCs w:val="24"/>
        </w:rPr>
        <w:t xml:space="preserve"> </w:t>
      </w:r>
      <w:bookmarkStart w:id="2" w:name="_Hlk64441121"/>
      <w:r w:rsidR="006C720B" w:rsidRPr="005A51F4">
        <w:rPr>
          <w:rFonts w:ascii="Times New Roman" w:hAnsi="Times New Roman"/>
          <w:b/>
          <w:bCs/>
          <w:sz w:val="24"/>
          <w:szCs w:val="24"/>
        </w:rPr>
        <w:t xml:space="preserve">12 miesięcy od daty podpisania </w:t>
      </w:r>
    </w:p>
    <w:p w14:paraId="583FA506" w14:textId="77777777" w:rsidR="003C187A" w:rsidRPr="005A51F4" w:rsidRDefault="006C720B" w:rsidP="006C720B">
      <w:pPr>
        <w:tabs>
          <w:tab w:val="left" w:pos="540"/>
        </w:tabs>
        <w:suppressAutoHyphens/>
        <w:spacing w:after="0"/>
        <w:ind w:right="-651"/>
        <w:jc w:val="both"/>
        <w:rPr>
          <w:rFonts w:ascii="Times New Roman" w:hAnsi="Times New Roman"/>
          <w:b/>
          <w:bCs/>
          <w:sz w:val="24"/>
          <w:szCs w:val="24"/>
        </w:rPr>
      </w:pPr>
      <w:r w:rsidRPr="005A51F4">
        <w:rPr>
          <w:rFonts w:ascii="Times New Roman" w:hAnsi="Times New Roman"/>
          <w:b/>
          <w:bCs/>
          <w:sz w:val="24"/>
          <w:szCs w:val="24"/>
        </w:rPr>
        <w:t xml:space="preserve">umowy – </w:t>
      </w:r>
      <w:bookmarkStart w:id="3" w:name="_Hlk132985724"/>
      <w:r w:rsidRPr="005A51F4">
        <w:rPr>
          <w:rFonts w:ascii="Times New Roman" w:hAnsi="Times New Roman"/>
          <w:b/>
          <w:bCs/>
          <w:sz w:val="24"/>
          <w:szCs w:val="24"/>
        </w:rPr>
        <w:t xml:space="preserve">dostawy realizowane sukcesywnie w ciągu  2 dni roboczych  od otrzymania </w:t>
      </w:r>
    </w:p>
    <w:p w14:paraId="00217399" w14:textId="3672414B" w:rsidR="00EF44F6" w:rsidRPr="00963A3B" w:rsidRDefault="006C720B" w:rsidP="006C720B">
      <w:pPr>
        <w:tabs>
          <w:tab w:val="left" w:pos="540"/>
        </w:tabs>
        <w:suppressAutoHyphens/>
        <w:spacing w:after="0"/>
        <w:ind w:right="-651"/>
        <w:jc w:val="both"/>
        <w:rPr>
          <w:rFonts w:ascii="Times New Roman" w:hAnsi="Times New Roman"/>
          <w:b/>
          <w:bCs/>
          <w:sz w:val="24"/>
          <w:szCs w:val="24"/>
        </w:rPr>
      </w:pPr>
      <w:r w:rsidRPr="005A51F4">
        <w:rPr>
          <w:rFonts w:ascii="Times New Roman" w:hAnsi="Times New Roman"/>
          <w:b/>
          <w:bCs/>
          <w:sz w:val="24"/>
          <w:szCs w:val="24"/>
        </w:rPr>
        <w:t>zamówienia jednostkowego.</w:t>
      </w:r>
    </w:p>
    <w:bookmarkEnd w:id="2"/>
    <w:bookmarkEnd w:id="3"/>
    <w:p w14:paraId="588FAA73" w14:textId="7CA6329B" w:rsidR="009821CA" w:rsidRPr="00074886" w:rsidRDefault="007210F8" w:rsidP="00A645A3">
      <w:pPr>
        <w:pStyle w:val="Akapitzlist"/>
        <w:numPr>
          <w:ilvl w:val="0"/>
          <w:numId w:val="46"/>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lastRenderedPageBreak/>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4E519BB6" w14:textId="77777777" w:rsidR="0013033F" w:rsidRPr="0013033F" w:rsidRDefault="0013033F" w:rsidP="0013033F">
      <w:pPr>
        <w:pStyle w:val="Akapitzlist"/>
        <w:numPr>
          <w:ilvl w:val="0"/>
          <w:numId w:val="15"/>
        </w:numPr>
        <w:ind w:left="850" w:hanging="425"/>
        <w:rPr>
          <w:rFonts w:ascii="Times New Roman" w:hAnsi="Times New Roman" w:cs="Times New Roman"/>
          <w:b/>
          <w:bCs/>
          <w:szCs w:val="20"/>
        </w:rPr>
      </w:pPr>
      <w:r w:rsidRPr="0013033F">
        <w:rPr>
          <w:rFonts w:ascii="Times New Roman" w:hAnsi="Times New Roman" w:cs="Times New Roman"/>
          <w:b/>
          <w:bCs/>
          <w:szCs w:val="20"/>
        </w:rPr>
        <w:t>Nie podlegają wykluczeniu, na zasadach określonych w Rozdziale V SWZ;</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bookmarkStart w:id="4" w:name="_Hlk65753957"/>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bookmarkEnd w:id="4"/>
    <w:p w14:paraId="4C9F020D"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2EE61F6C" w14:textId="573CFD19" w:rsidR="0058726E" w:rsidRPr="003B242A" w:rsidRDefault="0058726E" w:rsidP="003B242A">
      <w:pPr>
        <w:pStyle w:val="Akapitzlist"/>
        <w:suppressAutoHyphens/>
        <w:ind w:left="851"/>
        <w:jc w:val="both"/>
        <w:rPr>
          <w:rFonts w:ascii="Times New Roman" w:eastAsia="TimesNewRoman" w:hAnsi="Times New Roman" w:cs="Times New Roman"/>
          <w:b/>
        </w:rPr>
      </w:pPr>
      <w:r w:rsidRPr="003B242A">
        <w:rPr>
          <w:rFonts w:ascii="Times New Roman" w:hAnsi="Times New Roman"/>
        </w:rPr>
        <w:t xml:space="preserve"> </w:t>
      </w:r>
      <w:r w:rsidR="003B242A" w:rsidRPr="003B22C8">
        <w:rPr>
          <w:rFonts w:ascii="Times New Roman" w:hAnsi="Times New Roman" w:cs="Times New Roman"/>
        </w:rPr>
        <w:t>Zamawiający nie stawia warunku w powyższym zakresie.</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5B40DFE" w14:textId="42993744" w:rsidR="0058726E" w:rsidRDefault="0058726E" w:rsidP="00534029">
      <w:pPr>
        <w:pStyle w:val="Akapitzlist"/>
        <w:suppressAutoHyphens/>
        <w:ind w:left="765"/>
        <w:jc w:val="both"/>
        <w:rPr>
          <w:rFonts w:ascii="Times New Roman" w:hAnsi="Times New Roman" w:cs="Times New Roman"/>
        </w:rPr>
      </w:pPr>
      <w:r w:rsidRPr="00FA04A8">
        <w:rPr>
          <w:rFonts w:ascii="Times New Roman" w:hAnsi="Times New Roman" w:cs="Times New Roman"/>
        </w:rPr>
        <w:t xml:space="preserve">Zamawiający nie stawia warunku w powyższym zakresie </w:t>
      </w:r>
    </w:p>
    <w:p w14:paraId="0AE9F968" w14:textId="77777777" w:rsidR="0077321A" w:rsidRPr="00FA04A8" w:rsidRDefault="0077321A" w:rsidP="00534029">
      <w:pPr>
        <w:pStyle w:val="Akapitzlist"/>
        <w:suppressAutoHyphens/>
        <w:ind w:left="765"/>
        <w:jc w:val="both"/>
        <w:rPr>
          <w:rFonts w:ascii="Times New Roman" w:eastAsia="TimesNewRoman" w:hAnsi="Times New Roman" w:cs="Times New Roman"/>
          <w:b/>
        </w:rPr>
      </w:pPr>
    </w:p>
    <w:p w14:paraId="7A80174D" w14:textId="77777777" w:rsidR="00450BB1" w:rsidRPr="00C86134" w:rsidRDefault="00450BB1" w:rsidP="00450BB1">
      <w:pPr>
        <w:pStyle w:val="Akapitzlist"/>
        <w:numPr>
          <w:ilvl w:val="0"/>
          <w:numId w:val="14"/>
        </w:numPr>
        <w:suppressAutoHyphens/>
        <w:ind w:left="425" w:hanging="425"/>
        <w:jc w:val="both"/>
        <w:rPr>
          <w:rFonts w:ascii="Times New Roman" w:hAnsi="Times New Roman" w:cs="Times New Roman"/>
          <w:b/>
          <w:sz w:val="16"/>
          <w:szCs w:val="16"/>
        </w:rPr>
      </w:pPr>
      <w:r w:rsidRPr="00010A66">
        <w:rPr>
          <w:rFonts w:ascii="Times New Roman" w:hAnsi="Times New Roman"/>
        </w:rPr>
        <w:t xml:space="preserve">Wykonawcy </w:t>
      </w:r>
      <w:r>
        <w:rPr>
          <w:rFonts w:ascii="Times New Roman" w:hAnsi="Times New Roman"/>
        </w:rPr>
        <w:t>zgodnie z art. 58  ustawy</w:t>
      </w:r>
      <w:r w:rsidRPr="00F0184E">
        <w:rPr>
          <w:rFonts w:ascii="Times New Roman" w:hAnsi="Times New Roman" w:cs="Times New Roman"/>
        </w:rPr>
        <w:t xml:space="preserve"> </w:t>
      </w:r>
      <w:r>
        <w:rPr>
          <w:rFonts w:ascii="Times New Roman" w:hAnsi="Times New Roman" w:cs="Times New Roman"/>
        </w:rPr>
        <w:t xml:space="preserve">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F0AEFE4" w14:textId="77777777" w:rsidR="00450BB1" w:rsidRPr="00EC61CA" w:rsidRDefault="00450BB1" w:rsidP="00450BB1">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r>
      <w:r w:rsidRPr="00EC61CA">
        <w:rPr>
          <w:rFonts w:ascii="Times New Roman" w:hAnsi="Times New Roman"/>
          <w:bCs/>
        </w:rPr>
        <w:t>Pełnomocnictwo musi być podpisane przez osoby upoważnione do reprezentowania poszczególnych Wykonawców, dołączone do oferty i powinno zawierać w szczególności wskazanie:</w:t>
      </w:r>
    </w:p>
    <w:p w14:paraId="01A1CEAE"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a) nazwy i numeru postępowania o udzielenie zamówienia publicznego, którego dotyczy,</w:t>
      </w:r>
    </w:p>
    <w:p w14:paraId="37829C50"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b) wszystkich Wykonawców ubiegających się wspólnie o udzielenie zamówienia,</w:t>
      </w:r>
    </w:p>
    <w:p w14:paraId="28B37E42" w14:textId="77777777" w:rsidR="00450BB1" w:rsidRPr="008353CB" w:rsidRDefault="00450BB1" w:rsidP="00450BB1">
      <w:pPr>
        <w:pStyle w:val="Akapitzlist"/>
        <w:ind w:left="737"/>
        <w:jc w:val="both"/>
        <w:rPr>
          <w:rFonts w:ascii="Times New Roman" w:hAnsi="Times New Roman"/>
        </w:rPr>
      </w:pPr>
      <w:r w:rsidRPr="00EC61CA">
        <w:rPr>
          <w:rFonts w:ascii="Times New Roman" w:hAnsi="Times New Roman"/>
        </w:rPr>
        <w:t>c) ustanowionego pełnomocnika oraz zakresu jego umocowania.</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t>
      </w:r>
      <w:r w:rsidRPr="00010A66">
        <w:rPr>
          <w:rFonts w:ascii="Times New Roman" w:hAnsi="Times New Roman" w:cs="Times New Roman"/>
        </w:rPr>
        <w:lastRenderedPageBreak/>
        <w:t xml:space="preserve">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38535031" w14:textId="06E3963D" w:rsidR="00CE39E6" w:rsidRPr="00CE39E6" w:rsidRDefault="007210F8" w:rsidP="00CE39E6">
      <w:pPr>
        <w:pStyle w:val="Akapitzlist"/>
        <w:numPr>
          <w:ilvl w:val="0"/>
          <w:numId w:val="46"/>
        </w:numPr>
        <w:suppressAutoHyphens/>
        <w:spacing w:before="120" w:after="120"/>
        <w:ind w:left="426" w:hanging="426"/>
        <w:contextualSpacing w:val="0"/>
        <w:rPr>
          <w:rFonts w:ascii="Times New Roman" w:hAnsi="Times New Roman"/>
          <w:b/>
          <w:smallCaps/>
          <w:u w:val="single"/>
        </w:rPr>
      </w:pPr>
      <w:r w:rsidRPr="00CE39E6">
        <w:rPr>
          <w:rFonts w:ascii="Times New Roman" w:hAnsi="Times New Roman"/>
          <w:b/>
          <w:smallCaps/>
          <w:u w:val="single"/>
        </w:rPr>
        <w:t>PODSTAWY WYKLUCZENIA</w:t>
      </w:r>
    </w:p>
    <w:p w14:paraId="0BBB5ACC" w14:textId="77777777" w:rsidR="00C44A3D" w:rsidRPr="00A632BC" w:rsidRDefault="00C44A3D" w:rsidP="00C44A3D">
      <w:pPr>
        <w:pStyle w:val="Bezodstpw"/>
        <w:numPr>
          <w:ilvl w:val="3"/>
          <w:numId w:val="48"/>
        </w:numPr>
        <w:spacing w:before="120"/>
        <w:ind w:left="426"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2D96EED2" w14:textId="77777777" w:rsidR="00C44A3D" w:rsidRPr="002F154B" w:rsidRDefault="00C44A3D" w:rsidP="00C44A3D">
      <w:pPr>
        <w:pStyle w:val="Bezodstpw"/>
        <w:numPr>
          <w:ilvl w:val="3"/>
          <w:numId w:val="48"/>
        </w:numPr>
        <w:ind w:left="425"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zamawiający wykluczy wykonawcę: na podstawie </w:t>
      </w:r>
      <w:r w:rsidRPr="00A632BC">
        <w:rPr>
          <w:rFonts w:ascii="Times New Roman" w:hAnsi="Times New Roman"/>
          <w:iCs/>
          <w:sz w:val="24"/>
          <w:szCs w:val="24"/>
        </w:rPr>
        <w:t xml:space="preserve">art. 109 ust. 1 pkt: </w:t>
      </w:r>
      <w:r w:rsidRPr="00A632BC">
        <w:rPr>
          <w:rFonts w:ascii="Times New Roman" w:hAnsi="Times New Roman"/>
          <w:iCs/>
          <w:strike/>
          <w:sz w:val="24"/>
          <w:szCs w:val="24"/>
        </w:rPr>
        <w:t>4</w:t>
      </w:r>
      <w:r w:rsidRPr="00A632BC">
        <w:rPr>
          <w:rFonts w:ascii="Times New Roman" w:hAnsi="Times New Roman"/>
          <w:iCs/>
          <w:sz w:val="24"/>
          <w:szCs w:val="24"/>
        </w:rPr>
        <w:t xml:space="preserve"> w stosunku,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z</w:t>
      </w:r>
      <w:r>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p>
    <w:p w14:paraId="1254B64C" w14:textId="77777777" w:rsidR="00C44A3D" w:rsidRPr="002F154B" w:rsidRDefault="00C44A3D" w:rsidP="00C44A3D">
      <w:pPr>
        <w:pStyle w:val="Bezodstpw"/>
        <w:numPr>
          <w:ilvl w:val="3"/>
          <w:numId w:val="48"/>
        </w:numPr>
        <w:ind w:left="425" w:hanging="425"/>
        <w:jc w:val="both"/>
        <w:rPr>
          <w:rFonts w:ascii="Times New Roman" w:hAnsi="Times New Roman"/>
          <w:sz w:val="24"/>
          <w:szCs w:val="24"/>
        </w:rPr>
      </w:pPr>
      <w:r w:rsidRPr="002F154B">
        <w:rPr>
          <w:rFonts w:ascii="Times New Roman" w:hAnsi="Times New Roman"/>
          <w:sz w:val="24"/>
          <w:szCs w:val="24"/>
        </w:rPr>
        <w:t>Wykluczenie Wykonawcy następuje zgodnie z art. 111 ustawy Pzp.</w:t>
      </w:r>
    </w:p>
    <w:p w14:paraId="56E24A70" w14:textId="77777777" w:rsidR="00C44A3D" w:rsidRDefault="00C44A3D" w:rsidP="00C44A3D">
      <w:pPr>
        <w:pStyle w:val="Bezodstpw"/>
        <w:numPr>
          <w:ilvl w:val="3"/>
          <w:numId w:val="48"/>
        </w:numPr>
        <w:ind w:left="425" w:hanging="425"/>
        <w:jc w:val="both"/>
        <w:rPr>
          <w:rFonts w:ascii="Times New Roman" w:hAnsi="Times New Roman"/>
          <w:sz w:val="24"/>
          <w:szCs w:val="24"/>
        </w:rPr>
      </w:pPr>
      <w:r w:rsidRPr="002F154B">
        <w:rPr>
          <w:rFonts w:ascii="Times New Roman" w:hAnsi="Times New Roman"/>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r>
        <w:rPr>
          <w:rFonts w:ascii="Times New Roman" w:hAnsi="Times New Roman"/>
          <w:sz w:val="24"/>
          <w:szCs w:val="24"/>
        </w:rPr>
        <w:t>.</w:t>
      </w:r>
    </w:p>
    <w:p w14:paraId="424E99CE" w14:textId="77777777" w:rsidR="00C44A3D" w:rsidRPr="004453E4" w:rsidRDefault="00C44A3D" w:rsidP="00C44A3D">
      <w:pPr>
        <w:pStyle w:val="Bezodstpw"/>
        <w:numPr>
          <w:ilvl w:val="0"/>
          <w:numId w:val="80"/>
        </w:numPr>
        <w:ind w:left="425" w:hanging="425"/>
        <w:jc w:val="both"/>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5C6F5BFC" w14:textId="77777777" w:rsidR="00C44A3D" w:rsidRDefault="00C44A3D" w:rsidP="00C44A3D">
      <w:pPr>
        <w:pStyle w:val="Bezodstpw"/>
        <w:numPr>
          <w:ilvl w:val="0"/>
          <w:numId w:val="79"/>
        </w:numPr>
        <w:ind w:left="709" w:hanging="425"/>
        <w:jc w:val="both"/>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728BED2" w14:textId="77777777" w:rsidR="00C44A3D" w:rsidRDefault="00C44A3D" w:rsidP="00C44A3D">
      <w:pPr>
        <w:pStyle w:val="Bezodstpw"/>
        <w:numPr>
          <w:ilvl w:val="0"/>
          <w:numId w:val="79"/>
        </w:numPr>
        <w:ind w:left="709" w:hanging="425"/>
        <w:jc w:val="both"/>
        <w:rPr>
          <w:rFonts w:ascii="Times New Roman" w:hAnsi="Times New Roman"/>
          <w:sz w:val="24"/>
          <w:szCs w:val="24"/>
        </w:rPr>
      </w:pPr>
      <w:r w:rsidRPr="003B68CD">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12D43D3" w14:textId="77777777" w:rsidR="00C44A3D" w:rsidRDefault="00C44A3D" w:rsidP="00C44A3D">
      <w:pPr>
        <w:pStyle w:val="Bezodstpw"/>
        <w:numPr>
          <w:ilvl w:val="0"/>
          <w:numId w:val="79"/>
        </w:numPr>
        <w:ind w:left="709" w:hanging="425"/>
        <w:jc w:val="both"/>
        <w:rPr>
          <w:rFonts w:ascii="Times New Roman" w:hAnsi="Times New Roman"/>
          <w:sz w:val="24"/>
          <w:szCs w:val="24"/>
        </w:rPr>
      </w:pPr>
      <w:r w:rsidRPr="003B68CD">
        <w:rPr>
          <w:rFonts w:ascii="Times New Roman" w:hAnsi="Times New Roman"/>
          <w:sz w:val="24"/>
          <w:szCs w:val="24"/>
        </w:rPr>
        <w:t xml:space="preserve">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t>
      </w:r>
      <w:r w:rsidRPr="003B68CD">
        <w:rPr>
          <w:rFonts w:ascii="Times New Roman" w:hAnsi="Times New Roman"/>
          <w:sz w:val="24"/>
          <w:szCs w:val="24"/>
        </w:rPr>
        <w:lastRenderedPageBreak/>
        <w:t>wpisany na listę na podstawie decyzji w sprawie wpisu na listę rozstrzygającej o zastosowaniu środka, o którym mowa w art. 1 pkt 3 ww. ustawy.</w:t>
      </w:r>
    </w:p>
    <w:p w14:paraId="308FBEB5" w14:textId="77777777" w:rsidR="00C44A3D" w:rsidRPr="008D3951" w:rsidRDefault="00C44A3D" w:rsidP="00C44A3D">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8D3951">
        <w:rPr>
          <w:rFonts w:ascii="Times New Roman" w:hAnsi="Times New Roman"/>
          <w:sz w:val="24"/>
          <w:szCs w:val="24"/>
        </w:rPr>
        <w:t>Zamawiający może wykluczyć Wykonawcę na każdym etapie postępowania o udzielenie zamówienia.</w:t>
      </w:r>
    </w:p>
    <w:p w14:paraId="2CD9FD5C" w14:textId="7EB0B4B2" w:rsidR="00D5353F" w:rsidRPr="00B370CB" w:rsidRDefault="007210F8" w:rsidP="00A645A3">
      <w:pPr>
        <w:pStyle w:val="Akapitzlist"/>
        <w:numPr>
          <w:ilvl w:val="0"/>
          <w:numId w:val="46"/>
        </w:numPr>
        <w:suppressAutoHyphens/>
        <w:spacing w:before="120" w:after="120"/>
        <w:ind w:left="567" w:hanging="567"/>
        <w:contextualSpacing w:val="0"/>
        <w:jc w:val="both"/>
        <w:rPr>
          <w:rFonts w:ascii="Times New Roman" w:hAnsi="Times New Roman"/>
          <w:b/>
          <w:u w:val="single"/>
        </w:rPr>
      </w:pPr>
      <w:r w:rsidRPr="00B370C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B370CB">
        <w:rPr>
          <w:rFonts w:ascii="Times New Roman" w:hAnsi="Times New Roman"/>
          <w:b/>
          <w:u w:val="single"/>
        </w:rPr>
        <w:t>.</w:t>
      </w:r>
    </w:p>
    <w:p w14:paraId="2916FD38" w14:textId="235A11AA" w:rsidR="00B66A32" w:rsidRPr="00B370CB" w:rsidRDefault="00D5353F" w:rsidP="00534029">
      <w:pPr>
        <w:pStyle w:val="Akapitzlist"/>
        <w:numPr>
          <w:ilvl w:val="0"/>
          <w:numId w:val="3"/>
        </w:numPr>
        <w:ind w:left="284" w:hanging="284"/>
        <w:jc w:val="both"/>
        <w:rPr>
          <w:rFonts w:ascii="Times New Roman" w:hAnsi="Times New Roman" w:cs="Times New Roman"/>
          <w:b/>
        </w:rPr>
      </w:pPr>
      <w:bookmarkStart w:id="5" w:name="_Hlk102391001"/>
      <w:r w:rsidRPr="00B370CB">
        <w:rPr>
          <w:rFonts w:ascii="Times New Roman" w:hAnsi="Times New Roman" w:cs="Times New Roman"/>
          <w:b/>
        </w:rPr>
        <w:t>W</w:t>
      </w:r>
      <w:r w:rsidR="00084F1E" w:rsidRPr="00B370CB">
        <w:rPr>
          <w:rFonts w:ascii="Times New Roman" w:hAnsi="Times New Roman" w:cs="Times New Roman"/>
          <w:b/>
        </w:rPr>
        <w:t xml:space="preserve"> celu </w:t>
      </w:r>
      <w:r w:rsidRPr="00B370CB">
        <w:rPr>
          <w:rFonts w:ascii="Times New Roman" w:hAnsi="Times New Roman" w:cs="Times New Roman"/>
          <w:b/>
        </w:rPr>
        <w:t>wykazania braku podstaw do wykluczenia, o których mow</w:t>
      </w:r>
      <w:r w:rsidR="00084F1E" w:rsidRPr="00B370CB">
        <w:rPr>
          <w:rFonts w:ascii="Times New Roman" w:hAnsi="Times New Roman" w:cs="Times New Roman"/>
          <w:b/>
        </w:rPr>
        <w:t>a w art. 108</w:t>
      </w:r>
      <w:r w:rsidR="00B43E6B">
        <w:rPr>
          <w:rFonts w:ascii="Times New Roman" w:hAnsi="Times New Roman" w:cs="Times New Roman"/>
          <w:b/>
        </w:rPr>
        <w:t xml:space="preserve"> ust. 1</w:t>
      </w:r>
      <w:r w:rsidR="00B66A32" w:rsidRPr="00B370CB">
        <w:rPr>
          <w:rFonts w:ascii="Times New Roman" w:hAnsi="Times New Roman" w:cs="Times New Roman"/>
          <w:b/>
        </w:rPr>
        <w:t xml:space="preserve">, </w:t>
      </w:r>
      <w:r w:rsidR="00F23F11" w:rsidRPr="00B370CB">
        <w:rPr>
          <w:rFonts w:ascii="Times New Roman" w:hAnsi="Times New Roman" w:cs="Times New Roman"/>
          <w:b/>
        </w:rPr>
        <w:t xml:space="preserve">109 ust 1 pkt 4 </w:t>
      </w:r>
      <w:r w:rsidRPr="00B370CB">
        <w:rPr>
          <w:rFonts w:ascii="Times New Roman" w:hAnsi="Times New Roman" w:cs="Times New Roman"/>
          <w:b/>
        </w:rPr>
        <w:t xml:space="preserve">ustawy </w:t>
      </w:r>
      <w:r w:rsidR="00084F1E" w:rsidRPr="00B370CB">
        <w:rPr>
          <w:rFonts w:ascii="Times New Roman" w:hAnsi="Times New Roman" w:cs="Times New Roman"/>
          <w:b/>
        </w:rPr>
        <w:t>Pz</w:t>
      </w:r>
      <w:r w:rsidR="00B66A32" w:rsidRPr="00B370CB">
        <w:rPr>
          <w:rFonts w:ascii="Times New Roman" w:hAnsi="Times New Roman" w:cs="Times New Roman"/>
          <w:b/>
        </w:rPr>
        <w:t xml:space="preserve">p </w:t>
      </w:r>
      <w:r w:rsidR="00DE52D0" w:rsidRPr="00B370CB">
        <w:rPr>
          <w:rFonts w:ascii="Times New Roman" w:hAnsi="Times New Roman" w:cs="Times New Roman"/>
          <w:b/>
        </w:rPr>
        <w:t xml:space="preserve"> oraz </w:t>
      </w:r>
      <w:r w:rsidR="00B66A32" w:rsidRPr="00B370CB">
        <w:rPr>
          <w:rFonts w:ascii="Times New Roman" w:hAnsi="Times New Roman" w:cs="Times New Roman"/>
          <w:b/>
          <w:bCs/>
          <w:iCs/>
        </w:rPr>
        <w:t xml:space="preserve">art. 7 ust. 1 ustawy z dnia 13 kwietnia 2022 r. o szczególnych rozwiązaniach w zakresie przeciwdziałania wspieraniu agresji na Ukrainę oraz służących ochronie bezpieczeństwa narodowego </w:t>
      </w:r>
    </w:p>
    <w:p w14:paraId="41D9794E" w14:textId="0061200B" w:rsidR="00DE52D0" w:rsidRPr="00B370CB" w:rsidRDefault="00DE52D0" w:rsidP="00B66A32">
      <w:pPr>
        <w:pStyle w:val="Akapitzlist"/>
        <w:ind w:left="284"/>
        <w:jc w:val="both"/>
        <w:rPr>
          <w:rFonts w:ascii="Times New Roman" w:hAnsi="Times New Roman" w:cs="Times New Roman"/>
          <w:b/>
        </w:rPr>
      </w:pPr>
      <w:r w:rsidRPr="00B370CB">
        <w:rPr>
          <w:rFonts w:ascii="Times New Roman" w:hAnsi="Times New Roman" w:cs="Times New Roman"/>
          <w:b/>
        </w:rPr>
        <w:t>w celu wstępnego wykazani</w:t>
      </w:r>
      <w:r w:rsidR="00F32216" w:rsidRPr="00B370CB">
        <w:rPr>
          <w:rFonts w:ascii="Times New Roman" w:hAnsi="Times New Roman" w:cs="Times New Roman"/>
          <w:b/>
        </w:rPr>
        <w:t>a spełniania warunków udziału w </w:t>
      </w:r>
      <w:r w:rsidRPr="00B370CB">
        <w:rPr>
          <w:rFonts w:ascii="Times New Roman" w:hAnsi="Times New Roman" w:cs="Times New Roman"/>
          <w:b/>
        </w:rPr>
        <w:t>postępowaniu, należy złożyć:</w:t>
      </w:r>
    </w:p>
    <w:bookmarkEnd w:id="5"/>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B370CB">
        <w:rPr>
          <w:rFonts w:ascii="Times New Roman" w:hAnsi="Times New Roman" w:cs="Times New Roman"/>
        </w:rPr>
        <w:t>O</w:t>
      </w:r>
      <w:r w:rsidR="00084F1E" w:rsidRPr="00B370CB">
        <w:rPr>
          <w:rFonts w:ascii="Times New Roman" w:hAnsi="Times New Roman" w:cs="Times New Roman"/>
        </w:rPr>
        <w:t>świadczenie o niepodleganiu wykluczeniu</w:t>
      </w:r>
      <w:r w:rsidR="00794390" w:rsidRPr="00B370CB">
        <w:rPr>
          <w:rFonts w:ascii="Times New Roman" w:hAnsi="Times New Roman" w:cs="Times New Roman"/>
        </w:rPr>
        <w:t>, spełnianiu warunków udziału</w:t>
      </w:r>
      <w:r w:rsidR="00084F1E" w:rsidRPr="00B370CB">
        <w:rPr>
          <w:rFonts w:ascii="Times New Roman" w:hAnsi="Times New Roman" w:cs="Times New Roman"/>
        </w:rPr>
        <w:t xml:space="preserve"> </w:t>
      </w:r>
      <w:r w:rsidR="00084F1E" w:rsidRPr="00FA3A8F">
        <w:rPr>
          <w:rFonts w:ascii="Times New Roman" w:hAnsi="Times New Roman" w:cs="Times New Roman"/>
        </w:rPr>
        <w:t>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6" w:name="mip51080693"/>
      <w:bookmarkEnd w:id="6"/>
    </w:p>
    <w:p w14:paraId="4F49EE0A" w14:textId="6299A099"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 xml:space="preserve">Wykonawca, w przypadku polegania na zdolnościach lub sytuacji podmiotów udostępniających zasoby, przedstawia, wraz z oświadczeniem, o którym mowa w </w:t>
      </w:r>
      <w:r w:rsidR="00F14742">
        <w:rPr>
          <w:rFonts w:ascii="Times New Roman" w:hAnsi="Times New Roman"/>
        </w:rPr>
        <w:t>pkt</w:t>
      </w:r>
      <w:r w:rsidRPr="00FA3A8F">
        <w:rPr>
          <w:rFonts w:ascii="Times New Roman" w:hAnsi="Times New Roman"/>
        </w:rPr>
        <w:t xml:space="preserve">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 xml:space="preserve">wzoru </w:t>
      </w:r>
      <w:r w:rsidR="008B6523" w:rsidRPr="003020AF">
        <w:rPr>
          <w:rFonts w:ascii="Times New Roman" w:hAnsi="Times New Roman" w:cs="Times New Roman"/>
        </w:rPr>
        <w:t>stanowiącego załącznik nr</w:t>
      </w:r>
      <w:r w:rsidR="00D0449D" w:rsidRPr="003020AF">
        <w:rPr>
          <w:rFonts w:ascii="Times New Roman" w:hAnsi="Times New Roman" w:cs="Times New Roman"/>
        </w:rPr>
        <w:t xml:space="preserve"> </w:t>
      </w:r>
      <w:r w:rsidR="003020AF" w:rsidRPr="003020AF">
        <w:rPr>
          <w:rFonts w:ascii="Times New Roman" w:hAnsi="Times New Roman" w:cs="Times New Roman"/>
        </w:rPr>
        <w:t>4</w:t>
      </w:r>
      <w:r w:rsidRPr="003020AF">
        <w:rPr>
          <w:rFonts w:ascii="Times New Roman" w:hAnsi="Times New Roman"/>
        </w:rPr>
        <w:t xml:space="preserve">, potwierdzające brak podstaw wykluczenia tego podmiotu oraz odpowiednio </w:t>
      </w:r>
      <w:r w:rsidRPr="00FA3A8F">
        <w:rPr>
          <w:rFonts w:ascii="Times New Roman" w:hAnsi="Times New Roman"/>
        </w:rPr>
        <w:t>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3FAAB502" w:rsidR="00750BDF" w:rsidRPr="00FA0A45" w:rsidRDefault="00750BDF" w:rsidP="008B6523">
      <w:pPr>
        <w:pStyle w:val="Akapitzlist"/>
        <w:numPr>
          <w:ilvl w:val="0"/>
          <w:numId w:val="3"/>
        </w:numPr>
        <w:ind w:left="284" w:hanging="284"/>
        <w:jc w:val="both"/>
        <w:rPr>
          <w:rFonts w:ascii="Times New Roman" w:hAnsi="Times New Roman"/>
          <w:b/>
          <w:bCs/>
        </w:rPr>
      </w:pPr>
      <w:r w:rsidRPr="00FA0A45">
        <w:rPr>
          <w:rFonts w:ascii="Times New Roman" w:hAnsi="Times New Roman"/>
          <w:b/>
          <w:bCs/>
          <w:u w:val="single"/>
        </w:rPr>
        <w:t>Zamawiający żąda</w:t>
      </w:r>
      <w:r w:rsidR="00F45591" w:rsidRPr="00FA0A45">
        <w:rPr>
          <w:rFonts w:ascii="Times New Roman" w:hAnsi="Times New Roman"/>
          <w:b/>
          <w:bCs/>
          <w:u w:val="single"/>
        </w:rPr>
        <w:t xml:space="preserve"> </w:t>
      </w:r>
      <w:r w:rsidRPr="00FA0A45">
        <w:rPr>
          <w:rFonts w:ascii="Times New Roman" w:hAnsi="Times New Roman"/>
          <w:b/>
          <w:bCs/>
          <w:u w:val="single"/>
        </w:rPr>
        <w:t xml:space="preserve">przedmiotowych środków dowodowych na </w:t>
      </w:r>
      <w:r w:rsidR="00F14742" w:rsidRPr="00FA0A45">
        <w:rPr>
          <w:rFonts w:ascii="Times New Roman" w:hAnsi="Times New Roman"/>
          <w:b/>
          <w:bCs/>
          <w:u w:val="single"/>
        </w:rPr>
        <w:t>potwierdzenie,</w:t>
      </w:r>
      <w:r w:rsidR="00234FA2" w:rsidRPr="00FA0A45">
        <w:rPr>
          <w:rFonts w:ascii="Times New Roman" w:hAnsi="Times New Roman"/>
          <w:b/>
          <w:bCs/>
          <w:u w:val="single"/>
        </w:rPr>
        <w:t xml:space="preserve"> że oferowane dostawy spełniają określone przez zamawiającego </w:t>
      </w:r>
      <w:r w:rsidR="00F14742" w:rsidRPr="00FA0A45">
        <w:rPr>
          <w:rFonts w:ascii="Times New Roman" w:hAnsi="Times New Roman"/>
          <w:b/>
          <w:bCs/>
          <w:u w:val="single"/>
        </w:rPr>
        <w:t>wymagania,</w:t>
      </w:r>
      <w:r w:rsidR="00234FA2" w:rsidRPr="00FA0A45">
        <w:rPr>
          <w:rFonts w:ascii="Times New Roman" w:hAnsi="Times New Roman"/>
          <w:b/>
          <w:bCs/>
          <w:u w:val="single"/>
        </w:rPr>
        <w:t xml:space="preserve"> </w:t>
      </w:r>
      <w:proofErr w:type="spellStart"/>
      <w:r w:rsidR="00234FA2" w:rsidRPr="00FA0A45">
        <w:rPr>
          <w:rFonts w:ascii="Times New Roman" w:hAnsi="Times New Roman"/>
          <w:b/>
          <w:bCs/>
          <w:u w:val="single"/>
        </w:rPr>
        <w:t>tj</w:t>
      </w:r>
      <w:proofErr w:type="spellEnd"/>
      <w:r w:rsidR="00234FA2" w:rsidRPr="00FA0A45">
        <w:rPr>
          <w:rFonts w:ascii="Times New Roman" w:hAnsi="Times New Roman"/>
          <w:b/>
          <w:bCs/>
          <w:u w:val="single"/>
        </w:rPr>
        <w:t>:</w:t>
      </w:r>
    </w:p>
    <w:p w14:paraId="54F8C036" w14:textId="59F853AA" w:rsidR="00CC0B1C" w:rsidRPr="00572489" w:rsidRDefault="00CC0B1C" w:rsidP="00CC0B1C">
      <w:pPr>
        <w:pStyle w:val="Bezodstpw"/>
        <w:ind w:left="284" w:right="-709"/>
        <w:jc w:val="both"/>
        <w:rPr>
          <w:rFonts w:ascii="Times New Roman" w:hAnsi="Times New Roman"/>
          <w:bCs/>
          <w:sz w:val="24"/>
          <w:szCs w:val="24"/>
        </w:rPr>
      </w:pPr>
      <w:r>
        <w:rPr>
          <w:rFonts w:ascii="Times New Roman" w:hAnsi="Times New Roman"/>
          <w:bCs/>
          <w:sz w:val="24"/>
          <w:szCs w:val="24"/>
        </w:rPr>
        <w:t>a</w:t>
      </w:r>
      <w:r w:rsidRPr="00572489">
        <w:rPr>
          <w:rFonts w:ascii="Times New Roman" w:hAnsi="Times New Roman"/>
          <w:bCs/>
          <w:sz w:val="24"/>
          <w:szCs w:val="24"/>
        </w:rPr>
        <w:t xml:space="preserve">)   </w:t>
      </w:r>
      <w:bookmarkStart w:id="7" w:name="_Hlk98318642"/>
      <w:r w:rsidRPr="00572489">
        <w:rPr>
          <w:rFonts w:ascii="Times New Roman" w:hAnsi="Times New Roman"/>
          <w:bCs/>
          <w:sz w:val="24"/>
          <w:szCs w:val="24"/>
        </w:rPr>
        <w:t xml:space="preserve">Oświadczenie </w:t>
      </w:r>
      <w:r w:rsidR="002737D6" w:rsidRPr="00572489">
        <w:rPr>
          <w:rFonts w:ascii="Times New Roman" w:hAnsi="Times New Roman"/>
          <w:bCs/>
          <w:sz w:val="24"/>
          <w:szCs w:val="24"/>
        </w:rPr>
        <w:t xml:space="preserve">własne </w:t>
      </w:r>
      <w:r w:rsidRPr="00572489">
        <w:rPr>
          <w:rFonts w:ascii="Times New Roman" w:hAnsi="Times New Roman"/>
          <w:bCs/>
          <w:sz w:val="24"/>
          <w:szCs w:val="24"/>
        </w:rPr>
        <w:t xml:space="preserve">Wykonawcy, </w:t>
      </w:r>
      <w:r w:rsidR="00A05F1F" w:rsidRPr="00572489">
        <w:rPr>
          <w:rFonts w:ascii="Times New Roman" w:hAnsi="Times New Roman"/>
          <w:bCs/>
          <w:sz w:val="24"/>
          <w:szCs w:val="24"/>
        </w:rPr>
        <w:t>że:</w:t>
      </w:r>
    </w:p>
    <w:p w14:paraId="40AD769C" w14:textId="77777777" w:rsidR="00A05F1F" w:rsidRDefault="00A05F1F" w:rsidP="00A05F1F">
      <w:pPr>
        <w:pStyle w:val="Bezodstpw"/>
        <w:numPr>
          <w:ilvl w:val="0"/>
          <w:numId w:val="76"/>
        </w:numPr>
        <w:ind w:left="511" w:hanging="227"/>
        <w:rPr>
          <w:rFonts w:ascii="Times New Roman" w:hAnsi="Times New Roman"/>
          <w:bCs/>
        </w:rPr>
      </w:pPr>
      <w:bookmarkStart w:id="8" w:name="mip51080581"/>
      <w:bookmarkStart w:id="9" w:name="mip51080582"/>
      <w:bookmarkEnd w:id="7"/>
      <w:bookmarkEnd w:id="8"/>
      <w:bookmarkEnd w:id="9"/>
      <w:r w:rsidRPr="00A265AD">
        <w:rPr>
          <w:rFonts w:ascii="Times New Roman" w:hAnsi="Times New Roman"/>
          <w:bCs/>
        </w:rPr>
        <w:t>kierowca przewożący produkty samochodem chłodnią posiada aktualną książeczkę</w:t>
      </w:r>
      <w:r>
        <w:rPr>
          <w:rFonts w:ascii="Times New Roman" w:hAnsi="Times New Roman"/>
          <w:bCs/>
        </w:rPr>
        <w:t xml:space="preserve"> </w:t>
      </w:r>
      <w:r w:rsidRPr="00A265AD">
        <w:rPr>
          <w:rFonts w:ascii="Times New Roman" w:hAnsi="Times New Roman"/>
          <w:bCs/>
        </w:rPr>
        <w:t>zdrowia</w:t>
      </w:r>
      <w:r>
        <w:rPr>
          <w:rFonts w:ascii="Times New Roman" w:hAnsi="Times New Roman"/>
          <w:bCs/>
        </w:rPr>
        <w:t>;</w:t>
      </w:r>
    </w:p>
    <w:p w14:paraId="59AC0866" w14:textId="77777777" w:rsidR="00A05F1F" w:rsidRDefault="00A05F1F" w:rsidP="00A05F1F">
      <w:pPr>
        <w:pStyle w:val="Bezodstpw"/>
        <w:numPr>
          <w:ilvl w:val="0"/>
          <w:numId w:val="76"/>
        </w:numPr>
        <w:ind w:left="511" w:hanging="227"/>
        <w:rPr>
          <w:rFonts w:ascii="Times New Roman" w:hAnsi="Times New Roman"/>
          <w:bCs/>
        </w:rPr>
      </w:pPr>
      <w:r>
        <w:rPr>
          <w:rFonts w:ascii="Times New Roman" w:hAnsi="Times New Roman"/>
          <w:bCs/>
        </w:rPr>
        <w:t>w ramach dostaw produktów będzie z</w:t>
      </w:r>
      <w:r w:rsidRPr="00A265AD">
        <w:rPr>
          <w:rFonts w:ascii="Times New Roman" w:hAnsi="Times New Roman"/>
          <w:bCs/>
        </w:rPr>
        <w:t>achowa</w:t>
      </w:r>
      <w:r>
        <w:rPr>
          <w:rFonts w:ascii="Times New Roman" w:hAnsi="Times New Roman"/>
          <w:bCs/>
        </w:rPr>
        <w:t xml:space="preserve"> </w:t>
      </w:r>
      <w:r w:rsidRPr="00A265AD">
        <w:rPr>
          <w:rFonts w:ascii="Times New Roman" w:hAnsi="Times New Roman"/>
          <w:bCs/>
        </w:rPr>
        <w:t>ciągłość łańcucha chłodniczego</w:t>
      </w:r>
      <w:r w:rsidRPr="00FE4FD1">
        <w:rPr>
          <w:rFonts w:ascii="Times New Roman" w:hAnsi="Times New Roman"/>
          <w:bCs/>
        </w:rPr>
        <w:t xml:space="preserve"> </w:t>
      </w:r>
      <w:r>
        <w:rPr>
          <w:rFonts w:ascii="Times New Roman" w:hAnsi="Times New Roman"/>
          <w:bCs/>
        </w:rPr>
        <w:t xml:space="preserve">- </w:t>
      </w:r>
      <w:r w:rsidRPr="00A265AD">
        <w:rPr>
          <w:rFonts w:ascii="Times New Roman" w:hAnsi="Times New Roman"/>
          <w:bCs/>
        </w:rPr>
        <w:t>samochód chłodnia</w:t>
      </w:r>
      <w:r>
        <w:rPr>
          <w:rFonts w:ascii="Times New Roman" w:hAnsi="Times New Roman"/>
          <w:bCs/>
        </w:rPr>
        <w:t>,</w:t>
      </w:r>
    </w:p>
    <w:p w14:paraId="37CB2711" w14:textId="77777777" w:rsidR="00A05F1F" w:rsidRPr="00B31FEC" w:rsidRDefault="00A05F1F" w:rsidP="00A05F1F">
      <w:pPr>
        <w:pStyle w:val="Bezodstpw"/>
        <w:numPr>
          <w:ilvl w:val="0"/>
          <w:numId w:val="76"/>
        </w:numPr>
        <w:ind w:left="511" w:hanging="227"/>
        <w:rPr>
          <w:rFonts w:ascii="Times New Roman" w:hAnsi="Times New Roman"/>
          <w:bCs/>
        </w:rPr>
      </w:pPr>
      <w:r w:rsidRPr="00D14681">
        <w:rPr>
          <w:rFonts w:ascii="Times New Roman" w:hAnsi="Times New Roman"/>
          <w:bCs/>
        </w:rPr>
        <w:t xml:space="preserve">przedstawi na </w:t>
      </w:r>
      <w:r>
        <w:rPr>
          <w:rFonts w:ascii="Times New Roman" w:hAnsi="Times New Roman"/>
          <w:bCs/>
        </w:rPr>
        <w:t xml:space="preserve">każde </w:t>
      </w:r>
      <w:r w:rsidRPr="00D14681">
        <w:rPr>
          <w:rFonts w:ascii="Times New Roman" w:hAnsi="Times New Roman"/>
          <w:bCs/>
        </w:rPr>
        <w:t>żądanie Zamawiającego dokument dopuszczający środek transportu do przewozu</w:t>
      </w:r>
      <w:r>
        <w:rPr>
          <w:rFonts w:ascii="Times New Roman" w:hAnsi="Times New Roman"/>
          <w:bCs/>
        </w:rPr>
        <w:t xml:space="preserve">; </w:t>
      </w:r>
      <w:r w:rsidRPr="00D14681">
        <w:rPr>
          <w:rFonts w:ascii="Times New Roman" w:hAnsi="Times New Roman"/>
          <w:bCs/>
        </w:rPr>
        <w:t>żywności zgodnie z Rozporządzeniem WE nr 852/2004 Parlamentu i Rady z dn.29.04.2004r w sprawie higieny środków spożywczych (Dz. U. UE L 139 z dn.30.04.2004r. z póź.zm.)</w:t>
      </w:r>
      <w:r>
        <w:rPr>
          <w:rFonts w:ascii="Times New Roman" w:hAnsi="Times New Roman"/>
          <w:bCs/>
        </w:rPr>
        <w:t>;</w:t>
      </w:r>
    </w:p>
    <w:p w14:paraId="07A6943E" w14:textId="77777777" w:rsidR="00A05F1F" w:rsidRDefault="00A05F1F" w:rsidP="00A05F1F">
      <w:pPr>
        <w:pStyle w:val="Bezodstpw"/>
        <w:numPr>
          <w:ilvl w:val="0"/>
          <w:numId w:val="76"/>
        </w:numPr>
        <w:ind w:left="511" w:hanging="227"/>
        <w:jc w:val="both"/>
        <w:rPr>
          <w:rFonts w:ascii="Times New Roman" w:hAnsi="Times New Roman"/>
          <w:bCs/>
        </w:rPr>
      </w:pPr>
      <w:r w:rsidRPr="00A265AD">
        <w:rPr>
          <w:rFonts w:ascii="Times New Roman" w:hAnsi="Times New Roman"/>
          <w:bCs/>
        </w:rPr>
        <w:t xml:space="preserve">produkty </w:t>
      </w:r>
      <w:r w:rsidRPr="001E2282">
        <w:rPr>
          <w:rFonts w:ascii="Times New Roman" w:hAnsi="Times New Roman"/>
          <w:bCs/>
        </w:rPr>
        <w:t>mleczne/</w:t>
      </w:r>
      <w:r w:rsidRPr="00A265AD">
        <w:rPr>
          <w:rFonts w:ascii="Times New Roman" w:hAnsi="Times New Roman"/>
          <w:bCs/>
        </w:rPr>
        <w:t xml:space="preserve">nabiałowe </w:t>
      </w:r>
      <w:r>
        <w:rPr>
          <w:rFonts w:ascii="Times New Roman" w:hAnsi="Times New Roman"/>
          <w:bCs/>
        </w:rPr>
        <w:t xml:space="preserve">będą </w:t>
      </w:r>
      <w:r w:rsidRPr="00A265AD">
        <w:rPr>
          <w:rFonts w:ascii="Times New Roman" w:hAnsi="Times New Roman"/>
          <w:bCs/>
        </w:rPr>
        <w:t xml:space="preserve">właściwie oznakowane </w:t>
      </w:r>
      <w:r>
        <w:rPr>
          <w:rFonts w:ascii="Times New Roman" w:hAnsi="Times New Roman"/>
          <w:bCs/>
        </w:rPr>
        <w:t xml:space="preserve">tj. </w:t>
      </w:r>
      <w:r w:rsidRPr="007E14AC">
        <w:rPr>
          <w:rFonts w:ascii="Times New Roman" w:hAnsi="Times New Roman"/>
          <w:bCs/>
        </w:rPr>
        <w:t xml:space="preserve">na opakowaniu produktu </w:t>
      </w:r>
      <w:r>
        <w:rPr>
          <w:rFonts w:ascii="Times New Roman" w:hAnsi="Times New Roman"/>
          <w:bCs/>
        </w:rPr>
        <w:t>będzie</w:t>
      </w:r>
      <w:r w:rsidRPr="007E14AC">
        <w:rPr>
          <w:rFonts w:ascii="Times New Roman" w:hAnsi="Times New Roman"/>
          <w:bCs/>
        </w:rPr>
        <w:t xml:space="preserve"> znajdować się etykieta zawierającą min. opis produktu, temperaturę przechowywania, datę produkcji oraz datę przydatności do spożycia</w:t>
      </w:r>
      <w:r>
        <w:rPr>
          <w:rFonts w:ascii="Times New Roman" w:hAnsi="Times New Roman"/>
          <w:bCs/>
        </w:rPr>
        <w:t>;</w:t>
      </w:r>
    </w:p>
    <w:p w14:paraId="1C91B291" w14:textId="77777777" w:rsidR="00A05F1F" w:rsidRDefault="00A05F1F" w:rsidP="00A05F1F">
      <w:pPr>
        <w:pStyle w:val="Bezodstpw"/>
        <w:numPr>
          <w:ilvl w:val="0"/>
          <w:numId w:val="76"/>
        </w:numPr>
        <w:ind w:left="511" w:hanging="227"/>
        <w:rPr>
          <w:rFonts w:ascii="Times New Roman" w:hAnsi="Times New Roman"/>
          <w:bCs/>
        </w:rPr>
      </w:pPr>
      <w:r w:rsidRPr="00A265AD">
        <w:rPr>
          <w:rFonts w:ascii="Times New Roman" w:hAnsi="Times New Roman"/>
          <w:bCs/>
        </w:rPr>
        <w:t>posiada wdrożony system HACCP</w:t>
      </w:r>
      <w:r>
        <w:rPr>
          <w:rFonts w:ascii="Times New Roman" w:hAnsi="Times New Roman"/>
          <w:bCs/>
        </w:rPr>
        <w:t>;</w:t>
      </w:r>
    </w:p>
    <w:p w14:paraId="1C7C2651" w14:textId="77777777" w:rsidR="00A05F1F" w:rsidRPr="00BD66CD" w:rsidRDefault="00A05F1F" w:rsidP="00A05F1F">
      <w:pPr>
        <w:pStyle w:val="Bezodstpw"/>
        <w:numPr>
          <w:ilvl w:val="0"/>
          <w:numId w:val="76"/>
        </w:numPr>
        <w:ind w:left="511" w:hanging="227"/>
        <w:rPr>
          <w:rFonts w:ascii="Times New Roman" w:hAnsi="Times New Roman"/>
          <w:bCs/>
        </w:rPr>
      </w:pPr>
      <w:r w:rsidRPr="00A265AD">
        <w:rPr>
          <w:rFonts w:ascii="Times New Roman" w:hAnsi="Times New Roman"/>
          <w:bCs/>
        </w:rPr>
        <w:t>opakowanie produktu posiada atest PZH</w:t>
      </w:r>
      <w:r>
        <w:rPr>
          <w:rFonts w:ascii="Times New Roman" w:hAnsi="Times New Roman"/>
          <w:bCs/>
        </w:rPr>
        <w:t>;</w:t>
      </w:r>
    </w:p>
    <w:p w14:paraId="6E06644C" w14:textId="77777777" w:rsidR="00DE52D0" w:rsidRPr="00C44632" w:rsidRDefault="00DE52D0" w:rsidP="00DB6FB1">
      <w:pPr>
        <w:pStyle w:val="Akapitzlist"/>
        <w:numPr>
          <w:ilvl w:val="0"/>
          <w:numId w:val="3"/>
        </w:numPr>
        <w:ind w:left="284" w:hanging="284"/>
        <w:jc w:val="both"/>
        <w:rPr>
          <w:rFonts w:ascii="Times New Roman" w:hAnsi="Times New Roman" w:cs="Times New Roman"/>
          <w:sz w:val="16"/>
          <w:szCs w:val="16"/>
        </w:rPr>
      </w:pPr>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91096BF" w14:textId="7CEB5EF8" w:rsidR="00F23F11" w:rsidRDefault="00F23F11" w:rsidP="00A645A3">
      <w:pPr>
        <w:pStyle w:val="Akapitzlist"/>
        <w:numPr>
          <w:ilvl w:val="1"/>
          <w:numId w:val="35"/>
        </w:numPr>
        <w:ind w:left="567" w:hanging="283"/>
        <w:jc w:val="both"/>
        <w:rPr>
          <w:rFonts w:ascii="Times New Roman" w:hAnsi="Times New Roman"/>
        </w:rPr>
      </w:pPr>
      <w:r w:rsidRPr="004F0BC8">
        <w:rPr>
          <w:rFonts w:ascii="Times New Roman" w:hAnsi="Times New Roman"/>
        </w:rPr>
        <w:t xml:space="preserve">Odpis lub informacja z Krajowego Rejestru Sądowego lub z Centralnej Ewidencji i Informacji o Działalności </w:t>
      </w:r>
      <w:r w:rsidR="00EA329D" w:rsidRPr="004F0BC8">
        <w:rPr>
          <w:rFonts w:ascii="Times New Roman" w:hAnsi="Times New Roman"/>
        </w:rPr>
        <w:t>Gospodarczej,</w:t>
      </w:r>
      <w:r w:rsidRPr="004F0BC8">
        <w:rPr>
          <w:rFonts w:ascii="Times New Roman" w:hAnsi="Times New Roman"/>
        </w:rPr>
        <w:t xml:space="preserve"> w </w:t>
      </w:r>
      <w:r w:rsidR="00EA329D" w:rsidRPr="004F0BC8">
        <w:rPr>
          <w:rFonts w:ascii="Times New Roman" w:hAnsi="Times New Roman"/>
        </w:rPr>
        <w:t>zakresie art.</w:t>
      </w:r>
      <w:r w:rsidRPr="004F0BC8">
        <w:rPr>
          <w:rFonts w:ascii="Times New Roman" w:hAnsi="Times New Roman"/>
        </w:rPr>
        <w:t xml:space="preserve"> 109 ust 1 pkt 4 ustawy, sporządzonych nie wcześniej niż 3 miesiące przed jej złożeniem, jeżeli odrębne przepisy wymagają wpisu do rejestru lub </w:t>
      </w:r>
      <w:r w:rsidR="00EA329D" w:rsidRPr="004F0BC8">
        <w:rPr>
          <w:rFonts w:ascii="Times New Roman" w:hAnsi="Times New Roman"/>
        </w:rPr>
        <w:t>ewidencji.</w:t>
      </w:r>
      <w:r w:rsidRPr="004F0BC8">
        <w:rPr>
          <w:rFonts w:ascii="Times New Roman" w:hAnsi="Times New Roman"/>
        </w:rPr>
        <w:t xml:space="preserve"> </w:t>
      </w:r>
    </w:p>
    <w:p w14:paraId="53010602" w14:textId="7511E7AE" w:rsidR="005E1F0A" w:rsidRPr="002C2C3E" w:rsidRDefault="005E1F0A" w:rsidP="00A645A3">
      <w:pPr>
        <w:pStyle w:val="Akapitzlist"/>
        <w:numPr>
          <w:ilvl w:val="1"/>
          <w:numId w:val="35"/>
        </w:numPr>
        <w:ind w:left="567" w:hanging="283"/>
        <w:jc w:val="both"/>
        <w:rPr>
          <w:rFonts w:ascii="Times New Roman" w:hAnsi="Times New Roman"/>
        </w:rPr>
      </w:pPr>
      <w:bookmarkStart w:id="10" w:name="_Hlk132663737"/>
      <w:r w:rsidRPr="002C2C3E">
        <w:rPr>
          <w:rFonts w:ascii="Times New Roman" w:hAnsi="Times New Roman"/>
        </w:rPr>
        <w:t>Oświadczenia wykonawcy o aktualności informacji zawartych w oświadczeniu, o którym mowa w art. 125 ust. 1 ustawy, w zakresie podstaw wykluczenia z postępowania – załącznik nr  3A do SWZ;</w:t>
      </w:r>
      <w:bookmarkEnd w:id="10"/>
    </w:p>
    <w:p w14:paraId="6CA73CD0" w14:textId="45CF3D6A" w:rsidR="000845BB" w:rsidRPr="003020AF" w:rsidRDefault="000845BB" w:rsidP="00A645A3">
      <w:pPr>
        <w:pStyle w:val="Akapitzlist"/>
        <w:numPr>
          <w:ilvl w:val="1"/>
          <w:numId w:val="35"/>
        </w:numPr>
        <w:ind w:left="567" w:hanging="283"/>
        <w:jc w:val="both"/>
        <w:rPr>
          <w:rFonts w:ascii="Times New Roman" w:hAnsi="Times New Roman" w:cs="Times New Roman"/>
        </w:rPr>
      </w:pPr>
      <w:r w:rsidRPr="003020AF">
        <w:rPr>
          <w:rFonts w:ascii="Times New Roman" w:hAnsi="Times New Roman" w:cs="Times New Roman"/>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3020AF" w:rsidRPr="003020AF">
        <w:rPr>
          <w:rFonts w:ascii="Times New Roman" w:hAnsi="Times New Roman" w:cs="Times New Roman"/>
        </w:rPr>
        <w:t>5</w:t>
      </w:r>
      <w:r w:rsidRPr="003020AF">
        <w:rPr>
          <w:rFonts w:ascii="Times New Roman" w:hAnsi="Times New Roman" w:cs="Times New Roman"/>
        </w:rPr>
        <w:t xml:space="preserve"> do SWZ;</w:t>
      </w:r>
    </w:p>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77777777" w:rsidR="00B57CC0" w:rsidRPr="00B57CC0" w:rsidRDefault="00B57CC0" w:rsidP="00EA329D">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28615CF9" w14:textId="07580E06" w:rsidR="00DA74C9" w:rsidRPr="008C5BE1" w:rsidRDefault="00571B06"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08BF4E9B" w14:textId="01771003" w:rsidR="00CD687A" w:rsidRPr="000C4E35"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D778ED">
        <w:rPr>
          <w:b w:val="0"/>
          <w:bCs/>
          <w:szCs w:val="24"/>
        </w:rPr>
        <w:t>Andrzej Mirek</w:t>
      </w:r>
      <w:r w:rsidR="000C4E35">
        <w:rPr>
          <w:b w:val="0"/>
          <w:bCs/>
          <w:szCs w:val="24"/>
        </w:rPr>
        <w:t xml:space="preserve"> </w:t>
      </w:r>
      <w:r w:rsidR="004C5C59" w:rsidRPr="00FA3A8F">
        <w:rPr>
          <w:b w:val="0"/>
        </w:rPr>
        <w:t>od poniedziałku</w:t>
      </w:r>
      <w:r w:rsidR="00D4248A" w:rsidRPr="00FA3A8F">
        <w:rPr>
          <w:b w:val="0"/>
        </w:rPr>
        <w:t xml:space="preserve"> do piątku w godz. 8.00 – 14.00</w:t>
      </w:r>
      <w:r w:rsidR="006D64BA">
        <w:rPr>
          <w:b w:val="0"/>
        </w:rPr>
        <w:t xml:space="preserve">, </w:t>
      </w:r>
      <w:r w:rsidR="005538CE">
        <w:rPr>
          <w:b w:val="0"/>
          <w:bCs/>
        </w:rPr>
        <w:t>za pośrednictwem platformazakupowa.pl</w:t>
      </w:r>
      <w:r w:rsidR="006D64BA">
        <w:rPr>
          <w:b w:val="0"/>
          <w:bCs/>
        </w:rPr>
        <w:t>.</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51366"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b/>
          <w:bCs/>
          <w:sz w:val="24"/>
          <w:szCs w:val="24"/>
        </w:rPr>
      </w:pPr>
      <w:r w:rsidRPr="00951366">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51366">
          <w:rPr>
            <w:rFonts w:ascii="Times New Roman" w:hAnsi="Times New Roman"/>
            <w:b/>
            <w:bCs/>
            <w:sz w:val="24"/>
            <w:szCs w:val="24"/>
            <w:u w:val="single"/>
          </w:rPr>
          <w:t>platformazakupowa.pl</w:t>
        </w:r>
      </w:hyperlink>
      <w:r w:rsidRPr="00951366">
        <w:rPr>
          <w:rFonts w:ascii="Times New Roman" w:hAnsi="Times New Roman"/>
          <w:b/>
          <w:bCs/>
          <w:sz w:val="24"/>
          <w:szCs w:val="24"/>
        </w:rPr>
        <w:t xml:space="preserve"> i formularza „Wyślij wiadomość do zamawiającego”. </w:t>
      </w:r>
    </w:p>
    <w:p w14:paraId="4EAAE700" w14:textId="2BEE949C" w:rsidR="00FE553F" w:rsidRPr="000217CC" w:rsidRDefault="005F597D" w:rsidP="000217CC">
      <w:pPr>
        <w:spacing w:after="0" w:line="240" w:lineRule="auto"/>
        <w:ind w:left="284" w:hanging="284"/>
        <w:jc w:val="both"/>
        <w:textAlignment w:val="baseline"/>
        <w:rPr>
          <w:rFonts w:ascii="Times New Roman" w:hAnsi="Times New Roman"/>
          <w:sz w:val="24"/>
          <w:szCs w:val="24"/>
          <w:highlight w:val="yellow"/>
        </w:rPr>
      </w:pPr>
      <w:r>
        <w:rPr>
          <w:rFonts w:ascii="Times New Roman" w:hAnsi="Times New Roman"/>
          <w:sz w:val="24"/>
          <w:szCs w:val="24"/>
        </w:rPr>
        <w:t xml:space="preserve"> 3</w:t>
      </w:r>
      <w:r w:rsidRPr="000217CC">
        <w:rPr>
          <w:rFonts w:ascii="Times New Roman" w:hAnsi="Times New Roman"/>
          <w:sz w:val="24"/>
          <w:szCs w:val="24"/>
        </w:rPr>
        <w:t xml:space="preserve">. </w:t>
      </w:r>
      <w:r w:rsidR="00FE553F" w:rsidRPr="000217CC">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00FE553F" w:rsidRPr="000217CC">
          <w:rPr>
            <w:rFonts w:ascii="Times New Roman" w:hAnsi="Times New Roman"/>
            <w:sz w:val="24"/>
            <w:szCs w:val="24"/>
            <w:u w:val="single"/>
          </w:rPr>
          <w:t>platformazakupowa.pl</w:t>
        </w:r>
      </w:hyperlink>
      <w:r w:rsidR="00FE553F" w:rsidRPr="000217CC">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0D6CCBE3" w14:textId="77777777"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4FADE748" w:rsidR="00EF319B" w:rsidRPr="00B66A32" w:rsidRDefault="00EF319B" w:rsidP="00A645A3">
      <w:pPr>
        <w:numPr>
          <w:ilvl w:val="0"/>
          <w:numId w:val="36"/>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B66A32">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D64BA">
        <w:rPr>
          <w:rFonts w:ascii="Times New Roman" w:hAnsi="Times New Roman"/>
          <w:sz w:val="24"/>
          <w:szCs w:val="24"/>
          <w:shd w:val="clear" w:color="auto" w:fill="FFFFFF"/>
        </w:rPr>
        <w:t xml:space="preserve"> </w:t>
      </w:r>
      <w:r w:rsidRPr="00B66A32">
        <w:rPr>
          <w:rFonts w:ascii="Times New Roman" w:hAnsi="Times New Roman"/>
          <w:sz w:val="24"/>
          <w:szCs w:val="24"/>
          <w:shd w:val="clear" w:color="auto" w:fill="FFFFFF"/>
        </w:rPr>
        <w:t>(Dz.U.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A645A3">
      <w:pPr>
        <w:numPr>
          <w:ilvl w:val="0"/>
          <w:numId w:val="3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w:t>
      </w:r>
      <w:proofErr w:type="gramStart"/>
      <w:r w:rsidRPr="00911B4D">
        <w:rPr>
          <w:rFonts w:ascii="Times New Roman" w:hAnsi="Times New Roman"/>
          <w:sz w:val="24"/>
          <w:szCs w:val="24"/>
        </w:rPr>
        <w:t>mm:ss</w:t>
      </w:r>
      <w:proofErr w:type="spellEnd"/>
      <w:proofErr w:type="gram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A645A3">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8"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A645A3">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19"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A645A3">
      <w:pPr>
        <w:numPr>
          <w:ilvl w:val="0"/>
          <w:numId w:val="39"/>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A645A3">
      <w:pPr>
        <w:numPr>
          <w:ilvl w:val="0"/>
          <w:numId w:val="39"/>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3"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25962E94" w14:textId="43130568" w:rsidR="005D02F6" w:rsidRPr="00572489" w:rsidRDefault="005D02F6" w:rsidP="00572489">
      <w:pPr>
        <w:pStyle w:val="Akapitzlist"/>
        <w:numPr>
          <w:ilvl w:val="0"/>
          <w:numId w:val="46"/>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339F3748"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6D64BA"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lastRenderedPageBreak/>
        <w:t>Przedłużenie terminu składania ofert, o których mowa w ust. 4, nie wpływa na bieg terminu składania wniosku o wyjaśnienie treści SWZ.</w:t>
      </w:r>
    </w:p>
    <w:p w14:paraId="68C9E60E"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A645A3">
      <w:pPr>
        <w:pStyle w:val="Akapitzlist"/>
        <w:numPr>
          <w:ilvl w:val="0"/>
          <w:numId w:val="46"/>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4"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A645A3">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A645A3">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A645A3">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6"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7"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t>
      </w:r>
      <w:r w:rsidRPr="00911B4D">
        <w:rPr>
          <w:rFonts w:ascii="Times New Roman" w:hAnsi="Times New Roman"/>
          <w:sz w:val="24"/>
          <w:szCs w:val="24"/>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2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000000" w:rsidP="00E92D59">
      <w:pPr>
        <w:spacing w:after="0" w:line="240" w:lineRule="auto"/>
        <w:ind w:left="284"/>
        <w:jc w:val="both"/>
        <w:rPr>
          <w:rFonts w:ascii="Times New Roman" w:hAnsi="Times New Roman"/>
          <w:sz w:val="24"/>
          <w:szCs w:val="24"/>
        </w:rPr>
      </w:pPr>
      <w:hyperlink r:id="rId30"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572489" w:rsidRDefault="00FE553F"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Maksymalny rozmiar jednego pliku przesyłanego za pośrednictwem dedykowanych formularzy do: złożenia, zmiany, wycofania oferty wynosi 150 MB natomiast przy komunikacji wielkość </w:t>
      </w:r>
      <w:r w:rsidRPr="00572489">
        <w:rPr>
          <w:rFonts w:ascii="Times New Roman" w:hAnsi="Times New Roman"/>
          <w:sz w:val="24"/>
          <w:szCs w:val="24"/>
        </w:rPr>
        <w:t>pliku to maksymalnie 500 MB.</w:t>
      </w:r>
    </w:p>
    <w:p w14:paraId="755E7318" w14:textId="5204EB92" w:rsidR="00AE1F1E" w:rsidRPr="00572489" w:rsidRDefault="00AE1F1E"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572489" w:rsidRDefault="00AE1F1E"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Poświadczenie za zgodność z oryginałem następuje w formie elektronicznej.</w:t>
      </w:r>
    </w:p>
    <w:p w14:paraId="685DC10F" w14:textId="184C7C5D" w:rsidR="00CC50DE" w:rsidRPr="00572489" w:rsidRDefault="00AE1F1E"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Wykonawca zobowiązany jest złożyć wraz z ofertą dokumenty lub oświadczenia w postaci dokumentu elektronicznego, tj.:</w:t>
      </w:r>
    </w:p>
    <w:p w14:paraId="6FC450F6" w14:textId="494BBFAC" w:rsidR="00CC50DE" w:rsidRPr="00911B4D" w:rsidRDefault="00AE1F1E" w:rsidP="00A645A3">
      <w:pPr>
        <w:pStyle w:val="Tekstpodstawowy21"/>
        <w:numPr>
          <w:ilvl w:val="0"/>
          <w:numId w:val="28"/>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A645A3">
      <w:pPr>
        <w:pStyle w:val="Tekstpodstawowy21"/>
        <w:numPr>
          <w:ilvl w:val="0"/>
          <w:numId w:val="28"/>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A645A3">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A645A3">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A645A3">
      <w:pPr>
        <w:pStyle w:val="Tekstpodstawowy21"/>
        <w:numPr>
          <w:ilvl w:val="0"/>
          <w:numId w:val="28"/>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30996129" w:rsidR="00DA5248" w:rsidRPr="00592900" w:rsidRDefault="00AE1F1E" w:rsidP="00A645A3">
      <w:pPr>
        <w:pStyle w:val="Tekstpodstawowy21"/>
        <w:numPr>
          <w:ilvl w:val="0"/>
          <w:numId w:val="28"/>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659A6141" w14:textId="1851CC59" w:rsidR="00592900" w:rsidRPr="00592900" w:rsidRDefault="00592900" w:rsidP="00592900">
      <w:pPr>
        <w:pStyle w:val="Tekstpodstawowy21"/>
        <w:numPr>
          <w:ilvl w:val="0"/>
          <w:numId w:val="28"/>
        </w:numPr>
        <w:ind w:left="709" w:hanging="425"/>
        <w:jc w:val="both"/>
        <w:rPr>
          <w:b w:val="0"/>
          <w:bCs/>
          <w:szCs w:val="24"/>
          <w:u w:val="single"/>
        </w:rPr>
      </w:pPr>
      <w:r w:rsidRPr="00592900">
        <w:rPr>
          <w:b w:val="0"/>
          <w:bCs/>
          <w:szCs w:val="24"/>
        </w:rPr>
        <w:lastRenderedPageBreak/>
        <w:t xml:space="preserve">Oświadczenie kontrahenta o wypełnieniu/zamiarze wypełnienia obowiązków informacyjnych przewidzianych w art. 13 i/lub 14 art. 14 RODO zgodnie z załącznikiem nr 6 i 7, </w:t>
      </w:r>
    </w:p>
    <w:p w14:paraId="52FA3A9C" w14:textId="38E4471B" w:rsidR="00750BDF" w:rsidRPr="00592900" w:rsidRDefault="00750BDF" w:rsidP="00592900">
      <w:pPr>
        <w:pStyle w:val="Tekstpodstawowy21"/>
        <w:numPr>
          <w:ilvl w:val="0"/>
          <w:numId w:val="28"/>
        </w:numPr>
        <w:ind w:left="709" w:hanging="425"/>
        <w:jc w:val="both"/>
        <w:rPr>
          <w:b w:val="0"/>
          <w:bCs/>
          <w:szCs w:val="24"/>
          <w:u w:val="single"/>
        </w:rPr>
      </w:pPr>
      <w:r w:rsidRPr="00592900">
        <w:rPr>
          <w:b w:val="0"/>
          <w:szCs w:val="24"/>
          <w:shd w:val="clear" w:color="auto" w:fill="FFFFFF"/>
        </w:rPr>
        <w:t>przedmiotowe środki dowodowe</w:t>
      </w:r>
      <w:r w:rsidR="00D83E15" w:rsidRPr="00592900">
        <w:rPr>
          <w:b w:val="0"/>
          <w:color w:val="FF0000"/>
          <w:szCs w:val="24"/>
          <w:shd w:val="clear" w:color="auto" w:fill="FFFFFF"/>
        </w:rPr>
        <w:t xml:space="preserve"> </w:t>
      </w:r>
      <w:r w:rsidR="008403B2" w:rsidRPr="00592900">
        <w:rPr>
          <w:b w:val="0"/>
          <w:szCs w:val="24"/>
          <w:shd w:val="clear" w:color="auto" w:fill="FFFFFF"/>
        </w:rPr>
        <w:t>okre</w:t>
      </w:r>
      <w:r w:rsidR="002F79F6" w:rsidRPr="00592900">
        <w:rPr>
          <w:b w:val="0"/>
          <w:szCs w:val="24"/>
          <w:shd w:val="clear" w:color="auto" w:fill="FFFFFF"/>
        </w:rPr>
        <w:t>ś</w:t>
      </w:r>
      <w:r w:rsidR="008403B2" w:rsidRPr="00592900">
        <w:rPr>
          <w:b w:val="0"/>
          <w:szCs w:val="24"/>
          <w:shd w:val="clear" w:color="auto" w:fill="FFFFFF"/>
        </w:rPr>
        <w:t xml:space="preserve">lone w pkt </w:t>
      </w:r>
      <w:r w:rsidR="002F79F6" w:rsidRPr="00592900">
        <w:rPr>
          <w:b w:val="0"/>
          <w:szCs w:val="24"/>
          <w:shd w:val="clear" w:color="auto" w:fill="FFFFFF"/>
        </w:rPr>
        <w:t xml:space="preserve">VI ust 2 pkt a, </w:t>
      </w:r>
    </w:p>
    <w:p w14:paraId="036275EB" w14:textId="6E4175D4" w:rsidR="00AE1F1E" w:rsidRPr="00FA3A8F" w:rsidRDefault="00AE1F1E" w:rsidP="00A645A3">
      <w:pPr>
        <w:pStyle w:val="Tekstpodstawowy21"/>
        <w:numPr>
          <w:ilvl w:val="0"/>
          <w:numId w:val="40"/>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A645A3">
      <w:pPr>
        <w:pStyle w:val="Akapitzlist"/>
        <w:numPr>
          <w:ilvl w:val="0"/>
          <w:numId w:val="46"/>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43249D61" w:rsidR="00FE553F" w:rsidRPr="00FE553F" w:rsidRDefault="00B310B8" w:rsidP="00A645A3">
      <w:pPr>
        <w:numPr>
          <w:ilvl w:val="0"/>
          <w:numId w:val="42"/>
        </w:numPr>
        <w:spacing w:after="0" w:line="240" w:lineRule="auto"/>
        <w:ind w:left="284" w:hanging="284"/>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100922">
        <w:rPr>
          <w:rFonts w:ascii="Times New Roman" w:hAnsi="Times New Roman"/>
          <w:b/>
          <w:bCs/>
          <w:sz w:val="24"/>
          <w:szCs w:val="24"/>
        </w:rPr>
        <w:t>03</w:t>
      </w:r>
      <w:r w:rsidR="005F597D" w:rsidRPr="007335FE">
        <w:rPr>
          <w:rFonts w:ascii="Times New Roman" w:hAnsi="Times New Roman"/>
          <w:b/>
          <w:bCs/>
          <w:sz w:val="24"/>
          <w:szCs w:val="24"/>
        </w:rPr>
        <w:t>.0</w:t>
      </w:r>
      <w:r w:rsidR="007335FE" w:rsidRPr="007335FE">
        <w:rPr>
          <w:rFonts w:ascii="Times New Roman" w:hAnsi="Times New Roman"/>
          <w:b/>
          <w:bCs/>
          <w:sz w:val="24"/>
          <w:szCs w:val="24"/>
        </w:rPr>
        <w:t>6</w:t>
      </w:r>
      <w:r w:rsidR="005F597D" w:rsidRPr="007335FE">
        <w:rPr>
          <w:rFonts w:ascii="Times New Roman" w:hAnsi="Times New Roman"/>
          <w:b/>
          <w:bCs/>
          <w:sz w:val="24"/>
          <w:szCs w:val="24"/>
        </w:rPr>
        <w:t>.</w:t>
      </w:r>
      <w:r w:rsidR="00457421" w:rsidRPr="007335FE">
        <w:rPr>
          <w:rFonts w:ascii="Times New Roman" w:hAnsi="Times New Roman"/>
          <w:b/>
          <w:bCs/>
          <w:sz w:val="24"/>
          <w:szCs w:val="24"/>
        </w:rPr>
        <w:t>202</w:t>
      </w:r>
      <w:r w:rsidR="00100922">
        <w:rPr>
          <w:rFonts w:ascii="Times New Roman" w:hAnsi="Times New Roman"/>
          <w:b/>
          <w:bCs/>
          <w:sz w:val="24"/>
          <w:szCs w:val="24"/>
        </w:rPr>
        <w:t>3</w:t>
      </w:r>
      <w:r w:rsidR="00457421" w:rsidRPr="007335FE">
        <w:rPr>
          <w:rFonts w:ascii="Times New Roman" w:hAnsi="Times New Roman"/>
          <w:sz w:val="24"/>
          <w:szCs w:val="24"/>
        </w:rPr>
        <w:t xml:space="preserve"> </w:t>
      </w:r>
      <w:r w:rsidR="00457421">
        <w:rPr>
          <w:rFonts w:ascii="Times New Roman" w:hAnsi="Times New Roman"/>
          <w:sz w:val="24"/>
          <w:szCs w:val="24"/>
        </w:rPr>
        <w:t>roku.</w:t>
      </w:r>
      <w:r w:rsidR="008403B2">
        <w:rPr>
          <w:rFonts w:ascii="Times New Roman" w:hAnsi="Times New Roman"/>
          <w:sz w:val="24"/>
          <w:szCs w:val="24"/>
        </w:rPr>
        <w:t xml:space="preserve"> </w:t>
      </w:r>
    </w:p>
    <w:p w14:paraId="0DB75527" w14:textId="77777777" w:rsidR="00B310B8" w:rsidRPr="00FE553F" w:rsidRDefault="00B310B8" w:rsidP="00A645A3">
      <w:pPr>
        <w:numPr>
          <w:ilvl w:val="0"/>
          <w:numId w:val="42"/>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A645A3">
      <w:pPr>
        <w:numPr>
          <w:ilvl w:val="0"/>
          <w:numId w:val="42"/>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525F629E" w:rsidR="00B310B8" w:rsidRPr="00A922F0"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w:t>
      </w:r>
      <w:r w:rsidR="008F22A2" w:rsidRPr="007335FE">
        <w:rPr>
          <w:rFonts w:ascii="Times New Roman" w:hAnsi="Times New Roman"/>
          <w:sz w:val="24"/>
          <w:szCs w:val="24"/>
        </w:rPr>
        <w:t xml:space="preserve">dnia </w:t>
      </w:r>
      <w:r w:rsidR="008B7AF3">
        <w:rPr>
          <w:rFonts w:ascii="Times New Roman" w:hAnsi="Times New Roman"/>
          <w:b/>
          <w:bCs/>
          <w:sz w:val="24"/>
          <w:szCs w:val="24"/>
        </w:rPr>
        <w:t>05</w:t>
      </w:r>
      <w:r w:rsidR="008F22A2" w:rsidRPr="007335FE">
        <w:rPr>
          <w:rFonts w:ascii="Times New Roman" w:hAnsi="Times New Roman"/>
          <w:b/>
          <w:bCs/>
          <w:sz w:val="24"/>
          <w:szCs w:val="24"/>
        </w:rPr>
        <w:t xml:space="preserve"> </w:t>
      </w:r>
      <w:r w:rsidR="007335FE" w:rsidRPr="007335FE">
        <w:rPr>
          <w:rFonts w:ascii="Times New Roman" w:hAnsi="Times New Roman"/>
          <w:b/>
          <w:bCs/>
          <w:sz w:val="24"/>
          <w:szCs w:val="24"/>
        </w:rPr>
        <w:t xml:space="preserve">maja </w:t>
      </w:r>
      <w:r w:rsidR="008F22A2" w:rsidRPr="007335FE">
        <w:rPr>
          <w:rFonts w:ascii="Times New Roman" w:hAnsi="Times New Roman"/>
          <w:b/>
          <w:bCs/>
          <w:sz w:val="24"/>
          <w:szCs w:val="24"/>
        </w:rPr>
        <w:t>202</w:t>
      </w:r>
      <w:r w:rsidR="008B7AF3">
        <w:rPr>
          <w:rFonts w:ascii="Times New Roman" w:hAnsi="Times New Roman"/>
          <w:b/>
          <w:bCs/>
          <w:sz w:val="24"/>
          <w:szCs w:val="24"/>
        </w:rPr>
        <w:t>3</w:t>
      </w:r>
      <w:r w:rsidR="008F22A2" w:rsidRPr="007335FE">
        <w:rPr>
          <w:rFonts w:ascii="Times New Roman" w:hAnsi="Times New Roman"/>
          <w:b/>
          <w:bCs/>
          <w:sz w:val="24"/>
          <w:szCs w:val="24"/>
        </w:rPr>
        <w:t xml:space="preserve"> </w:t>
      </w:r>
      <w:r w:rsidR="008F22A2" w:rsidRPr="007335FE">
        <w:rPr>
          <w:rFonts w:ascii="Times New Roman" w:hAnsi="Times New Roman"/>
          <w:sz w:val="24"/>
          <w:szCs w:val="24"/>
        </w:rPr>
        <w:t xml:space="preserve">roku </w:t>
      </w:r>
      <w:r w:rsidR="008F22A2" w:rsidRPr="00A922F0">
        <w:rPr>
          <w:rFonts w:ascii="Times New Roman" w:hAnsi="Times New Roman"/>
          <w:sz w:val="24"/>
          <w:szCs w:val="24"/>
        </w:rPr>
        <w:t>do godziny 1</w:t>
      </w:r>
      <w:r w:rsidR="00A922F0" w:rsidRPr="00A922F0">
        <w:rPr>
          <w:rFonts w:ascii="Times New Roman" w:hAnsi="Times New Roman"/>
          <w:sz w:val="24"/>
          <w:szCs w:val="24"/>
        </w:rPr>
        <w:t>0</w:t>
      </w:r>
      <w:r w:rsidR="008F22A2" w:rsidRPr="00A922F0">
        <w:rPr>
          <w:rFonts w:ascii="Times New Roman" w:hAnsi="Times New Roman"/>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0B7FFF68" w:rsidR="008F22A2" w:rsidRPr="00A922F0"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0217CC">
        <w:rPr>
          <w:rFonts w:ascii="Times New Roman" w:hAnsi="Times New Roman"/>
          <w:color w:val="000000"/>
          <w:sz w:val="24"/>
        </w:rPr>
        <w:lastRenderedPageBreak/>
        <w:t xml:space="preserve">Otwarcie ofert nastąpi w dniu </w:t>
      </w:r>
      <w:r w:rsidR="008B7AF3">
        <w:rPr>
          <w:rFonts w:ascii="Times New Roman" w:hAnsi="Times New Roman"/>
          <w:b/>
          <w:bCs/>
          <w:sz w:val="24"/>
        </w:rPr>
        <w:t>05</w:t>
      </w:r>
      <w:r w:rsidR="007335FE" w:rsidRPr="007335FE">
        <w:rPr>
          <w:rFonts w:ascii="Times New Roman" w:hAnsi="Times New Roman"/>
          <w:b/>
          <w:bCs/>
          <w:sz w:val="24"/>
        </w:rPr>
        <w:t xml:space="preserve"> maja </w:t>
      </w:r>
      <w:r w:rsidRPr="007335FE">
        <w:rPr>
          <w:rFonts w:ascii="Times New Roman" w:hAnsi="Times New Roman"/>
          <w:b/>
          <w:bCs/>
          <w:sz w:val="24"/>
        </w:rPr>
        <w:t>202</w:t>
      </w:r>
      <w:r w:rsidR="008B7AF3">
        <w:rPr>
          <w:rFonts w:ascii="Times New Roman" w:hAnsi="Times New Roman"/>
          <w:b/>
          <w:bCs/>
          <w:sz w:val="24"/>
        </w:rPr>
        <w:t>3</w:t>
      </w:r>
      <w:r w:rsidRPr="007335FE">
        <w:rPr>
          <w:rFonts w:ascii="Times New Roman" w:hAnsi="Times New Roman"/>
          <w:sz w:val="24"/>
        </w:rPr>
        <w:t xml:space="preserve"> roku </w:t>
      </w:r>
      <w:r w:rsidRPr="00A922F0">
        <w:rPr>
          <w:rFonts w:ascii="Times New Roman" w:hAnsi="Times New Roman"/>
          <w:color w:val="000000"/>
          <w:sz w:val="24"/>
        </w:rPr>
        <w:t>o godzinie 1</w:t>
      </w:r>
      <w:r w:rsidR="00A922F0" w:rsidRPr="00A922F0">
        <w:rPr>
          <w:rFonts w:ascii="Times New Roman" w:hAnsi="Times New Roman"/>
          <w:color w:val="000000"/>
          <w:sz w:val="24"/>
        </w:rPr>
        <w:t>0</w:t>
      </w:r>
      <w:r w:rsidRPr="00A922F0">
        <w:rPr>
          <w:rFonts w:ascii="Times New Roman" w:hAnsi="Times New Roman"/>
          <w:color w:val="000000"/>
          <w:sz w:val="24"/>
        </w:rPr>
        <w:t>:</w:t>
      </w:r>
      <w:r w:rsidR="00A922F0" w:rsidRPr="00A922F0">
        <w:rPr>
          <w:rFonts w:ascii="Times New Roman" w:hAnsi="Times New Roman"/>
          <w:color w:val="000000"/>
          <w:sz w:val="24"/>
        </w:rPr>
        <w:t>05</w:t>
      </w:r>
      <w:r w:rsidRPr="00A922F0">
        <w:rPr>
          <w:rFonts w:ascii="Times New Roman" w:hAnsi="Times New Roman"/>
          <w:color w:val="000000"/>
          <w:sz w:val="24"/>
        </w:rPr>
        <w:t xml:space="preserve">. </w:t>
      </w:r>
    </w:p>
    <w:p w14:paraId="48C3999C"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w:t>
      </w:r>
      <w:r w:rsidRPr="00A674A7">
        <w:rPr>
          <w:rFonts w:ascii="Times New Roman" w:hAnsi="Times New Roman"/>
          <w:sz w:val="24"/>
        </w:rPr>
        <w:t>postępowania</w:t>
      </w:r>
      <w:r w:rsidRPr="008F22A2">
        <w:rPr>
          <w:rFonts w:ascii="Times New Roman" w:hAnsi="Times New Roman"/>
          <w:color w:val="000000"/>
          <w:sz w:val="24"/>
        </w:rPr>
        <w:t xml:space="preserve"> informację o kwocie, jaką zamierza przeznaczyć na sfinansowanie zamówienia. </w:t>
      </w:r>
    </w:p>
    <w:p w14:paraId="08B58308"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A645A3">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A645A3">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1F8636E8"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7777C698" w14:textId="77777777" w:rsidR="00A674A7" w:rsidRDefault="00D217AD" w:rsidP="00A645A3">
      <w:pPr>
        <w:pStyle w:val="Tekstpodstawowy"/>
        <w:numPr>
          <w:ilvl w:val="0"/>
          <w:numId w:val="62"/>
        </w:numPr>
        <w:ind w:left="284" w:hanging="284"/>
        <w:rPr>
          <w:szCs w:val="24"/>
        </w:rPr>
      </w:pPr>
      <w:r w:rsidRPr="00435229">
        <w:rPr>
          <w:szCs w:val="24"/>
        </w:rPr>
        <w:t>Cena oferty winna być obliczona w następujący sposób:</w:t>
      </w:r>
    </w:p>
    <w:p w14:paraId="4735F8E2" w14:textId="77777777" w:rsidR="00CA2B5F" w:rsidRDefault="00D217AD" w:rsidP="00CA2B5F">
      <w:pPr>
        <w:pStyle w:val="Tekstpodstawowy"/>
        <w:ind w:left="568" w:hanging="284"/>
        <w:rPr>
          <w:szCs w:val="24"/>
        </w:rPr>
      </w:pPr>
      <w:r w:rsidRPr="00A674A7">
        <w:rPr>
          <w:szCs w:val="24"/>
        </w:rPr>
        <w:t>Na FORMULARZU CENOWYM stanowiącym zał. Nr 2 do Instrukcji dla Wykonawcy:</w:t>
      </w:r>
    </w:p>
    <w:p w14:paraId="55353857" w14:textId="0A610629" w:rsidR="00D217AD" w:rsidRPr="00CA77D2" w:rsidRDefault="00D217AD" w:rsidP="00CA2B5F">
      <w:pPr>
        <w:pStyle w:val="Tekstpodstawowy"/>
        <w:ind w:left="568" w:hanging="284"/>
        <w:rPr>
          <w:szCs w:val="24"/>
        </w:rPr>
      </w:pPr>
      <w:r w:rsidRPr="00CA77D2">
        <w:rPr>
          <w:szCs w:val="24"/>
        </w:rPr>
        <w:t>Wykonawca określi ceny jednostkowe każdej pozycji.</w:t>
      </w:r>
    </w:p>
    <w:p w14:paraId="447234EC" w14:textId="4C7DDF6E"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3A845327"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w:t>
      </w:r>
      <w:r w:rsidR="002C2C3E" w:rsidRPr="0065291E">
        <w:rPr>
          <w:rFonts w:ascii="Times New Roman" w:hAnsi="Times New Roman"/>
          <w:sz w:val="24"/>
          <w:szCs w:val="24"/>
        </w:rPr>
        <w:t>zamówienia,</w:t>
      </w:r>
      <w:r w:rsidRPr="0065291E">
        <w:rPr>
          <w:rFonts w:ascii="Times New Roman" w:hAnsi="Times New Roman"/>
          <w:sz w:val="24"/>
          <w:szCs w:val="24"/>
        </w:rPr>
        <w:t xml:space="preserve">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480F40C0"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0FEFDAF" w:rsidR="00D217AD" w:rsidRDefault="00D217AD" w:rsidP="00CA2B5F">
      <w:pPr>
        <w:pStyle w:val="Tekstblokowy"/>
        <w:tabs>
          <w:tab w:val="left" w:pos="1800"/>
        </w:tabs>
        <w:ind w:left="284" w:right="0" w:hanging="284"/>
      </w:pPr>
      <w:r w:rsidRPr="00435229">
        <w:t>4. Ceny określone przez Wykonawcę zostaną ustalone na okres ważności umowy i nie będą podlegały zmianom z wyjątkiem odpowiednich zapisów umowy.</w:t>
      </w:r>
    </w:p>
    <w:p w14:paraId="626A2598" w14:textId="03714590" w:rsidR="00D217AD" w:rsidRDefault="00D217AD" w:rsidP="00CA2B5F">
      <w:pPr>
        <w:spacing w:after="0" w:line="240" w:lineRule="auto"/>
        <w:ind w:left="284" w:hanging="284"/>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sidR="00CA2B5F">
        <w:rPr>
          <w:rFonts w:ascii="Times New Roman" w:hAnsi="Times New Roman"/>
          <w:b/>
          <w:bCs/>
          <w:iCs/>
          <w:sz w:val="24"/>
          <w:szCs w:val="24"/>
          <w:lang w:eastAsia="ar-SA"/>
        </w:rPr>
        <w:t xml:space="preserve"> </w:t>
      </w:r>
      <w:r w:rsidRPr="00CA2B5F">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440E8CFA" w:rsidR="00713DC9" w:rsidRDefault="00713DC9" w:rsidP="00A645A3">
      <w:pPr>
        <w:pStyle w:val="Akapitzlist"/>
        <w:numPr>
          <w:ilvl w:val="0"/>
          <w:numId w:val="56"/>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ab/>
      </w:r>
      <w:r>
        <w:rPr>
          <w:rFonts w:ascii="Times New Roman" w:hAnsi="Times New Roman"/>
          <w:b/>
        </w:rPr>
        <w:tab/>
        <w:t xml:space="preserve"> </w:t>
      </w:r>
      <w:r w:rsidRPr="00E27D72">
        <w:rPr>
          <w:rFonts w:ascii="Times New Roman" w:hAnsi="Times New Roman"/>
          <w:b/>
        </w:rPr>
        <w:t>- 10</w:t>
      </w:r>
      <w:r w:rsidR="002C2C3E">
        <w:rPr>
          <w:rFonts w:ascii="Times New Roman" w:hAnsi="Times New Roman"/>
          <w:b/>
        </w:rPr>
        <w:t>0 pkt</w:t>
      </w:r>
      <w:r w:rsidRPr="00E27D72">
        <w:rPr>
          <w:rFonts w:ascii="Times New Roman" w:hAnsi="Times New Roman"/>
          <w:b/>
        </w:rPr>
        <w:t xml:space="preserve">,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lastRenderedPageBreak/>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7AB381E" w:rsidR="003438C2" w:rsidRP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2C2C3E" w:rsidRPr="003438C2">
        <w:rPr>
          <w:rFonts w:ascii="Times New Roman" w:hAnsi="Times New Roman" w:cs="Times New Roman"/>
          <w:sz w:val="24"/>
          <w:szCs w:val="24"/>
        </w:rPr>
        <w:t>10</w:t>
      </w:r>
      <w:r w:rsidR="002C2C3E">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2C2C3E" w:rsidRPr="003438C2">
        <w:rPr>
          <w:rFonts w:ascii="Times New Roman" w:hAnsi="Times New Roman" w:cs="Times New Roman"/>
          <w:sz w:val="24"/>
          <w:szCs w:val="24"/>
        </w:rPr>
        <w:t>wyjaśnień</w:t>
      </w:r>
      <w:r w:rsidR="002C2C3E">
        <w:rPr>
          <w:rFonts w:ascii="Times New Roman" w:hAnsi="Times New Roman" w:cs="Times New Roman"/>
          <w:sz w:val="24"/>
          <w:szCs w:val="24"/>
        </w:rPr>
        <w:t>,</w:t>
      </w:r>
      <w:r w:rsidR="00583ADD">
        <w:rPr>
          <w:rFonts w:ascii="Times New Roman" w:hAnsi="Times New Roman" w:cs="Times New Roman"/>
          <w:sz w:val="24"/>
          <w:szCs w:val="24"/>
        </w:rPr>
        <w:t xml:space="preserve"> o których mowa w ust 1 chyba, że rozbieżność wynika z okoliczności oczywistych, które nie wymagają </w:t>
      </w:r>
      <w:r w:rsidR="002C2C3E">
        <w:rPr>
          <w:rFonts w:ascii="Times New Roman" w:hAnsi="Times New Roman" w:cs="Times New Roman"/>
          <w:sz w:val="24"/>
          <w:szCs w:val="24"/>
        </w:rPr>
        <w:t>wyjaśnienia.</w:t>
      </w:r>
      <w:r w:rsidR="00583ADD">
        <w:rPr>
          <w:rFonts w:ascii="Times New Roman" w:hAnsi="Times New Roman" w:cs="Times New Roman"/>
          <w:sz w:val="24"/>
          <w:szCs w:val="24"/>
        </w:rPr>
        <w:t xml:space="preserve"> </w:t>
      </w:r>
    </w:p>
    <w:p w14:paraId="5A883A8D" w14:textId="23F1E0EA" w:rsidR="003438C2" w:rsidRP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t>
      </w:r>
      <w:r w:rsidR="002C2C3E">
        <w:rPr>
          <w:rFonts w:ascii="Times New Roman" w:hAnsi="Times New Roman" w:cs="Times New Roman"/>
          <w:sz w:val="24"/>
          <w:szCs w:val="24"/>
        </w:rPr>
        <w:t>wyjaśnień,</w:t>
      </w:r>
      <w:r w:rsidR="00583ADD">
        <w:rPr>
          <w:rFonts w:ascii="Times New Roman" w:hAnsi="Times New Roman" w:cs="Times New Roman"/>
          <w:sz w:val="24"/>
          <w:szCs w:val="24"/>
        </w:rPr>
        <w:t xml:space="preserve"> o których mowa w ust. </w:t>
      </w:r>
      <w:r w:rsidR="002C2C3E">
        <w:rPr>
          <w:rFonts w:ascii="Times New Roman" w:hAnsi="Times New Roman" w:cs="Times New Roman"/>
          <w:sz w:val="24"/>
          <w:szCs w:val="24"/>
        </w:rPr>
        <w:t>1.</w:t>
      </w:r>
      <w:r w:rsidR="00583ADD">
        <w:rPr>
          <w:rFonts w:ascii="Times New Roman" w:hAnsi="Times New Roman" w:cs="Times New Roman"/>
          <w:sz w:val="24"/>
          <w:szCs w:val="24"/>
        </w:rPr>
        <w:t xml:space="preserve"> </w:t>
      </w:r>
    </w:p>
    <w:p w14:paraId="373B1082" w14:textId="77777777" w:rsidR="0077303F" w:rsidRPr="00D503D2"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6FF52A88" w14:textId="77777777" w:rsidR="0065291E" w:rsidRPr="00FB00FE" w:rsidRDefault="0065291E" w:rsidP="00534029">
      <w:pPr>
        <w:pStyle w:val="Bezodstpw"/>
        <w:jc w:val="both"/>
        <w:rPr>
          <w:rFonts w:ascii="Times New Roman" w:hAnsi="Times New Roman"/>
          <w:smallCaps/>
          <w:sz w:val="16"/>
          <w:szCs w:val="16"/>
        </w:rPr>
      </w:pPr>
    </w:p>
    <w:p w14:paraId="2B6DA569" w14:textId="09C1FA41"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14:paraId="286F6651" w14:textId="77777777"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77777777" w:rsidR="006039FC" w:rsidRPr="006039FC" w:rsidRDefault="006039FC" w:rsidP="00A645A3">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0DF8B384" w14:textId="77777777" w:rsidR="006039FC" w:rsidRPr="006039FC" w:rsidRDefault="006039FC" w:rsidP="00A645A3">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90B819B" w14:textId="77777777" w:rsidR="00AA25B0" w:rsidRPr="006039FC" w:rsidRDefault="006039FC" w:rsidP="00A645A3">
      <w:pPr>
        <w:pStyle w:val="Bezodstpw"/>
        <w:numPr>
          <w:ilvl w:val="0"/>
          <w:numId w:val="22"/>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14:paraId="6977E90E" w14:textId="77777777" w:rsidR="0065291E" w:rsidRPr="00C03CCC" w:rsidRDefault="0065291E" w:rsidP="00534029">
      <w:pPr>
        <w:pStyle w:val="Bezodstpw"/>
        <w:rPr>
          <w:rFonts w:ascii="Times New Roman" w:hAnsi="Times New Roman"/>
          <w:sz w:val="16"/>
          <w:szCs w:val="16"/>
        </w:rPr>
      </w:pPr>
    </w:p>
    <w:p w14:paraId="6B78F64E" w14:textId="77777777" w:rsidR="003438C2" w:rsidRPr="00C03CCC" w:rsidRDefault="003438C2" w:rsidP="00534029">
      <w:pPr>
        <w:pStyle w:val="divparagraph"/>
        <w:rPr>
          <w:rFonts w:ascii="Times New Roman" w:hAnsi="Times New Roman"/>
          <w:sz w:val="16"/>
          <w:szCs w:val="16"/>
        </w:rPr>
      </w:pPr>
    </w:p>
    <w:p w14:paraId="1A8E0699" w14:textId="19BC780C"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A645A3">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A645A3">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A645A3">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AE771C">
      <w:pPr>
        <w:pStyle w:val="divpoint"/>
        <w:ind w:left="45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A645A3">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lastRenderedPageBreak/>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A645A3">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11" w:name="mip51080708"/>
      <w:bookmarkEnd w:id="11"/>
      <w:r w:rsidRPr="00B57CC0">
        <w:rPr>
          <w:rFonts w:ascii="Times New Roman" w:hAnsi="Times New Roman"/>
          <w:color w:val="auto"/>
          <w:sz w:val="24"/>
          <w:szCs w:val="24"/>
        </w:rPr>
        <w:t xml:space="preserve"> oferta wykonawcy podlegają odrzuceniu bez względu na ich złożenie, uzupełnienie lub poprawienie lub</w:t>
      </w:r>
      <w:bookmarkStart w:id="12" w:name="mip51080709"/>
      <w:bookmarkEnd w:id="12"/>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A645A3">
      <w:pPr>
        <w:pStyle w:val="divparagraph"/>
        <w:numPr>
          <w:ilvl w:val="0"/>
          <w:numId w:val="21"/>
        </w:numPr>
        <w:ind w:left="284" w:hanging="284"/>
        <w:jc w:val="both"/>
        <w:rPr>
          <w:rFonts w:ascii="Times New Roman" w:hAnsi="Times New Roman" w:cs="Times New Roman"/>
          <w:color w:val="auto"/>
          <w:sz w:val="24"/>
          <w:szCs w:val="24"/>
        </w:rPr>
      </w:pPr>
      <w:bookmarkStart w:id="13" w:name="mip51080710"/>
      <w:bookmarkEnd w:id="13"/>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14" w:name="mip51080711"/>
      <w:bookmarkStart w:id="15" w:name="mip51080712"/>
      <w:bookmarkStart w:id="16" w:name="mip51080713"/>
      <w:bookmarkEnd w:id="14"/>
      <w:bookmarkEnd w:id="15"/>
      <w:bookmarkEnd w:id="16"/>
    </w:p>
    <w:p w14:paraId="4451F191" w14:textId="77777777" w:rsidR="00B57CC0" w:rsidRPr="00B57CC0" w:rsidRDefault="00B57CC0" w:rsidP="00A645A3">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A645A3">
      <w:pPr>
        <w:pStyle w:val="divparagraph"/>
        <w:numPr>
          <w:ilvl w:val="0"/>
          <w:numId w:val="21"/>
        </w:numPr>
        <w:ind w:left="284" w:hanging="284"/>
        <w:jc w:val="both"/>
        <w:rPr>
          <w:rFonts w:ascii="Times New Roman" w:hAnsi="Times New Roman" w:cs="Times New Roman"/>
          <w:sz w:val="24"/>
          <w:szCs w:val="24"/>
        </w:rPr>
      </w:pPr>
      <w:bookmarkStart w:id="17" w:name="mip51080714"/>
      <w:bookmarkEnd w:id="17"/>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A645A3">
      <w:pPr>
        <w:pStyle w:val="divparagraph"/>
        <w:numPr>
          <w:ilvl w:val="0"/>
          <w:numId w:val="21"/>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A645A3">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A645A3">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A645A3">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35F9B7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r w:rsidR="008472D2">
        <w:rPr>
          <w:rFonts w:ascii="Times New Roman" w:hAnsi="Times New Roman"/>
          <w:sz w:val="24"/>
          <w:szCs w:val="24"/>
        </w:rPr>
        <w:t>Pz</w:t>
      </w:r>
      <w:r w:rsidRPr="00AB2213">
        <w:rPr>
          <w:rFonts w:ascii="Times New Roman" w:hAnsi="Times New Roman"/>
          <w:sz w:val="24"/>
          <w:szCs w:val="24"/>
        </w:rPr>
        <w:t xml:space="preserve">p. oraz wskazanym we Wzorze Umowy, stanowiącym </w:t>
      </w:r>
      <w:r w:rsidRPr="00AB2213">
        <w:rPr>
          <w:rFonts w:ascii="Times New Roman" w:hAnsi="Times New Roman"/>
          <w:bCs/>
          <w:sz w:val="24"/>
          <w:szCs w:val="24"/>
        </w:rPr>
        <w:t xml:space="preserve">Załącznik nr </w:t>
      </w:r>
      <w:r w:rsidR="00000922">
        <w:rPr>
          <w:rFonts w:ascii="Times New Roman" w:hAnsi="Times New Roman"/>
          <w:bCs/>
          <w:sz w:val="24"/>
          <w:szCs w:val="24"/>
        </w:rPr>
        <w:t>9</w:t>
      </w:r>
      <w:r w:rsidRPr="00AB2213">
        <w:rPr>
          <w:rFonts w:ascii="Times New Roman" w:hAnsi="Times New Roman"/>
          <w:bCs/>
          <w:sz w:val="24"/>
          <w:szCs w:val="24"/>
        </w:rPr>
        <w:t xml:space="preserve">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xml:space="preserve">, drogą listowną, </w:t>
      </w:r>
      <w:r>
        <w:rPr>
          <w:rStyle w:val="Hipercze"/>
          <w:rFonts w:ascii="Times New Roman" w:eastAsia="Batang" w:hAnsi="Times New Roman"/>
          <w:sz w:val="24"/>
          <w:szCs w:val="24"/>
        </w:rPr>
        <w:lastRenderedPageBreak/>
        <w:t>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w:t>
      </w:r>
      <w:proofErr w:type="gramStart"/>
      <w:r w:rsidRPr="00172E73">
        <w:rPr>
          <w:rFonts w:ascii="Times New Roman" w:eastAsia="Batang" w:hAnsi="Times New Roman"/>
          <w:sz w:val="24"/>
          <w:szCs w:val="24"/>
        </w:rPr>
        <w:t>RODO ,</w:t>
      </w:r>
      <w:proofErr w:type="gramEnd"/>
      <w:r w:rsidRPr="00172E73">
        <w:rPr>
          <w:rFonts w:ascii="Times New Roman" w:eastAsia="Batang" w:hAnsi="Times New Roman"/>
          <w:sz w:val="24"/>
          <w:szCs w:val="24"/>
        </w:rPr>
        <w:t xml:space="preserve">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proofErr w:type="gram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proofErr w:type="gram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8"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A645A3">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A645A3">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A645A3">
      <w:pPr>
        <w:pStyle w:val="divparagraph"/>
        <w:numPr>
          <w:ilvl w:val="0"/>
          <w:numId w:val="26"/>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A645A3">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lastRenderedPageBreak/>
        <w:t>Zamawiający może nie ujawniać informacji, o których mowa w ust. 1, jeżeli ich ujawnienie byłoby sprzeczne z ważnym interesem publicznym.</w:t>
      </w:r>
    </w:p>
    <w:p w14:paraId="7A942DF2" w14:textId="77777777" w:rsidR="00CC50DE" w:rsidRPr="00CC50DE" w:rsidRDefault="00CC50DE" w:rsidP="00A645A3">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A645A3">
      <w:pPr>
        <w:pStyle w:val="divparagraph"/>
        <w:numPr>
          <w:ilvl w:val="0"/>
          <w:numId w:val="26"/>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A645A3">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A645A3">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proofErr w:type="gram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proofErr w:type="gram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A645A3">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A645A3">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A645A3">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Ofertę należy przygotować z należytą starannością dla podmiotu ubiegającego się o udzielenie zamówienia publicznego i zachowaniem odpowiedniego odstępu czasu do zakończenia </w:t>
      </w:r>
      <w:r w:rsidRPr="00911B4D">
        <w:rPr>
          <w:rFonts w:ascii="Times New Roman" w:hAnsi="Times New Roman"/>
          <w:sz w:val="24"/>
          <w:szCs w:val="24"/>
        </w:rPr>
        <w:lastRenderedPageBreak/>
        <w:t>przyjmowania ofert/wniosków. Sugerujemy złożenie oferty na 24 godziny przed terminem składania ofert/wniosków. </w:t>
      </w:r>
    </w:p>
    <w:p w14:paraId="132D3FF0"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28AA02D" w:rsidR="00906C1E" w:rsidRPr="00BB7C47"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w:t>
      </w:r>
      <w:r w:rsidR="00C44A3D" w:rsidRPr="00911B4D">
        <w:rPr>
          <w:rFonts w:ascii="Times New Roman" w:hAnsi="Times New Roman"/>
          <w:sz w:val="24"/>
          <w:szCs w:val="24"/>
        </w:rPr>
        <w:t>zaleca,</w:t>
      </w:r>
      <w:r w:rsidRPr="00911B4D">
        <w:rPr>
          <w:rFonts w:ascii="Times New Roman" w:hAnsi="Times New Roman"/>
          <w:sz w:val="24"/>
          <w:szCs w:val="24"/>
        </w:rPr>
        <w:t xml:space="preserve">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0AA15D95" w14:textId="15A1EAB2" w:rsidR="00185BA3" w:rsidRPr="00537C85" w:rsidRDefault="000B767D" w:rsidP="00537C85">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6E3AF6B6" w14:textId="77777777" w:rsidR="00951AAA" w:rsidRPr="00973A49"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bookmarkStart w:id="19" w:name="_Hlk83796151"/>
      <w:r w:rsidRPr="00973A49">
        <w:rPr>
          <w:rFonts w:ascii="Times New Roman" w:hAnsi="Times New Roman"/>
          <w:bCs/>
          <w:sz w:val="24"/>
          <w:szCs w:val="24"/>
        </w:rPr>
        <w:t>Załącznik nr 1 Formularz oferty</w:t>
      </w:r>
    </w:p>
    <w:p w14:paraId="67179256" w14:textId="77777777" w:rsidR="00951AAA"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2</w:t>
      </w:r>
      <w:r w:rsidRPr="00973A49">
        <w:rPr>
          <w:rFonts w:ascii="Times New Roman" w:hAnsi="Times New Roman"/>
          <w:bCs/>
          <w:sz w:val="24"/>
          <w:szCs w:val="24"/>
        </w:rPr>
        <w:t xml:space="preserve"> </w:t>
      </w:r>
      <w:r>
        <w:rPr>
          <w:rFonts w:ascii="Times New Roman" w:hAnsi="Times New Roman"/>
          <w:bCs/>
          <w:sz w:val="24"/>
          <w:szCs w:val="24"/>
        </w:rPr>
        <w:t>Formularz cenowy</w:t>
      </w:r>
    </w:p>
    <w:p w14:paraId="0E55CE94" w14:textId="77777777" w:rsidR="00951AAA"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sidRPr="00F11444">
        <w:rPr>
          <w:rFonts w:ascii="Times New Roman" w:hAnsi="Times New Roman"/>
          <w:bCs/>
          <w:sz w:val="24"/>
          <w:szCs w:val="24"/>
        </w:rPr>
        <w:t>Załącznik nr 3 Oświadczenie o niepodleganiu wykluczeniu i spełnianiu warunków udziału w postępowaniu</w:t>
      </w:r>
    </w:p>
    <w:p w14:paraId="3B1E8C30" w14:textId="7B38DADB" w:rsidR="004F0C1E" w:rsidRPr="00F11444" w:rsidRDefault="004F0C1E"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sidRPr="004F0C1E">
        <w:rPr>
          <w:rFonts w:ascii="Times New Roman" w:hAnsi="Times New Roman"/>
          <w:bCs/>
          <w:sz w:val="24"/>
          <w:szCs w:val="24"/>
        </w:rPr>
        <w:t>Załącznik nr 3A - oświadczenia wykonawcy o aktualności informacji zawartych w oświadczeniu, o którym mowa w art. 125 ust. 1 ustawy, w zakresie podstaw wykluczenia z postępowania</w:t>
      </w:r>
    </w:p>
    <w:p w14:paraId="0CE2B55F" w14:textId="77777777" w:rsidR="00951AAA" w:rsidRPr="00973A49"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4</w:t>
      </w:r>
      <w:r w:rsidRPr="00973A49">
        <w:rPr>
          <w:rFonts w:ascii="Times New Roman" w:hAnsi="Times New Roman"/>
          <w:bCs/>
          <w:sz w:val="24"/>
          <w:szCs w:val="24"/>
        </w:rPr>
        <w:t xml:space="preserve"> </w:t>
      </w:r>
      <w:r w:rsidRPr="009545F1">
        <w:rPr>
          <w:rFonts w:ascii="Times New Roman" w:hAnsi="Times New Roman"/>
          <w:bCs/>
          <w:sz w:val="24"/>
          <w:szCs w:val="24"/>
        </w:rPr>
        <w:t>Z</w:t>
      </w:r>
      <w:r w:rsidRPr="009545F1">
        <w:rPr>
          <w:rFonts w:ascii="Times New Roman" w:hAnsi="Times New Roman"/>
          <w:sz w:val="24"/>
          <w:szCs w:val="24"/>
        </w:rPr>
        <w:t>obowiązanie podmiotu udostępniającego zasoby do dyspozycji Wykonawcy</w:t>
      </w:r>
    </w:p>
    <w:p w14:paraId="7054BA6D" w14:textId="77777777" w:rsidR="00951AAA" w:rsidRPr="00973A49"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Pr>
          <w:rFonts w:ascii="Times New Roman" w:hAnsi="Times New Roman"/>
          <w:lang w:eastAsia="ar-SA"/>
        </w:rPr>
        <w:t xml:space="preserve">Załącznik nr 5 </w:t>
      </w:r>
      <w:r w:rsidRPr="00973A49">
        <w:rPr>
          <w:rFonts w:ascii="Times New Roman" w:hAnsi="Times New Roman"/>
          <w:bCs/>
          <w:sz w:val="24"/>
          <w:szCs w:val="24"/>
        </w:rPr>
        <w:t>Oświadczenie dotyczące przynależności do grupy kapitałowej</w:t>
      </w:r>
    </w:p>
    <w:p w14:paraId="7D80DB49" w14:textId="77777777" w:rsidR="00951AAA" w:rsidRDefault="00951AAA" w:rsidP="00951AAA">
      <w:pPr>
        <w:pStyle w:val="Akapitzlist"/>
        <w:numPr>
          <w:ilvl w:val="0"/>
          <w:numId w:val="33"/>
        </w:numPr>
        <w:suppressAutoHyphens/>
        <w:autoSpaceDE w:val="0"/>
        <w:ind w:hanging="436"/>
        <w:jc w:val="both"/>
        <w:rPr>
          <w:rFonts w:ascii="Times New Roman" w:hAnsi="Times New Roman"/>
          <w:lang w:eastAsia="ar-SA"/>
        </w:rPr>
      </w:pPr>
      <w:r w:rsidRPr="006F56F5">
        <w:rPr>
          <w:rFonts w:ascii="Times New Roman" w:hAnsi="Times New Roman"/>
          <w:lang w:eastAsia="ar-SA"/>
        </w:rPr>
        <w:t xml:space="preserve">Załącznik nr </w:t>
      </w:r>
      <w:r>
        <w:rPr>
          <w:rFonts w:ascii="Times New Roman" w:hAnsi="Times New Roman"/>
          <w:lang w:eastAsia="ar-SA"/>
        </w:rPr>
        <w:t>6</w:t>
      </w:r>
      <w:r w:rsidRPr="006F56F5">
        <w:rPr>
          <w:rFonts w:ascii="Times New Roman" w:hAnsi="Times New Roman"/>
          <w:lang w:eastAsia="ar-SA"/>
        </w:rPr>
        <w:t xml:space="preserve"> </w:t>
      </w:r>
      <w:r>
        <w:rPr>
          <w:rFonts w:ascii="Times New Roman" w:hAnsi="Times New Roman"/>
          <w:lang w:eastAsia="ar-SA"/>
        </w:rPr>
        <w:t>Oświadczenie o wypełnieniu obowiązków informacyjnych</w:t>
      </w:r>
    </w:p>
    <w:p w14:paraId="53696ABE" w14:textId="77777777" w:rsidR="00951AAA" w:rsidRDefault="00951AAA" w:rsidP="00951AAA">
      <w:pPr>
        <w:pStyle w:val="Akapitzlist"/>
        <w:numPr>
          <w:ilvl w:val="0"/>
          <w:numId w:val="33"/>
        </w:numPr>
        <w:suppressAutoHyphens/>
        <w:autoSpaceDE w:val="0"/>
        <w:ind w:hanging="436"/>
        <w:jc w:val="both"/>
        <w:rPr>
          <w:rFonts w:ascii="Times New Roman" w:hAnsi="Times New Roman"/>
          <w:lang w:eastAsia="ar-SA"/>
        </w:rPr>
      </w:pPr>
      <w:r>
        <w:rPr>
          <w:rFonts w:ascii="Times New Roman" w:hAnsi="Times New Roman"/>
          <w:lang w:eastAsia="ar-SA"/>
        </w:rPr>
        <w:t xml:space="preserve">Załącznik nr 7 </w:t>
      </w:r>
      <w:r w:rsidRPr="006F56F5">
        <w:rPr>
          <w:rFonts w:ascii="Times New Roman" w:hAnsi="Times New Roman"/>
          <w:lang w:eastAsia="ar-SA"/>
        </w:rPr>
        <w:t>Oświadczenie o zamiarze wypełnienia obowiązków informacyjnych</w:t>
      </w:r>
    </w:p>
    <w:p w14:paraId="7A5299E9" w14:textId="5733ED6D" w:rsidR="00592900" w:rsidRDefault="00951AAA" w:rsidP="00951AAA">
      <w:pPr>
        <w:pStyle w:val="Akapitzlist"/>
        <w:numPr>
          <w:ilvl w:val="0"/>
          <w:numId w:val="33"/>
        </w:numPr>
        <w:suppressAutoHyphens/>
        <w:autoSpaceDE w:val="0"/>
        <w:ind w:hanging="436"/>
        <w:jc w:val="both"/>
        <w:rPr>
          <w:rFonts w:ascii="Times New Roman" w:hAnsi="Times New Roman"/>
          <w:lang w:eastAsia="ar-SA"/>
        </w:rPr>
      </w:pPr>
      <w:r w:rsidRPr="0004241D">
        <w:rPr>
          <w:rFonts w:ascii="Times New Roman" w:hAnsi="Times New Roman"/>
          <w:lang w:eastAsia="ar-SA"/>
        </w:rPr>
        <w:t xml:space="preserve">Załącznik nr </w:t>
      </w:r>
      <w:r>
        <w:rPr>
          <w:rFonts w:ascii="Times New Roman" w:hAnsi="Times New Roman"/>
          <w:lang w:eastAsia="ar-SA"/>
        </w:rPr>
        <w:t>8</w:t>
      </w:r>
      <w:r w:rsidRPr="0004241D">
        <w:rPr>
          <w:rFonts w:ascii="Times New Roman" w:hAnsi="Times New Roman"/>
          <w:lang w:eastAsia="ar-SA"/>
        </w:rPr>
        <w:t xml:space="preserve"> </w:t>
      </w:r>
      <w:r w:rsidR="00592900">
        <w:rPr>
          <w:rFonts w:ascii="Times New Roman" w:hAnsi="Times New Roman"/>
          <w:lang w:eastAsia="ar-SA"/>
        </w:rPr>
        <w:t>Opis przedmiotu zamówienia</w:t>
      </w:r>
    </w:p>
    <w:p w14:paraId="431B10DC" w14:textId="5A124823" w:rsidR="00592900" w:rsidRDefault="00951AAA" w:rsidP="00592900">
      <w:pPr>
        <w:pStyle w:val="Akapitzlist"/>
        <w:numPr>
          <w:ilvl w:val="0"/>
          <w:numId w:val="33"/>
        </w:numPr>
        <w:suppressAutoHyphens/>
        <w:autoSpaceDE w:val="0"/>
        <w:ind w:hanging="436"/>
        <w:jc w:val="both"/>
        <w:rPr>
          <w:rFonts w:ascii="Times New Roman" w:hAnsi="Times New Roman"/>
          <w:lang w:eastAsia="ar-SA"/>
        </w:rPr>
      </w:pPr>
      <w:r w:rsidRPr="00603D8C">
        <w:rPr>
          <w:rFonts w:ascii="Times New Roman" w:hAnsi="Times New Roman"/>
          <w:lang w:eastAsia="ar-SA"/>
        </w:rPr>
        <w:t xml:space="preserve"> </w:t>
      </w:r>
      <w:r w:rsidR="00592900" w:rsidRPr="0004241D">
        <w:rPr>
          <w:rFonts w:ascii="Times New Roman" w:hAnsi="Times New Roman"/>
          <w:lang w:eastAsia="ar-SA"/>
        </w:rPr>
        <w:t xml:space="preserve">Załącznik nr </w:t>
      </w:r>
      <w:r w:rsidR="00D96F64">
        <w:rPr>
          <w:rFonts w:ascii="Times New Roman" w:hAnsi="Times New Roman"/>
          <w:lang w:eastAsia="ar-SA"/>
        </w:rPr>
        <w:t>9</w:t>
      </w:r>
      <w:r w:rsidR="00592900" w:rsidRPr="0004241D">
        <w:rPr>
          <w:rFonts w:ascii="Times New Roman" w:hAnsi="Times New Roman"/>
          <w:lang w:eastAsia="ar-SA"/>
        </w:rPr>
        <w:t xml:space="preserve"> </w:t>
      </w:r>
      <w:r w:rsidR="00592900" w:rsidRPr="00603D8C">
        <w:rPr>
          <w:rFonts w:ascii="Times New Roman" w:hAnsi="Times New Roman"/>
          <w:lang w:eastAsia="ar-SA"/>
        </w:rPr>
        <w:t>Wzór umowy</w:t>
      </w:r>
    </w:p>
    <w:p w14:paraId="0E30D22B" w14:textId="00628ECF" w:rsidR="00951AAA" w:rsidRPr="00603D8C" w:rsidRDefault="00951AAA" w:rsidP="00592900">
      <w:pPr>
        <w:pStyle w:val="Akapitzlist"/>
        <w:suppressAutoHyphens/>
        <w:autoSpaceDE w:val="0"/>
        <w:jc w:val="both"/>
        <w:rPr>
          <w:rFonts w:ascii="Times New Roman" w:hAnsi="Times New Roman"/>
          <w:lang w:eastAsia="ar-SA"/>
        </w:rPr>
      </w:pPr>
    </w:p>
    <w:bookmarkEnd w:id="19"/>
    <w:p w14:paraId="07E6749D" w14:textId="2F14596B" w:rsidR="00185BA3" w:rsidRDefault="00185BA3" w:rsidP="00534029">
      <w:pPr>
        <w:suppressAutoHyphens/>
        <w:spacing w:after="0"/>
        <w:rPr>
          <w:rFonts w:ascii="Times New Roman" w:hAnsi="Times New Roman"/>
          <w:b/>
          <w:sz w:val="24"/>
          <w:szCs w:val="24"/>
        </w:rPr>
      </w:pPr>
    </w:p>
    <w:p w14:paraId="3AB7220E" w14:textId="1EA2582B" w:rsidR="00185BA3" w:rsidRDefault="00185BA3" w:rsidP="00534029">
      <w:pPr>
        <w:suppressAutoHyphens/>
        <w:spacing w:after="0"/>
        <w:rPr>
          <w:rFonts w:ascii="Times New Roman" w:hAnsi="Times New Roman"/>
          <w:b/>
          <w:sz w:val="24"/>
          <w:szCs w:val="24"/>
        </w:rPr>
      </w:pPr>
    </w:p>
    <w:p w14:paraId="551D1E5F" w14:textId="5922F78E" w:rsidR="00185BA3" w:rsidRDefault="00185BA3" w:rsidP="00534029">
      <w:pPr>
        <w:suppressAutoHyphens/>
        <w:spacing w:after="0"/>
        <w:rPr>
          <w:rFonts w:ascii="Times New Roman" w:hAnsi="Times New Roman"/>
          <w:b/>
          <w:sz w:val="24"/>
          <w:szCs w:val="24"/>
        </w:rPr>
      </w:pPr>
    </w:p>
    <w:p w14:paraId="2D7FE2A5" w14:textId="1E26A88A" w:rsidR="00185BA3" w:rsidRDefault="00185BA3" w:rsidP="00534029">
      <w:pPr>
        <w:suppressAutoHyphens/>
        <w:spacing w:after="0"/>
        <w:rPr>
          <w:rFonts w:ascii="Times New Roman" w:hAnsi="Times New Roman"/>
          <w:b/>
          <w:sz w:val="24"/>
          <w:szCs w:val="24"/>
        </w:rPr>
      </w:pPr>
    </w:p>
    <w:p w14:paraId="4C1C6C61" w14:textId="7976B28E" w:rsidR="00185BA3" w:rsidRDefault="00185BA3" w:rsidP="00534029">
      <w:pPr>
        <w:suppressAutoHyphens/>
        <w:spacing w:after="0"/>
        <w:rPr>
          <w:rFonts w:ascii="Times New Roman" w:hAnsi="Times New Roman"/>
          <w:b/>
          <w:sz w:val="24"/>
          <w:szCs w:val="24"/>
        </w:rPr>
      </w:pPr>
    </w:p>
    <w:p w14:paraId="59ACF250" w14:textId="5AD8C34C" w:rsidR="00185BA3" w:rsidRDefault="00185BA3" w:rsidP="00534029">
      <w:pPr>
        <w:suppressAutoHyphens/>
        <w:spacing w:after="0"/>
        <w:rPr>
          <w:rFonts w:ascii="Times New Roman" w:hAnsi="Times New Roman"/>
          <w:b/>
          <w:sz w:val="24"/>
          <w:szCs w:val="24"/>
        </w:rPr>
      </w:pPr>
    </w:p>
    <w:p w14:paraId="48C92B73" w14:textId="6894C9BE" w:rsidR="00185BA3" w:rsidRDefault="00185BA3" w:rsidP="00534029">
      <w:pPr>
        <w:suppressAutoHyphens/>
        <w:spacing w:after="0"/>
        <w:rPr>
          <w:rFonts w:ascii="Times New Roman" w:hAnsi="Times New Roman"/>
          <w:b/>
          <w:sz w:val="24"/>
          <w:szCs w:val="24"/>
        </w:rPr>
      </w:pPr>
    </w:p>
    <w:p w14:paraId="528F3644" w14:textId="77777777" w:rsidR="00537C85" w:rsidRDefault="00537C85"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502B8F8A" w14:textId="77777777" w:rsidR="00C44A3D" w:rsidRDefault="00C44A3D" w:rsidP="00534029">
      <w:pPr>
        <w:suppressAutoHyphens/>
        <w:spacing w:after="0"/>
        <w:rPr>
          <w:rFonts w:ascii="Times New Roman" w:hAnsi="Times New Roman"/>
          <w:b/>
          <w:sz w:val="24"/>
          <w:szCs w:val="24"/>
        </w:rPr>
      </w:pPr>
    </w:p>
    <w:p w14:paraId="3D4FE732" w14:textId="77777777" w:rsidR="00C44A3D" w:rsidRDefault="00C44A3D" w:rsidP="00534029">
      <w:pPr>
        <w:suppressAutoHyphens/>
        <w:spacing w:after="0"/>
        <w:rPr>
          <w:rFonts w:ascii="Times New Roman" w:hAnsi="Times New Roman"/>
          <w:b/>
          <w:sz w:val="24"/>
          <w:szCs w:val="24"/>
        </w:rPr>
      </w:pPr>
    </w:p>
    <w:p w14:paraId="72327EBD" w14:textId="77777777" w:rsidR="00C44A3D" w:rsidRDefault="00C44A3D" w:rsidP="00534029">
      <w:pPr>
        <w:suppressAutoHyphens/>
        <w:spacing w:after="0"/>
        <w:rPr>
          <w:rFonts w:ascii="Times New Roman" w:hAnsi="Times New Roman"/>
          <w:b/>
          <w:sz w:val="24"/>
          <w:szCs w:val="24"/>
        </w:rPr>
      </w:pPr>
    </w:p>
    <w:p w14:paraId="0AE2CC3F" w14:textId="77777777" w:rsidR="00C44A3D" w:rsidRDefault="00C44A3D" w:rsidP="00534029">
      <w:pPr>
        <w:suppressAutoHyphens/>
        <w:spacing w:after="0"/>
        <w:rPr>
          <w:rFonts w:ascii="Times New Roman" w:hAnsi="Times New Roman"/>
          <w:b/>
          <w:sz w:val="24"/>
          <w:szCs w:val="24"/>
        </w:rPr>
      </w:pPr>
    </w:p>
    <w:p w14:paraId="6D991108" w14:textId="77777777" w:rsidR="00C44A3D" w:rsidRDefault="00C44A3D" w:rsidP="00534029">
      <w:pPr>
        <w:suppressAutoHyphens/>
        <w:spacing w:after="0"/>
        <w:rPr>
          <w:rFonts w:ascii="Times New Roman" w:hAnsi="Times New Roman"/>
          <w:b/>
          <w:sz w:val="24"/>
          <w:szCs w:val="24"/>
        </w:rPr>
      </w:pPr>
    </w:p>
    <w:p w14:paraId="44C3EF2B" w14:textId="77777777" w:rsidR="00C44A3D" w:rsidRDefault="00C44A3D" w:rsidP="00534029">
      <w:pPr>
        <w:suppressAutoHyphens/>
        <w:spacing w:after="0"/>
        <w:rPr>
          <w:rFonts w:ascii="Times New Roman" w:hAnsi="Times New Roman"/>
          <w:b/>
          <w:sz w:val="24"/>
          <w:szCs w:val="24"/>
        </w:rPr>
      </w:pPr>
    </w:p>
    <w:p w14:paraId="44670838" w14:textId="77777777" w:rsidR="00C44A3D" w:rsidRDefault="00C44A3D" w:rsidP="00534029">
      <w:pPr>
        <w:suppressAutoHyphens/>
        <w:spacing w:after="0"/>
        <w:rPr>
          <w:rFonts w:ascii="Times New Roman" w:hAnsi="Times New Roman"/>
          <w:b/>
          <w:sz w:val="24"/>
          <w:szCs w:val="24"/>
        </w:rPr>
      </w:pPr>
    </w:p>
    <w:p w14:paraId="5902F145" w14:textId="77777777" w:rsidR="00C44A3D" w:rsidRDefault="00C44A3D" w:rsidP="00534029">
      <w:pPr>
        <w:suppressAutoHyphens/>
        <w:spacing w:after="0"/>
        <w:rPr>
          <w:rFonts w:ascii="Times New Roman" w:hAnsi="Times New Roman"/>
          <w:b/>
          <w:sz w:val="24"/>
          <w:szCs w:val="24"/>
        </w:rPr>
      </w:pPr>
    </w:p>
    <w:p w14:paraId="40F86A77" w14:textId="77777777" w:rsidR="00C44A3D" w:rsidRDefault="00C44A3D" w:rsidP="00534029">
      <w:pPr>
        <w:suppressAutoHyphens/>
        <w:spacing w:after="0"/>
        <w:rPr>
          <w:rFonts w:ascii="Times New Roman" w:hAnsi="Times New Roman"/>
          <w:b/>
          <w:sz w:val="24"/>
          <w:szCs w:val="24"/>
        </w:rPr>
      </w:pPr>
    </w:p>
    <w:p w14:paraId="7FE44F15" w14:textId="77777777" w:rsidR="00C44A3D" w:rsidRDefault="00C44A3D" w:rsidP="00534029">
      <w:pPr>
        <w:suppressAutoHyphens/>
        <w:spacing w:after="0"/>
        <w:rPr>
          <w:rFonts w:ascii="Times New Roman" w:hAnsi="Times New Roman"/>
          <w:b/>
          <w:sz w:val="24"/>
          <w:szCs w:val="24"/>
        </w:rPr>
      </w:pPr>
    </w:p>
    <w:p w14:paraId="3DFAE243" w14:textId="77777777" w:rsidR="00C44A3D" w:rsidRDefault="00C44A3D" w:rsidP="00534029">
      <w:pPr>
        <w:suppressAutoHyphens/>
        <w:spacing w:after="0"/>
        <w:rPr>
          <w:rFonts w:ascii="Times New Roman" w:hAnsi="Times New Roman"/>
          <w:b/>
          <w:sz w:val="24"/>
          <w:szCs w:val="24"/>
        </w:rPr>
      </w:pPr>
    </w:p>
    <w:p w14:paraId="5A3CEEEE" w14:textId="77777777" w:rsidR="00C44A3D" w:rsidRDefault="00C44A3D" w:rsidP="00534029">
      <w:pPr>
        <w:suppressAutoHyphens/>
        <w:spacing w:after="0"/>
        <w:rPr>
          <w:rFonts w:ascii="Times New Roman" w:hAnsi="Times New Roman"/>
          <w:b/>
          <w:sz w:val="24"/>
          <w:szCs w:val="24"/>
        </w:rPr>
      </w:pPr>
    </w:p>
    <w:p w14:paraId="1B8EB797" w14:textId="77777777" w:rsidR="00C44A3D" w:rsidRDefault="00C44A3D" w:rsidP="00534029">
      <w:pPr>
        <w:suppressAutoHyphens/>
        <w:spacing w:after="0"/>
        <w:rPr>
          <w:rFonts w:ascii="Times New Roman" w:hAnsi="Times New Roman"/>
          <w:b/>
          <w:sz w:val="24"/>
          <w:szCs w:val="24"/>
        </w:rPr>
      </w:pPr>
    </w:p>
    <w:p w14:paraId="3F0E3BDC" w14:textId="77777777" w:rsidR="00C44A3D" w:rsidRDefault="00C44A3D" w:rsidP="00534029">
      <w:pPr>
        <w:suppressAutoHyphens/>
        <w:spacing w:after="0"/>
        <w:rPr>
          <w:rFonts w:ascii="Times New Roman" w:hAnsi="Times New Roman"/>
          <w:b/>
          <w:sz w:val="24"/>
          <w:szCs w:val="24"/>
        </w:rPr>
      </w:pPr>
    </w:p>
    <w:p w14:paraId="5211792E" w14:textId="77777777" w:rsidR="00C44A3D" w:rsidRDefault="00C44A3D" w:rsidP="00534029">
      <w:pPr>
        <w:suppressAutoHyphens/>
        <w:spacing w:after="0"/>
        <w:rPr>
          <w:rFonts w:ascii="Times New Roman" w:hAnsi="Times New Roman"/>
          <w:b/>
          <w:sz w:val="24"/>
          <w:szCs w:val="24"/>
        </w:rPr>
      </w:pPr>
    </w:p>
    <w:p w14:paraId="7FF8D293" w14:textId="77777777" w:rsidR="00C44A3D" w:rsidRDefault="00C44A3D" w:rsidP="00534029">
      <w:pPr>
        <w:suppressAutoHyphens/>
        <w:spacing w:after="0"/>
        <w:rPr>
          <w:rFonts w:ascii="Times New Roman" w:hAnsi="Times New Roman"/>
          <w:b/>
          <w:sz w:val="24"/>
          <w:szCs w:val="24"/>
        </w:rPr>
      </w:pPr>
    </w:p>
    <w:p w14:paraId="07372313" w14:textId="77777777" w:rsidR="00C44A3D" w:rsidRDefault="00C44A3D"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p w14:paraId="06801FB1"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0" w:name="_Hlk133235359"/>
      <w:r w:rsidRPr="007D2798">
        <w:rPr>
          <w:rFonts w:ascii="Times New Roman" w:eastAsia="SimSun" w:hAnsi="Times New Roman" w:cs="Arial"/>
          <w:bCs/>
          <w:iCs/>
          <w:kern w:val="3"/>
          <w:sz w:val="24"/>
          <w:szCs w:val="24"/>
          <w:lang w:eastAsia="zh-CN" w:bidi="hi-IN"/>
        </w:rPr>
        <w:t>Samodzielny Publiczny Specjalistyczny</w:t>
      </w:r>
    </w:p>
    <w:p w14:paraId="7C4C7BB9"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Szpital Zachodni im. św. Jana Pawła II</w:t>
      </w:r>
    </w:p>
    <w:p w14:paraId="1D3371C7"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ul. Daleka 11</w:t>
      </w:r>
    </w:p>
    <w:p w14:paraId="17484062" w14:textId="45A47C30" w:rsidR="007D2798" w:rsidRPr="00F77E9E" w:rsidRDefault="007D2798"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05-825 Grodzisk Mazowiecki</w:t>
      </w:r>
    </w:p>
    <w:bookmarkEnd w:id="20"/>
    <w:p w14:paraId="7C137FF9" w14:textId="1FBCC680" w:rsidR="009821CA" w:rsidRDefault="00F77E9E" w:rsidP="00534029">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13217D7A" w14:textId="77777777" w:rsidR="0085350C" w:rsidRPr="0085350C" w:rsidRDefault="0085350C" w:rsidP="00534029">
      <w:pPr>
        <w:suppressAutoHyphens/>
        <w:spacing w:after="0"/>
        <w:jc w:val="center"/>
        <w:rPr>
          <w:rFonts w:ascii="Times New Roman" w:hAnsi="Times New Roman"/>
          <w:b/>
          <w:sz w:val="24"/>
          <w:szCs w:val="24"/>
        </w:rPr>
      </w:pPr>
    </w:p>
    <w:p w14:paraId="248191B9" w14:textId="68057AE9" w:rsidR="00185BA3" w:rsidRDefault="00185BA3" w:rsidP="00185BA3">
      <w:pPr>
        <w:suppressAutoHyphens/>
        <w:spacing w:after="0" w:line="360" w:lineRule="auto"/>
        <w:rPr>
          <w:rFonts w:ascii="Times New Roman" w:eastAsia="SimSun" w:hAnsi="Times New Roman"/>
          <w:sz w:val="24"/>
          <w:szCs w:val="24"/>
        </w:rPr>
      </w:pPr>
      <w:r w:rsidRPr="002136AF">
        <w:rPr>
          <w:rFonts w:ascii="Times New Roman" w:eastAsia="SimSun" w:hAnsi="Times New Roman"/>
          <w:sz w:val="24"/>
          <w:szCs w:val="24"/>
        </w:rPr>
        <w:t>Nazwa Wykonawcy:</w:t>
      </w:r>
      <w:r w:rsidR="002136AF" w:rsidRPr="002136AF">
        <w:rPr>
          <w:rFonts w:ascii="Times New Roman" w:eastAsia="SimSun" w:hAnsi="Times New Roman"/>
          <w:sz w:val="24"/>
          <w:szCs w:val="24"/>
        </w:rPr>
        <w:t xml:space="preserve"> </w:t>
      </w:r>
      <w:r w:rsidRPr="002136AF">
        <w:rPr>
          <w:rFonts w:ascii="Times New Roman" w:eastAsia="SimSun" w:hAnsi="Times New Roman"/>
          <w:sz w:val="24"/>
          <w:szCs w:val="24"/>
        </w:rPr>
        <w:t>.....................................................................................................................</w:t>
      </w:r>
    </w:p>
    <w:p w14:paraId="51E76E16" w14:textId="66212FF2" w:rsidR="002136AF" w:rsidRPr="002136AF" w:rsidRDefault="00303FF9" w:rsidP="00185BA3">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Adres</w:t>
      </w:r>
      <w:r w:rsidR="002136AF">
        <w:rPr>
          <w:rFonts w:ascii="Times New Roman" w:eastAsia="SimSun" w:hAnsi="Times New Roman"/>
          <w:sz w:val="24"/>
          <w:szCs w:val="24"/>
        </w:rPr>
        <w:t xml:space="preserve"> Wykonawcy: ……………………………………………………………………</w:t>
      </w:r>
      <w:proofErr w:type="gramStart"/>
      <w:r w:rsidR="002136AF">
        <w:rPr>
          <w:rFonts w:ascii="Times New Roman" w:eastAsia="SimSun" w:hAnsi="Times New Roman"/>
          <w:sz w:val="24"/>
          <w:szCs w:val="24"/>
        </w:rPr>
        <w:t>…….</w:t>
      </w:r>
      <w:proofErr w:type="gramEnd"/>
      <w:r w:rsidR="002136AF">
        <w:rPr>
          <w:rFonts w:ascii="Times New Roman" w:eastAsia="SimSun" w:hAnsi="Times New Roman"/>
          <w:sz w:val="24"/>
          <w:szCs w:val="24"/>
        </w:rPr>
        <w:t>.</w:t>
      </w:r>
    </w:p>
    <w:p w14:paraId="19C03EED"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Numer telefonu / faxu ……………...…………………………………………………………...</w:t>
      </w:r>
    </w:p>
    <w:p w14:paraId="7F3ABFF8"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Adres e-mail ...............................................................................................................................</w:t>
      </w:r>
    </w:p>
    <w:p w14:paraId="0BE37DF0"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 xml:space="preserve">Numer NIP ………………………………………………………...……………………………  REGON………………………………………………………………………………………… </w:t>
      </w:r>
    </w:p>
    <w:p w14:paraId="316328F2"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Numer KRS / CEIDG …………………...……………………………...………………………</w:t>
      </w:r>
    </w:p>
    <w:p w14:paraId="44268DB4"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Nazwa i siedziba Zamawiającego:</w:t>
      </w:r>
    </w:p>
    <w:p w14:paraId="6A150B12" w14:textId="276C9AA9" w:rsidR="009821CA" w:rsidRPr="007D2798" w:rsidRDefault="007D2798" w:rsidP="007D2798">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sidR="009821CA" w:rsidRPr="007D2798">
        <w:rPr>
          <w:rFonts w:ascii="Times New Roman" w:hAnsi="Times New Roman"/>
          <w:sz w:val="24"/>
          <w:szCs w:val="24"/>
        </w:rPr>
        <w:t>Nawiązując do z</w:t>
      </w:r>
      <w:r w:rsidR="009E6C40" w:rsidRPr="007D2798">
        <w:rPr>
          <w:rFonts w:ascii="Times New Roman" w:hAnsi="Times New Roman"/>
          <w:sz w:val="24"/>
          <w:szCs w:val="24"/>
        </w:rPr>
        <w:t>aproszenia do wzięcia udziału w postępowaniu na</w:t>
      </w:r>
      <w:bookmarkStart w:id="21" w:name="_Hlk98155893"/>
      <w:r w:rsidR="009E6C40" w:rsidRPr="007D2798">
        <w:rPr>
          <w:rFonts w:ascii="Times New Roman" w:hAnsi="Times New Roman"/>
          <w:sz w:val="24"/>
          <w:szCs w:val="24"/>
        </w:rPr>
        <w:t xml:space="preserve">: </w:t>
      </w:r>
      <w:r w:rsidR="00EB54B4" w:rsidRPr="007D2798">
        <w:rPr>
          <w:rFonts w:ascii="Times New Roman" w:hAnsi="Times New Roman"/>
          <w:sz w:val="24"/>
          <w:szCs w:val="24"/>
        </w:rPr>
        <w:t xml:space="preserve">dostawę  mleka i produktów </w:t>
      </w:r>
      <w:r w:rsidR="00A05F1F" w:rsidRPr="007D2798">
        <w:rPr>
          <w:rFonts w:ascii="Times New Roman" w:hAnsi="Times New Roman"/>
          <w:sz w:val="24"/>
          <w:szCs w:val="24"/>
        </w:rPr>
        <w:t>mlecznych</w:t>
      </w:r>
      <w:r w:rsidR="00EB54B4" w:rsidRPr="007D2798">
        <w:rPr>
          <w:rFonts w:ascii="Times New Roman" w:hAnsi="Times New Roman"/>
          <w:sz w:val="24"/>
          <w:szCs w:val="24"/>
        </w:rPr>
        <w:t xml:space="preserve"> do Szpitala Zachodniego W Grodzisku Mazowieckim.</w:t>
      </w:r>
    </w:p>
    <w:bookmarkEnd w:id="21"/>
    <w:p w14:paraId="207A6ADC" w14:textId="3A0C0E8D" w:rsidR="00F73BFD" w:rsidRPr="007744EE" w:rsidRDefault="00F73BFD" w:rsidP="002136AF">
      <w:pPr>
        <w:suppressAutoHyphens/>
        <w:spacing w:after="0"/>
        <w:ind w:left="284" w:hanging="284"/>
        <w:rPr>
          <w:rFonts w:ascii="Times New Roman" w:hAnsi="Times New Roman"/>
        </w:rPr>
      </w:pPr>
      <w:r w:rsidRPr="00F73BFD">
        <w:rPr>
          <w:rFonts w:ascii="Times New Roman" w:hAnsi="Times New Roman"/>
          <w:sz w:val="24"/>
          <w:szCs w:val="24"/>
        </w:rPr>
        <w:t>1.</w:t>
      </w:r>
      <w:r w:rsidR="00F831A1">
        <w:rPr>
          <w:rFonts w:ascii="Times New Roman" w:hAnsi="Times New Roman"/>
        </w:rPr>
        <w:tab/>
      </w:r>
      <w:r w:rsidR="009821CA" w:rsidRPr="00F73BFD">
        <w:rPr>
          <w:rFonts w:ascii="Times New Roman" w:hAnsi="Times New Roman"/>
        </w:rPr>
        <w:t>Oferuję wykonanie zamówienia</w:t>
      </w:r>
      <w:r w:rsidR="009E6C40" w:rsidRPr="00F73BFD">
        <w:rPr>
          <w:rFonts w:ascii="Times New Roman" w:hAnsi="Times New Roman"/>
        </w:rPr>
        <w:t>:</w:t>
      </w:r>
      <w:r w:rsidR="009821CA" w:rsidRPr="00F73BFD">
        <w:rPr>
          <w:rFonts w:ascii="Times New Roman" w:hAnsi="Times New Roman"/>
        </w:rPr>
        <w:t xml:space="preserve">  </w:t>
      </w:r>
    </w:p>
    <w:p w14:paraId="487B61E9" w14:textId="73434201" w:rsidR="009821CA" w:rsidRPr="009821CA" w:rsidRDefault="009821CA" w:rsidP="00A645A3">
      <w:pPr>
        <w:pStyle w:val="Tekstpodstawowy"/>
        <w:numPr>
          <w:ilvl w:val="0"/>
          <w:numId w:val="29"/>
        </w:numPr>
        <w:rPr>
          <w:szCs w:val="24"/>
        </w:rPr>
      </w:pPr>
      <w:r w:rsidRPr="009821CA">
        <w:rPr>
          <w:szCs w:val="24"/>
        </w:rPr>
        <w:t xml:space="preserve">za </w:t>
      </w:r>
      <w:r w:rsidR="00E60B8D" w:rsidRPr="009821CA">
        <w:rPr>
          <w:szCs w:val="24"/>
        </w:rPr>
        <w:t>cenę (</w:t>
      </w:r>
      <w:r w:rsidRPr="009821CA">
        <w:rPr>
          <w:szCs w:val="24"/>
        </w:rPr>
        <w:t>netto).......</w:t>
      </w:r>
      <w:r w:rsidR="00BE1145">
        <w:rPr>
          <w:szCs w:val="24"/>
        </w:rPr>
        <w:t>..........................   zł</w:t>
      </w:r>
    </w:p>
    <w:p w14:paraId="40680CA6" w14:textId="77777777" w:rsidR="009821CA" w:rsidRPr="009821CA" w:rsidRDefault="009821CA" w:rsidP="00A645A3">
      <w:pPr>
        <w:numPr>
          <w:ilvl w:val="0"/>
          <w:numId w:val="29"/>
        </w:numPr>
        <w:suppressAutoHyphens/>
        <w:spacing w:after="0"/>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A645A3">
      <w:pPr>
        <w:pStyle w:val="Tekstpodstawowy"/>
        <w:numPr>
          <w:ilvl w:val="0"/>
          <w:numId w:val="29"/>
        </w:numPr>
        <w:rPr>
          <w:szCs w:val="24"/>
        </w:rPr>
      </w:pPr>
      <w:r w:rsidRPr="009821CA">
        <w:rPr>
          <w:szCs w:val="24"/>
        </w:rPr>
        <w:t>cena brutto          .....</w:t>
      </w:r>
      <w:r w:rsidR="00BE1145">
        <w:rPr>
          <w:szCs w:val="24"/>
        </w:rPr>
        <w:t>........................... zł</w:t>
      </w:r>
    </w:p>
    <w:p w14:paraId="4FC08368" w14:textId="667BD326" w:rsidR="00F73BFD" w:rsidRPr="00A74D70" w:rsidRDefault="00BE1145" w:rsidP="007744EE">
      <w:pPr>
        <w:pStyle w:val="Tekstpodstawowy"/>
        <w:numPr>
          <w:ilvl w:val="0"/>
          <w:numId w:val="29"/>
        </w:numPr>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4DFCD162" w14:textId="6FBFB0B1" w:rsidR="009821CA" w:rsidRPr="009821CA" w:rsidRDefault="009821CA" w:rsidP="00CD1D26">
      <w:pPr>
        <w:suppressAutoHyphens/>
        <w:spacing w:after="0" w:line="240" w:lineRule="auto"/>
        <w:ind w:left="714"/>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w:t>
      </w:r>
      <w:r w:rsidR="0099475C">
        <w:rPr>
          <w:rFonts w:ascii="Times New Roman" w:hAnsi="Times New Roman"/>
          <w:b/>
          <w:sz w:val="24"/>
          <w:szCs w:val="24"/>
        </w:rPr>
        <w:t>2</w:t>
      </w:r>
      <w:r w:rsidRPr="009821CA">
        <w:rPr>
          <w:rFonts w:ascii="Times New Roman" w:hAnsi="Times New Roman"/>
          <w:b/>
          <w:sz w:val="24"/>
          <w:szCs w:val="24"/>
        </w:rPr>
        <w:t xml:space="preserve"> </w:t>
      </w:r>
    </w:p>
    <w:p w14:paraId="691EC6E9" w14:textId="68FFCBF3" w:rsidR="00F73BFD" w:rsidRPr="007744EE" w:rsidRDefault="00CD1D26" w:rsidP="00C620C3">
      <w:pPr>
        <w:tabs>
          <w:tab w:val="left" w:pos="540"/>
        </w:tabs>
        <w:suppressAutoHyphens/>
        <w:spacing w:after="0" w:line="240" w:lineRule="auto"/>
        <w:ind w:left="714" w:hanging="357"/>
        <w:jc w:val="both"/>
        <w:rPr>
          <w:rFonts w:ascii="Times New Roman" w:hAnsi="Times New Roman"/>
          <w:b/>
          <w:bCs/>
          <w:sz w:val="24"/>
          <w:szCs w:val="24"/>
        </w:rPr>
      </w:pPr>
      <w:r>
        <w:rPr>
          <w:rFonts w:ascii="Times New Roman" w:hAnsi="Times New Roman"/>
          <w:sz w:val="24"/>
          <w:szCs w:val="24"/>
        </w:rPr>
        <w:t>1)</w:t>
      </w:r>
      <w:r>
        <w:rPr>
          <w:rFonts w:ascii="Times New Roman" w:hAnsi="Times New Roman"/>
          <w:sz w:val="24"/>
          <w:szCs w:val="24"/>
        </w:rPr>
        <w:tab/>
      </w:r>
      <w:r w:rsidR="009821CA" w:rsidRPr="00B26A47">
        <w:rPr>
          <w:rFonts w:ascii="Times New Roman" w:hAnsi="Times New Roman"/>
          <w:sz w:val="24"/>
          <w:szCs w:val="24"/>
        </w:rPr>
        <w:t xml:space="preserve">w terminie: </w:t>
      </w:r>
      <w:r w:rsidR="00EB54B4" w:rsidRPr="00EB54B4">
        <w:rPr>
          <w:rFonts w:ascii="Times New Roman" w:hAnsi="Times New Roman"/>
          <w:sz w:val="24"/>
          <w:szCs w:val="24"/>
        </w:rPr>
        <w:t>12</w:t>
      </w:r>
      <w:r w:rsidR="00B26A47" w:rsidRPr="00EB54B4">
        <w:rPr>
          <w:rFonts w:ascii="Times New Roman" w:hAnsi="Times New Roman"/>
          <w:sz w:val="24"/>
          <w:szCs w:val="24"/>
        </w:rPr>
        <w:t xml:space="preserve"> </w:t>
      </w:r>
      <w:r w:rsidR="00EB54B4" w:rsidRPr="00EB54B4">
        <w:rPr>
          <w:rFonts w:ascii="Times New Roman" w:hAnsi="Times New Roman"/>
          <w:sz w:val="24"/>
          <w:szCs w:val="24"/>
        </w:rPr>
        <w:t>miesięcy</w:t>
      </w:r>
      <w:r w:rsidR="00B26A47" w:rsidRPr="00EB54B4">
        <w:rPr>
          <w:rFonts w:ascii="Times New Roman" w:hAnsi="Times New Roman"/>
          <w:sz w:val="24"/>
          <w:szCs w:val="24"/>
        </w:rPr>
        <w:t xml:space="preserve"> od daty podpisania umowy – dostawy </w:t>
      </w:r>
      <w:r w:rsidR="009E7429" w:rsidRPr="00EB54B4">
        <w:rPr>
          <w:rFonts w:ascii="Times New Roman" w:hAnsi="Times New Roman"/>
          <w:sz w:val="24"/>
          <w:szCs w:val="24"/>
        </w:rPr>
        <w:t>realizowane sukcesywnie w ciągu 2 dni roboczych  od otrzymania zamówienia jednostkowego.</w:t>
      </w:r>
    </w:p>
    <w:p w14:paraId="1CDDB911" w14:textId="4541CD03" w:rsidR="00D44F23" w:rsidRPr="002718F1" w:rsidRDefault="009821CA" w:rsidP="00A74D70">
      <w:pPr>
        <w:pStyle w:val="Bezodstpw"/>
        <w:numPr>
          <w:ilvl w:val="0"/>
          <w:numId w:val="81"/>
        </w:numPr>
        <w:jc w:val="both"/>
        <w:rPr>
          <w:rFonts w:ascii="Times New Roman" w:hAnsi="Times New Roman"/>
          <w:b/>
          <w:bCs/>
          <w:sz w:val="24"/>
          <w:szCs w:val="24"/>
        </w:rPr>
      </w:pPr>
      <w:r w:rsidRPr="00F73BFD">
        <w:rPr>
          <w:rFonts w:ascii="Times New Roman" w:hAnsi="Times New Roman"/>
          <w:sz w:val="24"/>
          <w:szCs w:val="24"/>
        </w:rPr>
        <w:t>przy warunk</w:t>
      </w:r>
      <w:r w:rsidR="00AB5087" w:rsidRPr="00F73BFD">
        <w:rPr>
          <w:rFonts w:ascii="Times New Roman" w:hAnsi="Times New Roman"/>
          <w:sz w:val="24"/>
          <w:szCs w:val="24"/>
        </w:rPr>
        <w:t>ach płatności  ........ dni /</w:t>
      </w:r>
      <w:r w:rsidRPr="00F73BFD">
        <w:rPr>
          <w:rFonts w:ascii="Times New Roman" w:hAnsi="Times New Roman"/>
          <w:sz w:val="24"/>
          <w:szCs w:val="24"/>
        </w:rPr>
        <w:t xml:space="preserve">wymagany termin płatności </w:t>
      </w:r>
      <w:r w:rsidR="00E60B8D" w:rsidRPr="00F73BFD">
        <w:rPr>
          <w:rFonts w:ascii="Times New Roman" w:hAnsi="Times New Roman"/>
          <w:sz w:val="24"/>
          <w:szCs w:val="24"/>
        </w:rPr>
        <w:t>minimum:</w:t>
      </w:r>
      <w:r w:rsidRPr="00F73BFD">
        <w:rPr>
          <w:rFonts w:ascii="Times New Roman" w:hAnsi="Times New Roman"/>
          <w:sz w:val="24"/>
          <w:szCs w:val="24"/>
        </w:rPr>
        <w:t xml:space="preserve"> </w:t>
      </w:r>
      <w:r w:rsidRPr="00F73BFD">
        <w:rPr>
          <w:rFonts w:ascii="Times New Roman" w:hAnsi="Times New Roman"/>
          <w:b/>
          <w:sz w:val="24"/>
          <w:szCs w:val="24"/>
        </w:rPr>
        <w:t xml:space="preserve">60 </w:t>
      </w:r>
      <w:r w:rsidRPr="00F73BFD">
        <w:rPr>
          <w:rFonts w:ascii="Times New Roman" w:hAnsi="Times New Roman"/>
          <w:sz w:val="24"/>
          <w:szCs w:val="24"/>
        </w:rPr>
        <w:t xml:space="preserve">dni, pożądany termin płatności </w:t>
      </w:r>
      <w:r w:rsidRPr="00F73BFD">
        <w:rPr>
          <w:rFonts w:ascii="Times New Roman" w:hAnsi="Times New Roman"/>
          <w:b/>
          <w:sz w:val="24"/>
          <w:szCs w:val="24"/>
        </w:rPr>
        <w:t>90</w:t>
      </w:r>
      <w:r w:rsidRPr="00F73BFD">
        <w:rPr>
          <w:rFonts w:ascii="Times New Roman" w:hAnsi="Times New Roman"/>
          <w:sz w:val="24"/>
          <w:szCs w:val="24"/>
        </w:rPr>
        <w:t xml:space="preserve"> dni </w:t>
      </w:r>
      <w:r w:rsidR="00D56D56" w:rsidRPr="00F73BFD">
        <w:rPr>
          <w:rFonts w:ascii="Times New Roman" w:hAnsi="Times New Roman"/>
          <w:sz w:val="24"/>
          <w:szCs w:val="24"/>
        </w:rPr>
        <w:t>/</w:t>
      </w:r>
    </w:p>
    <w:p w14:paraId="1251C4BB" w14:textId="0EA6A4C1" w:rsidR="006A6ADA" w:rsidRPr="009D096F" w:rsidRDefault="002718F1" w:rsidP="00A74D70">
      <w:pPr>
        <w:pStyle w:val="Bezodstpw"/>
        <w:numPr>
          <w:ilvl w:val="0"/>
          <w:numId w:val="81"/>
        </w:numPr>
        <w:ind w:left="714" w:hanging="357"/>
        <w:jc w:val="both"/>
        <w:rPr>
          <w:rFonts w:ascii="Times New Roman" w:hAnsi="Times New Roman"/>
          <w:sz w:val="24"/>
          <w:szCs w:val="24"/>
        </w:rPr>
      </w:pPr>
      <w:r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Pr="009D096F">
        <w:rPr>
          <w:rFonts w:ascii="Times New Roman" w:hAnsi="Times New Roman"/>
          <w:sz w:val="24"/>
          <w:szCs w:val="24"/>
        </w:rPr>
        <w:t>o zamówienie publiczne lub ustawie Pzp</w:t>
      </w:r>
    </w:p>
    <w:p w14:paraId="237AE64C" w14:textId="77777777" w:rsidR="002718F1" w:rsidRDefault="009821CA" w:rsidP="00F831A1">
      <w:pPr>
        <w:numPr>
          <w:ilvl w:val="0"/>
          <w:numId w:val="31"/>
        </w:numPr>
        <w:suppressAutoHyphens/>
        <w:spacing w:after="0" w:line="240" w:lineRule="auto"/>
        <w:ind w:left="284" w:hanging="284"/>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14:paraId="23F0A4DE" w14:textId="756F5A11" w:rsidR="002718F1" w:rsidRPr="002718F1" w:rsidRDefault="002718F1" w:rsidP="00F831A1">
      <w:pPr>
        <w:numPr>
          <w:ilvl w:val="0"/>
          <w:numId w:val="31"/>
        </w:numPr>
        <w:suppressAutoHyphens/>
        <w:spacing w:after="0" w:line="240" w:lineRule="auto"/>
        <w:ind w:left="284" w:hanging="284"/>
        <w:jc w:val="both"/>
        <w:rPr>
          <w:rFonts w:ascii="Times New Roman" w:hAnsi="Times New Roman"/>
          <w:color w:val="000000"/>
          <w:sz w:val="24"/>
          <w:szCs w:val="24"/>
        </w:rPr>
      </w:pPr>
      <w:r w:rsidRPr="002718F1">
        <w:rPr>
          <w:rFonts w:ascii="Times New Roman" w:hAnsi="Times New Roman"/>
          <w:color w:val="000000"/>
          <w:sz w:val="24"/>
          <w:szCs w:val="24"/>
        </w:rPr>
        <w:t>Oświadczamy, że niniejszą ofertę składam przy pełnej świadomości odpowiedzialności karnej wynikającej z Ustawy Kodeks karny z dnia 6 czerwca 1997 r. / Dz. U. nr 88, poz. 553 ze zmianami/</w:t>
      </w:r>
    </w:p>
    <w:p w14:paraId="03808193" w14:textId="6594A94A" w:rsidR="009821CA" w:rsidRPr="009821CA" w:rsidRDefault="009821CA" w:rsidP="00F831A1">
      <w:pPr>
        <w:numPr>
          <w:ilvl w:val="0"/>
          <w:numId w:val="31"/>
        </w:numPr>
        <w:suppressAutoHyphens/>
        <w:spacing w:after="0" w:line="240" w:lineRule="auto"/>
        <w:ind w:left="284" w:hanging="284"/>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SWZ</w:t>
      </w:r>
      <w:r w:rsidR="00423173">
        <w:rPr>
          <w:rFonts w:ascii="Times New Roman" w:hAnsi="Times New Roman"/>
          <w:sz w:val="24"/>
          <w:szCs w:val="24"/>
        </w:rPr>
        <w:t xml:space="preserve"> warunki</w:t>
      </w:r>
      <w:r w:rsidR="00CC50DE">
        <w:rPr>
          <w:rFonts w:ascii="Times New Roman" w:hAnsi="Times New Roman"/>
          <w:sz w:val="24"/>
          <w:szCs w:val="24"/>
        </w:rPr>
        <w:t xml:space="preserve"> </w:t>
      </w:r>
      <w:r w:rsidR="00423173">
        <w:rPr>
          <w:rFonts w:ascii="Times New Roman" w:hAnsi="Times New Roman"/>
          <w:sz w:val="24"/>
          <w:szCs w:val="24"/>
        </w:rPr>
        <w:t xml:space="preserve">oraz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3F799D3" w14:textId="61C797D2" w:rsidR="009821CA" w:rsidRDefault="00527870" w:rsidP="00F831A1">
      <w:pPr>
        <w:numPr>
          <w:ilvl w:val="0"/>
          <w:numId w:val="31"/>
        </w:numPr>
        <w:suppressAutoHyphens/>
        <w:spacing w:after="0" w:line="240" w:lineRule="auto"/>
        <w:ind w:left="284" w:hanging="284"/>
        <w:jc w:val="both"/>
        <w:rPr>
          <w:rFonts w:ascii="Times New Roman" w:hAnsi="Times New Roman"/>
          <w:sz w:val="24"/>
          <w:szCs w:val="24"/>
        </w:rPr>
      </w:pPr>
      <w:r w:rsidRPr="002F6758">
        <w:rPr>
          <w:rFonts w:ascii="Times New Roman" w:hAnsi="Times New Roman"/>
          <w:sz w:val="24"/>
          <w:szCs w:val="24"/>
        </w:rPr>
        <w:t xml:space="preserve">Oświadczam, że oferowana dostawa jest zgodna z wymaganiami </w:t>
      </w:r>
      <w:r w:rsidR="0052149C">
        <w:rPr>
          <w:rFonts w:ascii="Times New Roman" w:hAnsi="Times New Roman"/>
          <w:sz w:val="24"/>
          <w:szCs w:val="24"/>
        </w:rPr>
        <w:t xml:space="preserve">SWZ </w:t>
      </w:r>
      <w:r w:rsidRPr="002F6758">
        <w:rPr>
          <w:rFonts w:ascii="Times New Roman" w:hAnsi="Times New Roman"/>
          <w:sz w:val="24"/>
          <w:szCs w:val="24"/>
        </w:rPr>
        <w:t>oraz obowiązującymi przepisami.</w:t>
      </w:r>
    </w:p>
    <w:p w14:paraId="1901819E" w14:textId="72BD27AC" w:rsidR="0052149C" w:rsidRPr="009821CA" w:rsidRDefault="0052149C" w:rsidP="00F831A1">
      <w:pPr>
        <w:numPr>
          <w:ilvl w:val="0"/>
          <w:numId w:val="31"/>
        </w:numPr>
        <w:suppressAutoHyphens/>
        <w:spacing w:after="0" w:line="240" w:lineRule="auto"/>
        <w:ind w:left="284" w:hanging="284"/>
        <w:jc w:val="both"/>
        <w:rPr>
          <w:rFonts w:ascii="Times New Roman" w:hAnsi="Times New Roman"/>
          <w:sz w:val="24"/>
          <w:szCs w:val="24"/>
        </w:rPr>
      </w:pPr>
      <w:r w:rsidRPr="0052149C">
        <w:rPr>
          <w:rFonts w:ascii="Times New Roman" w:hAnsi="Times New Roman"/>
          <w:sz w:val="24"/>
          <w:szCs w:val="24"/>
        </w:rPr>
        <w:lastRenderedPageBreak/>
        <w:t xml:space="preserve">Oświadczam, że dostawa będzie wykonywania zgodnie z ogólnie obowiązującymi    przepisami i zasadami w zakresie </w:t>
      </w:r>
      <w:r w:rsidR="00423173" w:rsidRPr="00423173">
        <w:rPr>
          <w:rFonts w:ascii="Times New Roman" w:hAnsi="Times New Roman"/>
          <w:bCs/>
          <w:sz w:val="24"/>
          <w:szCs w:val="24"/>
        </w:rPr>
        <w:t>higieny środków spożywczych</w:t>
      </w:r>
      <w:r w:rsidR="00423173">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p>
    <w:p w14:paraId="6A9451F0" w14:textId="2C9F12E3" w:rsidR="002F79F6" w:rsidRPr="009E7429" w:rsidRDefault="002F79F6" w:rsidP="00F831A1">
      <w:pPr>
        <w:numPr>
          <w:ilvl w:val="0"/>
          <w:numId w:val="31"/>
        </w:numPr>
        <w:suppressAutoHyphens/>
        <w:spacing w:after="0" w:line="240" w:lineRule="auto"/>
        <w:ind w:left="284" w:hanging="284"/>
        <w:jc w:val="both"/>
        <w:rPr>
          <w:rFonts w:ascii="Times New Roman" w:hAnsi="Times New Roman"/>
          <w:sz w:val="24"/>
          <w:szCs w:val="24"/>
        </w:rPr>
      </w:pPr>
      <w:r w:rsidRPr="009E7429">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sidRPr="009E7429">
        <w:rPr>
          <w:rFonts w:ascii="Times New Roman" w:hAnsi="Times New Roman"/>
          <w:sz w:val="24"/>
          <w:szCs w:val="24"/>
        </w:rPr>
        <w:t xml:space="preserve">pozyskaliśmy </w:t>
      </w:r>
      <w:r w:rsidRPr="009E7429">
        <w:rPr>
          <w:rFonts w:ascii="Times New Roman" w:hAnsi="Times New Roman"/>
          <w:sz w:val="24"/>
          <w:szCs w:val="24"/>
        </w:rPr>
        <w:t>w celu ubiegania się o udzielenie zamówienia publicznego w niniejszym postępowaniu*</w:t>
      </w:r>
    </w:p>
    <w:p w14:paraId="6FDBD350" w14:textId="77777777" w:rsidR="002136AF" w:rsidRDefault="007634EE" w:rsidP="00F831A1">
      <w:pPr>
        <w:pStyle w:val="Akapitzlist"/>
        <w:numPr>
          <w:ilvl w:val="0"/>
          <w:numId w:val="31"/>
        </w:numPr>
        <w:ind w:left="284" w:hanging="284"/>
        <w:rPr>
          <w:rFonts w:ascii="Times New Roman" w:hAnsi="Times New Roman" w:cs="Times New Roman"/>
          <w:bCs/>
        </w:rPr>
      </w:pPr>
      <w:r w:rsidRPr="00A74D70">
        <w:rPr>
          <w:rFonts w:ascii="Times New Roman" w:hAnsi="Times New Roman" w:cs="Times New Roman"/>
          <w:bCs/>
        </w:rPr>
        <w:t xml:space="preserve">Wykonawca jest: mikro*/ małym* / średnim* / dużym * / przedsiębiorstwem </w:t>
      </w:r>
    </w:p>
    <w:p w14:paraId="3949ED99" w14:textId="20016065" w:rsidR="007634EE" w:rsidRPr="002136AF" w:rsidRDefault="007634EE" w:rsidP="002136AF">
      <w:pPr>
        <w:pStyle w:val="Akapitzlist"/>
        <w:ind w:left="284"/>
        <w:rPr>
          <w:rFonts w:ascii="Times New Roman" w:hAnsi="Times New Roman" w:cs="Times New Roman"/>
          <w:bCs/>
          <w:sz w:val="18"/>
          <w:szCs w:val="18"/>
        </w:rPr>
      </w:pPr>
      <w:r w:rsidRPr="002136AF">
        <w:rPr>
          <w:rFonts w:ascii="Times New Roman" w:hAnsi="Times New Roman" w:cs="Times New Roman"/>
          <w:bCs/>
          <w:sz w:val="18"/>
          <w:szCs w:val="18"/>
        </w:rPr>
        <w:t>(*niepotrzebne skreślić)</w:t>
      </w:r>
    </w:p>
    <w:p w14:paraId="33549CFE" w14:textId="77777777" w:rsidR="001D0848" w:rsidRDefault="009821CA" w:rsidP="005F64F8">
      <w:pPr>
        <w:numPr>
          <w:ilvl w:val="0"/>
          <w:numId w:val="31"/>
        </w:numPr>
        <w:suppressAutoHyphens/>
        <w:spacing w:after="0" w:line="240" w:lineRule="auto"/>
        <w:ind w:left="284" w:hanging="284"/>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proofErr w:type="gramStart"/>
      <w:r w:rsidR="009E6C40" w:rsidRPr="00BE1145">
        <w:rPr>
          <w:rFonts w:ascii="Times New Roman" w:hAnsi="Times New Roman"/>
          <w:sz w:val="24"/>
          <w:szCs w:val="24"/>
        </w:rPr>
        <w:t>…</w:t>
      </w:r>
      <w:r w:rsidR="00BE1145">
        <w:rPr>
          <w:rFonts w:ascii="Times New Roman" w:hAnsi="Times New Roman"/>
          <w:sz w:val="24"/>
          <w:szCs w:val="24"/>
        </w:rPr>
        <w:t>….</w:t>
      </w:r>
      <w:proofErr w:type="gramEnd"/>
      <w:r w:rsidR="009E6C40" w:rsidRPr="00BE1145">
        <w:rPr>
          <w:rFonts w:ascii="Times New Roman" w:hAnsi="Times New Roman"/>
          <w:sz w:val="24"/>
          <w:szCs w:val="24"/>
        </w:rPr>
        <w:t>…………..</w:t>
      </w:r>
    </w:p>
    <w:p w14:paraId="1C8B93DB" w14:textId="2F4FB7E4" w:rsidR="00BE1145" w:rsidRPr="001D0848" w:rsidRDefault="005F64F8"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10.</w:t>
      </w:r>
      <w:r w:rsidR="007D2798">
        <w:rPr>
          <w:rFonts w:ascii="Times New Roman" w:hAnsi="Times New Roman"/>
          <w:sz w:val="24"/>
          <w:szCs w:val="24"/>
        </w:rPr>
        <w:t xml:space="preserve"> </w:t>
      </w:r>
      <w:r w:rsidR="009821CA" w:rsidRPr="001D0848">
        <w:rPr>
          <w:rFonts w:ascii="Times New Roman" w:hAnsi="Times New Roman"/>
          <w:sz w:val="24"/>
          <w:szCs w:val="24"/>
        </w:rPr>
        <w:t>Imię i nazwisko osoby odpowie</w:t>
      </w:r>
      <w:r w:rsidR="00BE1145" w:rsidRPr="001D0848">
        <w:rPr>
          <w:rFonts w:ascii="Times New Roman" w:hAnsi="Times New Roman"/>
          <w:sz w:val="24"/>
          <w:szCs w:val="24"/>
        </w:rPr>
        <w:t>dzialnej za realizację zamówień</w:t>
      </w:r>
      <w:r w:rsidR="009821CA" w:rsidRPr="001D0848">
        <w:rPr>
          <w:rFonts w:ascii="Times New Roman" w:hAnsi="Times New Roman"/>
          <w:sz w:val="24"/>
          <w:szCs w:val="24"/>
        </w:rPr>
        <w:t>:</w:t>
      </w:r>
      <w:r w:rsidR="00BE1145" w:rsidRPr="001D0848">
        <w:rPr>
          <w:rFonts w:ascii="Times New Roman" w:hAnsi="Times New Roman"/>
          <w:sz w:val="24"/>
          <w:szCs w:val="24"/>
        </w:rPr>
        <w:t xml:space="preserve"> .................................................</w:t>
      </w:r>
      <w:r>
        <w:rPr>
          <w:rFonts w:ascii="Times New Roman" w:hAnsi="Times New Roman"/>
          <w:sz w:val="24"/>
          <w:szCs w:val="24"/>
        </w:rPr>
        <w:t xml:space="preserve"> </w:t>
      </w:r>
      <w:r w:rsidR="00BE1145" w:rsidRPr="001D0848">
        <w:rPr>
          <w:rFonts w:ascii="Times New Roman" w:hAnsi="Times New Roman"/>
          <w:sz w:val="24"/>
          <w:szCs w:val="24"/>
        </w:rPr>
        <w:t>adres e-mail ……………Tel…………</w:t>
      </w:r>
      <w:proofErr w:type="gramStart"/>
      <w:r w:rsidR="00BE1145" w:rsidRPr="001D0848">
        <w:rPr>
          <w:rFonts w:ascii="Times New Roman" w:hAnsi="Times New Roman"/>
          <w:sz w:val="24"/>
          <w:szCs w:val="24"/>
        </w:rPr>
        <w:t>…….</w:t>
      </w:r>
      <w:proofErr w:type="gramEnd"/>
      <w:r w:rsidR="00BE1145" w:rsidRPr="001D0848">
        <w:rPr>
          <w:rFonts w:ascii="Times New Roman" w:hAnsi="Times New Roman"/>
          <w:sz w:val="24"/>
          <w:szCs w:val="24"/>
        </w:rPr>
        <w:t>.</w:t>
      </w:r>
    </w:p>
    <w:p w14:paraId="31B401C4" w14:textId="6A969E9C" w:rsidR="00BE1145" w:rsidRPr="00BE1145" w:rsidRDefault="005F64F8"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11.</w:t>
      </w:r>
      <w:r w:rsidR="007D2798">
        <w:rPr>
          <w:rFonts w:ascii="Times New Roman" w:hAnsi="Times New Roman"/>
          <w:sz w:val="24"/>
          <w:szCs w:val="24"/>
        </w:rPr>
        <w:t xml:space="preserve"> </w:t>
      </w:r>
      <w:r w:rsidR="009E6C40"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roofErr w:type="gramStart"/>
      <w:r w:rsidR="00BE1145" w:rsidRPr="00BE1145">
        <w:rPr>
          <w:rFonts w:ascii="Times New Roman" w:hAnsi="Times New Roman"/>
          <w:sz w:val="24"/>
          <w:szCs w:val="24"/>
        </w:rPr>
        <w:t>…….</w:t>
      </w:r>
      <w:proofErr w:type="gramEnd"/>
      <w:r w:rsidR="00BE1145" w:rsidRPr="00BE1145">
        <w:rPr>
          <w:rFonts w:ascii="Times New Roman" w:hAnsi="Times New Roman"/>
          <w:sz w:val="24"/>
          <w:szCs w:val="24"/>
        </w:rPr>
        <w:t>.</w:t>
      </w:r>
    </w:p>
    <w:p w14:paraId="577B1533" w14:textId="31D59A8B" w:rsidR="001D0848" w:rsidRPr="001D0848" w:rsidRDefault="001D0848" w:rsidP="001D0848">
      <w:pPr>
        <w:suppressAutoHyphens/>
        <w:autoSpaceDN w:val="0"/>
        <w:spacing w:after="0" w:line="240" w:lineRule="auto"/>
        <w:jc w:val="both"/>
        <w:rPr>
          <w:rFonts w:ascii="Times New Roman" w:hAnsi="Times New Roman"/>
          <w:sz w:val="24"/>
          <w:szCs w:val="24"/>
        </w:rPr>
      </w:pPr>
      <w:r>
        <w:rPr>
          <w:rFonts w:ascii="Times New Roman" w:hAnsi="Times New Roman"/>
          <w:sz w:val="24"/>
          <w:szCs w:val="24"/>
        </w:rPr>
        <w:t>12</w:t>
      </w:r>
      <w:r w:rsidR="007D2798">
        <w:rPr>
          <w:rFonts w:ascii="Times New Roman" w:hAnsi="Times New Roman"/>
          <w:sz w:val="24"/>
          <w:szCs w:val="24"/>
        </w:rPr>
        <w:t xml:space="preserve">. </w:t>
      </w:r>
      <w:r w:rsidRPr="001D0848">
        <w:rPr>
          <w:rFonts w:ascii="Times New Roman" w:hAnsi="Times New Roman"/>
          <w:sz w:val="24"/>
          <w:szCs w:val="24"/>
        </w:rPr>
        <w:t>Oświadczamy, iż zamówienie zrealizujemy: sami*); przy udziale podwykonawców*); wspólnie (konsorcjum) *):</w:t>
      </w:r>
    </w:p>
    <w:p w14:paraId="27E92A9B" w14:textId="77777777" w:rsidR="001D0848" w:rsidRPr="001D0848" w:rsidRDefault="001D0848" w:rsidP="001D0848">
      <w:pPr>
        <w:suppressAutoHyphens/>
        <w:autoSpaceDN w:val="0"/>
        <w:spacing w:after="0" w:line="240" w:lineRule="auto"/>
        <w:jc w:val="both"/>
        <w:rPr>
          <w:rFonts w:ascii="Times New Roman" w:hAnsi="Times New Roman"/>
          <w:sz w:val="24"/>
          <w:szCs w:val="24"/>
        </w:rPr>
      </w:pPr>
      <w:r w:rsidRPr="001D0848">
        <w:rPr>
          <w:rFonts w:ascii="Times New Roman" w:hAnsi="Times New Roman"/>
          <w:sz w:val="24"/>
          <w:szCs w:val="24"/>
        </w:rPr>
        <w:t xml:space="preserve">Podwykonawcom: </w:t>
      </w:r>
    </w:p>
    <w:p w14:paraId="3714576C" w14:textId="77777777" w:rsidR="001D0848" w:rsidRPr="001D0848" w:rsidRDefault="001D0848" w:rsidP="001D0848">
      <w:pPr>
        <w:suppressAutoHyphens/>
        <w:autoSpaceDN w:val="0"/>
        <w:spacing w:after="0" w:line="240" w:lineRule="auto"/>
        <w:jc w:val="both"/>
        <w:rPr>
          <w:rFonts w:ascii="Times New Roman" w:hAnsi="Times New Roman"/>
          <w:sz w:val="24"/>
          <w:szCs w:val="24"/>
        </w:rPr>
      </w:pPr>
      <w:r w:rsidRPr="001D0848">
        <w:rPr>
          <w:rFonts w:ascii="Times New Roman" w:hAnsi="Times New Roman"/>
          <w:sz w:val="24"/>
          <w:szCs w:val="24"/>
        </w:rPr>
        <w:t>……………………………………………………………….…………………………………*</w:t>
      </w:r>
    </w:p>
    <w:p w14:paraId="226A9F48" w14:textId="77777777" w:rsidR="001D0848" w:rsidRP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6F6D46D9" w14:textId="77777777" w:rsidR="001D0848" w:rsidRPr="001D0848" w:rsidRDefault="001D0848" w:rsidP="007D2798">
      <w:pPr>
        <w:suppressAutoHyphens/>
        <w:autoSpaceDN w:val="0"/>
        <w:spacing w:after="0" w:line="240" w:lineRule="auto"/>
        <w:rPr>
          <w:rFonts w:ascii="Times New Roman" w:hAnsi="Times New Roman"/>
          <w:sz w:val="24"/>
          <w:szCs w:val="24"/>
        </w:rPr>
      </w:pPr>
      <w:r w:rsidRPr="001D0848">
        <w:rPr>
          <w:rFonts w:ascii="Times New Roman" w:hAnsi="Times New Roman"/>
          <w:sz w:val="24"/>
          <w:szCs w:val="24"/>
        </w:rPr>
        <w:t>zostaną powierzone do wykonania następujące część/i zamówienia: ....................................................................................................................................................*</w:t>
      </w:r>
    </w:p>
    <w:p w14:paraId="4E43EDCA" w14:textId="77777777" w:rsidR="001D0848" w:rsidRP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(wyszczególnić zakres - o ile dotyczy).</w:t>
      </w:r>
    </w:p>
    <w:p w14:paraId="0E1C0AE9" w14:textId="5360B7D1" w:rsidR="00A74D70" w:rsidRPr="00A74D70" w:rsidRDefault="00A74D70" w:rsidP="001D0848">
      <w:pPr>
        <w:suppressAutoHyphens/>
        <w:autoSpaceDN w:val="0"/>
        <w:spacing w:after="0" w:line="240" w:lineRule="auto"/>
        <w:ind w:left="284" w:hanging="284"/>
        <w:jc w:val="both"/>
        <w:rPr>
          <w:rFonts w:ascii="Times New Roman" w:eastAsia="SimSun" w:hAnsi="Times New Roman" w:cs="Arial"/>
          <w:kern w:val="3"/>
          <w:sz w:val="24"/>
          <w:szCs w:val="24"/>
          <w:lang w:eastAsia="zh-CN" w:bidi="hi-IN"/>
        </w:rPr>
      </w:pPr>
      <w:r>
        <w:rPr>
          <w:rFonts w:ascii="Times New Roman" w:eastAsia="Calibri" w:hAnsi="Times New Roman" w:cs="Arial"/>
          <w:iCs/>
          <w:kern w:val="3"/>
          <w:sz w:val="24"/>
          <w:szCs w:val="24"/>
          <w:lang w:eastAsia="en-US" w:bidi="hi-IN"/>
        </w:rPr>
        <w:t>13.</w:t>
      </w:r>
      <w:r w:rsidRPr="00A74D70">
        <w:rPr>
          <w:rFonts w:ascii="Times New Roman" w:eastAsia="Calibri" w:hAnsi="Times New Roman" w:cs="Arial"/>
          <w:iCs/>
          <w:kern w:val="3"/>
          <w:sz w:val="24"/>
          <w:szCs w:val="24"/>
          <w:lang w:eastAsia="en-US" w:bidi="hi-IN"/>
        </w:rPr>
        <w:t xml:space="preserve">Wykonawca informuje, że: </w:t>
      </w:r>
    </w:p>
    <w:p w14:paraId="64DB49EF" w14:textId="77777777" w:rsidR="00A74D70" w:rsidRPr="00A74D70" w:rsidRDefault="00A74D70" w:rsidP="00A74D70">
      <w:pPr>
        <w:numPr>
          <w:ilvl w:val="0"/>
          <w:numId w:val="82"/>
        </w:numPr>
        <w:suppressAutoHyphens/>
        <w:autoSpaceDN w:val="0"/>
        <w:spacing w:after="0" w:line="240" w:lineRule="auto"/>
        <w:ind w:left="794" w:hanging="227"/>
        <w:jc w:val="both"/>
        <w:rPr>
          <w:rFonts w:ascii="Times New Roman" w:eastAsia="SimSun" w:hAnsi="Times New Roman" w:cs="Arial"/>
          <w:kern w:val="3"/>
          <w:sz w:val="24"/>
          <w:szCs w:val="24"/>
          <w:lang w:eastAsia="zh-CN" w:bidi="hi-IN"/>
        </w:rPr>
      </w:pPr>
      <w:r w:rsidRPr="00A74D70">
        <w:rPr>
          <w:rFonts w:ascii="Times New Roman" w:eastAsia="SimSun" w:hAnsi="Times New Roman"/>
          <w:kern w:val="3"/>
          <w:sz w:val="24"/>
          <w:szCs w:val="24"/>
          <w:lang w:eastAsia="zh-CN" w:bidi="hi-IN"/>
        </w:rPr>
        <w:t>wybór oferty nie będzie prowadzić do powstania u Zamawiającego obowiązku podatkowego</w:t>
      </w:r>
      <w:r w:rsidRPr="00A74D70">
        <w:rPr>
          <w:rFonts w:ascii="Times New Roman" w:eastAsia="SimSun" w:hAnsi="Times New Roman"/>
          <w:kern w:val="3"/>
          <w:sz w:val="24"/>
          <w:szCs w:val="24"/>
          <w:lang w:eastAsia="en-US" w:bidi="hi-IN"/>
        </w:rPr>
        <w:t>*</w:t>
      </w:r>
      <w:r w:rsidRPr="00A74D70">
        <w:rPr>
          <w:rFonts w:ascii="Times New Roman" w:eastAsia="SimSun" w:hAnsi="Times New Roman"/>
          <w:kern w:val="3"/>
          <w:sz w:val="24"/>
          <w:szCs w:val="24"/>
          <w:lang w:eastAsia="zh-CN" w:bidi="hi-IN"/>
        </w:rPr>
        <w:t>;</w:t>
      </w:r>
    </w:p>
    <w:p w14:paraId="4BB045FE" w14:textId="77777777" w:rsidR="00A74D70" w:rsidRPr="00A74D70" w:rsidRDefault="00A74D70" w:rsidP="00A74D70">
      <w:pPr>
        <w:numPr>
          <w:ilvl w:val="0"/>
          <w:numId w:val="82"/>
        </w:numPr>
        <w:suppressAutoHyphens/>
        <w:autoSpaceDN w:val="0"/>
        <w:spacing w:after="0" w:line="240" w:lineRule="auto"/>
        <w:ind w:left="794" w:hanging="227"/>
        <w:rPr>
          <w:rFonts w:eastAsia="Calibri" w:cs="Arial"/>
          <w:kern w:val="3"/>
          <w:lang w:eastAsia="en-US" w:bidi="hi-IN"/>
        </w:rPr>
      </w:pPr>
      <w:r w:rsidRPr="00A74D70">
        <w:rPr>
          <w:rFonts w:ascii="Times New Roman" w:eastAsia="Calibri" w:hAnsi="Times New Roman"/>
          <w:kern w:val="3"/>
          <w:sz w:val="24"/>
          <w:szCs w:val="24"/>
          <w:lang w:eastAsia="en-US" w:bidi="hi-IN"/>
        </w:rPr>
        <w:t xml:space="preserve">wybór oferty będzie prowadzić do powstania u Zamawiającego obowiązku podatkowego w odniesieniu do następujących towarów * ………………………………………………, </w:t>
      </w:r>
    </w:p>
    <w:p w14:paraId="4479F7E4" w14:textId="77777777" w:rsidR="00A74D70" w:rsidRPr="00A74D70" w:rsidRDefault="00A74D70" w:rsidP="00A74D70">
      <w:pPr>
        <w:suppressAutoHyphens/>
        <w:autoSpaceDN w:val="0"/>
        <w:spacing w:after="0" w:line="240" w:lineRule="auto"/>
        <w:ind w:left="794" w:hanging="227"/>
        <w:jc w:val="both"/>
        <w:rPr>
          <w:rFonts w:ascii="Times New Roman" w:eastAsia="SimSun" w:hAnsi="Times New Roman" w:cs="Arial"/>
          <w:kern w:val="3"/>
          <w:sz w:val="24"/>
          <w:szCs w:val="24"/>
          <w:lang w:eastAsia="ar-SA" w:bidi="hi-IN"/>
        </w:rPr>
      </w:pPr>
      <w:r w:rsidRPr="00A74D70">
        <w:rPr>
          <w:rFonts w:ascii="Times New Roman" w:eastAsia="SimSun" w:hAnsi="Times New Roman" w:cs="Arial"/>
          <w:kern w:val="3"/>
          <w:sz w:val="24"/>
          <w:szCs w:val="24"/>
          <w:lang w:eastAsia="ar-SA" w:bidi="hi-IN"/>
        </w:rPr>
        <w:t xml:space="preserve">wartość towaru powodująca obowiązek podatkowy u Zamawiającego to: ………… zł netto*. </w:t>
      </w:r>
    </w:p>
    <w:p w14:paraId="1627BEC5" w14:textId="77777777" w:rsidR="00A74D70" w:rsidRPr="00A74D70" w:rsidRDefault="00A74D70" w:rsidP="00A74D70">
      <w:pPr>
        <w:suppressAutoHyphens/>
        <w:autoSpaceDN w:val="0"/>
        <w:spacing w:after="0" w:line="240" w:lineRule="auto"/>
        <w:ind w:left="794" w:hanging="227"/>
        <w:jc w:val="both"/>
        <w:rPr>
          <w:rFonts w:ascii="Times New Roman" w:eastAsia="SimSun" w:hAnsi="Times New Roman" w:cs="Arial"/>
          <w:i/>
          <w:iCs/>
          <w:kern w:val="3"/>
          <w:sz w:val="24"/>
          <w:szCs w:val="24"/>
          <w:lang w:eastAsia="zh-CN" w:bidi="hi-IN"/>
        </w:rPr>
      </w:pPr>
      <w:r w:rsidRPr="00A74D70">
        <w:rPr>
          <w:rFonts w:ascii="Times New Roman" w:eastAsia="SimSun" w:hAnsi="Times New Roman" w:cs="Arial"/>
          <w:i/>
          <w:iCs/>
          <w:kern w:val="3"/>
          <w:sz w:val="20"/>
          <w:szCs w:val="20"/>
          <w:lang w:eastAsia="ar-SA" w:bidi="hi-IN"/>
        </w:rPr>
        <w:t>(dotyczy Wykonawcy, którego oferta będzie generować obowiązek doliczania wartości podatku VAT do wartości netto oferty, tj. w przypadku:</w:t>
      </w:r>
      <w:r w:rsidRPr="00A74D70">
        <w:rPr>
          <w:rFonts w:ascii="Times New Roman" w:eastAsia="SimSun" w:hAnsi="Times New Roman" w:cs="Arial"/>
          <w:i/>
          <w:iCs/>
          <w:kern w:val="3"/>
          <w:sz w:val="24"/>
          <w:szCs w:val="24"/>
          <w:lang w:eastAsia="ar-SA" w:bidi="hi-IN"/>
        </w:rPr>
        <w:t xml:space="preserve"> </w:t>
      </w:r>
      <w:r w:rsidRPr="00A74D70">
        <w:rPr>
          <w:rFonts w:ascii="Times New Roman" w:eastAsia="SimSun" w:hAnsi="Times New Roman" w:cs="Arial"/>
          <w:i/>
          <w:iCs/>
          <w:kern w:val="3"/>
          <w:sz w:val="20"/>
          <w:szCs w:val="20"/>
          <w:lang w:eastAsia="ar-SA" w:bidi="hi-IN"/>
        </w:rPr>
        <w:t>wewnątrzwspólnotowego nabycia towarów,</w:t>
      </w:r>
      <w:r w:rsidRPr="00A74D70">
        <w:rPr>
          <w:rFonts w:ascii="Times New Roman" w:eastAsia="SimSun" w:hAnsi="Times New Roman" w:cs="Arial"/>
          <w:i/>
          <w:iCs/>
          <w:kern w:val="3"/>
          <w:sz w:val="24"/>
          <w:szCs w:val="24"/>
          <w:lang w:eastAsia="ar-SA" w:bidi="hi-IN"/>
        </w:rPr>
        <w:t xml:space="preserve"> </w:t>
      </w:r>
      <w:r w:rsidRPr="00A74D70">
        <w:rPr>
          <w:rFonts w:ascii="Times New Roman" w:eastAsia="SimSun" w:hAnsi="Times New Roman" w:cs="Arial"/>
          <w:i/>
          <w:iCs/>
          <w:kern w:val="3"/>
          <w:sz w:val="20"/>
          <w:szCs w:val="20"/>
          <w:lang w:eastAsia="ar-SA" w:bidi="hi-IN"/>
        </w:rPr>
        <w:t>mechanizmu odwróconego obciążenia, o którym mowa w art. 17 ust. 1 pkt. 7 i ustawy o podatku od towarów i usług, importu usług lub importu towarów, z którymi wiąże się obowiązek doliczenia przez Zamawiającego przy porównywaniu cen ofertowych podatku VAT.)</w:t>
      </w:r>
      <w:r w:rsidRPr="00A74D70">
        <w:rPr>
          <w:rFonts w:ascii="Times New Roman" w:eastAsia="Calibri" w:hAnsi="Times New Roman" w:cs="Arial"/>
          <w:i/>
          <w:iCs/>
          <w:kern w:val="3"/>
          <w:sz w:val="24"/>
          <w:szCs w:val="24"/>
          <w:lang w:eastAsia="en-US" w:bidi="hi-IN"/>
        </w:rPr>
        <w:t xml:space="preserve"> </w:t>
      </w:r>
    </w:p>
    <w:p w14:paraId="0DCE5659" w14:textId="77777777" w:rsidR="00A74D70" w:rsidRPr="00A74D70" w:rsidRDefault="00A74D70" w:rsidP="00A74D70">
      <w:pPr>
        <w:suppressAutoHyphens/>
        <w:autoSpaceDN w:val="0"/>
        <w:spacing w:after="0" w:line="240" w:lineRule="auto"/>
        <w:ind w:left="794" w:hanging="227"/>
        <w:jc w:val="both"/>
        <w:rPr>
          <w:rFonts w:ascii="Times New Roman" w:eastAsia="SimSun" w:hAnsi="Times New Roman" w:cs="Arial"/>
          <w:bCs/>
          <w:i/>
          <w:iCs/>
          <w:kern w:val="3"/>
          <w:sz w:val="20"/>
          <w:szCs w:val="20"/>
          <w:lang w:eastAsia="ar-SA" w:bidi="hi-IN"/>
        </w:rPr>
      </w:pPr>
      <w:r w:rsidRPr="00A74D70">
        <w:rPr>
          <w:rFonts w:ascii="Times New Roman" w:eastAsia="SimSun" w:hAnsi="Times New Roman" w:cs="Arial"/>
          <w:b/>
          <w:i/>
          <w:iCs/>
          <w:kern w:val="3"/>
          <w:sz w:val="20"/>
          <w:szCs w:val="20"/>
          <w:lang w:eastAsia="ar-SA" w:bidi="hi-IN"/>
        </w:rPr>
        <w:t>Uwaga:</w:t>
      </w:r>
      <w:r w:rsidRPr="00A74D70">
        <w:rPr>
          <w:rFonts w:ascii="Times New Roman" w:eastAsia="SimSun" w:hAnsi="Times New Roman" w:cs="Arial"/>
          <w:bCs/>
          <w:i/>
          <w:iCs/>
          <w:kern w:val="3"/>
          <w:sz w:val="20"/>
          <w:szCs w:val="20"/>
          <w:lang w:eastAsia="ar-SA" w:bidi="hi-IN"/>
        </w:rPr>
        <w:t xml:space="preserve"> </w:t>
      </w:r>
    </w:p>
    <w:p w14:paraId="7B68589D" w14:textId="7BDB624B" w:rsidR="007D2798" w:rsidRPr="007D2798" w:rsidRDefault="00A74D70" w:rsidP="007D2798">
      <w:pPr>
        <w:suppressAutoHyphens/>
        <w:autoSpaceDN w:val="0"/>
        <w:spacing w:after="0" w:line="240" w:lineRule="auto"/>
        <w:ind w:left="794" w:hanging="227"/>
        <w:jc w:val="both"/>
        <w:rPr>
          <w:rFonts w:ascii="Times New Roman" w:eastAsia="SimSun" w:hAnsi="Times New Roman" w:cs="Arial"/>
          <w:i/>
          <w:iCs/>
          <w:kern w:val="3"/>
          <w:sz w:val="20"/>
          <w:szCs w:val="20"/>
          <w:lang w:eastAsia="zh-CN" w:bidi="hi-IN"/>
        </w:rPr>
      </w:pPr>
      <w:r w:rsidRPr="00A74D70">
        <w:rPr>
          <w:rFonts w:ascii="Times New Roman" w:eastAsia="SimSun" w:hAnsi="Times New Roman" w:cs="Arial"/>
          <w:i/>
          <w:iCs/>
          <w:kern w:val="3"/>
          <w:sz w:val="20"/>
          <w:szCs w:val="20"/>
          <w:lang w:eastAsia="ar-SA" w:bidi="hi-IN"/>
        </w:rPr>
        <w:t>Niepodanie żadnych danych oznacza, że obowiązek podatkowy na Zamawiającego nie przechodzi.</w:t>
      </w:r>
    </w:p>
    <w:p w14:paraId="4945AFDC" w14:textId="77777777" w:rsidR="007D2798" w:rsidRPr="007D2798" w:rsidRDefault="007D2798" w:rsidP="007D2798">
      <w:pPr>
        <w:suppressAutoHyphens/>
        <w:autoSpaceDN w:val="0"/>
        <w:spacing w:before="120" w:after="0" w:line="240" w:lineRule="auto"/>
        <w:ind w:left="284" w:hanging="284"/>
        <w:jc w:val="both"/>
        <w:rPr>
          <w:rFonts w:ascii="Times New Roman" w:eastAsia="SimSun" w:hAnsi="Times New Roman" w:cs="Arial"/>
          <w:iCs/>
          <w:kern w:val="3"/>
          <w:sz w:val="24"/>
          <w:szCs w:val="24"/>
          <w:lang w:eastAsia="zh-CN" w:bidi="hi-IN"/>
        </w:rPr>
      </w:pPr>
      <w:r w:rsidRPr="007D2798">
        <w:rPr>
          <w:rFonts w:ascii="Times New Roman" w:eastAsia="SimSun" w:hAnsi="Times New Roman" w:cs="Arial"/>
          <w:iCs/>
          <w:kern w:val="3"/>
          <w:sz w:val="24"/>
          <w:szCs w:val="24"/>
          <w:lang w:eastAsia="zh-CN" w:bidi="hi-IN"/>
        </w:rPr>
        <w:t>14.Oświadczamy, że niniejszą ofertę składam przy pełnej świadomości odpowiedzialności karnej wynikającej z Ustawy Kodeks karny z dnia 6 czerwca 1997 r. (Dz. U. nr 88, poz. 553 ze zmianami), oraz że załączone do oferty dokumenty opisują stan prawny i faktyczny, aktualny na dzień złożenia oferty - art. 297 k.k.).</w:t>
      </w:r>
    </w:p>
    <w:p w14:paraId="11786E6E" w14:textId="77777777" w:rsidR="007D2798" w:rsidRPr="007D2798" w:rsidRDefault="007D2798" w:rsidP="007D2798">
      <w:pPr>
        <w:suppressAutoHyphens/>
        <w:autoSpaceDN w:val="0"/>
        <w:spacing w:before="120" w:after="0" w:line="240" w:lineRule="auto"/>
        <w:ind w:left="284" w:hanging="284"/>
        <w:jc w:val="both"/>
        <w:rPr>
          <w:rFonts w:ascii="Times New Roman" w:eastAsia="SimSun" w:hAnsi="Times New Roman" w:cs="Arial"/>
          <w:b/>
          <w:iCs/>
          <w:kern w:val="3"/>
          <w:sz w:val="20"/>
          <w:szCs w:val="20"/>
          <w:lang w:eastAsia="zh-CN" w:bidi="hi-IN"/>
        </w:rPr>
      </w:pPr>
      <w:r w:rsidRPr="007D2798">
        <w:rPr>
          <w:rFonts w:ascii="Times New Roman" w:eastAsia="SimSun" w:hAnsi="Times New Roman" w:cs="Arial"/>
          <w:b/>
          <w:i/>
          <w:iCs/>
          <w:kern w:val="3"/>
          <w:sz w:val="20"/>
          <w:szCs w:val="20"/>
          <w:lang w:eastAsia="zh-CN" w:bidi="hi-IN"/>
        </w:rPr>
        <w:t>* niepotrzebne skreślić</w:t>
      </w:r>
    </w:p>
    <w:p w14:paraId="54312DD4" w14:textId="77777777"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22" w:name="_Hlk131437812"/>
      <w:r w:rsidRPr="007D2798">
        <w:rPr>
          <w:rFonts w:ascii="Times New Roman" w:eastAsia="SimSun" w:hAnsi="Times New Roman" w:cs="Arial"/>
          <w:b/>
          <w:bCs/>
          <w:iCs/>
          <w:kern w:val="3"/>
          <w:sz w:val="16"/>
          <w:szCs w:val="16"/>
          <w:lang w:eastAsia="zh-CN" w:bidi="hi-IN"/>
        </w:rPr>
        <w:t>……………………………………………………………………...</w:t>
      </w:r>
    </w:p>
    <w:p w14:paraId="7DB7FCDF" w14:textId="77777777"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Podpis elektroniczny</w:t>
      </w:r>
    </w:p>
    <w:p w14:paraId="166CF592" w14:textId="77777777" w:rsidR="007D2798" w:rsidRPr="007D2798" w:rsidRDefault="007D2798" w:rsidP="007D2798">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23" w:name="_Hlk131437787"/>
      <w:r w:rsidRPr="007D2798">
        <w:rPr>
          <w:rFonts w:ascii="Times New Roman" w:eastAsia="SimSun" w:hAnsi="Times New Roman" w:cs="Arial"/>
          <w:iCs/>
          <w:kern w:val="3"/>
          <w:sz w:val="16"/>
          <w:szCs w:val="16"/>
          <w:u w:val="single"/>
          <w:lang w:eastAsia="zh-CN" w:bidi="hi-IN"/>
        </w:rPr>
        <w:t>kwalifikowany podpis elektroniczny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zaufany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osobisty</w:t>
      </w:r>
      <w:r w:rsidRPr="007D2798">
        <w:rPr>
          <w:rFonts w:ascii="Times New Roman" w:eastAsia="SimSun" w:hAnsi="Times New Roman" w:cs="Arial"/>
          <w:iCs/>
          <w:kern w:val="3"/>
          <w:sz w:val="16"/>
          <w:szCs w:val="16"/>
          <w:lang w:eastAsia="zh-CN" w:bidi="hi-IN"/>
        </w:rPr>
        <w:t xml:space="preserve"> osoby/osób upoważnionej/upoważnionych </w:t>
      </w:r>
      <w:r w:rsidRPr="007D2798">
        <w:rPr>
          <w:rFonts w:ascii="Times New Roman" w:eastAsia="SimSun" w:hAnsi="Times New Roman" w:cs="Arial"/>
          <w:kern w:val="3"/>
          <w:sz w:val="16"/>
          <w:szCs w:val="16"/>
          <w:lang w:eastAsia="zh-CN" w:bidi="hi-IN"/>
        </w:rPr>
        <w:t>do reprezentowania Wykonawcy.</w:t>
      </w:r>
    </w:p>
    <w:bookmarkEnd w:id="22"/>
    <w:bookmarkEnd w:id="23"/>
    <w:p w14:paraId="6D158D92" w14:textId="77777777" w:rsidR="007D2798" w:rsidRPr="007D2798" w:rsidRDefault="007D2798" w:rsidP="007D2798">
      <w:pPr>
        <w:suppressAutoHyphens/>
        <w:autoSpaceDN w:val="0"/>
        <w:spacing w:after="0" w:line="240" w:lineRule="auto"/>
        <w:ind w:left="284" w:hanging="284"/>
        <w:jc w:val="both"/>
        <w:rPr>
          <w:rFonts w:ascii="Times New Roman" w:eastAsia="SimSun" w:hAnsi="Times New Roman" w:cs="Arial"/>
          <w:iCs/>
          <w:kern w:val="3"/>
          <w:sz w:val="24"/>
          <w:szCs w:val="24"/>
          <w:lang w:eastAsia="zh-CN" w:bidi="hi-IN"/>
        </w:rPr>
      </w:pPr>
    </w:p>
    <w:p w14:paraId="6EE50855" w14:textId="77777777" w:rsidR="007D2798" w:rsidRPr="007D2798" w:rsidRDefault="007D2798" w:rsidP="007D2798">
      <w:pPr>
        <w:suppressAutoHyphens/>
        <w:autoSpaceDN w:val="0"/>
        <w:spacing w:after="0" w:line="240" w:lineRule="auto"/>
        <w:jc w:val="both"/>
        <w:rPr>
          <w:rFonts w:ascii="Times New Roman" w:eastAsia="SimSun" w:hAnsi="Times New Roman" w:cs="Arial"/>
          <w:iCs/>
          <w:kern w:val="3"/>
          <w:sz w:val="24"/>
          <w:szCs w:val="24"/>
          <w:lang w:eastAsia="zh-CN" w:bidi="hi-IN"/>
        </w:rPr>
      </w:pPr>
      <w:r w:rsidRPr="007D2798">
        <w:rPr>
          <w:rFonts w:ascii="Times New Roman" w:eastAsia="SimSun" w:hAnsi="Times New Roman"/>
          <w:sz w:val="24"/>
          <w:szCs w:val="24"/>
        </w:rPr>
        <w:t>Załączniki do oferty:</w:t>
      </w:r>
    </w:p>
    <w:p w14:paraId="637D8D1A" w14:textId="0F11EEAB" w:rsidR="007D2798" w:rsidRPr="007D2798" w:rsidRDefault="007D2798" w:rsidP="007D2798">
      <w:pPr>
        <w:suppressAutoHyphens/>
        <w:spacing w:after="0" w:line="240" w:lineRule="auto"/>
        <w:jc w:val="both"/>
        <w:rPr>
          <w:rFonts w:ascii="Times New Roman" w:eastAsia="SimSun" w:hAnsi="Times New Roman"/>
          <w:sz w:val="24"/>
          <w:szCs w:val="24"/>
        </w:rPr>
      </w:pPr>
      <w:r w:rsidRPr="007D2798">
        <w:rPr>
          <w:rFonts w:ascii="Times New Roman" w:eastAsia="SimSun" w:hAnsi="Times New Roman"/>
          <w:sz w:val="24"/>
          <w:szCs w:val="24"/>
        </w:rPr>
        <w:t>1. ............................................................................................................................................</w:t>
      </w:r>
    </w:p>
    <w:p w14:paraId="159A1AB2" w14:textId="1CBEEAA0" w:rsidR="00D73C50" w:rsidRPr="007D2798" w:rsidRDefault="007D2798" w:rsidP="007D2798">
      <w:pPr>
        <w:suppressAutoHyphens/>
        <w:spacing w:after="0"/>
        <w:jc w:val="both"/>
        <w:rPr>
          <w:rFonts w:ascii="Times New Roman" w:hAnsi="Times New Roman"/>
          <w:sz w:val="24"/>
          <w:szCs w:val="24"/>
        </w:rPr>
      </w:pPr>
      <w:r w:rsidRPr="007D2798">
        <w:rPr>
          <w:rFonts w:ascii="Times New Roman" w:hAnsi="Times New Roman"/>
          <w:sz w:val="24"/>
          <w:szCs w:val="24"/>
        </w:rPr>
        <w:t xml:space="preserve">2. </w:t>
      </w:r>
      <w:proofErr w:type="spellStart"/>
      <w:r w:rsidRPr="007D2798">
        <w:rPr>
          <w:rFonts w:ascii="Times New Roman" w:hAnsi="Times New Roman"/>
          <w:sz w:val="24"/>
          <w:szCs w:val="24"/>
        </w:rPr>
        <w:t>itd</w:t>
      </w:r>
      <w:proofErr w:type="spellEnd"/>
    </w:p>
    <w:p w14:paraId="4079BFB8" w14:textId="77777777" w:rsidR="004A4A9A" w:rsidRDefault="004A4A9A" w:rsidP="00534029">
      <w:pPr>
        <w:suppressAutoHyphens/>
        <w:spacing w:after="0"/>
        <w:ind w:left="2124" w:firstLine="3636"/>
        <w:rPr>
          <w:rFonts w:ascii="Times New Roman" w:hAnsi="Times New Roman"/>
          <w:b/>
          <w:sz w:val="20"/>
          <w:szCs w:val="20"/>
        </w:rPr>
      </w:pPr>
    </w:p>
    <w:p w14:paraId="784DA2B6" w14:textId="77777777" w:rsidR="004A4A9A" w:rsidRDefault="004A4A9A" w:rsidP="00534029">
      <w:pPr>
        <w:suppressAutoHyphens/>
        <w:spacing w:after="0"/>
        <w:ind w:left="2124" w:firstLine="3636"/>
        <w:rPr>
          <w:rFonts w:ascii="Times New Roman" w:hAnsi="Times New Roman"/>
          <w:b/>
          <w:sz w:val="20"/>
          <w:szCs w:val="20"/>
        </w:rPr>
      </w:pPr>
    </w:p>
    <w:p w14:paraId="184AA8EA" w14:textId="77777777" w:rsidR="004A4A9A" w:rsidRDefault="004A4A9A" w:rsidP="00534029">
      <w:pPr>
        <w:suppressAutoHyphens/>
        <w:spacing w:after="0"/>
        <w:ind w:left="2124" w:firstLine="3636"/>
        <w:rPr>
          <w:rFonts w:ascii="Times New Roman" w:hAnsi="Times New Roman"/>
          <w:b/>
          <w:sz w:val="20"/>
          <w:szCs w:val="20"/>
        </w:rPr>
      </w:pPr>
    </w:p>
    <w:p w14:paraId="1F3F744B" w14:textId="77777777" w:rsidR="004A4A9A" w:rsidRDefault="004A4A9A" w:rsidP="00534029">
      <w:pPr>
        <w:suppressAutoHyphens/>
        <w:spacing w:after="0"/>
        <w:ind w:left="2124" w:firstLine="3636"/>
        <w:rPr>
          <w:rFonts w:ascii="Times New Roman" w:hAnsi="Times New Roman"/>
          <w:b/>
          <w:sz w:val="20"/>
          <w:szCs w:val="20"/>
        </w:rPr>
      </w:pPr>
    </w:p>
    <w:p w14:paraId="35646F4A" w14:textId="77777777" w:rsidR="00F77E9E" w:rsidRDefault="00F77E9E" w:rsidP="00534029">
      <w:pPr>
        <w:suppressAutoHyphens/>
        <w:spacing w:after="0"/>
        <w:ind w:left="2124" w:firstLine="3636"/>
        <w:rPr>
          <w:rFonts w:ascii="Times New Roman" w:hAnsi="Times New Roman"/>
          <w:b/>
          <w:sz w:val="20"/>
          <w:szCs w:val="20"/>
        </w:rPr>
        <w:sectPr w:rsidR="00F77E9E" w:rsidSect="00534029">
          <w:footerReference w:type="even" r:id="rId33"/>
          <w:footerReference w:type="default" r:id="rId34"/>
          <w:pgSz w:w="11906" w:h="16838"/>
          <w:pgMar w:top="1418" w:right="849" w:bottom="1418" w:left="1418" w:header="709" w:footer="709" w:gutter="0"/>
          <w:cols w:space="708"/>
          <w:docGrid w:linePitch="299"/>
        </w:sectPr>
      </w:pPr>
    </w:p>
    <w:p w14:paraId="437894A3" w14:textId="033EE76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lastRenderedPageBreak/>
        <w:t xml:space="preserve">                                                                                                                                                                                                          </w:t>
      </w:r>
    </w:p>
    <w:p w14:paraId="761AADF8" w14:textId="0E0A5B46" w:rsidR="009821CA" w:rsidRPr="001647ED" w:rsidRDefault="006A26BC" w:rsidP="00F77E9E">
      <w:pPr>
        <w:pStyle w:val="Nagwek6"/>
        <w:rPr>
          <w:sz w:val="24"/>
          <w:szCs w:val="24"/>
        </w:rPr>
      </w:pPr>
      <w:r>
        <w:rPr>
          <w:sz w:val="24"/>
          <w:szCs w:val="24"/>
        </w:rPr>
        <w:t>Załącznik nr 2</w:t>
      </w:r>
    </w:p>
    <w:p w14:paraId="0D7D6BCD" w14:textId="77777777" w:rsidR="00F77E9E" w:rsidRPr="007D2798" w:rsidRDefault="00F77E9E"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Samodzielny Publiczny Specjalistyczny</w:t>
      </w:r>
    </w:p>
    <w:p w14:paraId="1F9D5896" w14:textId="77777777" w:rsidR="00F77E9E" w:rsidRPr="007D2798" w:rsidRDefault="00F77E9E"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Szpital Zachodni im. św. Jana Pawła II</w:t>
      </w:r>
    </w:p>
    <w:p w14:paraId="725C4669" w14:textId="77777777" w:rsidR="00F77E9E" w:rsidRPr="007D2798" w:rsidRDefault="00F77E9E"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ul. Daleka 11</w:t>
      </w:r>
    </w:p>
    <w:p w14:paraId="590614C4" w14:textId="77777777" w:rsidR="00F77E9E" w:rsidRPr="00F77E9E" w:rsidRDefault="00F77E9E"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05-825 Grodzisk Mazowiecki</w:t>
      </w:r>
    </w:p>
    <w:p w14:paraId="1B0CFC69" w14:textId="5D5FF6CA" w:rsidR="009821CA" w:rsidRDefault="009821CA" w:rsidP="00534029">
      <w:pPr>
        <w:suppressAutoHyphens/>
        <w:spacing w:after="0"/>
        <w:rPr>
          <w:rFonts w:ascii="Times New Roman" w:hAnsi="Times New Roman"/>
          <w:sz w:val="24"/>
          <w:szCs w:val="24"/>
        </w:rPr>
      </w:pPr>
    </w:p>
    <w:p w14:paraId="381E56F0" w14:textId="77777777" w:rsidR="00DD2E63" w:rsidRPr="00F57A73" w:rsidRDefault="00DD2E63" w:rsidP="00DD2E63">
      <w:pPr>
        <w:pStyle w:val="Bezodstpw"/>
        <w:jc w:val="both"/>
        <w:rPr>
          <w:rFonts w:ascii="Times New Roman" w:hAnsi="Times New Roman"/>
          <w:bCs/>
          <w:sz w:val="24"/>
          <w:szCs w:val="24"/>
          <w:lang w:eastAsia="pl-PL"/>
        </w:rPr>
      </w:pPr>
      <w:r w:rsidRPr="00F57A73">
        <w:rPr>
          <w:rFonts w:ascii="Times New Roman" w:hAnsi="Times New Roman"/>
          <w:bCs/>
          <w:sz w:val="24"/>
          <w:szCs w:val="24"/>
          <w:lang w:eastAsia="pl-PL"/>
        </w:rPr>
        <w:t>Nazwa Wykonawcy ………………………………………………………………….</w:t>
      </w:r>
    </w:p>
    <w:p w14:paraId="5C3C1984" w14:textId="559033B6" w:rsidR="00CC5A4B" w:rsidRPr="008B0C48" w:rsidRDefault="00DD2E63" w:rsidP="008B0C48">
      <w:pPr>
        <w:pStyle w:val="Bezodstpw"/>
        <w:jc w:val="both"/>
        <w:rPr>
          <w:rFonts w:ascii="Times New Roman" w:hAnsi="Times New Roman"/>
          <w:bCs/>
          <w:sz w:val="24"/>
          <w:szCs w:val="24"/>
          <w:lang w:eastAsia="pl-PL"/>
        </w:rPr>
      </w:pPr>
      <w:r w:rsidRPr="00F57A73">
        <w:rPr>
          <w:rFonts w:ascii="Times New Roman" w:hAnsi="Times New Roman"/>
          <w:bCs/>
          <w:sz w:val="24"/>
          <w:szCs w:val="24"/>
          <w:lang w:eastAsia="pl-PL"/>
        </w:rPr>
        <w:t>Adres Wykonawcy ……………………………………………………………</w:t>
      </w:r>
      <w:proofErr w:type="gramStart"/>
      <w:r w:rsidRPr="00F57A73">
        <w:rPr>
          <w:rFonts w:ascii="Times New Roman" w:hAnsi="Times New Roman"/>
          <w:bCs/>
          <w:sz w:val="24"/>
          <w:szCs w:val="24"/>
          <w:lang w:eastAsia="pl-PL"/>
        </w:rPr>
        <w:t>…….</w:t>
      </w:r>
      <w:proofErr w:type="gramEnd"/>
      <w:r w:rsidRPr="00F57A73">
        <w:rPr>
          <w:rFonts w:ascii="Times New Roman" w:hAnsi="Times New Roman"/>
          <w:bCs/>
          <w:sz w:val="24"/>
          <w:szCs w:val="24"/>
          <w:lang w:eastAsia="pl-PL"/>
        </w:rPr>
        <w:t>.</w:t>
      </w:r>
    </w:p>
    <w:p w14:paraId="08ABC0D6" w14:textId="32C09F8E" w:rsidR="009821CA" w:rsidRPr="001647ED" w:rsidRDefault="00C075E6" w:rsidP="00C075E6">
      <w:pPr>
        <w:suppressAutoHyphens/>
        <w:spacing w:after="0"/>
        <w:jc w:val="center"/>
        <w:rPr>
          <w:rFonts w:ascii="Times New Roman" w:hAnsi="Times New Roman"/>
          <w:sz w:val="24"/>
          <w:szCs w:val="24"/>
        </w:rPr>
      </w:pPr>
      <w:r>
        <w:rPr>
          <w:rFonts w:ascii="Times New Roman" w:hAnsi="Times New Roman"/>
          <w:sz w:val="24"/>
          <w:szCs w:val="24"/>
        </w:rPr>
        <w:t>WZÓR</w:t>
      </w:r>
    </w:p>
    <w:p w14:paraId="40118A17" w14:textId="1F1B7F75" w:rsidR="00CC5A4B" w:rsidRDefault="00CC5A4B" w:rsidP="00534029">
      <w:pPr>
        <w:pStyle w:val="Tekstpodstawowy23"/>
        <w:rPr>
          <w:bCs/>
        </w:rPr>
      </w:pPr>
      <w:r>
        <w:rPr>
          <w:bCs/>
        </w:rPr>
        <w:t>FORMULARZ  CENOWY</w:t>
      </w:r>
      <w:r w:rsidR="00091614">
        <w:rPr>
          <w:bCs/>
        </w:rPr>
        <w:t xml:space="preserve"> </w:t>
      </w:r>
    </w:p>
    <w:p w14:paraId="6D501DDA" w14:textId="359631A0" w:rsidR="00960FC4" w:rsidRDefault="00960FC4" w:rsidP="00960FC4">
      <w:pPr>
        <w:pStyle w:val="Tekstpodstawowy23"/>
        <w:jc w:val="left"/>
        <w:rPr>
          <w:bCs/>
        </w:rPr>
      </w:pPr>
    </w:p>
    <w:tbl>
      <w:tblPr>
        <w:tblW w:w="5000" w:type="pct"/>
        <w:tblCellMar>
          <w:left w:w="70" w:type="dxa"/>
          <w:right w:w="70" w:type="dxa"/>
        </w:tblCellMar>
        <w:tblLook w:val="0000" w:firstRow="0" w:lastRow="0" w:firstColumn="0" w:lastColumn="0" w:noHBand="0" w:noVBand="0"/>
      </w:tblPr>
      <w:tblGrid>
        <w:gridCol w:w="819"/>
        <w:gridCol w:w="4695"/>
        <w:gridCol w:w="849"/>
        <w:gridCol w:w="852"/>
        <w:gridCol w:w="849"/>
        <w:gridCol w:w="1277"/>
        <w:gridCol w:w="849"/>
        <w:gridCol w:w="1135"/>
        <w:gridCol w:w="1135"/>
        <w:gridCol w:w="1512"/>
      </w:tblGrid>
      <w:tr w:rsidR="00133FCF" w:rsidRPr="002F6758" w14:paraId="47C70593" w14:textId="77777777" w:rsidTr="003024B4">
        <w:trPr>
          <w:trHeight w:val="693"/>
        </w:trPr>
        <w:tc>
          <w:tcPr>
            <w:tcW w:w="293" w:type="pct"/>
            <w:tcBorders>
              <w:top w:val="single" w:sz="12" w:space="0" w:color="auto"/>
              <w:left w:val="single" w:sz="12" w:space="0" w:color="auto"/>
              <w:bottom w:val="single" w:sz="12" w:space="0" w:color="auto"/>
              <w:right w:val="single" w:sz="6" w:space="0" w:color="auto"/>
            </w:tcBorders>
          </w:tcPr>
          <w:p w14:paraId="30239FCD" w14:textId="517C2024" w:rsidR="00960FC4" w:rsidRPr="003024B4" w:rsidRDefault="00960FC4" w:rsidP="002718F1">
            <w:pPr>
              <w:pStyle w:val="Bezodstpw"/>
              <w:jc w:val="center"/>
              <w:rPr>
                <w:rFonts w:ascii="Times New Roman" w:hAnsi="Times New Roman"/>
                <w:b/>
              </w:rPr>
            </w:pPr>
            <w:r w:rsidRPr="003024B4">
              <w:rPr>
                <w:rFonts w:ascii="Times New Roman" w:hAnsi="Times New Roman"/>
                <w:b/>
              </w:rPr>
              <w:t>L.</w:t>
            </w:r>
            <w:r w:rsidR="008B0C48" w:rsidRPr="003024B4">
              <w:rPr>
                <w:rFonts w:ascii="Times New Roman" w:hAnsi="Times New Roman"/>
                <w:b/>
              </w:rPr>
              <w:t xml:space="preserve"> </w:t>
            </w:r>
            <w:r w:rsidRPr="003024B4">
              <w:rPr>
                <w:rFonts w:ascii="Times New Roman" w:hAnsi="Times New Roman"/>
                <w:b/>
              </w:rPr>
              <w:t>p</w:t>
            </w:r>
          </w:p>
        </w:tc>
        <w:tc>
          <w:tcPr>
            <w:tcW w:w="1680" w:type="pct"/>
            <w:tcBorders>
              <w:top w:val="single" w:sz="12" w:space="0" w:color="auto"/>
              <w:left w:val="single" w:sz="6" w:space="0" w:color="auto"/>
              <w:bottom w:val="single" w:sz="12" w:space="0" w:color="auto"/>
              <w:right w:val="single" w:sz="6" w:space="0" w:color="auto"/>
            </w:tcBorders>
          </w:tcPr>
          <w:p w14:paraId="0BE522AE" w14:textId="77777777" w:rsidR="00F613D3" w:rsidRPr="003024B4" w:rsidRDefault="00960FC4" w:rsidP="002718F1">
            <w:pPr>
              <w:pStyle w:val="Bezodstpw"/>
              <w:jc w:val="center"/>
              <w:rPr>
                <w:rFonts w:ascii="Times New Roman" w:hAnsi="Times New Roman"/>
                <w:b/>
              </w:rPr>
            </w:pPr>
            <w:r w:rsidRPr="003024B4">
              <w:rPr>
                <w:rFonts w:ascii="Times New Roman" w:hAnsi="Times New Roman"/>
                <w:b/>
              </w:rPr>
              <w:t xml:space="preserve">Nazwa </w:t>
            </w:r>
            <w:r w:rsidR="00F613D3" w:rsidRPr="003024B4">
              <w:rPr>
                <w:rFonts w:ascii="Times New Roman" w:hAnsi="Times New Roman"/>
                <w:b/>
              </w:rPr>
              <w:t>przedmiotu zamówienia</w:t>
            </w:r>
          </w:p>
          <w:p w14:paraId="61B64281" w14:textId="6B04791A" w:rsidR="00F613D3" w:rsidRPr="003024B4" w:rsidRDefault="00960FC4" w:rsidP="003024B4">
            <w:pPr>
              <w:pStyle w:val="Bezodstpw"/>
              <w:jc w:val="center"/>
              <w:rPr>
                <w:rFonts w:ascii="Times New Roman" w:hAnsi="Times New Roman"/>
                <w:b/>
              </w:rPr>
            </w:pPr>
            <w:r w:rsidRPr="003024B4">
              <w:rPr>
                <w:rFonts w:ascii="Times New Roman" w:hAnsi="Times New Roman"/>
                <w:b/>
              </w:rPr>
              <w:t xml:space="preserve">produktu </w:t>
            </w:r>
          </w:p>
        </w:tc>
        <w:tc>
          <w:tcPr>
            <w:tcW w:w="304" w:type="pct"/>
            <w:tcBorders>
              <w:top w:val="single" w:sz="12" w:space="0" w:color="auto"/>
              <w:left w:val="single" w:sz="6" w:space="0" w:color="auto"/>
              <w:bottom w:val="single" w:sz="12" w:space="0" w:color="auto"/>
              <w:right w:val="single" w:sz="6" w:space="0" w:color="auto"/>
            </w:tcBorders>
          </w:tcPr>
          <w:p w14:paraId="28223032" w14:textId="530ADDAD" w:rsidR="00960FC4" w:rsidRPr="003024B4" w:rsidRDefault="00512963" w:rsidP="002718F1">
            <w:pPr>
              <w:pStyle w:val="Bezodstpw"/>
              <w:jc w:val="center"/>
              <w:rPr>
                <w:rFonts w:ascii="Times New Roman" w:hAnsi="Times New Roman"/>
                <w:b/>
              </w:rPr>
            </w:pPr>
            <w:r w:rsidRPr="003024B4">
              <w:rPr>
                <w:rFonts w:ascii="Times New Roman" w:hAnsi="Times New Roman"/>
                <w:b/>
              </w:rPr>
              <w:t>J. m</w:t>
            </w:r>
          </w:p>
        </w:tc>
        <w:tc>
          <w:tcPr>
            <w:tcW w:w="305" w:type="pct"/>
            <w:tcBorders>
              <w:top w:val="single" w:sz="12" w:space="0" w:color="auto"/>
              <w:left w:val="single" w:sz="6" w:space="0" w:color="auto"/>
              <w:bottom w:val="single" w:sz="12" w:space="0" w:color="auto"/>
              <w:right w:val="single" w:sz="6" w:space="0" w:color="auto"/>
            </w:tcBorders>
          </w:tcPr>
          <w:p w14:paraId="429FC621" w14:textId="62E7262A" w:rsidR="00960FC4" w:rsidRPr="003024B4" w:rsidRDefault="00512963" w:rsidP="002718F1">
            <w:pPr>
              <w:pStyle w:val="Bezodstpw"/>
              <w:jc w:val="center"/>
              <w:rPr>
                <w:rFonts w:ascii="Times New Roman" w:hAnsi="Times New Roman"/>
                <w:b/>
              </w:rPr>
            </w:pPr>
            <w:r w:rsidRPr="003024B4">
              <w:rPr>
                <w:rFonts w:ascii="Times New Roman" w:hAnsi="Times New Roman"/>
                <w:b/>
              </w:rPr>
              <w:t>Ilość</w:t>
            </w:r>
          </w:p>
        </w:tc>
        <w:tc>
          <w:tcPr>
            <w:tcW w:w="304" w:type="pct"/>
            <w:tcBorders>
              <w:top w:val="single" w:sz="12" w:space="0" w:color="auto"/>
              <w:left w:val="single" w:sz="6" w:space="0" w:color="auto"/>
              <w:bottom w:val="single" w:sz="12" w:space="0" w:color="auto"/>
              <w:right w:val="single" w:sz="6" w:space="0" w:color="auto"/>
            </w:tcBorders>
          </w:tcPr>
          <w:p w14:paraId="0680C346" w14:textId="3B5DADF4" w:rsidR="00960FC4" w:rsidRPr="003024B4" w:rsidRDefault="00960FC4" w:rsidP="002718F1">
            <w:pPr>
              <w:pStyle w:val="Bezodstpw"/>
              <w:jc w:val="center"/>
              <w:rPr>
                <w:rFonts w:ascii="Times New Roman" w:hAnsi="Times New Roman"/>
                <w:b/>
              </w:rPr>
            </w:pPr>
            <w:r w:rsidRPr="003024B4">
              <w:rPr>
                <w:rFonts w:ascii="Times New Roman" w:hAnsi="Times New Roman"/>
                <w:b/>
              </w:rPr>
              <w:t>Cena jedn. netto zł.</w:t>
            </w:r>
          </w:p>
        </w:tc>
        <w:tc>
          <w:tcPr>
            <w:tcW w:w="457" w:type="pct"/>
            <w:tcBorders>
              <w:top w:val="single" w:sz="12" w:space="0" w:color="auto"/>
              <w:left w:val="single" w:sz="6" w:space="0" w:color="auto"/>
              <w:bottom w:val="single" w:sz="12" w:space="0" w:color="auto"/>
              <w:right w:val="single" w:sz="6" w:space="0" w:color="auto"/>
            </w:tcBorders>
          </w:tcPr>
          <w:p w14:paraId="14CFFB65" w14:textId="77777777" w:rsidR="00960FC4" w:rsidRPr="003024B4" w:rsidRDefault="00960FC4" w:rsidP="002718F1">
            <w:pPr>
              <w:pStyle w:val="Bezodstpw"/>
              <w:jc w:val="center"/>
              <w:rPr>
                <w:rFonts w:ascii="Times New Roman" w:hAnsi="Times New Roman"/>
                <w:b/>
              </w:rPr>
            </w:pPr>
            <w:r w:rsidRPr="003024B4">
              <w:rPr>
                <w:rFonts w:ascii="Times New Roman" w:hAnsi="Times New Roman"/>
                <w:b/>
              </w:rPr>
              <w:t>Cena netto</w:t>
            </w:r>
          </w:p>
          <w:p w14:paraId="09EC168E" w14:textId="13E73851" w:rsidR="00960FC4" w:rsidRPr="003024B4" w:rsidRDefault="00960FC4" w:rsidP="002718F1">
            <w:pPr>
              <w:pStyle w:val="Bezodstpw"/>
              <w:jc w:val="center"/>
              <w:rPr>
                <w:rFonts w:ascii="Times New Roman" w:hAnsi="Times New Roman"/>
                <w:b/>
              </w:rPr>
            </w:pPr>
            <w:r w:rsidRPr="003024B4">
              <w:rPr>
                <w:rFonts w:ascii="Times New Roman" w:hAnsi="Times New Roman"/>
                <w:b/>
              </w:rPr>
              <w:t>zł</w:t>
            </w:r>
          </w:p>
        </w:tc>
        <w:tc>
          <w:tcPr>
            <w:tcW w:w="304" w:type="pct"/>
            <w:tcBorders>
              <w:top w:val="single" w:sz="12" w:space="0" w:color="auto"/>
              <w:left w:val="single" w:sz="6" w:space="0" w:color="auto"/>
              <w:bottom w:val="single" w:sz="12" w:space="0" w:color="auto"/>
              <w:right w:val="single" w:sz="6" w:space="0" w:color="auto"/>
            </w:tcBorders>
          </w:tcPr>
          <w:p w14:paraId="4129F64A" w14:textId="77777777" w:rsidR="00960FC4" w:rsidRPr="003024B4" w:rsidRDefault="00960FC4" w:rsidP="002718F1">
            <w:pPr>
              <w:pStyle w:val="Bezodstpw"/>
              <w:jc w:val="center"/>
              <w:rPr>
                <w:rFonts w:ascii="Times New Roman" w:hAnsi="Times New Roman"/>
                <w:b/>
              </w:rPr>
            </w:pPr>
            <w:r w:rsidRPr="003024B4">
              <w:rPr>
                <w:rFonts w:ascii="Times New Roman" w:hAnsi="Times New Roman"/>
                <w:b/>
              </w:rPr>
              <w:t>VAT</w:t>
            </w:r>
          </w:p>
          <w:p w14:paraId="01DA5146" w14:textId="79ABDE4D" w:rsidR="00960FC4" w:rsidRPr="003024B4" w:rsidRDefault="00960FC4" w:rsidP="002718F1">
            <w:pPr>
              <w:pStyle w:val="Bezodstpw"/>
              <w:jc w:val="center"/>
              <w:rPr>
                <w:rFonts w:ascii="Times New Roman" w:hAnsi="Times New Roman"/>
                <w:b/>
              </w:rPr>
            </w:pPr>
            <w:r w:rsidRPr="003024B4">
              <w:rPr>
                <w:rFonts w:ascii="Times New Roman" w:hAnsi="Times New Roman"/>
                <w:b/>
              </w:rPr>
              <w:t>%</w:t>
            </w:r>
          </w:p>
        </w:tc>
        <w:tc>
          <w:tcPr>
            <w:tcW w:w="406" w:type="pct"/>
            <w:tcBorders>
              <w:top w:val="single" w:sz="12" w:space="0" w:color="auto"/>
              <w:left w:val="single" w:sz="6" w:space="0" w:color="auto"/>
              <w:bottom w:val="single" w:sz="12" w:space="0" w:color="auto"/>
              <w:right w:val="single" w:sz="6" w:space="0" w:color="auto"/>
            </w:tcBorders>
          </w:tcPr>
          <w:p w14:paraId="2F6C9C7C" w14:textId="77777777" w:rsidR="00960FC4" w:rsidRPr="003024B4" w:rsidRDefault="00960FC4" w:rsidP="002718F1">
            <w:pPr>
              <w:pStyle w:val="Bezodstpw"/>
              <w:jc w:val="center"/>
              <w:rPr>
                <w:rFonts w:ascii="Times New Roman" w:hAnsi="Times New Roman"/>
                <w:b/>
              </w:rPr>
            </w:pPr>
            <w:r w:rsidRPr="003024B4">
              <w:rPr>
                <w:rFonts w:ascii="Times New Roman" w:hAnsi="Times New Roman"/>
                <w:b/>
              </w:rPr>
              <w:t>Kwota</w:t>
            </w:r>
          </w:p>
          <w:p w14:paraId="74BC0169" w14:textId="77777777" w:rsidR="00960FC4" w:rsidRPr="003024B4" w:rsidRDefault="00960FC4" w:rsidP="002718F1">
            <w:pPr>
              <w:pStyle w:val="Bezodstpw"/>
              <w:jc w:val="center"/>
              <w:rPr>
                <w:rFonts w:ascii="Times New Roman" w:hAnsi="Times New Roman"/>
                <w:b/>
              </w:rPr>
            </w:pPr>
            <w:r w:rsidRPr="003024B4">
              <w:rPr>
                <w:rFonts w:ascii="Times New Roman" w:hAnsi="Times New Roman"/>
                <w:b/>
              </w:rPr>
              <w:t>VAT</w:t>
            </w:r>
          </w:p>
        </w:tc>
        <w:tc>
          <w:tcPr>
            <w:tcW w:w="406" w:type="pct"/>
            <w:tcBorders>
              <w:top w:val="single" w:sz="12" w:space="0" w:color="auto"/>
              <w:left w:val="single" w:sz="6" w:space="0" w:color="auto"/>
              <w:bottom w:val="single" w:sz="12" w:space="0" w:color="auto"/>
              <w:right w:val="single" w:sz="6" w:space="0" w:color="auto"/>
            </w:tcBorders>
          </w:tcPr>
          <w:p w14:paraId="6B8F0B1C" w14:textId="77777777" w:rsidR="00960FC4" w:rsidRPr="003024B4" w:rsidRDefault="00960FC4" w:rsidP="002718F1">
            <w:pPr>
              <w:pStyle w:val="Bezodstpw"/>
              <w:jc w:val="center"/>
              <w:rPr>
                <w:rFonts w:ascii="Times New Roman" w:hAnsi="Times New Roman"/>
                <w:b/>
              </w:rPr>
            </w:pPr>
            <w:r w:rsidRPr="003024B4">
              <w:rPr>
                <w:rFonts w:ascii="Times New Roman" w:hAnsi="Times New Roman"/>
                <w:b/>
              </w:rPr>
              <w:t>Cena brutto</w:t>
            </w:r>
          </w:p>
          <w:p w14:paraId="69AA15A6" w14:textId="28684AA0" w:rsidR="00960FC4" w:rsidRPr="003024B4" w:rsidRDefault="00960FC4" w:rsidP="002718F1">
            <w:pPr>
              <w:pStyle w:val="Bezodstpw"/>
              <w:jc w:val="center"/>
              <w:rPr>
                <w:rFonts w:ascii="Times New Roman" w:hAnsi="Times New Roman"/>
                <w:b/>
              </w:rPr>
            </w:pPr>
            <w:r w:rsidRPr="003024B4">
              <w:rPr>
                <w:rFonts w:ascii="Times New Roman" w:hAnsi="Times New Roman"/>
                <w:b/>
              </w:rPr>
              <w:t>zł.</w:t>
            </w:r>
          </w:p>
        </w:tc>
        <w:tc>
          <w:tcPr>
            <w:tcW w:w="541" w:type="pct"/>
            <w:tcBorders>
              <w:top w:val="single" w:sz="12" w:space="0" w:color="auto"/>
              <w:left w:val="single" w:sz="6" w:space="0" w:color="auto"/>
              <w:bottom w:val="single" w:sz="12" w:space="0" w:color="auto"/>
              <w:right w:val="single" w:sz="12" w:space="0" w:color="auto"/>
            </w:tcBorders>
          </w:tcPr>
          <w:p w14:paraId="3D0D7179" w14:textId="77777777" w:rsidR="00960FC4" w:rsidRPr="003024B4" w:rsidRDefault="00960FC4" w:rsidP="002718F1">
            <w:pPr>
              <w:pStyle w:val="Bezodstpw"/>
              <w:jc w:val="center"/>
              <w:rPr>
                <w:rFonts w:ascii="Times New Roman" w:hAnsi="Times New Roman"/>
                <w:b/>
              </w:rPr>
            </w:pPr>
            <w:r w:rsidRPr="003024B4">
              <w:rPr>
                <w:rFonts w:ascii="Times New Roman" w:hAnsi="Times New Roman"/>
                <w:b/>
              </w:rPr>
              <w:t>Producent</w:t>
            </w:r>
          </w:p>
        </w:tc>
      </w:tr>
      <w:tr w:rsidR="00133FCF" w:rsidRPr="002F6758" w14:paraId="00FA1432" w14:textId="77777777" w:rsidTr="003024B4">
        <w:trPr>
          <w:trHeight w:val="134"/>
        </w:trPr>
        <w:tc>
          <w:tcPr>
            <w:tcW w:w="293" w:type="pct"/>
            <w:tcBorders>
              <w:top w:val="single" w:sz="12" w:space="0" w:color="auto"/>
              <w:left w:val="single" w:sz="12" w:space="0" w:color="auto"/>
              <w:bottom w:val="single" w:sz="12" w:space="0" w:color="auto"/>
              <w:right w:val="single" w:sz="6" w:space="0" w:color="auto"/>
            </w:tcBorders>
          </w:tcPr>
          <w:p w14:paraId="392DB158" w14:textId="77777777" w:rsidR="00960FC4" w:rsidRPr="00F77E9E" w:rsidRDefault="00960FC4" w:rsidP="00E521EF">
            <w:pPr>
              <w:pStyle w:val="Bezodstpw"/>
              <w:jc w:val="center"/>
              <w:rPr>
                <w:rFonts w:ascii="Times New Roman" w:hAnsi="Times New Roman"/>
                <w:sz w:val="20"/>
                <w:szCs w:val="20"/>
                <w:lang w:val="de-DE"/>
              </w:rPr>
            </w:pPr>
            <w:r w:rsidRPr="00F77E9E">
              <w:rPr>
                <w:rFonts w:ascii="Times New Roman" w:hAnsi="Times New Roman"/>
                <w:sz w:val="20"/>
                <w:szCs w:val="20"/>
                <w:lang w:val="de-DE"/>
              </w:rPr>
              <w:t>1</w:t>
            </w:r>
          </w:p>
        </w:tc>
        <w:tc>
          <w:tcPr>
            <w:tcW w:w="1680" w:type="pct"/>
            <w:tcBorders>
              <w:top w:val="single" w:sz="12" w:space="0" w:color="auto"/>
              <w:left w:val="single" w:sz="6" w:space="0" w:color="auto"/>
              <w:bottom w:val="single" w:sz="12" w:space="0" w:color="auto"/>
              <w:right w:val="single" w:sz="6" w:space="0" w:color="auto"/>
            </w:tcBorders>
          </w:tcPr>
          <w:p w14:paraId="28F947C0" w14:textId="77777777" w:rsidR="00960FC4" w:rsidRPr="00F77E9E" w:rsidRDefault="00960FC4" w:rsidP="00E521EF">
            <w:pPr>
              <w:pStyle w:val="Bezodstpw"/>
              <w:jc w:val="center"/>
              <w:rPr>
                <w:rFonts w:ascii="Times New Roman" w:hAnsi="Times New Roman"/>
                <w:bCs/>
                <w:sz w:val="20"/>
                <w:szCs w:val="20"/>
                <w:lang w:val="de-DE"/>
              </w:rPr>
            </w:pPr>
            <w:r w:rsidRPr="00F77E9E">
              <w:rPr>
                <w:rFonts w:ascii="Times New Roman" w:hAnsi="Times New Roman"/>
                <w:bCs/>
                <w:sz w:val="20"/>
                <w:szCs w:val="20"/>
                <w:lang w:val="de-DE"/>
              </w:rPr>
              <w:t>2</w:t>
            </w:r>
          </w:p>
        </w:tc>
        <w:tc>
          <w:tcPr>
            <w:tcW w:w="304" w:type="pct"/>
            <w:tcBorders>
              <w:top w:val="single" w:sz="12" w:space="0" w:color="auto"/>
              <w:left w:val="single" w:sz="6" w:space="0" w:color="auto"/>
              <w:bottom w:val="single" w:sz="12" w:space="0" w:color="auto"/>
              <w:right w:val="single" w:sz="6" w:space="0" w:color="auto"/>
            </w:tcBorders>
          </w:tcPr>
          <w:p w14:paraId="7E424EDD" w14:textId="77777777" w:rsidR="00960FC4" w:rsidRPr="00F77E9E" w:rsidRDefault="00960FC4" w:rsidP="00E521EF">
            <w:pPr>
              <w:pStyle w:val="Bezodstpw"/>
              <w:jc w:val="center"/>
              <w:rPr>
                <w:rFonts w:ascii="Times New Roman" w:hAnsi="Times New Roman"/>
                <w:sz w:val="20"/>
                <w:szCs w:val="20"/>
                <w:lang w:val="de-DE"/>
              </w:rPr>
            </w:pPr>
            <w:r w:rsidRPr="00F77E9E">
              <w:rPr>
                <w:rFonts w:ascii="Times New Roman" w:hAnsi="Times New Roman"/>
                <w:sz w:val="20"/>
                <w:szCs w:val="20"/>
                <w:lang w:val="de-DE"/>
              </w:rPr>
              <w:t>3</w:t>
            </w:r>
          </w:p>
        </w:tc>
        <w:tc>
          <w:tcPr>
            <w:tcW w:w="305" w:type="pct"/>
            <w:tcBorders>
              <w:top w:val="single" w:sz="12" w:space="0" w:color="auto"/>
              <w:left w:val="single" w:sz="6" w:space="0" w:color="auto"/>
              <w:bottom w:val="single" w:sz="12" w:space="0" w:color="auto"/>
              <w:right w:val="single" w:sz="6" w:space="0" w:color="auto"/>
            </w:tcBorders>
          </w:tcPr>
          <w:p w14:paraId="50D86461" w14:textId="77777777" w:rsidR="00960FC4" w:rsidRPr="00F77E9E" w:rsidRDefault="00960FC4" w:rsidP="00E521EF">
            <w:pPr>
              <w:pStyle w:val="Bezodstpw"/>
              <w:jc w:val="center"/>
              <w:rPr>
                <w:rFonts w:ascii="Times New Roman" w:hAnsi="Times New Roman"/>
                <w:sz w:val="20"/>
                <w:szCs w:val="20"/>
                <w:lang w:val="de-DE"/>
              </w:rPr>
            </w:pPr>
            <w:r w:rsidRPr="00F77E9E">
              <w:rPr>
                <w:rFonts w:ascii="Times New Roman" w:hAnsi="Times New Roman"/>
                <w:sz w:val="20"/>
                <w:szCs w:val="20"/>
                <w:lang w:val="de-DE"/>
              </w:rPr>
              <w:t>4</w:t>
            </w:r>
          </w:p>
        </w:tc>
        <w:tc>
          <w:tcPr>
            <w:tcW w:w="304" w:type="pct"/>
            <w:tcBorders>
              <w:top w:val="single" w:sz="12" w:space="0" w:color="auto"/>
              <w:left w:val="single" w:sz="6" w:space="0" w:color="auto"/>
              <w:bottom w:val="single" w:sz="12" w:space="0" w:color="auto"/>
              <w:right w:val="single" w:sz="6" w:space="0" w:color="auto"/>
            </w:tcBorders>
          </w:tcPr>
          <w:p w14:paraId="188FACE4" w14:textId="77777777" w:rsidR="00960FC4" w:rsidRPr="00F77E9E" w:rsidRDefault="00960FC4" w:rsidP="00E521EF">
            <w:pPr>
              <w:pStyle w:val="Bezodstpw"/>
              <w:jc w:val="center"/>
              <w:rPr>
                <w:rFonts w:ascii="Times New Roman" w:hAnsi="Times New Roman"/>
                <w:sz w:val="20"/>
                <w:szCs w:val="20"/>
                <w:lang w:val="de-DE"/>
              </w:rPr>
            </w:pPr>
            <w:r w:rsidRPr="00F77E9E">
              <w:rPr>
                <w:rFonts w:ascii="Times New Roman" w:hAnsi="Times New Roman"/>
                <w:sz w:val="20"/>
                <w:szCs w:val="20"/>
                <w:lang w:val="de-DE"/>
              </w:rPr>
              <w:t>5</w:t>
            </w:r>
          </w:p>
        </w:tc>
        <w:tc>
          <w:tcPr>
            <w:tcW w:w="457" w:type="pct"/>
            <w:tcBorders>
              <w:top w:val="single" w:sz="12" w:space="0" w:color="auto"/>
              <w:left w:val="single" w:sz="6" w:space="0" w:color="auto"/>
              <w:bottom w:val="single" w:sz="12" w:space="0" w:color="auto"/>
              <w:right w:val="single" w:sz="6" w:space="0" w:color="auto"/>
            </w:tcBorders>
          </w:tcPr>
          <w:p w14:paraId="5AE85D86" w14:textId="77777777" w:rsidR="00960FC4" w:rsidRPr="00F77E9E" w:rsidRDefault="00960FC4" w:rsidP="00E521EF">
            <w:pPr>
              <w:pStyle w:val="Bezodstpw"/>
              <w:jc w:val="center"/>
              <w:rPr>
                <w:rFonts w:ascii="Times New Roman" w:hAnsi="Times New Roman"/>
                <w:sz w:val="20"/>
                <w:szCs w:val="20"/>
                <w:lang w:val="de-DE"/>
              </w:rPr>
            </w:pPr>
            <w:r w:rsidRPr="00F77E9E">
              <w:rPr>
                <w:rFonts w:ascii="Times New Roman" w:hAnsi="Times New Roman"/>
                <w:sz w:val="20"/>
                <w:szCs w:val="20"/>
                <w:lang w:val="de-DE"/>
              </w:rPr>
              <w:t>6</w:t>
            </w:r>
          </w:p>
        </w:tc>
        <w:tc>
          <w:tcPr>
            <w:tcW w:w="304" w:type="pct"/>
            <w:tcBorders>
              <w:top w:val="single" w:sz="12" w:space="0" w:color="auto"/>
              <w:left w:val="single" w:sz="6" w:space="0" w:color="auto"/>
              <w:bottom w:val="single" w:sz="12" w:space="0" w:color="auto"/>
              <w:right w:val="single" w:sz="6" w:space="0" w:color="auto"/>
            </w:tcBorders>
          </w:tcPr>
          <w:p w14:paraId="1F58CE73" w14:textId="77777777" w:rsidR="00960FC4" w:rsidRPr="00F77E9E" w:rsidRDefault="00960FC4" w:rsidP="00E521EF">
            <w:pPr>
              <w:pStyle w:val="Bezodstpw"/>
              <w:jc w:val="center"/>
              <w:rPr>
                <w:rFonts w:ascii="Times New Roman" w:hAnsi="Times New Roman"/>
                <w:sz w:val="20"/>
                <w:szCs w:val="20"/>
                <w:lang w:val="de-DE"/>
              </w:rPr>
            </w:pPr>
            <w:r w:rsidRPr="00F77E9E">
              <w:rPr>
                <w:rFonts w:ascii="Times New Roman" w:hAnsi="Times New Roman"/>
                <w:sz w:val="20"/>
                <w:szCs w:val="20"/>
                <w:lang w:val="de-DE"/>
              </w:rPr>
              <w:t>7</w:t>
            </w:r>
          </w:p>
        </w:tc>
        <w:tc>
          <w:tcPr>
            <w:tcW w:w="406" w:type="pct"/>
            <w:tcBorders>
              <w:top w:val="single" w:sz="12" w:space="0" w:color="auto"/>
              <w:left w:val="single" w:sz="6" w:space="0" w:color="auto"/>
              <w:bottom w:val="single" w:sz="12" w:space="0" w:color="auto"/>
              <w:right w:val="single" w:sz="6" w:space="0" w:color="auto"/>
            </w:tcBorders>
          </w:tcPr>
          <w:p w14:paraId="2CF4D36B" w14:textId="77777777" w:rsidR="00960FC4" w:rsidRPr="00F77E9E" w:rsidRDefault="00960FC4" w:rsidP="00E521EF">
            <w:pPr>
              <w:pStyle w:val="Bezodstpw"/>
              <w:jc w:val="center"/>
              <w:rPr>
                <w:rFonts w:ascii="Times New Roman" w:hAnsi="Times New Roman"/>
                <w:sz w:val="20"/>
                <w:szCs w:val="20"/>
                <w:lang w:val="de-DE"/>
              </w:rPr>
            </w:pPr>
            <w:r w:rsidRPr="00F77E9E">
              <w:rPr>
                <w:rFonts w:ascii="Times New Roman" w:hAnsi="Times New Roman"/>
                <w:sz w:val="20"/>
                <w:szCs w:val="20"/>
                <w:lang w:val="de-DE"/>
              </w:rPr>
              <w:t>8</w:t>
            </w:r>
          </w:p>
        </w:tc>
        <w:tc>
          <w:tcPr>
            <w:tcW w:w="406" w:type="pct"/>
            <w:tcBorders>
              <w:top w:val="single" w:sz="12" w:space="0" w:color="auto"/>
              <w:left w:val="single" w:sz="6" w:space="0" w:color="auto"/>
              <w:bottom w:val="single" w:sz="12" w:space="0" w:color="auto"/>
              <w:right w:val="single" w:sz="6" w:space="0" w:color="auto"/>
            </w:tcBorders>
          </w:tcPr>
          <w:p w14:paraId="475F67D8" w14:textId="77777777" w:rsidR="00960FC4" w:rsidRPr="00F77E9E" w:rsidRDefault="00960FC4" w:rsidP="00E521EF">
            <w:pPr>
              <w:pStyle w:val="Bezodstpw"/>
              <w:jc w:val="center"/>
              <w:rPr>
                <w:rFonts w:ascii="Times New Roman" w:hAnsi="Times New Roman"/>
                <w:sz w:val="20"/>
                <w:szCs w:val="20"/>
                <w:lang w:val="de-DE"/>
              </w:rPr>
            </w:pPr>
            <w:r w:rsidRPr="00F77E9E">
              <w:rPr>
                <w:rFonts w:ascii="Times New Roman" w:hAnsi="Times New Roman"/>
                <w:sz w:val="20"/>
                <w:szCs w:val="20"/>
                <w:lang w:val="de-DE"/>
              </w:rPr>
              <w:t>9</w:t>
            </w:r>
          </w:p>
        </w:tc>
        <w:tc>
          <w:tcPr>
            <w:tcW w:w="541" w:type="pct"/>
            <w:tcBorders>
              <w:top w:val="single" w:sz="12" w:space="0" w:color="auto"/>
              <w:left w:val="single" w:sz="6" w:space="0" w:color="auto"/>
              <w:bottom w:val="single" w:sz="12" w:space="0" w:color="auto"/>
              <w:right w:val="single" w:sz="12" w:space="0" w:color="auto"/>
            </w:tcBorders>
          </w:tcPr>
          <w:p w14:paraId="321F973F" w14:textId="77777777" w:rsidR="00960FC4" w:rsidRPr="00F77E9E" w:rsidRDefault="00960FC4" w:rsidP="00E521EF">
            <w:pPr>
              <w:pStyle w:val="Bezodstpw"/>
              <w:jc w:val="center"/>
              <w:rPr>
                <w:rFonts w:ascii="Times New Roman" w:hAnsi="Times New Roman"/>
                <w:sz w:val="20"/>
                <w:szCs w:val="20"/>
                <w:lang w:val="de-DE"/>
              </w:rPr>
            </w:pPr>
            <w:r w:rsidRPr="00F77E9E">
              <w:rPr>
                <w:rFonts w:ascii="Times New Roman" w:hAnsi="Times New Roman"/>
                <w:sz w:val="20"/>
                <w:szCs w:val="20"/>
                <w:lang w:val="de-DE"/>
              </w:rPr>
              <w:t>10</w:t>
            </w:r>
          </w:p>
        </w:tc>
      </w:tr>
      <w:tr w:rsidR="00C2144A" w:rsidRPr="002F6758" w14:paraId="3D0C9480" w14:textId="77777777" w:rsidTr="003024B4">
        <w:trPr>
          <w:trHeight w:val="565"/>
        </w:trPr>
        <w:tc>
          <w:tcPr>
            <w:tcW w:w="293" w:type="pct"/>
            <w:tcBorders>
              <w:top w:val="single" w:sz="12" w:space="0" w:color="auto"/>
              <w:left w:val="single" w:sz="12" w:space="0" w:color="auto"/>
              <w:bottom w:val="single" w:sz="6" w:space="0" w:color="auto"/>
              <w:right w:val="single" w:sz="6" w:space="0" w:color="auto"/>
            </w:tcBorders>
          </w:tcPr>
          <w:p w14:paraId="14E58082" w14:textId="77777777" w:rsidR="00C2144A" w:rsidRPr="00237DD6" w:rsidRDefault="00C2144A" w:rsidP="003024B4">
            <w:pPr>
              <w:pStyle w:val="Bezodstpw"/>
              <w:jc w:val="center"/>
              <w:rPr>
                <w:rFonts w:ascii="Times New Roman" w:hAnsi="Times New Roman"/>
                <w:lang w:val="de-DE"/>
              </w:rPr>
            </w:pPr>
            <w:r w:rsidRPr="00237DD6">
              <w:rPr>
                <w:rFonts w:ascii="Times New Roman" w:hAnsi="Times New Roman"/>
                <w:lang w:val="de-DE"/>
              </w:rPr>
              <w:t>1</w:t>
            </w:r>
          </w:p>
        </w:tc>
        <w:tc>
          <w:tcPr>
            <w:tcW w:w="1680" w:type="pct"/>
            <w:tcBorders>
              <w:top w:val="single" w:sz="12" w:space="0" w:color="auto"/>
              <w:left w:val="outset" w:sz="6" w:space="0" w:color="000000"/>
              <w:bottom w:val="outset" w:sz="6" w:space="0" w:color="000000"/>
              <w:right w:val="outset" w:sz="6" w:space="0" w:color="000000"/>
            </w:tcBorders>
          </w:tcPr>
          <w:p w14:paraId="437FB380" w14:textId="58985325" w:rsidR="00C2144A" w:rsidRPr="00237DD6" w:rsidRDefault="00C2144A" w:rsidP="00627BCA">
            <w:pPr>
              <w:pStyle w:val="Bezodstpw"/>
              <w:rPr>
                <w:rFonts w:ascii="Times New Roman" w:hAnsi="Times New Roman"/>
                <w:b/>
                <w:lang w:val="de-DE"/>
              </w:rPr>
            </w:pPr>
            <w:r w:rsidRPr="00237DD6">
              <w:rPr>
                <w:rFonts w:ascii="Times New Roman" w:hAnsi="Times New Roman"/>
              </w:rPr>
              <w:t>Mleko 3.2 % w 5 litrowych butelkach plastikowych</w:t>
            </w:r>
          </w:p>
        </w:tc>
        <w:tc>
          <w:tcPr>
            <w:tcW w:w="304" w:type="pct"/>
            <w:tcBorders>
              <w:top w:val="single" w:sz="12" w:space="0" w:color="auto"/>
              <w:left w:val="outset" w:sz="6" w:space="0" w:color="000000"/>
              <w:bottom w:val="outset" w:sz="6" w:space="0" w:color="000000"/>
              <w:right w:val="outset" w:sz="6" w:space="0" w:color="000000"/>
            </w:tcBorders>
          </w:tcPr>
          <w:p w14:paraId="1516044A" w14:textId="6626D00C" w:rsidR="00C2144A" w:rsidRPr="00237DD6" w:rsidRDefault="00C2144A" w:rsidP="00627BCA">
            <w:pPr>
              <w:pStyle w:val="Bezodstpw"/>
              <w:jc w:val="center"/>
              <w:rPr>
                <w:rFonts w:ascii="Times New Roman" w:hAnsi="Times New Roman"/>
                <w:b/>
                <w:lang w:val="de-DE"/>
              </w:rPr>
            </w:pPr>
            <w:r w:rsidRPr="00237DD6">
              <w:rPr>
                <w:rFonts w:ascii="Times New Roman" w:hAnsi="Times New Roman"/>
              </w:rPr>
              <w:t>L</w:t>
            </w:r>
          </w:p>
        </w:tc>
        <w:tc>
          <w:tcPr>
            <w:tcW w:w="305" w:type="pct"/>
            <w:tcBorders>
              <w:top w:val="single" w:sz="12" w:space="0" w:color="auto"/>
              <w:left w:val="outset" w:sz="6" w:space="0" w:color="000000"/>
              <w:bottom w:val="outset" w:sz="6" w:space="0" w:color="000000"/>
              <w:right w:val="outset" w:sz="6" w:space="0" w:color="000000"/>
            </w:tcBorders>
          </w:tcPr>
          <w:p w14:paraId="08AF5152" w14:textId="7C8C21B8" w:rsidR="00C2144A" w:rsidRPr="00237DD6" w:rsidRDefault="00C2144A" w:rsidP="00627BCA">
            <w:pPr>
              <w:pStyle w:val="Bezodstpw"/>
              <w:jc w:val="right"/>
              <w:rPr>
                <w:rFonts w:ascii="Times New Roman" w:hAnsi="Times New Roman"/>
                <w:b/>
                <w:lang w:val="de-DE"/>
              </w:rPr>
            </w:pPr>
            <w:r w:rsidRPr="00237DD6">
              <w:rPr>
                <w:rFonts w:ascii="Times New Roman" w:hAnsi="Times New Roman"/>
              </w:rPr>
              <w:t>20000</w:t>
            </w:r>
          </w:p>
        </w:tc>
        <w:tc>
          <w:tcPr>
            <w:tcW w:w="304" w:type="pct"/>
            <w:tcBorders>
              <w:top w:val="single" w:sz="12" w:space="0" w:color="auto"/>
              <w:left w:val="single" w:sz="6" w:space="0" w:color="auto"/>
              <w:bottom w:val="single" w:sz="6" w:space="0" w:color="auto"/>
              <w:right w:val="single" w:sz="6" w:space="0" w:color="auto"/>
            </w:tcBorders>
          </w:tcPr>
          <w:p w14:paraId="48CF6060" w14:textId="77777777" w:rsidR="00C2144A" w:rsidRPr="003024B4" w:rsidRDefault="00C2144A" w:rsidP="00627BCA">
            <w:pPr>
              <w:pStyle w:val="Bezodstpw"/>
              <w:rPr>
                <w:rFonts w:ascii="Times New Roman" w:hAnsi="Times New Roman"/>
                <w:b/>
                <w:sz w:val="24"/>
                <w:szCs w:val="24"/>
                <w:lang w:val="de-DE"/>
              </w:rPr>
            </w:pPr>
          </w:p>
        </w:tc>
        <w:tc>
          <w:tcPr>
            <w:tcW w:w="457" w:type="pct"/>
            <w:tcBorders>
              <w:top w:val="single" w:sz="12" w:space="0" w:color="auto"/>
              <w:left w:val="single" w:sz="6" w:space="0" w:color="auto"/>
              <w:bottom w:val="single" w:sz="6" w:space="0" w:color="auto"/>
              <w:right w:val="single" w:sz="6" w:space="0" w:color="auto"/>
            </w:tcBorders>
          </w:tcPr>
          <w:p w14:paraId="56B11572" w14:textId="77777777" w:rsidR="00C2144A" w:rsidRPr="003024B4" w:rsidRDefault="00C2144A" w:rsidP="00627BCA">
            <w:pPr>
              <w:pStyle w:val="Bezodstpw"/>
              <w:rPr>
                <w:rFonts w:ascii="Times New Roman" w:hAnsi="Times New Roman"/>
                <w:b/>
                <w:sz w:val="24"/>
                <w:szCs w:val="24"/>
                <w:lang w:val="de-DE"/>
              </w:rPr>
            </w:pPr>
          </w:p>
        </w:tc>
        <w:tc>
          <w:tcPr>
            <w:tcW w:w="304" w:type="pct"/>
            <w:tcBorders>
              <w:top w:val="single" w:sz="12" w:space="0" w:color="auto"/>
              <w:left w:val="single" w:sz="6" w:space="0" w:color="auto"/>
              <w:bottom w:val="single" w:sz="6" w:space="0" w:color="auto"/>
              <w:right w:val="single" w:sz="6" w:space="0" w:color="auto"/>
            </w:tcBorders>
          </w:tcPr>
          <w:p w14:paraId="629096B2" w14:textId="27422F83" w:rsidR="00C2144A" w:rsidRPr="00052307" w:rsidRDefault="00C2144A" w:rsidP="00627BCA">
            <w:pPr>
              <w:pStyle w:val="Bezodstpw"/>
              <w:rPr>
                <w:lang w:val="de-DE"/>
              </w:rPr>
            </w:pPr>
          </w:p>
        </w:tc>
        <w:tc>
          <w:tcPr>
            <w:tcW w:w="406" w:type="pct"/>
            <w:tcBorders>
              <w:top w:val="single" w:sz="12" w:space="0" w:color="auto"/>
              <w:left w:val="single" w:sz="6" w:space="0" w:color="auto"/>
              <w:bottom w:val="single" w:sz="6" w:space="0" w:color="auto"/>
              <w:right w:val="single" w:sz="6" w:space="0" w:color="auto"/>
            </w:tcBorders>
          </w:tcPr>
          <w:p w14:paraId="5FF21429" w14:textId="77777777" w:rsidR="00C2144A" w:rsidRPr="002F6758" w:rsidRDefault="00C2144A" w:rsidP="00627BCA">
            <w:pPr>
              <w:pStyle w:val="Bezodstpw"/>
              <w:rPr>
                <w:b/>
                <w:lang w:val="de-DE"/>
              </w:rPr>
            </w:pPr>
          </w:p>
        </w:tc>
        <w:tc>
          <w:tcPr>
            <w:tcW w:w="406" w:type="pct"/>
            <w:tcBorders>
              <w:top w:val="single" w:sz="12" w:space="0" w:color="auto"/>
              <w:left w:val="single" w:sz="6" w:space="0" w:color="auto"/>
              <w:bottom w:val="single" w:sz="6" w:space="0" w:color="auto"/>
              <w:right w:val="single" w:sz="6" w:space="0" w:color="auto"/>
            </w:tcBorders>
          </w:tcPr>
          <w:p w14:paraId="64FC5F81" w14:textId="77777777" w:rsidR="00C2144A" w:rsidRPr="002F6758" w:rsidRDefault="00C2144A" w:rsidP="00627BCA">
            <w:pPr>
              <w:pStyle w:val="Bezodstpw"/>
              <w:rPr>
                <w:b/>
                <w:lang w:val="de-DE"/>
              </w:rPr>
            </w:pPr>
          </w:p>
        </w:tc>
        <w:tc>
          <w:tcPr>
            <w:tcW w:w="541" w:type="pct"/>
            <w:tcBorders>
              <w:top w:val="single" w:sz="12" w:space="0" w:color="auto"/>
              <w:left w:val="single" w:sz="6" w:space="0" w:color="auto"/>
              <w:bottom w:val="single" w:sz="6" w:space="0" w:color="auto"/>
              <w:right w:val="single" w:sz="12" w:space="0" w:color="auto"/>
            </w:tcBorders>
          </w:tcPr>
          <w:p w14:paraId="40E8C64F" w14:textId="77777777" w:rsidR="00C2144A" w:rsidRPr="002F6758" w:rsidRDefault="00C2144A" w:rsidP="00627BCA">
            <w:pPr>
              <w:pStyle w:val="Bezodstpw"/>
              <w:rPr>
                <w:b/>
                <w:lang w:val="de-DE"/>
              </w:rPr>
            </w:pPr>
          </w:p>
        </w:tc>
      </w:tr>
      <w:tr w:rsidR="00C2144A" w:rsidRPr="002F6758" w14:paraId="14234AC9"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26A9B723" w14:textId="77777777" w:rsidR="00C2144A" w:rsidRPr="00237DD6" w:rsidRDefault="00C2144A" w:rsidP="003024B4">
            <w:pPr>
              <w:pStyle w:val="Bezodstpw"/>
              <w:jc w:val="center"/>
              <w:rPr>
                <w:rFonts w:ascii="Times New Roman" w:hAnsi="Times New Roman"/>
                <w:bCs/>
              </w:rPr>
            </w:pPr>
            <w:r w:rsidRPr="00237DD6">
              <w:rPr>
                <w:rFonts w:ascii="Times New Roman" w:hAnsi="Times New Roman"/>
                <w:bCs/>
              </w:rPr>
              <w:t>2</w:t>
            </w:r>
          </w:p>
        </w:tc>
        <w:tc>
          <w:tcPr>
            <w:tcW w:w="1680" w:type="pct"/>
            <w:tcBorders>
              <w:top w:val="outset" w:sz="6" w:space="0" w:color="000000"/>
              <w:left w:val="outset" w:sz="6" w:space="0" w:color="000000"/>
              <w:bottom w:val="outset" w:sz="6" w:space="0" w:color="000000"/>
              <w:right w:val="outset" w:sz="6" w:space="0" w:color="000000"/>
            </w:tcBorders>
            <w:vAlign w:val="bottom"/>
          </w:tcPr>
          <w:p w14:paraId="57E37BE0" w14:textId="66BA9A5E" w:rsidR="00C2144A" w:rsidRPr="00237DD6" w:rsidRDefault="00C2144A" w:rsidP="00627BCA">
            <w:pPr>
              <w:pStyle w:val="Bezodstpw"/>
              <w:rPr>
                <w:rFonts w:ascii="Times New Roman" w:hAnsi="Times New Roman"/>
                <w:b/>
              </w:rPr>
            </w:pPr>
            <w:r w:rsidRPr="00237DD6">
              <w:rPr>
                <w:rFonts w:ascii="Times New Roman" w:hAnsi="Times New Roman"/>
              </w:rPr>
              <w:t>Śmietana 30% - 400 ml w butelkach lub folii</w:t>
            </w:r>
          </w:p>
        </w:tc>
        <w:tc>
          <w:tcPr>
            <w:tcW w:w="304" w:type="pct"/>
            <w:tcBorders>
              <w:top w:val="outset" w:sz="6" w:space="0" w:color="000000"/>
              <w:left w:val="outset" w:sz="6" w:space="0" w:color="000000"/>
              <w:bottom w:val="outset" w:sz="6" w:space="0" w:color="000000"/>
              <w:right w:val="outset" w:sz="6" w:space="0" w:color="000000"/>
            </w:tcBorders>
          </w:tcPr>
          <w:p w14:paraId="4D142920" w14:textId="5EDABC9D"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197A87EB" w14:textId="26F69BD0" w:rsidR="00C2144A" w:rsidRPr="00237DD6" w:rsidRDefault="00C2144A" w:rsidP="00627BCA">
            <w:pPr>
              <w:pStyle w:val="Bezodstpw"/>
              <w:jc w:val="right"/>
              <w:rPr>
                <w:rFonts w:ascii="Times New Roman" w:hAnsi="Times New Roman"/>
                <w:b/>
              </w:rPr>
            </w:pPr>
            <w:r w:rsidRPr="00237DD6">
              <w:rPr>
                <w:rFonts w:ascii="Times New Roman" w:hAnsi="Times New Roman"/>
              </w:rPr>
              <w:t>1400</w:t>
            </w:r>
          </w:p>
        </w:tc>
        <w:tc>
          <w:tcPr>
            <w:tcW w:w="304" w:type="pct"/>
            <w:tcBorders>
              <w:top w:val="single" w:sz="6" w:space="0" w:color="auto"/>
              <w:left w:val="single" w:sz="6" w:space="0" w:color="auto"/>
              <w:bottom w:val="single" w:sz="6" w:space="0" w:color="auto"/>
              <w:right w:val="single" w:sz="6" w:space="0" w:color="auto"/>
            </w:tcBorders>
          </w:tcPr>
          <w:p w14:paraId="0CBD0D4E"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4BB40F06"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55B14108" w14:textId="31258763" w:rsidR="00C2144A" w:rsidRPr="00052307" w:rsidRDefault="00C2144A" w:rsidP="00627BCA">
            <w:pPr>
              <w:pStyle w:val="Bezodstpw"/>
              <w:rPr>
                <w:rFonts w:ascii="Times New Roman" w:hAnsi="Times New Roman"/>
                <w:bCs/>
                <w:sz w:val="24"/>
                <w:szCs w:val="24"/>
              </w:rPr>
            </w:pPr>
          </w:p>
        </w:tc>
        <w:tc>
          <w:tcPr>
            <w:tcW w:w="406" w:type="pct"/>
            <w:tcBorders>
              <w:top w:val="single" w:sz="6" w:space="0" w:color="auto"/>
              <w:left w:val="single" w:sz="6" w:space="0" w:color="auto"/>
              <w:bottom w:val="single" w:sz="6" w:space="0" w:color="auto"/>
              <w:right w:val="single" w:sz="6" w:space="0" w:color="auto"/>
            </w:tcBorders>
          </w:tcPr>
          <w:p w14:paraId="0C18A04F"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27CAA65B"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245CB89E" w14:textId="77777777" w:rsidR="00C2144A" w:rsidRPr="002F6758" w:rsidRDefault="00C2144A" w:rsidP="00627BCA">
            <w:pPr>
              <w:pStyle w:val="Bezodstpw"/>
              <w:rPr>
                <w:rFonts w:ascii="Times New Roman" w:hAnsi="Times New Roman"/>
                <w:b/>
                <w:sz w:val="24"/>
                <w:szCs w:val="24"/>
              </w:rPr>
            </w:pPr>
          </w:p>
        </w:tc>
      </w:tr>
      <w:tr w:rsidR="00C2144A" w:rsidRPr="002F6758" w14:paraId="46266A30"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05A2A1BC" w14:textId="4AC4A03C" w:rsidR="00C2144A" w:rsidRPr="00237DD6" w:rsidRDefault="00C2144A" w:rsidP="003024B4">
            <w:pPr>
              <w:pStyle w:val="Bezodstpw"/>
              <w:jc w:val="center"/>
              <w:rPr>
                <w:rFonts w:ascii="Times New Roman" w:hAnsi="Times New Roman"/>
                <w:bCs/>
              </w:rPr>
            </w:pPr>
            <w:r w:rsidRPr="00237DD6">
              <w:rPr>
                <w:rFonts w:ascii="Times New Roman" w:hAnsi="Times New Roman"/>
                <w:bCs/>
              </w:rPr>
              <w:t>3</w:t>
            </w:r>
          </w:p>
        </w:tc>
        <w:tc>
          <w:tcPr>
            <w:tcW w:w="1680" w:type="pct"/>
            <w:tcBorders>
              <w:top w:val="outset" w:sz="6" w:space="0" w:color="000000"/>
              <w:left w:val="outset" w:sz="6" w:space="0" w:color="000000"/>
              <w:bottom w:val="outset" w:sz="6" w:space="0" w:color="000000"/>
              <w:right w:val="outset" w:sz="6" w:space="0" w:color="000000"/>
            </w:tcBorders>
            <w:vAlign w:val="bottom"/>
          </w:tcPr>
          <w:p w14:paraId="4B236AEF" w14:textId="1FC0EAFB" w:rsidR="00C2144A" w:rsidRPr="00237DD6" w:rsidRDefault="00C2144A" w:rsidP="00627BCA">
            <w:pPr>
              <w:pStyle w:val="Bezodstpw"/>
              <w:rPr>
                <w:rFonts w:ascii="Times New Roman" w:hAnsi="Times New Roman"/>
                <w:b/>
              </w:rPr>
            </w:pPr>
            <w:r w:rsidRPr="00237DD6">
              <w:rPr>
                <w:rFonts w:ascii="Times New Roman" w:hAnsi="Times New Roman"/>
              </w:rPr>
              <w:t>Mix tłuszczowy do smarowania - 0,2 kg (minimum 8% tłuszczu mlecznego, 67% tłuszczu roślinnego)</w:t>
            </w:r>
          </w:p>
        </w:tc>
        <w:tc>
          <w:tcPr>
            <w:tcW w:w="304" w:type="pct"/>
            <w:tcBorders>
              <w:top w:val="outset" w:sz="6" w:space="0" w:color="000000"/>
              <w:left w:val="outset" w:sz="6" w:space="0" w:color="000000"/>
              <w:bottom w:val="outset" w:sz="6" w:space="0" w:color="000000"/>
              <w:right w:val="outset" w:sz="6" w:space="0" w:color="000000"/>
            </w:tcBorders>
          </w:tcPr>
          <w:p w14:paraId="28CA3129" w14:textId="0882B0B3" w:rsidR="00C2144A" w:rsidRPr="00237DD6" w:rsidRDefault="00C2144A" w:rsidP="00627BCA">
            <w:pPr>
              <w:pStyle w:val="Bezodstpw"/>
              <w:jc w:val="center"/>
              <w:rPr>
                <w:rFonts w:ascii="Times New Roman" w:hAnsi="Times New Roman"/>
                <w:b/>
              </w:rPr>
            </w:pPr>
            <w:r w:rsidRPr="00237DD6">
              <w:rPr>
                <w:rFonts w:ascii="Times New Roman" w:hAnsi="Times New Roman"/>
              </w:rPr>
              <w:t>kg</w:t>
            </w:r>
          </w:p>
        </w:tc>
        <w:tc>
          <w:tcPr>
            <w:tcW w:w="305" w:type="pct"/>
            <w:tcBorders>
              <w:top w:val="outset" w:sz="6" w:space="0" w:color="000000"/>
              <w:left w:val="outset" w:sz="6" w:space="0" w:color="000000"/>
              <w:bottom w:val="outset" w:sz="6" w:space="0" w:color="000000"/>
              <w:right w:val="outset" w:sz="6" w:space="0" w:color="000000"/>
            </w:tcBorders>
          </w:tcPr>
          <w:p w14:paraId="6FCCBFAB" w14:textId="5DC439BA" w:rsidR="00C2144A" w:rsidRPr="00237DD6" w:rsidRDefault="00C2144A" w:rsidP="00627BCA">
            <w:pPr>
              <w:pStyle w:val="Bezodstpw"/>
              <w:jc w:val="right"/>
              <w:rPr>
                <w:rFonts w:ascii="Times New Roman" w:hAnsi="Times New Roman"/>
                <w:b/>
              </w:rPr>
            </w:pPr>
            <w:r w:rsidRPr="00237DD6">
              <w:rPr>
                <w:rFonts w:ascii="Times New Roman" w:hAnsi="Times New Roman"/>
              </w:rPr>
              <w:t>2000</w:t>
            </w:r>
          </w:p>
        </w:tc>
        <w:tc>
          <w:tcPr>
            <w:tcW w:w="304" w:type="pct"/>
            <w:tcBorders>
              <w:top w:val="single" w:sz="6" w:space="0" w:color="auto"/>
              <w:left w:val="single" w:sz="6" w:space="0" w:color="auto"/>
              <w:bottom w:val="single" w:sz="6" w:space="0" w:color="auto"/>
              <w:right w:val="single" w:sz="6" w:space="0" w:color="auto"/>
            </w:tcBorders>
          </w:tcPr>
          <w:p w14:paraId="1CE1F1CB"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2305B72A"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2D508580" w14:textId="07C7AFCB"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051E3EAB"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7456DE50"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439BAC1B" w14:textId="77777777" w:rsidR="00C2144A" w:rsidRPr="002F6758" w:rsidRDefault="00C2144A" w:rsidP="00627BCA">
            <w:pPr>
              <w:pStyle w:val="Bezodstpw"/>
              <w:rPr>
                <w:rFonts w:ascii="Times New Roman" w:hAnsi="Times New Roman"/>
                <w:b/>
                <w:sz w:val="24"/>
                <w:szCs w:val="24"/>
              </w:rPr>
            </w:pPr>
          </w:p>
        </w:tc>
      </w:tr>
      <w:tr w:rsidR="00C2144A" w:rsidRPr="002F6758" w14:paraId="7C2034A1"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09F6F365" w14:textId="7443EDBE" w:rsidR="00C2144A" w:rsidRPr="00237DD6" w:rsidRDefault="00C2144A" w:rsidP="003024B4">
            <w:pPr>
              <w:pStyle w:val="Bezodstpw"/>
              <w:jc w:val="center"/>
              <w:rPr>
                <w:rFonts w:ascii="Times New Roman" w:hAnsi="Times New Roman"/>
                <w:bCs/>
              </w:rPr>
            </w:pPr>
            <w:r w:rsidRPr="00237DD6">
              <w:rPr>
                <w:rFonts w:ascii="Times New Roman" w:hAnsi="Times New Roman"/>
                <w:bCs/>
              </w:rPr>
              <w:t>4</w:t>
            </w:r>
          </w:p>
        </w:tc>
        <w:tc>
          <w:tcPr>
            <w:tcW w:w="1680" w:type="pct"/>
            <w:tcBorders>
              <w:top w:val="outset" w:sz="6" w:space="0" w:color="000000"/>
              <w:left w:val="outset" w:sz="6" w:space="0" w:color="000000"/>
              <w:bottom w:val="outset" w:sz="6" w:space="0" w:color="000000"/>
              <w:right w:val="outset" w:sz="6" w:space="0" w:color="000000"/>
            </w:tcBorders>
            <w:vAlign w:val="bottom"/>
          </w:tcPr>
          <w:p w14:paraId="61E4306C" w14:textId="47036910" w:rsidR="00C2144A" w:rsidRPr="00237DD6" w:rsidRDefault="00C2144A" w:rsidP="00627BCA">
            <w:pPr>
              <w:pStyle w:val="Bezodstpw"/>
              <w:rPr>
                <w:rFonts w:ascii="Times New Roman" w:hAnsi="Times New Roman"/>
                <w:b/>
              </w:rPr>
            </w:pPr>
            <w:r w:rsidRPr="00237DD6">
              <w:rPr>
                <w:rFonts w:ascii="Times New Roman" w:hAnsi="Times New Roman"/>
              </w:rPr>
              <w:t>Ser biały półtłusty kostki 1 kg: typu: Garwolin, Mława, Grodzisk krajanka  -zapakowana w pergamin i folię</w:t>
            </w:r>
          </w:p>
        </w:tc>
        <w:tc>
          <w:tcPr>
            <w:tcW w:w="304" w:type="pct"/>
            <w:tcBorders>
              <w:top w:val="outset" w:sz="6" w:space="0" w:color="000000"/>
              <w:left w:val="outset" w:sz="6" w:space="0" w:color="000000"/>
              <w:bottom w:val="outset" w:sz="6" w:space="0" w:color="000000"/>
              <w:right w:val="outset" w:sz="6" w:space="0" w:color="000000"/>
            </w:tcBorders>
          </w:tcPr>
          <w:p w14:paraId="0A228B0F" w14:textId="18C17874" w:rsidR="00C2144A" w:rsidRPr="00237DD6" w:rsidRDefault="00C2144A" w:rsidP="00627BCA">
            <w:pPr>
              <w:pStyle w:val="Bezodstpw"/>
              <w:jc w:val="center"/>
              <w:rPr>
                <w:rFonts w:ascii="Times New Roman" w:hAnsi="Times New Roman"/>
                <w:b/>
              </w:rPr>
            </w:pPr>
            <w:r w:rsidRPr="00237DD6">
              <w:rPr>
                <w:rFonts w:ascii="Times New Roman" w:hAnsi="Times New Roman"/>
              </w:rPr>
              <w:t>kg</w:t>
            </w:r>
          </w:p>
        </w:tc>
        <w:tc>
          <w:tcPr>
            <w:tcW w:w="305" w:type="pct"/>
            <w:tcBorders>
              <w:top w:val="outset" w:sz="6" w:space="0" w:color="000000"/>
              <w:left w:val="outset" w:sz="6" w:space="0" w:color="000000"/>
              <w:bottom w:val="outset" w:sz="6" w:space="0" w:color="000000"/>
              <w:right w:val="outset" w:sz="6" w:space="0" w:color="000000"/>
            </w:tcBorders>
          </w:tcPr>
          <w:p w14:paraId="6A3D8089" w14:textId="4BE77321" w:rsidR="00C2144A" w:rsidRPr="00237DD6" w:rsidRDefault="00C2144A" w:rsidP="00627BCA">
            <w:pPr>
              <w:pStyle w:val="Bezodstpw"/>
              <w:jc w:val="right"/>
              <w:rPr>
                <w:rFonts w:ascii="Times New Roman" w:hAnsi="Times New Roman"/>
                <w:b/>
              </w:rPr>
            </w:pPr>
            <w:r w:rsidRPr="00237DD6">
              <w:rPr>
                <w:rFonts w:ascii="Times New Roman" w:hAnsi="Times New Roman"/>
              </w:rPr>
              <w:t>5200</w:t>
            </w:r>
          </w:p>
        </w:tc>
        <w:tc>
          <w:tcPr>
            <w:tcW w:w="304" w:type="pct"/>
            <w:tcBorders>
              <w:top w:val="single" w:sz="6" w:space="0" w:color="auto"/>
              <w:left w:val="single" w:sz="6" w:space="0" w:color="auto"/>
              <w:bottom w:val="single" w:sz="6" w:space="0" w:color="auto"/>
              <w:right w:val="single" w:sz="6" w:space="0" w:color="auto"/>
            </w:tcBorders>
          </w:tcPr>
          <w:p w14:paraId="5478E98D"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3DA4A1A3"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6FD9B4C4" w14:textId="12AFB586"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0DF8B925"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19E37053"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4558D640" w14:textId="77777777" w:rsidR="00C2144A" w:rsidRPr="002F6758" w:rsidRDefault="00C2144A" w:rsidP="00627BCA">
            <w:pPr>
              <w:pStyle w:val="Bezodstpw"/>
              <w:rPr>
                <w:rFonts w:ascii="Times New Roman" w:hAnsi="Times New Roman"/>
                <w:b/>
                <w:sz w:val="24"/>
                <w:szCs w:val="24"/>
              </w:rPr>
            </w:pPr>
          </w:p>
        </w:tc>
      </w:tr>
      <w:tr w:rsidR="00C2144A" w:rsidRPr="002F6758" w14:paraId="4AB62030"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19B849E0" w14:textId="6D048AF5" w:rsidR="00C2144A" w:rsidRPr="00237DD6" w:rsidRDefault="00C2144A" w:rsidP="003024B4">
            <w:pPr>
              <w:pStyle w:val="Bezodstpw"/>
              <w:jc w:val="center"/>
              <w:rPr>
                <w:rFonts w:ascii="Times New Roman" w:hAnsi="Times New Roman"/>
                <w:bCs/>
              </w:rPr>
            </w:pPr>
            <w:r w:rsidRPr="00237DD6">
              <w:rPr>
                <w:rFonts w:ascii="Times New Roman" w:hAnsi="Times New Roman"/>
                <w:bCs/>
              </w:rPr>
              <w:t>5</w:t>
            </w:r>
          </w:p>
        </w:tc>
        <w:tc>
          <w:tcPr>
            <w:tcW w:w="1680" w:type="pct"/>
            <w:tcBorders>
              <w:top w:val="outset" w:sz="6" w:space="0" w:color="000000"/>
              <w:left w:val="outset" w:sz="6" w:space="0" w:color="000000"/>
              <w:bottom w:val="outset" w:sz="6" w:space="0" w:color="000000"/>
              <w:right w:val="outset" w:sz="6" w:space="0" w:color="000000"/>
            </w:tcBorders>
            <w:vAlign w:val="bottom"/>
          </w:tcPr>
          <w:p w14:paraId="4DF6D5D7" w14:textId="68E26865" w:rsidR="00C2144A" w:rsidRPr="00237DD6" w:rsidRDefault="00C2144A" w:rsidP="00627BCA">
            <w:pPr>
              <w:pStyle w:val="Bezodstpw"/>
              <w:rPr>
                <w:rFonts w:ascii="Times New Roman" w:hAnsi="Times New Roman"/>
                <w:b/>
              </w:rPr>
            </w:pPr>
            <w:r w:rsidRPr="00237DD6">
              <w:rPr>
                <w:rFonts w:ascii="Times New Roman" w:hAnsi="Times New Roman"/>
              </w:rPr>
              <w:t>Ser żółty: typu gouda, podlaski, edamski blok lub plastry</w:t>
            </w:r>
          </w:p>
        </w:tc>
        <w:tc>
          <w:tcPr>
            <w:tcW w:w="304" w:type="pct"/>
            <w:tcBorders>
              <w:top w:val="outset" w:sz="6" w:space="0" w:color="000000"/>
              <w:left w:val="outset" w:sz="6" w:space="0" w:color="000000"/>
              <w:bottom w:val="outset" w:sz="6" w:space="0" w:color="000000"/>
              <w:right w:val="outset" w:sz="6" w:space="0" w:color="000000"/>
            </w:tcBorders>
          </w:tcPr>
          <w:p w14:paraId="11766D2E" w14:textId="5136C12C" w:rsidR="00C2144A" w:rsidRPr="00237DD6" w:rsidRDefault="00C2144A" w:rsidP="00627BCA">
            <w:pPr>
              <w:pStyle w:val="Bezodstpw"/>
              <w:jc w:val="center"/>
              <w:rPr>
                <w:rFonts w:ascii="Times New Roman" w:hAnsi="Times New Roman"/>
                <w:b/>
              </w:rPr>
            </w:pPr>
            <w:r w:rsidRPr="00237DD6">
              <w:rPr>
                <w:rFonts w:ascii="Times New Roman" w:hAnsi="Times New Roman"/>
              </w:rPr>
              <w:t>kg</w:t>
            </w:r>
          </w:p>
        </w:tc>
        <w:tc>
          <w:tcPr>
            <w:tcW w:w="305" w:type="pct"/>
            <w:tcBorders>
              <w:top w:val="outset" w:sz="6" w:space="0" w:color="000000"/>
              <w:left w:val="outset" w:sz="6" w:space="0" w:color="000000"/>
              <w:bottom w:val="outset" w:sz="6" w:space="0" w:color="000000"/>
              <w:right w:val="outset" w:sz="6" w:space="0" w:color="000000"/>
            </w:tcBorders>
          </w:tcPr>
          <w:p w14:paraId="0747298C" w14:textId="09389BAC" w:rsidR="00C2144A" w:rsidRPr="00237DD6" w:rsidRDefault="00C2144A" w:rsidP="00627BCA">
            <w:pPr>
              <w:pStyle w:val="Bezodstpw"/>
              <w:jc w:val="right"/>
              <w:rPr>
                <w:rFonts w:ascii="Times New Roman" w:hAnsi="Times New Roman"/>
                <w:b/>
              </w:rPr>
            </w:pPr>
            <w:r w:rsidRPr="00237DD6">
              <w:rPr>
                <w:rFonts w:ascii="Times New Roman" w:hAnsi="Times New Roman"/>
              </w:rPr>
              <w:t>1400</w:t>
            </w:r>
          </w:p>
        </w:tc>
        <w:tc>
          <w:tcPr>
            <w:tcW w:w="304" w:type="pct"/>
            <w:tcBorders>
              <w:top w:val="single" w:sz="6" w:space="0" w:color="auto"/>
              <w:left w:val="single" w:sz="6" w:space="0" w:color="auto"/>
              <w:bottom w:val="single" w:sz="6" w:space="0" w:color="auto"/>
              <w:right w:val="single" w:sz="6" w:space="0" w:color="auto"/>
            </w:tcBorders>
          </w:tcPr>
          <w:p w14:paraId="50119D4D"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4ECC6AB7"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1326BCDC" w14:textId="79D380AF"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5027F73F"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284515FD"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7D69462D" w14:textId="77777777" w:rsidR="00C2144A" w:rsidRPr="002F6758" w:rsidRDefault="00C2144A" w:rsidP="00627BCA">
            <w:pPr>
              <w:pStyle w:val="Bezodstpw"/>
              <w:rPr>
                <w:rFonts w:ascii="Times New Roman" w:hAnsi="Times New Roman"/>
                <w:b/>
                <w:sz w:val="24"/>
                <w:szCs w:val="24"/>
              </w:rPr>
            </w:pPr>
          </w:p>
        </w:tc>
      </w:tr>
      <w:tr w:rsidR="00C2144A" w:rsidRPr="002F6758" w14:paraId="1D4108BC"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1A34272D" w14:textId="6253B96F" w:rsidR="00C2144A" w:rsidRPr="00237DD6" w:rsidRDefault="00C2144A" w:rsidP="003024B4">
            <w:pPr>
              <w:pStyle w:val="Bezodstpw"/>
              <w:jc w:val="center"/>
              <w:rPr>
                <w:rFonts w:ascii="Times New Roman" w:hAnsi="Times New Roman"/>
                <w:bCs/>
              </w:rPr>
            </w:pPr>
            <w:r w:rsidRPr="00237DD6">
              <w:rPr>
                <w:rFonts w:ascii="Times New Roman" w:hAnsi="Times New Roman"/>
                <w:bCs/>
              </w:rPr>
              <w:t>6</w:t>
            </w:r>
          </w:p>
        </w:tc>
        <w:tc>
          <w:tcPr>
            <w:tcW w:w="1680" w:type="pct"/>
            <w:tcBorders>
              <w:top w:val="outset" w:sz="6" w:space="0" w:color="000000"/>
              <w:left w:val="outset" w:sz="6" w:space="0" w:color="000000"/>
              <w:bottom w:val="outset" w:sz="6" w:space="0" w:color="000000"/>
              <w:right w:val="outset" w:sz="6" w:space="0" w:color="000000"/>
            </w:tcBorders>
            <w:vAlign w:val="bottom"/>
          </w:tcPr>
          <w:p w14:paraId="5DCFA97C" w14:textId="50CBE5DF" w:rsidR="00C2144A" w:rsidRPr="00237DD6" w:rsidRDefault="00C2144A" w:rsidP="00627BCA">
            <w:pPr>
              <w:pStyle w:val="Bezodstpw"/>
              <w:rPr>
                <w:rFonts w:ascii="Times New Roman" w:hAnsi="Times New Roman"/>
                <w:b/>
              </w:rPr>
            </w:pPr>
            <w:r w:rsidRPr="00237DD6">
              <w:rPr>
                <w:rFonts w:ascii="Times New Roman" w:hAnsi="Times New Roman"/>
              </w:rPr>
              <w:t>Jogurt naturalny - 400 ml bez mleka w proszku i bez cukru</w:t>
            </w:r>
          </w:p>
        </w:tc>
        <w:tc>
          <w:tcPr>
            <w:tcW w:w="304" w:type="pct"/>
            <w:tcBorders>
              <w:top w:val="outset" w:sz="6" w:space="0" w:color="000000"/>
              <w:left w:val="outset" w:sz="6" w:space="0" w:color="000000"/>
              <w:bottom w:val="outset" w:sz="6" w:space="0" w:color="000000"/>
              <w:right w:val="outset" w:sz="6" w:space="0" w:color="000000"/>
            </w:tcBorders>
          </w:tcPr>
          <w:p w14:paraId="02A5E679" w14:textId="3C9D9651"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31875D11" w14:textId="5BB8D16D" w:rsidR="00C2144A" w:rsidRPr="00237DD6" w:rsidRDefault="00C2144A" w:rsidP="00627BCA">
            <w:pPr>
              <w:pStyle w:val="Bezodstpw"/>
              <w:jc w:val="right"/>
              <w:rPr>
                <w:rFonts w:ascii="Times New Roman" w:hAnsi="Times New Roman"/>
                <w:b/>
              </w:rPr>
            </w:pPr>
            <w:r w:rsidRPr="00237DD6">
              <w:rPr>
                <w:rFonts w:ascii="Times New Roman" w:hAnsi="Times New Roman"/>
              </w:rPr>
              <w:t>4800</w:t>
            </w:r>
          </w:p>
        </w:tc>
        <w:tc>
          <w:tcPr>
            <w:tcW w:w="304" w:type="pct"/>
            <w:tcBorders>
              <w:top w:val="single" w:sz="6" w:space="0" w:color="auto"/>
              <w:left w:val="single" w:sz="6" w:space="0" w:color="auto"/>
              <w:bottom w:val="single" w:sz="6" w:space="0" w:color="auto"/>
              <w:right w:val="single" w:sz="6" w:space="0" w:color="auto"/>
            </w:tcBorders>
          </w:tcPr>
          <w:p w14:paraId="310A15FE"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6AFA8052"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2719BBD5" w14:textId="41FCC3D1"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21479F8A"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53C03DB5"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110C3B06" w14:textId="77777777" w:rsidR="00C2144A" w:rsidRPr="002F6758" w:rsidRDefault="00C2144A" w:rsidP="00627BCA">
            <w:pPr>
              <w:pStyle w:val="Bezodstpw"/>
              <w:rPr>
                <w:rFonts w:ascii="Times New Roman" w:hAnsi="Times New Roman"/>
                <w:b/>
                <w:sz w:val="24"/>
                <w:szCs w:val="24"/>
              </w:rPr>
            </w:pPr>
          </w:p>
        </w:tc>
      </w:tr>
      <w:tr w:rsidR="00C2144A" w:rsidRPr="002F6758" w14:paraId="0B3CA5BB"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1E619A23" w14:textId="3E12758E" w:rsidR="00C2144A" w:rsidRPr="00237DD6" w:rsidRDefault="00C2144A" w:rsidP="003024B4">
            <w:pPr>
              <w:pStyle w:val="Bezodstpw"/>
              <w:jc w:val="center"/>
              <w:rPr>
                <w:rFonts w:ascii="Times New Roman" w:hAnsi="Times New Roman"/>
                <w:bCs/>
              </w:rPr>
            </w:pPr>
            <w:r w:rsidRPr="00237DD6">
              <w:rPr>
                <w:rFonts w:ascii="Times New Roman" w:hAnsi="Times New Roman"/>
                <w:bCs/>
              </w:rPr>
              <w:t>7</w:t>
            </w:r>
          </w:p>
        </w:tc>
        <w:tc>
          <w:tcPr>
            <w:tcW w:w="1680" w:type="pct"/>
            <w:tcBorders>
              <w:top w:val="outset" w:sz="6" w:space="0" w:color="000000"/>
              <w:left w:val="outset" w:sz="6" w:space="0" w:color="000000"/>
              <w:bottom w:val="outset" w:sz="6" w:space="0" w:color="000000"/>
              <w:right w:val="outset" w:sz="6" w:space="0" w:color="000000"/>
            </w:tcBorders>
            <w:vAlign w:val="bottom"/>
          </w:tcPr>
          <w:p w14:paraId="21630383" w14:textId="393E8D87" w:rsidR="00C2144A" w:rsidRPr="00237DD6" w:rsidRDefault="00C2144A" w:rsidP="00627BCA">
            <w:pPr>
              <w:pStyle w:val="Bezodstpw"/>
              <w:rPr>
                <w:rFonts w:ascii="Times New Roman" w:hAnsi="Times New Roman"/>
                <w:b/>
              </w:rPr>
            </w:pPr>
            <w:r w:rsidRPr="00237DD6">
              <w:rPr>
                <w:rFonts w:ascii="Times New Roman" w:hAnsi="Times New Roman"/>
              </w:rPr>
              <w:t>Jogurt owocowy - 150 g zawartość owoców min. 9%</w:t>
            </w:r>
          </w:p>
        </w:tc>
        <w:tc>
          <w:tcPr>
            <w:tcW w:w="304" w:type="pct"/>
            <w:tcBorders>
              <w:top w:val="outset" w:sz="6" w:space="0" w:color="000000"/>
              <w:left w:val="outset" w:sz="6" w:space="0" w:color="000000"/>
              <w:bottom w:val="outset" w:sz="6" w:space="0" w:color="000000"/>
              <w:right w:val="outset" w:sz="6" w:space="0" w:color="000000"/>
            </w:tcBorders>
          </w:tcPr>
          <w:p w14:paraId="6E8A8769" w14:textId="049C7965"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5379CAA5" w14:textId="5C47286C" w:rsidR="00C2144A" w:rsidRPr="00237DD6" w:rsidRDefault="00C2144A" w:rsidP="00627BCA">
            <w:pPr>
              <w:pStyle w:val="Bezodstpw"/>
              <w:jc w:val="right"/>
              <w:rPr>
                <w:rFonts w:ascii="Times New Roman" w:hAnsi="Times New Roman"/>
                <w:b/>
              </w:rPr>
            </w:pPr>
            <w:r w:rsidRPr="00237DD6">
              <w:rPr>
                <w:rFonts w:ascii="Times New Roman" w:hAnsi="Times New Roman"/>
              </w:rPr>
              <w:t>11000</w:t>
            </w:r>
          </w:p>
        </w:tc>
        <w:tc>
          <w:tcPr>
            <w:tcW w:w="304" w:type="pct"/>
            <w:tcBorders>
              <w:top w:val="single" w:sz="6" w:space="0" w:color="auto"/>
              <w:left w:val="single" w:sz="6" w:space="0" w:color="auto"/>
              <w:bottom w:val="single" w:sz="6" w:space="0" w:color="auto"/>
              <w:right w:val="single" w:sz="6" w:space="0" w:color="auto"/>
            </w:tcBorders>
          </w:tcPr>
          <w:p w14:paraId="025FED64"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3522D9D0"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150ADB28" w14:textId="18F107B6"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5C8648CC"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26A3ADF3"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70551612" w14:textId="77777777" w:rsidR="00C2144A" w:rsidRPr="002F6758" w:rsidRDefault="00C2144A" w:rsidP="00627BCA">
            <w:pPr>
              <w:pStyle w:val="Bezodstpw"/>
              <w:rPr>
                <w:rFonts w:ascii="Times New Roman" w:hAnsi="Times New Roman"/>
                <w:b/>
                <w:sz w:val="24"/>
                <w:szCs w:val="24"/>
              </w:rPr>
            </w:pPr>
          </w:p>
        </w:tc>
      </w:tr>
      <w:tr w:rsidR="00C2144A" w:rsidRPr="002F6758" w14:paraId="67F236F2"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23BE37C9" w14:textId="653491B7" w:rsidR="00C2144A" w:rsidRPr="00237DD6" w:rsidRDefault="00C2144A" w:rsidP="003024B4">
            <w:pPr>
              <w:pStyle w:val="Bezodstpw"/>
              <w:jc w:val="center"/>
              <w:rPr>
                <w:rFonts w:ascii="Times New Roman" w:hAnsi="Times New Roman"/>
                <w:bCs/>
              </w:rPr>
            </w:pPr>
            <w:r w:rsidRPr="00237DD6">
              <w:rPr>
                <w:rFonts w:ascii="Times New Roman" w:hAnsi="Times New Roman"/>
                <w:bCs/>
              </w:rPr>
              <w:t>8</w:t>
            </w:r>
          </w:p>
        </w:tc>
        <w:tc>
          <w:tcPr>
            <w:tcW w:w="1680" w:type="pct"/>
            <w:tcBorders>
              <w:top w:val="outset" w:sz="6" w:space="0" w:color="000000"/>
              <w:left w:val="outset" w:sz="6" w:space="0" w:color="000000"/>
              <w:bottom w:val="outset" w:sz="6" w:space="0" w:color="000000"/>
              <w:right w:val="outset" w:sz="6" w:space="0" w:color="000000"/>
            </w:tcBorders>
            <w:vAlign w:val="bottom"/>
          </w:tcPr>
          <w:p w14:paraId="536EE433" w14:textId="2FC85500" w:rsidR="00C2144A" w:rsidRPr="00237DD6" w:rsidRDefault="00C2144A" w:rsidP="00627BCA">
            <w:pPr>
              <w:pStyle w:val="Bezodstpw"/>
              <w:rPr>
                <w:rFonts w:ascii="Times New Roman" w:hAnsi="Times New Roman"/>
                <w:b/>
              </w:rPr>
            </w:pPr>
            <w:r w:rsidRPr="00237DD6">
              <w:rPr>
                <w:rFonts w:ascii="Times New Roman" w:hAnsi="Times New Roman"/>
              </w:rPr>
              <w:t>Ser topiony śmietankowy - 100 g bez zawartości tłuszczy roślinnych</w:t>
            </w:r>
          </w:p>
        </w:tc>
        <w:tc>
          <w:tcPr>
            <w:tcW w:w="304" w:type="pct"/>
            <w:tcBorders>
              <w:top w:val="outset" w:sz="6" w:space="0" w:color="000000"/>
              <w:left w:val="outset" w:sz="6" w:space="0" w:color="000000"/>
              <w:bottom w:val="outset" w:sz="6" w:space="0" w:color="000000"/>
              <w:right w:val="outset" w:sz="6" w:space="0" w:color="000000"/>
            </w:tcBorders>
          </w:tcPr>
          <w:p w14:paraId="60354B9F" w14:textId="01E9D49D"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77A2FD75" w14:textId="30E6B1AB" w:rsidR="00C2144A" w:rsidRPr="00237DD6" w:rsidRDefault="00C2144A" w:rsidP="00627BCA">
            <w:pPr>
              <w:pStyle w:val="Bezodstpw"/>
              <w:jc w:val="right"/>
              <w:rPr>
                <w:rFonts w:ascii="Times New Roman" w:hAnsi="Times New Roman"/>
                <w:b/>
              </w:rPr>
            </w:pPr>
            <w:r w:rsidRPr="00237DD6">
              <w:rPr>
                <w:rFonts w:ascii="Times New Roman" w:hAnsi="Times New Roman"/>
              </w:rPr>
              <w:t>600</w:t>
            </w:r>
          </w:p>
        </w:tc>
        <w:tc>
          <w:tcPr>
            <w:tcW w:w="304" w:type="pct"/>
            <w:tcBorders>
              <w:top w:val="single" w:sz="6" w:space="0" w:color="auto"/>
              <w:left w:val="single" w:sz="6" w:space="0" w:color="auto"/>
              <w:bottom w:val="single" w:sz="6" w:space="0" w:color="auto"/>
              <w:right w:val="single" w:sz="6" w:space="0" w:color="auto"/>
            </w:tcBorders>
          </w:tcPr>
          <w:p w14:paraId="42E26485"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02371544"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1637881B" w14:textId="71C1A256"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6B6D2257"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54CB4CBB"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164B75C8" w14:textId="77777777" w:rsidR="00C2144A" w:rsidRPr="002F6758" w:rsidRDefault="00C2144A" w:rsidP="00627BCA">
            <w:pPr>
              <w:pStyle w:val="Bezodstpw"/>
              <w:rPr>
                <w:rFonts w:ascii="Times New Roman" w:hAnsi="Times New Roman"/>
                <w:b/>
                <w:sz w:val="24"/>
                <w:szCs w:val="24"/>
              </w:rPr>
            </w:pPr>
          </w:p>
        </w:tc>
      </w:tr>
      <w:tr w:rsidR="00C2144A" w:rsidRPr="002F6758" w14:paraId="3A3A69F5"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76ECF15D" w14:textId="2CC6FE1C" w:rsidR="00C2144A" w:rsidRPr="00237DD6" w:rsidRDefault="00C2144A" w:rsidP="003024B4">
            <w:pPr>
              <w:pStyle w:val="Bezodstpw"/>
              <w:jc w:val="center"/>
              <w:rPr>
                <w:rFonts w:ascii="Times New Roman" w:hAnsi="Times New Roman"/>
                <w:bCs/>
              </w:rPr>
            </w:pPr>
            <w:r w:rsidRPr="00237DD6">
              <w:rPr>
                <w:rFonts w:ascii="Times New Roman" w:hAnsi="Times New Roman"/>
                <w:bCs/>
              </w:rPr>
              <w:t>9</w:t>
            </w:r>
          </w:p>
        </w:tc>
        <w:tc>
          <w:tcPr>
            <w:tcW w:w="1680" w:type="pct"/>
            <w:tcBorders>
              <w:top w:val="outset" w:sz="6" w:space="0" w:color="000000"/>
              <w:left w:val="outset" w:sz="6" w:space="0" w:color="000000"/>
              <w:bottom w:val="outset" w:sz="6" w:space="0" w:color="000000"/>
              <w:right w:val="outset" w:sz="6" w:space="0" w:color="000000"/>
            </w:tcBorders>
            <w:vAlign w:val="bottom"/>
          </w:tcPr>
          <w:p w14:paraId="7AF461B6" w14:textId="3371BC7D" w:rsidR="00C2144A" w:rsidRPr="00237DD6" w:rsidRDefault="00C2144A" w:rsidP="00627BCA">
            <w:pPr>
              <w:pStyle w:val="Bezodstpw"/>
              <w:rPr>
                <w:rFonts w:ascii="Times New Roman" w:hAnsi="Times New Roman"/>
                <w:b/>
              </w:rPr>
            </w:pPr>
            <w:r w:rsidRPr="00237DD6">
              <w:rPr>
                <w:rFonts w:ascii="Times New Roman" w:hAnsi="Times New Roman"/>
              </w:rPr>
              <w:t>Ser feta - 270 g</w:t>
            </w:r>
          </w:p>
        </w:tc>
        <w:tc>
          <w:tcPr>
            <w:tcW w:w="304" w:type="pct"/>
            <w:tcBorders>
              <w:top w:val="outset" w:sz="6" w:space="0" w:color="000000"/>
              <w:left w:val="outset" w:sz="6" w:space="0" w:color="000000"/>
              <w:bottom w:val="outset" w:sz="6" w:space="0" w:color="000000"/>
              <w:right w:val="outset" w:sz="6" w:space="0" w:color="000000"/>
            </w:tcBorders>
          </w:tcPr>
          <w:p w14:paraId="0C5576BC" w14:textId="028E3200"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45B8C843" w14:textId="1D3ABF52" w:rsidR="00C2144A" w:rsidRPr="00237DD6" w:rsidRDefault="00C2144A" w:rsidP="00627BCA">
            <w:pPr>
              <w:pStyle w:val="Bezodstpw"/>
              <w:jc w:val="right"/>
              <w:rPr>
                <w:rFonts w:ascii="Times New Roman" w:hAnsi="Times New Roman"/>
                <w:b/>
              </w:rPr>
            </w:pPr>
            <w:r w:rsidRPr="00237DD6">
              <w:rPr>
                <w:rFonts w:ascii="Times New Roman" w:hAnsi="Times New Roman"/>
              </w:rPr>
              <w:t>350</w:t>
            </w:r>
          </w:p>
        </w:tc>
        <w:tc>
          <w:tcPr>
            <w:tcW w:w="304" w:type="pct"/>
            <w:tcBorders>
              <w:top w:val="single" w:sz="6" w:space="0" w:color="auto"/>
              <w:left w:val="single" w:sz="6" w:space="0" w:color="auto"/>
              <w:bottom w:val="single" w:sz="6" w:space="0" w:color="auto"/>
              <w:right w:val="single" w:sz="6" w:space="0" w:color="auto"/>
            </w:tcBorders>
          </w:tcPr>
          <w:p w14:paraId="5CE7947F"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3B38A407"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06F97CDC" w14:textId="2C7DB98D"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2C37AF02"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6F41A435"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44458635" w14:textId="77777777" w:rsidR="00C2144A" w:rsidRPr="002F6758" w:rsidRDefault="00C2144A" w:rsidP="00627BCA">
            <w:pPr>
              <w:pStyle w:val="Bezodstpw"/>
              <w:rPr>
                <w:rFonts w:ascii="Times New Roman" w:hAnsi="Times New Roman"/>
                <w:b/>
                <w:sz w:val="24"/>
                <w:szCs w:val="24"/>
              </w:rPr>
            </w:pPr>
          </w:p>
        </w:tc>
      </w:tr>
      <w:tr w:rsidR="00C2144A" w:rsidRPr="002F6758" w14:paraId="7DDEF2D8"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77C2FA1F" w14:textId="5EF151CA" w:rsidR="00C2144A" w:rsidRPr="00237DD6" w:rsidRDefault="00C2144A" w:rsidP="003024B4">
            <w:pPr>
              <w:pStyle w:val="Bezodstpw"/>
              <w:jc w:val="center"/>
              <w:rPr>
                <w:rFonts w:ascii="Times New Roman" w:hAnsi="Times New Roman"/>
                <w:bCs/>
              </w:rPr>
            </w:pPr>
            <w:r w:rsidRPr="00237DD6">
              <w:rPr>
                <w:rFonts w:ascii="Times New Roman" w:hAnsi="Times New Roman"/>
                <w:bCs/>
              </w:rPr>
              <w:lastRenderedPageBreak/>
              <w:t>10</w:t>
            </w:r>
          </w:p>
        </w:tc>
        <w:tc>
          <w:tcPr>
            <w:tcW w:w="1680" w:type="pct"/>
            <w:tcBorders>
              <w:top w:val="outset" w:sz="6" w:space="0" w:color="000000"/>
              <w:left w:val="outset" w:sz="6" w:space="0" w:color="000000"/>
              <w:bottom w:val="outset" w:sz="6" w:space="0" w:color="000000"/>
              <w:right w:val="outset" w:sz="6" w:space="0" w:color="000000"/>
            </w:tcBorders>
            <w:vAlign w:val="bottom"/>
          </w:tcPr>
          <w:p w14:paraId="0E0275BE" w14:textId="2D58D8EF" w:rsidR="00C2144A" w:rsidRPr="00237DD6" w:rsidRDefault="00C2144A" w:rsidP="00627BCA">
            <w:pPr>
              <w:pStyle w:val="Bezodstpw"/>
              <w:rPr>
                <w:rFonts w:ascii="Times New Roman" w:hAnsi="Times New Roman"/>
                <w:b/>
              </w:rPr>
            </w:pPr>
            <w:r w:rsidRPr="00237DD6">
              <w:rPr>
                <w:rFonts w:ascii="Times New Roman" w:hAnsi="Times New Roman"/>
              </w:rPr>
              <w:t>Ser pleśniowy - 100 g</w:t>
            </w:r>
          </w:p>
        </w:tc>
        <w:tc>
          <w:tcPr>
            <w:tcW w:w="304" w:type="pct"/>
            <w:tcBorders>
              <w:top w:val="outset" w:sz="6" w:space="0" w:color="000000"/>
              <w:left w:val="outset" w:sz="6" w:space="0" w:color="000000"/>
              <w:bottom w:val="outset" w:sz="6" w:space="0" w:color="000000"/>
              <w:right w:val="outset" w:sz="6" w:space="0" w:color="000000"/>
            </w:tcBorders>
          </w:tcPr>
          <w:p w14:paraId="0F6BC4E1" w14:textId="2420EEDD"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346CB0D3" w14:textId="71CA6A3A" w:rsidR="00C2144A" w:rsidRPr="00237DD6" w:rsidRDefault="00C2144A" w:rsidP="00627BCA">
            <w:pPr>
              <w:pStyle w:val="Bezodstpw"/>
              <w:jc w:val="right"/>
              <w:rPr>
                <w:rFonts w:ascii="Times New Roman" w:hAnsi="Times New Roman"/>
                <w:b/>
              </w:rPr>
            </w:pPr>
            <w:r w:rsidRPr="00237DD6">
              <w:rPr>
                <w:rFonts w:ascii="Times New Roman" w:hAnsi="Times New Roman"/>
              </w:rPr>
              <w:t>200</w:t>
            </w:r>
          </w:p>
        </w:tc>
        <w:tc>
          <w:tcPr>
            <w:tcW w:w="304" w:type="pct"/>
            <w:tcBorders>
              <w:top w:val="single" w:sz="6" w:space="0" w:color="auto"/>
              <w:left w:val="single" w:sz="6" w:space="0" w:color="auto"/>
              <w:bottom w:val="single" w:sz="6" w:space="0" w:color="auto"/>
              <w:right w:val="single" w:sz="6" w:space="0" w:color="auto"/>
            </w:tcBorders>
          </w:tcPr>
          <w:p w14:paraId="48C85443"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48555E5D"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0E11EF54"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61171F50"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4F1929F0"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136AA8EB" w14:textId="77777777" w:rsidR="00C2144A" w:rsidRPr="002F6758" w:rsidRDefault="00C2144A" w:rsidP="00627BCA">
            <w:pPr>
              <w:pStyle w:val="Bezodstpw"/>
              <w:rPr>
                <w:rFonts w:ascii="Times New Roman" w:hAnsi="Times New Roman"/>
                <w:b/>
                <w:sz w:val="24"/>
                <w:szCs w:val="24"/>
              </w:rPr>
            </w:pPr>
          </w:p>
        </w:tc>
      </w:tr>
      <w:tr w:rsidR="00C2144A" w:rsidRPr="002F6758" w14:paraId="7E82F676"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6D174080" w14:textId="6ADBA851" w:rsidR="00C2144A" w:rsidRPr="00237DD6" w:rsidRDefault="00C2144A" w:rsidP="003024B4">
            <w:pPr>
              <w:pStyle w:val="Bezodstpw"/>
              <w:jc w:val="center"/>
              <w:rPr>
                <w:rFonts w:ascii="Times New Roman" w:hAnsi="Times New Roman"/>
                <w:bCs/>
              </w:rPr>
            </w:pPr>
            <w:r w:rsidRPr="00237DD6">
              <w:rPr>
                <w:rFonts w:ascii="Times New Roman" w:hAnsi="Times New Roman"/>
                <w:bCs/>
              </w:rPr>
              <w:t>11</w:t>
            </w:r>
          </w:p>
        </w:tc>
        <w:tc>
          <w:tcPr>
            <w:tcW w:w="1680" w:type="pct"/>
            <w:tcBorders>
              <w:top w:val="outset" w:sz="6" w:space="0" w:color="000000"/>
              <w:left w:val="outset" w:sz="6" w:space="0" w:color="000000"/>
              <w:bottom w:val="outset" w:sz="6" w:space="0" w:color="000000"/>
              <w:right w:val="outset" w:sz="6" w:space="0" w:color="000000"/>
            </w:tcBorders>
            <w:vAlign w:val="bottom"/>
          </w:tcPr>
          <w:p w14:paraId="30126E67" w14:textId="44871447" w:rsidR="00C2144A" w:rsidRPr="00237DD6" w:rsidRDefault="00C2144A" w:rsidP="00627BCA">
            <w:pPr>
              <w:pStyle w:val="Bezodstpw"/>
              <w:rPr>
                <w:rFonts w:ascii="Times New Roman" w:hAnsi="Times New Roman"/>
                <w:b/>
              </w:rPr>
            </w:pPr>
            <w:r w:rsidRPr="00237DD6">
              <w:rPr>
                <w:rFonts w:ascii="Times New Roman" w:hAnsi="Times New Roman"/>
              </w:rPr>
              <w:t>Mleko w proszku pełne - 500g</w:t>
            </w:r>
          </w:p>
        </w:tc>
        <w:tc>
          <w:tcPr>
            <w:tcW w:w="304" w:type="pct"/>
            <w:tcBorders>
              <w:top w:val="outset" w:sz="6" w:space="0" w:color="000000"/>
              <w:left w:val="outset" w:sz="6" w:space="0" w:color="000000"/>
              <w:bottom w:val="outset" w:sz="6" w:space="0" w:color="000000"/>
              <w:right w:val="outset" w:sz="6" w:space="0" w:color="000000"/>
            </w:tcBorders>
          </w:tcPr>
          <w:p w14:paraId="4E2241A7" w14:textId="1E785BFD" w:rsidR="00C2144A" w:rsidRPr="00237DD6" w:rsidRDefault="00C2144A" w:rsidP="00627BCA">
            <w:pPr>
              <w:pStyle w:val="Bezodstpw"/>
              <w:jc w:val="center"/>
              <w:rPr>
                <w:rFonts w:ascii="Times New Roman" w:hAnsi="Times New Roman"/>
                <w:b/>
              </w:rPr>
            </w:pPr>
            <w:r w:rsidRPr="00237DD6">
              <w:rPr>
                <w:rFonts w:ascii="Times New Roman" w:hAnsi="Times New Roman"/>
              </w:rPr>
              <w:t>kg</w:t>
            </w:r>
          </w:p>
        </w:tc>
        <w:tc>
          <w:tcPr>
            <w:tcW w:w="305" w:type="pct"/>
            <w:tcBorders>
              <w:top w:val="outset" w:sz="6" w:space="0" w:color="000000"/>
              <w:left w:val="outset" w:sz="6" w:space="0" w:color="000000"/>
              <w:bottom w:val="outset" w:sz="6" w:space="0" w:color="000000"/>
              <w:right w:val="outset" w:sz="6" w:space="0" w:color="000000"/>
            </w:tcBorders>
          </w:tcPr>
          <w:p w14:paraId="133D9483" w14:textId="7D5A312C" w:rsidR="00C2144A" w:rsidRPr="00237DD6" w:rsidRDefault="00C2144A" w:rsidP="00627BCA">
            <w:pPr>
              <w:pStyle w:val="Bezodstpw"/>
              <w:jc w:val="right"/>
              <w:rPr>
                <w:rFonts w:ascii="Times New Roman" w:hAnsi="Times New Roman"/>
                <w:b/>
              </w:rPr>
            </w:pPr>
            <w:r w:rsidRPr="00237DD6">
              <w:rPr>
                <w:rFonts w:ascii="Times New Roman" w:hAnsi="Times New Roman"/>
              </w:rPr>
              <w:t>25</w:t>
            </w:r>
          </w:p>
        </w:tc>
        <w:tc>
          <w:tcPr>
            <w:tcW w:w="304" w:type="pct"/>
            <w:tcBorders>
              <w:top w:val="single" w:sz="6" w:space="0" w:color="auto"/>
              <w:left w:val="single" w:sz="6" w:space="0" w:color="auto"/>
              <w:bottom w:val="single" w:sz="6" w:space="0" w:color="auto"/>
              <w:right w:val="single" w:sz="6" w:space="0" w:color="auto"/>
            </w:tcBorders>
          </w:tcPr>
          <w:p w14:paraId="3C772E32"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43340E61"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3F186D64"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27295A1D"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7872DAA1"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693A595B" w14:textId="77777777" w:rsidR="00C2144A" w:rsidRPr="002F6758" w:rsidRDefault="00C2144A" w:rsidP="00627BCA">
            <w:pPr>
              <w:pStyle w:val="Bezodstpw"/>
              <w:rPr>
                <w:rFonts w:ascii="Times New Roman" w:hAnsi="Times New Roman"/>
                <w:b/>
                <w:sz w:val="24"/>
                <w:szCs w:val="24"/>
              </w:rPr>
            </w:pPr>
          </w:p>
        </w:tc>
      </w:tr>
      <w:tr w:rsidR="00C2144A" w:rsidRPr="002F6758" w14:paraId="55D8D5D1"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0135F71F" w14:textId="07D527E3" w:rsidR="00C2144A" w:rsidRPr="00237DD6" w:rsidRDefault="00C2144A" w:rsidP="003024B4">
            <w:pPr>
              <w:pStyle w:val="Bezodstpw"/>
              <w:jc w:val="center"/>
              <w:rPr>
                <w:rFonts w:ascii="Times New Roman" w:hAnsi="Times New Roman"/>
                <w:bCs/>
              </w:rPr>
            </w:pPr>
            <w:r w:rsidRPr="00237DD6">
              <w:rPr>
                <w:rFonts w:ascii="Times New Roman" w:hAnsi="Times New Roman"/>
                <w:bCs/>
              </w:rPr>
              <w:t>12</w:t>
            </w:r>
          </w:p>
        </w:tc>
        <w:tc>
          <w:tcPr>
            <w:tcW w:w="1680" w:type="pct"/>
            <w:tcBorders>
              <w:top w:val="outset" w:sz="6" w:space="0" w:color="000000"/>
              <w:left w:val="outset" w:sz="6" w:space="0" w:color="000000"/>
              <w:bottom w:val="outset" w:sz="6" w:space="0" w:color="000000"/>
              <w:right w:val="outset" w:sz="6" w:space="0" w:color="000000"/>
            </w:tcBorders>
            <w:vAlign w:val="bottom"/>
          </w:tcPr>
          <w:p w14:paraId="0E560342" w14:textId="0D21BE43" w:rsidR="00C2144A" w:rsidRPr="00237DD6" w:rsidRDefault="00C2144A" w:rsidP="00627BCA">
            <w:pPr>
              <w:pStyle w:val="Bezodstpw"/>
              <w:rPr>
                <w:rFonts w:ascii="Times New Roman" w:hAnsi="Times New Roman"/>
                <w:b/>
              </w:rPr>
            </w:pPr>
            <w:r w:rsidRPr="00237DD6">
              <w:rPr>
                <w:rFonts w:ascii="Times New Roman" w:hAnsi="Times New Roman"/>
              </w:rPr>
              <w:t>Ser mozzarella biała kulka - 250 g</w:t>
            </w:r>
          </w:p>
        </w:tc>
        <w:tc>
          <w:tcPr>
            <w:tcW w:w="304" w:type="pct"/>
            <w:tcBorders>
              <w:top w:val="outset" w:sz="6" w:space="0" w:color="000000"/>
              <w:left w:val="outset" w:sz="6" w:space="0" w:color="000000"/>
              <w:bottom w:val="outset" w:sz="6" w:space="0" w:color="000000"/>
              <w:right w:val="outset" w:sz="6" w:space="0" w:color="000000"/>
            </w:tcBorders>
          </w:tcPr>
          <w:p w14:paraId="14C7A7CA" w14:textId="0A6DC497"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4A7CA0D3" w14:textId="081D59CD" w:rsidR="00C2144A" w:rsidRPr="00237DD6" w:rsidRDefault="00C2144A" w:rsidP="00627BCA">
            <w:pPr>
              <w:pStyle w:val="Bezodstpw"/>
              <w:jc w:val="right"/>
              <w:rPr>
                <w:rFonts w:ascii="Times New Roman" w:hAnsi="Times New Roman"/>
                <w:b/>
              </w:rPr>
            </w:pPr>
            <w:r w:rsidRPr="00237DD6">
              <w:rPr>
                <w:rFonts w:ascii="Times New Roman" w:hAnsi="Times New Roman"/>
              </w:rPr>
              <w:t>150</w:t>
            </w:r>
          </w:p>
        </w:tc>
        <w:tc>
          <w:tcPr>
            <w:tcW w:w="304" w:type="pct"/>
            <w:tcBorders>
              <w:top w:val="single" w:sz="6" w:space="0" w:color="auto"/>
              <w:left w:val="single" w:sz="6" w:space="0" w:color="auto"/>
              <w:bottom w:val="single" w:sz="6" w:space="0" w:color="auto"/>
              <w:right w:val="single" w:sz="6" w:space="0" w:color="auto"/>
            </w:tcBorders>
          </w:tcPr>
          <w:p w14:paraId="2A3295D5"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71AADFFF"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43602EC0"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5BEE51FE"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60CC59BC"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1A9B60AF" w14:textId="77777777" w:rsidR="00C2144A" w:rsidRPr="002F6758" w:rsidRDefault="00C2144A" w:rsidP="00627BCA">
            <w:pPr>
              <w:pStyle w:val="Bezodstpw"/>
              <w:rPr>
                <w:rFonts w:ascii="Times New Roman" w:hAnsi="Times New Roman"/>
                <w:b/>
                <w:sz w:val="24"/>
                <w:szCs w:val="24"/>
              </w:rPr>
            </w:pPr>
          </w:p>
        </w:tc>
      </w:tr>
      <w:tr w:rsidR="00C2144A" w:rsidRPr="002F6758" w14:paraId="72F0BC25"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7A8F8E43" w14:textId="1767D7B4" w:rsidR="00C2144A" w:rsidRPr="00237DD6" w:rsidRDefault="00C2144A" w:rsidP="003024B4">
            <w:pPr>
              <w:pStyle w:val="Bezodstpw"/>
              <w:jc w:val="center"/>
              <w:rPr>
                <w:rFonts w:ascii="Times New Roman" w:hAnsi="Times New Roman"/>
                <w:bCs/>
              </w:rPr>
            </w:pPr>
            <w:r w:rsidRPr="00237DD6">
              <w:rPr>
                <w:rFonts w:ascii="Times New Roman" w:hAnsi="Times New Roman"/>
                <w:bCs/>
              </w:rPr>
              <w:t>13</w:t>
            </w:r>
          </w:p>
        </w:tc>
        <w:tc>
          <w:tcPr>
            <w:tcW w:w="1680" w:type="pct"/>
            <w:tcBorders>
              <w:top w:val="outset" w:sz="6" w:space="0" w:color="000000"/>
              <w:left w:val="outset" w:sz="6" w:space="0" w:color="000000"/>
              <w:bottom w:val="outset" w:sz="6" w:space="0" w:color="000000"/>
              <w:right w:val="outset" w:sz="6" w:space="0" w:color="000000"/>
            </w:tcBorders>
            <w:vAlign w:val="bottom"/>
          </w:tcPr>
          <w:p w14:paraId="70518A49" w14:textId="628CDB57" w:rsidR="00C2144A" w:rsidRPr="00237DD6" w:rsidRDefault="00C2144A" w:rsidP="00627BCA">
            <w:pPr>
              <w:pStyle w:val="Bezodstpw"/>
              <w:rPr>
                <w:rFonts w:ascii="Times New Roman" w:hAnsi="Times New Roman"/>
                <w:b/>
              </w:rPr>
            </w:pPr>
            <w:r w:rsidRPr="00237DD6">
              <w:rPr>
                <w:rFonts w:ascii="Times New Roman" w:hAnsi="Times New Roman"/>
              </w:rPr>
              <w:t>Kefir - 400 ml</w:t>
            </w:r>
          </w:p>
        </w:tc>
        <w:tc>
          <w:tcPr>
            <w:tcW w:w="304" w:type="pct"/>
            <w:tcBorders>
              <w:top w:val="outset" w:sz="6" w:space="0" w:color="000000"/>
              <w:left w:val="outset" w:sz="6" w:space="0" w:color="000000"/>
              <w:bottom w:val="outset" w:sz="6" w:space="0" w:color="000000"/>
              <w:right w:val="outset" w:sz="6" w:space="0" w:color="000000"/>
            </w:tcBorders>
          </w:tcPr>
          <w:p w14:paraId="03330CBB" w14:textId="301B99DE"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587C1F4C" w14:textId="690AC7D7" w:rsidR="00C2144A" w:rsidRPr="00237DD6" w:rsidRDefault="00C2144A" w:rsidP="00627BCA">
            <w:pPr>
              <w:pStyle w:val="Bezodstpw"/>
              <w:jc w:val="right"/>
              <w:rPr>
                <w:rFonts w:ascii="Times New Roman" w:hAnsi="Times New Roman"/>
                <w:b/>
              </w:rPr>
            </w:pPr>
            <w:r w:rsidRPr="00237DD6">
              <w:rPr>
                <w:rFonts w:ascii="Times New Roman" w:hAnsi="Times New Roman"/>
              </w:rPr>
              <w:t>200</w:t>
            </w:r>
          </w:p>
        </w:tc>
        <w:tc>
          <w:tcPr>
            <w:tcW w:w="304" w:type="pct"/>
            <w:tcBorders>
              <w:top w:val="single" w:sz="6" w:space="0" w:color="auto"/>
              <w:left w:val="single" w:sz="6" w:space="0" w:color="auto"/>
              <w:bottom w:val="single" w:sz="6" w:space="0" w:color="auto"/>
              <w:right w:val="single" w:sz="6" w:space="0" w:color="auto"/>
            </w:tcBorders>
          </w:tcPr>
          <w:p w14:paraId="2CC99DC0"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4DB591E3"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49AA81B6"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2D3F1190"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6791911C"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5678CA2B" w14:textId="77777777" w:rsidR="00C2144A" w:rsidRPr="002F6758" w:rsidRDefault="00C2144A" w:rsidP="00627BCA">
            <w:pPr>
              <w:pStyle w:val="Bezodstpw"/>
              <w:rPr>
                <w:rFonts w:ascii="Times New Roman" w:hAnsi="Times New Roman"/>
                <w:b/>
                <w:sz w:val="24"/>
                <w:szCs w:val="24"/>
              </w:rPr>
            </w:pPr>
          </w:p>
        </w:tc>
      </w:tr>
      <w:tr w:rsidR="00C2144A" w:rsidRPr="002F6758" w14:paraId="05D27C64"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186EC032" w14:textId="05CADCA0" w:rsidR="00C2144A" w:rsidRPr="00237DD6" w:rsidRDefault="00C2144A" w:rsidP="003024B4">
            <w:pPr>
              <w:pStyle w:val="Bezodstpw"/>
              <w:jc w:val="center"/>
              <w:rPr>
                <w:rFonts w:ascii="Times New Roman" w:hAnsi="Times New Roman"/>
                <w:bCs/>
              </w:rPr>
            </w:pPr>
            <w:r w:rsidRPr="00237DD6">
              <w:rPr>
                <w:rFonts w:ascii="Times New Roman" w:hAnsi="Times New Roman"/>
                <w:bCs/>
              </w:rPr>
              <w:t>14</w:t>
            </w:r>
          </w:p>
        </w:tc>
        <w:tc>
          <w:tcPr>
            <w:tcW w:w="1680" w:type="pct"/>
            <w:tcBorders>
              <w:top w:val="outset" w:sz="6" w:space="0" w:color="000000"/>
              <w:left w:val="outset" w:sz="6" w:space="0" w:color="000000"/>
              <w:bottom w:val="outset" w:sz="6" w:space="0" w:color="000000"/>
              <w:right w:val="outset" w:sz="6" w:space="0" w:color="000000"/>
            </w:tcBorders>
            <w:vAlign w:val="bottom"/>
          </w:tcPr>
          <w:p w14:paraId="6BCFEF3D" w14:textId="50C791FD" w:rsidR="00C2144A" w:rsidRPr="00237DD6" w:rsidRDefault="00C2144A" w:rsidP="00627BCA">
            <w:pPr>
              <w:pStyle w:val="Bezodstpw"/>
              <w:rPr>
                <w:rFonts w:ascii="Times New Roman" w:hAnsi="Times New Roman"/>
                <w:b/>
              </w:rPr>
            </w:pPr>
            <w:r w:rsidRPr="00237DD6">
              <w:rPr>
                <w:rFonts w:ascii="Times New Roman" w:hAnsi="Times New Roman"/>
              </w:rPr>
              <w:t>Serek waniliowy - 200 g bez syropu fruktozowo- glukozowego</w:t>
            </w:r>
          </w:p>
        </w:tc>
        <w:tc>
          <w:tcPr>
            <w:tcW w:w="304" w:type="pct"/>
            <w:tcBorders>
              <w:top w:val="outset" w:sz="6" w:space="0" w:color="000000"/>
              <w:left w:val="outset" w:sz="6" w:space="0" w:color="000000"/>
              <w:bottom w:val="outset" w:sz="6" w:space="0" w:color="000000"/>
              <w:right w:val="outset" w:sz="6" w:space="0" w:color="000000"/>
            </w:tcBorders>
          </w:tcPr>
          <w:p w14:paraId="2319F664" w14:textId="2DEA984A"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360E1E4A" w14:textId="5DA1700D" w:rsidR="00C2144A" w:rsidRPr="00237DD6" w:rsidRDefault="00C2144A" w:rsidP="00627BCA">
            <w:pPr>
              <w:pStyle w:val="Bezodstpw"/>
              <w:jc w:val="right"/>
              <w:rPr>
                <w:rFonts w:ascii="Times New Roman" w:hAnsi="Times New Roman"/>
                <w:b/>
              </w:rPr>
            </w:pPr>
            <w:r w:rsidRPr="00237DD6">
              <w:rPr>
                <w:rFonts w:ascii="Times New Roman" w:hAnsi="Times New Roman"/>
              </w:rPr>
              <w:t>350</w:t>
            </w:r>
          </w:p>
        </w:tc>
        <w:tc>
          <w:tcPr>
            <w:tcW w:w="304" w:type="pct"/>
            <w:tcBorders>
              <w:top w:val="single" w:sz="6" w:space="0" w:color="auto"/>
              <w:left w:val="single" w:sz="6" w:space="0" w:color="auto"/>
              <w:bottom w:val="single" w:sz="6" w:space="0" w:color="auto"/>
              <w:right w:val="single" w:sz="6" w:space="0" w:color="auto"/>
            </w:tcBorders>
          </w:tcPr>
          <w:p w14:paraId="56ACCD0E"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3E437990"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3D9B5D3C"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0C548B0F"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22678422"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7844E357" w14:textId="77777777" w:rsidR="00C2144A" w:rsidRPr="002F6758" w:rsidRDefault="00C2144A" w:rsidP="00627BCA">
            <w:pPr>
              <w:pStyle w:val="Bezodstpw"/>
              <w:rPr>
                <w:rFonts w:ascii="Times New Roman" w:hAnsi="Times New Roman"/>
                <w:b/>
                <w:sz w:val="24"/>
                <w:szCs w:val="24"/>
              </w:rPr>
            </w:pPr>
          </w:p>
        </w:tc>
      </w:tr>
      <w:tr w:rsidR="00C2144A" w:rsidRPr="002F6758" w14:paraId="6A6D2EDE"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76FABE80" w14:textId="5E6CF3E4" w:rsidR="00C2144A" w:rsidRPr="00237DD6" w:rsidRDefault="00C2144A" w:rsidP="003024B4">
            <w:pPr>
              <w:pStyle w:val="Bezodstpw"/>
              <w:jc w:val="center"/>
              <w:rPr>
                <w:rFonts w:ascii="Times New Roman" w:hAnsi="Times New Roman"/>
                <w:bCs/>
              </w:rPr>
            </w:pPr>
            <w:r w:rsidRPr="00237DD6">
              <w:rPr>
                <w:rFonts w:ascii="Times New Roman" w:hAnsi="Times New Roman"/>
                <w:bCs/>
              </w:rPr>
              <w:t>15</w:t>
            </w:r>
          </w:p>
        </w:tc>
        <w:tc>
          <w:tcPr>
            <w:tcW w:w="1680" w:type="pct"/>
            <w:tcBorders>
              <w:top w:val="outset" w:sz="6" w:space="0" w:color="000000"/>
              <w:left w:val="outset" w:sz="6" w:space="0" w:color="000000"/>
              <w:bottom w:val="outset" w:sz="6" w:space="0" w:color="000000"/>
              <w:right w:val="outset" w:sz="6" w:space="0" w:color="000000"/>
            </w:tcBorders>
            <w:vAlign w:val="bottom"/>
          </w:tcPr>
          <w:p w14:paraId="0C6B1ADB" w14:textId="13387AA5" w:rsidR="00C2144A" w:rsidRPr="00237DD6" w:rsidRDefault="00C2144A" w:rsidP="00627BCA">
            <w:pPr>
              <w:pStyle w:val="Bezodstpw"/>
              <w:rPr>
                <w:rFonts w:ascii="Times New Roman" w:hAnsi="Times New Roman"/>
                <w:b/>
              </w:rPr>
            </w:pPr>
            <w:r w:rsidRPr="00237DD6">
              <w:rPr>
                <w:rFonts w:ascii="Times New Roman" w:hAnsi="Times New Roman"/>
              </w:rPr>
              <w:t>Serek waniliowy - 150 g bez syropu – fruktozowo - glukozowego</w:t>
            </w:r>
          </w:p>
        </w:tc>
        <w:tc>
          <w:tcPr>
            <w:tcW w:w="304" w:type="pct"/>
            <w:tcBorders>
              <w:top w:val="outset" w:sz="6" w:space="0" w:color="000000"/>
              <w:left w:val="outset" w:sz="6" w:space="0" w:color="000000"/>
              <w:bottom w:val="outset" w:sz="6" w:space="0" w:color="000000"/>
              <w:right w:val="outset" w:sz="6" w:space="0" w:color="000000"/>
            </w:tcBorders>
          </w:tcPr>
          <w:p w14:paraId="03F1FBD5" w14:textId="1BE12308"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7556DDA9" w14:textId="1554809C" w:rsidR="00C2144A" w:rsidRPr="00237DD6" w:rsidRDefault="00C2144A" w:rsidP="00627BCA">
            <w:pPr>
              <w:pStyle w:val="Bezodstpw"/>
              <w:jc w:val="right"/>
              <w:rPr>
                <w:rFonts w:ascii="Times New Roman" w:hAnsi="Times New Roman"/>
                <w:b/>
              </w:rPr>
            </w:pPr>
            <w:r w:rsidRPr="00237DD6">
              <w:rPr>
                <w:rFonts w:ascii="Times New Roman" w:hAnsi="Times New Roman"/>
              </w:rPr>
              <w:t>4000</w:t>
            </w:r>
          </w:p>
        </w:tc>
        <w:tc>
          <w:tcPr>
            <w:tcW w:w="304" w:type="pct"/>
            <w:tcBorders>
              <w:top w:val="single" w:sz="6" w:space="0" w:color="auto"/>
              <w:left w:val="single" w:sz="6" w:space="0" w:color="auto"/>
              <w:bottom w:val="single" w:sz="6" w:space="0" w:color="auto"/>
              <w:right w:val="single" w:sz="6" w:space="0" w:color="auto"/>
            </w:tcBorders>
          </w:tcPr>
          <w:p w14:paraId="2082A0F2"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4E6523D4"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191C5389"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6EBD683D"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7354D236"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18114ABF" w14:textId="77777777" w:rsidR="00C2144A" w:rsidRPr="002F6758" w:rsidRDefault="00C2144A" w:rsidP="00627BCA">
            <w:pPr>
              <w:pStyle w:val="Bezodstpw"/>
              <w:rPr>
                <w:rFonts w:ascii="Times New Roman" w:hAnsi="Times New Roman"/>
                <w:b/>
                <w:sz w:val="24"/>
                <w:szCs w:val="24"/>
              </w:rPr>
            </w:pPr>
          </w:p>
        </w:tc>
      </w:tr>
      <w:tr w:rsidR="00C2144A" w:rsidRPr="002F6758" w14:paraId="7F2025B8"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08F58A90" w14:textId="5814D627" w:rsidR="00C2144A" w:rsidRPr="00237DD6" w:rsidRDefault="00C2144A" w:rsidP="003024B4">
            <w:pPr>
              <w:pStyle w:val="Bezodstpw"/>
              <w:jc w:val="center"/>
              <w:rPr>
                <w:rFonts w:ascii="Times New Roman" w:hAnsi="Times New Roman"/>
                <w:bCs/>
              </w:rPr>
            </w:pPr>
            <w:r w:rsidRPr="00237DD6">
              <w:rPr>
                <w:rFonts w:ascii="Times New Roman" w:hAnsi="Times New Roman"/>
                <w:bCs/>
              </w:rPr>
              <w:t>16</w:t>
            </w:r>
          </w:p>
        </w:tc>
        <w:tc>
          <w:tcPr>
            <w:tcW w:w="1680" w:type="pct"/>
            <w:tcBorders>
              <w:top w:val="outset" w:sz="6" w:space="0" w:color="000000"/>
              <w:left w:val="outset" w:sz="6" w:space="0" w:color="000000"/>
              <w:bottom w:val="outset" w:sz="6" w:space="0" w:color="000000"/>
              <w:right w:val="outset" w:sz="6" w:space="0" w:color="000000"/>
            </w:tcBorders>
            <w:vAlign w:val="bottom"/>
          </w:tcPr>
          <w:p w14:paraId="4ED165D1" w14:textId="78C5B659" w:rsidR="00C2144A" w:rsidRPr="00237DD6" w:rsidRDefault="00C2144A" w:rsidP="00627BCA">
            <w:pPr>
              <w:pStyle w:val="Bezodstpw"/>
              <w:rPr>
                <w:rFonts w:ascii="Times New Roman" w:hAnsi="Times New Roman"/>
                <w:b/>
              </w:rPr>
            </w:pPr>
            <w:r w:rsidRPr="00237DD6">
              <w:rPr>
                <w:rFonts w:ascii="Times New Roman" w:hAnsi="Times New Roman"/>
              </w:rPr>
              <w:t>Mleko UHT 2 % w kartonie - 0,5 litr</w:t>
            </w:r>
          </w:p>
        </w:tc>
        <w:tc>
          <w:tcPr>
            <w:tcW w:w="304" w:type="pct"/>
            <w:tcBorders>
              <w:top w:val="outset" w:sz="6" w:space="0" w:color="000000"/>
              <w:left w:val="outset" w:sz="6" w:space="0" w:color="000000"/>
              <w:bottom w:val="outset" w:sz="6" w:space="0" w:color="000000"/>
              <w:right w:val="outset" w:sz="6" w:space="0" w:color="000000"/>
            </w:tcBorders>
          </w:tcPr>
          <w:p w14:paraId="523BE2E8" w14:textId="27099CB6"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5E7CD245" w14:textId="65D6AB00" w:rsidR="00C2144A" w:rsidRPr="00237DD6" w:rsidRDefault="00C2144A" w:rsidP="00627BCA">
            <w:pPr>
              <w:pStyle w:val="Bezodstpw"/>
              <w:jc w:val="right"/>
              <w:rPr>
                <w:rFonts w:ascii="Times New Roman" w:hAnsi="Times New Roman"/>
                <w:b/>
              </w:rPr>
            </w:pPr>
            <w:r w:rsidRPr="00237DD6">
              <w:rPr>
                <w:rFonts w:ascii="Times New Roman" w:hAnsi="Times New Roman"/>
              </w:rPr>
              <w:t>450</w:t>
            </w:r>
          </w:p>
        </w:tc>
        <w:tc>
          <w:tcPr>
            <w:tcW w:w="304" w:type="pct"/>
            <w:tcBorders>
              <w:top w:val="single" w:sz="6" w:space="0" w:color="auto"/>
              <w:left w:val="single" w:sz="6" w:space="0" w:color="auto"/>
              <w:bottom w:val="single" w:sz="6" w:space="0" w:color="auto"/>
              <w:right w:val="single" w:sz="6" w:space="0" w:color="auto"/>
            </w:tcBorders>
          </w:tcPr>
          <w:p w14:paraId="759B81CC"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69CF5C0E"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530B631F"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76E67486"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021137D6"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6997C9A8" w14:textId="77777777" w:rsidR="00C2144A" w:rsidRPr="002F6758" w:rsidRDefault="00C2144A" w:rsidP="00627BCA">
            <w:pPr>
              <w:pStyle w:val="Bezodstpw"/>
              <w:rPr>
                <w:rFonts w:ascii="Times New Roman" w:hAnsi="Times New Roman"/>
                <w:b/>
                <w:sz w:val="24"/>
                <w:szCs w:val="24"/>
              </w:rPr>
            </w:pPr>
          </w:p>
        </w:tc>
      </w:tr>
      <w:tr w:rsidR="00C2144A" w:rsidRPr="002F6758" w14:paraId="4B3253F3"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0F540613" w14:textId="6ACED7B5" w:rsidR="00C2144A" w:rsidRPr="00237DD6" w:rsidRDefault="00C2144A" w:rsidP="003024B4">
            <w:pPr>
              <w:pStyle w:val="Bezodstpw"/>
              <w:jc w:val="center"/>
              <w:rPr>
                <w:rFonts w:ascii="Times New Roman" w:hAnsi="Times New Roman"/>
                <w:bCs/>
              </w:rPr>
            </w:pPr>
            <w:r w:rsidRPr="00237DD6">
              <w:rPr>
                <w:rFonts w:ascii="Times New Roman" w:hAnsi="Times New Roman"/>
                <w:bCs/>
              </w:rPr>
              <w:t>17</w:t>
            </w:r>
          </w:p>
        </w:tc>
        <w:tc>
          <w:tcPr>
            <w:tcW w:w="1680" w:type="pct"/>
            <w:tcBorders>
              <w:top w:val="outset" w:sz="6" w:space="0" w:color="000000"/>
              <w:left w:val="outset" w:sz="6" w:space="0" w:color="000000"/>
              <w:bottom w:val="outset" w:sz="6" w:space="0" w:color="000000"/>
              <w:right w:val="outset" w:sz="6" w:space="0" w:color="000000"/>
            </w:tcBorders>
            <w:vAlign w:val="bottom"/>
          </w:tcPr>
          <w:p w14:paraId="2579AEB1" w14:textId="53F16D31" w:rsidR="00C2144A" w:rsidRPr="00237DD6" w:rsidRDefault="00C2144A" w:rsidP="00627BCA">
            <w:pPr>
              <w:pStyle w:val="Bezodstpw"/>
              <w:rPr>
                <w:rFonts w:ascii="Times New Roman" w:hAnsi="Times New Roman"/>
                <w:b/>
              </w:rPr>
            </w:pPr>
            <w:r w:rsidRPr="00237DD6">
              <w:rPr>
                <w:rFonts w:ascii="Times New Roman" w:hAnsi="Times New Roman"/>
              </w:rPr>
              <w:t>Mleko UHT 2 % w kartonie  - 1 litr</w:t>
            </w:r>
          </w:p>
        </w:tc>
        <w:tc>
          <w:tcPr>
            <w:tcW w:w="304" w:type="pct"/>
            <w:tcBorders>
              <w:top w:val="outset" w:sz="6" w:space="0" w:color="000000"/>
              <w:left w:val="outset" w:sz="6" w:space="0" w:color="000000"/>
              <w:bottom w:val="outset" w:sz="6" w:space="0" w:color="000000"/>
              <w:right w:val="outset" w:sz="6" w:space="0" w:color="000000"/>
            </w:tcBorders>
          </w:tcPr>
          <w:p w14:paraId="482F8116" w14:textId="36CDAB70"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6177F917" w14:textId="776B0007" w:rsidR="00C2144A" w:rsidRPr="00237DD6" w:rsidRDefault="00C2144A" w:rsidP="00627BCA">
            <w:pPr>
              <w:pStyle w:val="Bezodstpw"/>
              <w:jc w:val="right"/>
              <w:rPr>
                <w:rFonts w:ascii="Times New Roman" w:hAnsi="Times New Roman"/>
                <w:b/>
              </w:rPr>
            </w:pPr>
            <w:r w:rsidRPr="00237DD6">
              <w:rPr>
                <w:rFonts w:ascii="Times New Roman" w:hAnsi="Times New Roman"/>
              </w:rPr>
              <w:t>100</w:t>
            </w:r>
          </w:p>
        </w:tc>
        <w:tc>
          <w:tcPr>
            <w:tcW w:w="304" w:type="pct"/>
            <w:tcBorders>
              <w:top w:val="single" w:sz="6" w:space="0" w:color="auto"/>
              <w:left w:val="single" w:sz="6" w:space="0" w:color="auto"/>
              <w:bottom w:val="single" w:sz="6" w:space="0" w:color="auto"/>
              <w:right w:val="single" w:sz="6" w:space="0" w:color="auto"/>
            </w:tcBorders>
          </w:tcPr>
          <w:p w14:paraId="529BC7DD"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3D4F4154"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2489F767"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5BE4F39F"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7963065B"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66F7CAF7" w14:textId="77777777" w:rsidR="00C2144A" w:rsidRPr="002F6758" w:rsidRDefault="00C2144A" w:rsidP="00627BCA">
            <w:pPr>
              <w:pStyle w:val="Bezodstpw"/>
              <w:rPr>
                <w:rFonts w:ascii="Times New Roman" w:hAnsi="Times New Roman"/>
                <w:b/>
                <w:sz w:val="24"/>
                <w:szCs w:val="24"/>
              </w:rPr>
            </w:pPr>
          </w:p>
        </w:tc>
      </w:tr>
      <w:tr w:rsidR="00C2144A" w:rsidRPr="002F6758" w14:paraId="6DB189A3"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64CB7288" w14:textId="65E86D1D" w:rsidR="00C2144A" w:rsidRPr="00237DD6" w:rsidRDefault="00C2144A" w:rsidP="003024B4">
            <w:pPr>
              <w:pStyle w:val="Bezodstpw"/>
              <w:jc w:val="center"/>
              <w:rPr>
                <w:rFonts w:ascii="Times New Roman" w:hAnsi="Times New Roman"/>
                <w:bCs/>
              </w:rPr>
            </w:pPr>
            <w:r w:rsidRPr="00237DD6">
              <w:rPr>
                <w:rFonts w:ascii="Times New Roman" w:hAnsi="Times New Roman"/>
                <w:bCs/>
              </w:rPr>
              <w:t>18</w:t>
            </w:r>
          </w:p>
        </w:tc>
        <w:tc>
          <w:tcPr>
            <w:tcW w:w="1680" w:type="pct"/>
            <w:tcBorders>
              <w:top w:val="outset" w:sz="6" w:space="0" w:color="000000"/>
              <w:left w:val="outset" w:sz="6" w:space="0" w:color="000000"/>
              <w:bottom w:val="outset" w:sz="6" w:space="0" w:color="000000"/>
              <w:right w:val="outset" w:sz="6" w:space="0" w:color="000000"/>
            </w:tcBorders>
            <w:vAlign w:val="bottom"/>
          </w:tcPr>
          <w:p w14:paraId="6BF5C2C4" w14:textId="6FF6CA30" w:rsidR="00C2144A" w:rsidRPr="00237DD6" w:rsidRDefault="00C2144A" w:rsidP="00627BCA">
            <w:pPr>
              <w:pStyle w:val="Bezodstpw"/>
              <w:rPr>
                <w:rFonts w:ascii="Times New Roman" w:hAnsi="Times New Roman"/>
                <w:b/>
              </w:rPr>
            </w:pPr>
            <w:r w:rsidRPr="00237DD6">
              <w:rPr>
                <w:rFonts w:ascii="Times New Roman" w:hAnsi="Times New Roman"/>
              </w:rPr>
              <w:t>Serek wiejski - 150g</w:t>
            </w:r>
          </w:p>
        </w:tc>
        <w:tc>
          <w:tcPr>
            <w:tcW w:w="304" w:type="pct"/>
            <w:tcBorders>
              <w:top w:val="outset" w:sz="6" w:space="0" w:color="000000"/>
              <w:left w:val="outset" w:sz="6" w:space="0" w:color="000000"/>
              <w:bottom w:val="outset" w:sz="6" w:space="0" w:color="000000"/>
              <w:right w:val="outset" w:sz="6" w:space="0" w:color="000000"/>
            </w:tcBorders>
          </w:tcPr>
          <w:p w14:paraId="4E3DC09B" w14:textId="0B36BFCF"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3212C743" w14:textId="5EED155C" w:rsidR="00C2144A" w:rsidRPr="00237DD6" w:rsidRDefault="00C2144A" w:rsidP="00627BCA">
            <w:pPr>
              <w:pStyle w:val="Bezodstpw"/>
              <w:jc w:val="right"/>
              <w:rPr>
                <w:rFonts w:ascii="Times New Roman" w:hAnsi="Times New Roman"/>
                <w:b/>
              </w:rPr>
            </w:pPr>
            <w:r w:rsidRPr="00237DD6">
              <w:rPr>
                <w:rFonts w:ascii="Times New Roman" w:hAnsi="Times New Roman"/>
              </w:rPr>
              <w:t>6000</w:t>
            </w:r>
          </w:p>
        </w:tc>
        <w:tc>
          <w:tcPr>
            <w:tcW w:w="304" w:type="pct"/>
            <w:tcBorders>
              <w:top w:val="single" w:sz="6" w:space="0" w:color="auto"/>
              <w:left w:val="single" w:sz="6" w:space="0" w:color="auto"/>
              <w:bottom w:val="single" w:sz="6" w:space="0" w:color="auto"/>
              <w:right w:val="single" w:sz="6" w:space="0" w:color="auto"/>
            </w:tcBorders>
          </w:tcPr>
          <w:p w14:paraId="15731DB9"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7C480783"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72552D77"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48BE1841"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3FB5505A"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29D86543" w14:textId="77777777" w:rsidR="00C2144A" w:rsidRPr="002F6758" w:rsidRDefault="00C2144A" w:rsidP="00627BCA">
            <w:pPr>
              <w:pStyle w:val="Bezodstpw"/>
              <w:rPr>
                <w:rFonts w:ascii="Times New Roman" w:hAnsi="Times New Roman"/>
                <w:b/>
                <w:sz w:val="24"/>
                <w:szCs w:val="24"/>
              </w:rPr>
            </w:pPr>
          </w:p>
        </w:tc>
      </w:tr>
      <w:tr w:rsidR="00C2144A" w:rsidRPr="002F6758" w14:paraId="23FD45E1"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4EFA2B4C" w14:textId="6F2CB77B" w:rsidR="00C2144A" w:rsidRPr="00237DD6" w:rsidRDefault="00C2144A" w:rsidP="003024B4">
            <w:pPr>
              <w:pStyle w:val="Bezodstpw"/>
              <w:jc w:val="center"/>
              <w:rPr>
                <w:rFonts w:ascii="Times New Roman" w:hAnsi="Times New Roman"/>
                <w:bCs/>
              </w:rPr>
            </w:pPr>
            <w:r w:rsidRPr="00237DD6">
              <w:rPr>
                <w:rFonts w:ascii="Times New Roman" w:hAnsi="Times New Roman"/>
                <w:bCs/>
              </w:rPr>
              <w:t>19</w:t>
            </w:r>
          </w:p>
        </w:tc>
        <w:tc>
          <w:tcPr>
            <w:tcW w:w="1680" w:type="pct"/>
            <w:tcBorders>
              <w:top w:val="outset" w:sz="6" w:space="0" w:color="000000"/>
              <w:left w:val="outset" w:sz="6" w:space="0" w:color="000000"/>
              <w:bottom w:val="outset" w:sz="6" w:space="0" w:color="000000"/>
              <w:right w:val="outset" w:sz="6" w:space="0" w:color="000000"/>
            </w:tcBorders>
            <w:vAlign w:val="bottom"/>
          </w:tcPr>
          <w:p w14:paraId="6E5BF0D4" w14:textId="69B78806" w:rsidR="00C2144A" w:rsidRPr="00237DD6" w:rsidRDefault="00C2144A" w:rsidP="00627BCA">
            <w:pPr>
              <w:pStyle w:val="Bezodstpw"/>
              <w:rPr>
                <w:rFonts w:ascii="Times New Roman" w:hAnsi="Times New Roman"/>
                <w:b/>
              </w:rPr>
            </w:pPr>
            <w:r w:rsidRPr="00237DD6">
              <w:rPr>
                <w:rFonts w:ascii="Times New Roman" w:hAnsi="Times New Roman"/>
              </w:rPr>
              <w:t>Serek topiony wielosmakowy - 22,5g</w:t>
            </w:r>
          </w:p>
        </w:tc>
        <w:tc>
          <w:tcPr>
            <w:tcW w:w="304" w:type="pct"/>
            <w:tcBorders>
              <w:top w:val="outset" w:sz="6" w:space="0" w:color="000000"/>
              <w:left w:val="outset" w:sz="6" w:space="0" w:color="000000"/>
              <w:bottom w:val="outset" w:sz="6" w:space="0" w:color="000000"/>
              <w:right w:val="outset" w:sz="6" w:space="0" w:color="000000"/>
            </w:tcBorders>
          </w:tcPr>
          <w:p w14:paraId="5832D645" w14:textId="4E690CB0"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31530C94" w14:textId="48595E56" w:rsidR="00C2144A" w:rsidRPr="00237DD6" w:rsidRDefault="00C2144A" w:rsidP="00627BCA">
            <w:pPr>
              <w:pStyle w:val="Bezodstpw"/>
              <w:jc w:val="right"/>
              <w:rPr>
                <w:rFonts w:ascii="Times New Roman" w:hAnsi="Times New Roman"/>
                <w:b/>
              </w:rPr>
            </w:pPr>
            <w:r w:rsidRPr="00237DD6">
              <w:rPr>
                <w:rFonts w:ascii="Times New Roman" w:hAnsi="Times New Roman"/>
              </w:rPr>
              <w:t>150</w:t>
            </w:r>
          </w:p>
        </w:tc>
        <w:tc>
          <w:tcPr>
            <w:tcW w:w="304" w:type="pct"/>
            <w:tcBorders>
              <w:top w:val="single" w:sz="6" w:space="0" w:color="auto"/>
              <w:left w:val="single" w:sz="6" w:space="0" w:color="auto"/>
              <w:bottom w:val="single" w:sz="6" w:space="0" w:color="auto"/>
              <w:right w:val="single" w:sz="6" w:space="0" w:color="auto"/>
            </w:tcBorders>
          </w:tcPr>
          <w:p w14:paraId="5A1658BD"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265735BC"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7AB5366C"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14F5D83B"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367500D0"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41ACF9F0" w14:textId="77777777" w:rsidR="00C2144A" w:rsidRPr="002F6758" w:rsidRDefault="00C2144A" w:rsidP="00627BCA">
            <w:pPr>
              <w:pStyle w:val="Bezodstpw"/>
              <w:rPr>
                <w:rFonts w:ascii="Times New Roman" w:hAnsi="Times New Roman"/>
                <w:b/>
                <w:sz w:val="24"/>
                <w:szCs w:val="24"/>
              </w:rPr>
            </w:pPr>
          </w:p>
        </w:tc>
      </w:tr>
      <w:tr w:rsidR="00C2144A" w:rsidRPr="002F6758" w14:paraId="58B25F20"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466E8C79" w14:textId="53044782" w:rsidR="00C2144A" w:rsidRPr="00237DD6" w:rsidRDefault="00C2144A" w:rsidP="003024B4">
            <w:pPr>
              <w:pStyle w:val="Bezodstpw"/>
              <w:jc w:val="center"/>
              <w:rPr>
                <w:rFonts w:ascii="Times New Roman" w:hAnsi="Times New Roman"/>
                <w:bCs/>
              </w:rPr>
            </w:pPr>
            <w:r w:rsidRPr="00237DD6">
              <w:rPr>
                <w:rFonts w:ascii="Times New Roman" w:hAnsi="Times New Roman"/>
                <w:bCs/>
              </w:rPr>
              <w:t>20</w:t>
            </w:r>
          </w:p>
        </w:tc>
        <w:tc>
          <w:tcPr>
            <w:tcW w:w="1680" w:type="pct"/>
            <w:tcBorders>
              <w:top w:val="outset" w:sz="6" w:space="0" w:color="000000"/>
              <w:left w:val="outset" w:sz="6" w:space="0" w:color="000000"/>
              <w:bottom w:val="outset" w:sz="6" w:space="0" w:color="000000"/>
              <w:right w:val="outset" w:sz="6" w:space="0" w:color="000000"/>
            </w:tcBorders>
            <w:vAlign w:val="bottom"/>
          </w:tcPr>
          <w:p w14:paraId="1A0FDF97" w14:textId="40EA404C" w:rsidR="00C2144A" w:rsidRPr="00237DD6" w:rsidRDefault="00C2144A" w:rsidP="00627BCA">
            <w:pPr>
              <w:pStyle w:val="Bezodstpw"/>
              <w:rPr>
                <w:rFonts w:ascii="Times New Roman" w:hAnsi="Times New Roman"/>
                <w:b/>
              </w:rPr>
            </w:pPr>
            <w:r w:rsidRPr="00237DD6">
              <w:rPr>
                <w:rFonts w:ascii="Times New Roman" w:hAnsi="Times New Roman"/>
              </w:rPr>
              <w:t>Jogurt naturalny - 150g (typu Bakoma) gęsty</w:t>
            </w:r>
          </w:p>
        </w:tc>
        <w:tc>
          <w:tcPr>
            <w:tcW w:w="304" w:type="pct"/>
            <w:tcBorders>
              <w:top w:val="outset" w:sz="6" w:space="0" w:color="000000"/>
              <w:left w:val="outset" w:sz="6" w:space="0" w:color="000000"/>
              <w:bottom w:val="outset" w:sz="6" w:space="0" w:color="000000"/>
              <w:right w:val="outset" w:sz="6" w:space="0" w:color="000000"/>
            </w:tcBorders>
          </w:tcPr>
          <w:p w14:paraId="6E017154" w14:textId="2F18A763"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48659CAD" w14:textId="2784E302" w:rsidR="00C2144A" w:rsidRPr="00237DD6" w:rsidRDefault="00C2144A" w:rsidP="00627BCA">
            <w:pPr>
              <w:pStyle w:val="Bezodstpw"/>
              <w:jc w:val="right"/>
              <w:rPr>
                <w:rFonts w:ascii="Times New Roman" w:hAnsi="Times New Roman"/>
                <w:b/>
              </w:rPr>
            </w:pPr>
            <w:r w:rsidRPr="00237DD6">
              <w:rPr>
                <w:rFonts w:ascii="Times New Roman" w:hAnsi="Times New Roman"/>
              </w:rPr>
              <w:t>29000</w:t>
            </w:r>
          </w:p>
        </w:tc>
        <w:tc>
          <w:tcPr>
            <w:tcW w:w="304" w:type="pct"/>
            <w:tcBorders>
              <w:top w:val="single" w:sz="6" w:space="0" w:color="auto"/>
              <w:left w:val="single" w:sz="6" w:space="0" w:color="auto"/>
              <w:bottom w:val="single" w:sz="6" w:space="0" w:color="auto"/>
              <w:right w:val="single" w:sz="6" w:space="0" w:color="auto"/>
            </w:tcBorders>
          </w:tcPr>
          <w:p w14:paraId="7D3867BE"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77F0EE7D"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70FA2506"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476B3B82"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77D6CC74"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066E835E" w14:textId="77777777" w:rsidR="00C2144A" w:rsidRPr="002F6758" w:rsidRDefault="00C2144A" w:rsidP="00627BCA">
            <w:pPr>
              <w:pStyle w:val="Bezodstpw"/>
              <w:rPr>
                <w:rFonts w:ascii="Times New Roman" w:hAnsi="Times New Roman"/>
                <w:b/>
                <w:sz w:val="24"/>
                <w:szCs w:val="24"/>
              </w:rPr>
            </w:pPr>
          </w:p>
        </w:tc>
      </w:tr>
      <w:tr w:rsidR="00C2144A" w:rsidRPr="002F6758" w14:paraId="16555022"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4DF82E62" w14:textId="1321931E" w:rsidR="00C2144A" w:rsidRPr="00237DD6" w:rsidRDefault="00C2144A" w:rsidP="003024B4">
            <w:pPr>
              <w:pStyle w:val="Bezodstpw"/>
              <w:jc w:val="center"/>
              <w:rPr>
                <w:rFonts w:ascii="Times New Roman" w:hAnsi="Times New Roman"/>
                <w:bCs/>
              </w:rPr>
            </w:pPr>
            <w:r w:rsidRPr="00237DD6">
              <w:rPr>
                <w:rFonts w:ascii="Times New Roman" w:hAnsi="Times New Roman"/>
                <w:bCs/>
              </w:rPr>
              <w:t>21</w:t>
            </w:r>
          </w:p>
        </w:tc>
        <w:tc>
          <w:tcPr>
            <w:tcW w:w="1680" w:type="pct"/>
            <w:tcBorders>
              <w:top w:val="outset" w:sz="6" w:space="0" w:color="000000"/>
              <w:left w:val="outset" w:sz="6" w:space="0" w:color="000000"/>
              <w:bottom w:val="outset" w:sz="6" w:space="0" w:color="000000"/>
              <w:right w:val="outset" w:sz="6" w:space="0" w:color="000000"/>
            </w:tcBorders>
            <w:vAlign w:val="bottom"/>
          </w:tcPr>
          <w:p w14:paraId="451844B0" w14:textId="75B16F95" w:rsidR="00C2144A" w:rsidRPr="00237DD6" w:rsidRDefault="00C2144A" w:rsidP="00627BCA">
            <w:pPr>
              <w:pStyle w:val="Bezodstpw"/>
              <w:rPr>
                <w:rFonts w:ascii="Times New Roman" w:hAnsi="Times New Roman"/>
                <w:b/>
              </w:rPr>
            </w:pPr>
            <w:r w:rsidRPr="00237DD6">
              <w:rPr>
                <w:rFonts w:ascii="Times New Roman" w:hAnsi="Times New Roman"/>
              </w:rPr>
              <w:t>Masło naturalne porcjowe - 10g (minimum 82 % tłuszczu mlecznego)</w:t>
            </w:r>
          </w:p>
        </w:tc>
        <w:tc>
          <w:tcPr>
            <w:tcW w:w="304" w:type="pct"/>
            <w:tcBorders>
              <w:top w:val="outset" w:sz="6" w:space="0" w:color="000000"/>
              <w:left w:val="outset" w:sz="6" w:space="0" w:color="000000"/>
              <w:bottom w:val="outset" w:sz="6" w:space="0" w:color="000000"/>
              <w:right w:val="outset" w:sz="6" w:space="0" w:color="000000"/>
            </w:tcBorders>
          </w:tcPr>
          <w:p w14:paraId="4F0FDAAB" w14:textId="5FDA4692"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2E44BDF2" w14:textId="30058E6E" w:rsidR="00C2144A" w:rsidRPr="00237DD6" w:rsidRDefault="00C2144A" w:rsidP="00627BCA">
            <w:pPr>
              <w:pStyle w:val="Bezodstpw"/>
              <w:jc w:val="right"/>
              <w:rPr>
                <w:rFonts w:ascii="Times New Roman" w:hAnsi="Times New Roman"/>
                <w:b/>
              </w:rPr>
            </w:pPr>
            <w:r w:rsidRPr="00237DD6">
              <w:rPr>
                <w:rFonts w:ascii="Times New Roman" w:hAnsi="Times New Roman"/>
              </w:rPr>
              <w:t>6000</w:t>
            </w:r>
          </w:p>
        </w:tc>
        <w:tc>
          <w:tcPr>
            <w:tcW w:w="304" w:type="pct"/>
            <w:tcBorders>
              <w:top w:val="single" w:sz="6" w:space="0" w:color="auto"/>
              <w:left w:val="single" w:sz="6" w:space="0" w:color="auto"/>
              <w:bottom w:val="single" w:sz="6" w:space="0" w:color="auto"/>
              <w:right w:val="single" w:sz="6" w:space="0" w:color="auto"/>
            </w:tcBorders>
          </w:tcPr>
          <w:p w14:paraId="1E37AF01"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594174C8"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3F29F812" w14:textId="77777777"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481E9518"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584A894B"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3E81D857" w14:textId="77777777" w:rsidR="00C2144A" w:rsidRPr="002F6758" w:rsidRDefault="00C2144A" w:rsidP="00627BCA">
            <w:pPr>
              <w:pStyle w:val="Bezodstpw"/>
              <w:rPr>
                <w:rFonts w:ascii="Times New Roman" w:hAnsi="Times New Roman"/>
                <w:b/>
                <w:sz w:val="24"/>
                <w:szCs w:val="24"/>
              </w:rPr>
            </w:pPr>
          </w:p>
        </w:tc>
      </w:tr>
      <w:tr w:rsidR="00C2144A" w:rsidRPr="002F6758" w14:paraId="3E9AD1E0"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1D436570" w14:textId="4C93D220" w:rsidR="00C2144A" w:rsidRPr="00237DD6" w:rsidRDefault="00C2144A" w:rsidP="003024B4">
            <w:pPr>
              <w:pStyle w:val="Bezodstpw"/>
              <w:jc w:val="center"/>
              <w:rPr>
                <w:rFonts w:ascii="Times New Roman" w:hAnsi="Times New Roman"/>
                <w:bCs/>
              </w:rPr>
            </w:pPr>
            <w:r w:rsidRPr="00237DD6">
              <w:rPr>
                <w:rFonts w:ascii="Times New Roman" w:hAnsi="Times New Roman"/>
                <w:bCs/>
              </w:rPr>
              <w:t>22</w:t>
            </w:r>
          </w:p>
        </w:tc>
        <w:tc>
          <w:tcPr>
            <w:tcW w:w="1680" w:type="pct"/>
            <w:tcBorders>
              <w:top w:val="outset" w:sz="6" w:space="0" w:color="000000"/>
              <w:left w:val="outset" w:sz="6" w:space="0" w:color="000000"/>
              <w:bottom w:val="outset" w:sz="6" w:space="0" w:color="000000"/>
              <w:right w:val="outset" w:sz="6" w:space="0" w:color="000000"/>
            </w:tcBorders>
            <w:vAlign w:val="bottom"/>
          </w:tcPr>
          <w:p w14:paraId="3D973ED9" w14:textId="3312AE60" w:rsidR="00C2144A" w:rsidRPr="00237DD6" w:rsidRDefault="00C2144A" w:rsidP="00627BCA">
            <w:pPr>
              <w:pStyle w:val="Bezodstpw"/>
              <w:rPr>
                <w:rFonts w:ascii="Times New Roman" w:hAnsi="Times New Roman"/>
                <w:b/>
              </w:rPr>
            </w:pPr>
            <w:r w:rsidRPr="00237DD6">
              <w:rPr>
                <w:rFonts w:ascii="Times New Roman" w:hAnsi="Times New Roman"/>
              </w:rPr>
              <w:t xml:space="preserve">Jogurt owocowy - 150 g (typu </w:t>
            </w:r>
            <w:proofErr w:type="spellStart"/>
            <w:r w:rsidRPr="00237DD6">
              <w:rPr>
                <w:rFonts w:ascii="Times New Roman" w:hAnsi="Times New Roman"/>
              </w:rPr>
              <w:t>Zott</w:t>
            </w:r>
            <w:proofErr w:type="spellEnd"/>
            <w:r w:rsidRPr="00237DD6">
              <w:rPr>
                <w:rFonts w:ascii="Times New Roman" w:hAnsi="Times New Roman"/>
              </w:rPr>
              <w:t xml:space="preserve">, Bakoma 0%) </w:t>
            </w:r>
            <w:proofErr w:type="spellStart"/>
            <w:r w:rsidRPr="00237DD6">
              <w:rPr>
                <w:rFonts w:ascii="Times New Roman" w:hAnsi="Times New Roman"/>
              </w:rPr>
              <w:t>light</w:t>
            </w:r>
            <w:proofErr w:type="spellEnd"/>
          </w:p>
        </w:tc>
        <w:tc>
          <w:tcPr>
            <w:tcW w:w="304" w:type="pct"/>
            <w:tcBorders>
              <w:top w:val="outset" w:sz="6" w:space="0" w:color="000000"/>
              <w:left w:val="outset" w:sz="6" w:space="0" w:color="000000"/>
              <w:bottom w:val="outset" w:sz="6" w:space="0" w:color="000000"/>
              <w:right w:val="outset" w:sz="6" w:space="0" w:color="000000"/>
            </w:tcBorders>
          </w:tcPr>
          <w:p w14:paraId="6E52D768" w14:textId="53D2456D"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7B1EA30B" w14:textId="6035EF78" w:rsidR="00C2144A" w:rsidRPr="00237DD6" w:rsidRDefault="00C2144A" w:rsidP="00627BCA">
            <w:pPr>
              <w:pStyle w:val="Bezodstpw"/>
              <w:jc w:val="right"/>
              <w:rPr>
                <w:rFonts w:ascii="Times New Roman" w:hAnsi="Times New Roman"/>
                <w:b/>
              </w:rPr>
            </w:pPr>
            <w:r w:rsidRPr="00237DD6">
              <w:rPr>
                <w:rFonts w:ascii="Times New Roman" w:hAnsi="Times New Roman"/>
              </w:rPr>
              <w:t>400</w:t>
            </w:r>
          </w:p>
        </w:tc>
        <w:tc>
          <w:tcPr>
            <w:tcW w:w="304" w:type="pct"/>
            <w:tcBorders>
              <w:top w:val="single" w:sz="6" w:space="0" w:color="auto"/>
              <w:left w:val="single" w:sz="6" w:space="0" w:color="auto"/>
              <w:bottom w:val="single" w:sz="6" w:space="0" w:color="auto"/>
              <w:right w:val="single" w:sz="6" w:space="0" w:color="auto"/>
            </w:tcBorders>
          </w:tcPr>
          <w:p w14:paraId="6161DD59"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02757F05"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70969491" w14:textId="6E4416E2"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5BCE6FE5"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19A78048"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49F106B3" w14:textId="77777777" w:rsidR="00C2144A" w:rsidRPr="002F6758" w:rsidRDefault="00C2144A" w:rsidP="00627BCA">
            <w:pPr>
              <w:pStyle w:val="Bezodstpw"/>
              <w:rPr>
                <w:rFonts w:ascii="Times New Roman" w:hAnsi="Times New Roman"/>
                <w:b/>
                <w:sz w:val="24"/>
                <w:szCs w:val="24"/>
              </w:rPr>
            </w:pPr>
          </w:p>
        </w:tc>
      </w:tr>
      <w:tr w:rsidR="00C2144A" w:rsidRPr="002F6758" w14:paraId="0E10CB9B"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0E46F45A" w14:textId="224BD2A2" w:rsidR="00C2144A" w:rsidRPr="00237DD6" w:rsidRDefault="00C2144A" w:rsidP="003024B4">
            <w:pPr>
              <w:pStyle w:val="Bezodstpw"/>
              <w:jc w:val="center"/>
              <w:rPr>
                <w:rFonts w:ascii="Times New Roman" w:hAnsi="Times New Roman"/>
                <w:bCs/>
              </w:rPr>
            </w:pPr>
            <w:r w:rsidRPr="00237DD6">
              <w:rPr>
                <w:rFonts w:ascii="Times New Roman" w:hAnsi="Times New Roman"/>
                <w:bCs/>
              </w:rPr>
              <w:t>23</w:t>
            </w:r>
          </w:p>
        </w:tc>
        <w:tc>
          <w:tcPr>
            <w:tcW w:w="1680" w:type="pct"/>
            <w:tcBorders>
              <w:top w:val="outset" w:sz="6" w:space="0" w:color="000000"/>
              <w:left w:val="outset" w:sz="6" w:space="0" w:color="000000"/>
              <w:bottom w:val="outset" w:sz="6" w:space="0" w:color="000000"/>
              <w:right w:val="outset" w:sz="6" w:space="0" w:color="000000"/>
            </w:tcBorders>
            <w:vAlign w:val="bottom"/>
          </w:tcPr>
          <w:p w14:paraId="5318EAA6" w14:textId="6EB86D77" w:rsidR="00C2144A" w:rsidRPr="00237DD6" w:rsidRDefault="00C2144A" w:rsidP="00627BCA">
            <w:pPr>
              <w:pStyle w:val="Bezodstpw"/>
              <w:rPr>
                <w:rFonts w:ascii="Times New Roman" w:hAnsi="Times New Roman"/>
                <w:b/>
              </w:rPr>
            </w:pPr>
            <w:r w:rsidRPr="00237DD6">
              <w:rPr>
                <w:rFonts w:ascii="Times New Roman" w:hAnsi="Times New Roman"/>
              </w:rPr>
              <w:t>Masło roślinne – kubek 0,50 kg (typu: masło roślinne zawartość tłuszczu roślinnego 80%)</w:t>
            </w:r>
          </w:p>
        </w:tc>
        <w:tc>
          <w:tcPr>
            <w:tcW w:w="304" w:type="pct"/>
            <w:tcBorders>
              <w:top w:val="outset" w:sz="6" w:space="0" w:color="000000"/>
              <w:left w:val="outset" w:sz="6" w:space="0" w:color="000000"/>
              <w:bottom w:val="outset" w:sz="6" w:space="0" w:color="000000"/>
              <w:right w:val="outset" w:sz="6" w:space="0" w:color="000000"/>
            </w:tcBorders>
          </w:tcPr>
          <w:p w14:paraId="7DEEC6DB" w14:textId="44BE4023"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4C4FB69F" w14:textId="1030C2D0" w:rsidR="00C2144A" w:rsidRPr="00237DD6" w:rsidRDefault="00C2144A" w:rsidP="00627BCA">
            <w:pPr>
              <w:pStyle w:val="Bezodstpw"/>
              <w:jc w:val="right"/>
              <w:rPr>
                <w:rFonts w:ascii="Times New Roman" w:hAnsi="Times New Roman"/>
                <w:b/>
              </w:rPr>
            </w:pPr>
            <w:r w:rsidRPr="00237DD6">
              <w:rPr>
                <w:rFonts w:ascii="Times New Roman" w:hAnsi="Times New Roman"/>
              </w:rPr>
              <w:t>400</w:t>
            </w:r>
          </w:p>
        </w:tc>
        <w:tc>
          <w:tcPr>
            <w:tcW w:w="304" w:type="pct"/>
            <w:tcBorders>
              <w:top w:val="single" w:sz="6" w:space="0" w:color="auto"/>
              <w:left w:val="single" w:sz="6" w:space="0" w:color="auto"/>
              <w:bottom w:val="single" w:sz="6" w:space="0" w:color="auto"/>
              <w:right w:val="single" w:sz="6" w:space="0" w:color="auto"/>
            </w:tcBorders>
          </w:tcPr>
          <w:p w14:paraId="291DBD5E"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74F67D30"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2F2D8390" w14:textId="452ED2F0"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001CFF29"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7375852F"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7E834C3D" w14:textId="77777777" w:rsidR="00C2144A" w:rsidRPr="002F6758" w:rsidRDefault="00C2144A" w:rsidP="00627BCA">
            <w:pPr>
              <w:pStyle w:val="Bezodstpw"/>
              <w:rPr>
                <w:rFonts w:ascii="Times New Roman" w:hAnsi="Times New Roman"/>
                <w:b/>
                <w:sz w:val="24"/>
                <w:szCs w:val="24"/>
              </w:rPr>
            </w:pPr>
          </w:p>
        </w:tc>
      </w:tr>
      <w:tr w:rsidR="00C2144A" w:rsidRPr="002F6758" w14:paraId="3F8DD207"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7E589390" w14:textId="5DA201A7" w:rsidR="00C2144A" w:rsidRPr="00237DD6" w:rsidRDefault="00C2144A" w:rsidP="003024B4">
            <w:pPr>
              <w:pStyle w:val="Bezodstpw"/>
              <w:jc w:val="center"/>
              <w:rPr>
                <w:rFonts w:ascii="Times New Roman" w:hAnsi="Times New Roman"/>
                <w:bCs/>
              </w:rPr>
            </w:pPr>
            <w:r w:rsidRPr="00237DD6">
              <w:rPr>
                <w:rFonts w:ascii="Times New Roman" w:hAnsi="Times New Roman"/>
                <w:bCs/>
              </w:rPr>
              <w:t>24</w:t>
            </w:r>
          </w:p>
        </w:tc>
        <w:tc>
          <w:tcPr>
            <w:tcW w:w="1680" w:type="pct"/>
            <w:tcBorders>
              <w:top w:val="outset" w:sz="6" w:space="0" w:color="000000"/>
              <w:left w:val="outset" w:sz="6" w:space="0" w:color="000000"/>
              <w:bottom w:val="outset" w:sz="6" w:space="0" w:color="000000"/>
              <w:right w:val="outset" w:sz="6" w:space="0" w:color="000000"/>
            </w:tcBorders>
            <w:vAlign w:val="bottom"/>
          </w:tcPr>
          <w:p w14:paraId="272202C9" w14:textId="344C7135" w:rsidR="00C2144A" w:rsidRPr="00237DD6" w:rsidRDefault="00C2144A" w:rsidP="00627BCA">
            <w:pPr>
              <w:pStyle w:val="Bezodstpw"/>
              <w:rPr>
                <w:rFonts w:ascii="Times New Roman" w:hAnsi="Times New Roman"/>
                <w:b/>
              </w:rPr>
            </w:pPr>
            <w:r w:rsidRPr="00237DD6">
              <w:rPr>
                <w:rFonts w:ascii="Times New Roman" w:hAnsi="Times New Roman"/>
              </w:rPr>
              <w:t>Deser – kaszka mleczno-ryżowa 130g</w:t>
            </w:r>
          </w:p>
        </w:tc>
        <w:tc>
          <w:tcPr>
            <w:tcW w:w="304" w:type="pct"/>
            <w:tcBorders>
              <w:top w:val="outset" w:sz="6" w:space="0" w:color="000000"/>
              <w:left w:val="outset" w:sz="6" w:space="0" w:color="000000"/>
              <w:bottom w:val="outset" w:sz="6" w:space="0" w:color="000000"/>
              <w:right w:val="outset" w:sz="6" w:space="0" w:color="000000"/>
            </w:tcBorders>
          </w:tcPr>
          <w:p w14:paraId="5ED19C14" w14:textId="51AF5AE0"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2A5D9AE9" w14:textId="39AE4E79" w:rsidR="00C2144A" w:rsidRPr="00237DD6" w:rsidRDefault="00C2144A" w:rsidP="00627BCA">
            <w:pPr>
              <w:pStyle w:val="Bezodstpw"/>
              <w:jc w:val="right"/>
              <w:rPr>
                <w:rFonts w:ascii="Times New Roman" w:hAnsi="Times New Roman"/>
                <w:b/>
              </w:rPr>
            </w:pPr>
            <w:r w:rsidRPr="00237DD6">
              <w:rPr>
                <w:rFonts w:ascii="Times New Roman" w:hAnsi="Times New Roman"/>
              </w:rPr>
              <w:t>10000</w:t>
            </w:r>
          </w:p>
        </w:tc>
        <w:tc>
          <w:tcPr>
            <w:tcW w:w="304" w:type="pct"/>
            <w:tcBorders>
              <w:top w:val="single" w:sz="6" w:space="0" w:color="auto"/>
              <w:left w:val="single" w:sz="6" w:space="0" w:color="auto"/>
              <w:bottom w:val="single" w:sz="6" w:space="0" w:color="auto"/>
              <w:right w:val="single" w:sz="6" w:space="0" w:color="auto"/>
            </w:tcBorders>
          </w:tcPr>
          <w:p w14:paraId="640CA8D8"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54B65C41"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72FE1821" w14:textId="305F1E53"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18F0A71F"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634810EC"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5EBE2492" w14:textId="77777777" w:rsidR="00C2144A" w:rsidRPr="002F6758" w:rsidRDefault="00C2144A" w:rsidP="00627BCA">
            <w:pPr>
              <w:pStyle w:val="Bezodstpw"/>
              <w:rPr>
                <w:rFonts w:ascii="Times New Roman" w:hAnsi="Times New Roman"/>
                <w:b/>
                <w:sz w:val="24"/>
                <w:szCs w:val="24"/>
              </w:rPr>
            </w:pPr>
          </w:p>
        </w:tc>
      </w:tr>
      <w:tr w:rsidR="00C2144A" w:rsidRPr="002F6758" w14:paraId="51E9C063"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4D189F19" w14:textId="38A38647" w:rsidR="00C2144A" w:rsidRPr="00237DD6" w:rsidRDefault="00C2144A" w:rsidP="003024B4">
            <w:pPr>
              <w:pStyle w:val="Bezodstpw"/>
              <w:jc w:val="center"/>
              <w:rPr>
                <w:rFonts w:ascii="Times New Roman" w:hAnsi="Times New Roman"/>
                <w:bCs/>
              </w:rPr>
            </w:pPr>
            <w:r w:rsidRPr="00237DD6">
              <w:rPr>
                <w:rFonts w:ascii="Times New Roman" w:hAnsi="Times New Roman"/>
                <w:bCs/>
              </w:rPr>
              <w:t>25</w:t>
            </w:r>
          </w:p>
        </w:tc>
        <w:tc>
          <w:tcPr>
            <w:tcW w:w="1680" w:type="pct"/>
            <w:tcBorders>
              <w:top w:val="outset" w:sz="6" w:space="0" w:color="000000"/>
              <w:left w:val="outset" w:sz="6" w:space="0" w:color="000000"/>
              <w:bottom w:val="outset" w:sz="6" w:space="0" w:color="000000"/>
              <w:right w:val="outset" w:sz="6" w:space="0" w:color="000000"/>
            </w:tcBorders>
            <w:vAlign w:val="bottom"/>
          </w:tcPr>
          <w:p w14:paraId="449C72D9" w14:textId="739FC535" w:rsidR="00C2144A" w:rsidRPr="00237DD6" w:rsidRDefault="00C2144A" w:rsidP="00627BCA">
            <w:pPr>
              <w:pStyle w:val="Bezodstpw"/>
              <w:rPr>
                <w:rFonts w:ascii="Times New Roman" w:hAnsi="Times New Roman"/>
                <w:b/>
              </w:rPr>
            </w:pPr>
            <w:r w:rsidRPr="00237DD6">
              <w:rPr>
                <w:rFonts w:ascii="Times New Roman" w:hAnsi="Times New Roman"/>
              </w:rPr>
              <w:t>Deser bez mleczny - dwupak - 2x100g (typu mus jabłkowy)</w:t>
            </w:r>
          </w:p>
        </w:tc>
        <w:tc>
          <w:tcPr>
            <w:tcW w:w="304" w:type="pct"/>
            <w:tcBorders>
              <w:top w:val="outset" w:sz="6" w:space="0" w:color="000000"/>
              <w:left w:val="outset" w:sz="6" w:space="0" w:color="000000"/>
              <w:bottom w:val="outset" w:sz="6" w:space="0" w:color="000000"/>
              <w:right w:val="outset" w:sz="6" w:space="0" w:color="000000"/>
            </w:tcBorders>
          </w:tcPr>
          <w:p w14:paraId="40EED6D5" w14:textId="4F3E2D40"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25B487B7" w14:textId="6F055889" w:rsidR="00C2144A" w:rsidRPr="00237DD6" w:rsidRDefault="00C2144A" w:rsidP="00627BCA">
            <w:pPr>
              <w:pStyle w:val="Bezodstpw"/>
              <w:jc w:val="right"/>
              <w:rPr>
                <w:rFonts w:ascii="Times New Roman" w:hAnsi="Times New Roman"/>
                <w:b/>
              </w:rPr>
            </w:pPr>
            <w:r w:rsidRPr="00237DD6">
              <w:rPr>
                <w:rFonts w:ascii="Times New Roman" w:hAnsi="Times New Roman"/>
              </w:rPr>
              <w:t>5000</w:t>
            </w:r>
          </w:p>
        </w:tc>
        <w:tc>
          <w:tcPr>
            <w:tcW w:w="304" w:type="pct"/>
            <w:tcBorders>
              <w:top w:val="single" w:sz="6" w:space="0" w:color="auto"/>
              <w:left w:val="single" w:sz="6" w:space="0" w:color="auto"/>
              <w:bottom w:val="single" w:sz="6" w:space="0" w:color="auto"/>
              <w:right w:val="single" w:sz="6" w:space="0" w:color="auto"/>
            </w:tcBorders>
          </w:tcPr>
          <w:p w14:paraId="19C74542"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0CB8BD49"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264257DD" w14:textId="4C1B2786"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5A31718E"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35DE3E3C"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2A0661FC" w14:textId="77777777" w:rsidR="00C2144A" w:rsidRPr="002F6758" w:rsidRDefault="00C2144A" w:rsidP="00627BCA">
            <w:pPr>
              <w:pStyle w:val="Bezodstpw"/>
              <w:rPr>
                <w:rFonts w:ascii="Times New Roman" w:hAnsi="Times New Roman"/>
                <w:b/>
                <w:sz w:val="24"/>
                <w:szCs w:val="24"/>
              </w:rPr>
            </w:pPr>
          </w:p>
        </w:tc>
      </w:tr>
      <w:tr w:rsidR="00C2144A" w:rsidRPr="002F6758" w14:paraId="36DA7B07" w14:textId="77777777" w:rsidTr="003024B4">
        <w:trPr>
          <w:trHeight w:val="227"/>
        </w:trPr>
        <w:tc>
          <w:tcPr>
            <w:tcW w:w="293" w:type="pct"/>
            <w:tcBorders>
              <w:top w:val="single" w:sz="6" w:space="0" w:color="auto"/>
              <w:left w:val="single" w:sz="12" w:space="0" w:color="auto"/>
              <w:bottom w:val="single" w:sz="6" w:space="0" w:color="auto"/>
              <w:right w:val="single" w:sz="6" w:space="0" w:color="auto"/>
            </w:tcBorders>
          </w:tcPr>
          <w:p w14:paraId="7CEA9742" w14:textId="6BC5DD97" w:rsidR="00C2144A" w:rsidRPr="00237DD6" w:rsidRDefault="00C2144A" w:rsidP="003024B4">
            <w:pPr>
              <w:pStyle w:val="Bezodstpw"/>
              <w:jc w:val="center"/>
              <w:rPr>
                <w:rFonts w:ascii="Times New Roman" w:hAnsi="Times New Roman"/>
                <w:bCs/>
              </w:rPr>
            </w:pPr>
            <w:r w:rsidRPr="00237DD6">
              <w:rPr>
                <w:rFonts w:ascii="Times New Roman" w:hAnsi="Times New Roman"/>
                <w:bCs/>
              </w:rPr>
              <w:t>26</w:t>
            </w:r>
          </w:p>
        </w:tc>
        <w:tc>
          <w:tcPr>
            <w:tcW w:w="1680" w:type="pct"/>
            <w:tcBorders>
              <w:top w:val="outset" w:sz="6" w:space="0" w:color="000000"/>
              <w:left w:val="outset" w:sz="6" w:space="0" w:color="000000"/>
              <w:bottom w:val="outset" w:sz="6" w:space="0" w:color="000000"/>
              <w:right w:val="outset" w:sz="6" w:space="0" w:color="000000"/>
            </w:tcBorders>
            <w:vAlign w:val="bottom"/>
          </w:tcPr>
          <w:p w14:paraId="4EB9B9B5" w14:textId="535D82FB" w:rsidR="00C2144A" w:rsidRPr="00237DD6" w:rsidRDefault="00C2144A" w:rsidP="00627BCA">
            <w:pPr>
              <w:pStyle w:val="Bezodstpw"/>
              <w:rPr>
                <w:rFonts w:ascii="Times New Roman" w:hAnsi="Times New Roman"/>
                <w:b/>
              </w:rPr>
            </w:pPr>
            <w:r w:rsidRPr="00237DD6">
              <w:rPr>
                <w:rFonts w:ascii="Times New Roman" w:hAnsi="Times New Roman"/>
              </w:rPr>
              <w:t xml:space="preserve">Kefir – 200g </w:t>
            </w:r>
          </w:p>
        </w:tc>
        <w:tc>
          <w:tcPr>
            <w:tcW w:w="304" w:type="pct"/>
            <w:tcBorders>
              <w:top w:val="outset" w:sz="6" w:space="0" w:color="000000"/>
              <w:left w:val="outset" w:sz="6" w:space="0" w:color="000000"/>
              <w:bottom w:val="outset" w:sz="6" w:space="0" w:color="000000"/>
              <w:right w:val="outset" w:sz="6" w:space="0" w:color="000000"/>
            </w:tcBorders>
          </w:tcPr>
          <w:p w14:paraId="461642F9" w14:textId="1F5ABCFB"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outset" w:sz="6" w:space="0" w:color="000000"/>
              <w:right w:val="outset" w:sz="6" w:space="0" w:color="000000"/>
            </w:tcBorders>
          </w:tcPr>
          <w:p w14:paraId="5F142BB6" w14:textId="3B228524" w:rsidR="00C2144A" w:rsidRPr="00237DD6" w:rsidRDefault="00C2144A" w:rsidP="00627BCA">
            <w:pPr>
              <w:pStyle w:val="Bezodstpw"/>
              <w:jc w:val="right"/>
              <w:rPr>
                <w:rFonts w:ascii="Times New Roman" w:hAnsi="Times New Roman"/>
                <w:b/>
              </w:rPr>
            </w:pPr>
            <w:r w:rsidRPr="00237DD6">
              <w:rPr>
                <w:rFonts w:ascii="Times New Roman" w:hAnsi="Times New Roman"/>
              </w:rPr>
              <w:t>2000</w:t>
            </w:r>
          </w:p>
        </w:tc>
        <w:tc>
          <w:tcPr>
            <w:tcW w:w="304" w:type="pct"/>
            <w:tcBorders>
              <w:top w:val="single" w:sz="6" w:space="0" w:color="auto"/>
              <w:left w:val="single" w:sz="6" w:space="0" w:color="auto"/>
              <w:bottom w:val="single" w:sz="6" w:space="0" w:color="auto"/>
              <w:right w:val="single" w:sz="6" w:space="0" w:color="auto"/>
            </w:tcBorders>
          </w:tcPr>
          <w:p w14:paraId="23DDDC7B"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11601BB9"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2F145529" w14:textId="48C8238F" w:rsidR="00C2144A" w:rsidRPr="00052307" w:rsidRDefault="00C2144A" w:rsidP="00627BCA">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3A13CE47"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24DD3F1B"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56CAA2F5" w14:textId="77777777" w:rsidR="00C2144A" w:rsidRPr="002F6758" w:rsidRDefault="00C2144A" w:rsidP="00627BCA">
            <w:pPr>
              <w:pStyle w:val="Bezodstpw"/>
              <w:rPr>
                <w:rFonts w:ascii="Times New Roman" w:hAnsi="Times New Roman"/>
                <w:b/>
                <w:sz w:val="24"/>
                <w:szCs w:val="24"/>
              </w:rPr>
            </w:pPr>
          </w:p>
        </w:tc>
      </w:tr>
      <w:tr w:rsidR="00C2144A" w:rsidRPr="002F6758" w14:paraId="3D7F3EA0" w14:textId="77777777" w:rsidTr="003024B4">
        <w:trPr>
          <w:trHeight w:val="496"/>
        </w:trPr>
        <w:tc>
          <w:tcPr>
            <w:tcW w:w="293" w:type="pct"/>
            <w:tcBorders>
              <w:top w:val="single" w:sz="6" w:space="0" w:color="auto"/>
              <w:left w:val="single" w:sz="12" w:space="0" w:color="auto"/>
              <w:bottom w:val="single" w:sz="12" w:space="0" w:color="auto"/>
              <w:right w:val="single" w:sz="6" w:space="0" w:color="auto"/>
            </w:tcBorders>
          </w:tcPr>
          <w:p w14:paraId="339B5021" w14:textId="71F63DDE" w:rsidR="00C2144A" w:rsidRPr="00237DD6" w:rsidRDefault="00C2144A" w:rsidP="003024B4">
            <w:pPr>
              <w:pStyle w:val="Bezodstpw"/>
              <w:jc w:val="center"/>
              <w:rPr>
                <w:rFonts w:ascii="Times New Roman" w:hAnsi="Times New Roman"/>
                <w:bCs/>
              </w:rPr>
            </w:pPr>
            <w:r w:rsidRPr="00237DD6">
              <w:rPr>
                <w:rFonts w:ascii="Times New Roman" w:hAnsi="Times New Roman"/>
                <w:bCs/>
              </w:rPr>
              <w:t>27</w:t>
            </w:r>
          </w:p>
        </w:tc>
        <w:tc>
          <w:tcPr>
            <w:tcW w:w="1680" w:type="pct"/>
            <w:tcBorders>
              <w:top w:val="single" w:sz="6" w:space="0" w:color="auto"/>
              <w:left w:val="single" w:sz="6" w:space="0" w:color="auto"/>
              <w:bottom w:val="single" w:sz="12" w:space="0" w:color="auto"/>
              <w:right w:val="single" w:sz="6" w:space="0" w:color="auto"/>
            </w:tcBorders>
          </w:tcPr>
          <w:p w14:paraId="685DD708" w14:textId="53068321" w:rsidR="00C2144A" w:rsidRPr="00237DD6" w:rsidRDefault="00C2144A" w:rsidP="00627BCA">
            <w:pPr>
              <w:pStyle w:val="Bezodstpw"/>
              <w:rPr>
                <w:rFonts w:ascii="Times New Roman" w:hAnsi="Times New Roman"/>
                <w:b/>
              </w:rPr>
            </w:pPr>
            <w:r w:rsidRPr="00237DD6">
              <w:rPr>
                <w:rFonts w:ascii="Times New Roman" w:hAnsi="Times New Roman"/>
              </w:rPr>
              <w:t>Śmietana 18% - 400 ml kwaśna w butelkach  lub w folii</w:t>
            </w:r>
          </w:p>
        </w:tc>
        <w:tc>
          <w:tcPr>
            <w:tcW w:w="304" w:type="pct"/>
            <w:tcBorders>
              <w:top w:val="outset" w:sz="6" w:space="0" w:color="000000"/>
              <w:left w:val="outset" w:sz="6" w:space="0" w:color="000000"/>
              <w:bottom w:val="single" w:sz="12" w:space="0" w:color="auto"/>
              <w:right w:val="outset" w:sz="6" w:space="0" w:color="000000"/>
            </w:tcBorders>
          </w:tcPr>
          <w:p w14:paraId="730F2DF6" w14:textId="77109CA8" w:rsidR="00C2144A" w:rsidRPr="00237DD6" w:rsidRDefault="00C2144A" w:rsidP="00627BCA">
            <w:pPr>
              <w:pStyle w:val="Bezodstpw"/>
              <w:jc w:val="center"/>
              <w:rPr>
                <w:rFonts w:ascii="Times New Roman" w:hAnsi="Times New Roman"/>
                <w:b/>
              </w:rPr>
            </w:pPr>
            <w:r w:rsidRPr="00237DD6">
              <w:rPr>
                <w:rFonts w:ascii="Times New Roman" w:hAnsi="Times New Roman"/>
              </w:rPr>
              <w:t>szt.</w:t>
            </w:r>
          </w:p>
        </w:tc>
        <w:tc>
          <w:tcPr>
            <w:tcW w:w="305" w:type="pct"/>
            <w:tcBorders>
              <w:top w:val="outset" w:sz="6" w:space="0" w:color="000000"/>
              <w:left w:val="outset" w:sz="6" w:space="0" w:color="000000"/>
              <w:bottom w:val="single" w:sz="12" w:space="0" w:color="auto"/>
              <w:right w:val="outset" w:sz="6" w:space="0" w:color="000000"/>
            </w:tcBorders>
          </w:tcPr>
          <w:p w14:paraId="28633154" w14:textId="365A9C35" w:rsidR="00C2144A" w:rsidRPr="00237DD6" w:rsidRDefault="00C2144A" w:rsidP="00627BCA">
            <w:pPr>
              <w:pStyle w:val="Bezodstpw"/>
              <w:jc w:val="right"/>
              <w:rPr>
                <w:rFonts w:ascii="Times New Roman" w:hAnsi="Times New Roman"/>
                <w:b/>
              </w:rPr>
            </w:pPr>
            <w:r w:rsidRPr="00237DD6">
              <w:rPr>
                <w:rFonts w:ascii="Times New Roman" w:hAnsi="Times New Roman"/>
              </w:rPr>
              <w:t>100</w:t>
            </w:r>
          </w:p>
        </w:tc>
        <w:tc>
          <w:tcPr>
            <w:tcW w:w="304" w:type="pct"/>
            <w:tcBorders>
              <w:top w:val="single" w:sz="6" w:space="0" w:color="auto"/>
              <w:left w:val="single" w:sz="6" w:space="0" w:color="auto"/>
              <w:bottom w:val="single" w:sz="12" w:space="0" w:color="auto"/>
              <w:right w:val="single" w:sz="6" w:space="0" w:color="auto"/>
            </w:tcBorders>
          </w:tcPr>
          <w:p w14:paraId="006819D8" w14:textId="77777777" w:rsidR="00C2144A" w:rsidRPr="003024B4" w:rsidRDefault="00C2144A" w:rsidP="00627BCA">
            <w:pPr>
              <w:pStyle w:val="Bezodstpw"/>
              <w:rPr>
                <w:rFonts w:ascii="Times New Roman" w:hAnsi="Times New Roman"/>
                <w:b/>
                <w:sz w:val="24"/>
                <w:szCs w:val="24"/>
              </w:rPr>
            </w:pPr>
          </w:p>
        </w:tc>
        <w:tc>
          <w:tcPr>
            <w:tcW w:w="457" w:type="pct"/>
            <w:tcBorders>
              <w:top w:val="single" w:sz="6" w:space="0" w:color="auto"/>
              <w:left w:val="single" w:sz="6" w:space="0" w:color="auto"/>
              <w:bottom w:val="single" w:sz="12" w:space="0" w:color="auto"/>
              <w:right w:val="single" w:sz="6" w:space="0" w:color="auto"/>
            </w:tcBorders>
          </w:tcPr>
          <w:p w14:paraId="34B41B08" w14:textId="77777777" w:rsidR="00C2144A" w:rsidRPr="003024B4" w:rsidRDefault="00C2144A" w:rsidP="00627BCA">
            <w:pPr>
              <w:pStyle w:val="Bezodstpw"/>
              <w:rPr>
                <w:rFonts w:ascii="Times New Roman" w:hAnsi="Times New Roman"/>
                <w:b/>
                <w:sz w:val="24"/>
                <w:szCs w:val="24"/>
              </w:rPr>
            </w:pPr>
          </w:p>
        </w:tc>
        <w:tc>
          <w:tcPr>
            <w:tcW w:w="304" w:type="pct"/>
            <w:tcBorders>
              <w:top w:val="single" w:sz="6" w:space="0" w:color="auto"/>
              <w:left w:val="single" w:sz="6" w:space="0" w:color="auto"/>
              <w:bottom w:val="single" w:sz="12" w:space="0" w:color="auto"/>
              <w:right w:val="single" w:sz="6" w:space="0" w:color="auto"/>
            </w:tcBorders>
          </w:tcPr>
          <w:p w14:paraId="7C7DD826" w14:textId="410903A9" w:rsidR="00C2144A" w:rsidRPr="00052307" w:rsidRDefault="00C2144A" w:rsidP="00627BCA">
            <w:pPr>
              <w:pStyle w:val="Bezodstpw"/>
              <w:rPr>
                <w:rFonts w:ascii="Times New Roman" w:hAnsi="Times New Roman"/>
                <w:bCs/>
                <w:sz w:val="24"/>
                <w:szCs w:val="24"/>
              </w:rPr>
            </w:pPr>
          </w:p>
        </w:tc>
        <w:tc>
          <w:tcPr>
            <w:tcW w:w="406" w:type="pct"/>
            <w:tcBorders>
              <w:top w:val="single" w:sz="6" w:space="0" w:color="auto"/>
              <w:left w:val="single" w:sz="6" w:space="0" w:color="auto"/>
              <w:bottom w:val="single" w:sz="12" w:space="0" w:color="auto"/>
              <w:right w:val="single" w:sz="6" w:space="0" w:color="auto"/>
            </w:tcBorders>
          </w:tcPr>
          <w:p w14:paraId="02DA14A8" w14:textId="77777777" w:rsidR="00C2144A" w:rsidRPr="002F6758" w:rsidRDefault="00C2144A" w:rsidP="00627BCA">
            <w:pPr>
              <w:pStyle w:val="Bezodstpw"/>
              <w:rPr>
                <w:rFonts w:ascii="Times New Roman" w:hAnsi="Times New Roman"/>
                <w:b/>
                <w:sz w:val="24"/>
                <w:szCs w:val="24"/>
              </w:rPr>
            </w:pPr>
          </w:p>
        </w:tc>
        <w:tc>
          <w:tcPr>
            <w:tcW w:w="406" w:type="pct"/>
            <w:tcBorders>
              <w:top w:val="single" w:sz="6" w:space="0" w:color="auto"/>
              <w:left w:val="single" w:sz="6" w:space="0" w:color="auto"/>
              <w:bottom w:val="single" w:sz="12" w:space="0" w:color="auto"/>
              <w:right w:val="single" w:sz="6" w:space="0" w:color="auto"/>
            </w:tcBorders>
          </w:tcPr>
          <w:p w14:paraId="03572569" w14:textId="77777777" w:rsidR="00C2144A" w:rsidRPr="002F6758" w:rsidRDefault="00C2144A" w:rsidP="00627BCA">
            <w:pPr>
              <w:pStyle w:val="Bezodstpw"/>
              <w:rPr>
                <w:rFonts w:ascii="Times New Roman" w:hAnsi="Times New Roman"/>
                <w:b/>
                <w:sz w:val="24"/>
                <w:szCs w:val="24"/>
              </w:rPr>
            </w:pPr>
          </w:p>
        </w:tc>
        <w:tc>
          <w:tcPr>
            <w:tcW w:w="541" w:type="pct"/>
            <w:tcBorders>
              <w:top w:val="single" w:sz="6" w:space="0" w:color="auto"/>
              <w:left w:val="single" w:sz="6" w:space="0" w:color="auto"/>
              <w:bottom w:val="single" w:sz="12" w:space="0" w:color="auto"/>
              <w:right w:val="single" w:sz="12" w:space="0" w:color="auto"/>
            </w:tcBorders>
          </w:tcPr>
          <w:p w14:paraId="4142DF59" w14:textId="77777777" w:rsidR="00C2144A" w:rsidRPr="002F6758" w:rsidRDefault="00C2144A" w:rsidP="00627BCA">
            <w:pPr>
              <w:pStyle w:val="Bezodstpw"/>
              <w:rPr>
                <w:rFonts w:ascii="Times New Roman" w:hAnsi="Times New Roman"/>
                <w:b/>
                <w:sz w:val="24"/>
                <w:szCs w:val="24"/>
              </w:rPr>
            </w:pPr>
          </w:p>
        </w:tc>
      </w:tr>
      <w:tr w:rsidR="003024B4" w:rsidRPr="002F6758" w14:paraId="3C54D3B5" w14:textId="77777777" w:rsidTr="003024B4">
        <w:trPr>
          <w:trHeight w:val="100"/>
        </w:trPr>
        <w:tc>
          <w:tcPr>
            <w:tcW w:w="2886" w:type="pct"/>
            <w:gridSpan w:val="5"/>
            <w:tcBorders>
              <w:top w:val="single" w:sz="12" w:space="0" w:color="auto"/>
              <w:left w:val="single" w:sz="12" w:space="0" w:color="auto"/>
              <w:bottom w:val="single" w:sz="12" w:space="0" w:color="auto"/>
              <w:right w:val="single" w:sz="6" w:space="0" w:color="auto"/>
            </w:tcBorders>
            <w:vAlign w:val="center"/>
          </w:tcPr>
          <w:p w14:paraId="5A5D4895" w14:textId="0930F4C1" w:rsidR="008B0C48" w:rsidRPr="002F6758" w:rsidRDefault="008B0C48" w:rsidP="00627BCA">
            <w:pPr>
              <w:pStyle w:val="Bezodstpw"/>
              <w:rPr>
                <w:rFonts w:ascii="Times New Roman" w:hAnsi="Times New Roman"/>
                <w:b/>
                <w:sz w:val="24"/>
                <w:szCs w:val="24"/>
              </w:rPr>
            </w:pPr>
            <w:r>
              <w:rPr>
                <w:rFonts w:ascii="Times New Roman" w:hAnsi="Times New Roman"/>
                <w:b/>
                <w:sz w:val="24"/>
                <w:szCs w:val="24"/>
              </w:rPr>
              <w:t>RAZEM</w:t>
            </w:r>
          </w:p>
        </w:tc>
        <w:tc>
          <w:tcPr>
            <w:tcW w:w="457" w:type="pct"/>
            <w:tcBorders>
              <w:top w:val="single" w:sz="12" w:space="0" w:color="auto"/>
              <w:left w:val="single" w:sz="6" w:space="0" w:color="auto"/>
              <w:bottom w:val="single" w:sz="12" w:space="0" w:color="auto"/>
              <w:right w:val="single" w:sz="6" w:space="0" w:color="auto"/>
            </w:tcBorders>
            <w:vAlign w:val="center"/>
          </w:tcPr>
          <w:p w14:paraId="47B66780" w14:textId="77777777" w:rsidR="008B0C48" w:rsidRPr="002F6758" w:rsidRDefault="008B0C48" w:rsidP="00627BCA">
            <w:pPr>
              <w:pStyle w:val="Bezodstpw"/>
              <w:rPr>
                <w:rFonts w:ascii="Times New Roman" w:hAnsi="Times New Roman"/>
                <w:b/>
                <w:sz w:val="24"/>
                <w:szCs w:val="24"/>
              </w:rPr>
            </w:pPr>
          </w:p>
        </w:tc>
        <w:tc>
          <w:tcPr>
            <w:tcW w:w="304" w:type="pct"/>
            <w:tcBorders>
              <w:top w:val="single" w:sz="12" w:space="0" w:color="auto"/>
              <w:left w:val="single" w:sz="6" w:space="0" w:color="auto"/>
              <w:bottom w:val="single" w:sz="12" w:space="0" w:color="auto"/>
              <w:right w:val="single" w:sz="6" w:space="0" w:color="auto"/>
            </w:tcBorders>
            <w:vAlign w:val="center"/>
          </w:tcPr>
          <w:p w14:paraId="3BAD7E81" w14:textId="11DE34A7" w:rsidR="008B0C48" w:rsidRPr="00E535B6" w:rsidRDefault="008B0C48" w:rsidP="00627BCA">
            <w:pPr>
              <w:pStyle w:val="Bezodstpw"/>
              <w:rPr>
                <w:rFonts w:ascii="Times New Roman" w:hAnsi="Times New Roman"/>
                <w:b/>
                <w:sz w:val="24"/>
                <w:szCs w:val="24"/>
                <w:lang w:val="de-DE"/>
              </w:rPr>
            </w:pPr>
          </w:p>
        </w:tc>
        <w:tc>
          <w:tcPr>
            <w:tcW w:w="406" w:type="pct"/>
            <w:tcBorders>
              <w:top w:val="single" w:sz="12" w:space="0" w:color="auto"/>
              <w:left w:val="single" w:sz="6" w:space="0" w:color="auto"/>
              <w:bottom w:val="single" w:sz="12" w:space="0" w:color="auto"/>
              <w:right w:val="single" w:sz="6" w:space="0" w:color="auto"/>
            </w:tcBorders>
            <w:vAlign w:val="center"/>
          </w:tcPr>
          <w:p w14:paraId="09DAEF03" w14:textId="77777777" w:rsidR="008B0C48" w:rsidRPr="002F6758" w:rsidRDefault="008B0C48" w:rsidP="00627BCA">
            <w:pPr>
              <w:pStyle w:val="Bezodstpw"/>
              <w:rPr>
                <w:rFonts w:ascii="Times New Roman" w:hAnsi="Times New Roman"/>
                <w:b/>
                <w:sz w:val="24"/>
                <w:szCs w:val="24"/>
              </w:rPr>
            </w:pPr>
          </w:p>
        </w:tc>
        <w:tc>
          <w:tcPr>
            <w:tcW w:w="406" w:type="pct"/>
            <w:tcBorders>
              <w:top w:val="single" w:sz="12" w:space="0" w:color="auto"/>
              <w:left w:val="single" w:sz="6" w:space="0" w:color="auto"/>
              <w:bottom w:val="single" w:sz="12" w:space="0" w:color="auto"/>
              <w:right w:val="single" w:sz="6" w:space="0" w:color="auto"/>
            </w:tcBorders>
            <w:vAlign w:val="center"/>
          </w:tcPr>
          <w:p w14:paraId="2F0FF8E5" w14:textId="77777777" w:rsidR="008B0C48" w:rsidRPr="002F6758" w:rsidRDefault="008B0C48" w:rsidP="00627BCA">
            <w:pPr>
              <w:pStyle w:val="Bezodstpw"/>
              <w:rPr>
                <w:rFonts w:ascii="Times New Roman" w:hAnsi="Times New Roman"/>
                <w:b/>
                <w:sz w:val="24"/>
                <w:szCs w:val="24"/>
              </w:rPr>
            </w:pPr>
          </w:p>
        </w:tc>
        <w:tc>
          <w:tcPr>
            <w:tcW w:w="541" w:type="pct"/>
            <w:tcBorders>
              <w:top w:val="single" w:sz="12" w:space="0" w:color="auto"/>
              <w:left w:val="single" w:sz="6" w:space="0" w:color="auto"/>
              <w:bottom w:val="single" w:sz="12" w:space="0" w:color="auto"/>
              <w:right w:val="single" w:sz="12" w:space="0" w:color="auto"/>
            </w:tcBorders>
            <w:vAlign w:val="center"/>
          </w:tcPr>
          <w:p w14:paraId="12CC2284" w14:textId="77777777" w:rsidR="008B0C48" w:rsidRPr="002F6758" w:rsidRDefault="008B0C48" w:rsidP="00627BCA">
            <w:pPr>
              <w:pStyle w:val="Bezodstpw"/>
              <w:rPr>
                <w:rFonts w:ascii="Times New Roman" w:hAnsi="Times New Roman"/>
                <w:b/>
                <w:sz w:val="24"/>
                <w:szCs w:val="24"/>
              </w:rPr>
            </w:pPr>
          </w:p>
        </w:tc>
      </w:tr>
    </w:tbl>
    <w:p w14:paraId="5DFAA3A9" w14:textId="77777777" w:rsidR="00960FC4" w:rsidRDefault="00960FC4" w:rsidP="00627BCA">
      <w:pPr>
        <w:pStyle w:val="Bezodstpw"/>
        <w:rPr>
          <w:bCs/>
        </w:rPr>
      </w:pPr>
    </w:p>
    <w:p w14:paraId="48BFBCFC" w14:textId="2935CE00" w:rsidR="009D096F" w:rsidRDefault="009D096F" w:rsidP="003D1D20">
      <w:pPr>
        <w:pStyle w:val="Tekstpodstawowy23"/>
        <w:jc w:val="left"/>
      </w:pPr>
      <w:r w:rsidRPr="009D096F">
        <w:t>Cena brutto (słownie):</w:t>
      </w:r>
      <w:r w:rsidR="004D2944">
        <w:t xml:space="preserve"> </w:t>
      </w:r>
      <w:r w:rsidRPr="009D096F">
        <w:t>………………………………………………………………………………</w:t>
      </w:r>
    </w:p>
    <w:p w14:paraId="3EE0C53E" w14:textId="77777777" w:rsidR="003D1D20" w:rsidRDefault="003D1D20" w:rsidP="009D096F">
      <w:pPr>
        <w:pStyle w:val="Tekstpodstawowy23"/>
      </w:pPr>
    </w:p>
    <w:p w14:paraId="6EC9332C" w14:textId="77777777" w:rsidR="00627BCA" w:rsidRDefault="00627BCA" w:rsidP="009D096F">
      <w:pPr>
        <w:pStyle w:val="Tekstpodstawowy23"/>
      </w:pPr>
    </w:p>
    <w:p w14:paraId="6AEFA260" w14:textId="77777777" w:rsidR="00627BCA" w:rsidRPr="009D096F" w:rsidRDefault="00627BCA" w:rsidP="009D096F">
      <w:pPr>
        <w:pStyle w:val="Tekstpodstawowy23"/>
      </w:pPr>
    </w:p>
    <w:p w14:paraId="20E35294" w14:textId="77777777" w:rsidR="00F77E9E" w:rsidRPr="007D2798" w:rsidRDefault="00F77E9E" w:rsidP="003D1D2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w:t>
      </w:r>
    </w:p>
    <w:p w14:paraId="4BE3A95E" w14:textId="77777777" w:rsidR="00F77E9E" w:rsidRPr="007D2798" w:rsidRDefault="00F77E9E" w:rsidP="003D1D2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Podpis elektroniczny</w:t>
      </w:r>
    </w:p>
    <w:p w14:paraId="6F68A459" w14:textId="022E1B87" w:rsidR="003D1D20" w:rsidRDefault="00F77E9E" w:rsidP="003D1D2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7D2798">
        <w:rPr>
          <w:rFonts w:ascii="Times New Roman" w:eastAsia="SimSun" w:hAnsi="Times New Roman" w:cs="Arial"/>
          <w:iCs/>
          <w:kern w:val="3"/>
          <w:sz w:val="16"/>
          <w:szCs w:val="16"/>
          <w:u w:val="single"/>
          <w:lang w:eastAsia="zh-CN" w:bidi="hi-IN"/>
        </w:rPr>
        <w:t>kwalifikowany podpis elektroniczny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zaufany</w:t>
      </w:r>
      <w:r w:rsidRPr="007D2798">
        <w:rPr>
          <w:rFonts w:ascii="Times New Roman" w:eastAsia="SimSun" w:hAnsi="Times New Roman" w:cs="Arial"/>
          <w:iCs/>
          <w:kern w:val="3"/>
          <w:sz w:val="16"/>
          <w:szCs w:val="16"/>
          <w:lang w:eastAsia="zh-CN" w:bidi="hi-IN"/>
        </w:rPr>
        <w:t xml:space="preserve"> l</w:t>
      </w:r>
      <w:r w:rsidR="003D1D20">
        <w:rPr>
          <w:rFonts w:ascii="Times New Roman" w:eastAsia="SimSun" w:hAnsi="Times New Roman" w:cs="Arial"/>
          <w:iCs/>
          <w:kern w:val="3"/>
          <w:sz w:val="16"/>
          <w:szCs w:val="16"/>
          <w:lang w:eastAsia="zh-CN" w:bidi="hi-IN"/>
        </w:rPr>
        <w:t>ub</w:t>
      </w:r>
    </w:p>
    <w:p w14:paraId="722961B9" w14:textId="00BF95C8" w:rsidR="003D1D20" w:rsidRDefault="00F77E9E" w:rsidP="003D1D2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7D2798">
        <w:rPr>
          <w:rFonts w:ascii="Times New Roman" w:eastAsia="SimSun" w:hAnsi="Times New Roman" w:cs="Arial"/>
          <w:iCs/>
          <w:kern w:val="3"/>
          <w:sz w:val="16"/>
          <w:szCs w:val="16"/>
          <w:u w:val="single"/>
          <w:lang w:eastAsia="zh-CN" w:bidi="hi-IN"/>
        </w:rPr>
        <w:t>podpis osobisty</w:t>
      </w:r>
      <w:r w:rsidRPr="007D2798">
        <w:rPr>
          <w:rFonts w:ascii="Times New Roman" w:eastAsia="SimSun" w:hAnsi="Times New Roman" w:cs="Arial"/>
          <w:iCs/>
          <w:kern w:val="3"/>
          <w:sz w:val="16"/>
          <w:szCs w:val="16"/>
          <w:lang w:eastAsia="zh-CN" w:bidi="hi-IN"/>
        </w:rPr>
        <w:t xml:space="preserve"> osoby/osób upoważnionej/upoważnionych </w:t>
      </w:r>
    </w:p>
    <w:p w14:paraId="7BEB5E9B" w14:textId="22393B05" w:rsidR="00CC5A4B" w:rsidRPr="00303FF9" w:rsidRDefault="00F77E9E" w:rsidP="00303FF9">
      <w:pPr>
        <w:suppressAutoHyphens/>
        <w:autoSpaceDN w:val="0"/>
        <w:spacing w:after="0" w:line="240" w:lineRule="auto"/>
        <w:ind w:left="5103"/>
        <w:jc w:val="right"/>
        <w:rPr>
          <w:rFonts w:ascii="Times New Roman" w:eastAsia="SimSun" w:hAnsi="Times New Roman" w:cs="Arial"/>
          <w:kern w:val="3"/>
          <w:sz w:val="16"/>
          <w:szCs w:val="16"/>
          <w:lang w:eastAsia="zh-CN" w:bidi="hi-IN"/>
        </w:rPr>
      </w:pPr>
      <w:r w:rsidRPr="007D2798">
        <w:rPr>
          <w:rFonts w:ascii="Times New Roman" w:eastAsia="SimSun" w:hAnsi="Times New Roman" w:cs="Arial"/>
          <w:kern w:val="3"/>
          <w:sz w:val="16"/>
          <w:szCs w:val="16"/>
          <w:lang w:eastAsia="zh-CN" w:bidi="hi-IN"/>
        </w:rPr>
        <w:t>do reprezentowania Wykonawcy.</w:t>
      </w:r>
    </w:p>
    <w:p w14:paraId="70F39BA1" w14:textId="77777777" w:rsidR="00C32090" w:rsidRDefault="00C32090" w:rsidP="00D96F64">
      <w:pPr>
        <w:spacing w:after="0"/>
        <w:rPr>
          <w:rFonts w:ascii="Times New Roman" w:hAnsi="Times New Roman"/>
          <w:b/>
          <w:sz w:val="24"/>
          <w:szCs w:val="24"/>
        </w:rPr>
        <w:sectPr w:rsidR="00C32090" w:rsidSect="00F77E9E">
          <w:pgSz w:w="16838" w:h="11906" w:orient="landscape"/>
          <w:pgMar w:top="1418" w:right="1418" w:bottom="849" w:left="1418" w:header="709" w:footer="709" w:gutter="0"/>
          <w:cols w:space="708"/>
          <w:docGrid w:linePitch="299"/>
        </w:sectPr>
      </w:pPr>
    </w:p>
    <w:p w14:paraId="6550EA8B" w14:textId="77777777" w:rsidR="00C32090" w:rsidRPr="00C32090" w:rsidRDefault="00C32090" w:rsidP="00C32090">
      <w:pPr>
        <w:spacing w:after="0" w:line="240" w:lineRule="auto"/>
        <w:jc w:val="right"/>
        <w:rPr>
          <w:rFonts w:ascii="Times New Roman" w:eastAsia="Calibri" w:hAnsi="Times New Roman"/>
          <w:b/>
          <w:bCs/>
          <w:iCs/>
          <w:sz w:val="24"/>
          <w:szCs w:val="24"/>
        </w:rPr>
      </w:pPr>
      <w:bookmarkStart w:id="24" w:name="_Hlk85092475"/>
      <w:bookmarkStart w:id="25" w:name="_Hlk132662722"/>
      <w:r w:rsidRPr="00C32090">
        <w:rPr>
          <w:rFonts w:ascii="Times New Roman" w:eastAsia="Calibri" w:hAnsi="Times New Roman"/>
          <w:b/>
          <w:bCs/>
          <w:iCs/>
          <w:sz w:val="24"/>
          <w:szCs w:val="24"/>
        </w:rPr>
        <w:lastRenderedPageBreak/>
        <w:t>Załącznik nr 3</w:t>
      </w:r>
    </w:p>
    <w:p w14:paraId="6C42D127" w14:textId="77777777" w:rsidR="00C32090" w:rsidRPr="00C32090" w:rsidRDefault="00C32090" w:rsidP="00C32090">
      <w:pPr>
        <w:spacing w:after="0" w:line="240" w:lineRule="auto"/>
        <w:jc w:val="both"/>
        <w:rPr>
          <w:rFonts w:ascii="Times New Roman" w:eastAsia="Calibri" w:hAnsi="Times New Roman"/>
          <w:bCs/>
          <w:iCs/>
          <w:sz w:val="24"/>
          <w:szCs w:val="24"/>
        </w:rPr>
      </w:pPr>
    </w:p>
    <w:p w14:paraId="5A5EC345" w14:textId="77777777" w:rsidR="00C32090" w:rsidRPr="00C32090" w:rsidRDefault="00C32090" w:rsidP="00C32090">
      <w:pPr>
        <w:spacing w:after="0" w:line="240" w:lineRule="auto"/>
        <w:jc w:val="both"/>
        <w:rPr>
          <w:rFonts w:ascii="Times New Roman" w:eastAsia="Calibri" w:hAnsi="Times New Roman"/>
          <w:bCs/>
          <w:iCs/>
          <w:sz w:val="24"/>
          <w:szCs w:val="24"/>
        </w:rPr>
      </w:pPr>
      <w:bookmarkStart w:id="26" w:name="_Hlk131488607"/>
      <w:bookmarkStart w:id="27" w:name="_Hlk133236094"/>
      <w:r w:rsidRPr="00C32090">
        <w:rPr>
          <w:rFonts w:ascii="Times New Roman" w:eastAsia="Calibri" w:hAnsi="Times New Roman"/>
          <w:bCs/>
          <w:iCs/>
          <w:sz w:val="24"/>
          <w:szCs w:val="24"/>
        </w:rPr>
        <w:t>Samodzielny Publiczny Specjalistyczny</w:t>
      </w:r>
    </w:p>
    <w:p w14:paraId="007622E2" w14:textId="77777777" w:rsidR="00C32090" w:rsidRPr="00C32090" w:rsidRDefault="00C32090" w:rsidP="00C32090">
      <w:pPr>
        <w:spacing w:after="0" w:line="240" w:lineRule="auto"/>
        <w:jc w:val="both"/>
        <w:rPr>
          <w:rFonts w:ascii="Times New Roman" w:eastAsia="Calibri" w:hAnsi="Times New Roman"/>
          <w:bCs/>
          <w:iCs/>
          <w:sz w:val="24"/>
          <w:szCs w:val="24"/>
        </w:rPr>
      </w:pPr>
      <w:r w:rsidRPr="00C32090">
        <w:rPr>
          <w:rFonts w:ascii="Times New Roman" w:eastAsia="Calibri" w:hAnsi="Times New Roman"/>
          <w:bCs/>
          <w:iCs/>
          <w:sz w:val="24"/>
          <w:szCs w:val="24"/>
        </w:rPr>
        <w:t>Szpital Zachodni im. św. Jana Pawła II</w:t>
      </w:r>
    </w:p>
    <w:p w14:paraId="4F24F265" w14:textId="77777777" w:rsidR="00C32090" w:rsidRPr="00C32090" w:rsidRDefault="00C32090" w:rsidP="00C32090">
      <w:pPr>
        <w:spacing w:after="0" w:line="240" w:lineRule="auto"/>
        <w:jc w:val="both"/>
        <w:rPr>
          <w:rFonts w:ascii="Times New Roman" w:eastAsia="Calibri" w:hAnsi="Times New Roman"/>
          <w:bCs/>
          <w:iCs/>
          <w:sz w:val="24"/>
          <w:szCs w:val="24"/>
        </w:rPr>
      </w:pPr>
      <w:r w:rsidRPr="00C32090">
        <w:rPr>
          <w:rFonts w:ascii="Times New Roman" w:eastAsia="Calibri" w:hAnsi="Times New Roman"/>
          <w:bCs/>
          <w:iCs/>
          <w:sz w:val="24"/>
          <w:szCs w:val="24"/>
        </w:rPr>
        <w:t>ul. Daleka 11</w:t>
      </w:r>
    </w:p>
    <w:p w14:paraId="5773F2AB" w14:textId="77777777" w:rsidR="00C32090" w:rsidRPr="00C32090" w:rsidRDefault="00C32090" w:rsidP="00C32090">
      <w:pPr>
        <w:spacing w:after="0" w:line="240" w:lineRule="auto"/>
        <w:jc w:val="both"/>
        <w:rPr>
          <w:rFonts w:ascii="Times New Roman" w:eastAsia="Calibri" w:hAnsi="Times New Roman"/>
          <w:bCs/>
          <w:iCs/>
          <w:sz w:val="24"/>
          <w:szCs w:val="24"/>
        </w:rPr>
      </w:pPr>
      <w:r w:rsidRPr="00C32090">
        <w:rPr>
          <w:rFonts w:ascii="Times New Roman" w:eastAsia="Calibri" w:hAnsi="Times New Roman"/>
          <w:bCs/>
          <w:iCs/>
          <w:sz w:val="24"/>
          <w:szCs w:val="24"/>
        </w:rPr>
        <w:t>05-825 Grodzisk Mazowiecki</w:t>
      </w:r>
    </w:p>
    <w:p w14:paraId="16317798" w14:textId="77777777" w:rsidR="00C32090" w:rsidRPr="00C32090" w:rsidRDefault="00C32090" w:rsidP="00C32090">
      <w:pPr>
        <w:spacing w:before="360" w:after="0" w:line="360" w:lineRule="auto"/>
        <w:jc w:val="both"/>
        <w:rPr>
          <w:rFonts w:ascii="Times New Roman" w:eastAsia="Calibri" w:hAnsi="Times New Roman"/>
          <w:bCs/>
          <w:sz w:val="24"/>
          <w:szCs w:val="24"/>
        </w:rPr>
      </w:pPr>
      <w:r w:rsidRPr="00C32090">
        <w:rPr>
          <w:rFonts w:ascii="Times New Roman" w:eastAsia="Calibri" w:hAnsi="Times New Roman"/>
          <w:bCs/>
          <w:sz w:val="24"/>
          <w:szCs w:val="24"/>
        </w:rPr>
        <w:t>Nazwa Wykonawcy ………………………………………………………...……………………….</w:t>
      </w:r>
    </w:p>
    <w:p w14:paraId="02C5C429" w14:textId="77777777" w:rsidR="00C32090" w:rsidRPr="00C32090" w:rsidRDefault="00C32090" w:rsidP="00C32090">
      <w:pPr>
        <w:spacing w:after="0" w:line="360" w:lineRule="auto"/>
        <w:jc w:val="both"/>
        <w:rPr>
          <w:rFonts w:ascii="Times New Roman" w:eastAsia="Calibri" w:hAnsi="Times New Roman"/>
          <w:bCs/>
          <w:sz w:val="24"/>
          <w:szCs w:val="24"/>
        </w:rPr>
      </w:pPr>
      <w:r w:rsidRPr="00C32090">
        <w:rPr>
          <w:rFonts w:ascii="Times New Roman" w:eastAsia="Calibri" w:hAnsi="Times New Roman"/>
          <w:bCs/>
          <w:sz w:val="24"/>
          <w:szCs w:val="24"/>
        </w:rPr>
        <w:t>Adres Wykonawcy ……………………………………………………………………………….</w:t>
      </w:r>
      <w:bookmarkEnd w:id="24"/>
      <w:bookmarkEnd w:id="26"/>
    </w:p>
    <w:bookmarkEnd w:id="27"/>
    <w:p w14:paraId="721B95BA" w14:textId="51FE4B16" w:rsidR="00A84F68" w:rsidRDefault="00A84F68" w:rsidP="00C32090">
      <w:pPr>
        <w:spacing w:before="120" w:after="0" w:line="240" w:lineRule="auto"/>
        <w:jc w:val="center"/>
        <w:rPr>
          <w:rFonts w:ascii="Times New Roman" w:eastAsia="SimSun" w:hAnsi="Times New Roman"/>
          <w:b/>
          <w:sz w:val="24"/>
          <w:szCs w:val="24"/>
        </w:rPr>
      </w:pPr>
      <w:r>
        <w:rPr>
          <w:rFonts w:ascii="Times New Roman" w:eastAsia="SimSun" w:hAnsi="Times New Roman"/>
          <w:b/>
          <w:sz w:val="24"/>
          <w:szCs w:val="24"/>
        </w:rPr>
        <w:t>OŚWIADCZENIE</w:t>
      </w:r>
    </w:p>
    <w:p w14:paraId="27187489" w14:textId="4FD67A38" w:rsidR="00C32090" w:rsidRPr="00C32090" w:rsidRDefault="00C32090" w:rsidP="00C32090">
      <w:pPr>
        <w:spacing w:before="120" w:after="0" w:line="240" w:lineRule="auto"/>
        <w:jc w:val="center"/>
        <w:rPr>
          <w:rFonts w:ascii="Times New Roman" w:eastAsia="SimSun" w:hAnsi="Times New Roman"/>
          <w:b/>
          <w:sz w:val="24"/>
          <w:szCs w:val="24"/>
        </w:rPr>
      </w:pPr>
      <w:r w:rsidRPr="00C32090">
        <w:rPr>
          <w:rFonts w:ascii="Times New Roman" w:eastAsia="SimSun" w:hAnsi="Times New Roman"/>
          <w:b/>
          <w:sz w:val="24"/>
          <w:szCs w:val="24"/>
        </w:rPr>
        <w:t>DOTYCZĄCE PRZESŁANEK WYKLUCZENIA Z POSTĘPOWANIA I SPEŁNIENIA WARUNKÓW UDZIAŁU W POSTĘPOWANIU.</w:t>
      </w:r>
    </w:p>
    <w:p w14:paraId="703B6649" w14:textId="77777777" w:rsidR="00C32090" w:rsidRPr="00C32090" w:rsidRDefault="00C32090" w:rsidP="00C32090">
      <w:pPr>
        <w:spacing w:before="120" w:after="0" w:line="240" w:lineRule="auto"/>
        <w:jc w:val="both"/>
        <w:rPr>
          <w:rFonts w:ascii="Times New Roman" w:eastAsia="Calibri" w:hAnsi="Times New Roman"/>
          <w:sz w:val="24"/>
          <w:szCs w:val="24"/>
          <w:lang w:eastAsia="en-US"/>
        </w:rPr>
      </w:pPr>
      <w:r w:rsidRPr="00C32090">
        <w:rPr>
          <w:rFonts w:ascii="Times New Roman" w:eastAsia="Calibri" w:hAnsi="Times New Roman"/>
          <w:sz w:val="24"/>
          <w:szCs w:val="24"/>
          <w:lang w:eastAsia="en-US"/>
        </w:rPr>
        <w:t>Na potrzeby postępowania o udzielenie zamówienia publicznego na:</w:t>
      </w:r>
    </w:p>
    <w:p w14:paraId="31CFF967" w14:textId="77777777" w:rsidR="00C32090" w:rsidRPr="00C32090" w:rsidRDefault="00C32090" w:rsidP="00C32090">
      <w:pPr>
        <w:spacing w:before="120" w:after="0" w:line="240" w:lineRule="auto"/>
        <w:jc w:val="both"/>
        <w:rPr>
          <w:rFonts w:ascii="Times New Roman" w:eastAsia="Calibri" w:hAnsi="Times New Roman"/>
          <w:sz w:val="24"/>
          <w:szCs w:val="24"/>
          <w:lang w:eastAsia="en-US"/>
        </w:rPr>
      </w:pPr>
      <w:bookmarkStart w:id="28" w:name="_Hlk131487449"/>
      <w:r w:rsidRPr="00C32090">
        <w:rPr>
          <w:rFonts w:ascii="Times New Roman" w:eastAsia="Calibri" w:hAnsi="Times New Roman"/>
          <w:sz w:val="24"/>
          <w:szCs w:val="24"/>
          <w:lang w:eastAsia="en-US"/>
        </w:rPr>
        <w:t>………………………………………………………………………………………………………</w:t>
      </w:r>
    </w:p>
    <w:p w14:paraId="129FBA10" w14:textId="77777777" w:rsidR="00C32090" w:rsidRPr="00C32090" w:rsidRDefault="00C32090" w:rsidP="00C32090">
      <w:pPr>
        <w:spacing w:after="0" w:line="240" w:lineRule="auto"/>
        <w:jc w:val="center"/>
        <w:rPr>
          <w:rFonts w:ascii="Times New Roman" w:eastAsia="Calibri" w:hAnsi="Times New Roman"/>
          <w:sz w:val="20"/>
          <w:szCs w:val="20"/>
          <w:lang w:eastAsia="en-US"/>
        </w:rPr>
      </w:pPr>
      <w:r w:rsidRPr="00C32090">
        <w:rPr>
          <w:rFonts w:ascii="Times New Roman" w:eastAsia="Calibri" w:hAnsi="Times New Roman"/>
          <w:sz w:val="20"/>
          <w:szCs w:val="20"/>
          <w:lang w:eastAsia="en-US"/>
        </w:rPr>
        <w:t>(wpisać nazwę)</w:t>
      </w:r>
    </w:p>
    <w:bookmarkEnd w:id="28"/>
    <w:p w14:paraId="14B1C2E5" w14:textId="77777777" w:rsidR="00C32090" w:rsidRPr="00C32090" w:rsidRDefault="00C32090" w:rsidP="00C32090">
      <w:pPr>
        <w:spacing w:before="120" w:after="0" w:line="240" w:lineRule="auto"/>
        <w:jc w:val="both"/>
        <w:rPr>
          <w:rFonts w:ascii="Times New Roman" w:eastAsia="Calibri" w:hAnsi="Times New Roman"/>
          <w:b/>
          <w:sz w:val="24"/>
          <w:szCs w:val="24"/>
          <w:lang w:eastAsia="en-US"/>
        </w:rPr>
      </w:pPr>
      <w:r w:rsidRPr="00C32090">
        <w:rPr>
          <w:rFonts w:ascii="Times New Roman" w:eastAsia="Calibri" w:hAnsi="Times New Roman"/>
          <w:b/>
          <w:sz w:val="24"/>
          <w:szCs w:val="24"/>
          <w:lang w:eastAsia="en-US"/>
        </w:rPr>
        <w:t xml:space="preserve"> </w:t>
      </w:r>
      <w:r w:rsidRPr="00C32090">
        <w:rPr>
          <w:rFonts w:ascii="Times New Roman" w:eastAsia="Calibri" w:hAnsi="Times New Roman"/>
          <w:sz w:val="24"/>
          <w:szCs w:val="24"/>
          <w:lang w:eastAsia="en-US"/>
        </w:rPr>
        <w:t>oświadczam, co następuje:</w:t>
      </w:r>
    </w:p>
    <w:p w14:paraId="028E7ED2" w14:textId="77777777" w:rsidR="00C32090" w:rsidRPr="00C32090" w:rsidRDefault="00C32090" w:rsidP="00C32090">
      <w:pPr>
        <w:spacing w:after="0" w:line="360" w:lineRule="auto"/>
        <w:jc w:val="center"/>
        <w:rPr>
          <w:rFonts w:ascii="Times New Roman" w:eastAsia="SimSun" w:hAnsi="Times New Roman"/>
          <w:b/>
          <w:sz w:val="24"/>
          <w:szCs w:val="24"/>
        </w:rPr>
      </w:pPr>
    </w:p>
    <w:p w14:paraId="793E5901" w14:textId="77777777" w:rsidR="001463CB" w:rsidRDefault="00C32090" w:rsidP="00C32090">
      <w:pPr>
        <w:spacing w:after="0" w:line="360" w:lineRule="auto"/>
        <w:jc w:val="center"/>
        <w:rPr>
          <w:rFonts w:ascii="Times New Roman" w:eastAsia="SimSun" w:hAnsi="Times New Roman"/>
          <w:b/>
          <w:sz w:val="24"/>
          <w:szCs w:val="24"/>
        </w:rPr>
      </w:pPr>
      <w:r w:rsidRPr="00C32090">
        <w:rPr>
          <w:rFonts w:ascii="Times New Roman" w:eastAsia="SimSun" w:hAnsi="Times New Roman"/>
          <w:b/>
          <w:sz w:val="24"/>
          <w:szCs w:val="24"/>
        </w:rPr>
        <w:t>OŚWIADCZENIA DOTYCZĄCE WYKONAWCY</w:t>
      </w:r>
      <w:r w:rsidR="001463CB">
        <w:rPr>
          <w:rFonts w:ascii="Times New Roman" w:eastAsia="SimSun" w:hAnsi="Times New Roman"/>
          <w:b/>
          <w:sz w:val="24"/>
          <w:szCs w:val="24"/>
        </w:rPr>
        <w:t>*</w:t>
      </w:r>
      <w:r w:rsidRPr="00C32090">
        <w:rPr>
          <w:rFonts w:ascii="Times New Roman" w:eastAsia="SimSun" w:hAnsi="Times New Roman"/>
          <w:b/>
          <w:sz w:val="24"/>
          <w:szCs w:val="24"/>
        </w:rPr>
        <w:t xml:space="preserve">/ </w:t>
      </w:r>
    </w:p>
    <w:p w14:paraId="2FA3F789" w14:textId="7C8AF0A1" w:rsidR="00C32090" w:rsidRPr="00C32090" w:rsidRDefault="00C32090" w:rsidP="00C32090">
      <w:pPr>
        <w:spacing w:after="0" w:line="360" w:lineRule="auto"/>
        <w:jc w:val="center"/>
        <w:rPr>
          <w:rFonts w:ascii="Times New Roman" w:eastAsia="SimSun" w:hAnsi="Times New Roman"/>
          <w:b/>
          <w:sz w:val="24"/>
          <w:szCs w:val="24"/>
        </w:rPr>
      </w:pPr>
      <w:r w:rsidRPr="00C32090">
        <w:rPr>
          <w:rFonts w:ascii="Times New Roman" w:eastAsia="SimSun" w:hAnsi="Times New Roman"/>
          <w:b/>
          <w:sz w:val="24"/>
          <w:szCs w:val="24"/>
        </w:rPr>
        <w:t>WYKONAWCY WSPÓLNIE UBIEGAJĄCY SIĘ O UDZIELENIE ZAMÓWIENIA*</w:t>
      </w:r>
    </w:p>
    <w:p w14:paraId="405C13EB"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sz w:val="24"/>
          <w:szCs w:val="24"/>
        </w:rPr>
      </w:pPr>
      <w:r w:rsidRPr="00C32090">
        <w:rPr>
          <w:rFonts w:ascii="Times New Roman" w:eastAsia="SimSun" w:hAnsi="Times New Roman"/>
          <w:sz w:val="24"/>
          <w:szCs w:val="24"/>
        </w:rPr>
        <w:t>Oświadczam, że nie podlegam wykluczeniu z postępowania na podstawie art. 108 ust. 1 ustawy Pzp,</w:t>
      </w:r>
    </w:p>
    <w:p w14:paraId="2775045A"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sz w:val="24"/>
          <w:szCs w:val="24"/>
        </w:rPr>
      </w:pPr>
      <w:bookmarkStart w:id="29" w:name="_Hlk101940530"/>
      <w:r w:rsidRPr="00C32090">
        <w:rPr>
          <w:rFonts w:ascii="Times New Roman" w:eastAsia="SimSun" w:hAnsi="Times New Roman"/>
          <w:sz w:val="24"/>
          <w:szCs w:val="24"/>
        </w:rPr>
        <w:t xml:space="preserve">Oświadczam, że nie podlegam wykluczeniu z postępowania na podstawie </w:t>
      </w:r>
      <w:bookmarkEnd w:id="29"/>
      <w:r w:rsidRPr="00C32090">
        <w:rPr>
          <w:rFonts w:ascii="Times New Roman" w:eastAsia="SimSun" w:hAnsi="Times New Roman"/>
          <w:sz w:val="24"/>
          <w:szCs w:val="24"/>
        </w:rPr>
        <w:t xml:space="preserve">art. </w:t>
      </w:r>
      <w:r w:rsidRPr="00C32090">
        <w:rPr>
          <w:rFonts w:ascii="Times New Roman" w:eastAsia="SimSun" w:hAnsi="Times New Roman"/>
          <w:iCs/>
          <w:sz w:val="24"/>
          <w:szCs w:val="24"/>
        </w:rPr>
        <w:t xml:space="preserve">109 ust. 1 pkt: 4 </w:t>
      </w:r>
      <w:r w:rsidRPr="00C32090">
        <w:rPr>
          <w:rFonts w:ascii="Times New Roman" w:eastAsia="SimSun" w:hAnsi="Times New Roman"/>
          <w:sz w:val="24"/>
          <w:szCs w:val="24"/>
        </w:rPr>
        <w:t>ustawy Pzp,</w:t>
      </w:r>
    </w:p>
    <w:p w14:paraId="4F34AC56"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iCs/>
          <w:sz w:val="24"/>
          <w:szCs w:val="24"/>
        </w:rPr>
      </w:pPr>
      <w:bookmarkStart w:id="30" w:name="_Hlk101958329"/>
      <w:r w:rsidRPr="00C32090">
        <w:rPr>
          <w:rFonts w:ascii="Times New Roman" w:eastAsia="SimSun" w:hAnsi="Times New Roman"/>
          <w:iCs/>
          <w:sz w:val="24"/>
          <w:szCs w:val="24"/>
        </w:rPr>
        <w:t xml:space="preserve">Oświadczam, że nie podlegam wykluczeniu z postępowania na podstawie </w:t>
      </w:r>
      <w:bookmarkStart w:id="31" w:name="_Hlk102038017"/>
      <w:r w:rsidRPr="00C32090">
        <w:rPr>
          <w:rFonts w:ascii="Times New Roman" w:eastAsia="SimSun" w:hAnsi="Times New Roman"/>
          <w:iCs/>
          <w:sz w:val="24"/>
          <w:szCs w:val="24"/>
        </w:rPr>
        <w:t xml:space="preserve">art. 7 ust. 1 ustawy z dnia 13 kwietnia 2022 r. </w:t>
      </w:r>
      <w:bookmarkEnd w:id="31"/>
      <w:r w:rsidRPr="00C32090">
        <w:rPr>
          <w:rFonts w:ascii="Times New Roman" w:eastAsia="SimSun" w:hAnsi="Times New Roman"/>
          <w:iCs/>
          <w:sz w:val="24"/>
          <w:szCs w:val="24"/>
        </w:rPr>
        <w:t xml:space="preserve">o szczególnych rozwiązaniach w zakresie przeciwdziałania wspieraniu agresji na Ukrainę oraz służących ochronie bezpieczeństwa narodowego (Dz.U. 2022 poz. 835),  </w:t>
      </w:r>
    </w:p>
    <w:bookmarkEnd w:id="30"/>
    <w:p w14:paraId="32C44F90"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sz w:val="24"/>
          <w:szCs w:val="24"/>
        </w:rPr>
      </w:pPr>
      <w:r w:rsidRPr="00C32090">
        <w:rPr>
          <w:rFonts w:ascii="Times New Roman" w:eastAsia="SimSun" w:hAnsi="Times New Roman"/>
          <w:sz w:val="24"/>
          <w:szCs w:val="24"/>
        </w:rPr>
        <w:t xml:space="preserve">Oświadczam, że spełniam warunki udziału w postępowaniu określone przez Zamawiającego*, </w:t>
      </w:r>
    </w:p>
    <w:p w14:paraId="302D0581" w14:textId="77777777" w:rsidR="00C32090" w:rsidRPr="00C32090" w:rsidRDefault="00C32090" w:rsidP="00C32090">
      <w:pPr>
        <w:spacing w:after="0" w:line="240" w:lineRule="auto"/>
        <w:rPr>
          <w:rFonts w:ascii="Times New Roman" w:eastAsia="Calibri" w:hAnsi="Times New Roman"/>
          <w:sz w:val="24"/>
          <w:szCs w:val="24"/>
          <w:lang w:eastAsia="en-US"/>
        </w:rPr>
      </w:pPr>
    </w:p>
    <w:p w14:paraId="4A38F690" w14:textId="77777777" w:rsidR="00C32090" w:rsidRPr="00C32090" w:rsidRDefault="00C32090" w:rsidP="00C32090">
      <w:pPr>
        <w:spacing w:after="120" w:line="240" w:lineRule="auto"/>
        <w:jc w:val="both"/>
        <w:rPr>
          <w:rFonts w:ascii="Times New Roman" w:eastAsia="SimSun" w:hAnsi="Times New Roman"/>
          <w:sz w:val="24"/>
          <w:szCs w:val="24"/>
        </w:rPr>
      </w:pPr>
      <w:bookmarkStart w:id="32" w:name="_Hlk101961931"/>
      <w:r w:rsidRPr="00C32090">
        <w:rPr>
          <w:rFonts w:ascii="Times New Roman" w:eastAsia="SimSun" w:hAnsi="Times New Roman"/>
          <w:sz w:val="24"/>
          <w:szCs w:val="24"/>
        </w:rPr>
        <w:t xml:space="preserve">Oświadczam, że zachodzą w stosunku do mnie podstawy wykluczenia z postępowania na podstawie art. …………. ustawy Pzp* lub </w:t>
      </w:r>
      <w:bookmarkStart w:id="33" w:name="_Hlk101940206"/>
      <w:r w:rsidRPr="00C32090">
        <w:rPr>
          <w:rFonts w:ascii="Times New Roman" w:eastAsia="SimSun" w:hAnsi="Times New Roman"/>
          <w:sz w:val="24"/>
          <w:szCs w:val="24"/>
        </w:rPr>
        <w:t xml:space="preserve">ustawy z dnia 13 kwietnia 2022 r. o szczególnych rozwiązaniach w zakresie przeciwdziałania wspieraniu agresji na Ukrainę oraz służących ochronie bezpieczeństwa narodowego </w:t>
      </w:r>
      <w:bookmarkStart w:id="34" w:name="_Hlk101943469"/>
      <w:r w:rsidRPr="00C32090">
        <w:rPr>
          <w:rFonts w:ascii="Times New Roman" w:eastAsia="SimSun" w:hAnsi="Times New Roman"/>
          <w:sz w:val="24"/>
          <w:szCs w:val="24"/>
        </w:rPr>
        <w:t>(Dz.U. 2022 poz. 835*)</w:t>
      </w:r>
      <w:bookmarkEnd w:id="33"/>
      <w:r w:rsidRPr="00C32090">
        <w:rPr>
          <w:rFonts w:ascii="Times New Roman" w:eastAsia="SimSun" w:hAnsi="Times New Roman"/>
          <w:sz w:val="24"/>
          <w:szCs w:val="24"/>
        </w:rPr>
        <w:t xml:space="preserve"> </w:t>
      </w:r>
      <w:bookmarkEnd w:id="34"/>
    </w:p>
    <w:p w14:paraId="0657BDD8" w14:textId="77777777" w:rsidR="00C32090" w:rsidRPr="00C32090" w:rsidRDefault="00C32090" w:rsidP="00C32090">
      <w:pPr>
        <w:spacing w:after="0" w:line="240" w:lineRule="auto"/>
        <w:jc w:val="both"/>
        <w:rPr>
          <w:rFonts w:ascii="Times New Roman" w:eastAsia="SimSun" w:hAnsi="Times New Roman"/>
          <w:i/>
          <w:sz w:val="20"/>
          <w:szCs w:val="20"/>
        </w:rPr>
      </w:pPr>
      <w:r w:rsidRPr="00C32090">
        <w:rPr>
          <w:rFonts w:ascii="Times New Roman" w:eastAsia="SimSun" w:hAnsi="Times New Roman"/>
          <w:i/>
          <w:sz w:val="20"/>
          <w:szCs w:val="20"/>
        </w:rPr>
        <w:t xml:space="preserve">(o ile dotyczy - podać mającą zastosowanie podstawę wykluczenia spośród wymienionych w art. 108 ust. 1 lub art. 109 ustawy Pzp lub </w:t>
      </w:r>
      <w:bookmarkStart w:id="35" w:name="_Hlk101940517"/>
      <w:r w:rsidRPr="00C32090">
        <w:rPr>
          <w:rFonts w:ascii="Times New Roman" w:eastAsia="SimSun" w:hAnsi="Times New Roman"/>
          <w:i/>
          <w:sz w:val="20"/>
          <w:szCs w:val="20"/>
        </w:rPr>
        <w:t xml:space="preserve">art. 7 ust. 1 ustawy z dnia 13 kwietnia 2022 r. o szczególnych rozwiązaniach w zakresie przeciwdziałania wspieraniu agresji na Ukrainę oraz służących ochronie bezpieczeństwa narodowego </w:t>
      </w:r>
      <w:bookmarkStart w:id="36" w:name="_Hlk101942278"/>
      <w:r w:rsidRPr="00C32090">
        <w:rPr>
          <w:rFonts w:ascii="Times New Roman" w:eastAsia="SimSun" w:hAnsi="Times New Roman"/>
          <w:i/>
          <w:sz w:val="20"/>
          <w:szCs w:val="20"/>
        </w:rPr>
        <w:t>(</w:t>
      </w:r>
      <w:bookmarkEnd w:id="35"/>
      <w:r w:rsidRPr="00C32090">
        <w:rPr>
          <w:rFonts w:ascii="Times New Roman" w:eastAsia="SimSun" w:hAnsi="Times New Roman"/>
          <w:i/>
          <w:sz w:val="20"/>
          <w:szCs w:val="20"/>
        </w:rPr>
        <w:t>Dz.U. 2022 poz. 835),</w:t>
      </w:r>
      <w:bookmarkEnd w:id="36"/>
    </w:p>
    <w:p w14:paraId="6F1ABE8A" w14:textId="77777777" w:rsidR="00C32090" w:rsidRPr="00C32090" w:rsidRDefault="00C32090" w:rsidP="00C32090">
      <w:pPr>
        <w:spacing w:after="0" w:line="240" w:lineRule="auto"/>
        <w:rPr>
          <w:rFonts w:ascii="Times New Roman" w:eastAsia="SimSun" w:hAnsi="Times New Roman"/>
          <w:i/>
          <w:iCs/>
          <w:sz w:val="24"/>
          <w:szCs w:val="24"/>
        </w:rPr>
      </w:pPr>
      <w:bookmarkStart w:id="37" w:name="_Hlk101961981"/>
      <w:bookmarkEnd w:id="32"/>
      <w:r w:rsidRPr="00C32090">
        <w:rPr>
          <w:rFonts w:ascii="Times New Roman" w:eastAsia="SimSun" w:hAnsi="Times New Roman"/>
          <w:sz w:val="24"/>
          <w:szCs w:val="24"/>
        </w:rPr>
        <w:t>Jednocześnie oświadczam, że w związku z ww. okolicznością, na podstawie art. 110 ust. 2 ustawy Pzp podjąłem następujące środki naprawcze: …………………………………………...</w:t>
      </w:r>
      <w:bookmarkStart w:id="38" w:name="_Hlk101963053"/>
      <w:bookmarkEnd w:id="37"/>
      <w:r w:rsidRPr="00C32090">
        <w:rPr>
          <w:rFonts w:ascii="Times New Roman" w:eastAsia="SimSun" w:hAnsi="Times New Roman"/>
          <w:sz w:val="24"/>
          <w:szCs w:val="24"/>
        </w:rPr>
        <w:t>*</w:t>
      </w:r>
      <w:bookmarkEnd w:id="25"/>
    </w:p>
    <w:bookmarkEnd w:id="38"/>
    <w:p w14:paraId="700CA160" w14:textId="77777777" w:rsidR="00C32090" w:rsidRPr="00C32090" w:rsidRDefault="00C32090" w:rsidP="00C32090">
      <w:pPr>
        <w:spacing w:after="0" w:line="240" w:lineRule="auto"/>
        <w:jc w:val="center"/>
        <w:rPr>
          <w:rFonts w:ascii="Times New Roman" w:eastAsia="SimSun" w:hAnsi="Times New Roman"/>
          <w:b/>
          <w:sz w:val="24"/>
          <w:szCs w:val="24"/>
        </w:rPr>
      </w:pPr>
    </w:p>
    <w:p w14:paraId="2F97D9C9" w14:textId="77777777" w:rsidR="00C32090" w:rsidRPr="00C32090" w:rsidRDefault="00C32090" w:rsidP="00C32090">
      <w:pPr>
        <w:spacing w:after="0" w:line="240" w:lineRule="auto"/>
        <w:jc w:val="center"/>
        <w:rPr>
          <w:rFonts w:ascii="Times New Roman" w:eastAsia="SimSun" w:hAnsi="Times New Roman"/>
          <w:b/>
          <w:sz w:val="24"/>
          <w:szCs w:val="24"/>
        </w:rPr>
      </w:pPr>
      <w:r w:rsidRPr="00C32090">
        <w:rPr>
          <w:rFonts w:ascii="Times New Roman" w:eastAsia="SimSun" w:hAnsi="Times New Roman"/>
          <w:b/>
          <w:sz w:val="24"/>
          <w:szCs w:val="24"/>
        </w:rPr>
        <w:t>OŚWIADCZENIE DOTYCZĄCE PODMIOTU</w:t>
      </w:r>
    </w:p>
    <w:p w14:paraId="6F8ABBE0" w14:textId="77777777" w:rsidR="00C32090" w:rsidRPr="00C32090" w:rsidRDefault="00C32090" w:rsidP="00C32090">
      <w:pPr>
        <w:spacing w:after="0" w:line="240" w:lineRule="auto"/>
        <w:jc w:val="center"/>
        <w:rPr>
          <w:rFonts w:ascii="Times New Roman" w:eastAsia="SimSun" w:hAnsi="Times New Roman"/>
          <w:b/>
          <w:sz w:val="24"/>
          <w:szCs w:val="24"/>
        </w:rPr>
      </w:pPr>
      <w:r w:rsidRPr="00C32090">
        <w:rPr>
          <w:rFonts w:ascii="Times New Roman" w:eastAsia="SimSun" w:hAnsi="Times New Roman"/>
          <w:b/>
          <w:sz w:val="24"/>
          <w:szCs w:val="24"/>
        </w:rPr>
        <w:t>NA KTÓREGO ZASOBY POWOŁUJE SIĘ WYKONAWCA:</w:t>
      </w:r>
    </w:p>
    <w:p w14:paraId="385661A2" w14:textId="77777777" w:rsidR="00C32090" w:rsidRPr="00C32090" w:rsidRDefault="00C32090" w:rsidP="00C32090">
      <w:pPr>
        <w:spacing w:after="0" w:line="360" w:lineRule="auto"/>
        <w:jc w:val="both"/>
        <w:rPr>
          <w:rFonts w:ascii="Times New Roman" w:eastAsia="SimSun" w:hAnsi="Times New Roman"/>
          <w:sz w:val="24"/>
          <w:szCs w:val="24"/>
        </w:rPr>
      </w:pPr>
      <w:r w:rsidRPr="00C32090">
        <w:rPr>
          <w:rFonts w:ascii="Times New Roman" w:eastAsia="SimSun" w:hAnsi="Times New Roman"/>
          <w:sz w:val="24"/>
          <w:szCs w:val="24"/>
        </w:rPr>
        <w:t>Oświadczam, że następujący/e podmiot/y, na którego/</w:t>
      </w:r>
      <w:proofErr w:type="spellStart"/>
      <w:r w:rsidRPr="00C32090">
        <w:rPr>
          <w:rFonts w:ascii="Times New Roman" w:eastAsia="SimSun" w:hAnsi="Times New Roman"/>
          <w:sz w:val="24"/>
          <w:szCs w:val="24"/>
        </w:rPr>
        <w:t>ych</w:t>
      </w:r>
      <w:proofErr w:type="spellEnd"/>
      <w:r w:rsidRPr="00C32090">
        <w:rPr>
          <w:rFonts w:ascii="Times New Roman" w:eastAsia="SimSun" w:hAnsi="Times New Roman"/>
          <w:sz w:val="24"/>
          <w:szCs w:val="24"/>
        </w:rPr>
        <w:t xml:space="preserve"> zasoby powołuję się w niniejszym postępowaniu tj.: …………………………………………………………………………………....</w:t>
      </w:r>
    </w:p>
    <w:p w14:paraId="64EC54FF" w14:textId="77777777" w:rsidR="00C32090" w:rsidRPr="00C32090" w:rsidRDefault="00C32090" w:rsidP="00C32090">
      <w:pPr>
        <w:spacing w:after="0" w:line="240" w:lineRule="auto"/>
        <w:jc w:val="center"/>
        <w:rPr>
          <w:rFonts w:ascii="Times New Roman" w:eastAsia="SimSun" w:hAnsi="Times New Roman"/>
          <w:i/>
          <w:sz w:val="20"/>
          <w:szCs w:val="20"/>
        </w:rPr>
      </w:pPr>
      <w:r w:rsidRPr="00C32090">
        <w:rPr>
          <w:rFonts w:ascii="Times New Roman" w:eastAsia="SimSun" w:hAnsi="Times New Roman"/>
          <w:sz w:val="24"/>
          <w:szCs w:val="24"/>
        </w:rPr>
        <w:t>..........................................................................................................................................................*</w:t>
      </w:r>
      <w:r w:rsidRPr="00C32090">
        <w:rPr>
          <w:rFonts w:ascii="Times New Roman" w:eastAsia="SimSun" w:hAnsi="Times New Roman"/>
          <w:i/>
          <w:sz w:val="20"/>
          <w:szCs w:val="20"/>
        </w:rPr>
        <w:t>(o ile dotyczy - podać pełną nazwę/firmę, adres, a także w zależności od podmiotu: NIP/PESEL, KRS/</w:t>
      </w:r>
      <w:proofErr w:type="spellStart"/>
      <w:r w:rsidRPr="00C32090">
        <w:rPr>
          <w:rFonts w:ascii="Times New Roman" w:eastAsia="SimSun" w:hAnsi="Times New Roman"/>
          <w:i/>
          <w:sz w:val="20"/>
          <w:szCs w:val="20"/>
        </w:rPr>
        <w:t>CEiDG</w:t>
      </w:r>
      <w:proofErr w:type="spellEnd"/>
      <w:r w:rsidRPr="00C32090">
        <w:rPr>
          <w:rFonts w:ascii="Times New Roman" w:eastAsia="SimSun" w:hAnsi="Times New Roman"/>
          <w:i/>
          <w:sz w:val="20"/>
          <w:szCs w:val="20"/>
        </w:rPr>
        <w:t>)</w:t>
      </w:r>
    </w:p>
    <w:p w14:paraId="5985AFF9" w14:textId="77777777" w:rsidR="00C32090" w:rsidRPr="00C32090" w:rsidRDefault="00C32090" w:rsidP="00C32090">
      <w:pPr>
        <w:spacing w:after="0" w:line="240" w:lineRule="auto"/>
        <w:jc w:val="both"/>
        <w:rPr>
          <w:rFonts w:ascii="Times New Roman" w:eastAsia="SimSun" w:hAnsi="Times New Roman"/>
          <w:i/>
          <w:sz w:val="24"/>
          <w:szCs w:val="24"/>
        </w:rPr>
      </w:pPr>
      <w:r w:rsidRPr="00C32090">
        <w:rPr>
          <w:rFonts w:ascii="Times New Roman" w:eastAsia="SimSun" w:hAnsi="Times New Roman"/>
          <w:sz w:val="24"/>
          <w:szCs w:val="24"/>
        </w:rPr>
        <w:t>nie podlega/ją wykluczeniu z postępowania o udzielenie zamówienia.</w:t>
      </w:r>
    </w:p>
    <w:p w14:paraId="78BCCE87" w14:textId="77777777" w:rsidR="00C32090" w:rsidRPr="00C32090" w:rsidRDefault="00C32090" w:rsidP="00C32090">
      <w:pPr>
        <w:spacing w:after="0" w:line="360" w:lineRule="auto"/>
        <w:jc w:val="both"/>
        <w:rPr>
          <w:rFonts w:ascii="Times New Roman" w:eastAsia="SimSun" w:hAnsi="Times New Roman"/>
          <w:sz w:val="24"/>
          <w:szCs w:val="24"/>
        </w:rPr>
      </w:pPr>
    </w:p>
    <w:p w14:paraId="7E4C0088" w14:textId="77777777" w:rsidR="00C32090" w:rsidRPr="00C32090" w:rsidRDefault="00C32090" w:rsidP="00C32090">
      <w:pPr>
        <w:spacing w:after="0" w:line="360" w:lineRule="auto"/>
        <w:jc w:val="center"/>
        <w:rPr>
          <w:rFonts w:ascii="Times New Roman" w:eastAsia="SimSun" w:hAnsi="Times New Roman"/>
          <w:b/>
          <w:sz w:val="24"/>
          <w:szCs w:val="24"/>
        </w:rPr>
      </w:pPr>
      <w:r w:rsidRPr="00C32090">
        <w:rPr>
          <w:rFonts w:ascii="Times New Roman" w:eastAsia="SimSun" w:hAnsi="Times New Roman"/>
          <w:b/>
          <w:sz w:val="24"/>
          <w:szCs w:val="24"/>
        </w:rPr>
        <w:t>OŚWIADCZENIE DOTYCZĄCE PODANYCH INFORMACJI:</w:t>
      </w:r>
    </w:p>
    <w:p w14:paraId="44BD6C66" w14:textId="77777777" w:rsidR="00C32090" w:rsidRPr="00C32090" w:rsidRDefault="00C32090" w:rsidP="00C32090">
      <w:pPr>
        <w:spacing w:after="0"/>
        <w:jc w:val="both"/>
        <w:rPr>
          <w:rFonts w:ascii="Times New Roman" w:eastAsia="SimSun" w:hAnsi="Times New Roman"/>
          <w:sz w:val="24"/>
          <w:szCs w:val="24"/>
        </w:rPr>
      </w:pPr>
      <w:r w:rsidRPr="00C32090">
        <w:rPr>
          <w:rFonts w:ascii="Times New Roman" w:eastAsia="SimSu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31F45CCC" w14:textId="77777777" w:rsidR="00C32090" w:rsidRPr="00C32090" w:rsidRDefault="00C32090" w:rsidP="00C32090">
      <w:pPr>
        <w:spacing w:after="0"/>
        <w:jc w:val="both"/>
        <w:rPr>
          <w:rFonts w:ascii="Times New Roman" w:eastAsia="SimSun" w:hAnsi="Times New Roman"/>
          <w:sz w:val="24"/>
          <w:szCs w:val="24"/>
        </w:rPr>
      </w:pPr>
    </w:p>
    <w:p w14:paraId="0698CC7D" w14:textId="77777777" w:rsidR="00C32090" w:rsidRPr="00C32090" w:rsidRDefault="00C32090" w:rsidP="00C32090">
      <w:pPr>
        <w:spacing w:after="0"/>
        <w:jc w:val="both"/>
        <w:rPr>
          <w:rFonts w:ascii="Times New Roman" w:eastAsia="SimSun" w:hAnsi="Times New Roman"/>
          <w:b/>
          <w:sz w:val="24"/>
          <w:szCs w:val="24"/>
        </w:rPr>
      </w:pPr>
      <w:r w:rsidRPr="00C32090">
        <w:rPr>
          <w:rFonts w:ascii="Times New Roman" w:eastAsia="SimSun" w:hAnsi="Times New Roman"/>
          <w:b/>
          <w:sz w:val="24"/>
          <w:szCs w:val="24"/>
        </w:rPr>
        <w:t>INFORMACJA DOTYCZĄCA DOSTĘPU DO PODMIOTOWYCH ŚRODKÓW DOWODOWYCH:</w:t>
      </w:r>
    </w:p>
    <w:p w14:paraId="2EE98ABD" w14:textId="77777777" w:rsidR="00C32090" w:rsidRPr="00C32090" w:rsidRDefault="00C32090" w:rsidP="00C32090">
      <w:pPr>
        <w:spacing w:after="0"/>
        <w:jc w:val="both"/>
        <w:rPr>
          <w:rFonts w:ascii="Times New Roman" w:eastAsia="SimSun" w:hAnsi="Times New Roman"/>
          <w:bCs/>
          <w:sz w:val="24"/>
          <w:szCs w:val="24"/>
        </w:rPr>
      </w:pPr>
      <w:r w:rsidRPr="00C32090">
        <w:rPr>
          <w:rFonts w:ascii="Times New Roman" w:eastAsia="SimSun" w:hAnsi="Times New Roman"/>
          <w:bCs/>
          <w:sz w:val="24"/>
          <w:szCs w:val="24"/>
        </w:rPr>
        <w:t>Wskazuję następujące podmiotowe środki dowodowe, które można uzyskać za pomocą bezpłatnych i ogólnodostępnych baz danych, oraz dane umożliwiające dostęp do tych środków:</w:t>
      </w:r>
    </w:p>
    <w:p w14:paraId="507C3865" w14:textId="77777777" w:rsidR="00C32090" w:rsidRPr="00C32090" w:rsidRDefault="00C32090" w:rsidP="00C32090">
      <w:pPr>
        <w:spacing w:before="120" w:after="0"/>
        <w:jc w:val="both"/>
        <w:rPr>
          <w:rFonts w:ascii="Times New Roman" w:eastAsia="SimSun" w:hAnsi="Times New Roman"/>
          <w:bCs/>
          <w:sz w:val="24"/>
          <w:szCs w:val="24"/>
        </w:rPr>
      </w:pPr>
      <w:r w:rsidRPr="00C32090">
        <w:rPr>
          <w:rFonts w:ascii="Times New Roman" w:eastAsia="SimSun" w:hAnsi="Times New Roman"/>
          <w:bCs/>
          <w:sz w:val="24"/>
          <w:szCs w:val="24"/>
        </w:rPr>
        <w:t>1)…………………………………………………………………………………………………….</w:t>
      </w:r>
    </w:p>
    <w:p w14:paraId="488C5C53" w14:textId="77777777" w:rsidR="00C32090" w:rsidRPr="00C32090" w:rsidRDefault="00C32090" w:rsidP="00C32090">
      <w:pPr>
        <w:spacing w:after="0"/>
        <w:jc w:val="center"/>
        <w:rPr>
          <w:rFonts w:ascii="Times New Roman" w:eastAsia="SimSun" w:hAnsi="Times New Roman"/>
          <w:bCs/>
          <w:sz w:val="20"/>
          <w:szCs w:val="20"/>
        </w:rPr>
      </w:pPr>
      <w:r w:rsidRPr="00C32090">
        <w:rPr>
          <w:rFonts w:ascii="Times New Roman" w:eastAsia="SimSun" w:hAnsi="Times New Roman"/>
          <w:bCs/>
          <w:i/>
          <w:iCs/>
          <w:sz w:val="20"/>
          <w:szCs w:val="20"/>
        </w:rPr>
        <w:t xml:space="preserve">(wskazać podmiotowy </w:t>
      </w:r>
      <w:bookmarkStart w:id="39" w:name="_Hlk106088753"/>
      <w:r w:rsidRPr="00C32090">
        <w:rPr>
          <w:rFonts w:ascii="Times New Roman" w:eastAsia="SimSun" w:hAnsi="Times New Roman"/>
          <w:bCs/>
          <w:i/>
          <w:iCs/>
          <w:sz w:val="20"/>
          <w:szCs w:val="20"/>
        </w:rPr>
        <w:t>środek dowodowy, przez podanie adresu internetowego bezpłatnej bazy danych</w:t>
      </w:r>
      <w:r w:rsidRPr="00C32090">
        <w:rPr>
          <w:rFonts w:ascii="Times New Roman" w:eastAsia="SimSun" w:hAnsi="Times New Roman"/>
          <w:bCs/>
          <w:sz w:val="24"/>
          <w:szCs w:val="24"/>
        </w:rPr>
        <w:t xml:space="preserve"> </w:t>
      </w:r>
      <w:r w:rsidRPr="00C32090">
        <w:rPr>
          <w:rFonts w:ascii="Times New Roman" w:eastAsia="SimSun" w:hAnsi="Times New Roman"/>
          <w:bCs/>
          <w:i/>
          <w:iCs/>
          <w:sz w:val="20"/>
          <w:szCs w:val="20"/>
        </w:rPr>
        <w:t>np.: KRS, CEIDG, Centralny Rejestr Beneficjentów Rzeczywistych, wskazać urząd lub organ wydający oraz dokładne dane referencyjne dokumentu np. numer KRS, NIP, REGON)</w:t>
      </w:r>
      <w:bookmarkEnd w:id="39"/>
      <w:r w:rsidRPr="00C32090">
        <w:rPr>
          <w:rFonts w:ascii="Times New Roman" w:eastAsia="SimSun" w:hAnsi="Times New Roman"/>
          <w:bCs/>
          <w:i/>
          <w:iCs/>
          <w:sz w:val="20"/>
          <w:szCs w:val="20"/>
        </w:rPr>
        <w:t>.</w:t>
      </w:r>
    </w:p>
    <w:p w14:paraId="4BBEA9A1" w14:textId="77777777" w:rsidR="00C32090" w:rsidRPr="00C32090" w:rsidRDefault="00C32090" w:rsidP="00C32090">
      <w:pPr>
        <w:spacing w:after="0"/>
        <w:jc w:val="both"/>
        <w:rPr>
          <w:rFonts w:ascii="Times New Roman" w:eastAsia="SimSun" w:hAnsi="Times New Roman"/>
          <w:bCs/>
          <w:i/>
          <w:iCs/>
          <w:sz w:val="24"/>
          <w:szCs w:val="24"/>
        </w:rPr>
      </w:pPr>
      <w:r w:rsidRPr="00C32090">
        <w:rPr>
          <w:rFonts w:ascii="Times New Roman" w:eastAsia="SimSun" w:hAnsi="Times New Roman"/>
          <w:bCs/>
          <w:sz w:val="24"/>
          <w:szCs w:val="24"/>
        </w:rPr>
        <w:t xml:space="preserve">2) </w:t>
      </w:r>
      <w:proofErr w:type="spellStart"/>
      <w:r w:rsidRPr="00C32090">
        <w:rPr>
          <w:rFonts w:ascii="Times New Roman" w:eastAsia="SimSun" w:hAnsi="Times New Roman"/>
          <w:bCs/>
          <w:sz w:val="24"/>
          <w:szCs w:val="24"/>
        </w:rPr>
        <w:t>itd</w:t>
      </w:r>
      <w:proofErr w:type="spellEnd"/>
      <w:r w:rsidRPr="00C32090">
        <w:rPr>
          <w:rFonts w:ascii="Times New Roman" w:eastAsia="SimSun" w:hAnsi="Times New Roman"/>
          <w:bCs/>
          <w:sz w:val="24"/>
          <w:szCs w:val="24"/>
        </w:rPr>
        <w:t>……………………………………………………………………………………………….</w:t>
      </w:r>
    </w:p>
    <w:p w14:paraId="6C7E5848" w14:textId="77777777" w:rsidR="00C32090" w:rsidRPr="00C32090" w:rsidRDefault="00C32090" w:rsidP="00C32090">
      <w:pPr>
        <w:spacing w:after="0"/>
        <w:jc w:val="both"/>
        <w:rPr>
          <w:rFonts w:ascii="Times New Roman" w:eastAsia="SimSun" w:hAnsi="Times New Roman"/>
          <w:sz w:val="24"/>
          <w:szCs w:val="24"/>
        </w:rPr>
      </w:pPr>
    </w:p>
    <w:p w14:paraId="460DB758" w14:textId="77777777" w:rsidR="00C32090" w:rsidRPr="00C32090" w:rsidRDefault="00C32090" w:rsidP="00C32090">
      <w:pPr>
        <w:spacing w:after="0" w:line="360" w:lineRule="auto"/>
        <w:jc w:val="both"/>
        <w:rPr>
          <w:rFonts w:ascii="Times New Roman" w:eastAsia="SimSun" w:hAnsi="Times New Roman"/>
          <w:b/>
          <w:bCs/>
          <w:i/>
          <w:iCs/>
          <w:sz w:val="20"/>
          <w:szCs w:val="20"/>
        </w:rPr>
      </w:pPr>
      <w:bookmarkStart w:id="40" w:name="_Hlk132662970"/>
      <w:r w:rsidRPr="00C32090">
        <w:rPr>
          <w:rFonts w:ascii="Times New Roman" w:eastAsia="SimSun" w:hAnsi="Times New Roman"/>
          <w:b/>
          <w:bCs/>
          <w:i/>
          <w:iCs/>
          <w:sz w:val="20"/>
          <w:szCs w:val="20"/>
        </w:rPr>
        <w:t>*niepotrzebne skreślić</w:t>
      </w:r>
    </w:p>
    <w:p w14:paraId="173F881C" w14:textId="77777777" w:rsidR="00C32090" w:rsidRPr="00C32090" w:rsidRDefault="00C32090" w:rsidP="00C32090">
      <w:pPr>
        <w:spacing w:after="0" w:line="360" w:lineRule="auto"/>
        <w:jc w:val="both"/>
        <w:rPr>
          <w:rFonts w:ascii="Times New Roman" w:eastAsia="SimSun" w:hAnsi="Times New Roman"/>
          <w:sz w:val="24"/>
          <w:szCs w:val="24"/>
        </w:rPr>
      </w:pPr>
    </w:p>
    <w:p w14:paraId="7B55452D" w14:textId="77777777" w:rsidR="00C32090" w:rsidRPr="00C32090" w:rsidRDefault="00C32090" w:rsidP="00C32090">
      <w:pPr>
        <w:spacing w:after="0" w:line="360" w:lineRule="auto"/>
        <w:jc w:val="right"/>
        <w:rPr>
          <w:rFonts w:ascii="Times New Roman" w:eastAsia="SimSun" w:hAnsi="Times New Roman"/>
          <w:sz w:val="24"/>
          <w:szCs w:val="24"/>
        </w:rPr>
      </w:pPr>
    </w:p>
    <w:p w14:paraId="114BD998"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41" w:name="_Hlk102038201"/>
      <w:bookmarkStart w:id="42" w:name="_Hlk131487671"/>
      <w:r w:rsidRPr="00C32090">
        <w:rPr>
          <w:rFonts w:ascii="Times New Roman" w:eastAsia="SimSun" w:hAnsi="Times New Roman" w:cs="Arial"/>
          <w:b/>
          <w:bCs/>
          <w:iCs/>
          <w:kern w:val="3"/>
          <w:sz w:val="16"/>
          <w:szCs w:val="16"/>
          <w:lang w:eastAsia="zh-CN" w:bidi="hi-IN"/>
        </w:rPr>
        <w:t>……………………………………………………………………...</w:t>
      </w:r>
    </w:p>
    <w:p w14:paraId="25E754A4"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32090">
        <w:rPr>
          <w:rFonts w:ascii="Times New Roman" w:eastAsia="SimSun" w:hAnsi="Times New Roman" w:cs="Arial"/>
          <w:b/>
          <w:bCs/>
          <w:iCs/>
          <w:kern w:val="3"/>
          <w:sz w:val="16"/>
          <w:szCs w:val="16"/>
          <w:lang w:eastAsia="zh-CN" w:bidi="hi-IN"/>
        </w:rPr>
        <w:t>Podpis elektroniczny</w:t>
      </w:r>
    </w:p>
    <w:p w14:paraId="36A6E8CD"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32090">
        <w:rPr>
          <w:rFonts w:ascii="Times New Roman" w:eastAsia="SimSun" w:hAnsi="Times New Roman" w:cs="Arial"/>
          <w:iCs/>
          <w:kern w:val="3"/>
          <w:sz w:val="16"/>
          <w:szCs w:val="16"/>
          <w:u w:val="single"/>
          <w:lang w:eastAsia="zh-CN" w:bidi="hi-IN"/>
        </w:rPr>
        <w:t>kwalifikowany podpis elektroniczny</w:t>
      </w:r>
      <w:r w:rsidRPr="00C32090">
        <w:rPr>
          <w:rFonts w:ascii="Times New Roman" w:eastAsia="SimSun" w:hAnsi="Times New Roman" w:cs="Arial"/>
          <w:iCs/>
          <w:kern w:val="3"/>
          <w:sz w:val="16"/>
          <w:szCs w:val="16"/>
          <w:lang w:eastAsia="zh-CN" w:bidi="hi-IN"/>
        </w:rPr>
        <w:t xml:space="preserve"> </w:t>
      </w:r>
    </w:p>
    <w:p w14:paraId="3C3DD66A"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32090">
        <w:rPr>
          <w:rFonts w:ascii="Times New Roman" w:eastAsia="SimSun" w:hAnsi="Times New Roman" w:cs="Arial"/>
          <w:iCs/>
          <w:kern w:val="3"/>
          <w:sz w:val="16"/>
          <w:szCs w:val="16"/>
          <w:lang w:eastAsia="zh-CN" w:bidi="hi-IN"/>
        </w:rPr>
        <w:t xml:space="preserve">lub </w:t>
      </w:r>
      <w:r w:rsidRPr="00C32090">
        <w:rPr>
          <w:rFonts w:ascii="Times New Roman" w:eastAsia="SimSun" w:hAnsi="Times New Roman" w:cs="Arial"/>
          <w:iCs/>
          <w:kern w:val="3"/>
          <w:sz w:val="16"/>
          <w:szCs w:val="16"/>
          <w:u w:val="single"/>
          <w:lang w:eastAsia="zh-CN" w:bidi="hi-IN"/>
        </w:rPr>
        <w:t>podpis zaufany</w:t>
      </w:r>
      <w:r w:rsidRPr="00C32090">
        <w:rPr>
          <w:rFonts w:ascii="Times New Roman" w:eastAsia="SimSun" w:hAnsi="Times New Roman" w:cs="Arial"/>
          <w:iCs/>
          <w:kern w:val="3"/>
          <w:sz w:val="16"/>
          <w:szCs w:val="16"/>
          <w:lang w:eastAsia="zh-CN" w:bidi="hi-IN"/>
        </w:rPr>
        <w:t xml:space="preserve"> lub </w:t>
      </w:r>
      <w:r w:rsidRPr="00C32090">
        <w:rPr>
          <w:rFonts w:ascii="Times New Roman" w:eastAsia="SimSun" w:hAnsi="Times New Roman" w:cs="Arial"/>
          <w:iCs/>
          <w:kern w:val="3"/>
          <w:sz w:val="16"/>
          <w:szCs w:val="16"/>
          <w:u w:val="single"/>
          <w:lang w:eastAsia="zh-CN" w:bidi="hi-IN"/>
        </w:rPr>
        <w:t>podpis osobisty</w:t>
      </w:r>
      <w:r w:rsidRPr="00C32090">
        <w:rPr>
          <w:rFonts w:ascii="Times New Roman" w:eastAsia="SimSun" w:hAnsi="Times New Roman" w:cs="Arial"/>
          <w:iCs/>
          <w:kern w:val="3"/>
          <w:sz w:val="16"/>
          <w:szCs w:val="16"/>
          <w:lang w:eastAsia="zh-CN" w:bidi="hi-IN"/>
        </w:rPr>
        <w:t xml:space="preserve"> osoby/osób upoważnionej/</w:t>
      </w:r>
    </w:p>
    <w:p w14:paraId="2B578776"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32090">
        <w:rPr>
          <w:rFonts w:ascii="Times New Roman" w:eastAsia="SimSun" w:hAnsi="Times New Roman" w:cs="Arial"/>
          <w:iCs/>
          <w:kern w:val="3"/>
          <w:sz w:val="16"/>
          <w:szCs w:val="16"/>
          <w:lang w:eastAsia="zh-CN" w:bidi="hi-IN"/>
        </w:rPr>
        <w:t xml:space="preserve">upoważnionych </w:t>
      </w:r>
      <w:r w:rsidRPr="00C32090">
        <w:rPr>
          <w:rFonts w:ascii="Times New Roman" w:eastAsia="SimSun" w:hAnsi="Times New Roman" w:cs="Arial"/>
          <w:kern w:val="3"/>
          <w:sz w:val="16"/>
          <w:szCs w:val="16"/>
          <w:lang w:eastAsia="zh-CN" w:bidi="hi-IN"/>
        </w:rPr>
        <w:t>do reprezentowania Wykonawcy.</w:t>
      </w:r>
    </w:p>
    <w:bookmarkEnd w:id="40"/>
    <w:bookmarkEnd w:id="41"/>
    <w:bookmarkEnd w:id="42"/>
    <w:p w14:paraId="0389B2C2" w14:textId="77777777" w:rsidR="00FC1D9F" w:rsidRPr="00695566" w:rsidRDefault="00FC1D9F" w:rsidP="00FC1D9F">
      <w:pPr>
        <w:rPr>
          <w:rFonts w:ascii="Times New Roman" w:hAnsi="Times New Roman"/>
          <w:sz w:val="24"/>
          <w:szCs w:val="24"/>
        </w:rPr>
      </w:pPr>
    </w:p>
    <w:p w14:paraId="6BA3DB86" w14:textId="6C366CED" w:rsidR="00342A4D" w:rsidRDefault="00342A4D" w:rsidP="00534029">
      <w:pPr>
        <w:spacing w:after="0"/>
        <w:rPr>
          <w:rFonts w:ascii="Times New Roman" w:hAnsi="Times New Roman"/>
          <w:b/>
          <w:sz w:val="24"/>
          <w:szCs w:val="24"/>
        </w:rPr>
      </w:pPr>
    </w:p>
    <w:p w14:paraId="7EFDC132" w14:textId="67E99A2A" w:rsidR="00451127" w:rsidRDefault="00451127" w:rsidP="00534029">
      <w:pPr>
        <w:spacing w:after="0"/>
        <w:rPr>
          <w:rFonts w:ascii="Times New Roman" w:hAnsi="Times New Roman"/>
          <w:b/>
          <w:sz w:val="24"/>
          <w:szCs w:val="24"/>
        </w:rPr>
      </w:pPr>
    </w:p>
    <w:p w14:paraId="07CC38F8" w14:textId="40B2314D" w:rsidR="00451127" w:rsidRDefault="00451127" w:rsidP="00534029">
      <w:pPr>
        <w:spacing w:after="0"/>
        <w:rPr>
          <w:rFonts w:ascii="Times New Roman" w:hAnsi="Times New Roman"/>
          <w:b/>
          <w:sz w:val="24"/>
          <w:szCs w:val="24"/>
        </w:rPr>
      </w:pPr>
    </w:p>
    <w:p w14:paraId="0F1A1B16" w14:textId="778DD2BC" w:rsidR="00451127" w:rsidRDefault="00451127" w:rsidP="00534029">
      <w:pPr>
        <w:spacing w:after="0"/>
        <w:rPr>
          <w:rFonts w:ascii="Times New Roman" w:hAnsi="Times New Roman"/>
          <w:b/>
          <w:sz w:val="24"/>
          <w:szCs w:val="24"/>
        </w:rPr>
      </w:pPr>
    </w:p>
    <w:p w14:paraId="16DA7BE6" w14:textId="56CFD4EF" w:rsidR="00451127" w:rsidRDefault="00451127" w:rsidP="00534029">
      <w:pPr>
        <w:spacing w:after="0"/>
        <w:rPr>
          <w:rFonts w:ascii="Times New Roman" w:hAnsi="Times New Roman"/>
          <w:b/>
          <w:sz w:val="24"/>
          <w:szCs w:val="24"/>
        </w:rPr>
      </w:pPr>
    </w:p>
    <w:p w14:paraId="7E28BF5E" w14:textId="77777777" w:rsidR="00451127" w:rsidRDefault="00451127" w:rsidP="00534029">
      <w:pPr>
        <w:spacing w:after="0"/>
        <w:rPr>
          <w:rFonts w:ascii="Times New Roman" w:hAnsi="Times New Roman"/>
          <w:b/>
          <w:sz w:val="24"/>
          <w:szCs w:val="24"/>
        </w:rPr>
      </w:pPr>
    </w:p>
    <w:p w14:paraId="3F673386" w14:textId="2B7BC5E7" w:rsidR="00342A4D" w:rsidRDefault="00342A4D" w:rsidP="00534029">
      <w:pPr>
        <w:spacing w:after="0"/>
        <w:rPr>
          <w:rFonts w:ascii="Times New Roman" w:hAnsi="Times New Roman"/>
          <w:b/>
          <w:sz w:val="24"/>
          <w:szCs w:val="24"/>
        </w:rPr>
      </w:pPr>
    </w:p>
    <w:p w14:paraId="466405C3" w14:textId="063DD153" w:rsidR="00DD2E63" w:rsidRDefault="00DD2E63" w:rsidP="00534029">
      <w:pPr>
        <w:spacing w:after="0"/>
        <w:rPr>
          <w:rFonts w:ascii="Times New Roman" w:hAnsi="Times New Roman"/>
          <w:b/>
          <w:sz w:val="24"/>
          <w:szCs w:val="24"/>
        </w:rPr>
      </w:pPr>
    </w:p>
    <w:p w14:paraId="0C941B92" w14:textId="28F26F48" w:rsidR="00DD2E63" w:rsidRDefault="00DD2E63" w:rsidP="00534029">
      <w:pPr>
        <w:spacing w:after="0"/>
        <w:rPr>
          <w:rFonts w:ascii="Times New Roman" w:hAnsi="Times New Roman"/>
          <w:b/>
          <w:sz w:val="24"/>
          <w:szCs w:val="24"/>
        </w:rPr>
      </w:pPr>
    </w:p>
    <w:p w14:paraId="02F13E88" w14:textId="77777777" w:rsidR="001463CB" w:rsidRDefault="001463CB" w:rsidP="00534029">
      <w:pPr>
        <w:spacing w:after="0"/>
        <w:rPr>
          <w:rFonts w:ascii="Times New Roman" w:hAnsi="Times New Roman"/>
          <w:b/>
          <w:sz w:val="24"/>
          <w:szCs w:val="24"/>
        </w:rPr>
      </w:pPr>
    </w:p>
    <w:p w14:paraId="09E7D276" w14:textId="77777777" w:rsidR="001463CB" w:rsidRDefault="001463CB" w:rsidP="00534029">
      <w:pPr>
        <w:spacing w:after="0"/>
        <w:rPr>
          <w:rFonts w:ascii="Times New Roman" w:hAnsi="Times New Roman"/>
          <w:b/>
          <w:sz w:val="24"/>
          <w:szCs w:val="24"/>
        </w:rPr>
      </w:pPr>
    </w:p>
    <w:p w14:paraId="154CE028" w14:textId="77777777" w:rsidR="001463CB" w:rsidRDefault="001463CB" w:rsidP="00534029">
      <w:pPr>
        <w:spacing w:after="0"/>
        <w:rPr>
          <w:rFonts w:ascii="Times New Roman" w:hAnsi="Times New Roman"/>
          <w:b/>
          <w:sz w:val="24"/>
          <w:szCs w:val="24"/>
        </w:rPr>
      </w:pPr>
    </w:p>
    <w:p w14:paraId="0454FE82" w14:textId="77777777" w:rsidR="00FC1D9F" w:rsidRDefault="00FC1D9F"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7B95AA79" w14:textId="77777777" w:rsidR="00106030" w:rsidRDefault="00106030" w:rsidP="00E3021D">
      <w:pPr>
        <w:spacing w:after="0" w:line="240" w:lineRule="auto"/>
        <w:jc w:val="right"/>
        <w:rPr>
          <w:rFonts w:ascii="Times New Roman" w:hAnsi="Times New Roman"/>
          <w:b/>
          <w:bCs/>
          <w:sz w:val="24"/>
          <w:szCs w:val="24"/>
        </w:rPr>
      </w:pPr>
    </w:p>
    <w:p w14:paraId="7CD0148A" w14:textId="77777777" w:rsidR="00106030" w:rsidRPr="00CB7837" w:rsidRDefault="00106030" w:rsidP="00106030">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lastRenderedPageBreak/>
        <w:t>Załącznik nr 3A</w:t>
      </w:r>
    </w:p>
    <w:p w14:paraId="55B0E812" w14:textId="77777777" w:rsidR="00106030" w:rsidRPr="00CB7837" w:rsidRDefault="00106030" w:rsidP="00106030">
      <w:pPr>
        <w:spacing w:after="0" w:line="240" w:lineRule="auto"/>
        <w:jc w:val="both"/>
        <w:rPr>
          <w:rFonts w:ascii="Times New Roman" w:eastAsia="Calibri" w:hAnsi="Times New Roman"/>
          <w:bCs/>
          <w:iCs/>
          <w:sz w:val="24"/>
          <w:szCs w:val="24"/>
        </w:rPr>
      </w:pPr>
    </w:p>
    <w:p w14:paraId="7EC3D0C7"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392D651E"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1D8D0F6F"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4795DF81"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5BAC2AF5" w14:textId="77777777" w:rsidR="00106030" w:rsidRPr="00CB7837" w:rsidRDefault="00106030" w:rsidP="00106030">
      <w:pPr>
        <w:spacing w:before="360" w:after="0" w:line="360" w:lineRule="auto"/>
        <w:jc w:val="both"/>
        <w:rPr>
          <w:rFonts w:ascii="Times New Roman" w:eastAsia="Calibri" w:hAnsi="Times New Roman"/>
          <w:bCs/>
          <w:sz w:val="24"/>
          <w:szCs w:val="24"/>
        </w:rPr>
      </w:pPr>
      <w:bookmarkStart w:id="43" w:name="_Hlk133236333"/>
      <w:r w:rsidRPr="00CB7837">
        <w:rPr>
          <w:rFonts w:ascii="Times New Roman" w:eastAsia="Calibri" w:hAnsi="Times New Roman"/>
          <w:bCs/>
          <w:sz w:val="24"/>
          <w:szCs w:val="24"/>
        </w:rPr>
        <w:t>Nazwa Wykonawcy ………………………………………………………...……………………….</w:t>
      </w:r>
    </w:p>
    <w:p w14:paraId="76F8E3B3" w14:textId="77777777" w:rsidR="00106030" w:rsidRPr="00CB7837" w:rsidRDefault="00106030" w:rsidP="00106030">
      <w:pPr>
        <w:spacing w:after="0" w:line="360" w:lineRule="auto"/>
        <w:jc w:val="both"/>
        <w:rPr>
          <w:rFonts w:ascii="Times New Roman" w:eastAsia="Calibri" w:hAnsi="Times New Roman"/>
          <w:bCs/>
          <w:sz w:val="24"/>
          <w:szCs w:val="24"/>
        </w:rPr>
      </w:pPr>
      <w:r w:rsidRPr="00CB7837">
        <w:rPr>
          <w:rFonts w:ascii="Times New Roman" w:eastAsia="Calibri" w:hAnsi="Times New Roman"/>
          <w:bCs/>
          <w:sz w:val="24"/>
          <w:szCs w:val="24"/>
        </w:rPr>
        <w:t>Adres Wykonawcy ……………………………………………………………………………….</w:t>
      </w:r>
    </w:p>
    <w:p w14:paraId="45443D0B" w14:textId="77777777" w:rsidR="00106030" w:rsidRPr="00CB7837" w:rsidRDefault="00106030" w:rsidP="00106030">
      <w:pPr>
        <w:spacing w:after="0" w:line="240" w:lineRule="auto"/>
        <w:ind w:right="68"/>
        <w:jc w:val="center"/>
        <w:rPr>
          <w:rFonts w:ascii="Times New Roman" w:hAnsi="Times New Roman"/>
          <w:i/>
          <w:sz w:val="20"/>
          <w:szCs w:val="20"/>
          <w:lang w:eastAsia="en-US"/>
        </w:rPr>
      </w:pPr>
      <w:bookmarkStart w:id="44" w:name="_Hlk132663009"/>
      <w:bookmarkEnd w:id="43"/>
      <w:r w:rsidRPr="00CB7837">
        <w:rPr>
          <w:rFonts w:ascii="Times New Roman" w:hAnsi="Times New Roman"/>
          <w:b/>
          <w:sz w:val="24"/>
          <w:szCs w:val="24"/>
          <w:lang w:eastAsia="en-US"/>
        </w:rPr>
        <w:t>WYKONAWCA */ WYKONAWCY WSPÓLNIE UBIEGAJĄCY SIĘ O UDZIELENIE ZAMÓWIENIA* / PODMIOT UDOSTĘPNIAJĄCY ZASOBY*:</w:t>
      </w:r>
    </w:p>
    <w:bookmarkEnd w:id="44"/>
    <w:p w14:paraId="65E6A1F1" w14:textId="77777777" w:rsidR="00106030" w:rsidRPr="00CB7837" w:rsidRDefault="00106030" w:rsidP="00106030">
      <w:pPr>
        <w:spacing w:after="0" w:line="240" w:lineRule="auto"/>
        <w:ind w:right="68"/>
        <w:rPr>
          <w:rFonts w:ascii="Times New Roman" w:hAnsi="Times New Roman"/>
          <w:i/>
          <w:sz w:val="20"/>
          <w:szCs w:val="20"/>
          <w:lang w:eastAsia="en-US"/>
        </w:rPr>
      </w:pPr>
      <w:r w:rsidRPr="00CB7837">
        <w:rPr>
          <w:rFonts w:ascii="Times New Roman" w:hAnsi="Times New Roman"/>
          <w:i/>
          <w:sz w:val="20"/>
          <w:szCs w:val="20"/>
          <w:lang w:eastAsia="en-US"/>
        </w:rPr>
        <w:t>(w przypadku Wykonawców wspólnie ubiegających się o udzielenie zamówienia, należy podać dane dotyczące wszystkich Wykonawców):</w:t>
      </w:r>
    </w:p>
    <w:p w14:paraId="5BDF7750" w14:textId="77777777" w:rsidR="00106030" w:rsidRPr="00CB7837" w:rsidRDefault="00106030" w:rsidP="00106030">
      <w:pPr>
        <w:spacing w:after="0" w:line="240" w:lineRule="auto"/>
        <w:ind w:right="68"/>
        <w:jc w:val="both"/>
        <w:rPr>
          <w:rFonts w:ascii="Times New Roman" w:hAnsi="Times New Roman"/>
          <w:b/>
          <w:sz w:val="24"/>
          <w:szCs w:val="24"/>
          <w:lang w:eastAsia="en-US"/>
        </w:rPr>
      </w:pPr>
    </w:p>
    <w:p w14:paraId="26F10CF5" w14:textId="77777777" w:rsidR="00106030" w:rsidRPr="00CB7837" w:rsidRDefault="00106030" w:rsidP="00106030">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088AE521" w14:textId="77777777" w:rsidR="00106030" w:rsidRPr="00CB7837" w:rsidRDefault="00106030" w:rsidP="00106030">
      <w:pPr>
        <w:spacing w:after="0" w:line="240" w:lineRule="auto"/>
        <w:ind w:right="68"/>
        <w:jc w:val="both"/>
        <w:rPr>
          <w:rFonts w:ascii="Times New Roman" w:hAnsi="Times New Roman"/>
          <w:sz w:val="24"/>
          <w:szCs w:val="24"/>
          <w:lang w:eastAsia="en-US"/>
        </w:rPr>
      </w:pPr>
    </w:p>
    <w:p w14:paraId="5384D976" w14:textId="77777777" w:rsidR="00106030" w:rsidRPr="00CB7837" w:rsidRDefault="00106030" w:rsidP="00106030">
      <w:pPr>
        <w:spacing w:after="0" w:line="360" w:lineRule="auto"/>
        <w:rPr>
          <w:rFonts w:ascii="Times New Roman" w:eastAsia="Cambria" w:hAnsi="Times New Roman"/>
          <w:b/>
          <w:sz w:val="24"/>
          <w:szCs w:val="24"/>
          <w:lang w:eastAsia="en-US"/>
        </w:rPr>
      </w:pPr>
    </w:p>
    <w:p w14:paraId="2A975FBB" w14:textId="77777777" w:rsidR="00106030" w:rsidRPr="00CB7837" w:rsidRDefault="00106030" w:rsidP="00106030">
      <w:pPr>
        <w:spacing w:before="120" w:after="120" w:line="36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 xml:space="preserve">OŚWIADCZENIE WYKONAWCY O AKTUALNOŚCI INFORMACJI </w:t>
      </w:r>
      <w:r w:rsidRPr="00CB7837">
        <w:rPr>
          <w:rFonts w:ascii="Times New Roman" w:eastAsia="Cambria" w:hAnsi="Times New Roman"/>
          <w:b/>
          <w:sz w:val="24"/>
          <w:szCs w:val="24"/>
          <w:lang w:eastAsia="en-US"/>
        </w:rPr>
        <w:br/>
        <w:t xml:space="preserve">ZAWARTYCH W OŚWIADCZENIU, O KTÓRYM MOWA </w:t>
      </w:r>
      <w:r w:rsidRPr="00CB7837">
        <w:rPr>
          <w:rFonts w:ascii="Times New Roman" w:eastAsia="Cambria" w:hAnsi="Times New Roman"/>
          <w:b/>
          <w:sz w:val="24"/>
          <w:szCs w:val="24"/>
          <w:lang w:eastAsia="en-US"/>
        </w:rPr>
        <w:br/>
        <w:t xml:space="preserve">W ART. 125 UST. 1 USTAWY PZP </w:t>
      </w:r>
    </w:p>
    <w:p w14:paraId="0C4056F0" w14:textId="77777777" w:rsidR="00106030" w:rsidRPr="00CB7837" w:rsidRDefault="00106030" w:rsidP="00106030">
      <w:pPr>
        <w:spacing w:after="0" w:line="360" w:lineRule="auto"/>
        <w:ind w:left="360"/>
        <w:contextualSpacing/>
        <w:jc w:val="center"/>
        <w:rPr>
          <w:rFonts w:ascii="Times New Roman" w:eastAsia="Cambria" w:hAnsi="Times New Roman"/>
          <w:b/>
          <w:sz w:val="24"/>
          <w:szCs w:val="24"/>
          <w:lang w:eastAsia="en-US"/>
        </w:rPr>
      </w:pPr>
    </w:p>
    <w:p w14:paraId="1B53EC0A" w14:textId="77777777" w:rsidR="00106030" w:rsidRPr="00CB7837" w:rsidRDefault="00106030" w:rsidP="00106030">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ab/>
        <w:t>Oświadczam/y, że informacje zawarte w oświadczeniu, o którym mowa w art. 125 ust. 1 ustawy Pzp, w zakresie podstaw wykluczenia z postępowania wskazanych przez Zamawiającego, o których mowa w:</w:t>
      </w:r>
    </w:p>
    <w:p w14:paraId="7D92ED9B" w14:textId="77777777" w:rsidR="00106030" w:rsidRPr="00CB7837" w:rsidRDefault="00106030" w:rsidP="00106030">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5"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08B2596F" w14:textId="77777777" w:rsidR="00106030" w:rsidRPr="00CB7837" w:rsidRDefault="00106030" w:rsidP="00106030">
      <w:pPr>
        <w:spacing w:after="0" w:line="360" w:lineRule="auto"/>
        <w:contextualSpacing/>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są aktualne i zgodne ze stanem faktycznym i prawnym.</w:t>
      </w:r>
    </w:p>
    <w:p w14:paraId="3D1DB032" w14:textId="77777777" w:rsidR="00106030" w:rsidRPr="00CB7837" w:rsidRDefault="00106030" w:rsidP="00106030">
      <w:pPr>
        <w:spacing w:after="0" w:line="360" w:lineRule="auto"/>
        <w:jc w:val="both"/>
        <w:rPr>
          <w:rFonts w:ascii="Times New Roman" w:eastAsia="SimSun" w:hAnsi="Times New Roman"/>
          <w:b/>
          <w:bCs/>
          <w:i/>
          <w:iCs/>
          <w:sz w:val="20"/>
          <w:szCs w:val="20"/>
        </w:rPr>
      </w:pPr>
      <w:r w:rsidRPr="00CB7837">
        <w:rPr>
          <w:rFonts w:ascii="Times New Roman" w:eastAsia="SimSun" w:hAnsi="Times New Roman"/>
          <w:b/>
          <w:bCs/>
          <w:i/>
          <w:iCs/>
          <w:sz w:val="20"/>
          <w:szCs w:val="20"/>
        </w:rPr>
        <w:t>*niepotrzebne skreślić</w:t>
      </w:r>
    </w:p>
    <w:p w14:paraId="36FD42D5" w14:textId="77777777" w:rsidR="00106030" w:rsidRPr="00CB7837" w:rsidRDefault="00106030" w:rsidP="00106030">
      <w:pPr>
        <w:spacing w:after="0" w:line="360" w:lineRule="auto"/>
        <w:jc w:val="both"/>
        <w:rPr>
          <w:rFonts w:ascii="Times New Roman" w:eastAsia="SimSun" w:hAnsi="Times New Roman"/>
          <w:sz w:val="24"/>
          <w:szCs w:val="24"/>
        </w:rPr>
      </w:pPr>
    </w:p>
    <w:p w14:paraId="2CF9C8F6" w14:textId="77777777" w:rsidR="00106030" w:rsidRPr="00CB7837" w:rsidRDefault="00106030" w:rsidP="00106030">
      <w:pPr>
        <w:spacing w:after="0" w:line="360" w:lineRule="auto"/>
        <w:jc w:val="right"/>
        <w:rPr>
          <w:rFonts w:ascii="Times New Roman" w:eastAsia="SimSun" w:hAnsi="Times New Roman"/>
          <w:sz w:val="24"/>
          <w:szCs w:val="24"/>
        </w:rPr>
      </w:pPr>
    </w:p>
    <w:p w14:paraId="059F4835"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w:t>
      </w:r>
    </w:p>
    <w:p w14:paraId="4AA1CDA1"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Podpis elektroniczny</w:t>
      </w:r>
    </w:p>
    <w:p w14:paraId="3C5A720E"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u w:val="single"/>
          <w:lang w:eastAsia="zh-CN" w:bidi="hi-IN"/>
        </w:rPr>
        <w:t>kwalifikowany podpis elektroniczny</w:t>
      </w:r>
      <w:r w:rsidRPr="00CB7837">
        <w:rPr>
          <w:rFonts w:ascii="Times New Roman" w:eastAsia="SimSun" w:hAnsi="Times New Roman" w:cs="Arial"/>
          <w:iCs/>
          <w:kern w:val="3"/>
          <w:sz w:val="16"/>
          <w:szCs w:val="16"/>
          <w:lang w:eastAsia="zh-CN" w:bidi="hi-IN"/>
        </w:rPr>
        <w:t xml:space="preserve"> </w:t>
      </w:r>
    </w:p>
    <w:p w14:paraId="74D65162"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lub </w:t>
      </w:r>
      <w:r w:rsidRPr="00CB7837">
        <w:rPr>
          <w:rFonts w:ascii="Times New Roman" w:eastAsia="SimSun" w:hAnsi="Times New Roman" w:cs="Arial"/>
          <w:iCs/>
          <w:kern w:val="3"/>
          <w:sz w:val="16"/>
          <w:szCs w:val="16"/>
          <w:u w:val="single"/>
          <w:lang w:eastAsia="zh-CN" w:bidi="hi-IN"/>
        </w:rPr>
        <w:t>podpis zaufany</w:t>
      </w:r>
      <w:r w:rsidRPr="00CB7837">
        <w:rPr>
          <w:rFonts w:ascii="Times New Roman" w:eastAsia="SimSun" w:hAnsi="Times New Roman" w:cs="Arial"/>
          <w:iCs/>
          <w:kern w:val="3"/>
          <w:sz w:val="16"/>
          <w:szCs w:val="16"/>
          <w:lang w:eastAsia="zh-CN" w:bidi="hi-IN"/>
        </w:rPr>
        <w:t xml:space="preserve"> lub </w:t>
      </w:r>
      <w:r w:rsidRPr="00CB7837">
        <w:rPr>
          <w:rFonts w:ascii="Times New Roman" w:eastAsia="SimSun" w:hAnsi="Times New Roman" w:cs="Arial"/>
          <w:iCs/>
          <w:kern w:val="3"/>
          <w:sz w:val="16"/>
          <w:szCs w:val="16"/>
          <w:u w:val="single"/>
          <w:lang w:eastAsia="zh-CN" w:bidi="hi-IN"/>
        </w:rPr>
        <w:t>podpis osobisty</w:t>
      </w:r>
      <w:r w:rsidRPr="00CB7837">
        <w:rPr>
          <w:rFonts w:ascii="Times New Roman" w:eastAsia="SimSun" w:hAnsi="Times New Roman" w:cs="Arial"/>
          <w:iCs/>
          <w:kern w:val="3"/>
          <w:sz w:val="16"/>
          <w:szCs w:val="16"/>
          <w:lang w:eastAsia="zh-CN" w:bidi="hi-IN"/>
        </w:rPr>
        <w:t xml:space="preserve"> osoby/osób upoważnionej/</w:t>
      </w:r>
    </w:p>
    <w:p w14:paraId="5CFD15AF" w14:textId="77777777" w:rsidR="00106030" w:rsidRPr="00106030"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upoważnionych </w:t>
      </w:r>
      <w:r w:rsidRPr="00CB7837">
        <w:rPr>
          <w:rFonts w:ascii="Times New Roman" w:eastAsia="SimSun" w:hAnsi="Times New Roman" w:cs="Arial"/>
          <w:kern w:val="3"/>
          <w:sz w:val="16"/>
          <w:szCs w:val="16"/>
          <w:lang w:eastAsia="zh-CN" w:bidi="hi-IN"/>
        </w:rPr>
        <w:t>do reprezentowania Wykonawcy.</w:t>
      </w:r>
    </w:p>
    <w:p w14:paraId="7435C8CA" w14:textId="77777777" w:rsidR="00106030" w:rsidRPr="00106030" w:rsidRDefault="00106030" w:rsidP="00106030">
      <w:pPr>
        <w:spacing w:after="0" w:line="360" w:lineRule="auto"/>
        <w:contextualSpacing/>
        <w:jc w:val="both"/>
        <w:rPr>
          <w:rFonts w:ascii="Times New Roman" w:eastAsia="Cambria" w:hAnsi="Times New Roman"/>
          <w:sz w:val="24"/>
          <w:szCs w:val="24"/>
          <w:lang w:eastAsia="en-US"/>
        </w:rPr>
      </w:pPr>
    </w:p>
    <w:p w14:paraId="71F144F3" w14:textId="77777777" w:rsidR="00106030" w:rsidRDefault="00106030" w:rsidP="00E3021D">
      <w:pPr>
        <w:spacing w:after="0" w:line="240" w:lineRule="auto"/>
        <w:jc w:val="right"/>
        <w:rPr>
          <w:rFonts w:ascii="Times New Roman" w:hAnsi="Times New Roman"/>
          <w:b/>
          <w:bCs/>
          <w:sz w:val="24"/>
          <w:szCs w:val="24"/>
        </w:rPr>
      </w:pPr>
    </w:p>
    <w:p w14:paraId="6680B9B3" w14:textId="77777777" w:rsidR="00106030" w:rsidRDefault="00106030" w:rsidP="00E3021D">
      <w:pPr>
        <w:spacing w:after="0" w:line="240" w:lineRule="auto"/>
        <w:jc w:val="right"/>
        <w:rPr>
          <w:rFonts w:ascii="Times New Roman" w:hAnsi="Times New Roman"/>
          <w:b/>
          <w:bCs/>
          <w:sz w:val="24"/>
          <w:szCs w:val="24"/>
        </w:rPr>
      </w:pPr>
    </w:p>
    <w:p w14:paraId="6C2F635E" w14:textId="77777777" w:rsidR="00106030" w:rsidRDefault="00106030" w:rsidP="00E3021D">
      <w:pPr>
        <w:spacing w:after="0" w:line="240" w:lineRule="auto"/>
        <w:jc w:val="right"/>
        <w:rPr>
          <w:rFonts w:ascii="Times New Roman" w:hAnsi="Times New Roman"/>
          <w:b/>
          <w:bCs/>
          <w:sz w:val="24"/>
          <w:szCs w:val="24"/>
        </w:rPr>
      </w:pPr>
    </w:p>
    <w:p w14:paraId="43FF81C0" w14:textId="77777777" w:rsidR="00106030" w:rsidRDefault="00106030" w:rsidP="00E3021D">
      <w:pPr>
        <w:spacing w:after="0" w:line="240" w:lineRule="auto"/>
        <w:jc w:val="right"/>
        <w:rPr>
          <w:rFonts w:ascii="Times New Roman" w:hAnsi="Times New Roman"/>
          <w:b/>
          <w:bCs/>
          <w:sz w:val="24"/>
          <w:szCs w:val="24"/>
        </w:rPr>
      </w:pPr>
    </w:p>
    <w:p w14:paraId="6E44E10A" w14:textId="77777777" w:rsidR="00106030" w:rsidRDefault="00106030" w:rsidP="00E3021D">
      <w:pPr>
        <w:spacing w:after="0" w:line="240" w:lineRule="auto"/>
        <w:jc w:val="right"/>
        <w:rPr>
          <w:rFonts w:ascii="Times New Roman" w:hAnsi="Times New Roman"/>
          <w:b/>
          <w:bCs/>
          <w:sz w:val="24"/>
          <w:szCs w:val="24"/>
        </w:rPr>
      </w:pPr>
    </w:p>
    <w:p w14:paraId="609710DA" w14:textId="77777777" w:rsidR="00106030" w:rsidRDefault="00106030" w:rsidP="00E3021D">
      <w:pPr>
        <w:spacing w:after="0" w:line="240" w:lineRule="auto"/>
        <w:jc w:val="right"/>
        <w:rPr>
          <w:rFonts w:ascii="Times New Roman" w:hAnsi="Times New Roman"/>
          <w:b/>
          <w:bCs/>
          <w:sz w:val="24"/>
          <w:szCs w:val="24"/>
        </w:rPr>
      </w:pPr>
    </w:p>
    <w:p w14:paraId="0ED7315C" w14:textId="77777777" w:rsidR="00106030" w:rsidRDefault="00106030" w:rsidP="00E3021D">
      <w:pPr>
        <w:spacing w:after="0" w:line="240" w:lineRule="auto"/>
        <w:jc w:val="right"/>
        <w:rPr>
          <w:rFonts w:ascii="Times New Roman" w:hAnsi="Times New Roman"/>
          <w:b/>
          <w:bCs/>
          <w:sz w:val="24"/>
          <w:szCs w:val="24"/>
        </w:rPr>
      </w:pPr>
    </w:p>
    <w:p w14:paraId="203DEB5E" w14:textId="77777777" w:rsidR="00106030" w:rsidRDefault="00106030" w:rsidP="00E3021D">
      <w:pPr>
        <w:spacing w:after="0" w:line="240" w:lineRule="auto"/>
        <w:jc w:val="right"/>
        <w:rPr>
          <w:rFonts w:ascii="Times New Roman" w:hAnsi="Times New Roman"/>
          <w:b/>
          <w:bCs/>
          <w:sz w:val="24"/>
          <w:szCs w:val="24"/>
        </w:rPr>
      </w:pPr>
    </w:p>
    <w:p w14:paraId="54D9C78C" w14:textId="77777777" w:rsidR="001463CB" w:rsidRDefault="001463CB" w:rsidP="00E3021D">
      <w:pPr>
        <w:spacing w:after="0" w:line="240" w:lineRule="auto"/>
        <w:jc w:val="right"/>
        <w:rPr>
          <w:rFonts w:ascii="Times New Roman" w:hAnsi="Times New Roman"/>
          <w:b/>
          <w:bCs/>
          <w:sz w:val="24"/>
          <w:szCs w:val="24"/>
        </w:rPr>
      </w:pPr>
    </w:p>
    <w:p w14:paraId="0E5E8A87" w14:textId="4140250A" w:rsidR="00E3021D" w:rsidRDefault="00E3021D" w:rsidP="00E3021D">
      <w:pPr>
        <w:spacing w:after="0" w:line="240" w:lineRule="auto"/>
        <w:jc w:val="right"/>
        <w:rPr>
          <w:rFonts w:ascii="Times New Roman" w:hAnsi="Times New Roman"/>
          <w:b/>
          <w:bCs/>
          <w:sz w:val="24"/>
          <w:szCs w:val="24"/>
        </w:rPr>
      </w:pPr>
      <w:r w:rsidRPr="008E7F2C">
        <w:rPr>
          <w:rFonts w:ascii="Times New Roman" w:hAnsi="Times New Roman"/>
          <w:b/>
          <w:bCs/>
          <w:sz w:val="24"/>
          <w:szCs w:val="24"/>
        </w:rPr>
        <w:lastRenderedPageBreak/>
        <w:t>Załącznik nr 4</w:t>
      </w:r>
    </w:p>
    <w:p w14:paraId="4F9D8AD8"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69E46432"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79E4C94C"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90B6178" w14:textId="4D3B36A9" w:rsid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sidR="005D358A">
        <w:rPr>
          <w:rFonts w:ascii="Times New Roman" w:hAnsi="Times New Roman"/>
          <w:bCs/>
          <w:iCs/>
          <w:sz w:val="24"/>
          <w:szCs w:val="24"/>
        </w:rPr>
        <w:t>i</w:t>
      </w:r>
    </w:p>
    <w:p w14:paraId="4576AB85" w14:textId="77777777" w:rsidR="005D358A" w:rsidRPr="001463CB" w:rsidRDefault="005D358A" w:rsidP="001463CB">
      <w:pPr>
        <w:spacing w:after="0" w:line="240" w:lineRule="auto"/>
        <w:rPr>
          <w:rFonts w:ascii="Times New Roman" w:hAnsi="Times New Roman"/>
          <w:bCs/>
          <w:iCs/>
          <w:sz w:val="24"/>
          <w:szCs w:val="24"/>
        </w:rPr>
      </w:pPr>
    </w:p>
    <w:p w14:paraId="24A711FC" w14:textId="677B847C" w:rsidR="001463CB" w:rsidRPr="001463CB" w:rsidRDefault="005D358A" w:rsidP="001463CB">
      <w:pPr>
        <w:spacing w:after="0" w:line="240" w:lineRule="auto"/>
        <w:rPr>
          <w:rFonts w:ascii="Times New Roman" w:hAnsi="Times New Roman"/>
          <w:bCs/>
          <w:sz w:val="24"/>
          <w:szCs w:val="24"/>
        </w:rPr>
      </w:pPr>
      <w:bookmarkStart w:id="45"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45"/>
      <w:r w:rsidR="001463CB" w:rsidRPr="001463CB">
        <w:rPr>
          <w:rFonts w:ascii="Times New Roman" w:hAnsi="Times New Roman"/>
          <w:bCs/>
          <w:sz w:val="24"/>
          <w:szCs w:val="24"/>
        </w:rPr>
        <w:t>…………………………...……………………….</w:t>
      </w:r>
    </w:p>
    <w:p w14:paraId="3869BEC6" w14:textId="358D1D31" w:rsidR="001463CB" w:rsidRPr="001463CB" w:rsidRDefault="005D358A" w:rsidP="001463CB">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001463CB" w:rsidRPr="001463CB">
        <w:rPr>
          <w:rFonts w:ascii="Times New Roman" w:hAnsi="Times New Roman"/>
          <w:bCs/>
          <w:sz w:val="24"/>
          <w:szCs w:val="24"/>
        </w:rPr>
        <w:t>……………………………………………………</w:t>
      </w:r>
      <w:r>
        <w:rPr>
          <w:rFonts w:ascii="Times New Roman" w:hAnsi="Times New Roman"/>
          <w:bCs/>
          <w:sz w:val="24"/>
          <w:szCs w:val="24"/>
        </w:rPr>
        <w:t>.</w:t>
      </w:r>
    </w:p>
    <w:p w14:paraId="62C33068" w14:textId="77777777" w:rsidR="001463CB" w:rsidRDefault="001463CB" w:rsidP="00E12318">
      <w:pPr>
        <w:spacing w:after="0" w:line="240" w:lineRule="auto"/>
        <w:rPr>
          <w:rFonts w:ascii="Times New Roman" w:hAnsi="Times New Roman"/>
          <w:sz w:val="24"/>
          <w:szCs w:val="24"/>
        </w:rPr>
      </w:pPr>
    </w:p>
    <w:p w14:paraId="60799458" w14:textId="77777777" w:rsidR="00592900" w:rsidRPr="00A03E11" w:rsidRDefault="00592900" w:rsidP="00E3021D">
      <w:pPr>
        <w:spacing w:after="0" w:line="240" w:lineRule="auto"/>
        <w:jc w:val="right"/>
        <w:rPr>
          <w:rFonts w:ascii="Times New Roman" w:hAnsi="Times New Roman"/>
          <w:b/>
          <w:bCs/>
          <w:sz w:val="24"/>
          <w:szCs w:val="24"/>
        </w:rPr>
      </w:pPr>
    </w:p>
    <w:p w14:paraId="427EF0D2" w14:textId="7C428496" w:rsidR="00E12318" w:rsidRDefault="00E12318" w:rsidP="00E12318">
      <w:pPr>
        <w:spacing w:after="4"/>
        <w:ind w:hanging="10"/>
        <w:jc w:val="center"/>
        <w:rPr>
          <w:rFonts w:ascii="Times New Roman" w:hAnsi="Times New Roman"/>
          <w:b/>
          <w:bCs/>
          <w:sz w:val="24"/>
          <w:szCs w:val="24"/>
        </w:rPr>
      </w:pPr>
      <w:r>
        <w:rPr>
          <w:rFonts w:ascii="Times New Roman" w:hAnsi="Times New Roman"/>
          <w:b/>
          <w:bCs/>
          <w:sz w:val="24"/>
          <w:szCs w:val="24"/>
        </w:rPr>
        <w:t>OŚWIADCZENIE PODMIOTU UDOSTĘPNIAJĄCEGO ZASOBY</w:t>
      </w:r>
    </w:p>
    <w:p w14:paraId="1EE5700C" w14:textId="0E107F3D" w:rsidR="00451127" w:rsidRDefault="00B43E6B" w:rsidP="00E12318">
      <w:pPr>
        <w:spacing w:after="4"/>
        <w:ind w:hanging="10"/>
        <w:jc w:val="center"/>
        <w:rPr>
          <w:rFonts w:ascii="Times New Roman" w:hAnsi="Times New Roman"/>
          <w:b/>
          <w:bCs/>
          <w:i/>
          <w:iCs/>
          <w:sz w:val="24"/>
          <w:szCs w:val="24"/>
        </w:rPr>
      </w:pPr>
      <w:r w:rsidRPr="00451127">
        <w:rPr>
          <w:rFonts w:ascii="Times New Roman" w:hAnsi="Times New Roman"/>
          <w:b/>
          <w:bCs/>
          <w:i/>
          <w:iCs/>
          <w:sz w:val="24"/>
          <w:szCs w:val="24"/>
        </w:rPr>
        <w:t>(</w:t>
      </w:r>
      <w:r>
        <w:rPr>
          <w:rFonts w:ascii="Times New Roman" w:hAnsi="Times New Roman"/>
          <w:b/>
          <w:bCs/>
          <w:i/>
          <w:iCs/>
          <w:sz w:val="24"/>
          <w:szCs w:val="24"/>
        </w:rPr>
        <w:t>należy</w:t>
      </w:r>
      <w:r w:rsidR="00451127">
        <w:rPr>
          <w:rFonts w:ascii="Times New Roman" w:hAnsi="Times New Roman"/>
          <w:b/>
          <w:bCs/>
          <w:i/>
          <w:iCs/>
          <w:sz w:val="24"/>
          <w:szCs w:val="24"/>
        </w:rPr>
        <w:t xml:space="preserve"> złożyć wraz z załącznikiem nr</w:t>
      </w:r>
      <w:r w:rsidR="00DA5C16">
        <w:rPr>
          <w:rFonts w:ascii="Times New Roman" w:hAnsi="Times New Roman"/>
          <w:b/>
          <w:bCs/>
          <w:i/>
          <w:iCs/>
          <w:sz w:val="24"/>
          <w:szCs w:val="24"/>
        </w:rPr>
        <w:t xml:space="preserve"> </w:t>
      </w:r>
      <w:r w:rsidR="00451127">
        <w:rPr>
          <w:rFonts w:ascii="Times New Roman" w:hAnsi="Times New Roman"/>
          <w:b/>
          <w:bCs/>
          <w:i/>
          <w:iCs/>
          <w:sz w:val="24"/>
          <w:szCs w:val="24"/>
        </w:rPr>
        <w:t>3)</w:t>
      </w:r>
    </w:p>
    <w:p w14:paraId="770E1BE8" w14:textId="77777777" w:rsidR="00451127" w:rsidRPr="00451127" w:rsidRDefault="00451127" w:rsidP="00E12318">
      <w:pPr>
        <w:spacing w:after="4"/>
        <w:ind w:hanging="10"/>
        <w:jc w:val="center"/>
        <w:rPr>
          <w:rFonts w:ascii="Times New Roman" w:hAnsi="Times New Roman"/>
          <w:b/>
          <w:bCs/>
          <w:i/>
          <w:iCs/>
          <w:sz w:val="24"/>
          <w:szCs w:val="24"/>
        </w:rPr>
      </w:pPr>
    </w:p>
    <w:p w14:paraId="13F699B1" w14:textId="3CCC3B79" w:rsidR="00592900" w:rsidRDefault="00592900" w:rsidP="00592900">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sidR="007D379A">
        <w:rPr>
          <w:rFonts w:ascii="Times New Roman" w:hAnsi="Times New Roman"/>
          <w:sz w:val="24"/>
          <w:szCs w:val="24"/>
        </w:rPr>
        <w:t>:</w:t>
      </w:r>
    </w:p>
    <w:p w14:paraId="150891A8" w14:textId="3DF5FDC5" w:rsidR="007D379A" w:rsidRPr="00C11892" w:rsidRDefault="007D379A" w:rsidP="00592900">
      <w:pPr>
        <w:spacing w:after="4"/>
        <w:ind w:hanging="10"/>
        <w:jc w:val="both"/>
        <w:rPr>
          <w:rFonts w:ascii="Times New Roman" w:hAnsi="Times New Roman"/>
          <w:sz w:val="24"/>
          <w:szCs w:val="24"/>
        </w:rPr>
      </w:pPr>
      <w:r>
        <w:rPr>
          <w:rFonts w:ascii="Times New Roman" w:hAnsi="Times New Roman"/>
          <w:sz w:val="24"/>
          <w:szCs w:val="24"/>
        </w:rPr>
        <w:t>…………………………………………………………………………………………………………</w:t>
      </w:r>
    </w:p>
    <w:p w14:paraId="362D3B9A" w14:textId="422999E1" w:rsidR="007D379A" w:rsidRPr="007D379A" w:rsidRDefault="007D379A" w:rsidP="007D379A">
      <w:pPr>
        <w:pStyle w:val="Bezodstpw"/>
        <w:jc w:val="center"/>
        <w:rPr>
          <w:rFonts w:ascii="Times New Roman" w:hAnsi="Times New Roman"/>
          <w:sz w:val="20"/>
          <w:szCs w:val="20"/>
        </w:rPr>
      </w:pPr>
      <w:r w:rsidRPr="007D379A">
        <w:rPr>
          <w:rFonts w:ascii="Times New Roman" w:hAnsi="Times New Roman"/>
          <w:sz w:val="20"/>
          <w:szCs w:val="20"/>
        </w:rPr>
        <w:t>(wpisać nazwę postępowania)</w:t>
      </w:r>
    </w:p>
    <w:p w14:paraId="2E5C4F7E" w14:textId="57A37E32" w:rsidR="00592900" w:rsidRPr="009A6A12" w:rsidRDefault="00E12318" w:rsidP="00592900">
      <w:pPr>
        <w:pStyle w:val="Bezodstpw"/>
        <w:rPr>
          <w:rFonts w:ascii="Times New Roman" w:hAnsi="Times New Roman"/>
          <w:color w:val="FF0000"/>
          <w:sz w:val="24"/>
          <w:szCs w:val="24"/>
        </w:rPr>
      </w:pPr>
      <w:r>
        <w:rPr>
          <w:rFonts w:ascii="Times New Roman" w:hAnsi="Times New Roman"/>
          <w:sz w:val="24"/>
          <w:szCs w:val="24"/>
        </w:rPr>
        <w:t xml:space="preserve">oświadczam co </w:t>
      </w:r>
      <w:r w:rsidR="0049250F">
        <w:rPr>
          <w:rFonts w:ascii="Times New Roman" w:hAnsi="Times New Roman"/>
          <w:sz w:val="24"/>
          <w:szCs w:val="24"/>
        </w:rPr>
        <w:t>następuje:</w:t>
      </w:r>
    </w:p>
    <w:p w14:paraId="26625357" w14:textId="6CF2C1DE" w:rsidR="00592900" w:rsidRPr="00C11892" w:rsidRDefault="00592900" w:rsidP="00592900">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sidR="008E7F2C">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2523FDC9" w14:textId="77777777" w:rsidR="00592900" w:rsidRPr="00C11892" w:rsidRDefault="00592900" w:rsidP="00592900">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70CBBEF0" w14:textId="77777777" w:rsidR="00592900" w:rsidRPr="00C11892" w:rsidRDefault="00592900" w:rsidP="00592900">
      <w:pPr>
        <w:spacing w:after="1"/>
        <w:ind w:hanging="10"/>
        <w:rPr>
          <w:rFonts w:ascii="Times New Roman" w:hAnsi="Times New Roman"/>
          <w:sz w:val="24"/>
        </w:rPr>
      </w:pPr>
      <w:r w:rsidRPr="00C11892">
        <w:rPr>
          <w:rFonts w:ascii="Times New Roman" w:hAnsi="Times New Roman"/>
          <w:sz w:val="20"/>
        </w:rPr>
        <w:t xml:space="preserve"> ……………………………………………………………………………………………………………………</w:t>
      </w:r>
    </w:p>
    <w:p w14:paraId="536902DC" w14:textId="77777777" w:rsidR="00592900" w:rsidRPr="00C11892" w:rsidRDefault="00592900" w:rsidP="00592900">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Podmiotu, stanowisko (właściciel, prezes zarządu, członek zarządu, prokurent, upełnomocniony reprezentant itp.*) </w:t>
      </w:r>
    </w:p>
    <w:p w14:paraId="7E9F8D8E" w14:textId="77777777" w:rsidR="00592900" w:rsidRPr="00C11892" w:rsidRDefault="00592900" w:rsidP="005D358A">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4A068668" w14:textId="77777777" w:rsidR="00592900" w:rsidRPr="00C11892" w:rsidRDefault="00592900" w:rsidP="005D358A">
      <w:pPr>
        <w:spacing w:after="0" w:line="240" w:lineRule="auto"/>
        <w:ind w:right="-227"/>
        <w:rPr>
          <w:rFonts w:ascii="Times New Roman" w:hAnsi="Times New Roman"/>
          <w:sz w:val="24"/>
        </w:rPr>
      </w:pPr>
      <w:r w:rsidRPr="00C11892">
        <w:rPr>
          <w:rFonts w:ascii="Times New Roman" w:hAnsi="Times New Roman"/>
          <w:sz w:val="20"/>
        </w:rPr>
        <w:t xml:space="preserve"> ………………………………………………………………………………………………………………………</w:t>
      </w:r>
    </w:p>
    <w:p w14:paraId="775F2D81" w14:textId="77777777" w:rsidR="00592900" w:rsidRPr="00C11892" w:rsidRDefault="00592900" w:rsidP="005D358A">
      <w:pPr>
        <w:spacing w:after="0" w:line="240" w:lineRule="auto"/>
        <w:ind w:right="-227"/>
        <w:jc w:val="center"/>
        <w:rPr>
          <w:rFonts w:ascii="Times New Roman" w:hAnsi="Times New Roman"/>
          <w:sz w:val="24"/>
        </w:rPr>
      </w:pPr>
      <w:r w:rsidRPr="00C11892">
        <w:rPr>
          <w:rFonts w:ascii="Times New Roman" w:hAnsi="Times New Roman"/>
          <w:sz w:val="20"/>
        </w:rPr>
        <w:t xml:space="preserve">(nazwa Podmiotu) </w:t>
      </w:r>
    </w:p>
    <w:p w14:paraId="19619305" w14:textId="77777777"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 xml:space="preserve">Zobowiązuję się do oddania nw. zasobów na potrzeby wykonania zamówienia: </w:t>
      </w:r>
    </w:p>
    <w:p w14:paraId="4F51E2AF"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13723270" w14:textId="77777777" w:rsidR="00592900" w:rsidRPr="00C11892" w:rsidRDefault="00592900" w:rsidP="005D358A">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wiedza i doświadczenie) </w:t>
      </w:r>
    </w:p>
    <w:p w14:paraId="1F05A484" w14:textId="77777777"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36852DC7"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2E39EC42" w14:textId="77777777" w:rsidR="00592900" w:rsidRPr="00C11892" w:rsidRDefault="00592900" w:rsidP="005D358A">
      <w:pPr>
        <w:spacing w:after="0" w:line="249" w:lineRule="auto"/>
        <w:ind w:left="33" w:right="-228"/>
        <w:jc w:val="center"/>
        <w:rPr>
          <w:rFonts w:ascii="Times New Roman" w:hAnsi="Times New Roman"/>
          <w:sz w:val="24"/>
        </w:rPr>
      </w:pPr>
      <w:r w:rsidRPr="00C11892">
        <w:rPr>
          <w:rFonts w:ascii="Times New Roman" w:hAnsi="Times New Roman"/>
          <w:sz w:val="20"/>
        </w:rPr>
        <w:t xml:space="preserve">(nazwa Wykonawcy) </w:t>
      </w:r>
    </w:p>
    <w:p w14:paraId="7F2965F5" w14:textId="77777777" w:rsidR="00592900" w:rsidRPr="00C11892" w:rsidRDefault="00592900" w:rsidP="005D358A">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72395ADE" w14:textId="77777777" w:rsidR="00592900" w:rsidRPr="00C11892" w:rsidRDefault="00592900" w:rsidP="005D358A">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1D5FE206" w14:textId="77777777" w:rsidR="00592900" w:rsidRPr="00C11892" w:rsidRDefault="00592900" w:rsidP="005D358A">
      <w:pPr>
        <w:numPr>
          <w:ilvl w:val="2"/>
          <w:numId w:val="69"/>
        </w:numPr>
        <w:spacing w:after="0" w:line="248" w:lineRule="auto"/>
        <w:ind w:left="426"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026EBEE6"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6D9E324D"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68FCAF6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40E1134D"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15AE3C8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853D7EF"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238FD912"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0875AEF"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43B86308"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4C10D1B" w14:textId="77777777" w:rsidR="0049250F"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highlight w:val="yellow"/>
          <w:lang w:eastAsia="zh-CN" w:bidi="hi-IN"/>
        </w:rPr>
      </w:pPr>
    </w:p>
    <w:p w14:paraId="38CC0875" w14:textId="77777777" w:rsidR="0049250F"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highlight w:val="yellow"/>
          <w:lang w:eastAsia="zh-CN" w:bidi="hi-IN"/>
        </w:rPr>
      </w:pPr>
    </w:p>
    <w:p w14:paraId="71B8B5FE" w14:textId="0D20A7A4"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w:t>
      </w:r>
    </w:p>
    <w:p w14:paraId="562ABF6B"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40FE464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75DC27C0"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19EDF5E6"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p w14:paraId="3432EE6C" w14:textId="18E6C4DF" w:rsidR="00E3021D" w:rsidRPr="0049250F" w:rsidRDefault="00E3021D" w:rsidP="0049250F">
      <w:pPr>
        <w:spacing w:before="1680" w:after="0"/>
        <w:jc w:val="right"/>
        <w:rPr>
          <w:rFonts w:ascii="Times New Roman" w:hAnsi="Times New Roman"/>
          <w:sz w:val="24"/>
          <w:szCs w:val="24"/>
        </w:rPr>
      </w:pPr>
      <w:r w:rsidRPr="0049250F">
        <w:rPr>
          <w:rFonts w:ascii="Times New Roman" w:hAnsi="Times New Roman"/>
          <w:sz w:val="24"/>
          <w:szCs w:val="24"/>
        </w:rPr>
        <w:lastRenderedPageBreak/>
        <w:t>Załącznik nr 5</w:t>
      </w:r>
    </w:p>
    <w:p w14:paraId="7CA81844" w14:textId="77777777" w:rsidR="0049250F" w:rsidRPr="001463CB" w:rsidRDefault="0049250F" w:rsidP="0049250F">
      <w:pPr>
        <w:spacing w:after="0" w:line="240" w:lineRule="auto"/>
        <w:rPr>
          <w:rFonts w:ascii="Times New Roman" w:hAnsi="Times New Roman"/>
          <w:bCs/>
          <w:iCs/>
          <w:sz w:val="24"/>
          <w:szCs w:val="24"/>
        </w:rPr>
      </w:pPr>
      <w:bookmarkStart w:id="46" w:name="_Hlk133236394"/>
      <w:r w:rsidRPr="001463CB">
        <w:rPr>
          <w:rFonts w:ascii="Times New Roman" w:hAnsi="Times New Roman"/>
          <w:bCs/>
          <w:iCs/>
          <w:sz w:val="24"/>
          <w:szCs w:val="24"/>
        </w:rPr>
        <w:t>Samodzielny Publiczny Specjalistyczny</w:t>
      </w:r>
    </w:p>
    <w:p w14:paraId="57B7D32D"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422D4388"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D849E9B" w14:textId="77777777" w:rsidR="0049250F"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46"/>
    <w:p w14:paraId="7663E772" w14:textId="77777777" w:rsidR="0049250F" w:rsidRDefault="0049250F" w:rsidP="00E3021D">
      <w:pPr>
        <w:spacing w:after="0"/>
        <w:jc w:val="center"/>
        <w:rPr>
          <w:rFonts w:ascii="Times New Roman" w:hAnsi="Times New Roman"/>
          <w:b/>
          <w:smallCaps/>
          <w:sz w:val="28"/>
          <w:szCs w:val="28"/>
        </w:rPr>
      </w:pPr>
    </w:p>
    <w:p w14:paraId="77546B5F" w14:textId="77777777" w:rsidR="0049250F" w:rsidRDefault="0049250F" w:rsidP="00E3021D">
      <w:pPr>
        <w:spacing w:after="0"/>
        <w:jc w:val="center"/>
        <w:rPr>
          <w:rFonts w:ascii="Times New Roman" w:hAnsi="Times New Roman"/>
          <w:b/>
          <w:smallCaps/>
          <w:sz w:val="28"/>
          <w:szCs w:val="28"/>
        </w:rPr>
      </w:pPr>
    </w:p>
    <w:p w14:paraId="20F175B6" w14:textId="71B2E6FD" w:rsidR="00E3021D" w:rsidRDefault="00E3021D" w:rsidP="00E3021D">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6A3D7DBD" w14:textId="77777777" w:rsidR="00E3021D" w:rsidRPr="00794C9F" w:rsidRDefault="00E3021D" w:rsidP="00E3021D">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53F9CB31" w14:textId="77777777" w:rsidR="0049250F" w:rsidRPr="00106030" w:rsidRDefault="0049250F" w:rsidP="0049250F">
      <w:pPr>
        <w:spacing w:before="360" w:after="0" w:line="360" w:lineRule="auto"/>
        <w:jc w:val="both"/>
        <w:rPr>
          <w:rFonts w:ascii="Times New Roman" w:eastAsia="Calibri" w:hAnsi="Times New Roman"/>
          <w:bCs/>
          <w:sz w:val="24"/>
          <w:szCs w:val="24"/>
        </w:rPr>
      </w:pPr>
      <w:bookmarkStart w:id="47" w:name="_Hlk133236422"/>
      <w:r w:rsidRPr="00106030">
        <w:rPr>
          <w:rFonts w:ascii="Times New Roman" w:eastAsia="Calibri" w:hAnsi="Times New Roman"/>
          <w:bCs/>
          <w:sz w:val="24"/>
          <w:szCs w:val="24"/>
        </w:rPr>
        <w:t>Nazwa Wykonawcy ………………………………………………………...……………………….</w:t>
      </w:r>
    </w:p>
    <w:p w14:paraId="30F501CD" w14:textId="77777777" w:rsidR="0049250F" w:rsidRPr="00106030" w:rsidRDefault="0049250F" w:rsidP="0049250F">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p>
    <w:bookmarkEnd w:id="47"/>
    <w:p w14:paraId="7F274A99" w14:textId="77777777" w:rsidR="0049250F" w:rsidRDefault="0049250F" w:rsidP="00E3021D">
      <w:pPr>
        <w:jc w:val="both"/>
        <w:rPr>
          <w:rFonts w:ascii="Times New Roman" w:hAnsi="Times New Roman"/>
          <w:sz w:val="24"/>
          <w:szCs w:val="24"/>
        </w:rPr>
      </w:pPr>
    </w:p>
    <w:p w14:paraId="2A9165A1" w14:textId="4252D7A2" w:rsidR="00E3021D" w:rsidRDefault="00E3021D" w:rsidP="00E3021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26F48916"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lub </w:t>
      </w:r>
    </w:p>
    <w:p w14:paraId="0E3BE24B"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2A650DCC" w14:textId="77777777" w:rsidR="00E3021D" w:rsidRDefault="00E3021D" w:rsidP="00E3021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8FE31A1"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48" w:name="_Hlk133236446"/>
      <w:r w:rsidRPr="00106030">
        <w:rPr>
          <w:rFonts w:ascii="Times New Roman" w:eastAsia="SimSun" w:hAnsi="Times New Roman" w:cs="Arial"/>
          <w:b/>
          <w:bCs/>
          <w:iCs/>
          <w:kern w:val="3"/>
          <w:sz w:val="16"/>
          <w:szCs w:val="16"/>
          <w:lang w:eastAsia="zh-CN" w:bidi="hi-IN"/>
        </w:rPr>
        <w:t>……………………………………………………………………...</w:t>
      </w:r>
    </w:p>
    <w:p w14:paraId="4AC2DF74"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3103499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662C227D"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46340B6C"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bookmarkEnd w:id="48"/>
    <w:p w14:paraId="01CF0795" w14:textId="39DEE2A3" w:rsidR="00E3021D" w:rsidRDefault="00E3021D" w:rsidP="00E3021D">
      <w:pPr>
        <w:spacing w:after="0"/>
        <w:rPr>
          <w:rFonts w:ascii="Times New Roman" w:hAnsi="Times New Roman"/>
          <w:b/>
        </w:rPr>
      </w:pPr>
    </w:p>
    <w:p w14:paraId="1AE908AA" w14:textId="77777777" w:rsidR="0049250F" w:rsidRPr="009545F1" w:rsidRDefault="0049250F" w:rsidP="00E3021D">
      <w:pPr>
        <w:spacing w:after="0"/>
        <w:rPr>
          <w:rFonts w:ascii="Times New Roman" w:hAnsi="Times New Roman"/>
          <w:b/>
          <w:sz w:val="24"/>
          <w:szCs w:val="24"/>
        </w:rPr>
      </w:pPr>
    </w:p>
    <w:p w14:paraId="04692D04" w14:textId="77777777" w:rsidR="0049250F" w:rsidRDefault="0049250F" w:rsidP="00E3021D">
      <w:pPr>
        <w:spacing w:after="0" w:line="240" w:lineRule="auto"/>
        <w:ind w:left="7799"/>
        <w:jc w:val="right"/>
        <w:rPr>
          <w:rFonts w:ascii="Times New Roman" w:hAnsi="Times New Roman"/>
          <w:b/>
          <w:sz w:val="24"/>
          <w:szCs w:val="24"/>
        </w:rPr>
      </w:pPr>
    </w:p>
    <w:p w14:paraId="1A39B4B1" w14:textId="77777777" w:rsidR="0049250F" w:rsidRDefault="0049250F" w:rsidP="00E3021D">
      <w:pPr>
        <w:spacing w:after="0" w:line="240" w:lineRule="auto"/>
        <w:ind w:left="7799"/>
        <w:jc w:val="right"/>
        <w:rPr>
          <w:rFonts w:ascii="Times New Roman" w:hAnsi="Times New Roman"/>
          <w:b/>
          <w:sz w:val="24"/>
          <w:szCs w:val="24"/>
        </w:rPr>
      </w:pPr>
    </w:p>
    <w:p w14:paraId="4C039F92" w14:textId="77777777" w:rsidR="0049250F" w:rsidRDefault="0049250F" w:rsidP="00E3021D">
      <w:pPr>
        <w:spacing w:after="0" w:line="240" w:lineRule="auto"/>
        <w:ind w:left="7799"/>
        <w:jc w:val="right"/>
        <w:rPr>
          <w:rFonts w:ascii="Times New Roman" w:hAnsi="Times New Roman"/>
          <w:b/>
          <w:sz w:val="24"/>
          <w:szCs w:val="24"/>
        </w:rPr>
      </w:pPr>
    </w:p>
    <w:p w14:paraId="1C43BFA9" w14:textId="77777777" w:rsidR="0049250F" w:rsidRDefault="0049250F" w:rsidP="00E3021D">
      <w:pPr>
        <w:spacing w:after="0" w:line="240" w:lineRule="auto"/>
        <w:ind w:left="7799"/>
        <w:jc w:val="right"/>
        <w:rPr>
          <w:rFonts w:ascii="Times New Roman" w:hAnsi="Times New Roman"/>
          <w:b/>
          <w:sz w:val="24"/>
          <w:szCs w:val="24"/>
        </w:rPr>
      </w:pPr>
    </w:p>
    <w:p w14:paraId="4D3E7B87" w14:textId="77777777" w:rsidR="00D16E45" w:rsidRDefault="00D16E45" w:rsidP="00D16E45">
      <w:pPr>
        <w:spacing w:after="0" w:line="240" w:lineRule="auto"/>
        <w:ind w:left="7799"/>
        <w:jc w:val="center"/>
        <w:rPr>
          <w:rFonts w:ascii="Times New Roman" w:hAnsi="Times New Roman"/>
          <w:b/>
          <w:sz w:val="24"/>
          <w:szCs w:val="24"/>
        </w:rPr>
      </w:pPr>
    </w:p>
    <w:p w14:paraId="6DF10547" w14:textId="77777777" w:rsidR="00D16E45" w:rsidRDefault="00D16E45" w:rsidP="00D16E45">
      <w:pPr>
        <w:spacing w:after="0" w:line="240" w:lineRule="auto"/>
        <w:ind w:left="7799"/>
        <w:jc w:val="center"/>
        <w:rPr>
          <w:rFonts w:ascii="Times New Roman" w:hAnsi="Times New Roman"/>
          <w:b/>
          <w:sz w:val="24"/>
          <w:szCs w:val="24"/>
        </w:rPr>
      </w:pPr>
    </w:p>
    <w:p w14:paraId="6E20A379" w14:textId="77777777" w:rsidR="00D16E45" w:rsidRDefault="00D16E45" w:rsidP="00D16E45">
      <w:pPr>
        <w:spacing w:after="0" w:line="240" w:lineRule="auto"/>
        <w:ind w:left="7799"/>
        <w:jc w:val="center"/>
        <w:rPr>
          <w:rFonts w:ascii="Times New Roman" w:hAnsi="Times New Roman"/>
          <w:b/>
          <w:sz w:val="24"/>
          <w:szCs w:val="24"/>
        </w:rPr>
      </w:pPr>
    </w:p>
    <w:p w14:paraId="4100B018" w14:textId="77777777" w:rsidR="00D16E45" w:rsidRDefault="00D16E45" w:rsidP="00D16E45">
      <w:pPr>
        <w:spacing w:after="0" w:line="240" w:lineRule="auto"/>
        <w:ind w:left="7799"/>
        <w:jc w:val="center"/>
        <w:rPr>
          <w:rFonts w:ascii="Times New Roman" w:hAnsi="Times New Roman"/>
          <w:b/>
          <w:sz w:val="24"/>
          <w:szCs w:val="24"/>
        </w:rPr>
      </w:pPr>
    </w:p>
    <w:p w14:paraId="3B11EA2D" w14:textId="77777777" w:rsidR="00D16E45" w:rsidRDefault="00D16E45" w:rsidP="00D16E45">
      <w:pPr>
        <w:spacing w:after="0" w:line="240" w:lineRule="auto"/>
        <w:ind w:left="7799"/>
        <w:jc w:val="center"/>
        <w:rPr>
          <w:rFonts w:ascii="Times New Roman" w:hAnsi="Times New Roman"/>
          <w:b/>
          <w:sz w:val="24"/>
          <w:szCs w:val="24"/>
        </w:rPr>
      </w:pPr>
    </w:p>
    <w:p w14:paraId="0913C671" w14:textId="77777777" w:rsidR="00D16E45" w:rsidRDefault="00D16E45" w:rsidP="00D16E45">
      <w:pPr>
        <w:spacing w:after="0" w:line="240" w:lineRule="auto"/>
        <w:ind w:left="7799"/>
        <w:jc w:val="center"/>
        <w:rPr>
          <w:rFonts w:ascii="Times New Roman" w:hAnsi="Times New Roman"/>
          <w:b/>
          <w:sz w:val="24"/>
          <w:szCs w:val="24"/>
        </w:rPr>
      </w:pPr>
    </w:p>
    <w:p w14:paraId="50D8C35E" w14:textId="77777777" w:rsidR="00D16E45" w:rsidRDefault="00D16E45" w:rsidP="00D16E45">
      <w:pPr>
        <w:spacing w:after="0" w:line="240" w:lineRule="auto"/>
        <w:ind w:left="7799"/>
        <w:jc w:val="center"/>
        <w:rPr>
          <w:rFonts w:ascii="Times New Roman" w:hAnsi="Times New Roman"/>
          <w:b/>
          <w:sz w:val="24"/>
          <w:szCs w:val="24"/>
        </w:rPr>
      </w:pPr>
    </w:p>
    <w:p w14:paraId="723BEDFA" w14:textId="77777777" w:rsidR="00D16E45" w:rsidRDefault="00D16E45" w:rsidP="00D16E45">
      <w:pPr>
        <w:spacing w:after="0" w:line="240" w:lineRule="auto"/>
        <w:ind w:left="7799"/>
        <w:jc w:val="center"/>
        <w:rPr>
          <w:rFonts w:ascii="Times New Roman" w:hAnsi="Times New Roman"/>
          <w:b/>
          <w:sz w:val="24"/>
          <w:szCs w:val="24"/>
        </w:rPr>
      </w:pPr>
    </w:p>
    <w:p w14:paraId="7E6282A4" w14:textId="26CBC471" w:rsidR="00E3021D" w:rsidRDefault="00E3021D" w:rsidP="00D16E45">
      <w:pPr>
        <w:spacing w:after="0" w:line="240" w:lineRule="auto"/>
        <w:ind w:left="7799"/>
        <w:jc w:val="center"/>
        <w:rPr>
          <w:rFonts w:ascii="Times New Roman" w:hAnsi="Times New Roman"/>
          <w:b/>
          <w:sz w:val="24"/>
          <w:szCs w:val="24"/>
        </w:rPr>
      </w:pPr>
      <w:r w:rsidRPr="00A03E11">
        <w:rPr>
          <w:rFonts w:ascii="Times New Roman" w:hAnsi="Times New Roman"/>
          <w:b/>
          <w:sz w:val="24"/>
          <w:szCs w:val="24"/>
        </w:rPr>
        <w:lastRenderedPageBreak/>
        <w:t xml:space="preserve">Załącznik nr </w:t>
      </w:r>
      <w:r>
        <w:rPr>
          <w:rFonts w:ascii="Times New Roman" w:hAnsi="Times New Roman"/>
          <w:b/>
          <w:sz w:val="24"/>
          <w:szCs w:val="24"/>
        </w:rPr>
        <w:t>6</w:t>
      </w:r>
    </w:p>
    <w:p w14:paraId="2FA13328" w14:textId="77777777" w:rsidR="00D16E45" w:rsidRPr="001463CB" w:rsidRDefault="00D16E45" w:rsidP="00D16E45">
      <w:pPr>
        <w:spacing w:after="0" w:line="240" w:lineRule="auto"/>
        <w:rPr>
          <w:rFonts w:ascii="Times New Roman" w:hAnsi="Times New Roman"/>
          <w:bCs/>
          <w:iCs/>
          <w:sz w:val="24"/>
          <w:szCs w:val="24"/>
        </w:rPr>
      </w:pPr>
      <w:bookmarkStart w:id="49" w:name="_Hlk133236546"/>
      <w:r w:rsidRPr="001463CB">
        <w:rPr>
          <w:rFonts w:ascii="Times New Roman" w:hAnsi="Times New Roman"/>
          <w:bCs/>
          <w:iCs/>
          <w:sz w:val="24"/>
          <w:szCs w:val="24"/>
        </w:rPr>
        <w:t>Samodzielny Publiczny Specjalistyczny</w:t>
      </w:r>
    </w:p>
    <w:p w14:paraId="56345F5F"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323B912F"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323D9177" w14:textId="77777777" w:rsidR="00D16E45"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5C24607A" w14:textId="77777777" w:rsidR="00D16E45" w:rsidRDefault="00D16E45" w:rsidP="00E3021D">
      <w:pPr>
        <w:spacing w:after="0" w:line="240" w:lineRule="auto"/>
        <w:ind w:left="7799"/>
        <w:jc w:val="right"/>
        <w:rPr>
          <w:rFonts w:ascii="Times New Roman" w:hAnsi="Times New Roman"/>
          <w:b/>
          <w:sz w:val="24"/>
          <w:szCs w:val="24"/>
        </w:rPr>
      </w:pPr>
    </w:p>
    <w:p w14:paraId="3F5682A4" w14:textId="0FD5D86A" w:rsidR="00D16E45" w:rsidRPr="00106030" w:rsidRDefault="00D16E45" w:rsidP="00D16E45">
      <w:pPr>
        <w:spacing w:before="360"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 xml:space="preserve">Nazwa </w:t>
      </w:r>
      <w:r>
        <w:rPr>
          <w:rFonts w:ascii="Times New Roman" w:eastAsia="Calibri" w:hAnsi="Times New Roman"/>
          <w:bCs/>
          <w:sz w:val="24"/>
          <w:szCs w:val="24"/>
        </w:rPr>
        <w:t>Kontrahenta</w:t>
      </w:r>
      <w:r w:rsidRPr="00106030">
        <w:rPr>
          <w:rFonts w:ascii="Times New Roman" w:eastAsia="Calibri" w:hAnsi="Times New Roman"/>
          <w:bCs/>
          <w:sz w:val="24"/>
          <w:szCs w:val="24"/>
        </w:rPr>
        <w:t>………………………………………………………...……………………….</w:t>
      </w:r>
    </w:p>
    <w:p w14:paraId="74DE9535" w14:textId="6ED9BD35" w:rsidR="00D16E45" w:rsidRPr="00106030" w:rsidRDefault="00D16E45" w:rsidP="00D16E45">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 xml:space="preserve">Adres </w:t>
      </w:r>
      <w:r>
        <w:rPr>
          <w:rFonts w:ascii="Times New Roman" w:eastAsia="Calibri" w:hAnsi="Times New Roman"/>
          <w:bCs/>
          <w:sz w:val="24"/>
          <w:szCs w:val="24"/>
        </w:rPr>
        <w:t xml:space="preserve">Kontrahenta </w:t>
      </w:r>
      <w:r w:rsidRPr="00106030">
        <w:rPr>
          <w:rFonts w:ascii="Times New Roman" w:eastAsia="Calibri" w:hAnsi="Times New Roman"/>
          <w:bCs/>
          <w:sz w:val="24"/>
          <w:szCs w:val="24"/>
        </w:rPr>
        <w:t>……………………………………………………………………………….</w:t>
      </w:r>
    </w:p>
    <w:bookmarkEnd w:id="49"/>
    <w:p w14:paraId="2525EE4B" w14:textId="77777777" w:rsidR="00D16E45" w:rsidRPr="00A03E11" w:rsidRDefault="00D16E45" w:rsidP="00D16E45">
      <w:pPr>
        <w:spacing w:after="0" w:line="240" w:lineRule="auto"/>
        <w:rPr>
          <w:rFonts w:ascii="Times New Roman" w:hAnsi="Times New Roman"/>
          <w:b/>
          <w:sz w:val="24"/>
          <w:szCs w:val="24"/>
        </w:rPr>
      </w:pPr>
    </w:p>
    <w:p w14:paraId="5B48273A" w14:textId="77777777" w:rsidR="00E3021D" w:rsidRPr="00754EE7" w:rsidRDefault="00E3021D" w:rsidP="00E3021D">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w:t>
      </w:r>
      <w:r>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RODO, w szczególności obowiązek informacyjny przewidziany w art. 13 RODO względem osób fizycznych, których dane osobowe dotyczą i</w:t>
      </w:r>
      <w:r>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od których dane te wykonawca bezpośrednio pozyskał. Jednakże obowiązek informacyjny wynikający z art. 13 RODO nie będzie miał zastosowania, gdy i w zakresie, w jakim osoba fizyczna, której dane dotyczą, dysponuje już tymi informacjami (vide: art. 13 ust. 4).</w:t>
      </w:r>
    </w:p>
    <w:p w14:paraId="7A15C56B" w14:textId="77777777" w:rsidR="00E3021D" w:rsidRPr="00754EE7" w:rsidRDefault="00E3021D" w:rsidP="00E3021D">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lub kontrahent nie wyraził takiej woli.</w:t>
      </w:r>
    </w:p>
    <w:p w14:paraId="3043828C" w14:textId="77777777" w:rsidR="00E3021D" w:rsidRPr="00754EE7" w:rsidRDefault="00E3021D" w:rsidP="00E3021D">
      <w:pPr>
        <w:pStyle w:val="Tytu"/>
        <w:spacing w:before="480" w:after="240" w:line="276" w:lineRule="auto"/>
        <w:rPr>
          <w:rFonts w:ascii="Times New Roman" w:hAnsi="Times New Roman"/>
          <w:bCs/>
          <w:sz w:val="28"/>
          <w:szCs w:val="28"/>
        </w:rPr>
      </w:pPr>
      <w:r w:rsidRPr="00754EE7">
        <w:rPr>
          <w:rFonts w:ascii="Times New Roman" w:hAnsi="Times New Roman"/>
          <w:bCs/>
          <w:sz w:val="28"/>
          <w:szCs w:val="28"/>
        </w:rPr>
        <w:t>Oświadczenie kontrahenta</w:t>
      </w:r>
      <w:r w:rsidRPr="00754EE7">
        <w:rPr>
          <w:rFonts w:ascii="Times New Roman" w:hAnsi="Times New Roman"/>
          <w:bCs/>
          <w:sz w:val="28"/>
          <w:szCs w:val="28"/>
        </w:rPr>
        <w:br/>
        <w:t>o wypełnieniu obowiązków informacyjnych</w:t>
      </w:r>
    </w:p>
    <w:p w14:paraId="28F40542" w14:textId="77777777" w:rsidR="00E3021D" w:rsidRPr="00754EE7" w:rsidRDefault="00E3021D" w:rsidP="00E3021D">
      <w:pPr>
        <w:pStyle w:val="MJ-tekstupychanie"/>
        <w:jc w:val="both"/>
        <w:rPr>
          <w:rFonts w:ascii="Times New Roman" w:hAnsi="Times New Roman" w:cs="Times New Roman"/>
        </w:rPr>
      </w:pPr>
      <w:r w:rsidRPr="00754EE7">
        <w:rPr>
          <w:rFonts w:ascii="Times New Roman" w:hAnsi="Times New Roman" w:cs="Times New Roman"/>
        </w:rPr>
        <w:t>Oświadczam, że wypełniłem obowiązki informacyjne przewidziane w art. 13 i/lub art. 14 RODO</w:t>
      </w:r>
      <w:r w:rsidRPr="00754EE7">
        <w:rPr>
          <w:rStyle w:val="Odwoanieprzypisudolnego"/>
          <w:rFonts w:ascii="Times New Roman" w:hAnsi="Times New Roman" w:cs="Times New Roman"/>
        </w:rPr>
        <w:footnoteReference w:id="1"/>
      </w:r>
      <w:r w:rsidRPr="00754EE7">
        <w:rPr>
          <w:rFonts w:ascii="Times New Roman" w:hAnsi="Times New Roman" w:cs="Times New Roman"/>
        </w:rPr>
        <w:t xml:space="preserve"> wobec osób fizycznych, od których dane osobowe bezpośrednio lub pośrednio pozyskałem w celu ubiegania się o udzielenie zamówienia publicznego w niniejszym postępowaniu / wykonania umowy</w:t>
      </w:r>
      <w:r w:rsidRPr="00754EE7">
        <w:rPr>
          <w:rStyle w:val="Odwoanieprzypisudolnego"/>
          <w:rFonts w:ascii="Times New Roman" w:hAnsi="Times New Roman" w:cs="Times New Roman"/>
        </w:rPr>
        <w:footnoteReference w:id="2"/>
      </w:r>
      <w:r w:rsidRPr="00754EE7">
        <w:rPr>
          <w:rFonts w:ascii="Times New Roman" w:hAnsi="Times New Roman" w:cs="Times New Roman"/>
        </w:rPr>
        <w:t>.</w:t>
      </w:r>
    </w:p>
    <w:p w14:paraId="4BF869F1" w14:textId="77777777" w:rsidR="00D16E45"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2391F4D4" w14:textId="77777777" w:rsidR="00D16E45"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52CD71AA" w14:textId="77777777" w:rsidR="00D16E45"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1B0AFDBB" w14:textId="316A3704" w:rsidR="00D16E45" w:rsidRPr="00106030"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50" w:name="_Hlk133236481"/>
      <w:r w:rsidRPr="00106030">
        <w:rPr>
          <w:rFonts w:ascii="Times New Roman" w:eastAsia="SimSun" w:hAnsi="Times New Roman" w:cs="Arial"/>
          <w:b/>
          <w:bCs/>
          <w:iCs/>
          <w:kern w:val="3"/>
          <w:sz w:val="16"/>
          <w:szCs w:val="16"/>
          <w:lang w:eastAsia="zh-CN" w:bidi="hi-IN"/>
        </w:rPr>
        <w:t>……………………………………………………………………...</w:t>
      </w:r>
    </w:p>
    <w:p w14:paraId="0FB4AEB3"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219ED29C"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65026C62"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2904D0E8" w14:textId="13C9694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 xml:space="preserve">do reprezentowania </w:t>
      </w:r>
      <w:r>
        <w:rPr>
          <w:rFonts w:ascii="Times New Roman" w:eastAsia="SimSun" w:hAnsi="Times New Roman" w:cs="Arial"/>
          <w:kern w:val="3"/>
          <w:sz w:val="16"/>
          <w:szCs w:val="16"/>
          <w:lang w:eastAsia="zh-CN" w:bidi="hi-IN"/>
        </w:rPr>
        <w:t>Kontrahenta</w:t>
      </w:r>
    </w:p>
    <w:bookmarkEnd w:id="50"/>
    <w:p w14:paraId="6770F078" w14:textId="77777777" w:rsidR="00E3021D" w:rsidRPr="00C93D31" w:rsidRDefault="00E3021D" w:rsidP="00E3021D">
      <w:pPr>
        <w:spacing w:after="0" w:line="240" w:lineRule="auto"/>
        <w:rPr>
          <w:sz w:val="20"/>
          <w:szCs w:val="20"/>
        </w:rPr>
      </w:pPr>
      <w:r w:rsidRPr="00C93D31">
        <w:rPr>
          <w:sz w:val="20"/>
          <w:szCs w:val="20"/>
        </w:rPr>
        <w:br w:type="page"/>
      </w:r>
    </w:p>
    <w:p w14:paraId="72C6262C" w14:textId="77777777" w:rsidR="00E3021D" w:rsidRDefault="00E3021D" w:rsidP="00E3021D">
      <w:pPr>
        <w:spacing w:after="0" w:line="240" w:lineRule="auto"/>
        <w:jc w:val="right"/>
        <w:rPr>
          <w:rFonts w:ascii="Times New Roman" w:hAnsi="Times New Roman"/>
          <w:b/>
          <w:sz w:val="24"/>
          <w:szCs w:val="24"/>
        </w:rPr>
      </w:pPr>
      <w:r w:rsidRPr="00A03E11">
        <w:rPr>
          <w:rFonts w:ascii="Times New Roman" w:hAnsi="Times New Roman"/>
          <w:b/>
          <w:sz w:val="24"/>
          <w:szCs w:val="24"/>
        </w:rPr>
        <w:lastRenderedPageBreak/>
        <w:t xml:space="preserve">Załącznik nr </w:t>
      </w:r>
      <w:r>
        <w:rPr>
          <w:rFonts w:ascii="Times New Roman" w:hAnsi="Times New Roman"/>
          <w:b/>
          <w:sz w:val="24"/>
          <w:szCs w:val="24"/>
        </w:rPr>
        <w:t>7</w:t>
      </w:r>
    </w:p>
    <w:p w14:paraId="00BEA2DD"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2C7ABB93"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7B7AAE39"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2C7AB26A" w14:textId="77777777" w:rsidR="00D16E45"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7A1B4560" w14:textId="77777777" w:rsidR="00D16E45" w:rsidRDefault="00D16E45" w:rsidP="00D16E45">
      <w:pPr>
        <w:spacing w:after="0" w:line="240" w:lineRule="auto"/>
        <w:ind w:left="7799"/>
        <w:jc w:val="right"/>
        <w:rPr>
          <w:rFonts w:ascii="Times New Roman" w:hAnsi="Times New Roman"/>
          <w:b/>
          <w:sz w:val="24"/>
          <w:szCs w:val="24"/>
        </w:rPr>
      </w:pPr>
    </w:p>
    <w:p w14:paraId="03416EE9" w14:textId="77777777" w:rsidR="00D16E45" w:rsidRPr="00106030" w:rsidRDefault="00D16E45" w:rsidP="00D16E45">
      <w:pPr>
        <w:spacing w:before="360"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 xml:space="preserve">Nazwa </w:t>
      </w:r>
      <w:r>
        <w:rPr>
          <w:rFonts w:ascii="Times New Roman" w:eastAsia="Calibri" w:hAnsi="Times New Roman"/>
          <w:bCs/>
          <w:sz w:val="24"/>
          <w:szCs w:val="24"/>
        </w:rPr>
        <w:t>Kontrahenta</w:t>
      </w:r>
      <w:r w:rsidRPr="00106030">
        <w:rPr>
          <w:rFonts w:ascii="Times New Roman" w:eastAsia="Calibri" w:hAnsi="Times New Roman"/>
          <w:bCs/>
          <w:sz w:val="24"/>
          <w:szCs w:val="24"/>
        </w:rPr>
        <w:t>………………………………………………………...……………………….</w:t>
      </w:r>
    </w:p>
    <w:p w14:paraId="00489E04" w14:textId="77777777" w:rsidR="00D16E45" w:rsidRPr="00106030" w:rsidRDefault="00D16E45" w:rsidP="00D16E45">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 xml:space="preserve">Adres </w:t>
      </w:r>
      <w:r>
        <w:rPr>
          <w:rFonts w:ascii="Times New Roman" w:eastAsia="Calibri" w:hAnsi="Times New Roman"/>
          <w:bCs/>
          <w:sz w:val="24"/>
          <w:szCs w:val="24"/>
        </w:rPr>
        <w:t xml:space="preserve">Kontrahenta </w:t>
      </w:r>
      <w:r w:rsidRPr="00106030">
        <w:rPr>
          <w:rFonts w:ascii="Times New Roman" w:eastAsia="Calibri" w:hAnsi="Times New Roman"/>
          <w:bCs/>
          <w:sz w:val="24"/>
          <w:szCs w:val="24"/>
        </w:rPr>
        <w:t>……………………………………………………………………………….</w:t>
      </w:r>
    </w:p>
    <w:p w14:paraId="5D9652F3" w14:textId="77777777" w:rsidR="00D16E45" w:rsidRDefault="00D16E45" w:rsidP="00D16E45">
      <w:pPr>
        <w:spacing w:after="0" w:line="240" w:lineRule="auto"/>
        <w:rPr>
          <w:rFonts w:ascii="Times New Roman" w:hAnsi="Times New Roman"/>
          <w:b/>
          <w:sz w:val="24"/>
          <w:szCs w:val="24"/>
        </w:rPr>
      </w:pPr>
    </w:p>
    <w:p w14:paraId="726E063C" w14:textId="77777777" w:rsidR="00D16E45" w:rsidRPr="00A03E11" w:rsidRDefault="00D16E45" w:rsidP="00E3021D">
      <w:pPr>
        <w:spacing w:after="0" w:line="240" w:lineRule="auto"/>
        <w:jc w:val="right"/>
        <w:rPr>
          <w:rFonts w:ascii="Times New Roman" w:hAnsi="Times New Roman"/>
          <w:b/>
          <w:sz w:val="24"/>
          <w:szCs w:val="24"/>
        </w:rPr>
      </w:pPr>
    </w:p>
    <w:p w14:paraId="0C647577" w14:textId="77777777" w:rsidR="00E3021D" w:rsidRPr="00C40F6A" w:rsidRDefault="00E3021D" w:rsidP="00E3021D">
      <w:pPr>
        <w:spacing w:after="160" w:line="259" w:lineRule="auto"/>
        <w:jc w:val="both"/>
        <w:rPr>
          <w:rFonts w:ascii="Times New Roman" w:hAnsi="Times New Roman"/>
          <w:bCs/>
          <w:i/>
          <w:iCs/>
          <w:sz w:val="20"/>
          <w:szCs w:val="20"/>
        </w:rPr>
      </w:pPr>
      <w:r w:rsidRPr="00C40F6A">
        <w:rPr>
          <w:rFonts w:ascii="Times New Roman" w:hAnsi="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w:t>
      </w:r>
      <w:r>
        <w:rPr>
          <w:rFonts w:ascii="Times New Roman" w:hAnsi="Times New Roman"/>
          <w:bCs/>
          <w:i/>
          <w:iCs/>
          <w:sz w:val="20"/>
          <w:szCs w:val="20"/>
        </w:rPr>
        <w:t> </w:t>
      </w:r>
      <w:r w:rsidRPr="00C40F6A">
        <w:rPr>
          <w:rFonts w:ascii="Times New Roman" w:hAnsi="Times New Roman"/>
          <w:bCs/>
          <w:i/>
          <w:iCs/>
          <w:sz w:val="20"/>
          <w:szCs w:val="20"/>
        </w:rPr>
        <w:t>zobowiązaniu się do zrealizowania obowiązku informacyjnego względem osób, których dane będzie przekazywał w</w:t>
      </w:r>
      <w:r>
        <w:rPr>
          <w:rFonts w:ascii="Times New Roman" w:hAnsi="Times New Roman"/>
          <w:bCs/>
          <w:i/>
          <w:iCs/>
          <w:sz w:val="20"/>
          <w:szCs w:val="20"/>
        </w:rPr>
        <w:t> </w:t>
      </w:r>
      <w:r w:rsidRPr="00C40F6A">
        <w:rPr>
          <w:rFonts w:ascii="Times New Roman" w:hAnsi="Times New Roman"/>
          <w:bCs/>
          <w:i/>
          <w:iCs/>
          <w:sz w:val="20"/>
          <w:szCs w:val="20"/>
        </w:rPr>
        <w:t>ramach postępowania, wykorzystując do tego celu Klauzulę Informacyjną zawartą w ogłoszeniu o postępowaniu zmierzającym do wyboru kontrahenta.</w:t>
      </w:r>
    </w:p>
    <w:p w14:paraId="04FB0716" w14:textId="77777777" w:rsidR="00E3021D" w:rsidRPr="00C40F6A" w:rsidRDefault="00E3021D" w:rsidP="00E3021D">
      <w:pPr>
        <w:pStyle w:val="Tytu"/>
        <w:spacing w:before="480" w:after="240" w:line="276" w:lineRule="auto"/>
        <w:rPr>
          <w:rFonts w:ascii="Times New Roman" w:hAnsi="Times New Roman"/>
          <w:bCs/>
          <w:sz w:val="28"/>
          <w:szCs w:val="28"/>
        </w:rPr>
      </w:pPr>
      <w:r w:rsidRPr="00C40F6A">
        <w:rPr>
          <w:rFonts w:ascii="Times New Roman" w:hAnsi="Times New Roman"/>
          <w:bCs/>
          <w:sz w:val="28"/>
          <w:szCs w:val="28"/>
        </w:rPr>
        <w:t>Oświadczenie kontrahenta</w:t>
      </w:r>
      <w:r w:rsidRPr="00C40F6A">
        <w:rPr>
          <w:rFonts w:ascii="Times New Roman" w:hAnsi="Times New Roman"/>
          <w:bCs/>
          <w:sz w:val="28"/>
          <w:szCs w:val="28"/>
        </w:rPr>
        <w:br/>
        <w:t xml:space="preserve">o zamiarze wypełnienia obowiązków informacyjnych </w:t>
      </w:r>
    </w:p>
    <w:p w14:paraId="2D4B9AF4" w14:textId="77777777" w:rsidR="00E3021D" w:rsidRPr="00C40F6A" w:rsidRDefault="00E3021D" w:rsidP="00E3021D">
      <w:pPr>
        <w:pStyle w:val="MJ-tekstupychanie"/>
        <w:spacing w:before="240" w:line="276" w:lineRule="auto"/>
        <w:jc w:val="both"/>
        <w:rPr>
          <w:rFonts w:ascii="Times New Roman" w:hAnsi="Times New Roman" w:cs="Times New Roman"/>
        </w:rPr>
      </w:pPr>
      <w:r w:rsidRPr="00C40F6A">
        <w:rPr>
          <w:rFonts w:ascii="Times New Roman" w:hAnsi="Times New Roman" w:cs="Times New Roman"/>
        </w:rPr>
        <w:t>Kontrahent oświadcza, iż zobowiązuje się do realizacji obowiązku informacyjnego, o jakim mowa w</w:t>
      </w:r>
      <w:r>
        <w:rPr>
          <w:rFonts w:ascii="Times New Roman" w:hAnsi="Times New Roman" w:cs="Times New Roman"/>
        </w:rPr>
        <w:t> </w:t>
      </w:r>
      <w:r w:rsidRPr="00C40F6A">
        <w:rPr>
          <w:rFonts w:ascii="Times New Roman" w:hAnsi="Times New Roman" w:cs="Times New Roman"/>
        </w:rPr>
        <w:t>art. 14 RODO</w:t>
      </w:r>
      <w:r w:rsidRPr="00C40F6A">
        <w:rPr>
          <w:rStyle w:val="Odwoanieprzypisudolnego"/>
          <w:rFonts w:ascii="Times New Roman" w:hAnsi="Times New Roman" w:cs="Times New Roman"/>
          <w:bCs/>
        </w:rPr>
        <w:footnoteReference w:id="3"/>
      </w:r>
      <w:r w:rsidRPr="00C40F6A">
        <w:rPr>
          <w:rFonts w:ascii="Times New Roman" w:hAnsi="Times New Roman" w:cs="Times New Roman"/>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488452D0" w14:textId="77777777" w:rsidR="00E3021D" w:rsidRDefault="00E3021D" w:rsidP="00E3021D">
      <w:pPr>
        <w:spacing w:after="160" w:line="259" w:lineRule="auto"/>
        <w:rPr>
          <w:b/>
        </w:rPr>
      </w:pPr>
    </w:p>
    <w:p w14:paraId="1769DD0B" w14:textId="77777777" w:rsidR="00E3021D" w:rsidRDefault="00E3021D" w:rsidP="00E3021D">
      <w:pPr>
        <w:spacing w:after="160" w:line="259" w:lineRule="auto"/>
        <w:rPr>
          <w:b/>
        </w:rPr>
      </w:pPr>
    </w:p>
    <w:p w14:paraId="73A2465F"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w:t>
      </w:r>
    </w:p>
    <w:p w14:paraId="33729D87"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4F1216FD"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0408C4AD"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5F6DCF60"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 xml:space="preserve">do reprezentowania </w:t>
      </w:r>
      <w:r>
        <w:rPr>
          <w:rFonts w:ascii="Times New Roman" w:eastAsia="SimSun" w:hAnsi="Times New Roman" w:cs="Arial"/>
          <w:kern w:val="3"/>
          <w:sz w:val="16"/>
          <w:szCs w:val="16"/>
          <w:lang w:eastAsia="zh-CN" w:bidi="hi-IN"/>
        </w:rPr>
        <w:t>Kontrahenta</w:t>
      </w:r>
    </w:p>
    <w:p w14:paraId="61B12A25" w14:textId="77777777" w:rsidR="00E3021D" w:rsidRDefault="00E3021D" w:rsidP="00E3021D">
      <w:pPr>
        <w:spacing w:after="160" w:line="259" w:lineRule="auto"/>
      </w:pPr>
      <w:r>
        <w:br w:type="page"/>
      </w:r>
    </w:p>
    <w:p w14:paraId="2AB44CCA" w14:textId="77777777" w:rsidR="009913D0" w:rsidRPr="009913D0" w:rsidRDefault="009913D0" w:rsidP="009913D0">
      <w:pPr>
        <w:suppressAutoHyphens/>
        <w:spacing w:after="0"/>
        <w:ind w:left="-720"/>
        <w:jc w:val="right"/>
        <w:rPr>
          <w:rFonts w:ascii="Times New Roman" w:hAnsi="Times New Roman"/>
          <w:b/>
          <w:color w:val="FF0000"/>
        </w:rPr>
      </w:pPr>
      <w:r w:rsidRPr="009913D0">
        <w:rPr>
          <w:rFonts w:ascii="Times New Roman" w:hAnsi="Times New Roman"/>
          <w:b/>
          <w:color w:val="FF0000"/>
        </w:rPr>
        <w:lastRenderedPageBreak/>
        <w:t xml:space="preserve">                                                                                                                                                   </w:t>
      </w:r>
      <w:r w:rsidRPr="009913D0">
        <w:rPr>
          <w:rFonts w:ascii="Times New Roman" w:hAnsi="Times New Roman"/>
          <w:b/>
        </w:rPr>
        <w:t>Załącznik nr 8</w:t>
      </w:r>
    </w:p>
    <w:p w14:paraId="61F2A5A4" w14:textId="77777777" w:rsidR="009913D0" w:rsidRPr="009913D0" w:rsidRDefault="009913D0" w:rsidP="009913D0">
      <w:pPr>
        <w:suppressAutoHyphens/>
        <w:spacing w:after="0"/>
        <w:ind w:left="-720"/>
        <w:jc w:val="center"/>
        <w:rPr>
          <w:rFonts w:ascii="Times New Roman" w:hAnsi="Times New Roman"/>
          <w:b/>
          <w:sz w:val="24"/>
          <w:szCs w:val="24"/>
        </w:rPr>
      </w:pPr>
      <w:r w:rsidRPr="009913D0">
        <w:rPr>
          <w:rFonts w:ascii="Times New Roman" w:hAnsi="Times New Roman"/>
          <w:b/>
          <w:sz w:val="24"/>
          <w:szCs w:val="24"/>
        </w:rPr>
        <w:t>SZCZEGÓŁOWY OPIS PRZEDMIOTU ZAMÓWIENIA</w:t>
      </w:r>
    </w:p>
    <w:p w14:paraId="34C970A0" w14:textId="77777777" w:rsidR="009913D0" w:rsidRPr="009913D0" w:rsidRDefault="009913D0" w:rsidP="009913D0">
      <w:pPr>
        <w:spacing w:after="0" w:line="240" w:lineRule="auto"/>
        <w:rPr>
          <w:rFonts w:ascii="Times New Roman" w:eastAsia="Calibri" w:hAnsi="Times New Roman"/>
          <w:lang w:eastAsia="en-US"/>
        </w:rPr>
      </w:pPr>
    </w:p>
    <w:p w14:paraId="2EF2811E" w14:textId="77777777" w:rsidR="009913D0" w:rsidRPr="009913D0" w:rsidRDefault="009913D0" w:rsidP="009913D0">
      <w:pPr>
        <w:spacing w:after="0" w:line="240" w:lineRule="auto"/>
        <w:ind w:left="284" w:hanging="284"/>
        <w:jc w:val="both"/>
        <w:rPr>
          <w:rFonts w:ascii="Times New Roman" w:eastAsia="Calibri" w:hAnsi="Times New Roman"/>
          <w:lang w:eastAsia="en-US"/>
        </w:rPr>
      </w:pPr>
      <w:r w:rsidRPr="009913D0">
        <w:rPr>
          <w:rFonts w:ascii="Times New Roman" w:eastAsia="Calibri" w:hAnsi="Times New Roman"/>
          <w:lang w:eastAsia="en-US"/>
        </w:rPr>
        <w:t>1.</w:t>
      </w:r>
      <w:r w:rsidRPr="009913D0">
        <w:rPr>
          <w:rFonts w:ascii="Times New Roman" w:eastAsia="Calibri" w:hAnsi="Times New Roman"/>
          <w:lang w:eastAsia="en-US"/>
        </w:rPr>
        <w:tab/>
        <w:t xml:space="preserve">Przedmiotem niniejszego zamówienia jest dostawa mleka i produktów mlecznych do Szpitala Zachodniego w Grodzisku Mazowieckim. </w:t>
      </w:r>
    </w:p>
    <w:p w14:paraId="28503152" w14:textId="77777777" w:rsidR="009913D0" w:rsidRPr="009913D0" w:rsidRDefault="009913D0" w:rsidP="009913D0">
      <w:pPr>
        <w:spacing w:after="0" w:line="240" w:lineRule="auto"/>
        <w:ind w:left="284" w:hanging="284"/>
        <w:jc w:val="both"/>
        <w:rPr>
          <w:rFonts w:ascii="Times New Roman" w:eastAsia="Calibri" w:hAnsi="Times New Roman"/>
          <w:lang w:eastAsia="en-US"/>
        </w:rPr>
      </w:pPr>
      <w:r w:rsidRPr="009913D0">
        <w:rPr>
          <w:rFonts w:ascii="Times New Roman" w:eastAsia="Calibri" w:hAnsi="Times New Roman"/>
          <w:lang w:eastAsia="en-US"/>
        </w:rPr>
        <w:t>2.</w:t>
      </w:r>
      <w:r w:rsidRPr="009913D0">
        <w:rPr>
          <w:rFonts w:ascii="Times New Roman" w:eastAsia="Calibri" w:hAnsi="Times New Roman"/>
          <w:lang w:eastAsia="en-US"/>
        </w:rPr>
        <w:tab/>
        <w:t>Termin realizacji zamówienia 12 miesięcy od dnia podpisania umowy</w:t>
      </w:r>
    </w:p>
    <w:p w14:paraId="2780CCF7" w14:textId="77777777" w:rsidR="009913D0" w:rsidRPr="009913D0" w:rsidRDefault="009913D0" w:rsidP="009913D0">
      <w:pPr>
        <w:tabs>
          <w:tab w:val="left" w:pos="540"/>
        </w:tabs>
        <w:suppressAutoHyphens/>
        <w:spacing w:after="0"/>
        <w:ind w:left="284" w:hanging="284"/>
        <w:jc w:val="both"/>
        <w:rPr>
          <w:rFonts w:ascii="Times New Roman" w:hAnsi="Times New Roman"/>
          <w:bCs/>
        </w:rPr>
      </w:pPr>
      <w:r w:rsidRPr="009913D0">
        <w:rPr>
          <w:rFonts w:ascii="Times New Roman" w:hAnsi="Times New Roman"/>
        </w:rPr>
        <w:t>3.</w:t>
      </w:r>
      <w:r w:rsidRPr="009913D0">
        <w:rPr>
          <w:rFonts w:ascii="Times New Roman" w:hAnsi="Times New Roman"/>
        </w:rPr>
        <w:tab/>
      </w:r>
      <w:r w:rsidRPr="009913D0">
        <w:rPr>
          <w:rFonts w:ascii="Times New Roman" w:hAnsi="Times New Roman"/>
          <w:bCs/>
        </w:rPr>
        <w:t>Warunki dostawy mleka i produktów mleczarskich:</w:t>
      </w:r>
    </w:p>
    <w:p w14:paraId="1343DFB9" w14:textId="77777777" w:rsidR="009913D0" w:rsidRPr="009913D0" w:rsidRDefault="009913D0" w:rsidP="009913D0">
      <w:pPr>
        <w:numPr>
          <w:ilvl w:val="0"/>
          <w:numId w:val="78"/>
        </w:numPr>
        <w:tabs>
          <w:tab w:val="left" w:pos="540"/>
        </w:tabs>
        <w:suppressAutoHyphens/>
        <w:spacing w:after="0" w:line="240" w:lineRule="auto"/>
        <w:ind w:left="511" w:hanging="227"/>
        <w:contextualSpacing/>
        <w:jc w:val="both"/>
        <w:rPr>
          <w:rFonts w:ascii="Times New Roman" w:hAnsi="Times New Roman" w:cs="Tahoma"/>
          <w:sz w:val="24"/>
          <w:szCs w:val="24"/>
        </w:rPr>
      </w:pPr>
      <w:r w:rsidRPr="009913D0">
        <w:rPr>
          <w:rFonts w:ascii="Times New Roman" w:hAnsi="Times New Roman" w:cs="Tahoma"/>
          <w:sz w:val="24"/>
          <w:szCs w:val="24"/>
        </w:rPr>
        <w:t>dostawy realizowane sukcesywnie w ciągu  2 dni roboczych  od otrzymania zamówienia jednostkowego (za dzień roboczy uważa się każdy dzień tygodnia od poniedziałku do piątku z wyłączeniem dni świątecznych oraz dni ustawowo wolnych od pracy).</w:t>
      </w:r>
    </w:p>
    <w:p w14:paraId="2DEA7454" w14:textId="77777777" w:rsidR="009913D0" w:rsidRPr="009913D0" w:rsidRDefault="009913D0" w:rsidP="009913D0">
      <w:pPr>
        <w:numPr>
          <w:ilvl w:val="0"/>
          <w:numId w:val="78"/>
        </w:numPr>
        <w:tabs>
          <w:tab w:val="left" w:pos="540"/>
        </w:tabs>
        <w:suppressAutoHyphens/>
        <w:spacing w:after="0" w:line="240" w:lineRule="auto"/>
        <w:ind w:left="511" w:hanging="227"/>
        <w:contextualSpacing/>
        <w:jc w:val="both"/>
        <w:rPr>
          <w:rFonts w:ascii="Times New Roman" w:hAnsi="Times New Roman" w:cs="Tahoma"/>
          <w:sz w:val="24"/>
          <w:szCs w:val="24"/>
        </w:rPr>
      </w:pPr>
      <w:r w:rsidRPr="009913D0">
        <w:rPr>
          <w:rFonts w:ascii="Times New Roman" w:hAnsi="Times New Roman" w:cs="Tahoma"/>
          <w:sz w:val="24"/>
          <w:szCs w:val="24"/>
        </w:rPr>
        <w:t xml:space="preserve">miejsce dostarczenia – Magazyn Działu Żywienia </w:t>
      </w:r>
    </w:p>
    <w:p w14:paraId="167D963B" w14:textId="77777777" w:rsidR="009913D0" w:rsidRPr="009913D0" w:rsidRDefault="009913D0" w:rsidP="009913D0">
      <w:pPr>
        <w:numPr>
          <w:ilvl w:val="0"/>
          <w:numId w:val="78"/>
        </w:numPr>
        <w:tabs>
          <w:tab w:val="left" w:pos="540"/>
        </w:tabs>
        <w:suppressAutoHyphens/>
        <w:spacing w:after="0" w:line="240" w:lineRule="auto"/>
        <w:ind w:left="511" w:hanging="227"/>
        <w:contextualSpacing/>
        <w:jc w:val="both"/>
        <w:rPr>
          <w:rFonts w:ascii="Times New Roman" w:hAnsi="Times New Roman" w:cs="Tahoma"/>
          <w:sz w:val="24"/>
          <w:szCs w:val="24"/>
        </w:rPr>
      </w:pPr>
      <w:r w:rsidRPr="009913D0">
        <w:rPr>
          <w:rFonts w:ascii="Times New Roman" w:hAnsi="Times New Roman" w:cs="Tahoma"/>
          <w:sz w:val="24"/>
          <w:szCs w:val="24"/>
        </w:rPr>
        <w:t>czas dostaw od 7:00 -12:00</w:t>
      </w:r>
    </w:p>
    <w:p w14:paraId="6AF9157F" w14:textId="77777777" w:rsidR="009913D0" w:rsidRPr="009913D0" w:rsidRDefault="009913D0" w:rsidP="009913D0">
      <w:pPr>
        <w:spacing w:after="0" w:line="240" w:lineRule="auto"/>
        <w:ind w:left="284" w:hanging="284"/>
        <w:rPr>
          <w:rFonts w:ascii="Times New Roman" w:eastAsia="Calibri" w:hAnsi="Times New Roman"/>
          <w:bCs/>
          <w:lang w:eastAsia="en-US"/>
        </w:rPr>
      </w:pPr>
      <w:r w:rsidRPr="009913D0">
        <w:rPr>
          <w:rFonts w:ascii="Times New Roman" w:eastAsia="Calibri" w:hAnsi="Times New Roman"/>
          <w:bCs/>
          <w:lang w:eastAsia="en-US"/>
        </w:rPr>
        <w:t>4.</w:t>
      </w:r>
      <w:r w:rsidRPr="009913D0">
        <w:rPr>
          <w:rFonts w:ascii="Times New Roman" w:eastAsia="Calibri" w:hAnsi="Times New Roman"/>
          <w:bCs/>
          <w:lang w:eastAsia="en-US"/>
        </w:rPr>
        <w:tab/>
        <w:t>Przedmiot zamówienia określony jest w Wspólnym Słowniku Zamówień CPV kodem: 15511000-3.</w:t>
      </w:r>
    </w:p>
    <w:p w14:paraId="70BA8E96" w14:textId="77777777" w:rsidR="009913D0" w:rsidRPr="009913D0" w:rsidRDefault="009913D0" w:rsidP="009913D0">
      <w:pPr>
        <w:spacing w:after="0" w:line="240" w:lineRule="auto"/>
        <w:ind w:left="284" w:hanging="284"/>
        <w:rPr>
          <w:rFonts w:ascii="Times New Roman" w:eastAsia="Calibri" w:hAnsi="Times New Roman"/>
          <w:bCs/>
          <w:lang w:eastAsia="en-US"/>
        </w:rPr>
      </w:pPr>
      <w:r w:rsidRPr="009913D0">
        <w:rPr>
          <w:rFonts w:ascii="Times New Roman" w:eastAsia="Calibri" w:hAnsi="Times New Roman"/>
          <w:bCs/>
          <w:lang w:eastAsia="en-US"/>
        </w:rPr>
        <w:t>5.</w:t>
      </w:r>
      <w:r w:rsidRPr="009913D0">
        <w:rPr>
          <w:rFonts w:ascii="Times New Roman" w:eastAsia="Calibri" w:hAnsi="Times New Roman"/>
          <w:bCs/>
          <w:lang w:eastAsia="en-US"/>
        </w:rPr>
        <w:tab/>
        <w:t>Wymagane oświadczenie Wykonawcy, że:</w:t>
      </w:r>
    </w:p>
    <w:p w14:paraId="3FFD0E99" w14:textId="77777777" w:rsidR="009913D0" w:rsidRPr="009913D0" w:rsidRDefault="009913D0" w:rsidP="009913D0">
      <w:pPr>
        <w:numPr>
          <w:ilvl w:val="0"/>
          <w:numId w:val="76"/>
        </w:numPr>
        <w:spacing w:after="0" w:line="240" w:lineRule="auto"/>
        <w:ind w:left="511" w:hanging="227"/>
        <w:rPr>
          <w:rFonts w:ascii="Times New Roman" w:eastAsia="Calibri" w:hAnsi="Times New Roman"/>
          <w:bCs/>
          <w:lang w:eastAsia="en-US"/>
        </w:rPr>
      </w:pPr>
      <w:bookmarkStart w:id="51" w:name="_Hlk133229751"/>
      <w:r w:rsidRPr="009913D0">
        <w:rPr>
          <w:rFonts w:ascii="Times New Roman" w:eastAsia="Calibri" w:hAnsi="Times New Roman"/>
          <w:bCs/>
          <w:lang w:eastAsia="en-US"/>
        </w:rPr>
        <w:t>kierowca przewożący produkty samochodem chłodnią posiada aktualną książeczkę zdrowia;</w:t>
      </w:r>
    </w:p>
    <w:p w14:paraId="6A25D208" w14:textId="77777777" w:rsidR="009913D0" w:rsidRPr="009913D0" w:rsidRDefault="009913D0" w:rsidP="009913D0">
      <w:pPr>
        <w:numPr>
          <w:ilvl w:val="0"/>
          <w:numId w:val="76"/>
        </w:numPr>
        <w:spacing w:after="0" w:line="240" w:lineRule="auto"/>
        <w:ind w:left="511" w:hanging="227"/>
        <w:rPr>
          <w:rFonts w:ascii="Times New Roman" w:eastAsia="Calibri" w:hAnsi="Times New Roman"/>
          <w:bCs/>
          <w:lang w:eastAsia="en-US"/>
        </w:rPr>
      </w:pPr>
      <w:r w:rsidRPr="009913D0">
        <w:rPr>
          <w:rFonts w:ascii="Times New Roman" w:eastAsia="Calibri" w:hAnsi="Times New Roman"/>
          <w:bCs/>
          <w:lang w:eastAsia="en-US"/>
        </w:rPr>
        <w:t xml:space="preserve">w ramach dostaw produktów będzie </w:t>
      </w:r>
      <w:bookmarkStart w:id="52" w:name="_Hlk133222989"/>
      <w:r w:rsidRPr="009913D0">
        <w:rPr>
          <w:rFonts w:ascii="Times New Roman" w:eastAsia="Calibri" w:hAnsi="Times New Roman"/>
          <w:bCs/>
          <w:lang w:eastAsia="en-US"/>
        </w:rPr>
        <w:t xml:space="preserve">zachowa ciągłość łańcucha chłodniczego </w:t>
      </w:r>
      <w:bookmarkEnd w:id="52"/>
      <w:r w:rsidRPr="009913D0">
        <w:rPr>
          <w:rFonts w:ascii="Times New Roman" w:eastAsia="Calibri" w:hAnsi="Times New Roman"/>
          <w:bCs/>
          <w:lang w:eastAsia="en-US"/>
        </w:rPr>
        <w:t>- samochód chłodnia,</w:t>
      </w:r>
    </w:p>
    <w:p w14:paraId="47F75D90" w14:textId="77777777" w:rsidR="009913D0" w:rsidRPr="009913D0" w:rsidRDefault="009913D0" w:rsidP="009913D0">
      <w:pPr>
        <w:numPr>
          <w:ilvl w:val="0"/>
          <w:numId w:val="76"/>
        </w:numPr>
        <w:spacing w:after="0" w:line="240" w:lineRule="auto"/>
        <w:ind w:left="511" w:hanging="227"/>
        <w:rPr>
          <w:rFonts w:ascii="Times New Roman" w:eastAsia="Calibri" w:hAnsi="Times New Roman"/>
          <w:bCs/>
          <w:lang w:eastAsia="en-US"/>
        </w:rPr>
      </w:pPr>
      <w:r w:rsidRPr="009913D0">
        <w:rPr>
          <w:rFonts w:ascii="Times New Roman" w:eastAsia="Calibri" w:hAnsi="Times New Roman"/>
          <w:bCs/>
          <w:lang w:eastAsia="en-US"/>
        </w:rPr>
        <w:t xml:space="preserve">przedstawi na każde żądanie Zamawiającego dokument dopuszczający środek transportu do przewozu; żywności zgodnie z Rozporządzeniem WE nr 852/2004 Parlamentu i Rady z dn.29.04.2004r </w:t>
      </w:r>
      <w:bookmarkStart w:id="53" w:name="_Hlk133232270"/>
      <w:r w:rsidRPr="009913D0">
        <w:rPr>
          <w:rFonts w:ascii="Times New Roman" w:eastAsia="Calibri" w:hAnsi="Times New Roman"/>
          <w:bCs/>
          <w:lang w:eastAsia="en-US"/>
        </w:rPr>
        <w:t>w sprawie higieny środków spożywczych</w:t>
      </w:r>
      <w:bookmarkEnd w:id="53"/>
      <w:r w:rsidRPr="009913D0">
        <w:rPr>
          <w:rFonts w:ascii="Times New Roman" w:eastAsia="Calibri" w:hAnsi="Times New Roman"/>
          <w:bCs/>
          <w:lang w:eastAsia="en-US"/>
        </w:rPr>
        <w:t xml:space="preserve"> (Dz. U. UE L 139 z dn.30.04.2004r. z póź.zm.);</w:t>
      </w:r>
    </w:p>
    <w:p w14:paraId="77CD4349" w14:textId="77777777" w:rsidR="009913D0" w:rsidRPr="009913D0" w:rsidRDefault="009913D0" w:rsidP="009913D0">
      <w:pPr>
        <w:numPr>
          <w:ilvl w:val="0"/>
          <w:numId w:val="76"/>
        </w:numPr>
        <w:spacing w:after="0" w:line="240" w:lineRule="auto"/>
        <w:ind w:left="511" w:hanging="227"/>
        <w:jc w:val="both"/>
        <w:rPr>
          <w:rFonts w:ascii="Times New Roman" w:eastAsia="Calibri" w:hAnsi="Times New Roman"/>
          <w:bCs/>
          <w:lang w:eastAsia="en-US"/>
        </w:rPr>
      </w:pPr>
      <w:r w:rsidRPr="009913D0">
        <w:rPr>
          <w:rFonts w:ascii="Times New Roman" w:eastAsia="Calibri" w:hAnsi="Times New Roman"/>
          <w:bCs/>
          <w:lang w:eastAsia="en-US"/>
        </w:rPr>
        <w:t>produkty mleczne/nabiałowe będą właściwie oznakowane tj. na opakowaniu produktu będzie znajdować się etykieta zawierającą min. opis produktu, temperaturę przechowywania, datę produkcji oraz datę przydatności do spożycia;</w:t>
      </w:r>
    </w:p>
    <w:p w14:paraId="189B4FE4" w14:textId="77777777" w:rsidR="009913D0" w:rsidRPr="009913D0" w:rsidRDefault="009913D0" w:rsidP="009913D0">
      <w:pPr>
        <w:numPr>
          <w:ilvl w:val="0"/>
          <w:numId w:val="76"/>
        </w:numPr>
        <w:spacing w:after="0" w:line="240" w:lineRule="auto"/>
        <w:ind w:left="511" w:hanging="227"/>
        <w:rPr>
          <w:rFonts w:ascii="Times New Roman" w:eastAsia="Calibri" w:hAnsi="Times New Roman"/>
          <w:bCs/>
          <w:lang w:eastAsia="en-US"/>
        </w:rPr>
      </w:pPr>
      <w:r w:rsidRPr="009913D0">
        <w:rPr>
          <w:rFonts w:ascii="Times New Roman" w:eastAsia="Calibri" w:hAnsi="Times New Roman"/>
          <w:bCs/>
          <w:lang w:eastAsia="en-US"/>
        </w:rPr>
        <w:t>posiada wdrożony system HACCP;</w:t>
      </w:r>
    </w:p>
    <w:p w14:paraId="1954A7C9" w14:textId="77777777" w:rsidR="009913D0" w:rsidRPr="009913D0" w:rsidRDefault="009913D0" w:rsidP="009913D0">
      <w:pPr>
        <w:numPr>
          <w:ilvl w:val="0"/>
          <w:numId w:val="76"/>
        </w:numPr>
        <w:spacing w:after="0" w:line="240" w:lineRule="auto"/>
        <w:ind w:left="511" w:hanging="227"/>
        <w:rPr>
          <w:rFonts w:ascii="Times New Roman" w:eastAsia="Calibri" w:hAnsi="Times New Roman"/>
          <w:bCs/>
          <w:lang w:eastAsia="en-US"/>
        </w:rPr>
      </w:pPr>
      <w:r w:rsidRPr="009913D0">
        <w:rPr>
          <w:rFonts w:ascii="Times New Roman" w:eastAsia="Calibri" w:hAnsi="Times New Roman"/>
          <w:bCs/>
          <w:lang w:eastAsia="en-US"/>
        </w:rPr>
        <w:t>opakowanie produktu posiada atest PZH;</w:t>
      </w:r>
    </w:p>
    <w:bookmarkEnd w:id="51"/>
    <w:p w14:paraId="5FB58835" w14:textId="77777777" w:rsidR="009913D0" w:rsidRPr="009913D0" w:rsidRDefault="009913D0" w:rsidP="009913D0">
      <w:pPr>
        <w:suppressAutoHyphens/>
        <w:spacing w:after="0"/>
        <w:ind w:left="-720"/>
        <w:jc w:val="center"/>
        <w:rPr>
          <w:rFonts w:ascii="Times New Roman" w:hAnsi="Times New Roman"/>
          <w:b/>
          <w:sz w:val="24"/>
          <w:szCs w:val="24"/>
          <w:u w:val="single"/>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66"/>
        <w:gridCol w:w="7146"/>
        <w:gridCol w:w="743"/>
        <w:gridCol w:w="1068"/>
      </w:tblGrid>
      <w:tr w:rsidR="009913D0" w:rsidRPr="009913D0" w14:paraId="3CFBC733"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52375050" w14:textId="77777777" w:rsidR="009913D0" w:rsidRPr="009913D0" w:rsidRDefault="009913D0" w:rsidP="009913D0">
            <w:pPr>
              <w:spacing w:before="100" w:beforeAutospacing="1" w:after="119" w:line="240" w:lineRule="auto"/>
              <w:jc w:val="center"/>
              <w:rPr>
                <w:rFonts w:ascii="Times New Roman" w:hAnsi="Times New Roman"/>
              </w:rPr>
            </w:pPr>
            <w:r w:rsidRPr="009913D0">
              <w:rPr>
                <w:rFonts w:ascii="Times New Roman" w:hAnsi="Times New Roman"/>
                <w:b/>
                <w:bCs/>
              </w:rPr>
              <w:t>LP.</w:t>
            </w:r>
          </w:p>
        </w:tc>
        <w:tc>
          <w:tcPr>
            <w:tcW w:w="3713" w:type="pct"/>
            <w:tcBorders>
              <w:top w:val="outset" w:sz="6" w:space="0" w:color="000000"/>
              <w:left w:val="outset" w:sz="6" w:space="0" w:color="000000"/>
              <w:bottom w:val="outset" w:sz="6" w:space="0" w:color="000000"/>
              <w:right w:val="outset" w:sz="6" w:space="0" w:color="000000"/>
            </w:tcBorders>
          </w:tcPr>
          <w:p w14:paraId="2F10FEF4" w14:textId="2FF3D639" w:rsidR="009913D0" w:rsidRPr="009913D0" w:rsidRDefault="00F613D3" w:rsidP="009913D0">
            <w:pPr>
              <w:spacing w:before="100" w:beforeAutospacing="1" w:after="119" w:line="240" w:lineRule="auto"/>
              <w:jc w:val="center"/>
              <w:rPr>
                <w:rFonts w:ascii="Times New Roman" w:hAnsi="Times New Roman"/>
              </w:rPr>
            </w:pPr>
            <w:r w:rsidRPr="009913D0">
              <w:rPr>
                <w:rFonts w:ascii="Times New Roman" w:hAnsi="Times New Roman"/>
                <w:b/>
                <w:bCs/>
              </w:rPr>
              <w:t>NAZWA</w:t>
            </w:r>
            <w:r>
              <w:rPr>
                <w:rFonts w:ascii="Times New Roman" w:hAnsi="Times New Roman"/>
                <w:b/>
                <w:bCs/>
              </w:rPr>
              <w:t xml:space="preserve"> PRZEDMIOTU ZAMÓWIENIA</w:t>
            </w:r>
          </w:p>
        </w:tc>
        <w:tc>
          <w:tcPr>
            <w:tcW w:w="386" w:type="pct"/>
            <w:tcBorders>
              <w:top w:val="outset" w:sz="6" w:space="0" w:color="000000"/>
              <w:left w:val="outset" w:sz="6" w:space="0" w:color="000000"/>
              <w:bottom w:val="outset" w:sz="6" w:space="0" w:color="000000"/>
              <w:right w:val="outset" w:sz="6" w:space="0" w:color="000000"/>
            </w:tcBorders>
          </w:tcPr>
          <w:p w14:paraId="3A11B414" w14:textId="77777777" w:rsidR="009913D0" w:rsidRPr="009913D0" w:rsidRDefault="009913D0" w:rsidP="009913D0">
            <w:pPr>
              <w:spacing w:before="100" w:beforeAutospacing="1" w:after="119" w:line="240" w:lineRule="auto"/>
              <w:jc w:val="center"/>
              <w:rPr>
                <w:rFonts w:ascii="Times New Roman" w:hAnsi="Times New Roman"/>
                <w:b/>
                <w:bCs/>
              </w:rPr>
            </w:pPr>
            <w:r w:rsidRPr="009913D0">
              <w:rPr>
                <w:rFonts w:ascii="Times New Roman" w:hAnsi="Times New Roman"/>
                <w:b/>
                <w:bCs/>
              </w:rPr>
              <w:t>J.m.</w:t>
            </w:r>
          </w:p>
        </w:tc>
        <w:tc>
          <w:tcPr>
            <w:tcW w:w="555" w:type="pct"/>
            <w:tcBorders>
              <w:top w:val="outset" w:sz="6" w:space="0" w:color="000000"/>
              <w:left w:val="outset" w:sz="6" w:space="0" w:color="000000"/>
              <w:bottom w:val="outset" w:sz="6" w:space="0" w:color="000000"/>
              <w:right w:val="outset" w:sz="6" w:space="0" w:color="000000"/>
            </w:tcBorders>
          </w:tcPr>
          <w:p w14:paraId="54362A26" w14:textId="77777777" w:rsidR="009913D0" w:rsidRPr="009913D0" w:rsidRDefault="009913D0" w:rsidP="009913D0">
            <w:pPr>
              <w:spacing w:before="100" w:beforeAutospacing="1" w:after="119" w:line="240" w:lineRule="auto"/>
              <w:jc w:val="center"/>
              <w:rPr>
                <w:rFonts w:ascii="Times New Roman" w:hAnsi="Times New Roman"/>
              </w:rPr>
            </w:pPr>
            <w:r w:rsidRPr="009913D0">
              <w:rPr>
                <w:rFonts w:ascii="Times New Roman" w:hAnsi="Times New Roman"/>
                <w:b/>
                <w:bCs/>
              </w:rPr>
              <w:t>ILOŚĆ</w:t>
            </w:r>
          </w:p>
        </w:tc>
      </w:tr>
      <w:tr w:rsidR="009913D0" w:rsidRPr="009913D0" w14:paraId="164A08CF"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2215CFBD"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w:t>
            </w:r>
          </w:p>
        </w:tc>
        <w:tc>
          <w:tcPr>
            <w:tcW w:w="3713" w:type="pct"/>
            <w:tcBorders>
              <w:top w:val="outset" w:sz="6" w:space="0" w:color="000000"/>
              <w:left w:val="outset" w:sz="6" w:space="0" w:color="000000"/>
              <w:bottom w:val="outset" w:sz="6" w:space="0" w:color="000000"/>
              <w:right w:val="outset" w:sz="6" w:space="0" w:color="000000"/>
            </w:tcBorders>
          </w:tcPr>
          <w:p w14:paraId="39CF41D4"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Mleko 3.2 % w 5 litrowych butelkach plastikowych</w:t>
            </w:r>
          </w:p>
        </w:tc>
        <w:tc>
          <w:tcPr>
            <w:tcW w:w="386" w:type="pct"/>
            <w:tcBorders>
              <w:top w:val="outset" w:sz="6" w:space="0" w:color="000000"/>
              <w:left w:val="outset" w:sz="6" w:space="0" w:color="000000"/>
              <w:bottom w:val="outset" w:sz="6" w:space="0" w:color="000000"/>
              <w:right w:val="outset" w:sz="6" w:space="0" w:color="000000"/>
            </w:tcBorders>
          </w:tcPr>
          <w:p w14:paraId="5F1D3662"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 xml:space="preserve">L </w:t>
            </w:r>
          </w:p>
        </w:tc>
        <w:tc>
          <w:tcPr>
            <w:tcW w:w="555" w:type="pct"/>
            <w:tcBorders>
              <w:top w:val="outset" w:sz="6" w:space="0" w:color="000000"/>
              <w:left w:val="outset" w:sz="6" w:space="0" w:color="000000"/>
              <w:bottom w:val="outset" w:sz="6" w:space="0" w:color="000000"/>
              <w:right w:val="outset" w:sz="6" w:space="0" w:color="000000"/>
            </w:tcBorders>
          </w:tcPr>
          <w:p w14:paraId="7EBC3BAB"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20000</w:t>
            </w:r>
          </w:p>
        </w:tc>
      </w:tr>
      <w:tr w:rsidR="009913D0" w:rsidRPr="009913D0" w14:paraId="45D65BFC"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3140A014"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2.</w:t>
            </w:r>
          </w:p>
        </w:tc>
        <w:tc>
          <w:tcPr>
            <w:tcW w:w="3713" w:type="pct"/>
            <w:tcBorders>
              <w:top w:val="outset" w:sz="6" w:space="0" w:color="000000"/>
              <w:left w:val="outset" w:sz="6" w:space="0" w:color="000000"/>
              <w:bottom w:val="outset" w:sz="6" w:space="0" w:color="000000"/>
              <w:right w:val="outset" w:sz="6" w:space="0" w:color="000000"/>
            </w:tcBorders>
            <w:vAlign w:val="bottom"/>
          </w:tcPr>
          <w:p w14:paraId="1749DF8F"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Śmietana 30% - 400 ml w butelkach lub folii</w:t>
            </w:r>
          </w:p>
        </w:tc>
        <w:tc>
          <w:tcPr>
            <w:tcW w:w="386" w:type="pct"/>
            <w:tcBorders>
              <w:top w:val="outset" w:sz="6" w:space="0" w:color="000000"/>
              <w:left w:val="outset" w:sz="6" w:space="0" w:color="000000"/>
              <w:bottom w:val="outset" w:sz="6" w:space="0" w:color="000000"/>
              <w:right w:val="outset" w:sz="6" w:space="0" w:color="000000"/>
            </w:tcBorders>
            <w:vAlign w:val="bottom"/>
          </w:tcPr>
          <w:p w14:paraId="08121E96"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3A2C055C"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1400</w:t>
            </w:r>
          </w:p>
        </w:tc>
      </w:tr>
      <w:tr w:rsidR="009913D0" w:rsidRPr="009913D0" w14:paraId="69641D58"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4B93A9EA"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3.</w:t>
            </w:r>
          </w:p>
        </w:tc>
        <w:tc>
          <w:tcPr>
            <w:tcW w:w="3713" w:type="pct"/>
            <w:tcBorders>
              <w:top w:val="outset" w:sz="6" w:space="0" w:color="000000"/>
              <w:left w:val="outset" w:sz="6" w:space="0" w:color="000000"/>
              <w:bottom w:val="outset" w:sz="6" w:space="0" w:color="000000"/>
              <w:right w:val="outset" w:sz="6" w:space="0" w:color="000000"/>
            </w:tcBorders>
            <w:vAlign w:val="bottom"/>
          </w:tcPr>
          <w:p w14:paraId="7AEA47E7"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Mix tłuszczowy do smarowania - 0,2 kg (minimum 8% tłuszczu mlecznego, 67% tłuszczu roślinnego)</w:t>
            </w:r>
          </w:p>
        </w:tc>
        <w:tc>
          <w:tcPr>
            <w:tcW w:w="386" w:type="pct"/>
            <w:tcBorders>
              <w:top w:val="outset" w:sz="6" w:space="0" w:color="000000"/>
              <w:left w:val="outset" w:sz="6" w:space="0" w:color="000000"/>
              <w:bottom w:val="outset" w:sz="6" w:space="0" w:color="000000"/>
              <w:right w:val="outset" w:sz="6" w:space="0" w:color="000000"/>
            </w:tcBorders>
            <w:vAlign w:val="bottom"/>
          </w:tcPr>
          <w:p w14:paraId="08D55737"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kg</w:t>
            </w:r>
          </w:p>
        </w:tc>
        <w:tc>
          <w:tcPr>
            <w:tcW w:w="555" w:type="pct"/>
            <w:tcBorders>
              <w:top w:val="outset" w:sz="6" w:space="0" w:color="000000"/>
              <w:left w:val="outset" w:sz="6" w:space="0" w:color="000000"/>
              <w:bottom w:val="outset" w:sz="6" w:space="0" w:color="000000"/>
              <w:right w:val="outset" w:sz="6" w:space="0" w:color="000000"/>
            </w:tcBorders>
            <w:vAlign w:val="bottom"/>
          </w:tcPr>
          <w:p w14:paraId="7B7F9AD7"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2000</w:t>
            </w:r>
          </w:p>
        </w:tc>
      </w:tr>
      <w:tr w:rsidR="009913D0" w:rsidRPr="009913D0" w14:paraId="6F019C10"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40C6A0E5"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4.</w:t>
            </w:r>
          </w:p>
        </w:tc>
        <w:tc>
          <w:tcPr>
            <w:tcW w:w="3713" w:type="pct"/>
            <w:tcBorders>
              <w:top w:val="outset" w:sz="6" w:space="0" w:color="000000"/>
              <w:left w:val="outset" w:sz="6" w:space="0" w:color="000000"/>
              <w:bottom w:val="outset" w:sz="6" w:space="0" w:color="000000"/>
              <w:right w:val="outset" w:sz="6" w:space="0" w:color="000000"/>
            </w:tcBorders>
            <w:vAlign w:val="bottom"/>
          </w:tcPr>
          <w:p w14:paraId="1F17488F"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 biały półtłusty kostki 1 kg: typu: Garwolin, Mława, Grodzisk krajanka  -zapakowana w pergamin i folię</w:t>
            </w:r>
          </w:p>
        </w:tc>
        <w:tc>
          <w:tcPr>
            <w:tcW w:w="386" w:type="pct"/>
            <w:tcBorders>
              <w:top w:val="outset" w:sz="6" w:space="0" w:color="000000"/>
              <w:left w:val="outset" w:sz="6" w:space="0" w:color="000000"/>
              <w:bottom w:val="outset" w:sz="6" w:space="0" w:color="000000"/>
              <w:right w:val="outset" w:sz="6" w:space="0" w:color="000000"/>
            </w:tcBorders>
          </w:tcPr>
          <w:p w14:paraId="5B4767D8"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kg</w:t>
            </w:r>
          </w:p>
        </w:tc>
        <w:tc>
          <w:tcPr>
            <w:tcW w:w="555" w:type="pct"/>
            <w:tcBorders>
              <w:top w:val="outset" w:sz="6" w:space="0" w:color="000000"/>
              <w:left w:val="outset" w:sz="6" w:space="0" w:color="000000"/>
              <w:bottom w:val="outset" w:sz="6" w:space="0" w:color="000000"/>
              <w:right w:val="outset" w:sz="6" w:space="0" w:color="000000"/>
            </w:tcBorders>
            <w:vAlign w:val="bottom"/>
          </w:tcPr>
          <w:p w14:paraId="5D67B7C3"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5200</w:t>
            </w:r>
          </w:p>
        </w:tc>
      </w:tr>
      <w:tr w:rsidR="009913D0" w:rsidRPr="009913D0" w14:paraId="136C7547"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2BCD050E"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5.</w:t>
            </w:r>
          </w:p>
        </w:tc>
        <w:tc>
          <w:tcPr>
            <w:tcW w:w="3713" w:type="pct"/>
            <w:tcBorders>
              <w:top w:val="outset" w:sz="6" w:space="0" w:color="000000"/>
              <w:left w:val="outset" w:sz="6" w:space="0" w:color="000000"/>
              <w:bottom w:val="outset" w:sz="6" w:space="0" w:color="000000"/>
              <w:right w:val="outset" w:sz="6" w:space="0" w:color="000000"/>
            </w:tcBorders>
            <w:vAlign w:val="bottom"/>
          </w:tcPr>
          <w:p w14:paraId="7347ABA5"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 żółty: typu gouda, podlaski, edamski blok lub plastry</w:t>
            </w:r>
          </w:p>
        </w:tc>
        <w:tc>
          <w:tcPr>
            <w:tcW w:w="386" w:type="pct"/>
            <w:tcBorders>
              <w:top w:val="outset" w:sz="6" w:space="0" w:color="000000"/>
              <w:left w:val="outset" w:sz="6" w:space="0" w:color="000000"/>
              <w:bottom w:val="outset" w:sz="6" w:space="0" w:color="000000"/>
              <w:right w:val="outset" w:sz="6" w:space="0" w:color="000000"/>
            </w:tcBorders>
          </w:tcPr>
          <w:p w14:paraId="1F90D6AC"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kg</w:t>
            </w:r>
          </w:p>
        </w:tc>
        <w:tc>
          <w:tcPr>
            <w:tcW w:w="555" w:type="pct"/>
            <w:tcBorders>
              <w:top w:val="outset" w:sz="6" w:space="0" w:color="000000"/>
              <w:left w:val="outset" w:sz="6" w:space="0" w:color="000000"/>
              <w:bottom w:val="outset" w:sz="6" w:space="0" w:color="000000"/>
              <w:right w:val="outset" w:sz="6" w:space="0" w:color="000000"/>
            </w:tcBorders>
            <w:vAlign w:val="bottom"/>
          </w:tcPr>
          <w:p w14:paraId="12885689"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1400</w:t>
            </w:r>
          </w:p>
        </w:tc>
      </w:tr>
      <w:tr w:rsidR="009913D0" w:rsidRPr="009913D0" w14:paraId="6C789E49" w14:textId="77777777" w:rsidTr="00782763">
        <w:trPr>
          <w:trHeight w:val="90"/>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42DBDE6A"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6.</w:t>
            </w:r>
          </w:p>
        </w:tc>
        <w:tc>
          <w:tcPr>
            <w:tcW w:w="3713" w:type="pct"/>
            <w:tcBorders>
              <w:top w:val="outset" w:sz="6" w:space="0" w:color="000000"/>
              <w:left w:val="outset" w:sz="6" w:space="0" w:color="000000"/>
              <w:bottom w:val="outset" w:sz="6" w:space="0" w:color="000000"/>
              <w:right w:val="outset" w:sz="6" w:space="0" w:color="000000"/>
            </w:tcBorders>
            <w:vAlign w:val="bottom"/>
          </w:tcPr>
          <w:p w14:paraId="07F05623"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Jogurt naturalny - 400 ml bez mleka w proszku i bez cukru</w:t>
            </w:r>
          </w:p>
        </w:tc>
        <w:tc>
          <w:tcPr>
            <w:tcW w:w="386" w:type="pct"/>
            <w:tcBorders>
              <w:top w:val="outset" w:sz="6" w:space="0" w:color="000000"/>
              <w:left w:val="outset" w:sz="6" w:space="0" w:color="000000"/>
              <w:bottom w:val="outset" w:sz="6" w:space="0" w:color="000000"/>
              <w:right w:val="outset" w:sz="6" w:space="0" w:color="000000"/>
            </w:tcBorders>
          </w:tcPr>
          <w:p w14:paraId="2A253716"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70BF0D92"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4800</w:t>
            </w:r>
          </w:p>
        </w:tc>
      </w:tr>
      <w:tr w:rsidR="009913D0" w:rsidRPr="009913D0" w14:paraId="3DEB8CEC"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6A5D4749"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7.</w:t>
            </w:r>
          </w:p>
        </w:tc>
        <w:tc>
          <w:tcPr>
            <w:tcW w:w="3713" w:type="pct"/>
            <w:tcBorders>
              <w:top w:val="outset" w:sz="6" w:space="0" w:color="000000"/>
              <w:left w:val="outset" w:sz="6" w:space="0" w:color="000000"/>
              <w:bottom w:val="outset" w:sz="6" w:space="0" w:color="000000"/>
              <w:right w:val="outset" w:sz="6" w:space="0" w:color="000000"/>
            </w:tcBorders>
            <w:vAlign w:val="bottom"/>
          </w:tcPr>
          <w:p w14:paraId="1784A399"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Jogurt owocowy - 150 g zawartość owoców min. 9%</w:t>
            </w:r>
          </w:p>
        </w:tc>
        <w:tc>
          <w:tcPr>
            <w:tcW w:w="386" w:type="pct"/>
            <w:tcBorders>
              <w:top w:val="outset" w:sz="6" w:space="0" w:color="000000"/>
              <w:left w:val="outset" w:sz="6" w:space="0" w:color="000000"/>
              <w:bottom w:val="outset" w:sz="6" w:space="0" w:color="000000"/>
              <w:right w:val="outset" w:sz="6" w:space="0" w:color="000000"/>
            </w:tcBorders>
          </w:tcPr>
          <w:p w14:paraId="5684E385"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43195556"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11000</w:t>
            </w:r>
          </w:p>
        </w:tc>
      </w:tr>
      <w:tr w:rsidR="009913D0" w:rsidRPr="009913D0" w14:paraId="3C60E106"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108A1AEB"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8.</w:t>
            </w:r>
          </w:p>
        </w:tc>
        <w:tc>
          <w:tcPr>
            <w:tcW w:w="3713" w:type="pct"/>
            <w:tcBorders>
              <w:top w:val="outset" w:sz="6" w:space="0" w:color="000000"/>
              <w:left w:val="outset" w:sz="6" w:space="0" w:color="000000"/>
              <w:bottom w:val="outset" w:sz="6" w:space="0" w:color="000000"/>
              <w:right w:val="outset" w:sz="6" w:space="0" w:color="000000"/>
            </w:tcBorders>
            <w:vAlign w:val="bottom"/>
          </w:tcPr>
          <w:p w14:paraId="1D377367"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 topiony śmietankowy - 100 g bez zawartości tłuszczy roślinnych</w:t>
            </w:r>
          </w:p>
        </w:tc>
        <w:tc>
          <w:tcPr>
            <w:tcW w:w="386" w:type="pct"/>
            <w:tcBorders>
              <w:top w:val="outset" w:sz="6" w:space="0" w:color="000000"/>
              <w:left w:val="outset" w:sz="6" w:space="0" w:color="000000"/>
              <w:bottom w:val="outset" w:sz="6" w:space="0" w:color="000000"/>
              <w:right w:val="outset" w:sz="6" w:space="0" w:color="000000"/>
            </w:tcBorders>
          </w:tcPr>
          <w:p w14:paraId="7352FB93"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518A2957"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600</w:t>
            </w:r>
          </w:p>
        </w:tc>
      </w:tr>
      <w:tr w:rsidR="009913D0" w:rsidRPr="009913D0" w14:paraId="36F161BF"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6BA564AA"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9.</w:t>
            </w:r>
          </w:p>
        </w:tc>
        <w:tc>
          <w:tcPr>
            <w:tcW w:w="3713" w:type="pct"/>
            <w:tcBorders>
              <w:top w:val="outset" w:sz="6" w:space="0" w:color="000000"/>
              <w:left w:val="outset" w:sz="6" w:space="0" w:color="000000"/>
              <w:bottom w:val="outset" w:sz="6" w:space="0" w:color="000000"/>
              <w:right w:val="outset" w:sz="6" w:space="0" w:color="000000"/>
            </w:tcBorders>
            <w:vAlign w:val="bottom"/>
          </w:tcPr>
          <w:p w14:paraId="4313C485"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 feta - 270 g</w:t>
            </w:r>
          </w:p>
        </w:tc>
        <w:tc>
          <w:tcPr>
            <w:tcW w:w="386" w:type="pct"/>
            <w:tcBorders>
              <w:top w:val="outset" w:sz="6" w:space="0" w:color="000000"/>
              <w:left w:val="outset" w:sz="6" w:space="0" w:color="000000"/>
              <w:bottom w:val="outset" w:sz="6" w:space="0" w:color="000000"/>
              <w:right w:val="outset" w:sz="6" w:space="0" w:color="000000"/>
            </w:tcBorders>
          </w:tcPr>
          <w:p w14:paraId="6866F868"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5154A2AB"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350</w:t>
            </w:r>
          </w:p>
        </w:tc>
      </w:tr>
      <w:tr w:rsidR="009913D0" w:rsidRPr="009913D0" w14:paraId="05236E89"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653FBE3E"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10.</w:t>
            </w:r>
          </w:p>
        </w:tc>
        <w:tc>
          <w:tcPr>
            <w:tcW w:w="3713" w:type="pct"/>
            <w:tcBorders>
              <w:top w:val="outset" w:sz="6" w:space="0" w:color="000000"/>
              <w:left w:val="outset" w:sz="6" w:space="0" w:color="000000"/>
              <w:bottom w:val="outset" w:sz="6" w:space="0" w:color="000000"/>
              <w:right w:val="outset" w:sz="6" w:space="0" w:color="000000"/>
            </w:tcBorders>
            <w:vAlign w:val="bottom"/>
          </w:tcPr>
          <w:p w14:paraId="597232E7"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 pleśniowy - 100 g</w:t>
            </w:r>
          </w:p>
        </w:tc>
        <w:tc>
          <w:tcPr>
            <w:tcW w:w="386" w:type="pct"/>
            <w:tcBorders>
              <w:top w:val="outset" w:sz="6" w:space="0" w:color="000000"/>
              <w:left w:val="outset" w:sz="6" w:space="0" w:color="000000"/>
              <w:bottom w:val="outset" w:sz="6" w:space="0" w:color="000000"/>
              <w:right w:val="outset" w:sz="6" w:space="0" w:color="000000"/>
            </w:tcBorders>
          </w:tcPr>
          <w:p w14:paraId="0D17B4B8"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617CA06D"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200</w:t>
            </w:r>
          </w:p>
        </w:tc>
      </w:tr>
      <w:tr w:rsidR="009913D0" w:rsidRPr="009913D0" w14:paraId="594935DD"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3B5437B1"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11.</w:t>
            </w:r>
          </w:p>
        </w:tc>
        <w:tc>
          <w:tcPr>
            <w:tcW w:w="3713" w:type="pct"/>
            <w:tcBorders>
              <w:top w:val="outset" w:sz="6" w:space="0" w:color="000000"/>
              <w:left w:val="outset" w:sz="6" w:space="0" w:color="000000"/>
              <w:bottom w:val="outset" w:sz="6" w:space="0" w:color="000000"/>
              <w:right w:val="outset" w:sz="6" w:space="0" w:color="000000"/>
            </w:tcBorders>
            <w:vAlign w:val="bottom"/>
          </w:tcPr>
          <w:p w14:paraId="28E94470"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Mleko w proszku pełne - 500g</w:t>
            </w:r>
          </w:p>
        </w:tc>
        <w:tc>
          <w:tcPr>
            <w:tcW w:w="386" w:type="pct"/>
            <w:tcBorders>
              <w:top w:val="outset" w:sz="6" w:space="0" w:color="000000"/>
              <w:left w:val="outset" w:sz="6" w:space="0" w:color="000000"/>
              <w:bottom w:val="outset" w:sz="6" w:space="0" w:color="000000"/>
              <w:right w:val="outset" w:sz="6" w:space="0" w:color="000000"/>
            </w:tcBorders>
            <w:vAlign w:val="bottom"/>
          </w:tcPr>
          <w:p w14:paraId="17F34CF0"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kg</w:t>
            </w:r>
          </w:p>
        </w:tc>
        <w:tc>
          <w:tcPr>
            <w:tcW w:w="555" w:type="pct"/>
            <w:tcBorders>
              <w:top w:val="outset" w:sz="6" w:space="0" w:color="000000"/>
              <w:left w:val="outset" w:sz="6" w:space="0" w:color="000000"/>
              <w:bottom w:val="outset" w:sz="6" w:space="0" w:color="000000"/>
              <w:right w:val="outset" w:sz="6" w:space="0" w:color="000000"/>
            </w:tcBorders>
            <w:vAlign w:val="bottom"/>
          </w:tcPr>
          <w:p w14:paraId="6BDB5B44"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25</w:t>
            </w:r>
          </w:p>
        </w:tc>
      </w:tr>
      <w:tr w:rsidR="009913D0" w:rsidRPr="009913D0" w14:paraId="49E467B2"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68A44A5B"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12.</w:t>
            </w:r>
          </w:p>
        </w:tc>
        <w:tc>
          <w:tcPr>
            <w:tcW w:w="3713" w:type="pct"/>
            <w:tcBorders>
              <w:top w:val="outset" w:sz="6" w:space="0" w:color="000000"/>
              <w:left w:val="outset" w:sz="6" w:space="0" w:color="000000"/>
              <w:bottom w:val="outset" w:sz="6" w:space="0" w:color="000000"/>
              <w:right w:val="outset" w:sz="6" w:space="0" w:color="000000"/>
            </w:tcBorders>
            <w:vAlign w:val="bottom"/>
          </w:tcPr>
          <w:p w14:paraId="01C5748E"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 mozzarella biała kulka - 250 g</w:t>
            </w:r>
          </w:p>
        </w:tc>
        <w:tc>
          <w:tcPr>
            <w:tcW w:w="386" w:type="pct"/>
            <w:tcBorders>
              <w:top w:val="outset" w:sz="6" w:space="0" w:color="000000"/>
              <w:left w:val="outset" w:sz="6" w:space="0" w:color="000000"/>
              <w:bottom w:val="outset" w:sz="6" w:space="0" w:color="000000"/>
              <w:right w:val="outset" w:sz="6" w:space="0" w:color="000000"/>
            </w:tcBorders>
          </w:tcPr>
          <w:p w14:paraId="0F1529DB"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39F367DD"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150</w:t>
            </w:r>
          </w:p>
        </w:tc>
      </w:tr>
      <w:tr w:rsidR="009913D0" w:rsidRPr="009913D0" w14:paraId="3EB52AEC"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5A6AEC68"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lastRenderedPageBreak/>
              <w:t>13.</w:t>
            </w:r>
          </w:p>
        </w:tc>
        <w:tc>
          <w:tcPr>
            <w:tcW w:w="3713" w:type="pct"/>
            <w:tcBorders>
              <w:top w:val="outset" w:sz="6" w:space="0" w:color="000000"/>
              <w:left w:val="outset" w:sz="6" w:space="0" w:color="000000"/>
              <w:bottom w:val="outset" w:sz="6" w:space="0" w:color="000000"/>
              <w:right w:val="outset" w:sz="6" w:space="0" w:color="000000"/>
            </w:tcBorders>
            <w:vAlign w:val="bottom"/>
          </w:tcPr>
          <w:p w14:paraId="52FC3C54"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Kefir - 400 ml</w:t>
            </w:r>
          </w:p>
        </w:tc>
        <w:tc>
          <w:tcPr>
            <w:tcW w:w="386" w:type="pct"/>
            <w:tcBorders>
              <w:top w:val="outset" w:sz="6" w:space="0" w:color="000000"/>
              <w:left w:val="outset" w:sz="6" w:space="0" w:color="000000"/>
              <w:bottom w:val="outset" w:sz="6" w:space="0" w:color="000000"/>
              <w:right w:val="outset" w:sz="6" w:space="0" w:color="000000"/>
            </w:tcBorders>
          </w:tcPr>
          <w:p w14:paraId="31A34798"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5FFE6D54"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200</w:t>
            </w:r>
          </w:p>
        </w:tc>
      </w:tr>
      <w:tr w:rsidR="009913D0" w:rsidRPr="009913D0" w14:paraId="07A38857"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473C7FCB"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14.</w:t>
            </w:r>
          </w:p>
        </w:tc>
        <w:tc>
          <w:tcPr>
            <w:tcW w:w="3713" w:type="pct"/>
            <w:tcBorders>
              <w:top w:val="outset" w:sz="6" w:space="0" w:color="000000"/>
              <w:left w:val="outset" w:sz="6" w:space="0" w:color="000000"/>
              <w:bottom w:val="outset" w:sz="6" w:space="0" w:color="000000"/>
              <w:right w:val="outset" w:sz="6" w:space="0" w:color="000000"/>
            </w:tcBorders>
            <w:vAlign w:val="bottom"/>
          </w:tcPr>
          <w:p w14:paraId="76FF6356"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Serek waniliowy - 200 g bez syropu fruktozowo- glukozowego</w:t>
            </w:r>
          </w:p>
        </w:tc>
        <w:tc>
          <w:tcPr>
            <w:tcW w:w="386" w:type="pct"/>
            <w:tcBorders>
              <w:top w:val="outset" w:sz="6" w:space="0" w:color="000000"/>
              <w:left w:val="outset" w:sz="6" w:space="0" w:color="000000"/>
              <w:bottom w:val="outset" w:sz="6" w:space="0" w:color="000000"/>
              <w:right w:val="outset" w:sz="6" w:space="0" w:color="000000"/>
            </w:tcBorders>
          </w:tcPr>
          <w:p w14:paraId="3E92DD38"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233D744E"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350</w:t>
            </w:r>
          </w:p>
        </w:tc>
      </w:tr>
      <w:tr w:rsidR="009913D0" w:rsidRPr="009913D0" w14:paraId="21AC24C9"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27B22755"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15.</w:t>
            </w:r>
          </w:p>
        </w:tc>
        <w:tc>
          <w:tcPr>
            <w:tcW w:w="3713" w:type="pct"/>
            <w:tcBorders>
              <w:top w:val="outset" w:sz="6" w:space="0" w:color="000000"/>
              <w:left w:val="outset" w:sz="6" w:space="0" w:color="000000"/>
              <w:bottom w:val="outset" w:sz="6" w:space="0" w:color="000000"/>
              <w:right w:val="outset" w:sz="6" w:space="0" w:color="000000"/>
            </w:tcBorders>
            <w:vAlign w:val="bottom"/>
          </w:tcPr>
          <w:p w14:paraId="789BA46B"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Serek waniliowy - 150 g bez syropu – fruktozowo - glukozowego</w:t>
            </w:r>
          </w:p>
        </w:tc>
        <w:tc>
          <w:tcPr>
            <w:tcW w:w="386" w:type="pct"/>
            <w:tcBorders>
              <w:top w:val="outset" w:sz="6" w:space="0" w:color="000000"/>
              <w:left w:val="outset" w:sz="6" w:space="0" w:color="000000"/>
              <w:bottom w:val="outset" w:sz="6" w:space="0" w:color="000000"/>
              <w:right w:val="outset" w:sz="6" w:space="0" w:color="000000"/>
            </w:tcBorders>
          </w:tcPr>
          <w:p w14:paraId="05FF9416"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38E0C32B"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4000</w:t>
            </w:r>
          </w:p>
        </w:tc>
      </w:tr>
      <w:tr w:rsidR="009913D0" w:rsidRPr="009913D0" w14:paraId="199C9E59"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640BF687"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16.</w:t>
            </w:r>
          </w:p>
        </w:tc>
        <w:tc>
          <w:tcPr>
            <w:tcW w:w="3713" w:type="pct"/>
            <w:tcBorders>
              <w:top w:val="outset" w:sz="6" w:space="0" w:color="000000"/>
              <w:left w:val="outset" w:sz="6" w:space="0" w:color="000000"/>
              <w:bottom w:val="outset" w:sz="6" w:space="0" w:color="000000"/>
              <w:right w:val="outset" w:sz="6" w:space="0" w:color="000000"/>
            </w:tcBorders>
            <w:vAlign w:val="bottom"/>
          </w:tcPr>
          <w:p w14:paraId="39FD8C22"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Mleko UHT 2 % w kartonie - 0,5 litr</w:t>
            </w:r>
          </w:p>
        </w:tc>
        <w:tc>
          <w:tcPr>
            <w:tcW w:w="386" w:type="pct"/>
            <w:tcBorders>
              <w:top w:val="outset" w:sz="6" w:space="0" w:color="000000"/>
              <w:left w:val="outset" w:sz="6" w:space="0" w:color="000000"/>
              <w:bottom w:val="outset" w:sz="6" w:space="0" w:color="000000"/>
              <w:right w:val="outset" w:sz="6" w:space="0" w:color="000000"/>
            </w:tcBorders>
          </w:tcPr>
          <w:p w14:paraId="4EF5CE31"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46F3FF79"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450</w:t>
            </w:r>
          </w:p>
        </w:tc>
      </w:tr>
      <w:tr w:rsidR="009913D0" w:rsidRPr="009913D0" w14:paraId="2040F62B"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28738A8F"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17.</w:t>
            </w:r>
          </w:p>
        </w:tc>
        <w:tc>
          <w:tcPr>
            <w:tcW w:w="3713" w:type="pct"/>
            <w:tcBorders>
              <w:top w:val="outset" w:sz="6" w:space="0" w:color="000000"/>
              <w:left w:val="outset" w:sz="6" w:space="0" w:color="000000"/>
              <w:bottom w:val="outset" w:sz="6" w:space="0" w:color="000000"/>
              <w:right w:val="outset" w:sz="6" w:space="0" w:color="000000"/>
            </w:tcBorders>
            <w:vAlign w:val="bottom"/>
          </w:tcPr>
          <w:p w14:paraId="73975BB3"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Mleko UHT 2 % w kartonie  - 1 litr</w:t>
            </w:r>
          </w:p>
        </w:tc>
        <w:tc>
          <w:tcPr>
            <w:tcW w:w="386" w:type="pct"/>
            <w:tcBorders>
              <w:top w:val="outset" w:sz="6" w:space="0" w:color="000000"/>
              <w:left w:val="outset" w:sz="6" w:space="0" w:color="000000"/>
              <w:bottom w:val="outset" w:sz="6" w:space="0" w:color="000000"/>
              <w:right w:val="outset" w:sz="6" w:space="0" w:color="000000"/>
            </w:tcBorders>
          </w:tcPr>
          <w:p w14:paraId="10A5D45F"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44D0FB2E"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100</w:t>
            </w:r>
          </w:p>
        </w:tc>
      </w:tr>
      <w:tr w:rsidR="009913D0" w:rsidRPr="009913D0" w14:paraId="30B17AC8"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77309D05"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18.</w:t>
            </w:r>
          </w:p>
        </w:tc>
        <w:tc>
          <w:tcPr>
            <w:tcW w:w="3713" w:type="pct"/>
            <w:tcBorders>
              <w:top w:val="outset" w:sz="6" w:space="0" w:color="000000"/>
              <w:left w:val="outset" w:sz="6" w:space="0" w:color="000000"/>
              <w:bottom w:val="outset" w:sz="6" w:space="0" w:color="000000"/>
              <w:right w:val="outset" w:sz="6" w:space="0" w:color="000000"/>
            </w:tcBorders>
            <w:vAlign w:val="bottom"/>
          </w:tcPr>
          <w:p w14:paraId="1F04BB02"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Serek wiejski - 150g</w:t>
            </w:r>
          </w:p>
        </w:tc>
        <w:tc>
          <w:tcPr>
            <w:tcW w:w="386" w:type="pct"/>
            <w:tcBorders>
              <w:top w:val="outset" w:sz="6" w:space="0" w:color="000000"/>
              <w:left w:val="outset" w:sz="6" w:space="0" w:color="000000"/>
              <w:bottom w:val="outset" w:sz="6" w:space="0" w:color="000000"/>
              <w:right w:val="outset" w:sz="6" w:space="0" w:color="000000"/>
            </w:tcBorders>
          </w:tcPr>
          <w:p w14:paraId="13870EAD"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3F4AB93F"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6000</w:t>
            </w:r>
          </w:p>
        </w:tc>
      </w:tr>
      <w:tr w:rsidR="009913D0" w:rsidRPr="009913D0" w14:paraId="2B8A8C60"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23C01CC8"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19.</w:t>
            </w:r>
          </w:p>
        </w:tc>
        <w:tc>
          <w:tcPr>
            <w:tcW w:w="3713" w:type="pct"/>
            <w:tcBorders>
              <w:top w:val="outset" w:sz="6" w:space="0" w:color="000000"/>
              <w:left w:val="outset" w:sz="6" w:space="0" w:color="000000"/>
              <w:bottom w:val="outset" w:sz="6" w:space="0" w:color="000000"/>
              <w:right w:val="outset" w:sz="6" w:space="0" w:color="000000"/>
            </w:tcBorders>
            <w:vAlign w:val="bottom"/>
          </w:tcPr>
          <w:p w14:paraId="1C1CDB22"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Serek topiony wielosmakowy - 22,5g</w:t>
            </w:r>
          </w:p>
        </w:tc>
        <w:tc>
          <w:tcPr>
            <w:tcW w:w="386" w:type="pct"/>
            <w:tcBorders>
              <w:top w:val="outset" w:sz="6" w:space="0" w:color="000000"/>
              <w:left w:val="outset" w:sz="6" w:space="0" w:color="000000"/>
              <w:bottom w:val="outset" w:sz="6" w:space="0" w:color="000000"/>
              <w:right w:val="outset" w:sz="6" w:space="0" w:color="000000"/>
            </w:tcBorders>
          </w:tcPr>
          <w:p w14:paraId="1A0F5CDA"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5A69E532"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150</w:t>
            </w:r>
          </w:p>
        </w:tc>
      </w:tr>
      <w:tr w:rsidR="009913D0" w:rsidRPr="009913D0" w14:paraId="5F70FD72"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7D381736"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20.</w:t>
            </w:r>
          </w:p>
        </w:tc>
        <w:tc>
          <w:tcPr>
            <w:tcW w:w="3713" w:type="pct"/>
            <w:tcBorders>
              <w:top w:val="outset" w:sz="6" w:space="0" w:color="000000"/>
              <w:left w:val="outset" w:sz="6" w:space="0" w:color="000000"/>
              <w:bottom w:val="outset" w:sz="6" w:space="0" w:color="000000"/>
              <w:right w:val="outset" w:sz="6" w:space="0" w:color="000000"/>
            </w:tcBorders>
            <w:vAlign w:val="bottom"/>
          </w:tcPr>
          <w:p w14:paraId="6BDF78BD"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Jogurt naturalny - 150g (typu Bakoma) gęsty</w:t>
            </w:r>
          </w:p>
        </w:tc>
        <w:tc>
          <w:tcPr>
            <w:tcW w:w="386" w:type="pct"/>
            <w:tcBorders>
              <w:top w:val="outset" w:sz="6" w:space="0" w:color="000000"/>
              <w:left w:val="outset" w:sz="6" w:space="0" w:color="000000"/>
              <w:bottom w:val="outset" w:sz="6" w:space="0" w:color="000000"/>
              <w:right w:val="outset" w:sz="6" w:space="0" w:color="000000"/>
            </w:tcBorders>
          </w:tcPr>
          <w:p w14:paraId="7727C9E4"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4C792AEF"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29000</w:t>
            </w:r>
          </w:p>
        </w:tc>
      </w:tr>
      <w:tr w:rsidR="009913D0" w:rsidRPr="009913D0" w14:paraId="05BA716F"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0CB7EA77"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21.</w:t>
            </w:r>
          </w:p>
        </w:tc>
        <w:tc>
          <w:tcPr>
            <w:tcW w:w="3713" w:type="pct"/>
            <w:tcBorders>
              <w:top w:val="outset" w:sz="6" w:space="0" w:color="000000"/>
              <w:left w:val="outset" w:sz="6" w:space="0" w:color="000000"/>
              <w:bottom w:val="outset" w:sz="6" w:space="0" w:color="000000"/>
              <w:right w:val="outset" w:sz="6" w:space="0" w:color="000000"/>
            </w:tcBorders>
            <w:vAlign w:val="bottom"/>
          </w:tcPr>
          <w:p w14:paraId="06AA87DD"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Masło naturalne porcjowe - 10g (minimum 82 % tłuszczu mlecznego)</w:t>
            </w:r>
          </w:p>
        </w:tc>
        <w:tc>
          <w:tcPr>
            <w:tcW w:w="386" w:type="pct"/>
            <w:tcBorders>
              <w:top w:val="outset" w:sz="6" w:space="0" w:color="000000"/>
              <w:left w:val="outset" w:sz="6" w:space="0" w:color="000000"/>
              <w:bottom w:val="outset" w:sz="6" w:space="0" w:color="000000"/>
              <w:right w:val="outset" w:sz="6" w:space="0" w:color="000000"/>
            </w:tcBorders>
          </w:tcPr>
          <w:p w14:paraId="572AD857"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21BA5E25"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6000</w:t>
            </w:r>
          </w:p>
        </w:tc>
      </w:tr>
      <w:tr w:rsidR="009913D0" w:rsidRPr="009913D0" w14:paraId="0A779BF1"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5C9E6772"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22.</w:t>
            </w:r>
          </w:p>
        </w:tc>
        <w:tc>
          <w:tcPr>
            <w:tcW w:w="3713" w:type="pct"/>
            <w:tcBorders>
              <w:top w:val="outset" w:sz="6" w:space="0" w:color="000000"/>
              <w:left w:val="outset" w:sz="6" w:space="0" w:color="000000"/>
              <w:bottom w:val="outset" w:sz="6" w:space="0" w:color="000000"/>
              <w:right w:val="outset" w:sz="6" w:space="0" w:color="000000"/>
            </w:tcBorders>
            <w:vAlign w:val="bottom"/>
          </w:tcPr>
          <w:p w14:paraId="43F35C20"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 xml:space="preserve">Jogurt owocowy - 150 g (typu </w:t>
            </w:r>
            <w:proofErr w:type="spellStart"/>
            <w:r w:rsidRPr="009913D0">
              <w:rPr>
                <w:rFonts w:ascii="Times New Roman" w:eastAsia="Calibri" w:hAnsi="Times New Roman"/>
                <w:lang w:eastAsia="en-US"/>
              </w:rPr>
              <w:t>Zott</w:t>
            </w:r>
            <w:proofErr w:type="spellEnd"/>
            <w:r w:rsidRPr="009913D0">
              <w:rPr>
                <w:rFonts w:ascii="Times New Roman" w:eastAsia="Calibri" w:hAnsi="Times New Roman"/>
                <w:lang w:eastAsia="en-US"/>
              </w:rPr>
              <w:t xml:space="preserve">, Bakoma 0%) </w:t>
            </w:r>
            <w:proofErr w:type="spellStart"/>
            <w:r w:rsidRPr="009913D0">
              <w:rPr>
                <w:rFonts w:ascii="Times New Roman" w:eastAsia="Calibri" w:hAnsi="Times New Roman"/>
                <w:lang w:eastAsia="en-US"/>
              </w:rPr>
              <w:t>light</w:t>
            </w:r>
            <w:proofErr w:type="spellEnd"/>
          </w:p>
        </w:tc>
        <w:tc>
          <w:tcPr>
            <w:tcW w:w="386" w:type="pct"/>
            <w:tcBorders>
              <w:top w:val="outset" w:sz="6" w:space="0" w:color="000000"/>
              <w:left w:val="outset" w:sz="6" w:space="0" w:color="000000"/>
              <w:bottom w:val="outset" w:sz="6" w:space="0" w:color="000000"/>
              <w:right w:val="outset" w:sz="6" w:space="0" w:color="000000"/>
            </w:tcBorders>
          </w:tcPr>
          <w:p w14:paraId="6A221E0D"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39E7BE2D"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400</w:t>
            </w:r>
          </w:p>
        </w:tc>
      </w:tr>
      <w:tr w:rsidR="009913D0" w:rsidRPr="009913D0" w14:paraId="1EE8D040"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29A62CFE"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23.</w:t>
            </w:r>
          </w:p>
        </w:tc>
        <w:tc>
          <w:tcPr>
            <w:tcW w:w="3713" w:type="pct"/>
            <w:tcBorders>
              <w:top w:val="outset" w:sz="6" w:space="0" w:color="000000"/>
              <w:left w:val="outset" w:sz="6" w:space="0" w:color="000000"/>
              <w:bottom w:val="outset" w:sz="6" w:space="0" w:color="000000"/>
              <w:right w:val="outset" w:sz="6" w:space="0" w:color="000000"/>
            </w:tcBorders>
            <w:vAlign w:val="bottom"/>
          </w:tcPr>
          <w:p w14:paraId="6718C7D7"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Masło roślinne – kubek 0,50 kg (typu: masło roślinne zawartość tłuszczu roślinnego 80%)</w:t>
            </w:r>
          </w:p>
        </w:tc>
        <w:tc>
          <w:tcPr>
            <w:tcW w:w="386" w:type="pct"/>
            <w:tcBorders>
              <w:top w:val="outset" w:sz="6" w:space="0" w:color="000000"/>
              <w:left w:val="outset" w:sz="6" w:space="0" w:color="000000"/>
              <w:bottom w:val="outset" w:sz="6" w:space="0" w:color="000000"/>
              <w:right w:val="outset" w:sz="6" w:space="0" w:color="000000"/>
            </w:tcBorders>
          </w:tcPr>
          <w:p w14:paraId="3CB76C75"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63C886D0"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400</w:t>
            </w:r>
          </w:p>
        </w:tc>
      </w:tr>
      <w:tr w:rsidR="009913D0" w:rsidRPr="009913D0" w14:paraId="57564E57"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6489F64C"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24.</w:t>
            </w:r>
          </w:p>
        </w:tc>
        <w:tc>
          <w:tcPr>
            <w:tcW w:w="3713" w:type="pct"/>
            <w:tcBorders>
              <w:top w:val="outset" w:sz="6" w:space="0" w:color="000000"/>
              <w:left w:val="outset" w:sz="6" w:space="0" w:color="000000"/>
              <w:bottom w:val="outset" w:sz="6" w:space="0" w:color="000000"/>
              <w:right w:val="outset" w:sz="6" w:space="0" w:color="000000"/>
            </w:tcBorders>
            <w:vAlign w:val="bottom"/>
          </w:tcPr>
          <w:p w14:paraId="1BBAB3A7"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Deser – kaszka mleczno-ryżowa 130g</w:t>
            </w:r>
          </w:p>
        </w:tc>
        <w:tc>
          <w:tcPr>
            <w:tcW w:w="386" w:type="pct"/>
            <w:tcBorders>
              <w:top w:val="outset" w:sz="6" w:space="0" w:color="000000"/>
              <w:left w:val="outset" w:sz="6" w:space="0" w:color="000000"/>
              <w:bottom w:val="outset" w:sz="6" w:space="0" w:color="000000"/>
              <w:right w:val="outset" w:sz="6" w:space="0" w:color="000000"/>
            </w:tcBorders>
          </w:tcPr>
          <w:p w14:paraId="648AD2AD"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3CC11BDA"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10000</w:t>
            </w:r>
          </w:p>
        </w:tc>
      </w:tr>
      <w:tr w:rsidR="009913D0" w:rsidRPr="009913D0" w14:paraId="06C08073"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250838C6"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25.</w:t>
            </w:r>
          </w:p>
        </w:tc>
        <w:tc>
          <w:tcPr>
            <w:tcW w:w="3713" w:type="pct"/>
            <w:tcBorders>
              <w:top w:val="outset" w:sz="6" w:space="0" w:color="000000"/>
              <w:left w:val="outset" w:sz="6" w:space="0" w:color="000000"/>
              <w:bottom w:val="outset" w:sz="6" w:space="0" w:color="000000"/>
              <w:right w:val="outset" w:sz="6" w:space="0" w:color="000000"/>
            </w:tcBorders>
            <w:vAlign w:val="bottom"/>
          </w:tcPr>
          <w:p w14:paraId="4776BD40"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Deser bez mleczny - dwupak - 2x100g (typu mus jabłkowy)</w:t>
            </w:r>
          </w:p>
        </w:tc>
        <w:tc>
          <w:tcPr>
            <w:tcW w:w="386" w:type="pct"/>
            <w:tcBorders>
              <w:top w:val="outset" w:sz="6" w:space="0" w:color="000000"/>
              <w:left w:val="outset" w:sz="6" w:space="0" w:color="000000"/>
              <w:bottom w:val="outset" w:sz="6" w:space="0" w:color="000000"/>
              <w:right w:val="outset" w:sz="6" w:space="0" w:color="000000"/>
            </w:tcBorders>
          </w:tcPr>
          <w:p w14:paraId="3147185E"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0F7E9901"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5000</w:t>
            </w:r>
          </w:p>
        </w:tc>
      </w:tr>
      <w:tr w:rsidR="009913D0" w:rsidRPr="009913D0" w14:paraId="51E9E10F"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220C8163"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26.</w:t>
            </w:r>
          </w:p>
        </w:tc>
        <w:tc>
          <w:tcPr>
            <w:tcW w:w="3713" w:type="pct"/>
            <w:tcBorders>
              <w:top w:val="outset" w:sz="6" w:space="0" w:color="000000"/>
              <w:left w:val="outset" w:sz="6" w:space="0" w:color="000000"/>
              <w:bottom w:val="outset" w:sz="6" w:space="0" w:color="000000"/>
              <w:right w:val="outset" w:sz="6" w:space="0" w:color="000000"/>
            </w:tcBorders>
            <w:vAlign w:val="bottom"/>
          </w:tcPr>
          <w:p w14:paraId="54CC82FD"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 xml:space="preserve">Kefir – 200g </w:t>
            </w:r>
          </w:p>
        </w:tc>
        <w:tc>
          <w:tcPr>
            <w:tcW w:w="386" w:type="pct"/>
            <w:tcBorders>
              <w:top w:val="outset" w:sz="6" w:space="0" w:color="000000"/>
              <w:left w:val="outset" w:sz="6" w:space="0" w:color="000000"/>
              <w:bottom w:val="outset" w:sz="6" w:space="0" w:color="000000"/>
              <w:right w:val="outset" w:sz="6" w:space="0" w:color="000000"/>
            </w:tcBorders>
          </w:tcPr>
          <w:p w14:paraId="44C9FD73"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140D00F1"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2000</w:t>
            </w:r>
          </w:p>
        </w:tc>
      </w:tr>
      <w:tr w:rsidR="009913D0" w:rsidRPr="009913D0" w14:paraId="47918A8A" w14:textId="77777777" w:rsidTr="00782763">
        <w:trPr>
          <w:trHeight w:val="113"/>
          <w:tblCellSpacing w:w="0" w:type="dxa"/>
          <w:jc w:val="center"/>
        </w:trPr>
        <w:tc>
          <w:tcPr>
            <w:tcW w:w="346" w:type="pct"/>
            <w:tcBorders>
              <w:top w:val="outset" w:sz="6" w:space="0" w:color="000000"/>
              <w:left w:val="outset" w:sz="6" w:space="0" w:color="000000"/>
              <w:bottom w:val="outset" w:sz="6" w:space="0" w:color="000000"/>
              <w:right w:val="outset" w:sz="6" w:space="0" w:color="000000"/>
            </w:tcBorders>
          </w:tcPr>
          <w:p w14:paraId="146BEF8B"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27</w:t>
            </w:r>
          </w:p>
        </w:tc>
        <w:tc>
          <w:tcPr>
            <w:tcW w:w="3713" w:type="pct"/>
            <w:tcBorders>
              <w:top w:val="outset" w:sz="6" w:space="0" w:color="000000"/>
              <w:left w:val="outset" w:sz="6" w:space="0" w:color="000000"/>
              <w:bottom w:val="outset" w:sz="6" w:space="0" w:color="000000"/>
              <w:right w:val="outset" w:sz="6" w:space="0" w:color="000000"/>
            </w:tcBorders>
            <w:vAlign w:val="bottom"/>
          </w:tcPr>
          <w:p w14:paraId="0BD15AFA" w14:textId="77777777" w:rsidR="009913D0" w:rsidRPr="009913D0" w:rsidRDefault="009913D0" w:rsidP="009913D0">
            <w:pPr>
              <w:spacing w:after="0" w:line="240" w:lineRule="auto"/>
              <w:rPr>
                <w:rFonts w:ascii="Times New Roman" w:eastAsia="Calibri" w:hAnsi="Times New Roman"/>
                <w:lang w:eastAsia="en-US"/>
              </w:rPr>
            </w:pPr>
            <w:r w:rsidRPr="009913D0">
              <w:rPr>
                <w:rFonts w:ascii="Times New Roman" w:eastAsia="Calibri" w:hAnsi="Times New Roman"/>
                <w:lang w:eastAsia="en-US"/>
              </w:rPr>
              <w:t>Śmietana 18% - 400 ml kwaśna w butelkach  lub w folii</w:t>
            </w:r>
          </w:p>
        </w:tc>
        <w:tc>
          <w:tcPr>
            <w:tcW w:w="386" w:type="pct"/>
            <w:tcBorders>
              <w:top w:val="outset" w:sz="6" w:space="0" w:color="000000"/>
              <w:left w:val="outset" w:sz="6" w:space="0" w:color="000000"/>
              <w:bottom w:val="outset" w:sz="6" w:space="0" w:color="000000"/>
              <w:right w:val="outset" w:sz="6" w:space="0" w:color="000000"/>
            </w:tcBorders>
          </w:tcPr>
          <w:p w14:paraId="799BD420" w14:textId="77777777" w:rsidR="009913D0" w:rsidRPr="009913D0" w:rsidRDefault="009913D0" w:rsidP="009913D0">
            <w:pPr>
              <w:spacing w:after="0" w:line="240" w:lineRule="auto"/>
              <w:rPr>
                <w:rFonts w:ascii="Times New Roman" w:eastAsia="Calibri" w:hAnsi="Times New Roman"/>
                <w:lang w:eastAsia="en-US"/>
              </w:rPr>
            </w:pPr>
            <w:r w:rsidRPr="009913D0">
              <w:rPr>
                <w:rFonts w:eastAsia="Calibri"/>
                <w:lang w:eastAsia="en-US"/>
              </w:rPr>
              <w:t>szt.</w:t>
            </w:r>
          </w:p>
        </w:tc>
        <w:tc>
          <w:tcPr>
            <w:tcW w:w="555" w:type="pct"/>
            <w:tcBorders>
              <w:top w:val="outset" w:sz="6" w:space="0" w:color="000000"/>
              <w:left w:val="outset" w:sz="6" w:space="0" w:color="000000"/>
              <w:bottom w:val="outset" w:sz="6" w:space="0" w:color="000000"/>
              <w:right w:val="outset" w:sz="6" w:space="0" w:color="000000"/>
            </w:tcBorders>
            <w:vAlign w:val="bottom"/>
          </w:tcPr>
          <w:p w14:paraId="6A25CF60" w14:textId="77777777" w:rsidR="009913D0" w:rsidRPr="009913D0" w:rsidRDefault="009913D0" w:rsidP="009913D0">
            <w:pPr>
              <w:spacing w:after="0" w:line="240" w:lineRule="auto"/>
              <w:jc w:val="right"/>
              <w:rPr>
                <w:rFonts w:ascii="Times New Roman" w:eastAsia="Calibri" w:hAnsi="Times New Roman"/>
                <w:lang w:eastAsia="en-US"/>
              </w:rPr>
            </w:pPr>
            <w:r w:rsidRPr="009913D0">
              <w:rPr>
                <w:rFonts w:ascii="Times New Roman" w:eastAsia="Calibri" w:hAnsi="Times New Roman"/>
                <w:lang w:eastAsia="en-US"/>
              </w:rPr>
              <w:t>100</w:t>
            </w:r>
          </w:p>
        </w:tc>
      </w:tr>
    </w:tbl>
    <w:p w14:paraId="73E7D3F4" w14:textId="3E3675C7" w:rsidR="00DD2E63" w:rsidRDefault="00DD2E63" w:rsidP="00F45F06">
      <w:pPr>
        <w:ind w:left="360"/>
        <w:rPr>
          <w:rFonts w:ascii="Times New Roman" w:hAnsi="Times New Roman"/>
          <w:b/>
          <w:sz w:val="24"/>
          <w:szCs w:val="24"/>
          <w:u w:val="single"/>
        </w:rPr>
      </w:pPr>
    </w:p>
    <w:p w14:paraId="4A512364" w14:textId="25C793D6" w:rsidR="00C30985" w:rsidRDefault="00C30985" w:rsidP="00F45F06">
      <w:pPr>
        <w:ind w:left="360"/>
        <w:rPr>
          <w:rFonts w:ascii="Times New Roman" w:hAnsi="Times New Roman"/>
          <w:b/>
          <w:sz w:val="24"/>
          <w:szCs w:val="24"/>
          <w:u w:val="single"/>
        </w:rPr>
      </w:pPr>
    </w:p>
    <w:p w14:paraId="747F50C8" w14:textId="534AF2E7" w:rsidR="00C30985" w:rsidRDefault="00C30985" w:rsidP="00F45F06">
      <w:pPr>
        <w:ind w:left="360"/>
        <w:rPr>
          <w:rFonts w:ascii="Times New Roman" w:hAnsi="Times New Roman"/>
          <w:b/>
          <w:sz w:val="24"/>
          <w:szCs w:val="24"/>
          <w:u w:val="single"/>
        </w:rPr>
      </w:pPr>
    </w:p>
    <w:p w14:paraId="7D5577A2" w14:textId="52DB7B62" w:rsidR="00C30985" w:rsidRDefault="00C30985" w:rsidP="00F45F06">
      <w:pPr>
        <w:ind w:left="360"/>
        <w:rPr>
          <w:rFonts w:ascii="Times New Roman" w:hAnsi="Times New Roman"/>
          <w:b/>
          <w:sz w:val="24"/>
          <w:szCs w:val="24"/>
          <w:u w:val="single"/>
        </w:rPr>
      </w:pPr>
    </w:p>
    <w:p w14:paraId="4919506B" w14:textId="6B2EEF56" w:rsidR="00C30985" w:rsidRDefault="00C30985" w:rsidP="00F45F06">
      <w:pPr>
        <w:ind w:left="360"/>
        <w:rPr>
          <w:rFonts w:ascii="Times New Roman" w:hAnsi="Times New Roman"/>
          <w:b/>
          <w:sz w:val="24"/>
          <w:szCs w:val="24"/>
          <w:u w:val="single"/>
        </w:rPr>
      </w:pPr>
    </w:p>
    <w:p w14:paraId="02A0A79D" w14:textId="684ADEC4" w:rsidR="00C30985" w:rsidRDefault="00C30985" w:rsidP="00F45F06">
      <w:pPr>
        <w:ind w:left="360"/>
        <w:rPr>
          <w:rFonts w:ascii="Times New Roman" w:hAnsi="Times New Roman"/>
          <w:b/>
          <w:sz w:val="24"/>
          <w:szCs w:val="24"/>
          <w:u w:val="single"/>
        </w:rPr>
      </w:pPr>
    </w:p>
    <w:p w14:paraId="1B50EFE8" w14:textId="0B105493" w:rsidR="00C30985" w:rsidRDefault="00C30985" w:rsidP="00F45F06">
      <w:pPr>
        <w:ind w:left="360"/>
        <w:rPr>
          <w:rFonts w:ascii="Times New Roman" w:hAnsi="Times New Roman"/>
          <w:b/>
          <w:sz w:val="24"/>
          <w:szCs w:val="24"/>
          <w:u w:val="single"/>
        </w:rPr>
      </w:pPr>
    </w:p>
    <w:p w14:paraId="0C895536" w14:textId="0B96A8E0" w:rsidR="00C30985" w:rsidRDefault="00C30985" w:rsidP="00F45F06">
      <w:pPr>
        <w:ind w:left="360"/>
        <w:rPr>
          <w:rFonts w:ascii="Times New Roman" w:hAnsi="Times New Roman"/>
          <w:b/>
          <w:sz w:val="24"/>
          <w:szCs w:val="24"/>
          <w:u w:val="single"/>
        </w:rPr>
      </w:pPr>
    </w:p>
    <w:p w14:paraId="2DD94BF4" w14:textId="04439A6C" w:rsidR="00C30985" w:rsidRDefault="00C30985" w:rsidP="00F45F06">
      <w:pPr>
        <w:ind w:left="360"/>
        <w:rPr>
          <w:rFonts w:ascii="Times New Roman" w:hAnsi="Times New Roman"/>
          <w:b/>
          <w:sz w:val="24"/>
          <w:szCs w:val="24"/>
          <w:u w:val="single"/>
        </w:rPr>
      </w:pPr>
    </w:p>
    <w:p w14:paraId="3087DF5A" w14:textId="6790496C" w:rsidR="00C30985" w:rsidRDefault="00C30985" w:rsidP="00F45F06">
      <w:pPr>
        <w:ind w:left="360"/>
        <w:rPr>
          <w:rFonts w:ascii="Times New Roman" w:hAnsi="Times New Roman"/>
          <w:b/>
          <w:sz w:val="24"/>
          <w:szCs w:val="24"/>
          <w:u w:val="single"/>
        </w:rPr>
      </w:pPr>
    </w:p>
    <w:p w14:paraId="5B19FA8F" w14:textId="0EAE2614" w:rsidR="00C30985" w:rsidRDefault="00C30985" w:rsidP="00E33F94">
      <w:pPr>
        <w:rPr>
          <w:rFonts w:ascii="Times New Roman" w:hAnsi="Times New Roman"/>
          <w:b/>
          <w:sz w:val="24"/>
          <w:szCs w:val="24"/>
          <w:u w:val="single"/>
        </w:rPr>
      </w:pPr>
    </w:p>
    <w:p w14:paraId="0A6151C8" w14:textId="77777777" w:rsidR="00B51A66" w:rsidRDefault="00B51A66" w:rsidP="00B51A66">
      <w:pPr>
        <w:rPr>
          <w:rFonts w:ascii="Times New Roman" w:hAnsi="Times New Roman"/>
          <w:b/>
          <w:sz w:val="24"/>
          <w:szCs w:val="24"/>
          <w:u w:val="single"/>
        </w:rPr>
      </w:pPr>
    </w:p>
    <w:p w14:paraId="13C533B8" w14:textId="3D89243A" w:rsidR="00E3021D" w:rsidRPr="00E3021D" w:rsidRDefault="00E3021D" w:rsidP="00152797">
      <w:pPr>
        <w:jc w:val="center"/>
        <w:rPr>
          <w:rFonts w:ascii="Times New Roman" w:hAnsi="Times New Roman"/>
          <w:b/>
          <w:sz w:val="24"/>
          <w:szCs w:val="24"/>
        </w:rPr>
      </w:pPr>
      <w:r>
        <w:rPr>
          <w:rFonts w:ascii="Times New Roman" w:hAnsi="Times New Roman"/>
          <w:b/>
          <w:sz w:val="24"/>
          <w:szCs w:val="24"/>
        </w:rPr>
        <w:lastRenderedPageBreak/>
        <w:t xml:space="preserve">                                                                                                </w:t>
      </w:r>
      <w:r w:rsidRPr="00E3021D">
        <w:rPr>
          <w:rFonts w:ascii="Times New Roman" w:hAnsi="Times New Roman"/>
          <w:b/>
          <w:sz w:val="24"/>
          <w:szCs w:val="24"/>
        </w:rPr>
        <w:t xml:space="preserve">Załącznik nr 9 </w:t>
      </w:r>
    </w:p>
    <w:p w14:paraId="2BD9838D" w14:textId="161A8DF9" w:rsidR="00735D95" w:rsidRPr="00DD2E63" w:rsidRDefault="00F45F06" w:rsidP="00152797">
      <w:pPr>
        <w:jc w:val="center"/>
        <w:rPr>
          <w:rFonts w:ascii="Times New Roman" w:hAnsi="Times New Roman"/>
          <w:b/>
          <w:sz w:val="28"/>
          <w:szCs w:val="28"/>
          <w:u w:val="single"/>
        </w:rPr>
      </w:pPr>
      <w:r w:rsidRPr="00DD2E63">
        <w:rPr>
          <w:rFonts w:ascii="Times New Roman" w:hAnsi="Times New Roman"/>
          <w:b/>
          <w:sz w:val="28"/>
          <w:szCs w:val="28"/>
          <w:u w:val="single"/>
        </w:rPr>
        <w:t>PROJEKT UMOWY</w:t>
      </w:r>
    </w:p>
    <w:p w14:paraId="52988F10" w14:textId="77777777" w:rsidR="00735D95" w:rsidRDefault="00735D95"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23D8C341" w:rsidR="00735D95" w:rsidRDefault="00735D95" w:rsidP="00735D95">
      <w:pPr>
        <w:spacing w:after="0"/>
        <w:rPr>
          <w:rFonts w:ascii="Times New Roman" w:hAnsi="Times New Roman"/>
          <w:sz w:val="24"/>
          <w:szCs w:val="24"/>
        </w:rPr>
      </w:pPr>
      <w:r>
        <w:rPr>
          <w:rFonts w:ascii="Times New Roman" w:hAnsi="Times New Roman"/>
          <w:sz w:val="24"/>
          <w:szCs w:val="24"/>
        </w:rPr>
        <w:t>zawarta w dniu ..........202</w:t>
      </w:r>
      <w:r w:rsidR="00F57A73">
        <w:rPr>
          <w:rFonts w:ascii="Times New Roman" w:hAnsi="Times New Roman"/>
          <w:sz w:val="24"/>
          <w:szCs w:val="24"/>
        </w:rPr>
        <w:t>2</w:t>
      </w:r>
      <w:r>
        <w:rPr>
          <w:rFonts w:ascii="Times New Roman" w:hAnsi="Times New Roman"/>
          <w:sz w:val="24"/>
          <w:szCs w:val="24"/>
        </w:rPr>
        <w:t xml:space="preserve"> roku 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w:t>
      </w:r>
      <w:proofErr w:type="gramStart"/>
      <w:r>
        <w:rPr>
          <w:rFonts w:ascii="Times New Roman" w:hAnsi="Times New Roman"/>
          <w:bCs/>
          <w:sz w:val="24"/>
          <w:szCs w:val="24"/>
        </w:rPr>
        <w:t>.................. ,</w:t>
      </w:r>
      <w:proofErr w:type="gramEnd"/>
      <w:r>
        <w:rPr>
          <w:rFonts w:ascii="Times New Roman" w:hAnsi="Times New Roman"/>
          <w:bCs/>
          <w:sz w:val="24"/>
          <w:szCs w:val="24"/>
        </w:rPr>
        <w:t xml:space="preserve">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04483894"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61AF3378" w14:textId="77777777" w:rsidR="00735D95" w:rsidRDefault="00735D95" w:rsidP="00735D95">
      <w:pPr>
        <w:spacing w:after="0" w:line="240" w:lineRule="auto"/>
        <w:rPr>
          <w:rFonts w:ascii="Times New Roman" w:hAnsi="Times New Roman"/>
          <w:sz w:val="24"/>
          <w:szCs w:val="24"/>
        </w:rPr>
      </w:pPr>
    </w:p>
    <w:p w14:paraId="19567B28"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77777777" w:rsidR="00735D95" w:rsidRDefault="00735D95" w:rsidP="00735D95">
      <w:pPr>
        <w:spacing w:after="0"/>
        <w:rPr>
          <w:rFonts w:ascii="Times New Roman" w:hAnsi="Times New Roman"/>
          <w:sz w:val="24"/>
          <w:szCs w:val="24"/>
        </w:rPr>
      </w:pPr>
      <w:r>
        <w:rPr>
          <w:rFonts w:ascii="Times New Roman" w:hAnsi="Times New Roman"/>
          <w:sz w:val="24"/>
          <w:szCs w:val="24"/>
        </w:rPr>
        <w:t>1.  Przedmiotem umowy jest dostawa .......................................................</w:t>
      </w:r>
    </w:p>
    <w:p w14:paraId="78C934E6" w14:textId="77777777" w:rsidR="00735D95" w:rsidRDefault="00735D95" w:rsidP="00A645A3">
      <w:pPr>
        <w:numPr>
          <w:ilvl w:val="0"/>
          <w:numId w:val="52"/>
        </w:numPr>
        <w:suppressAutoHyphens/>
        <w:spacing w:after="0"/>
        <w:ind w:left="284" w:hanging="284"/>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3BF94173" w:rsidR="00735D95" w:rsidRDefault="00735D95" w:rsidP="00A645A3">
      <w:pPr>
        <w:numPr>
          <w:ilvl w:val="0"/>
          <w:numId w:val="52"/>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Przewidziana wartość umowy jest maksymalna, a Zamawiający może zakupić mniej i Wykonawcy nie służą żadne roszczenia  z tego tytułu, </w:t>
      </w:r>
      <w:r w:rsidRPr="00F45F06">
        <w:rPr>
          <w:rFonts w:ascii="Times New Roman" w:hAnsi="Times New Roman"/>
          <w:sz w:val="24"/>
          <w:szCs w:val="24"/>
        </w:rPr>
        <w:t xml:space="preserve">przy czym minimalna </w:t>
      </w:r>
      <w:r w:rsidR="00F45F06" w:rsidRPr="00F45F06">
        <w:rPr>
          <w:rFonts w:ascii="Times New Roman" w:hAnsi="Times New Roman"/>
          <w:sz w:val="24"/>
          <w:szCs w:val="24"/>
        </w:rPr>
        <w:t xml:space="preserve"> </w:t>
      </w:r>
      <w:r w:rsidR="00251396">
        <w:rPr>
          <w:rFonts w:ascii="Times New Roman" w:hAnsi="Times New Roman"/>
          <w:sz w:val="24"/>
          <w:szCs w:val="24"/>
        </w:rPr>
        <w:t xml:space="preserve">wartość to </w:t>
      </w:r>
      <w:r w:rsidR="00F45F06" w:rsidRPr="00F45F06">
        <w:rPr>
          <w:rFonts w:ascii="Times New Roman" w:hAnsi="Times New Roman"/>
          <w:sz w:val="24"/>
          <w:szCs w:val="24"/>
        </w:rPr>
        <w:t>80%.</w:t>
      </w:r>
    </w:p>
    <w:p w14:paraId="40CA9FC0" w14:textId="385F6164" w:rsidR="0046125A" w:rsidRPr="003B0ACB" w:rsidRDefault="0046125A" w:rsidP="00A645A3">
      <w:pPr>
        <w:numPr>
          <w:ilvl w:val="0"/>
          <w:numId w:val="52"/>
        </w:numPr>
        <w:suppressAutoHyphens/>
        <w:spacing w:after="0"/>
        <w:ind w:left="283" w:hanging="283"/>
        <w:jc w:val="both"/>
        <w:rPr>
          <w:rFonts w:ascii="Times New Roman" w:hAnsi="Times New Roman"/>
          <w:sz w:val="24"/>
          <w:szCs w:val="24"/>
        </w:rPr>
      </w:pPr>
      <w:r w:rsidRPr="0021236D">
        <w:rPr>
          <w:rFonts w:ascii="Times New Roman" w:hAnsi="Times New Roman"/>
          <w:sz w:val="24"/>
          <w:szCs w:val="24"/>
        </w:rPr>
        <w:t>Zamawiający zastrzega możliwość zamiany ilości asortymentu w ramach wartości umowy.</w:t>
      </w:r>
    </w:p>
    <w:p w14:paraId="471A1B14" w14:textId="395BD250" w:rsidR="00A55311" w:rsidRDefault="00F45F06" w:rsidP="00A645A3">
      <w:pPr>
        <w:numPr>
          <w:ilvl w:val="0"/>
          <w:numId w:val="52"/>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Zamawiający dopuszcza możliwość</w:t>
      </w:r>
      <w:r>
        <w:rPr>
          <w:rFonts w:ascii="Arial" w:hAnsi="Arial" w:cs="Arial"/>
          <w:sz w:val="30"/>
          <w:szCs w:val="30"/>
        </w:rPr>
        <w:t xml:space="preserve"> </w:t>
      </w:r>
      <w:r w:rsidRPr="00A55311">
        <w:rPr>
          <w:rFonts w:ascii="Times New Roman" w:hAnsi="Times New Roman"/>
          <w:sz w:val="24"/>
          <w:szCs w:val="24"/>
        </w:rPr>
        <w:t>przedłużenia realizacji umowy</w:t>
      </w:r>
      <w:r w:rsidR="0046125A">
        <w:rPr>
          <w:rFonts w:ascii="Times New Roman" w:hAnsi="Times New Roman"/>
          <w:sz w:val="24"/>
          <w:szCs w:val="24"/>
        </w:rPr>
        <w:t xml:space="preserve"> do 6 miesięcy</w:t>
      </w:r>
      <w:r w:rsidRPr="00A55311">
        <w:rPr>
          <w:rFonts w:ascii="Times New Roman" w:hAnsi="Times New Roman"/>
          <w:sz w:val="24"/>
          <w:szCs w:val="24"/>
        </w:rPr>
        <w:t xml:space="preserve"> w </w:t>
      </w:r>
      <w:r w:rsidR="00B51A66" w:rsidRPr="00A55311">
        <w:rPr>
          <w:rFonts w:ascii="Times New Roman" w:hAnsi="Times New Roman"/>
          <w:sz w:val="24"/>
          <w:szCs w:val="24"/>
        </w:rPr>
        <w:t>przypadku,</w:t>
      </w:r>
      <w:r w:rsidRPr="00A55311">
        <w:rPr>
          <w:rFonts w:ascii="Times New Roman" w:hAnsi="Times New Roman"/>
          <w:sz w:val="24"/>
          <w:szCs w:val="24"/>
        </w:rPr>
        <w:t xml:space="preserve"> gdy ilości określone w załączniku nr 1 do umowy nie zostaną wykorzystane w trakcie obowiązywania umowy. </w:t>
      </w:r>
    </w:p>
    <w:p w14:paraId="62708066" w14:textId="762C0955" w:rsidR="00EC1E59" w:rsidRPr="00EC1E59" w:rsidRDefault="00A55311" w:rsidP="00EC1E59">
      <w:pPr>
        <w:numPr>
          <w:ilvl w:val="0"/>
          <w:numId w:val="52"/>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t>Zmiany określone w</w:t>
      </w:r>
      <w:r>
        <w:rPr>
          <w:rFonts w:ascii="Arial" w:hAnsi="Arial" w:cs="Arial"/>
          <w:sz w:val="30"/>
          <w:szCs w:val="30"/>
        </w:rPr>
        <w:t xml:space="preserve"> </w:t>
      </w:r>
      <w:r w:rsidRPr="00A55311">
        <w:rPr>
          <w:rFonts w:ascii="Times New Roman" w:hAnsi="Times New Roman"/>
          <w:sz w:val="24"/>
          <w:szCs w:val="24"/>
        </w:rPr>
        <w:t xml:space="preserve">ust. </w:t>
      </w:r>
      <w:r w:rsidR="003B0ACB">
        <w:rPr>
          <w:rFonts w:ascii="Times New Roman" w:hAnsi="Times New Roman"/>
          <w:sz w:val="24"/>
          <w:szCs w:val="24"/>
        </w:rPr>
        <w:t>4</w:t>
      </w:r>
      <w:r>
        <w:rPr>
          <w:rFonts w:ascii="Times New Roman" w:hAnsi="Times New Roman"/>
          <w:sz w:val="24"/>
          <w:szCs w:val="24"/>
        </w:rPr>
        <w:t xml:space="preserve"> </w:t>
      </w:r>
      <w:r w:rsidRPr="00A55311">
        <w:rPr>
          <w:rFonts w:ascii="Times New Roman" w:hAnsi="Times New Roman"/>
          <w:sz w:val="24"/>
          <w:szCs w:val="24"/>
        </w:rPr>
        <w:t xml:space="preserve">i </w:t>
      </w:r>
      <w:r w:rsidR="003B0ACB">
        <w:rPr>
          <w:rFonts w:ascii="Times New Roman" w:hAnsi="Times New Roman"/>
          <w:sz w:val="24"/>
          <w:szCs w:val="24"/>
        </w:rPr>
        <w:t>5</w:t>
      </w:r>
      <w:r>
        <w:rPr>
          <w:rFonts w:ascii="Times New Roman" w:hAnsi="Times New Roman"/>
          <w:sz w:val="24"/>
          <w:szCs w:val="24"/>
        </w:rPr>
        <w:t xml:space="preserve"> </w:t>
      </w:r>
      <w:r w:rsidRPr="00A55311">
        <w:rPr>
          <w:rFonts w:ascii="Times New Roman" w:hAnsi="Times New Roman"/>
          <w:sz w:val="24"/>
          <w:szCs w:val="24"/>
        </w:rPr>
        <w:t>muszą być potwierdzone stosownym aneksem.</w:t>
      </w:r>
    </w:p>
    <w:p w14:paraId="42FA4E79" w14:textId="5E83F4F2" w:rsidR="00A55311" w:rsidRDefault="003B0ACB" w:rsidP="00F57A73">
      <w:pPr>
        <w:suppressAutoHyphens/>
        <w:spacing w:after="0"/>
        <w:ind w:left="284" w:hanging="284"/>
        <w:jc w:val="both"/>
        <w:rPr>
          <w:rFonts w:ascii="Times New Roman" w:hAnsi="Times New Roman"/>
          <w:sz w:val="24"/>
          <w:szCs w:val="24"/>
        </w:rPr>
      </w:pPr>
      <w:r>
        <w:rPr>
          <w:rFonts w:ascii="Times New Roman" w:hAnsi="Times New Roman"/>
          <w:sz w:val="24"/>
          <w:szCs w:val="24"/>
        </w:rPr>
        <w:t>7</w:t>
      </w:r>
      <w:r w:rsidR="00A55311" w:rsidRPr="00A55311">
        <w:rPr>
          <w:rFonts w:ascii="Times New Roman" w:hAnsi="Times New Roman"/>
          <w:sz w:val="24"/>
          <w:szCs w:val="24"/>
        </w:rPr>
        <w:t>.</w:t>
      </w:r>
      <w:r w:rsidR="00F57A73">
        <w:rPr>
          <w:rFonts w:ascii="Times New Roman" w:hAnsi="Times New Roman"/>
          <w:sz w:val="24"/>
          <w:szCs w:val="24"/>
        </w:rPr>
        <w:t xml:space="preserve">  </w:t>
      </w:r>
      <w:r w:rsidR="00A55311" w:rsidRPr="00A55311">
        <w:rPr>
          <w:rFonts w:ascii="Times New Roman" w:hAnsi="Times New Roman"/>
          <w:sz w:val="24"/>
          <w:szCs w:val="24"/>
        </w:rPr>
        <w:t>W przypadku promocji danego</w:t>
      </w:r>
      <w:r>
        <w:rPr>
          <w:rFonts w:ascii="Times New Roman" w:hAnsi="Times New Roman"/>
          <w:sz w:val="24"/>
          <w:szCs w:val="24"/>
        </w:rPr>
        <w:t xml:space="preserve"> asortymentu, Wykonawca może dostarczyć go po niższej cenie, co wymaga potwierdzenia stosownym pismem od </w:t>
      </w:r>
      <w:r w:rsidR="00485B4D">
        <w:rPr>
          <w:rFonts w:ascii="Times New Roman" w:hAnsi="Times New Roman"/>
          <w:sz w:val="24"/>
          <w:szCs w:val="24"/>
        </w:rPr>
        <w:t>Wykonawcy</w:t>
      </w:r>
      <w:r w:rsidR="00485B4D" w:rsidRPr="00A55311">
        <w:rPr>
          <w:rFonts w:ascii="Times New Roman" w:hAnsi="Times New Roman"/>
          <w:sz w:val="24"/>
          <w:szCs w:val="24"/>
        </w:rPr>
        <w:t>.</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128F8A0" w14:textId="6A953A24" w:rsidR="00735D95" w:rsidRPr="004C7F52" w:rsidRDefault="00735D95" w:rsidP="00A645A3">
      <w:pPr>
        <w:pStyle w:val="Akapitzlist"/>
        <w:numPr>
          <w:ilvl w:val="0"/>
          <w:numId w:val="58"/>
        </w:numPr>
        <w:ind w:left="284" w:hanging="284"/>
        <w:rPr>
          <w:rFonts w:ascii="Times New Roman" w:hAnsi="Times New Roman"/>
        </w:rPr>
      </w:pPr>
      <w:r w:rsidRPr="004C7F52">
        <w:rPr>
          <w:rFonts w:ascii="Times New Roman" w:hAnsi="Times New Roman"/>
        </w:rPr>
        <w:t>Cena przedmiotu umowy wynosi ............................. zł brutto</w:t>
      </w:r>
      <w:r w:rsidR="004C7F52" w:rsidRPr="004C7F52">
        <w:rPr>
          <w:rFonts w:ascii="Times New Roman" w:hAnsi="Times New Roman"/>
        </w:rPr>
        <w:t xml:space="preserve"> </w:t>
      </w:r>
      <w:r w:rsidRPr="004C7F52">
        <w:rPr>
          <w:rFonts w:ascii="Times New Roman" w:hAnsi="Times New Roman"/>
        </w:rPr>
        <w:t>(</w:t>
      </w:r>
      <w:r w:rsidR="00485B4D" w:rsidRPr="004C7F52">
        <w:rPr>
          <w:rFonts w:ascii="Times New Roman" w:hAnsi="Times New Roman"/>
        </w:rPr>
        <w:t>słownie:</w:t>
      </w:r>
      <w:r w:rsidR="007638C0">
        <w:rPr>
          <w:rFonts w:ascii="Times New Roman" w:hAnsi="Times New Roman"/>
        </w:rPr>
        <w:t xml:space="preserve"> </w:t>
      </w:r>
      <w:r w:rsidR="00485B4D" w:rsidRPr="004C7F52">
        <w:rPr>
          <w:rFonts w:ascii="Times New Roman" w:hAnsi="Times New Roman"/>
        </w:rPr>
        <w:t>..........................</w:t>
      </w:r>
      <w:r w:rsidR="007638C0">
        <w:rPr>
          <w:rFonts w:ascii="Times New Roman" w:hAnsi="Times New Roman"/>
        </w:rPr>
        <w:t>........</w:t>
      </w:r>
      <w:r w:rsidR="00485B4D" w:rsidRPr="004C7F52">
        <w:rPr>
          <w:rFonts w:ascii="Times New Roman" w:hAnsi="Times New Roman"/>
        </w:rPr>
        <w:t>...</w:t>
      </w:r>
      <w:r w:rsidR="007638C0">
        <w:rPr>
          <w:rFonts w:ascii="Times New Roman" w:hAnsi="Times New Roman"/>
        </w:rPr>
        <w:t xml:space="preserve"> </w:t>
      </w:r>
      <w:r w:rsidRPr="004C7F52">
        <w:rPr>
          <w:rFonts w:ascii="Times New Roman" w:hAnsi="Times New Roman"/>
        </w:rPr>
        <w:t>złotych brutto.)</w:t>
      </w:r>
      <w:r w:rsidR="004C7F52">
        <w:rPr>
          <w:rFonts w:ascii="Times New Roman" w:hAnsi="Times New Roman"/>
        </w:rPr>
        <w:t xml:space="preserve"> </w:t>
      </w:r>
      <w:r w:rsidRPr="004C7F52">
        <w:rPr>
          <w:rFonts w:ascii="Times New Roman" w:hAnsi="Times New Roman"/>
        </w:rPr>
        <w:t>Stawka podatku VAT na dzień zawarcia niniejszej umowy wynosi ………</w:t>
      </w:r>
      <w:r w:rsidRPr="004C7F52">
        <w:rPr>
          <w:rFonts w:ascii="Times New Roman" w:hAnsi="Times New Roman"/>
        </w:rPr>
        <w:tab/>
        <w:t xml:space="preserve">      </w:t>
      </w:r>
    </w:p>
    <w:p w14:paraId="7BD70AC2" w14:textId="4B2E68EF" w:rsidR="00735D95" w:rsidRDefault="00735D95" w:rsidP="00A645A3">
      <w:pPr>
        <w:numPr>
          <w:ilvl w:val="3"/>
          <w:numId w:val="53"/>
        </w:numPr>
        <w:suppressAutoHyphens/>
        <w:spacing w:after="0"/>
        <w:ind w:left="284" w:hanging="284"/>
        <w:jc w:val="both"/>
        <w:rPr>
          <w:rFonts w:ascii="Times New Roman" w:hAnsi="Times New Roman"/>
          <w:sz w:val="24"/>
          <w:szCs w:val="24"/>
        </w:rPr>
      </w:pPr>
      <w:r>
        <w:rPr>
          <w:rFonts w:ascii="Times New Roman" w:hAnsi="Times New Roman"/>
          <w:sz w:val="24"/>
          <w:szCs w:val="24"/>
        </w:rPr>
        <w:t xml:space="preserve">W cenie określonej w ust.1 zawarte są wszelkie koszty związane z realizacją niniejszej umowy, m.in.: zakupu, transportu, </w:t>
      </w:r>
      <w:r w:rsidR="007638C0">
        <w:rPr>
          <w:rFonts w:ascii="Times New Roman" w:hAnsi="Times New Roman"/>
          <w:sz w:val="24"/>
          <w:szCs w:val="24"/>
        </w:rPr>
        <w:t>ubezpieczenia, pakowania</w:t>
      </w:r>
      <w:r>
        <w:rPr>
          <w:rFonts w:ascii="Times New Roman" w:hAnsi="Times New Roman"/>
          <w:sz w:val="24"/>
          <w:szCs w:val="24"/>
        </w:rPr>
        <w:t xml:space="preserve"> i znakowania, a także należnych opłat wynikających z polskiego prawa  podatkowego i Kodeksu Celnego.</w:t>
      </w:r>
    </w:p>
    <w:p w14:paraId="03C49F41" w14:textId="1775B35D" w:rsidR="00735D95" w:rsidRDefault="00735D95" w:rsidP="00A645A3">
      <w:pPr>
        <w:numPr>
          <w:ilvl w:val="3"/>
          <w:numId w:val="53"/>
        </w:numPr>
        <w:suppressAutoHyphens/>
        <w:spacing w:after="0"/>
        <w:ind w:left="284" w:hanging="284"/>
        <w:jc w:val="both"/>
        <w:rPr>
          <w:rFonts w:ascii="Times New Roman" w:hAnsi="Times New Roman"/>
          <w:bCs/>
          <w:sz w:val="24"/>
          <w:szCs w:val="24"/>
        </w:rPr>
      </w:pPr>
      <w:r>
        <w:rPr>
          <w:rFonts w:ascii="Times New Roman" w:hAnsi="Times New Roman"/>
          <w:sz w:val="24"/>
          <w:szCs w:val="24"/>
        </w:rPr>
        <w:t xml:space="preserve">W przypadku zmiany stawki podatku VAT w ramach niniejszej umowy zmiana stawki następuje z dniem wejścia w życie aktu prawnego zmieniającego stawkę, gdzie zmianie ulegnie kwota </w:t>
      </w:r>
      <w:r>
        <w:rPr>
          <w:rFonts w:ascii="Times New Roman" w:hAnsi="Times New Roman"/>
          <w:sz w:val="24"/>
          <w:szCs w:val="24"/>
        </w:rPr>
        <w:lastRenderedPageBreak/>
        <w:t xml:space="preserve">podatku VAT i cena brutto, wartość netto pozostanie niezmienna. Zmiany te jako obowiązujące z mocy prawa nie wymagają aneksu do </w:t>
      </w:r>
      <w:r w:rsidR="007638C0">
        <w:rPr>
          <w:rFonts w:ascii="Times New Roman" w:hAnsi="Times New Roman"/>
          <w:sz w:val="24"/>
          <w:szCs w:val="24"/>
        </w:rPr>
        <w:t>umowy.</w:t>
      </w:r>
    </w:p>
    <w:p w14:paraId="291E2DF2" w14:textId="77777777" w:rsidR="00735D95" w:rsidRPr="00EC1E59" w:rsidRDefault="00735D95" w:rsidP="004200B4">
      <w:pPr>
        <w:numPr>
          <w:ilvl w:val="3"/>
          <w:numId w:val="53"/>
        </w:numPr>
        <w:suppressAutoHyphens/>
        <w:spacing w:after="0"/>
        <w:ind w:left="284" w:hanging="284"/>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58ED1E93" w14:textId="46A90A9B" w:rsidR="00EC1E59" w:rsidRPr="00EC1E59" w:rsidRDefault="004200B4" w:rsidP="004200B4">
      <w:pPr>
        <w:widowControl w:val="0"/>
        <w:suppressAutoHyphens/>
        <w:autoSpaceDN w:val="0"/>
        <w:spacing w:after="0" w:line="240" w:lineRule="auto"/>
        <w:ind w:left="284" w:hanging="284"/>
        <w:jc w:val="both"/>
        <w:textAlignment w:val="baseline"/>
        <w:rPr>
          <w:kern w:val="3"/>
          <w:sz w:val="20"/>
          <w:szCs w:val="20"/>
        </w:rPr>
      </w:pPr>
      <w:r>
        <w:rPr>
          <w:rFonts w:ascii="Times New Roman" w:hAnsi="Times New Roman"/>
          <w:kern w:val="3"/>
          <w:sz w:val="24"/>
          <w:szCs w:val="24"/>
        </w:rPr>
        <w:t>5.</w:t>
      </w:r>
      <w:r>
        <w:rPr>
          <w:rFonts w:ascii="Times New Roman" w:hAnsi="Times New Roman"/>
          <w:kern w:val="3"/>
          <w:sz w:val="24"/>
          <w:szCs w:val="24"/>
        </w:rPr>
        <w:tab/>
      </w:r>
      <w:r w:rsidR="00EC1E59" w:rsidRPr="00EC1E59">
        <w:rPr>
          <w:rFonts w:ascii="Times New Roman" w:hAnsi="Times New Roman"/>
          <w:kern w:val="3"/>
          <w:sz w:val="24"/>
          <w:szCs w:val="24"/>
        </w:rPr>
        <w:t>W wykonaniu obowiązku wynikającego z art. 436 pkt 4 lit. b ustawy Prawo zamówień publicznych, Strony określają - z zastrzeżeniem, że zmiana stawki podatku od towarów i usług jest uwzględniana zgodnie z treścią § 2 ust 3 Umowy - zasady wprowadzenia do Umowy odpowiednich zmian wysokości wynagrodzenia Wykonawcy.</w:t>
      </w:r>
    </w:p>
    <w:p w14:paraId="1BBACBF7" w14:textId="77777777" w:rsidR="00EC1E59" w:rsidRPr="00EC1E59" w:rsidRDefault="00EC1E59" w:rsidP="00EC1E59">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sidRPr="00EC1E59">
        <w:rPr>
          <w:rFonts w:ascii="Times New Roman" w:hAnsi="Times New Roman"/>
          <w:kern w:val="3"/>
          <w:sz w:val="24"/>
          <w:szCs w:val="24"/>
        </w:rPr>
        <w:t>6. W celu wprowadzenia do Umowy zmiany wynagrodzenia Wykonawcy z przyczyn wskazanych odpowiednio w ust. 5:</w:t>
      </w:r>
    </w:p>
    <w:p w14:paraId="682F7F0C" w14:textId="77777777" w:rsidR="00EC1E59" w:rsidRPr="00EC1E59" w:rsidRDefault="00EC1E59" w:rsidP="00EC1E59">
      <w:pPr>
        <w:tabs>
          <w:tab w:val="left" w:pos="360"/>
        </w:tabs>
        <w:suppressAutoHyphens/>
        <w:autoSpaceDN w:val="0"/>
        <w:spacing w:after="0" w:line="240" w:lineRule="auto"/>
        <w:ind w:left="284" w:right="140"/>
        <w:jc w:val="both"/>
        <w:textAlignment w:val="baseline"/>
        <w:rPr>
          <w:kern w:val="3"/>
          <w:sz w:val="20"/>
          <w:szCs w:val="20"/>
        </w:rPr>
      </w:pPr>
      <w:r w:rsidRPr="00EC1E59">
        <w:rPr>
          <w:rFonts w:ascii="Times New Roman" w:hAnsi="Times New Roman"/>
          <w:bCs/>
          <w:kern w:val="3"/>
          <w:sz w:val="24"/>
          <w:szCs w:val="24"/>
        </w:rPr>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0129D1AB" w14:textId="77777777" w:rsidR="00EC1E59" w:rsidRPr="00EC1E59" w:rsidRDefault="00EC1E59" w:rsidP="00EC1E59">
      <w:pPr>
        <w:tabs>
          <w:tab w:val="left" w:pos="360"/>
        </w:tabs>
        <w:suppressAutoHyphens/>
        <w:autoSpaceDN w:val="0"/>
        <w:spacing w:after="0" w:line="240" w:lineRule="auto"/>
        <w:ind w:left="284" w:right="140"/>
        <w:jc w:val="both"/>
        <w:textAlignment w:val="baseline"/>
        <w:rPr>
          <w:kern w:val="3"/>
          <w:sz w:val="20"/>
          <w:szCs w:val="20"/>
        </w:rPr>
      </w:pPr>
      <w:r w:rsidRPr="00EC1E59">
        <w:rPr>
          <w:rFonts w:ascii="Times New Roman" w:hAnsi="Times New Roman"/>
          <w:bCs/>
          <w:kern w:val="3"/>
          <w:sz w:val="24"/>
          <w:szCs w:val="24"/>
        </w:rPr>
        <w:t>W terminie kolejnych 30 dni od daty otrzymania przez drugą Stronę wniosku, o którym mowa w pkt. 1, Strony obowiązane są przeprowadzić negocjacje w celu:</w:t>
      </w:r>
    </w:p>
    <w:p w14:paraId="2EE673F9" w14:textId="04FBC65D" w:rsidR="00EC1E59" w:rsidRPr="00EC1E59" w:rsidRDefault="00EC1E59" w:rsidP="009342A9">
      <w:pPr>
        <w:tabs>
          <w:tab w:val="left" w:pos="360"/>
        </w:tabs>
        <w:suppressAutoHyphens/>
        <w:autoSpaceDN w:val="0"/>
        <w:spacing w:after="0" w:line="240" w:lineRule="auto"/>
        <w:ind w:left="284" w:right="140"/>
        <w:jc w:val="both"/>
        <w:textAlignment w:val="baseline"/>
        <w:rPr>
          <w:kern w:val="3"/>
          <w:sz w:val="20"/>
          <w:szCs w:val="20"/>
        </w:rPr>
      </w:pPr>
      <w:r w:rsidRPr="00EC1E59">
        <w:rPr>
          <w:rFonts w:ascii="Times New Roman" w:hAnsi="Times New Roman"/>
          <w:bCs/>
          <w:kern w:val="3"/>
          <w:sz w:val="24"/>
          <w:szCs w:val="24"/>
        </w:rPr>
        <w:t>ustalenia czy i jaki wpływ mają te zmiany na koszty wykonania zamówienia (przedmiotu Umowy) przez Wykonawcę, oraz</w:t>
      </w:r>
      <w:r w:rsidR="009342A9">
        <w:rPr>
          <w:kern w:val="3"/>
          <w:sz w:val="20"/>
          <w:szCs w:val="20"/>
        </w:rPr>
        <w:t xml:space="preserve"> </w:t>
      </w:r>
      <w:r w:rsidRPr="00EC1E59">
        <w:rPr>
          <w:rFonts w:ascii="Times New Roman" w:hAnsi="Times New Roman"/>
          <w:bCs/>
          <w:kern w:val="3"/>
          <w:sz w:val="24"/>
          <w:szCs w:val="24"/>
        </w:rPr>
        <w:t>określenia wysokości (wartości) ewentualnej zmiany wynagrodzenia Wykonawcy z tytułu realizacji Umowy, oraz</w:t>
      </w:r>
      <w:r w:rsidRPr="00EC1E59">
        <w:rPr>
          <w:kern w:val="3"/>
          <w:sz w:val="20"/>
          <w:szCs w:val="20"/>
        </w:rPr>
        <w:t xml:space="preserve"> </w:t>
      </w:r>
      <w:r w:rsidRPr="00EC1E59">
        <w:rPr>
          <w:rFonts w:ascii="Times New Roman" w:hAnsi="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59FBF33E" w14:textId="77777777" w:rsidR="00EC1E59" w:rsidRPr="00EC1E59" w:rsidRDefault="00EC1E59" w:rsidP="00EC1E59">
      <w:pPr>
        <w:widowControl w:val="0"/>
        <w:numPr>
          <w:ilvl w:val="0"/>
          <w:numId w:val="74"/>
        </w:numPr>
        <w:suppressAutoHyphens/>
        <w:autoSpaceDN w:val="0"/>
        <w:spacing w:after="0" w:line="240" w:lineRule="auto"/>
        <w:ind w:left="284" w:right="140" w:hanging="284"/>
        <w:jc w:val="both"/>
        <w:textAlignment w:val="baseline"/>
        <w:rPr>
          <w:rFonts w:ascii="Times New Roman" w:eastAsia="SimSun" w:hAnsi="Times New Roman"/>
          <w:bCs/>
          <w:kern w:val="3"/>
          <w:sz w:val="24"/>
          <w:szCs w:val="24"/>
          <w:lang w:eastAsia="zh-CN" w:bidi="hi-IN"/>
        </w:rPr>
      </w:pPr>
      <w:r w:rsidRPr="00EC1E59">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31AF7EEC" w14:textId="419A35EF" w:rsidR="00EC1E59" w:rsidRPr="00EC1E59" w:rsidRDefault="00EC1E59" w:rsidP="00EC1E59">
      <w:pPr>
        <w:widowControl w:val="0"/>
        <w:numPr>
          <w:ilvl w:val="0"/>
          <w:numId w:val="74"/>
        </w:numPr>
        <w:suppressAutoHyphens/>
        <w:autoSpaceDN w:val="0"/>
        <w:spacing w:after="0" w:line="240" w:lineRule="auto"/>
        <w:ind w:left="284" w:right="140" w:hanging="284"/>
        <w:jc w:val="both"/>
        <w:textAlignment w:val="baseline"/>
        <w:rPr>
          <w:rFonts w:ascii="Tahoma" w:eastAsia="SimSun" w:hAnsi="Tahoma" w:cs="Tahoma"/>
          <w:kern w:val="3"/>
          <w:sz w:val="24"/>
          <w:szCs w:val="24"/>
          <w:lang w:eastAsia="zh-CN" w:bidi="hi-IN"/>
        </w:rPr>
      </w:pPr>
      <w:r w:rsidRPr="00EC1E59">
        <w:rPr>
          <w:rFonts w:ascii="Times New Roman" w:eastAsia="SimSun" w:hAnsi="Times New Roman"/>
          <w:kern w:val="3"/>
          <w:sz w:val="24"/>
          <w:szCs w:val="24"/>
          <w:lang w:eastAsia="zh-CN" w:bidi="hi-IN"/>
        </w:rPr>
        <w:t>W przypadku </w:t>
      </w:r>
      <w:r w:rsidRPr="00EC1E59">
        <w:rPr>
          <w:rFonts w:ascii="Times New Roman" w:eastAsia="SimSun" w:hAnsi="Times New Roman"/>
          <w:bCs/>
          <w:kern w:val="3"/>
          <w:sz w:val="24"/>
          <w:szCs w:val="24"/>
          <w:lang w:eastAsia="zh-CN" w:bidi="hi-IN"/>
        </w:rPr>
        <w:t xml:space="preserve">zmiany ceny </w:t>
      </w:r>
      <w:r w:rsidR="007758FF">
        <w:rPr>
          <w:rFonts w:ascii="Times New Roman" w:eastAsia="SimSun" w:hAnsi="Times New Roman"/>
          <w:bCs/>
          <w:kern w:val="3"/>
          <w:sz w:val="24"/>
          <w:szCs w:val="24"/>
          <w:lang w:eastAsia="zh-CN" w:bidi="hi-IN"/>
        </w:rPr>
        <w:t>produktów,</w:t>
      </w:r>
      <w:r w:rsidRPr="00EC1E59">
        <w:rPr>
          <w:rFonts w:ascii="Times New Roman" w:eastAsia="SimSun" w:hAnsi="Times New Roman"/>
          <w:bCs/>
          <w:kern w:val="3"/>
          <w:sz w:val="24"/>
          <w:szCs w:val="24"/>
          <w:lang w:eastAsia="zh-CN" w:bidi="hi-IN"/>
        </w:rPr>
        <w:t xml:space="preserve"> materiałów lub kosztów związanych z realizacją zamówienia</w:t>
      </w:r>
      <w:r w:rsidRPr="00EC1E59">
        <w:rPr>
          <w:rFonts w:ascii="Times New Roman" w:eastAsia="SimSun" w:hAnsi="Times New Roman"/>
          <w:kern w:val="3"/>
          <w:sz w:val="24"/>
          <w:szCs w:val="24"/>
          <w:lang w:eastAsia="zh-CN" w:bidi="hi-IN"/>
        </w:rPr>
        <w:t xml:space="preserve"> strony dokonają zmiany wynagrodzenia, o którym mowa w §2 ust.1 umowy, w drodze pisemnego aneksu do niniejszej umowy zawartego na wniosek Wykonawcy zawierający szczegółowe uzasadnienie, w jaki sposób wzrost cen </w:t>
      </w:r>
      <w:r w:rsidR="007758FF">
        <w:rPr>
          <w:rFonts w:ascii="Times New Roman" w:eastAsia="SimSun" w:hAnsi="Times New Roman"/>
          <w:kern w:val="3"/>
          <w:sz w:val="24"/>
          <w:szCs w:val="24"/>
          <w:lang w:eastAsia="zh-CN" w:bidi="hi-IN"/>
        </w:rPr>
        <w:t xml:space="preserve">produktów, </w:t>
      </w:r>
      <w:r w:rsidRPr="00EC1E59">
        <w:rPr>
          <w:rFonts w:ascii="Times New Roman" w:eastAsia="SimSun" w:hAnsi="Times New Roman"/>
          <w:kern w:val="3"/>
          <w:sz w:val="24"/>
          <w:szCs w:val="24"/>
          <w:lang w:eastAsia="zh-CN" w:bidi="hi-IN"/>
        </w:rPr>
        <w:t xml:space="preserve">materiałów lub kosztów wpływa na koszt wykonania zamówienia. Zmiana wynagrodzenia może też zostać dokonana na wniosek Zamawiającego w przypadku obniżenia cen </w:t>
      </w:r>
      <w:r w:rsidR="007758FF">
        <w:rPr>
          <w:rFonts w:ascii="Times New Roman" w:eastAsia="SimSun" w:hAnsi="Times New Roman"/>
          <w:kern w:val="3"/>
          <w:sz w:val="24"/>
          <w:szCs w:val="24"/>
          <w:lang w:eastAsia="zh-CN" w:bidi="hi-IN"/>
        </w:rPr>
        <w:t xml:space="preserve">produktów, </w:t>
      </w:r>
      <w:r w:rsidRPr="00EC1E59">
        <w:rPr>
          <w:rFonts w:ascii="Times New Roman" w:eastAsia="SimSun" w:hAnsi="Times New Roman"/>
          <w:kern w:val="3"/>
          <w:sz w:val="24"/>
          <w:szCs w:val="24"/>
          <w:lang w:eastAsia="zh-CN" w:bidi="hi-IN"/>
        </w:rPr>
        <w:t xml:space="preserve">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t>
      </w:r>
      <w:r w:rsidRPr="00CB7837">
        <w:rPr>
          <w:rFonts w:ascii="Times New Roman" w:eastAsia="SimSun" w:hAnsi="Times New Roman"/>
          <w:kern w:val="3"/>
          <w:sz w:val="24"/>
          <w:szCs w:val="24"/>
          <w:lang w:eastAsia="zh-CN" w:bidi="hi-IN"/>
        </w:rPr>
        <w:t xml:space="preserve">Wzrost wynagrodzenia Wykonawcy z tytułu wzrostu cen </w:t>
      </w:r>
      <w:r w:rsidR="009342A9" w:rsidRPr="00CB7837">
        <w:rPr>
          <w:rFonts w:ascii="Times New Roman" w:eastAsia="SimSun" w:hAnsi="Times New Roman"/>
          <w:kern w:val="3"/>
          <w:sz w:val="24"/>
          <w:szCs w:val="24"/>
          <w:lang w:eastAsia="zh-CN" w:bidi="hi-IN"/>
        </w:rPr>
        <w:t xml:space="preserve">produktów, </w:t>
      </w:r>
      <w:r w:rsidRPr="00CB7837">
        <w:rPr>
          <w:rFonts w:ascii="Times New Roman" w:eastAsia="SimSun" w:hAnsi="Times New Roman"/>
          <w:kern w:val="3"/>
          <w:sz w:val="24"/>
          <w:szCs w:val="24"/>
          <w:lang w:eastAsia="zh-CN" w:bidi="hi-IN"/>
        </w:rPr>
        <w:t xml:space="preserve">materiałów lub kosztów niezbędnych do wykonania zamówienia nie przekroczy 50 % wysokości wzrostu cen </w:t>
      </w:r>
      <w:r w:rsidR="009F6A76" w:rsidRPr="00CB7837">
        <w:rPr>
          <w:rFonts w:ascii="Times New Roman" w:eastAsia="SimSun" w:hAnsi="Times New Roman"/>
          <w:kern w:val="3"/>
          <w:sz w:val="24"/>
          <w:szCs w:val="24"/>
          <w:lang w:eastAsia="zh-CN" w:bidi="hi-IN"/>
        </w:rPr>
        <w:t>produktów,</w:t>
      </w:r>
      <w:r w:rsidR="007758FF" w:rsidRPr="00CB7837">
        <w:rPr>
          <w:rFonts w:ascii="Times New Roman" w:eastAsia="SimSun" w:hAnsi="Times New Roman"/>
          <w:kern w:val="3"/>
          <w:sz w:val="24"/>
          <w:szCs w:val="24"/>
          <w:lang w:eastAsia="zh-CN" w:bidi="hi-IN"/>
        </w:rPr>
        <w:t xml:space="preserve"> </w:t>
      </w:r>
      <w:r w:rsidRPr="00CB7837">
        <w:rPr>
          <w:rFonts w:ascii="Times New Roman" w:eastAsia="SimSun" w:hAnsi="Times New Roman"/>
          <w:kern w:val="3"/>
          <w:sz w:val="24"/>
          <w:szCs w:val="24"/>
          <w:lang w:eastAsia="zh-CN" w:bidi="hi-IN"/>
        </w:rPr>
        <w:t>materiałów i kosztów ogłaszanego w komunikacie Prezesa Głównego Urzędu Statystycznego.</w:t>
      </w:r>
      <w:r w:rsidRPr="00EC1E59">
        <w:rPr>
          <w:rFonts w:ascii="Times New Roman" w:eastAsia="SimSun" w:hAnsi="Times New Roman"/>
          <w:kern w:val="3"/>
          <w:sz w:val="24"/>
          <w:szCs w:val="24"/>
          <w:lang w:eastAsia="zh-CN" w:bidi="hi-IN"/>
        </w:rPr>
        <w:t xml:space="preserve"> </w:t>
      </w:r>
    </w:p>
    <w:p w14:paraId="074D88DC" w14:textId="77777777" w:rsidR="00FE2807" w:rsidRPr="00FE2807" w:rsidRDefault="00EC1E59" w:rsidP="00FE2807">
      <w:pPr>
        <w:widowControl w:val="0"/>
        <w:numPr>
          <w:ilvl w:val="0"/>
          <w:numId w:val="74"/>
        </w:numPr>
        <w:tabs>
          <w:tab w:val="left" w:pos="567"/>
        </w:tabs>
        <w:suppressAutoHyphens/>
        <w:autoSpaceDN w:val="0"/>
        <w:spacing w:after="0" w:line="240" w:lineRule="auto"/>
        <w:ind w:left="284" w:right="140" w:hanging="284"/>
        <w:jc w:val="both"/>
        <w:textAlignment w:val="baseline"/>
        <w:rPr>
          <w:rFonts w:ascii="Tahoma" w:eastAsia="SimSun" w:hAnsi="Tahoma" w:cs="Tahoma"/>
          <w:kern w:val="3"/>
          <w:sz w:val="24"/>
          <w:szCs w:val="24"/>
          <w:lang w:eastAsia="zh-CN" w:bidi="hi-IN"/>
        </w:rPr>
      </w:pPr>
      <w:r w:rsidRPr="00EC1E59">
        <w:rPr>
          <w:rFonts w:ascii="Times New Roman" w:eastAsia="SimSun" w:hAnsi="Times New Roman"/>
          <w:kern w:val="3"/>
          <w:sz w:val="24"/>
          <w:szCs w:val="24"/>
          <w:lang w:eastAsia="zh-CN" w:bidi="hi-IN"/>
        </w:rPr>
        <w:t xml:space="preserve">Obliczenie zmiany wynagrodzenia nastąpi na podstawie wskaźnika ogłaszanego w komunikacie Prezesa Głównego Urzędu Statystycznego. Przy czym pierwsza zmiana wynagrodzenia nie może nastąpić wcześniej niż po upływie </w:t>
      </w:r>
      <w:r w:rsidR="0054266D">
        <w:rPr>
          <w:rFonts w:ascii="Times New Roman" w:eastAsia="SimSun" w:hAnsi="Times New Roman"/>
          <w:kern w:val="3"/>
          <w:sz w:val="24"/>
          <w:szCs w:val="24"/>
          <w:lang w:eastAsia="zh-CN" w:bidi="hi-IN"/>
        </w:rPr>
        <w:t>6</w:t>
      </w:r>
      <w:r w:rsidRPr="00EC1E59">
        <w:rPr>
          <w:rFonts w:ascii="Times New Roman" w:eastAsia="SimSun" w:hAnsi="Times New Roman"/>
          <w:kern w:val="3"/>
          <w:sz w:val="24"/>
          <w:szCs w:val="24"/>
          <w:lang w:eastAsia="zh-CN" w:bidi="hi-IN"/>
        </w:rPr>
        <w:t xml:space="preserve"> miesięcy od upływu terminu </w:t>
      </w:r>
      <w:r w:rsidR="0054266D">
        <w:rPr>
          <w:rFonts w:ascii="Times New Roman" w:eastAsia="SimSun" w:hAnsi="Times New Roman"/>
          <w:kern w:val="3"/>
          <w:sz w:val="24"/>
          <w:szCs w:val="24"/>
          <w:lang w:eastAsia="zh-CN" w:bidi="hi-IN"/>
        </w:rPr>
        <w:t>zawarcia umowy</w:t>
      </w:r>
      <w:r w:rsidRPr="00EC1E59">
        <w:rPr>
          <w:rFonts w:ascii="Times New Roman" w:eastAsia="SimSun" w:hAnsi="Times New Roman"/>
          <w:kern w:val="3"/>
          <w:sz w:val="24"/>
          <w:szCs w:val="24"/>
          <w:lang w:eastAsia="zh-CN" w:bidi="hi-IN"/>
        </w:rPr>
        <w:t>. </w:t>
      </w:r>
      <w:r w:rsidRPr="00EC1E59">
        <w:rPr>
          <w:rFonts w:ascii="Times New Roman" w:eastAsia="SimSun" w:hAnsi="Times New Roman"/>
          <w:bCs/>
          <w:kern w:val="3"/>
          <w:sz w:val="24"/>
          <w:szCs w:val="24"/>
          <w:lang w:eastAsia="zh-CN" w:bidi="hi-IN"/>
        </w:rPr>
        <w:t xml:space="preserve">Wpływ zmiany ceny </w:t>
      </w:r>
      <w:r w:rsidR="0054266D">
        <w:rPr>
          <w:rFonts w:ascii="Times New Roman" w:eastAsia="SimSun" w:hAnsi="Times New Roman"/>
          <w:bCs/>
          <w:kern w:val="3"/>
          <w:sz w:val="24"/>
          <w:szCs w:val="24"/>
          <w:lang w:eastAsia="zh-CN" w:bidi="hi-IN"/>
        </w:rPr>
        <w:t xml:space="preserve">produktów, </w:t>
      </w:r>
      <w:r w:rsidRPr="00EC1E59">
        <w:rPr>
          <w:rFonts w:ascii="Times New Roman" w:eastAsia="SimSun" w:hAnsi="Times New Roman"/>
          <w:bCs/>
          <w:kern w:val="3"/>
          <w:sz w:val="24"/>
          <w:szCs w:val="24"/>
          <w:lang w:eastAsia="zh-CN" w:bidi="hi-IN"/>
        </w:rPr>
        <w:t xml:space="preserve">materiałów będzie prowadził do zmiany wynagrodzenia tylko wówczas, jeśli zmiana ceny będzie dotyczyła </w:t>
      </w:r>
      <w:r w:rsidR="0054266D">
        <w:rPr>
          <w:rFonts w:ascii="Times New Roman" w:eastAsia="SimSun" w:hAnsi="Times New Roman"/>
          <w:bCs/>
          <w:kern w:val="3"/>
          <w:sz w:val="24"/>
          <w:szCs w:val="24"/>
          <w:lang w:eastAsia="zh-CN" w:bidi="hi-IN"/>
        </w:rPr>
        <w:t xml:space="preserve">produktów, </w:t>
      </w:r>
      <w:r w:rsidRPr="00EC1E59">
        <w:rPr>
          <w:rFonts w:ascii="Times New Roman" w:eastAsia="SimSun" w:hAnsi="Times New Roman"/>
          <w:bCs/>
          <w:kern w:val="3"/>
          <w:sz w:val="24"/>
          <w:szCs w:val="24"/>
          <w:lang w:eastAsia="zh-CN" w:bidi="hi-IN"/>
        </w:rPr>
        <w:t>materiałów lub kosztów niezbędnych do realizacji zamówienia</w:t>
      </w:r>
      <w:r w:rsidRPr="00EC1E59">
        <w:rPr>
          <w:rFonts w:ascii="Times New Roman" w:eastAsia="SimSun" w:hAnsi="Times New Roman"/>
          <w:b/>
          <w:bCs/>
          <w:kern w:val="3"/>
          <w:sz w:val="24"/>
          <w:szCs w:val="24"/>
          <w:lang w:eastAsia="zh-CN" w:bidi="hi-IN"/>
        </w:rPr>
        <w:t xml:space="preserve"> </w:t>
      </w:r>
      <w:r w:rsidRPr="00EC1E59">
        <w:rPr>
          <w:rFonts w:ascii="Times New Roman" w:eastAsia="SimSun" w:hAnsi="Times New Roman"/>
          <w:bCs/>
          <w:kern w:val="3"/>
          <w:sz w:val="24"/>
          <w:szCs w:val="24"/>
          <w:lang w:eastAsia="zh-CN" w:bidi="hi-IN"/>
        </w:rPr>
        <w:t>i będzie ona niezależna od Wykonawcy.</w:t>
      </w:r>
    </w:p>
    <w:p w14:paraId="46DAA09D" w14:textId="1B9A8A48" w:rsidR="00FE2807" w:rsidRPr="00FE2807" w:rsidRDefault="00EC1E59" w:rsidP="00FE2807">
      <w:pPr>
        <w:widowControl w:val="0"/>
        <w:numPr>
          <w:ilvl w:val="0"/>
          <w:numId w:val="74"/>
        </w:numPr>
        <w:tabs>
          <w:tab w:val="left" w:pos="567"/>
        </w:tabs>
        <w:suppressAutoHyphens/>
        <w:autoSpaceDN w:val="0"/>
        <w:spacing w:after="0" w:line="240" w:lineRule="auto"/>
        <w:ind w:left="284" w:right="140" w:hanging="284"/>
        <w:jc w:val="both"/>
        <w:textAlignment w:val="baseline"/>
        <w:rPr>
          <w:rFonts w:ascii="Tahoma" w:eastAsia="SimSun" w:hAnsi="Tahoma" w:cs="Tahoma"/>
          <w:kern w:val="3"/>
          <w:sz w:val="24"/>
          <w:szCs w:val="24"/>
          <w:lang w:eastAsia="zh-CN" w:bidi="hi-IN"/>
        </w:rPr>
      </w:pPr>
      <w:r w:rsidRPr="00EC1E59">
        <w:rPr>
          <w:rFonts w:ascii="Times New Roman" w:eastAsia="SimSun" w:hAnsi="Times New Roman"/>
          <w:kern w:val="3"/>
          <w:sz w:val="24"/>
          <w:szCs w:val="24"/>
          <w:lang w:eastAsia="zh-CN" w:bidi="hi-IN"/>
        </w:rPr>
        <w:t xml:space="preserve">W efekcie zastosowania postanowień o zasadach wprowadzania zmian wysokości </w:t>
      </w:r>
      <w:r w:rsidRPr="00EC1E59">
        <w:rPr>
          <w:rFonts w:ascii="Times New Roman" w:eastAsia="SimSun" w:hAnsi="Times New Roman"/>
          <w:kern w:val="3"/>
          <w:sz w:val="24"/>
          <w:szCs w:val="24"/>
          <w:lang w:eastAsia="zh-CN" w:bidi="hi-IN"/>
        </w:rPr>
        <w:lastRenderedPageBreak/>
        <w:t>wynagrodzenia Zamawiający dopuszcza maksymalną wartość zmiany wynagrodzenia w stosunku do wynagrodzenia, o którym mowa w ust. 1 o nie więcej niż 10% pierwotnego wynagrodzenia określonego w umowie.</w:t>
      </w:r>
    </w:p>
    <w:p w14:paraId="0B1C40E5" w14:textId="22D015FF" w:rsidR="00FE2807" w:rsidRPr="00FE2807" w:rsidRDefault="00FE2807" w:rsidP="00FE2807">
      <w:pPr>
        <w:widowControl w:val="0"/>
        <w:numPr>
          <w:ilvl w:val="0"/>
          <w:numId w:val="74"/>
        </w:numPr>
        <w:tabs>
          <w:tab w:val="left" w:pos="426"/>
        </w:tabs>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FE2807">
        <w:rPr>
          <w:rFonts w:ascii="Times New Roman" w:eastAsia="SimSu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25CBEF07" w14:textId="1A0851B4" w:rsidR="00146F4C" w:rsidRDefault="004C7F52" w:rsidP="00300FCD">
      <w:pPr>
        <w:pStyle w:val="Bezodstpw"/>
        <w:ind w:left="284" w:hanging="284"/>
        <w:jc w:val="both"/>
        <w:rPr>
          <w:rFonts w:ascii="Times New Roman" w:hAnsi="Times New Roman"/>
          <w:sz w:val="24"/>
          <w:szCs w:val="24"/>
        </w:rPr>
      </w:pPr>
      <w:r>
        <w:rPr>
          <w:rFonts w:ascii="Times New Roman" w:hAnsi="Times New Roman"/>
          <w:sz w:val="24"/>
          <w:szCs w:val="24"/>
        </w:rPr>
        <w:t>1</w:t>
      </w:r>
      <w:r w:rsidRPr="004C7F52">
        <w:rPr>
          <w:rFonts w:ascii="Times New Roman" w:hAnsi="Times New Roman"/>
          <w:sz w:val="24"/>
          <w:szCs w:val="24"/>
        </w:rPr>
        <w:t>.</w:t>
      </w:r>
      <w:r w:rsidR="003A30DA">
        <w:rPr>
          <w:rFonts w:ascii="Times New Roman" w:hAnsi="Times New Roman"/>
          <w:sz w:val="24"/>
          <w:szCs w:val="24"/>
        </w:rPr>
        <w:tab/>
      </w:r>
      <w:r w:rsidR="00735D95" w:rsidRPr="004C7F52">
        <w:rPr>
          <w:rFonts w:ascii="Times New Roman" w:hAnsi="Times New Roman"/>
          <w:sz w:val="24"/>
          <w:szCs w:val="24"/>
        </w:rPr>
        <w:t>Wykonawca zrealizuje przedmiot umowy w terminie ............</w:t>
      </w:r>
      <w:r w:rsidR="007638C0">
        <w:rPr>
          <w:rFonts w:ascii="Times New Roman" w:hAnsi="Times New Roman"/>
          <w:sz w:val="24"/>
          <w:szCs w:val="24"/>
        </w:rPr>
        <w:t xml:space="preserve"> miesięcy </w:t>
      </w:r>
      <w:r w:rsidR="00735D95" w:rsidRPr="004C7F52">
        <w:rPr>
          <w:rFonts w:ascii="Times New Roman" w:hAnsi="Times New Roman"/>
          <w:sz w:val="24"/>
          <w:szCs w:val="24"/>
        </w:rPr>
        <w:t>od dnia podpisania umowy.</w:t>
      </w:r>
    </w:p>
    <w:p w14:paraId="689B82E5" w14:textId="71B762AB" w:rsidR="00735D95" w:rsidRPr="003A30DA" w:rsidRDefault="00300FCD" w:rsidP="003A30DA">
      <w:pPr>
        <w:pStyle w:val="BodyTextIndent21"/>
        <w:tabs>
          <w:tab w:val="left" w:pos="142"/>
        </w:tabs>
        <w:spacing w:line="240" w:lineRule="auto"/>
        <w:ind w:left="284" w:hanging="284"/>
        <w:jc w:val="both"/>
      </w:pPr>
      <w:r>
        <w:t>2</w:t>
      </w:r>
      <w:r w:rsidR="00146F4C">
        <w:t>.</w:t>
      </w:r>
      <w:r w:rsidR="003A30DA">
        <w:rPr>
          <w:rFonts w:cs="Times New Roman"/>
        </w:rPr>
        <w:tab/>
      </w:r>
      <w:r w:rsidR="00735D95" w:rsidRPr="004C7F52">
        <w:t>Dostawa będzie realizowana sukcesywnie</w:t>
      </w:r>
      <w:r w:rsidR="00BB2622" w:rsidRPr="004C7F52">
        <w:t xml:space="preserve"> </w:t>
      </w:r>
      <w:r w:rsidR="003B0ACB" w:rsidRPr="004C7F52">
        <w:t xml:space="preserve"> na podstawie zamówień jednostkowych realizowanych w</w:t>
      </w:r>
      <w:r w:rsidR="003A30DA">
        <w:t xml:space="preserve"> </w:t>
      </w:r>
      <w:r w:rsidR="003B0ACB" w:rsidRPr="004C7F52">
        <w:t>ciągu …</w:t>
      </w:r>
      <w:r w:rsidR="00152797">
        <w:t xml:space="preserve"> </w:t>
      </w:r>
      <w:r w:rsidR="00BB2622" w:rsidRPr="004C7F52">
        <w:t>dni</w:t>
      </w:r>
      <w:r w:rsidR="00721D2F">
        <w:t xml:space="preserve"> roboczych </w:t>
      </w:r>
      <w:r w:rsidR="00735D95" w:rsidRPr="004C7F52">
        <w:t>od otrzymania zamówienia</w:t>
      </w:r>
      <w:r w:rsidR="00BB2622" w:rsidRPr="004C7F52">
        <w:t xml:space="preserve"> </w:t>
      </w:r>
      <w:r w:rsidR="003B0ACB" w:rsidRPr="004C7F52">
        <w:t>drogą fak</w:t>
      </w:r>
      <w:r w:rsidR="00721D2F">
        <w:t>s/email</w:t>
      </w:r>
      <w:r w:rsidR="003B0ACB" w:rsidRPr="004C7F52">
        <w:t>.</w:t>
      </w:r>
    </w:p>
    <w:p w14:paraId="30F9876C" w14:textId="62C7050A" w:rsidR="00735D95" w:rsidRDefault="00300FCD" w:rsidP="00300FCD">
      <w:pPr>
        <w:pStyle w:val="Tekstpodstawowywcity2"/>
        <w:tabs>
          <w:tab w:val="left" w:pos="360"/>
        </w:tabs>
        <w:ind w:left="284" w:hanging="284"/>
        <w:jc w:val="both"/>
      </w:pPr>
      <w:r>
        <w:t>3</w:t>
      </w:r>
      <w:r w:rsidR="00F2388C" w:rsidRPr="004C7F52">
        <w:t>.</w:t>
      </w:r>
      <w:r w:rsidR="003A30DA">
        <w:tab/>
      </w:r>
      <w:r w:rsidR="00F661CD" w:rsidRPr="00F661CD">
        <w:t>Zamawiający wymaga, aby towar wyszczególniony w zamówieniu jednostkowym dostarczony był w całości jednorazowo i zafakturowany na jednej fakturze dotyczącej tego zamówienia jednorazowego.</w:t>
      </w:r>
    </w:p>
    <w:p w14:paraId="310713E3" w14:textId="7C90435B" w:rsidR="00193E9A" w:rsidRPr="00193E9A" w:rsidRDefault="00193E9A" w:rsidP="00193E9A">
      <w:pPr>
        <w:pStyle w:val="Tekstpodstawowywcity2"/>
        <w:tabs>
          <w:tab w:val="left" w:pos="360"/>
        </w:tabs>
        <w:ind w:left="284" w:hanging="284"/>
        <w:jc w:val="both"/>
      </w:pPr>
      <w:r>
        <w:t xml:space="preserve">4. </w:t>
      </w:r>
      <w:r w:rsidRPr="00193E9A">
        <w:t xml:space="preserve">W przypadku </w:t>
      </w:r>
      <w:r w:rsidR="005B3E75">
        <w:t xml:space="preserve">braku </w:t>
      </w:r>
      <w:r w:rsidRPr="00193E9A">
        <w:t xml:space="preserve">realizacji dostawy </w:t>
      </w:r>
      <w:r w:rsidR="007D217B">
        <w:t>jednostkowej/c</w:t>
      </w:r>
      <w:r w:rsidRPr="00193E9A">
        <w:t xml:space="preserve">ząstkowej </w:t>
      </w:r>
      <w:r w:rsidR="005B3E75">
        <w:t xml:space="preserve">lub jej </w:t>
      </w:r>
      <w:r w:rsidRPr="00193E9A">
        <w:t xml:space="preserve">części </w:t>
      </w:r>
      <w:r w:rsidR="007D217B" w:rsidRPr="00193E9A">
        <w:t>tzn.,</w:t>
      </w:r>
      <w:r w:rsidRPr="00193E9A">
        <w:t xml:space="preserve"> kiedy Wykonawca w całości</w:t>
      </w:r>
      <w:r w:rsidR="005B3E75">
        <w:t xml:space="preserve"> lub części</w:t>
      </w:r>
      <w:r w:rsidRPr="00193E9A">
        <w:t xml:space="preserve"> nie</w:t>
      </w:r>
      <w:r w:rsidR="00933465">
        <w:t xml:space="preserve"> dostarczy</w:t>
      </w:r>
      <w:r w:rsidRPr="00193E9A">
        <w:t xml:space="preserve"> zamówionego towaru w ramach dostawy </w:t>
      </w:r>
      <w:r>
        <w:t>jednostkowej/</w:t>
      </w:r>
      <w:r w:rsidRPr="00193E9A">
        <w:t xml:space="preserve">cząstkowej, Wykonawca zobowiązany jest do przekazania informacji drogą email-ową lub faxem, </w:t>
      </w:r>
      <w:r w:rsidR="005B3E75">
        <w:t xml:space="preserve">kiedy zostanie zrealizowane zamówienie jednostkowe, a w przypadku braku </w:t>
      </w:r>
      <w:r w:rsidR="00F6105D">
        <w:t xml:space="preserve">niektórych produktów </w:t>
      </w:r>
      <w:r w:rsidRPr="00193E9A">
        <w:t xml:space="preserve">które towary zostaną przesłane w późniejszym terminie oraz określenia terminu dostawy. </w:t>
      </w:r>
    </w:p>
    <w:p w14:paraId="7792B857" w14:textId="4493AF18" w:rsidR="00193E9A" w:rsidRPr="00193E9A" w:rsidRDefault="00933465" w:rsidP="00193E9A">
      <w:pPr>
        <w:pStyle w:val="Tekstpodstawowywcity2"/>
        <w:tabs>
          <w:tab w:val="left" w:pos="360"/>
        </w:tabs>
        <w:ind w:left="284" w:hanging="284"/>
        <w:jc w:val="both"/>
      </w:pPr>
      <w:r>
        <w:t>5</w:t>
      </w:r>
      <w:r w:rsidR="00193E9A" w:rsidRPr="00193E9A">
        <w:t xml:space="preserve">. W przypadku wystąpienia sytuacji, o której mowa w ust. </w:t>
      </w:r>
      <w:r>
        <w:t>4</w:t>
      </w:r>
      <w:r w:rsidR="00193E9A" w:rsidRPr="00193E9A">
        <w:t xml:space="preserve">, gdzie zaproponowany termin dostawy </w:t>
      </w:r>
      <w:r>
        <w:t>jednostkowej/</w:t>
      </w:r>
      <w:r w:rsidR="00193E9A" w:rsidRPr="00193E9A">
        <w:t xml:space="preserve">cząstkowej jest niemożliwy do zaakceptowania przez Zamawiającego z uwagi na konieczność zapewnienia wyżywienia pacjentów oraz w przypadku nie zrealizowania zamówienia w terminie o którym mowa w ust. 2 lub niedostarczenia asortymentu wolnego od wad w terminie o którym mowa w § </w:t>
      </w:r>
      <w:r>
        <w:t>8</w:t>
      </w:r>
      <w:r w:rsidR="00193E9A" w:rsidRPr="00193E9A">
        <w:t xml:space="preserve"> ust. 2, Zamawiający zastrzega sobie prawo dokonania zakupu zastępczego niedostarczonego </w:t>
      </w:r>
      <w:r w:rsidR="00F6105D">
        <w:t>towaru/</w:t>
      </w:r>
      <w:r w:rsidR="00193E9A" w:rsidRPr="00193E9A">
        <w:t xml:space="preserve">asortymentu u innego Wykonawcy w ilości nie zrealizowanej w terminie dostawy </w:t>
      </w:r>
      <w:r w:rsidR="007D217B">
        <w:t>jednostkowej/</w:t>
      </w:r>
      <w:r w:rsidR="00193E9A" w:rsidRPr="00193E9A">
        <w:t xml:space="preserve">cząstkowej. </w:t>
      </w:r>
    </w:p>
    <w:p w14:paraId="52B6C961" w14:textId="09F50F4F" w:rsidR="00193E9A" w:rsidRPr="00193E9A" w:rsidRDefault="007D217B" w:rsidP="00193E9A">
      <w:pPr>
        <w:pStyle w:val="Tekstpodstawowywcity2"/>
        <w:tabs>
          <w:tab w:val="left" w:pos="360"/>
        </w:tabs>
        <w:ind w:left="284" w:hanging="284"/>
        <w:jc w:val="both"/>
      </w:pPr>
      <w:r>
        <w:t>6</w:t>
      </w:r>
      <w:r w:rsidR="00193E9A" w:rsidRPr="00193E9A">
        <w:t xml:space="preserve">. O wdrożeniu procedury określonej w ust. </w:t>
      </w:r>
      <w:r>
        <w:t>5</w:t>
      </w:r>
      <w:r w:rsidR="00193E9A" w:rsidRPr="00193E9A">
        <w:t xml:space="preserve">, Zamawiający powiadomi niezwłocznie Wykonawcę drogą elektroniczną. </w:t>
      </w:r>
    </w:p>
    <w:p w14:paraId="49587E1B" w14:textId="32F29FB5" w:rsidR="00193E9A" w:rsidRPr="00193E9A" w:rsidRDefault="00F6105D" w:rsidP="00193E9A">
      <w:pPr>
        <w:pStyle w:val="Tekstpodstawowywcity2"/>
        <w:tabs>
          <w:tab w:val="left" w:pos="360"/>
        </w:tabs>
        <w:ind w:left="284" w:hanging="284"/>
        <w:jc w:val="both"/>
      </w:pPr>
      <w:r>
        <w:t>7</w:t>
      </w:r>
      <w:r w:rsidR="00193E9A" w:rsidRPr="00193E9A">
        <w:t xml:space="preserve">. W przypadku zakupu zastępczego, o którym mowa w ust. </w:t>
      </w:r>
      <w:r w:rsidR="00645297">
        <w:t>5</w:t>
      </w:r>
      <w:r w:rsidR="00193E9A" w:rsidRPr="00193E9A">
        <w:t xml:space="preserve">, zmniejsza się wartość przedmiotu umowy o wartość tego zakupu. </w:t>
      </w:r>
    </w:p>
    <w:p w14:paraId="62EAB2EA" w14:textId="6EE18AB9" w:rsidR="00193E9A" w:rsidRPr="00193E9A" w:rsidRDefault="00645297" w:rsidP="00193E9A">
      <w:pPr>
        <w:pStyle w:val="Tekstpodstawowywcity2"/>
        <w:tabs>
          <w:tab w:val="left" w:pos="360"/>
        </w:tabs>
        <w:ind w:left="284" w:hanging="284"/>
        <w:jc w:val="both"/>
      </w:pPr>
      <w:r>
        <w:t>8</w:t>
      </w:r>
      <w:r w:rsidR="00193E9A" w:rsidRPr="00193E9A">
        <w:t xml:space="preserve">. W przypadku zakupu zastępczego, o którym mowa w ust. </w:t>
      </w:r>
      <w:r>
        <w:t>5</w:t>
      </w:r>
      <w:r w:rsidR="00193E9A" w:rsidRPr="00193E9A">
        <w:t xml:space="preserve">,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w:t>
      </w:r>
      <w:r w:rsidR="007B2396" w:rsidRPr="007B2396">
        <w:t>6</w:t>
      </w:r>
      <w:r w:rsidR="00193E9A" w:rsidRPr="00193E9A">
        <w:t xml:space="preserve"> ust. </w:t>
      </w:r>
      <w:r w:rsidR="007B2396" w:rsidRPr="007B2396">
        <w:t>5</w:t>
      </w:r>
      <w:r w:rsidR="00193E9A" w:rsidRPr="00193E9A">
        <w:t xml:space="preserve"> umowy. </w:t>
      </w:r>
    </w:p>
    <w:p w14:paraId="7F1F2CEA" w14:textId="60DEA46E" w:rsidR="00193E9A" w:rsidRPr="004C7F52" w:rsidRDefault="00193E9A" w:rsidP="00300FCD">
      <w:pPr>
        <w:pStyle w:val="Tekstpodstawowywcity2"/>
        <w:tabs>
          <w:tab w:val="left" w:pos="360"/>
        </w:tabs>
        <w:ind w:left="284" w:hanging="284"/>
        <w:jc w:val="both"/>
      </w:pPr>
    </w:p>
    <w:p w14:paraId="4A6EFBE8" w14:textId="77777777" w:rsidR="00193E9A" w:rsidRDefault="00193E9A" w:rsidP="00735D95">
      <w:pPr>
        <w:pStyle w:val="Akapitzlist"/>
        <w:spacing w:before="120" w:after="120"/>
        <w:ind w:left="0" w:right="-369"/>
        <w:contextualSpacing w:val="0"/>
        <w:jc w:val="center"/>
        <w:rPr>
          <w:rFonts w:ascii="Times New Roman" w:hAnsi="Times New Roman"/>
          <w:b/>
        </w:rPr>
      </w:pPr>
    </w:p>
    <w:p w14:paraId="6FCD1A37" w14:textId="5F90A0A0"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639E9EC3" w14:textId="77777777" w:rsidR="00CE519E" w:rsidRPr="00A40B62" w:rsidRDefault="00CE519E" w:rsidP="00CE519E">
      <w:pPr>
        <w:pStyle w:val="Akapitzlist"/>
        <w:numPr>
          <w:ilvl w:val="0"/>
          <w:numId w:val="54"/>
        </w:numPr>
        <w:ind w:left="284" w:hanging="284"/>
        <w:jc w:val="both"/>
        <w:rPr>
          <w:rFonts w:ascii="Times New Roman" w:hAnsi="Times New Roman" w:cs="Times New Roman"/>
        </w:rPr>
      </w:pPr>
      <w:r w:rsidRPr="00A40B62">
        <w:rPr>
          <w:rFonts w:ascii="Times New Roman" w:hAnsi="Times New Roman" w:cs="Times New Roman"/>
        </w:rPr>
        <w:t>Należność za przedmiot umowy zostanie zapłacona przez Zamawiającego na podstawie faktury VAT, wystawionej przez Wykonawcę po podpisaniu przez strony umowy dokumentu dostawy przedmiotu umowy.</w:t>
      </w:r>
    </w:p>
    <w:p w14:paraId="573D92AE" w14:textId="4A9502E9" w:rsidR="00CE519E" w:rsidRPr="00A40B62" w:rsidRDefault="00CE519E" w:rsidP="00CE519E">
      <w:pPr>
        <w:pStyle w:val="Akapitzlist"/>
        <w:numPr>
          <w:ilvl w:val="0"/>
          <w:numId w:val="54"/>
        </w:numPr>
        <w:ind w:left="284" w:hanging="284"/>
        <w:jc w:val="both"/>
        <w:rPr>
          <w:rFonts w:ascii="Times New Roman" w:hAnsi="Times New Roman" w:cs="Times New Roman"/>
        </w:rPr>
      </w:pPr>
      <w:r w:rsidRPr="00A40B62">
        <w:rPr>
          <w:rFonts w:ascii="Times New Roman" w:hAnsi="Times New Roman" w:cs="Times New Roman"/>
        </w:rPr>
        <w:t xml:space="preserve">Wynagrodzenie określone w § </w:t>
      </w:r>
      <w:r w:rsidR="00F661CD">
        <w:rPr>
          <w:rFonts w:ascii="Times New Roman" w:hAnsi="Times New Roman" w:cs="Times New Roman"/>
        </w:rPr>
        <w:t>2</w:t>
      </w:r>
      <w:r w:rsidRPr="00A40B62">
        <w:rPr>
          <w:rFonts w:ascii="Times New Roman" w:hAnsi="Times New Roman" w:cs="Times New Roman"/>
        </w:rPr>
        <w:t xml:space="preserve"> ust. 1 będzie płatne każdorazowo na podstawie dokumentu dostawy, według stawek określonych w załączniku do umowy – Formularz cenowy</w:t>
      </w:r>
      <w:r w:rsidR="00300FCD">
        <w:rPr>
          <w:rFonts w:ascii="Times New Roman" w:hAnsi="Times New Roman" w:cs="Times New Roman"/>
        </w:rPr>
        <w:t xml:space="preserve"> stanowiący załącznik nr 1 do umowy</w:t>
      </w:r>
      <w:r w:rsidRPr="00A40B62">
        <w:rPr>
          <w:rFonts w:ascii="Times New Roman" w:hAnsi="Times New Roman" w:cs="Times New Roman"/>
        </w:rPr>
        <w:t>.</w:t>
      </w:r>
    </w:p>
    <w:p w14:paraId="44390ED2" w14:textId="3A512FEE" w:rsidR="00F661CD" w:rsidRDefault="00CE519E" w:rsidP="00F661CD">
      <w:pPr>
        <w:pStyle w:val="Akapitzlist"/>
        <w:numPr>
          <w:ilvl w:val="0"/>
          <w:numId w:val="54"/>
        </w:numPr>
        <w:ind w:left="284" w:hanging="284"/>
        <w:jc w:val="both"/>
        <w:rPr>
          <w:rFonts w:ascii="Times New Roman" w:hAnsi="Times New Roman" w:cs="Times New Roman"/>
        </w:rPr>
      </w:pPr>
      <w:r w:rsidRPr="00F661CD">
        <w:rPr>
          <w:rFonts w:ascii="Times New Roman" w:hAnsi="Times New Roman" w:cs="Times New Roman"/>
        </w:rPr>
        <w:lastRenderedPageBreak/>
        <w:t>Zapłata należności za przedmiot umowy nastąpi w terminie do …… dni od złożenia prawidłowo wystawionej faktury u Zamawiającego wraz z dokumentem dostawy. Zamawiający dopuszcza możliwość elektronicznego złożenia faktury, którą należy wysłać na adre</w:t>
      </w:r>
      <w:r w:rsidR="00F661CD">
        <w:rPr>
          <w:rFonts w:ascii="Times New Roman" w:hAnsi="Times New Roman" w:cs="Times New Roman"/>
        </w:rPr>
        <w:t>s</w:t>
      </w:r>
      <w:r w:rsidR="00E742C1">
        <w:rPr>
          <w:rFonts w:ascii="Times New Roman" w:hAnsi="Times New Roman" w:cs="Times New Roman"/>
        </w:rPr>
        <w:t>:</w:t>
      </w:r>
    </w:p>
    <w:p w14:paraId="20744B8E" w14:textId="0DC09D73" w:rsidR="00CE519E" w:rsidRPr="00F661CD" w:rsidRDefault="00000000" w:rsidP="00F661CD">
      <w:pPr>
        <w:pStyle w:val="Akapitzlist"/>
        <w:ind w:left="284"/>
        <w:jc w:val="both"/>
        <w:rPr>
          <w:rFonts w:ascii="Times New Roman" w:hAnsi="Times New Roman" w:cs="Times New Roman"/>
        </w:rPr>
      </w:pPr>
      <w:hyperlink r:id="rId36" w:history="1">
        <w:r w:rsidR="00E742C1" w:rsidRPr="00D12CC8">
          <w:rPr>
            <w:rStyle w:val="Hipercze"/>
            <w:rFonts w:ascii="Times New Roman" w:hAnsi="Times New Roman" w:cs="Times New Roman"/>
          </w:rPr>
          <w:t>e-faktury@szpitalzachodni.pl</w:t>
        </w:r>
      </w:hyperlink>
      <w:r w:rsidR="00CE519E" w:rsidRPr="00F661CD">
        <w:rPr>
          <w:rFonts w:ascii="Times New Roman" w:hAnsi="Times New Roman" w:cs="Times New Roman"/>
        </w:rPr>
        <w:t xml:space="preserve"> </w:t>
      </w:r>
    </w:p>
    <w:p w14:paraId="04A25B8B" w14:textId="26EE5BC8" w:rsidR="00CE519E" w:rsidRPr="00CE519E" w:rsidRDefault="00CE519E" w:rsidP="00CE519E">
      <w:pPr>
        <w:pStyle w:val="Akapitzlist"/>
        <w:numPr>
          <w:ilvl w:val="0"/>
          <w:numId w:val="54"/>
        </w:numPr>
        <w:ind w:left="284" w:hanging="284"/>
        <w:jc w:val="both"/>
        <w:rPr>
          <w:rFonts w:ascii="Times New Roman" w:hAnsi="Times New Roman" w:cs="Times New Roman"/>
        </w:rPr>
      </w:pPr>
      <w:r w:rsidRPr="00A40B62">
        <w:rPr>
          <w:rFonts w:ascii="Times New Roman" w:hAnsi="Times New Roman" w:cs="Times New Roman"/>
        </w:rPr>
        <w:t xml:space="preserve">Należność za przedmiot umowy będzie przekazana na konto wskazane przez Wykonawcę na fakturze. </w:t>
      </w:r>
    </w:p>
    <w:p w14:paraId="5D3A537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1A0ECED" w14:textId="4C8D53E0" w:rsidR="00735D95" w:rsidRPr="001C2F48" w:rsidRDefault="00735D95" w:rsidP="00A645A3">
      <w:pPr>
        <w:numPr>
          <w:ilvl w:val="0"/>
          <w:numId w:val="57"/>
        </w:numPr>
        <w:suppressAutoHyphens/>
        <w:autoSpaceDN w:val="0"/>
        <w:spacing w:after="0"/>
        <w:ind w:left="284" w:hanging="284"/>
        <w:jc w:val="both"/>
        <w:rPr>
          <w:rFonts w:ascii="Times New Roman" w:hAnsi="Times New Roman"/>
          <w:b/>
          <w:sz w:val="24"/>
          <w:szCs w:val="24"/>
        </w:rPr>
      </w:pPr>
      <w:r w:rsidRPr="001C2F48">
        <w:rPr>
          <w:rFonts w:ascii="Times New Roman" w:hAnsi="Times New Roman"/>
          <w:sz w:val="24"/>
          <w:szCs w:val="24"/>
        </w:rPr>
        <w:t>Zamawiający ustanawia osob</w:t>
      </w:r>
      <w:r w:rsidR="007252C2">
        <w:rPr>
          <w:rFonts w:ascii="Times New Roman" w:hAnsi="Times New Roman"/>
          <w:sz w:val="24"/>
          <w:szCs w:val="24"/>
        </w:rPr>
        <w:t>y</w:t>
      </w:r>
      <w:r w:rsidRPr="001C2F48">
        <w:rPr>
          <w:rFonts w:ascii="Times New Roman" w:hAnsi="Times New Roman"/>
          <w:sz w:val="24"/>
          <w:szCs w:val="24"/>
        </w:rPr>
        <w:t xml:space="preserve"> upoważnion</w:t>
      </w:r>
      <w:r w:rsidR="007252C2">
        <w:rPr>
          <w:rFonts w:ascii="Times New Roman" w:hAnsi="Times New Roman"/>
          <w:sz w:val="24"/>
          <w:szCs w:val="24"/>
        </w:rPr>
        <w:t>e</w:t>
      </w:r>
      <w:r w:rsidRPr="001C2F48">
        <w:rPr>
          <w:rFonts w:ascii="Times New Roman" w:hAnsi="Times New Roman"/>
          <w:sz w:val="24"/>
          <w:szCs w:val="24"/>
        </w:rPr>
        <w:t xml:space="preserve"> do prawidłowego wykonania przedmiotu umowy</w:t>
      </w:r>
    </w:p>
    <w:p w14:paraId="35ADFAC4" w14:textId="77777777" w:rsidR="00735D95" w:rsidRPr="001C2F48" w:rsidRDefault="00735D95" w:rsidP="00791639">
      <w:pPr>
        <w:spacing w:after="0"/>
        <w:ind w:left="567"/>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6E7A13A8" w14:textId="77777777" w:rsidR="00735D95" w:rsidRPr="001C2F48" w:rsidRDefault="00735D95" w:rsidP="00791639">
      <w:pPr>
        <w:spacing w:after="0"/>
        <w:ind w:left="567"/>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5C5107CB" w14:textId="1B9F87F3" w:rsidR="00735D95" w:rsidRPr="001C2F48" w:rsidRDefault="00735D95" w:rsidP="00A645A3">
      <w:pPr>
        <w:numPr>
          <w:ilvl w:val="0"/>
          <w:numId w:val="57"/>
        </w:numPr>
        <w:suppressAutoHyphens/>
        <w:autoSpaceDN w:val="0"/>
        <w:spacing w:after="0"/>
        <w:ind w:left="284" w:hanging="284"/>
        <w:jc w:val="both"/>
        <w:rPr>
          <w:rFonts w:ascii="Times New Roman" w:hAnsi="Times New Roman"/>
          <w:b/>
          <w:sz w:val="24"/>
          <w:szCs w:val="24"/>
        </w:rPr>
      </w:pPr>
      <w:r w:rsidRPr="001C2F48">
        <w:rPr>
          <w:rFonts w:ascii="Times New Roman" w:hAnsi="Times New Roman"/>
          <w:sz w:val="24"/>
          <w:szCs w:val="24"/>
        </w:rPr>
        <w:t>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r w:rsidR="007252C2">
        <w:rPr>
          <w:rFonts w:ascii="Times New Roman" w:hAnsi="Times New Roman"/>
          <w:sz w:val="24"/>
          <w:szCs w:val="24"/>
        </w:rPr>
        <w:t xml:space="preserve">  Tel/fax………</w:t>
      </w:r>
      <w:r w:rsidR="00383D87">
        <w:rPr>
          <w:rFonts w:ascii="Times New Roman" w:hAnsi="Times New Roman"/>
          <w:sz w:val="24"/>
          <w:szCs w:val="24"/>
        </w:rPr>
        <w:t xml:space="preserve"> </w:t>
      </w:r>
      <w:r w:rsidR="007252C2">
        <w:rPr>
          <w:rFonts w:ascii="Times New Roman" w:hAnsi="Times New Roman"/>
          <w:sz w:val="24"/>
          <w:szCs w:val="24"/>
        </w:rPr>
        <w:t>………… e-mail……………………….</w:t>
      </w:r>
    </w:p>
    <w:p w14:paraId="43CFE901" w14:textId="348E2586" w:rsidR="00735D95" w:rsidRDefault="00735D95" w:rsidP="00C311C6">
      <w:pPr>
        <w:pStyle w:val="Akapitzlist"/>
        <w:spacing w:before="120" w:after="120"/>
        <w:ind w:left="0" w:right="-369"/>
        <w:contextualSpacing w:val="0"/>
        <w:jc w:val="center"/>
        <w:rPr>
          <w:rFonts w:ascii="Times New Roman" w:hAnsi="Times New Roman"/>
          <w:b/>
        </w:rPr>
      </w:pPr>
      <w:r>
        <w:rPr>
          <w:rFonts w:ascii="Times New Roman" w:hAnsi="Times New Roman"/>
          <w:b/>
        </w:rPr>
        <w:t>§ 6</w:t>
      </w:r>
      <w:r>
        <w:rPr>
          <w:rFonts w:ascii="Times New Roman" w:hAnsi="Times New Roman"/>
        </w:rPr>
        <w:tab/>
      </w:r>
    </w:p>
    <w:p w14:paraId="1A2AA0B6" w14:textId="77777777" w:rsidR="00735D95" w:rsidRPr="00987915" w:rsidRDefault="00735D95" w:rsidP="00A645A3">
      <w:pPr>
        <w:pStyle w:val="Akapitzlist"/>
        <w:numPr>
          <w:ilvl w:val="1"/>
          <w:numId w:val="59"/>
        </w:numPr>
        <w:rPr>
          <w:rFonts w:ascii="Times New Roman" w:hAnsi="Times New Roman"/>
        </w:rPr>
      </w:pPr>
      <w:r w:rsidRPr="00987915">
        <w:rPr>
          <w:rFonts w:ascii="Times New Roman" w:hAnsi="Times New Roman"/>
        </w:rPr>
        <w:t>Wykonawca płaci Zamawiającemu następujące kary umowne:</w:t>
      </w:r>
    </w:p>
    <w:p w14:paraId="5D09BB13" w14:textId="77777777" w:rsidR="002210A2" w:rsidRDefault="00645297" w:rsidP="008661F1">
      <w:pPr>
        <w:spacing w:after="0"/>
        <w:ind w:left="568" w:hanging="284"/>
        <w:jc w:val="both"/>
        <w:rPr>
          <w:rFonts w:ascii="Times New Roman" w:hAnsi="Times New Roman"/>
        </w:rPr>
      </w:pPr>
      <w:r>
        <w:rPr>
          <w:rFonts w:ascii="Times New Roman" w:hAnsi="Times New Roman"/>
        </w:rPr>
        <w:t>1)</w:t>
      </w:r>
      <w:r>
        <w:rPr>
          <w:rFonts w:ascii="Times New Roman" w:hAnsi="Times New Roman"/>
        </w:rPr>
        <w:tab/>
      </w:r>
      <w:r w:rsidR="00735D95" w:rsidRPr="00645297">
        <w:rPr>
          <w:rFonts w:ascii="Times New Roman" w:hAnsi="Times New Roman"/>
        </w:rPr>
        <w:t>w wysokości 10% ceny brutto niezrealizowanej części umowy, gdy Wykonawca odstąpi od  umowy na skutek okoliczności, za które ponosi winę;</w:t>
      </w:r>
    </w:p>
    <w:p w14:paraId="6489B575" w14:textId="77777777" w:rsidR="002210A2" w:rsidRDefault="002210A2" w:rsidP="002210A2">
      <w:pPr>
        <w:spacing w:after="0"/>
        <w:ind w:left="568" w:hanging="284"/>
        <w:jc w:val="both"/>
        <w:rPr>
          <w:rFonts w:ascii="Times New Roman" w:hAnsi="Times New Roman"/>
        </w:rPr>
      </w:pPr>
      <w:r>
        <w:rPr>
          <w:rFonts w:ascii="Times New Roman" w:hAnsi="Times New Roman"/>
        </w:rPr>
        <w:t xml:space="preserve">2) </w:t>
      </w:r>
      <w:r w:rsidR="00735D95" w:rsidRPr="002210A2">
        <w:rPr>
          <w:rFonts w:ascii="Times New Roman" w:hAnsi="Times New Roman"/>
        </w:rPr>
        <w:t xml:space="preserve">w wysokości 0,1% wartości brutto niezrealizowanej części dostawy za każdy rozpoczęty dzień </w:t>
      </w:r>
      <w:r w:rsidR="003A30DA" w:rsidRPr="002210A2">
        <w:rPr>
          <w:rFonts w:ascii="Times New Roman" w:hAnsi="Times New Roman"/>
        </w:rPr>
        <w:t>zwłoki</w:t>
      </w:r>
      <w:r w:rsidR="00735D95" w:rsidRPr="002210A2">
        <w:rPr>
          <w:rFonts w:ascii="Times New Roman" w:hAnsi="Times New Roman"/>
        </w:rPr>
        <w:t xml:space="preserve"> w realizacji  przedmiotu umowy określony w § 3 umowy, jednak nie więcej niż 10% wartości niezrealizowanej dostawy.</w:t>
      </w:r>
    </w:p>
    <w:p w14:paraId="2F8A8704" w14:textId="77777777" w:rsidR="002210A2" w:rsidRDefault="002210A2" w:rsidP="002210A2">
      <w:pPr>
        <w:spacing w:after="0"/>
        <w:ind w:left="568" w:hanging="284"/>
        <w:jc w:val="both"/>
        <w:rPr>
          <w:rFonts w:ascii="Times New Roman" w:hAnsi="Times New Roman"/>
        </w:rPr>
      </w:pPr>
      <w:r>
        <w:rPr>
          <w:rFonts w:ascii="Times New Roman" w:hAnsi="Times New Roman"/>
        </w:rPr>
        <w:t>3)</w:t>
      </w:r>
      <w:r>
        <w:rPr>
          <w:rFonts w:ascii="Times New Roman" w:hAnsi="Times New Roman"/>
        </w:rPr>
        <w:tab/>
      </w:r>
      <w:r w:rsidR="00735D95" w:rsidRPr="002210A2">
        <w:rPr>
          <w:rFonts w:ascii="Times New Roman" w:hAnsi="Times New Roman"/>
        </w:rPr>
        <w:t xml:space="preserve">w wysokości 10 % ceny brutto niezrealizowanej części </w:t>
      </w:r>
      <w:r w:rsidR="00BD1CDE" w:rsidRPr="002210A2">
        <w:rPr>
          <w:rFonts w:ascii="Times New Roman" w:hAnsi="Times New Roman"/>
        </w:rPr>
        <w:t>umowy,</w:t>
      </w:r>
      <w:r w:rsidR="00735D95" w:rsidRPr="002210A2">
        <w:rPr>
          <w:rFonts w:ascii="Times New Roman" w:hAnsi="Times New Roman"/>
        </w:rPr>
        <w:t xml:space="preserve"> gdy zamawiający odstąpi od umowy w przypadku określonym w § </w:t>
      </w:r>
      <w:r w:rsidR="00E70818" w:rsidRPr="002210A2">
        <w:rPr>
          <w:rFonts w:ascii="Times New Roman" w:hAnsi="Times New Roman"/>
        </w:rPr>
        <w:t>8</w:t>
      </w:r>
      <w:r w:rsidR="00735D95" w:rsidRPr="002210A2">
        <w:rPr>
          <w:rFonts w:ascii="Times New Roman" w:hAnsi="Times New Roman"/>
        </w:rPr>
        <w:t xml:space="preserve"> ust 3 niniejszej umowy.</w:t>
      </w:r>
    </w:p>
    <w:p w14:paraId="7B7ADC11" w14:textId="5010B442" w:rsidR="001D0A63" w:rsidRDefault="002210A2" w:rsidP="002210A2">
      <w:pPr>
        <w:spacing w:after="0"/>
        <w:ind w:left="568" w:hanging="284"/>
        <w:jc w:val="both"/>
        <w:rPr>
          <w:rFonts w:ascii="Times New Roman" w:hAnsi="Times New Roman"/>
        </w:rPr>
      </w:pPr>
      <w:r>
        <w:rPr>
          <w:rFonts w:ascii="Times New Roman" w:hAnsi="Times New Roman"/>
        </w:rPr>
        <w:t xml:space="preserve">4) </w:t>
      </w:r>
      <w:r w:rsidR="001D0A63" w:rsidRPr="002210A2">
        <w:rPr>
          <w:rFonts w:ascii="Times New Roman" w:hAnsi="Times New Roman"/>
          <w:bCs/>
          <w:lang w:val="x-none"/>
        </w:rPr>
        <w:t xml:space="preserve">z tytułu </w:t>
      </w:r>
      <w:r w:rsidR="001D0A63" w:rsidRPr="002210A2">
        <w:rPr>
          <w:rFonts w:ascii="Times New Roman" w:hAnsi="Times New Roman"/>
        </w:rPr>
        <w:t>braku zapłaty lub nieterminowej zapłaty wynagrodzenia należnego podwykonawcom, w wysokości 0,2% wynagrodzenia brutto podwykonawcy, za każdy dzień zwłoki, nie więcej jednak niż 10% tego wynagrodzenia</w:t>
      </w:r>
      <w:r w:rsidR="00376B11" w:rsidRPr="002210A2">
        <w:rPr>
          <w:rFonts w:ascii="Times New Roman" w:hAnsi="Times New Roman"/>
        </w:rPr>
        <w:t xml:space="preserve"> (o ile dotyczy)</w:t>
      </w:r>
    </w:p>
    <w:p w14:paraId="4F111105" w14:textId="3BDB632E" w:rsidR="002210A2" w:rsidRPr="002210A2" w:rsidRDefault="002210A2" w:rsidP="002210A2">
      <w:pPr>
        <w:spacing w:after="0"/>
        <w:ind w:left="568" w:hanging="284"/>
        <w:jc w:val="both"/>
        <w:rPr>
          <w:rFonts w:ascii="Times New Roman" w:hAnsi="Times New Roman"/>
        </w:rPr>
      </w:pPr>
      <w:r>
        <w:rPr>
          <w:rFonts w:ascii="Times New Roman" w:hAnsi="Times New Roman"/>
        </w:rPr>
        <w:t>5)</w:t>
      </w:r>
      <w:r>
        <w:rPr>
          <w:rFonts w:ascii="Times New Roman" w:hAnsi="Times New Roman"/>
        </w:rPr>
        <w:tab/>
      </w:r>
      <w:r w:rsidRPr="002210A2">
        <w:rPr>
          <w:rFonts w:ascii="Times New Roman" w:hAnsi="Times New Roman"/>
        </w:rPr>
        <w:t xml:space="preserve">W przypadku wystąpienia sytuacji określonych w § </w:t>
      </w:r>
      <w:r>
        <w:rPr>
          <w:rFonts w:ascii="Times New Roman" w:hAnsi="Times New Roman"/>
        </w:rPr>
        <w:t>3</w:t>
      </w:r>
      <w:r w:rsidRPr="002210A2">
        <w:rPr>
          <w:rFonts w:ascii="Times New Roman" w:hAnsi="Times New Roman"/>
        </w:rPr>
        <w:t xml:space="preserve"> ust. </w:t>
      </w:r>
      <w:r>
        <w:rPr>
          <w:rFonts w:ascii="Times New Roman" w:hAnsi="Times New Roman"/>
        </w:rPr>
        <w:t>5</w:t>
      </w:r>
      <w:r w:rsidRPr="002210A2">
        <w:rPr>
          <w:rFonts w:ascii="Times New Roman" w:hAnsi="Times New Roman"/>
        </w:rPr>
        <w:t xml:space="preserve"> Zamawiający naliczy Wykonawcy karę umowną w wysokości 200 zł za każdy przypadek zakupu zastępczego. </w:t>
      </w:r>
    </w:p>
    <w:p w14:paraId="5BB36A9E" w14:textId="0AA94A47" w:rsidR="00791639" w:rsidRDefault="00520772" w:rsidP="00A645A3">
      <w:pPr>
        <w:pStyle w:val="Akapitzlist"/>
        <w:numPr>
          <w:ilvl w:val="0"/>
          <w:numId w:val="58"/>
        </w:numPr>
        <w:ind w:left="284" w:hanging="284"/>
        <w:jc w:val="both"/>
        <w:rPr>
          <w:rFonts w:ascii="Times New Roman" w:hAnsi="Times New Roman"/>
        </w:rPr>
      </w:pPr>
      <w:r w:rsidRPr="00791639">
        <w:rPr>
          <w:rFonts w:ascii="Times New Roman" w:hAnsi="Times New Roman"/>
        </w:rPr>
        <w:t xml:space="preserve">Łączna maksymalna wysokość kar umownych wynosi </w:t>
      </w:r>
      <w:r w:rsidR="000B45C4">
        <w:rPr>
          <w:rFonts w:ascii="Times New Roman" w:hAnsi="Times New Roman"/>
        </w:rPr>
        <w:t>20</w:t>
      </w:r>
      <w:r w:rsidRPr="00791639">
        <w:rPr>
          <w:rFonts w:ascii="Times New Roman" w:hAnsi="Times New Roman"/>
        </w:rPr>
        <w:t>%.</w:t>
      </w:r>
    </w:p>
    <w:p w14:paraId="291799A6" w14:textId="77777777" w:rsidR="00791639" w:rsidRDefault="00520772" w:rsidP="00A645A3">
      <w:pPr>
        <w:pStyle w:val="Akapitzlist"/>
        <w:numPr>
          <w:ilvl w:val="0"/>
          <w:numId w:val="58"/>
        </w:numPr>
        <w:ind w:left="284" w:hanging="284"/>
        <w:jc w:val="both"/>
        <w:rPr>
          <w:rFonts w:ascii="Times New Roman" w:hAnsi="Times New Roman"/>
        </w:rPr>
      </w:pPr>
      <w:r w:rsidRPr="00791639">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7D740514" w14:textId="00EA6FA5" w:rsidR="00791639" w:rsidRPr="001002B6" w:rsidRDefault="009013FB" w:rsidP="001002B6">
      <w:pPr>
        <w:pStyle w:val="Akapitzlist"/>
        <w:numPr>
          <w:ilvl w:val="0"/>
          <w:numId w:val="58"/>
        </w:numPr>
        <w:ind w:left="284" w:hanging="284"/>
        <w:jc w:val="both"/>
        <w:rPr>
          <w:rFonts w:ascii="Times New Roman" w:hAnsi="Times New Roman"/>
        </w:rPr>
      </w:pPr>
      <w:r w:rsidRPr="00791639">
        <w:rPr>
          <w:rFonts w:ascii="Times New Roman" w:hAnsi="Times New Roman"/>
        </w:rPr>
        <w:t>Stron</w:t>
      </w:r>
      <w:r w:rsidR="00821280">
        <w:rPr>
          <w:rFonts w:ascii="Times New Roman" w:hAnsi="Times New Roman"/>
        </w:rPr>
        <w:t>y</w:t>
      </w:r>
      <w:r w:rsidRPr="00791639">
        <w:rPr>
          <w:rFonts w:ascii="Times New Roman" w:hAnsi="Times New Roman"/>
        </w:rPr>
        <w:t xml:space="preserve"> </w:t>
      </w:r>
      <w:r w:rsidR="00771B7F">
        <w:rPr>
          <w:rFonts w:ascii="Times New Roman" w:hAnsi="Times New Roman"/>
        </w:rPr>
        <w:t>u</w:t>
      </w:r>
      <w:r w:rsidRPr="00791639">
        <w:rPr>
          <w:rFonts w:ascii="Times New Roman" w:hAnsi="Times New Roman"/>
        </w:rPr>
        <w:t xml:space="preserve">mowy </w:t>
      </w:r>
      <w:r w:rsidR="006B20E3">
        <w:rPr>
          <w:rFonts w:ascii="Times New Roman" w:hAnsi="Times New Roman"/>
        </w:rPr>
        <w:t>ustalają,</w:t>
      </w:r>
      <w:r w:rsidR="00771B7F">
        <w:rPr>
          <w:rFonts w:ascii="Times New Roman" w:hAnsi="Times New Roman"/>
        </w:rPr>
        <w:t xml:space="preserve"> że </w:t>
      </w:r>
      <w:r w:rsidR="00652AD8">
        <w:rPr>
          <w:rFonts w:ascii="Times New Roman" w:hAnsi="Times New Roman"/>
        </w:rPr>
        <w:t xml:space="preserve">żadna ze stron </w:t>
      </w:r>
      <w:r w:rsidR="00771B7F">
        <w:rPr>
          <w:rFonts w:ascii="Times New Roman" w:hAnsi="Times New Roman"/>
        </w:rPr>
        <w:t xml:space="preserve">nie poniesie </w:t>
      </w:r>
      <w:r w:rsidRPr="00791639">
        <w:rPr>
          <w:rFonts w:ascii="Times New Roman" w:hAnsi="Times New Roman"/>
        </w:rPr>
        <w:t>odpowiedzialn</w:t>
      </w:r>
      <w:r w:rsidR="00771B7F">
        <w:rPr>
          <w:rFonts w:ascii="Times New Roman" w:hAnsi="Times New Roman"/>
        </w:rPr>
        <w:t>ości</w:t>
      </w:r>
      <w:r w:rsidRPr="00791639">
        <w:rPr>
          <w:rFonts w:ascii="Times New Roman" w:hAnsi="Times New Roman"/>
        </w:rPr>
        <w:t xml:space="preserve"> za niewykonanie lub nienależyte</w:t>
      </w:r>
      <w:r w:rsidR="00791639">
        <w:rPr>
          <w:rFonts w:ascii="Times New Roman" w:hAnsi="Times New Roman"/>
        </w:rPr>
        <w:t xml:space="preserve"> </w:t>
      </w:r>
      <w:r w:rsidRPr="00791639">
        <w:rPr>
          <w:rFonts w:ascii="Times New Roman" w:hAnsi="Times New Roman"/>
        </w:rPr>
        <w:t xml:space="preserve">wykonanie zobowiązań wynikających z </w:t>
      </w:r>
      <w:r w:rsidR="00652AD8">
        <w:rPr>
          <w:rFonts w:ascii="Times New Roman" w:hAnsi="Times New Roman"/>
        </w:rPr>
        <w:t>u</w:t>
      </w:r>
      <w:r w:rsidRPr="00791639">
        <w:rPr>
          <w:rFonts w:ascii="Times New Roman" w:hAnsi="Times New Roman"/>
        </w:rPr>
        <w:t xml:space="preserve">mowy </w:t>
      </w:r>
      <w:r w:rsidR="00652AD8">
        <w:rPr>
          <w:rFonts w:ascii="Times New Roman" w:hAnsi="Times New Roman"/>
        </w:rPr>
        <w:t>w sytuacji wystąpienia siły wyższej uniemożliwiającej wykonanie zobowiązań</w:t>
      </w:r>
      <w:r w:rsidR="001002B6">
        <w:rPr>
          <w:rFonts w:ascii="Times New Roman" w:hAnsi="Times New Roman"/>
        </w:rPr>
        <w:t xml:space="preserve">. </w:t>
      </w:r>
      <w:r w:rsidRPr="001002B6">
        <w:rPr>
          <w:rFonts w:ascii="Times New Roman" w:hAnsi="Times New Roman" w:cs="Times New Roman"/>
        </w:rPr>
        <w:t>Siła Wyższa oznacza zdarzenie zewnętrzne, pozostające poza</w:t>
      </w:r>
      <w:r w:rsidR="00791639" w:rsidRPr="001002B6">
        <w:rPr>
          <w:rFonts w:ascii="Arial" w:hAnsi="Arial" w:cs="Arial"/>
          <w:sz w:val="30"/>
          <w:szCs w:val="30"/>
        </w:rPr>
        <w:t xml:space="preserve"> </w:t>
      </w:r>
      <w:r w:rsidRPr="001002B6">
        <w:rPr>
          <w:rFonts w:ascii="Times New Roman" w:hAnsi="Times New Roman" w:cs="Times New Roman"/>
        </w:rPr>
        <w:t>kontrolą Stron oraz niewiążące się z zawinionym działaniem Stron, którego Strony nie mogły</w:t>
      </w:r>
      <w:r w:rsidR="00791639" w:rsidRPr="001002B6">
        <w:rPr>
          <w:rFonts w:ascii="Times New Roman" w:hAnsi="Times New Roman"/>
        </w:rPr>
        <w:t xml:space="preserve"> </w:t>
      </w:r>
      <w:r w:rsidRPr="001002B6">
        <w:rPr>
          <w:rFonts w:ascii="Times New Roman" w:hAnsi="Times New Roman" w:cs="Times New Roman"/>
        </w:rPr>
        <w:t>przewidzieć i które uniemożliwia proces realizacji Umowy. Takie</w:t>
      </w:r>
      <w:r w:rsidR="00BE4FB0" w:rsidRPr="001002B6">
        <w:rPr>
          <w:rFonts w:ascii="Times New Roman" w:hAnsi="Times New Roman" w:cs="Times New Roman"/>
        </w:rPr>
        <w:t xml:space="preserve"> </w:t>
      </w:r>
      <w:r w:rsidRPr="001002B6">
        <w:rPr>
          <w:rFonts w:ascii="Times New Roman" w:hAnsi="Times New Roman" w:cs="Times New Roman"/>
        </w:rPr>
        <w:t>zdarzenia obejmują w szczególności: wojnę, rewolucję, pożary, powodzie, epidemie, akty administracji państwowej itp.</w:t>
      </w:r>
    </w:p>
    <w:p w14:paraId="21C0FD5E" w14:textId="63429522" w:rsidR="00791639" w:rsidRDefault="001002B6" w:rsidP="00791639">
      <w:pPr>
        <w:pStyle w:val="Akapitzlist"/>
        <w:ind w:left="284" w:hanging="284"/>
        <w:jc w:val="both"/>
        <w:rPr>
          <w:rFonts w:ascii="Times New Roman" w:hAnsi="Times New Roman"/>
        </w:rPr>
      </w:pPr>
      <w:r>
        <w:rPr>
          <w:rFonts w:ascii="Times New Roman" w:hAnsi="Times New Roman"/>
        </w:rPr>
        <w:t>5</w:t>
      </w:r>
      <w:r w:rsidR="00791639">
        <w:rPr>
          <w:rFonts w:ascii="Times New Roman" w:hAnsi="Times New Roman"/>
        </w:rPr>
        <w:t xml:space="preserve">.  </w:t>
      </w:r>
      <w:r w:rsidR="009013FB" w:rsidRPr="00BE4FB0">
        <w:rPr>
          <w:rFonts w:ascii="Times New Roman" w:hAnsi="Times New Roman" w:cs="Times New Roman"/>
        </w:rPr>
        <w:t>W przypadku zawinionej przez Wykonawcę zwłoki w realizacji przedmiotu umowy ustalone ceny nie tracą ważności.</w:t>
      </w:r>
    </w:p>
    <w:p w14:paraId="5EA469FE" w14:textId="2E4E0C11" w:rsidR="006B20E3" w:rsidRDefault="001002B6" w:rsidP="006B20E3">
      <w:pPr>
        <w:pStyle w:val="Akapitzlist"/>
        <w:ind w:left="284" w:hanging="284"/>
        <w:jc w:val="both"/>
        <w:rPr>
          <w:rFonts w:ascii="Times New Roman" w:hAnsi="Times New Roman" w:cs="Times New Roman"/>
        </w:rPr>
      </w:pPr>
      <w:r>
        <w:rPr>
          <w:rFonts w:ascii="Times New Roman" w:hAnsi="Times New Roman"/>
        </w:rPr>
        <w:t>6</w:t>
      </w:r>
      <w:r w:rsidR="00791639">
        <w:rPr>
          <w:rFonts w:ascii="Times New Roman" w:hAnsi="Times New Roman"/>
        </w:rPr>
        <w:t>.</w:t>
      </w:r>
      <w:r w:rsidR="006B20E3">
        <w:rPr>
          <w:rFonts w:ascii="Times New Roman" w:hAnsi="Times New Roman" w:cs="Times New Roman"/>
        </w:rPr>
        <w:tab/>
      </w:r>
      <w:r w:rsidR="009013FB" w:rsidRPr="00BE4FB0">
        <w:rPr>
          <w:rFonts w:ascii="Times New Roman" w:hAnsi="Times New Roman" w:cs="Times New Roman"/>
        </w:rPr>
        <w:t>Za przekroczenie terminu płatności określonego § 4 ust. umowy za zrealizowany przedmiot</w:t>
      </w:r>
      <w:r w:rsidR="00BE4FB0">
        <w:rPr>
          <w:rFonts w:ascii="Times New Roman" w:hAnsi="Times New Roman" w:cs="Times New Roman"/>
        </w:rPr>
        <w:t xml:space="preserve"> </w:t>
      </w:r>
      <w:r w:rsidR="00BE4FB0" w:rsidRPr="00BE4FB0">
        <w:rPr>
          <w:rFonts w:ascii="Times New Roman" w:hAnsi="Times New Roman" w:cs="Times New Roman"/>
        </w:rPr>
        <w:t>umowy Wykonawca może naliczyć odsetki w wysokości ustawowej.</w:t>
      </w:r>
    </w:p>
    <w:p w14:paraId="24A5D804" w14:textId="7F672EE7" w:rsidR="001002B6" w:rsidRPr="000B45C4" w:rsidRDefault="006B20E3" w:rsidP="000B45C4">
      <w:pPr>
        <w:pStyle w:val="Akapitzlist"/>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6B20E3">
        <w:rPr>
          <w:rFonts w:ascii="Times New Roman" w:eastAsia="Calibri" w:hAnsi="Times New Roman"/>
          <w:kern w:val="3"/>
          <w:lang w:eastAsia="zh-CN" w:bidi="hi-IN"/>
        </w:rPr>
        <w:t xml:space="preserve">Wykonawca oświadcza, że nie podlega wykluczeniu z postępowania o udzielenie zamówienia publicznego na podstawie art. 7 ust. 1 ustawy z dnia 13 kwietnia 2022 r. o szczególnych </w:t>
      </w:r>
      <w:r w:rsidRPr="006B20E3">
        <w:rPr>
          <w:rFonts w:ascii="Times New Roman" w:eastAsia="Calibri" w:hAnsi="Times New Roman"/>
          <w:kern w:val="3"/>
          <w:lang w:eastAsia="zh-CN" w:bidi="hi-IN"/>
        </w:rPr>
        <w:lastRenderedPageBreak/>
        <w:t xml:space="preserve">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Zamawiającego kary umownej w wysokości 10% wartości brutto przedmiotu umowy, o której mowa w § 2 ust 1 umowy. Kara umowna z tego tytułu nie jest wliczana do limitu kar, o którym mowa w §7 ust.2 </w:t>
      </w:r>
    </w:p>
    <w:p w14:paraId="6ED4B2B2" w14:textId="4E105AFA"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C311C6">
        <w:rPr>
          <w:rFonts w:ascii="Times New Roman" w:hAnsi="Times New Roman"/>
          <w:b/>
        </w:rPr>
        <w:t>7</w:t>
      </w:r>
    </w:p>
    <w:p w14:paraId="70D839B7" w14:textId="5D9FF231" w:rsidR="00735D95" w:rsidRPr="009D3433" w:rsidRDefault="009D3433" w:rsidP="00735D95">
      <w:pPr>
        <w:spacing w:after="0"/>
        <w:jc w:val="both"/>
        <w:rPr>
          <w:rFonts w:ascii="Times New Roman" w:hAnsi="Times New Roman"/>
          <w:sz w:val="24"/>
          <w:szCs w:val="24"/>
        </w:rPr>
      </w:pPr>
      <w:r w:rsidRPr="009D3433">
        <w:rPr>
          <w:rFonts w:ascii="Times New Roman" w:hAnsi="Times New Roman"/>
          <w:sz w:val="24"/>
          <w:szCs w:val="24"/>
        </w:rPr>
        <w:t xml:space="preserve">Wykonawca gwarantuje, że </w:t>
      </w:r>
      <w:r w:rsidR="00C311C6">
        <w:rPr>
          <w:rFonts w:ascii="Times New Roman" w:hAnsi="Times New Roman"/>
          <w:sz w:val="24"/>
          <w:szCs w:val="24"/>
        </w:rPr>
        <w:t xml:space="preserve">dostarczone produkty będą świeże, </w:t>
      </w:r>
      <w:r w:rsidR="006B20E3">
        <w:rPr>
          <w:rFonts w:ascii="Times New Roman" w:hAnsi="Times New Roman"/>
          <w:sz w:val="24"/>
          <w:szCs w:val="24"/>
        </w:rPr>
        <w:t>z ważnym terminem przydatności do spożycia</w:t>
      </w:r>
      <w:r w:rsidR="0017246C">
        <w:rPr>
          <w:rFonts w:ascii="Times New Roman" w:hAnsi="Times New Roman"/>
          <w:sz w:val="24"/>
          <w:szCs w:val="24"/>
        </w:rPr>
        <w:t xml:space="preserve">, </w:t>
      </w:r>
      <w:r w:rsidR="00C311C6">
        <w:rPr>
          <w:rFonts w:ascii="Times New Roman" w:hAnsi="Times New Roman"/>
          <w:sz w:val="24"/>
          <w:szCs w:val="24"/>
        </w:rPr>
        <w:t>przebadane zgodnie z obowiązującymi przepisami, dobrej jakości, bez zmian w wyglądzie</w:t>
      </w:r>
      <w:r w:rsidR="001B3A05">
        <w:rPr>
          <w:rFonts w:ascii="Times New Roman" w:hAnsi="Times New Roman"/>
          <w:sz w:val="24"/>
          <w:szCs w:val="24"/>
        </w:rPr>
        <w:t>, bez oznak zepsucia i obcych zapachów.</w:t>
      </w:r>
      <w:r w:rsidR="005E05A3">
        <w:rPr>
          <w:rFonts w:ascii="Times New Roman" w:hAnsi="Times New Roman"/>
          <w:sz w:val="24"/>
          <w:szCs w:val="24"/>
        </w:rPr>
        <w:t xml:space="preserve"> </w:t>
      </w:r>
    </w:p>
    <w:p w14:paraId="322B26C7" w14:textId="05D68695" w:rsidR="00735D95" w:rsidRDefault="00735D95" w:rsidP="00E70818">
      <w:pPr>
        <w:pStyle w:val="Akapitzlist"/>
        <w:ind w:left="0" w:right="-369"/>
        <w:contextualSpacing w:val="0"/>
        <w:jc w:val="center"/>
        <w:rPr>
          <w:rFonts w:ascii="Times New Roman" w:hAnsi="Times New Roman"/>
        </w:rPr>
      </w:pPr>
      <w:r>
        <w:rPr>
          <w:rFonts w:ascii="Times New Roman" w:hAnsi="Times New Roman"/>
          <w:b/>
        </w:rPr>
        <w:t xml:space="preserve">§ </w:t>
      </w:r>
      <w:r w:rsidR="001B3A05">
        <w:rPr>
          <w:rFonts w:ascii="Times New Roman" w:hAnsi="Times New Roman"/>
          <w:b/>
        </w:rPr>
        <w:t>8</w:t>
      </w:r>
    </w:p>
    <w:p w14:paraId="3C7B7F87" w14:textId="779DA4C0" w:rsidR="00735D95" w:rsidRPr="00E70818" w:rsidRDefault="008516B2" w:rsidP="00E70818">
      <w:pPr>
        <w:spacing w:after="0" w:line="240" w:lineRule="auto"/>
        <w:ind w:left="284" w:hanging="284"/>
        <w:jc w:val="both"/>
        <w:rPr>
          <w:rFonts w:ascii="Times New Roman" w:hAnsi="Times New Roman"/>
          <w:sz w:val="24"/>
          <w:szCs w:val="24"/>
        </w:rPr>
      </w:pPr>
      <w:r w:rsidRPr="008516B2">
        <w:rPr>
          <w:rFonts w:ascii="Times New Roman" w:hAnsi="Times New Roman"/>
          <w:sz w:val="24"/>
          <w:szCs w:val="24"/>
        </w:rPr>
        <w:t>1.</w:t>
      </w:r>
      <w:r>
        <w:rPr>
          <w:rFonts w:ascii="Times New Roman" w:hAnsi="Times New Roman"/>
        </w:rPr>
        <w:t xml:space="preserve"> </w:t>
      </w:r>
      <w:r w:rsidR="00735D95" w:rsidRPr="00E70818">
        <w:rPr>
          <w:rFonts w:ascii="Times New Roman" w:hAnsi="Times New Roman"/>
          <w:sz w:val="24"/>
          <w:szCs w:val="24"/>
        </w:rPr>
        <w:t xml:space="preserve">W przypadku stwierdzenia </w:t>
      </w:r>
      <w:r w:rsidR="00F73A16">
        <w:rPr>
          <w:rFonts w:ascii="Times New Roman" w:hAnsi="Times New Roman"/>
          <w:sz w:val="24"/>
          <w:szCs w:val="24"/>
        </w:rPr>
        <w:t xml:space="preserve">braków </w:t>
      </w:r>
      <w:r w:rsidR="00735D95" w:rsidRPr="00E70818">
        <w:rPr>
          <w:rFonts w:ascii="Times New Roman" w:hAnsi="Times New Roman"/>
          <w:sz w:val="24"/>
          <w:szCs w:val="24"/>
        </w:rPr>
        <w:t>ilościowych</w:t>
      </w:r>
      <w:r w:rsidR="00591562">
        <w:rPr>
          <w:rFonts w:ascii="Times New Roman" w:hAnsi="Times New Roman"/>
          <w:sz w:val="24"/>
          <w:szCs w:val="24"/>
        </w:rPr>
        <w:t>, wagowych</w:t>
      </w:r>
      <w:r w:rsidR="00735D95" w:rsidRPr="00E70818">
        <w:rPr>
          <w:rFonts w:ascii="Times New Roman" w:hAnsi="Times New Roman"/>
          <w:sz w:val="24"/>
          <w:szCs w:val="24"/>
        </w:rPr>
        <w:t xml:space="preserve"> lub </w:t>
      </w:r>
      <w:r w:rsidR="00F73A16" w:rsidRPr="00E70818">
        <w:rPr>
          <w:rFonts w:ascii="Times New Roman" w:hAnsi="Times New Roman"/>
          <w:sz w:val="24"/>
          <w:szCs w:val="24"/>
        </w:rPr>
        <w:t xml:space="preserve">wad </w:t>
      </w:r>
      <w:r w:rsidR="00735D95" w:rsidRPr="00E70818">
        <w:rPr>
          <w:rFonts w:ascii="Times New Roman" w:hAnsi="Times New Roman"/>
          <w:sz w:val="24"/>
          <w:szCs w:val="24"/>
        </w:rPr>
        <w:t>jakościowych w dostarczonym przedmiocie umowy Zamawiający niezwłocznie zawiadomi Wykonawcę o powyższym fakcie przesyłając pisemną reklamację.</w:t>
      </w:r>
    </w:p>
    <w:p w14:paraId="34EF2067" w14:textId="7A0708E6" w:rsidR="008516B2" w:rsidRPr="00E70818" w:rsidRDefault="008516B2" w:rsidP="00E70818">
      <w:pPr>
        <w:spacing w:after="0" w:line="240" w:lineRule="auto"/>
        <w:ind w:right="-228" w:firstLine="284"/>
        <w:jc w:val="both"/>
        <w:rPr>
          <w:rFonts w:ascii="Times New Roman" w:eastAsia="Calibri" w:hAnsi="Times New Roman"/>
          <w:sz w:val="24"/>
          <w:szCs w:val="24"/>
          <w:lang w:eastAsia="en-US"/>
        </w:rPr>
      </w:pPr>
      <w:r w:rsidRPr="00E70818">
        <w:rPr>
          <w:sz w:val="24"/>
          <w:szCs w:val="24"/>
        </w:rPr>
        <w:t xml:space="preserve">      </w:t>
      </w:r>
      <w:r w:rsidRPr="00E70818">
        <w:rPr>
          <w:rFonts w:ascii="Times New Roman" w:eastAsia="Calibri" w:hAnsi="Times New Roman"/>
          <w:sz w:val="24"/>
          <w:szCs w:val="24"/>
          <w:lang w:eastAsia="en-US"/>
        </w:rPr>
        <w:t xml:space="preserve">- braków ilościowych </w:t>
      </w:r>
      <w:r w:rsidR="00591562">
        <w:rPr>
          <w:rFonts w:ascii="Times New Roman" w:eastAsia="Calibri" w:hAnsi="Times New Roman"/>
          <w:sz w:val="24"/>
          <w:szCs w:val="24"/>
          <w:lang w:eastAsia="en-US"/>
        </w:rPr>
        <w:t xml:space="preserve">wagowych </w:t>
      </w:r>
      <w:r w:rsidRPr="00E70818">
        <w:rPr>
          <w:rFonts w:ascii="Times New Roman" w:eastAsia="Calibri" w:hAnsi="Times New Roman"/>
          <w:sz w:val="24"/>
          <w:szCs w:val="24"/>
          <w:lang w:eastAsia="en-US"/>
        </w:rPr>
        <w:t xml:space="preserve">w ciągu </w:t>
      </w:r>
      <w:r w:rsidR="00F73A16">
        <w:rPr>
          <w:rFonts w:ascii="Times New Roman" w:eastAsia="Calibri" w:hAnsi="Times New Roman"/>
          <w:sz w:val="24"/>
          <w:szCs w:val="24"/>
          <w:lang w:eastAsia="en-US"/>
        </w:rPr>
        <w:t>2</w:t>
      </w:r>
      <w:r w:rsidRPr="00E70818">
        <w:rPr>
          <w:rFonts w:ascii="Times New Roman" w:eastAsia="Calibri" w:hAnsi="Times New Roman"/>
          <w:sz w:val="24"/>
          <w:szCs w:val="24"/>
          <w:lang w:eastAsia="en-US"/>
        </w:rPr>
        <w:t xml:space="preserve"> dni roboczych</w:t>
      </w:r>
    </w:p>
    <w:p w14:paraId="4571F9CA" w14:textId="13F5BE4E" w:rsidR="005B5D77" w:rsidRPr="00E70818" w:rsidRDefault="008516B2" w:rsidP="00613009">
      <w:pPr>
        <w:spacing w:after="0" w:line="240" w:lineRule="auto"/>
        <w:ind w:right="-228" w:firstLine="284"/>
        <w:jc w:val="both"/>
        <w:rPr>
          <w:rFonts w:ascii="Times New Roman" w:eastAsia="Calibri" w:hAnsi="Times New Roman"/>
          <w:sz w:val="24"/>
          <w:szCs w:val="24"/>
          <w:lang w:eastAsia="en-US"/>
        </w:rPr>
      </w:pPr>
      <w:r w:rsidRPr="00E70818">
        <w:rPr>
          <w:rFonts w:ascii="Times New Roman" w:eastAsia="Calibri" w:hAnsi="Times New Roman"/>
          <w:sz w:val="24"/>
          <w:szCs w:val="24"/>
          <w:lang w:eastAsia="en-US"/>
        </w:rPr>
        <w:t xml:space="preserve">     - wad jakościowych w ciągu </w:t>
      </w:r>
      <w:r w:rsidR="00F73A16">
        <w:rPr>
          <w:rFonts w:ascii="Times New Roman" w:eastAsia="Calibri" w:hAnsi="Times New Roman"/>
          <w:sz w:val="24"/>
          <w:szCs w:val="24"/>
          <w:lang w:eastAsia="en-US"/>
        </w:rPr>
        <w:t>2</w:t>
      </w:r>
      <w:r w:rsidRPr="00E70818">
        <w:rPr>
          <w:rFonts w:ascii="Times New Roman" w:eastAsia="Calibri" w:hAnsi="Times New Roman"/>
          <w:sz w:val="24"/>
          <w:szCs w:val="24"/>
          <w:lang w:eastAsia="en-US"/>
        </w:rPr>
        <w:t xml:space="preserve"> dni roboczych</w:t>
      </w:r>
    </w:p>
    <w:p w14:paraId="68D832B6" w14:textId="6E7BF084" w:rsidR="00735D95" w:rsidRDefault="00735D95" w:rsidP="00E70818">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w:t>
      </w:r>
      <w:r w:rsidR="00F73A16">
        <w:rPr>
          <w:rFonts w:ascii="Times New Roman" w:hAnsi="Times New Roman"/>
          <w:sz w:val="24"/>
          <w:szCs w:val="24"/>
        </w:rPr>
        <w:t>3</w:t>
      </w:r>
      <w:r>
        <w:rPr>
          <w:rFonts w:ascii="Times New Roman" w:hAnsi="Times New Roman"/>
          <w:sz w:val="24"/>
          <w:szCs w:val="24"/>
        </w:rPr>
        <w:t xml:space="preserve"> dni od daty zgłoszenia reklamacji.</w:t>
      </w:r>
    </w:p>
    <w:p w14:paraId="491E53B2" w14:textId="671DC95F" w:rsidR="00735D95" w:rsidRDefault="00735D95" w:rsidP="00B62A97">
      <w:pPr>
        <w:spacing w:after="0"/>
        <w:ind w:left="284" w:hanging="284"/>
        <w:jc w:val="both"/>
        <w:rPr>
          <w:rFonts w:ascii="Times New Roman" w:hAnsi="Times New Roman"/>
          <w:sz w:val="24"/>
          <w:szCs w:val="24"/>
        </w:rPr>
      </w:pPr>
      <w:r>
        <w:rPr>
          <w:rFonts w:ascii="Times New Roman" w:hAnsi="Times New Roman"/>
          <w:sz w:val="24"/>
          <w:szCs w:val="24"/>
        </w:rPr>
        <w:t>3.</w:t>
      </w:r>
      <w:r w:rsidR="00B62A97">
        <w:rPr>
          <w:rFonts w:ascii="Times New Roman" w:hAnsi="Times New Roman"/>
          <w:sz w:val="24"/>
          <w:szCs w:val="24"/>
        </w:rPr>
        <w:tab/>
      </w:r>
      <w:r>
        <w:rPr>
          <w:rFonts w:ascii="Times New Roman" w:hAnsi="Times New Roman"/>
          <w:sz w:val="24"/>
          <w:szCs w:val="24"/>
        </w:rPr>
        <w:t xml:space="preserve">Zamawiającemu przysługuje prawo odmowy przyjęcia dostarczonego przedmiotu umowy </w:t>
      </w:r>
      <w:r w:rsidR="00EC3C75">
        <w:rPr>
          <w:rFonts w:ascii="Times New Roman" w:hAnsi="Times New Roman"/>
          <w:sz w:val="24"/>
          <w:szCs w:val="24"/>
        </w:rPr>
        <w:t>za każdym razem wystąpienia taki</w:t>
      </w:r>
      <w:r w:rsidR="00185F46">
        <w:rPr>
          <w:rFonts w:ascii="Times New Roman" w:hAnsi="Times New Roman"/>
          <w:sz w:val="24"/>
          <w:szCs w:val="24"/>
        </w:rPr>
        <w:t>ej sytuacji</w:t>
      </w:r>
      <w:r w:rsidR="00591562">
        <w:rPr>
          <w:rFonts w:ascii="Times New Roman" w:hAnsi="Times New Roman"/>
          <w:sz w:val="24"/>
          <w:szCs w:val="24"/>
        </w:rPr>
        <w:t>, jak również prawo</w:t>
      </w:r>
      <w:r w:rsidR="00751CAE">
        <w:rPr>
          <w:rFonts w:ascii="Times New Roman" w:hAnsi="Times New Roman"/>
          <w:sz w:val="24"/>
          <w:szCs w:val="24"/>
        </w:rPr>
        <w:t xml:space="preserve"> do</w:t>
      </w:r>
      <w:r>
        <w:rPr>
          <w:rFonts w:ascii="Times New Roman" w:hAnsi="Times New Roman"/>
          <w:sz w:val="24"/>
          <w:szCs w:val="24"/>
        </w:rPr>
        <w:t xml:space="preserve"> odstąpienia od umowy </w:t>
      </w:r>
      <w:r w:rsidR="00185F46">
        <w:rPr>
          <w:rFonts w:ascii="Times New Roman" w:hAnsi="Times New Roman"/>
          <w:sz w:val="24"/>
          <w:szCs w:val="24"/>
        </w:rPr>
        <w:t xml:space="preserve">z winy Wykonawcy </w:t>
      </w:r>
      <w:r>
        <w:rPr>
          <w:rFonts w:ascii="Times New Roman" w:hAnsi="Times New Roman"/>
          <w:sz w:val="24"/>
          <w:szCs w:val="24"/>
        </w:rPr>
        <w:t>w przypadku</w:t>
      </w:r>
      <w:r w:rsidR="001C75A6">
        <w:rPr>
          <w:rFonts w:ascii="Times New Roman" w:hAnsi="Times New Roman"/>
          <w:sz w:val="24"/>
          <w:szCs w:val="24"/>
        </w:rPr>
        <w:t xml:space="preserve"> trzykrotnego powtórzenia się </w:t>
      </w:r>
      <w:r w:rsidR="00185F46">
        <w:rPr>
          <w:rFonts w:ascii="Times New Roman" w:hAnsi="Times New Roman"/>
          <w:sz w:val="24"/>
          <w:szCs w:val="24"/>
        </w:rPr>
        <w:t>niżej w</w:t>
      </w:r>
      <w:r w:rsidR="00591562">
        <w:rPr>
          <w:rFonts w:ascii="Times New Roman" w:hAnsi="Times New Roman"/>
          <w:sz w:val="24"/>
          <w:szCs w:val="24"/>
        </w:rPr>
        <w:t xml:space="preserve">ymienionych </w:t>
      </w:r>
      <w:r w:rsidR="00185F46">
        <w:rPr>
          <w:rFonts w:ascii="Times New Roman" w:hAnsi="Times New Roman"/>
          <w:sz w:val="24"/>
          <w:szCs w:val="24"/>
        </w:rPr>
        <w:t>p</w:t>
      </w:r>
      <w:r w:rsidR="00EC3C75">
        <w:rPr>
          <w:rFonts w:ascii="Times New Roman" w:hAnsi="Times New Roman"/>
          <w:sz w:val="24"/>
          <w:szCs w:val="24"/>
        </w:rPr>
        <w:t>rzypadków</w:t>
      </w:r>
      <w:r>
        <w:rPr>
          <w:rFonts w:ascii="Times New Roman" w:hAnsi="Times New Roman"/>
          <w:sz w:val="24"/>
          <w:szCs w:val="24"/>
        </w:rPr>
        <w:t>:</w:t>
      </w:r>
    </w:p>
    <w:p w14:paraId="2B7DBCDD" w14:textId="1D698342" w:rsidR="00735D95" w:rsidRPr="000F1E99" w:rsidRDefault="00735D95" w:rsidP="00AF4D9D">
      <w:pPr>
        <w:spacing w:after="0"/>
        <w:ind w:left="511" w:hanging="227"/>
        <w:rPr>
          <w:rFonts w:ascii="Times New Roman" w:hAnsi="Times New Roman"/>
          <w:sz w:val="24"/>
          <w:szCs w:val="24"/>
        </w:rPr>
      </w:pPr>
      <w:r w:rsidRPr="000F1E99">
        <w:rPr>
          <w:rFonts w:ascii="Times New Roman" w:hAnsi="Times New Roman"/>
          <w:sz w:val="24"/>
          <w:szCs w:val="24"/>
        </w:rPr>
        <w:t>a) dostarczenia przedmiotu umowy złej jakości i z wadami</w:t>
      </w:r>
      <w:r w:rsidR="00751CAE">
        <w:rPr>
          <w:rFonts w:ascii="Times New Roman" w:hAnsi="Times New Roman"/>
          <w:sz w:val="24"/>
          <w:szCs w:val="24"/>
        </w:rPr>
        <w:t xml:space="preserve"> oraz </w:t>
      </w:r>
      <w:r w:rsidR="00751CAE" w:rsidRPr="00E70818">
        <w:rPr>
          <w:rFonts w:ascii="Times New Roman" w:hAnsi="Times New Roman"/>
          <w:sz w:val="24"/>
          <w:szCs w:val="24"/>
        </w:rPr>
        <w:t xml:space="preserve">stwierdzenia </w:t>
      </w:r>
      <w:r w:rsidR="00751CAE">
        <w:rPr>
          <w:rFonts w:ascii="Times New Roman" w:hAnsi="Times New Roman"/>
          <w:sz w:val="24"/>
          <w:szCs w:val="24"/>
        </w:rPr>
        <w:t xml:space="preserve">braków </w:t>
      </w:r>
      <w:r w:rsidR="00751CAE" w:rsidRPr="00E70818">
        <w:rPr>
          <w:rFonts w:ascii="Times New Roman" w:hAnsi="Times New Roman"/>
          <w:sz w:val="24"/>
          <w:szCs w:val="24"/>
        </w:rPr>
        <w:t>ilościowych</w:t>
      </w:r>
      <w:r w:rsidR="00751CAE">
        <w:rPr>
          <w:rFonts w:ascii="Times New Roman" w:hAnsi="Times New Roman"/>
          <w:sz w:val="24"/>
          <w:szCs w:val="24"/>
        </w:rPr>
        <w:t>, wagowych;</w:t>
      </w:r>
    </w:p>
    <w:p w14:paraId="6A654B53" w14:textId="73DD4B60" w:rsidR="000F1E99" w:rsidRPr="000F1E99"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 xml:space="preserve">b) </w:t>
      </w:r>
      <w:r w:rsidRPr="005B5D77">
        <w:rPr>
          <w:rFonts w:ascii="Times New Roman" w:hAnsi="Times New Roman"/>
          <w:sz w:val="24"/>
          <w:szCs w:val="24"/>
        </w:rPr>
        <w:t>towar posiadał będzie inne wady jawne (uszkodzenia, stłuczki, zalane opakowania itp.)</w:t>
      </w:r>
      <w:r w:rsidR="00751CAE">
        <w:rPr>
          <w:rFonts w:ascii="Times New Roman" w:hAnsi="Times New Roman"/>
          <w:sz w:val="24"/>
          <w:szCs w:val="24"/>
        </w:rPr>
        <w:t>;</w:t>
      </w:r>
    </w:p>
    <w:p w14:paraId="694092EE" w14:textId="4FF3CC1F" w:rsidR="000F1E99" w:rsidRPr="000F1E99"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c</w:t>
      </w:r>
      <w:r w:rsidR="00735D95" w:rsidRPr="000F1E99">
        <w:rPr>
          <w:rFonts w:ascii="Times New Roman" w:hAnsi="Times New Roman"/>
          <w:sz w:val="24"/>
          <w:szCs w:val="24"/>
        </w:rPr>
        <w:t xml:space="preserve">) dostarczenia </w:t>
      </w:r>
      <w:r w:rsidR="00EC3C75">
        <w:rPr>
          <w:rFonts w:ascii="Times New Roman" w:hAnsi="Times New Roman"/>
          <w:sz w:val="24"/>
          <w:szCs w:val="24"/>
        </w:rPr>
        <w:t xml:space="preserve">towaru </w:t>
      </w:r>
      <w:r w:rsidR="00735D95" w:rsidRPr="000F1E99">
        <w:rPr>
          <w:rFonts w:ascii="Times New Roman" w:hAnsi="Times New Roman"/>
          <w:sz w:val="24"/>
          <w:szCs w:val="24"/>
        </w:rPr>
        <w:t>niezgodn</w:t>
      </w:r>
      <w:r w:rsidR="00EC3C75">
        <w:rPr>
          <w:rFonts w:ascii="Times New Roman" w:hAnsi="Times New Roman"/>
          <w:sz w:val="24"/>
          <w:szCs w:val="24"/>
        </w:rPr>
        <w:t>ego</w:t>
      </w:r>
      <w:r w:rsidR="00735D95" w:rsidRPr="000F1E99">
        <w:rPr>
          <w:rFonts w:ascii="Times New Roman" w:hAnsi="Times New Roman"/>
          <w:sz w:val="24"/>
          <w:szCs w:val="24"/>
        </w:rPr>
        <w:t xml:space="preserve"> z</w:t>
      </w:r>
      <w:r w:rsidR="00EC3C75">
        <w:rPr>
          <w:rFonts w:ascii="Times New Roman" w:hAnsi="Times New Roman"/>
          <w:sz w:val="24"/>
          <w:szCs w:val="24"/>
        </w:rPr>
        <w:t xml:space="preserve"> zamówieniem i </w:t>
      </w:r>
      <w:r w:rsidR="00735D95" w:rsidRPr="000F1E99">
        <w:rPr>
          <w:rFonts w:ascii="Times New Roman" w:hAnsi="Times New Roman"/>
          <w:sz w:val="24"/>
          <w:szCs w:val="24"/>
        </w:rPr>
        <w:t xml:space="preserve"> przedmiotem umowy</w:t>
      </w:r>
      <w:r w:rsidR="00751CAE">
        <w:rPr>
          <w:rFonts w:ascii="Times New Roman" w:hAnsi="Times New Roman"/>
          <w:sz w:val="24"/>
          <w:szCs w:val="24"/>
        </w:rPr>
        <w:t>;</w:t>
      </w:r>
    </w:p>
    <w:p w14:paraId="204B09C4" w14:textId="36749EC4" w:rsidR="000F1E99" w:rsidRPr="000F1E99"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 xml:space="preserve">d) </w:t>
      </w:r>
      <w:r w:rsidR="005B5D77" w:rsidRPr="005B5D77">
        <w:rPr>
          <w:rFonts w:ascii="Times New Roman" w:hAnsi="Times New Roman"/>
          <w:sz w:val="24"/>
          <w:szCs w:val="24"/>
        </w:rPr>
        <w:t>towar nie będzie oryginalnie opakowany (a wymaga opakowania) lub opakowanie będzie</w:t>
      </w:r>
      <w:r>
        <w:rPr>
          <w:rFonts w:ascii="Times New Roman" w:hAnsi="Times New Roman"/>
          <w:sz w:val="24"/>
          <w:szCs w:val="24"/>
        </w:rPr>
        <w:t xml:space="preserve"> </w:t>
      </w:r>
      <w:r w:rsidR="005B5D77" w:rsidRPr="005B5D77">
        <w:rPr>
          <w:rFonts w:ascii="Times New Roman" w:hAnsi="Times New Roman"/>
          <w:sz w:val="24"/>
          <w:szCs w:val="24"/>
        </w:rPr>
        <w:t>uszkodzone</w:t>
      </w:r>
      <w:r w:rsidR="00751CAE">
        <w:rPr>
          <w:rFonts w:ascii="Times New Roman" w:hAnsi="Times New Roman"/>
          <w:sz w:val="24"/>
          <w:szCs w:val="24"/>
        </w:rPr>
        <w:t>;</w:t>
      </w:r>
    </w:p>
    <w:p w14:paraId="44161A18" w14:textId="7A563790" w:rsidR="00AF4D9D" w:rsidRDefault="000F1E99" w:rsidP="00AF4D9D">
      <w:pPr>
        <w:spacing w:after="0"/>
        <w:ind w:left="511" w:hanging="227"/>
        <w:rPr>
          <w:rFonts w:ascii="Times New Roman" w:hAnsi="Times New Roman"/>
          <w:sz w:val="24"/>
          <w:szCs w:val="24"/>
        </w:rPr>
      </w:pPr>
      <w:r w:rsidRPr="000F1E99">
        <w:rPr>
          <w:rFonts w:ascii="Times New Roman" w:hAnsi="Times New Roman"/>
          <w:sz w:val="24"/>
          <w:szCs w:val="24"/>
        </w:rPr>
        <w:t xml:space="preserve">e) </w:t>
      </w:r>
      <w:r w:rsidR="005B5D77" w:rsidRPr="005B5D77">
        <w:rPr>
          <w:rFonts w:ascii="Times New Roman" w:hAnsi="Times New Roman"/>
          <w:sz w:val="24"/>
          <w:szCs w:val="24"/>
        </w:rPr>
        <w:t>towar dostarczony zostanie po upływie terminu przydatności do spożycia</w:t>
      </w:r>
      <w:r w:rsidR="00751CAE">
        <w:rPr>
          <w:rFonts w:ascii="Times New Roman" w:hAnsi="Times New Roman"/>
          <w:sz w:val="24"/>
          <w:szCs w:val="24"/>
        </w:rPr>
        <w:t>;</w:t>
      </w:r>
    </w:p>
    <w:p w14:paraId="0A4CFFAB" w14:textId="589E78E3" w:rsidR="001627D6" w:rsidRPr="00AF4D9D" w:rsidRDefault="001627D6" w:rsidP="00AF4D9D">
      <w:pPr>
        <w:spacing w:after="0"/>
        <w:ind w:left="511" w:hanging="227"/>
        <w:rPr>
          <w:rFonts w:ascii="Times New Roman" w:hAnsi="Times New Roman"/>
          <w:sz w:val="24"/>
          <w:szCs w:val="24"/>
        </w:rPr>
      </w:pPr>
      <w:r>
        <w:rPr>
          <w:rFonts w:ascii="Times New Roman" w:hAnsi="Times New Roman"/>
          <w:sz w:val="24"/>
          <w:szCs w:val="24"/>
        </w:rPr>
        <w:t xml:space="preserve">f) </w:t>
      </w:r>
      <w:r w:rsidR="00613009">
        <w:rPr>
          <w:rFonts w:ascii="Times New Roman" w:hAnsi="Times New Roman"/>
          <w:sz w:val="24"/>
          <w:szCs w:val="24"/>
        </w:rPr>
        <w:t xml:space="preserve">dostawa będzie realizowana bez </w:t>
      </w:r>
      <w:r w:rsidRPr="001627D6">
        <w:rPr>
          <w:rFonts w:ascii="Times New Roman" w:hAnsi="Times New Roman"/>
          <w:bCs/>
          <w:sz w:val="24"/>
          <w:szCs w:val="24"/>
        </w:rPr>
        <w:t>z</w:t>
      </w:r>
      <w:r w:rsidRPr="00A265AD">
        <w:rPr>
          <w:rFonts w:ascii="Times New Roman" w:hAnsi="Times New Roman"/>
          <w:bCs/>
          <w:sz w:val="24"/>
          <w:szCs w:val="24"/>
        </w:rPr>
        <w:t>achowa</w:t>
      </w:r>
      <w:r w:rsidRPr="001627D6">
        <w:rPr>
          <w:rFonts w:ascii="Times New Roman" w:hAnsi="Times New Roman"/>
          <w:bCs/>
          <w:sz w:val="24"/>
          <w:szCs w:val="24"/>
        </w:rPr>
        <w:t xml:space="preserve"> </w:t>
      </w:r>
      <w:r w:rsidRPr="00A265AD">
        <w:rPr>
          <w:rFonts w:ascii="Times New Roman" w:hAnsi="Times New Roman"/>
          <w:bCs/>
          <w:sz w:val="24"/>
          <w:szCs w:val="24"/>
        </w:rPr>
        <w:t>ciągłość łańcucha chłodniczego</w:t>
      </w:r>
      <w:r w:rsidR="00751CAE">
        <w:rPr>
          <w:rFonts w:ascii="Times New Roman" w:hAnsi="Times New Roman"/>
          <w:bCs/>
          <w:sz w:val="24"/>
          <w:szCs w:val="24"/>
        </w:rPr>
        <w:t>;</w:t>
      </w:r>
    </w:p>
    <w:p w14:paraId="1EF3E443" w14:textId="77777777" w:rsidR="00AF4D9D" w:rsidRPr="00AF4D9D" w:rsidRDefault="00AF4D9D" w:rsidP="00B62A97">
      <w:pPr>
        <w:spacing w:after="0"/>
        <w:ind w:left="284" w:hanging="284"/>
        <w:rPr>
          <w:rFonts w:ascii="Times New Roman" w:hAnsi="Times New Roman"/>
          <w:sz w:val="24"/>
          <w:szCs w:val="24"/>
        </w:rPr>
      </w:pPr>
      <w:r w:rsidRPr="00AF4D9D">
        <w:rPr>
          <w:rFonts w:ascii="Times New Roman" w:hAnsi="Times New Roman"/>
          <w:sz w:val="24"/>
          <w:szCs w:val="24"/>
        </w:rPr>
        <w:t xml:space="preserve">4. Wykonawca zobowiązany jest do przyjęcia zwróconych towarów. </w:t>
      </w:r>
    </w:p>
    <w:p w14:paraId="5C19E1C7" w14:textId="2EA2304D" w:rsidR="005B5D77" w:rsidRPr="00417D6E" w:rsidRDefault="00B62A97" w:rsidP="00417D6E">
      <w:pPr>
        <w:spacing w:after="0"/>
        <w:ind w:left="284" w:hanging="284"/>
        <w:rPr>
          <w:rFonts w:ascii="Times New Roman" w:hAnsi="Times New Roman"/>
          <w:sz w:val="24"/>
          <w:szCs w:val="24"/>
        </w:rPr>
      </w:pPr>
      <w:r>
        <w:rPr>
          <w:rFonts w:ascii="Times New Roman" w:hAnsi="Times New Roman"/>
          <w:sz w:val="24"/>
          <w:szCs w:val="24"/>
        </w:rPr>
        <w:t>5</w:t>
      </w:r>
      <w:r w:rsidR="00AF4D9D" w:rsidRPr="00AF4D9D">
        <w:rPr>
          <w:rFonts w:ascii="Times New Roman" w:hAnsi="Times New Roman"/>
          <w:sz w:val="24"/>
          <w:szCs w:val="24"/>
        </w:rPr>
        <w:t>. Dostarczenie nowego towaru nastąpi na koszt i ryzyko Wykonawcy</w:t>
      </w:r>
      <w:r w:rsidR="00417D6E">
        <w:rPr>
          <w:rFonts w:ascii="Times New Roman" w:hAnsi="Times New Roman"/>
          <w:sz w:val="24"/>
          <w:szCs w:val="24"/>
        </w:rPr>
        <w:t>.</w:t>
      </w:r>
    </w:p>
    <w:p w14:paraId="0B3BCFC0" w14:textId="39248376"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1B3A05">
        <w:rPr>
          <w:rFonts w:ascii="Times New Roman" w:hAnsi="Times New Roman"/>
          <w:b/>
        </w:rPr>
        <w:t>9</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A2A52A9" w14:textId="129C0486" w:rsidR="00735D95" w:rsidRPr="00DD5E60" w:rsidRDefault="00735D95" w:rsidP="00A645A3">
      <w:pPr>
        <w:numPr>
          <w:ilvl w:val="0"/>
          <w:numId w:val="51"/>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w:t>
      </w:r>
      <w:r w:rsidRPr="00DD5E60">
        <w:rPr>
          <w:rFonts w:ascii="Times New Roman" w:hAnsi="Times New Roman"/>
          <w:sz w:val="24"/>
          <w:szCs w:val="24"/>
        </w:rPr>
        <w:t xml:space="preserve">zmian postanowień zawartej umowy w stosunku do treści oferty, na podstawie której dokonano wyboru Wykonawcy z zastrzeżeniem zapisów niniejszej umowy. </w:t>
      </w:r>
    </w:p>
    <w:p w14:paraId="06664513" w14:textId="4AD46FAC" w:rsidR="00F50A3E" w:rsidRPr="00DD5E60" w:rsidRDefault="00F50A3E" w:rsidP="00A645A3">
      <w:pPr>
        <w:numPr>
          <w:ilvl w:val="0"/>
          <w:numId w:val="51"/>
        </w:numPr>
        <w:suppressAutoHyphens/>
        <w:spacing w:after="0"/>
        <w:ind w:left="283" w:hanging="283"/>
        <w:jc w:val="both"/>
        <w:rPr>
          <w:rFonts w:ascii="Times New Roman" w:hAnsi="Times New Roman"/>
          <w:sz w:val="24"/>
          <w:szCs w:val="24"/>
        </w:rPr>
      </w:pPr>
      <w:r w:rsidRPr="00DD5E60">
        <w:rPr>
          <w:rFonts w:ascii="Times New Roman" w:hAnsi="Times New Roman"/>
          <w:sz w:val="24"/>
          <w:szCs w:val="24"/>
        </w:rPr>
        <w:t>Zamawiającemu przysługuje prawo do odstąpienia od niniejszej umowy w terminie 30 dni od powzięcia wiadomości  o wystąpieniu jednej z następujących okoliczności:</w:t>
      </w:r>
    </w:p>
    <w:p w14:paraId="07B4A983" w14:textId="3D38803C" w:rsidR="00735D95" w:rsidRPr="00DD5E60" w:rsidRDefault="00F50A3E" w:rsidP="00F50A3E">
      <w:pPr>
        <w:suppressAutoHyphens/>
        <w:spacing w:after="0"/>
        <w:ind w:left="284"/>
        <w:jc w:val="both"/>
        <w:rPr>
          <w:rFonts w:ascii="Times New Roman" w:hAnsi="Times New Roman"/>
          <w:sz w:val="24"/>
          <w:szCs w:val="24"/>
        </w:rPr>
      </w:pPr>
      <w:r w:rsidRPr="00DD5E60">
        <w:rPr>
          <w:rFonts w:ascii="Times New Roman" w:hAnsi="Times New Roman"/>
          <w:sz w:val="24"/>
          <w:szCs w:val="24"/>
        </w:rPr>
        <w:t>a)</w:t>
      </w:r>
      <w:r w:rsidR="00C969D5" w:rsidRPr="00DD5E60">
        <w:rPr>
          <w:rFonts w:ascii="Times New Roman" w:hAnsi="Times New Roman"/>
          <w:sz w:val="24"/>
          <w:szCs w:val="24"/>
        </w:rPr>
        <w:t xml:space="preserve"> w</w:t>
      </w:r>
      <w:r w:rsidR="00735D95" w:rsidRPr="00DD5E60">
        <w:rPr>
          <w:rFonts w:ascii="Times New Roman" w:hAnsi="Times New Roman"/>
          <w:sz w:val="24"/>
          <w:szCs w:val="24"/>
        </w:rPr>
        <w:t xml:space="preserve">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54" w:name="highlightHit_96"/>
      <w:bookmarkEnd w:id="54"/>
      <w:r w:rsidR="00735D95" w:rsidRPr="00DD5E60">
        <w:rPr>
          <w:rFonts w:ascii="Times New Roman" w:hAnsi="Times New Roman"/>
          <w:sz w:val="24"/>
          <w:szCs w:val="24"/>
        </w:rPr>
        <w:t>publicznemu.</w:t>
      </w:r>
      <w:r w:rsidR="00791639" w:rsidRPr="00DD5E60">
        <w:rPr>
          <w:rFonts w:ascii="Times New Roman" w:hAnsi="Times New Roman"/>
          <w:sz w:val="24"/>
          <w:szCs w:val="24"/>
        </w:rPr>
        <w:t xml:space="preserve"> </w:t>
      </w:r>
      <w:r w:rsidR="00735D95" w:rsidRPr="00DD5E60">
        <w:rPr>
          <w:rFonts w:ascii="Times New Roman" w:hAnsi="Times New Roman"/>
          <w:sz w:val="24"/>
          <w:szCs w:val="24"/>
        </w:rPr>
        <w:t>W takim wypadku Wykonawca może żądać jedynie wynagrodzenia należnego mu z tytułu wykonania części umowy.</w:t>
      </w:r>
    </w:p>
    <w:p w14:paraId="12B92639" w14:textId="2AA99A12" w:rsidR="00F50A3E" w:rsidRPr="00DD5E60" w:rsidRDefault="00F50A3E" w:rsidP="00F50A3E">
      <w:pPr>
        <w:suppressAutoHyphens/>
        <w:autoSpaceDE w:val="0"/>
        <w:spacing w:after="0" w:line="240" w:lineRule="auto"/>
        <w:ind w:left="284"/>
        <w:jc w:val="both"/>
        <w:rPr>
          <w:rFonts w:ascii="Times New Roman" w:hAnsi="Times New Roman"/>
          <w:sz w:val="24"/>
          <w:szCs w:val="24"/>
        </w:rPr>
      </w:pPr>
      <w:r w:rsidRPr="00DD5E60">
        <w:rPr>
          <w:rFonts w:ascii="Times New Roman" w:hAnsi="Times New Roman"/>
          <w:sz w:val="24"/>
          <w:szCs w:val="24"/>
        </w:rPr>
        <w:t xml:space="preserve">b) gdy Wykonawca został wpisany na listę osób i podmiotów, wobec których są stosowane środki określone w ustawie z dnia 13 kwietnia 2022 r (Dz. U. z 2022 r. poz. 835) o szczególnych </w:t>
      </w:r>
      <w:r w:rsidRPr="00DD5E60">
        <w:rPr>
          <w:rFonts w:ascii="Times New Roman" w:hAnsi="Times New Roman"/>
          <w:sz w:val="24"/>
          <w:szCs w:val="24"/>
        </w:rPr>
        <w:lastRenderedPageBreak/>
        <w:t xml:space="preserve">rozwiązaniach w zakresie przeciwdziałania wspieraniu agresji na Ukrainę oraz służących obronie bezpieczeństwa </w:t>
      </w:r>
      <w:r w:rsidRPr="007335FE">
        <w:rPr>
          <w:rFonts w:ascii="Times New Roman" w:hAnsi="Times New Roman"/>
          <w:sz w:val="24"/>
          <w:szCs w:val="24"/>
        </w:rPr>
        <w:t>narodowego,</w:t>
      </w:r>
      <w:r w:rsidR="00DD5E60" w:rsidRPr="007335FE">
        <w:rPr>
          <w:rFonts w:ascii="Times New Roman" w:hAnsi="Times New Roman"/>
          <w:sz w:val="24"/>
          <w:szCs w:val="24"/>
        </w:rPr>
        <w:t xml:space="preserve"> a także w przypadku spełnienia przez Wykonawcę którejkolwiek z pozostałych przesłanek, o których mowa w art. 7 ust. 1 pkt </w:t>
      </w:r>
      <w:proofErr w:type="gramStart"/>
      <w:r w:rsidR="00DD5E60" w:rsidRPr="007335FE">
        <w:rPr>
          <w:rFonts w:ascii="Times New Roman" w:hAnsi="Times New Roman"/>
          <w:sz w:val="24"/>
          <w:szCs w:val="24"/>
        </w:rPr>
        <w:t>1)-</w:t>
      </w:r>
      <w:proofErr w:type="gramEnd"/>
      <w:r w:rsidR="00DD5E60" w:rsidRPr="007335FE">
        <w:rPr>
          <w:rFonts w:ascii="Times New Roman" w:hAnsi="Times New Roman"/>
          <w:sz w:val="24"/>
          <w:szCs w:val="24"/>
        </w:rPr>
        <w:t>3) powołanej ustawy.</w:t>
      </w:r>
    </w:p>
    <w:p w14:paraId="48BB604D" w14:textId="6AB9B73C" w:rsidR="00E70818" w:rsidRPr="00EB759A" w:rsidRDefault="00E70818" w:rsidP="007B2396">
      <w:pPr>
        <w:numPr>
          <w:ilvl w:val="0"/>
          <w:numId w:val="51"/>
        </w:numPr>
        <w:suppressAutoHyphens/>
        <w:spacing w:after="0"/>
        <w:ind w:left="284" w:hanging="284"/>
        <w:jc w:val="both"/>
        <w:rPr>
          <w:rFonts w:ascii="Times New Roman" w:hAnsi="Times New Roman"/>
          <w:sz w:val="24"/>
          <w:szCs w:val="24"/>
        </w:rPr>
      </w:pPr>
      <w:r>
        <w:rPr>
          <w:rFonts w:ascii="Times New Roman" w:hAnsi="Times New Roman"/>
          <w:sz w:val="24"/>
          <w:szCs w:val="24"/>
        </w:rPr>
        <w:t xml:space="preserve">Zamawiający przewiduje możliwość zmiany zawartej umowy  w stosunku do treści wybranej oferty w zakresie uregulowanym </w:t>
      </w:r>
      <w:r w:rsidR="00884CEF">
        <w:rPr>
          <w:rFonts w:ascii="Times New Roman" w:hAnsi="Times New Roman"/>
          <w:sz w:val="24"/>
          <w:szCs w:val="24"/>
        </w:rPr>
        <w:t xml:space="preserve">niniejszą umowa oraz </w:t>
      </w:r>
      <w:r>
        <w:rPr>
          <w:rFonts w:ascii="Times New Roman" w:hAnsi="Times New Roman"/>
          <w:sz w:val="24"/>
          <w:szCs w:val="24"/>
        </w:rPr>
        <w:t xml:space="preserve"> art. 454-455 ustawy </w:t>
      </w:r>
      <w:r w:rsidR="003A090F">
        <w:rPr>
          <w:rFonts w:ascii="Times New Roman" w:hAnsi="Times New Roman"/>
          <w:sz w:val="24"/>
          <w:szCs w:val="24"/>
        </w:rPr>
        <w:t>Pzp.</w:t>
      </w:r>
    </w:p>
    <w:p w14:paraId="53DA69BF" w14:textId="403D0286" w:rsidR="00E70818" w:rsidRPr="00417D6E" w:rsidRDefault="00735D95" w:rsidP="00E70818">
      <w:pPr>
        <w:numPr>
          <w:ilvl w:val="0"/>
          <w:numId w:val="51"/>
        </w:numPr>
        <w:tabs>
          <w:tab w:val="clear" w:pos="283"/>
          <w:tab w:val="num" w:pos="360"/>
        </w:tabs>
        <w:suppressAutoHyphens/>
        <w:spacing w:after="0"/>
        <w:ind w:left="284" w:hanging="284"/>
        <w:jc w:val="both"/>
        <w:rPr>
          <w:rFonts w:ascii="Times New Roman" w:hAnsi="Times New Roman"/>
          <w:sz w:val="24"/>
          <w:szCs w:val="24"/>
        </w:rPr>
      </w:pPr>
      <w:r>
        <w:rPr>
          <w:rFonts w:ascii="Times New Roman" w:hAnsi="Times New Roman"/>
          <w:sz w:val="24"/>
          <w:szCs w:val="24"/>
        </w:rPr>
        <w:t>Wierzytelności wynikające z umowy nie mogą być przekazywane osobie trzeciej bez zgody zamawiającego wyrażonej na piśmie pod rygorem nieważności.</w:t>
      </w:r>
    </w:p>
    <w:p w14:paraId="783A1D32" w14:textId="5C780D57" w:rsidR="000C5354" w:rsidRPr="007118AA" w:rsidRDefault="00735D95" w:rsidP="000C5354">
      <w:pPr>
        <w:spacing w:after="0"/>
        <w:jc w:val="center"/>
        <w:rPr>
          <w:rFonts w:ascii="Times New Roman" w:hAnsi="Times New Roman"/>
          <w:b/>
          <w:bCs/>
          <w:sz w:val="24"/>
          <w:szCs w:val="24"/>
        </w:rPr>
      </w:pPr>
      <w:r w:rsidRPr="000C5354">
        <w:rPr>
          <w:rFonts w:ascii="Times New Roman" w:hAnsi="Times New Roman"/>
          <w:b/>
          <w:sz w:val="24"/>
          <w:szCs w:val="24"/>
        </w:rPr>
        <w:t>§ 1</w:t>
      </w:r>
      <w:r w:rsidR="001B3A05" w:rsidRPr="000C5354">
        <w:rPr>
          <w:rFonts w:ascii="Times New Roman" w:hAnsi="Times New Roman"/>
          <w:b/>
          <w:sz w:val="24"/>
          <w:szCs w:val="24"/>
        </w:rPr>
        <w:t>0</w:t>
      </w:r>
      <w:r w:rsidR="000C5354" w:rsidRPr="007118AA">
        <w:rPr>
          <w:rFonts w:ascii="Times New Roman" w:hAnsi="Times New Roman"/>
          <w:b/>
          <w:bCs/>
          <w:sz w:val="24"/>
          <w:szCs w:val="24"/>
        </w:rPr>
        <w:t xml:space="preserve"> (o ile dotyczy)</w:t>
      </w:r>
    </w:p>
    <w:p w14:paraId="687EF95A"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1.</w:t>
      </w:r>
      <w:r w:rsidRPr="007118AA">
        <w:rPr>
          <w:rFonts w:ascii="Times New Roman" w:hAnsi="Times New Roman"/>
          <w:bCs/>
        </w:rPr>
        <w:tab/>
        <w:t>Wykonawca oświadcza, iż przedmiot zamówienia wykonywać będzie przy pomocy podwykonawców, zgodnie z zakresem rzeczowym wyszczególnionym w ofercie do umowy.</w:t>
      </w:r>
    </w:p>
    <w:p w14:paraId="6A30EB01"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2.</w:t>
      </w:r>
      <w:r w:rsidRPr="007118AA">
        <w:rPr>
          <w:rFonts w:ascii="Times New Roman" w:hAnsi="Times New Roman"/>
          <w:bCs/>
        </w:rPr>
        <w:tab/>
        <w:t>Wykonawca zobowiązany jest do pisemnego zgłoszenia Zamawiającemu podwykonawców, którzy na rzecz Wykonawcy świadczyć będą usługi/prace związane z realizacją przedmiotu umowy oraz podania firm podwykonawców.</w:t>
      </w:r>
    </w:p>
    <w:p w14:paraId="71B4621F"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3.</w:t>
      </w:r>
      <w:r w:rsidRPr="007118AA">
        <w:rPr>
          <w:rFonts w:ascii="Times New Roman" w:hAnsi="Times New Roman"/>
          <w:bCs/>
        </w:rPr>
        <w:tab/>
        <w:t>Wykonawca zobowiązany jest do dokonania we własnym zakresie zapłaty wynagrodzenia należnego podwykonawcy z zachowaniem terminu płatności określonego w umowie z podwykonawcą, jednak nie dłuższym niż 30 dni.</w:t>
      </w:r>
    </w:p>
    <w:p w14:paraId="30253A85"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4.</w:t>
      </w:r>
      <w:r w:rsidRPr="007118AA">
        <w:rPr>
          <w:rFonts w:ascii="Times New Roman" w:hAnsi="Times New Roman"/>
          <w:bCs/>
        </w:rPr>
        <w:tab/>
        <w:t xml:space="preserve">Wykonawca ponosi wobec Zamawiającego i osób trzecich pełną odpowiedzialność za </w:t>
      </w:r>
      <w:r>
        <w:rPr>
          <w:rFonts w:ascii="Times New Roman" w:hAnsi="Times New Roman"/>
          <w:bCs/>
        </w:rPr>
        <w:t>dostawy</w:t>
      </w:r>
      <w:r w:rsidRPr="007118AA">
        <w:rPr>
          <w:rFonts w:ascii="Times New Roman" w:hAnsi="Times New Roman"/>
          <w:bCs/>
        </w:rPr>
        <w:t>, które wykonuje przy pomocy podwykonawców.</w:t>
      </w:r>
    </w:p>
    <w:p w14:paraId="1F42D284"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5.</w:t>
      </w:r>
      <w:r w:rsidRPr="007118AA">
        <w:rPr>
          <w:rFonts w:ascii="Times New Roman" w:hAnsi="Times New Roman"/>
          <w:bCs/>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6192CF65"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6.</w:t>
      </w:r>
      <w:r w:rsidRPr="007118AA">
        <w:rPr>
          <w:rFonts w:ascii="Times New Roman" w:hAnsi="Times New Roman"/>
          <w:bCs/>
        </w:rPr>
        <w:tab/>
        <w:t>Wykonawca, w szczególności, pokryje wszelkie wydatki i koszty poniesione przez Zamawiającego w związku z ochroną przed takimi roszczeniami lub w związku z ich zaspokojeniem - bez względu na ich wysokość.</w:t>
      </w:r>
    </w:p>
    <w:p w14:paraId="45B6BF1C" w14:textId="04A4B147" w:rsidR="00735D95" w:rsidRDefault="000C5354" w:rsidP="00735D95">
      <w:pPr>
        <w:pStyle w:val="Akapitzlist"/>
        <w:spacing w:before="120" w:after="120"/>
        <w:ind w:left="0" w:right="-369"/>
        <w:contextualSpacing w:val="0"/>
        <w:jc w:val="center"/>
        <w:rPr>
          <w:rFonts w:ascii="Times New Roman" w:hAnsi="Times New Roman"/>
          <w:b/>
        </w:rPr>
      </w:pPr>
      <w:r w:rsidRPr="007118AA">
        <w:rPr>
          <w:rFonts w:ascii="Times New Roman" w:hAnsi="Times New Roman"/>
          <w:b/>
          <w:bCs/>
        </w:rPr>
        <w:t>§ 1</w:t>
      </w:r>
      <w:r>
        <w:rPr>
          <w:rFonts w:ascii="Times New Roman" w:hAnsi="Times New Roman"/>
          <w:b/>
          <w:bCs/>
        </w:rPr>
        <w:t>1</w:t>
      </w:r>
    </w:p>
    <w:p w14:paraId="6ED31BBE" w14:textId="77777777" w:rsidR="00FD34E9" w:rsidRDefault="00735D95" w:rsidP="00FD34E9">
      <w:pPr>
        <w:pStyle w:val="Akapitzlist"/>
        <w:numPr>
          <w:ilvl w:val="0"/>
          <w:numId w:val="60"/>
        </w:numPr>
        <w:ind w:left="284" w:hanging="284"/>
        <w:jc w:val="both"/>
        <w:rPr>
          <w:rFonts w:ascii="Times New Roman" w:hAnsi="Times New Roman"/>
        </w:rPr>
      </w:pPr>
      <w:r w:rsidRPr="00EB759A">
        <w:rPr>
          <w:rFonts w:ascii="Times New Roman" w:hAnsi="Times New Roman"/>
        </w:rPr>
        <w:t>Koszty finansowej obsługi umowy w Banku Zamawiającego ponosi Zamawiający a w Banku Wykonawcy ponosi Wykonawca.</w:t>
      </w:r>
      <w:bookmarkStart w:id="55" w:name="_Hlk98325974"/>
    </w:p>
    <w:p w14:paraId="7D49CDEA" w14:textId="77777777" w:rsidR="00FD34E9" w:rsidRPr="00FD34E9" w:rsidRDefault="00FD34E9" w:rsidP="00FD34E9">
      <w:pPr>
        <w:pStyle w:val="Akapitzlist"/>
        <w:numPr>
          <w:ilvl w:val="0"/>
          <w:numId w:val="60"/>
        </w:numPr>
        <w:ind w:left="284" w:hanging="284"/>
        <w:jc w:val="both"/>
        <w:rPr>
          <w:rFonts w:ascii="Times New Roman" w:hAnsi="Times New Roman"/>
        </w:rPr>
      </w:pPr>
      <w:r w:rsidRPr="00FD34E9">
        <w:rPr>
          <w:rFonts w:ascii="Times New Roman" w:eastAsia="Calibri" w:hAnsi="Times New Roman"/>
          <w:lang w:eastAsia="en-US"/>
        </w:rPr>
        <w:t>Wykonawca odpowiada za działania i zaniechania osób, za pomocą których wykonuje Przedmiot Umowy, jak za własne działania i zaniechania.</w:t>
      </w:r>
    </w:p>
    <w:p w14:paraId="0AF86F33" w14:textId="0D82DB85" w:rsidR="007118AA" w:rsidRPr="00417D6E" w:rsidRDefault="00FD34E9" w:rsidP="00417D6E">
      <w:pPr>
        <w:pStyle w:val="Akapitzlist"/>
        <w:numPr>
          <w:ilvl w:val="0"/>
          <w:numId w:val="60"/>
        </w:numPr>
        <w:ind w:left="284" w:hanging="284"/>
        <w:jc w:val="both"/>
        <w:rPr>
          <w:rFonts w:ascii="Times New Roman" w:hAnsi="Times New Roman"/>
        </w:rPr>
      </w:pPr>
      <w:r w:rsidRPr="00FD34E9">
        <w:rPr>
          <w:rFonts w:ascii="Times New Roman" w:eastAsia="Calibri" w:hAnsi="Times New Roman"/>
          <w:lang w:eastAsia="en-US"/>
        </w:rPr>
        <w:t>Wykonawca nie może dokonać cesji praw i obowiązków wynikających z Umowy, w szczególności zobowiązań finansowych, na rzecz osoby trzeciej.</w:t>
      </w:r>
    </w:p>
    <w:p w14:paraId="5322DBC8" w14:textId="33095004"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7118AA">
        <w:rPr>
          <w:rFonts w:ascii="Times New Roman" w:hAnsi="Times New Roman"/>
          <w:b/>
        </w:rPr>
        <w:t>2</w:t>
      </w:r>
    </w:p>
    <w:bookmarkEnd w:id="55"/>
    <w:p w14:paraId="7B5671AD" w14:textId="31343759" w:rsidR="00735D95" w:rsidRDefault="00735D95" w:rsidP="00E70818">
      <w:pPr>
        <w:pStyle w:val="Akapitzlist"/>
        <w:numPr>
          <w:ilvl w:val="1"/>
          <w:numId w:val="51"/>
        </w:numPr>
        <w:ind w:left="284" w:hanging="284"/>
        <w:jc w:val="both"/>
        <w:rPr>
          <w:rFonts w:ascii="Times New Roman" w:hAnsi="Times New Roman"/>
        </w:rPr>
      </w:pPr>
      <w:r w:rsidRPr="00E70818">
        <w:rPr>
          <w:rFonts w:ascii="Times New Roman" w:hAnsi="Times New Roman"/>
        </w:rPr>
        <w:t xml:space="preserve">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w:t>
      </w:r>
      <w:r w:rsidR="007118AA" w:rsidRPr="00E70818">
        <w:rPr>
          <w:rFonts w:ascii="Times New Roman" w:hAnsi="Times New Roman"/>
        </w:rPr>
        <w:t>Umowy.</w:t>
      </w:r>
    </w:p>
    <w:p w14:paraId="1FEBE71B" w14:textId="77777777" w:rsidR="00E70818" w:rsidRDefault="00E70818" w:rsidP="00E70818">
      <w:pPr>
        <w:pStyle w:val="Standard"/>
        <w:ind w:left="284" w:hanging="284"/>
        <w:jc w:val="both"/>
      </w:pPr>
      <w: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06D40C0D" w14:textId="26CC5CE4" w:rsidR="00E70818" w:rsidRPr="007335FE" w:rsidRDefault="00E70818" w:rsidP="007335FE">
      <w:pPr>
        <w:pStyle w:val="Akapitzlist"/>
        <w:ind w:left="0"/>
        <w:jc w:val="both"/>
        <w:rPr>
          <w:rFonts w:ascii="Times New Roman" w:hAnsi="Times New Roman" w:cs="Times New Roman"/>
        </w:rPr>
      </w:pPr>
      <w:r>
        <w:t xml:space="preserve">  </w:t>
      </w:r>
      <w:r w:rsidRPr="00E70818">
        <w:rPr>
          <w:rFonts w:ascii="Times New Roman" w:hAnsi="Times New Roman" w:cs="Times New Roman"/>
        </w:rPr>
        <w:t xml:space="preserve">  </w:t>
      </w:r>
      <w:hyperlink r:id="rId37" w:history="1">
        <w:r w:rsidRPr="00E70818">
          <w:rPr>
            <w:rStyle w:val="Hipercze"/>
            <w:rFonts w:ascii="Times New Roman" w:hAnsi="Times New Roman" w:cs="Times New Roman"/>
          </w:rPr>
          <w:t>https://www.szpitalzachodni.pl</w:t>
        </w:r>
      </w:hyperlink>
      <w:hyperlink r:id="rId38" w:history="1">
        <w:r w:rsidRPr="00E70818">
          <w:rPr>
            <w:rStyle w:val="Hipercze"/>
            <w:rFonts w:ascii="Times New Roman" w:eastAsia="Calibri" w:hAnsi="Times New Roman" w:cs="Times New Roman"/>
          </w:rPr>
          <w:t>//dla-pacjenta/rodo-2/</w:t>
        </w:r>
      </w:hyperlink>
    </w:p>
    <w:p w14:paraId="3E53FAE0" w14:textId="6A728C40"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lastRenderedPageBreak/>
        <w:t>§ 1</w:t>
      </w:r>
      <w:r w:rsidR="00417D6E">
        <w:rPr>
          <w:rFonts w:ascii="Times New Roman" w:hAnsi="Times New Roman"/>
          <w:b/>
        </w:rPr>
        <w:t>3</w:t>
      </w:r>
    </w:p>
    <w:p w14:paraId="474DF050" w14:textId="77777777" w:rsidR="00EB759A" w:rsidRDefault="00735D95" w:rsidP="00A645A3">
      <w:pPr>
        <w:pStyle w:val="Akapitzlist"/>
        <w:numPr>
          <w:ilvl w:val="0"/>
          <w:numId w:val="61"/>
        </w:numPr>
        <w:ind w:left="284" w:hanging="284"/>
        <w:jc w:val="both"/>
        <w:rPr>
          <w:rFonts w:ascii="Times New Roman" w:hAnsi="Times New Roman"/>
        </w:rPr>
      </w:pPr>
      <w:r w:rsidRPr="00EB759A">
        <w:rPr>
          <w:rFonts w:ascii="Times New Roman" w:hAnsi="Times New Roman"/>
        </w:rPr>
        <w:t>Wszelkie spory wynikające z realizacji niniejszej umowy rozstrzygane będą na zasadach wzajemnych negocjacji przez wyznaczonych pełnomocników.</w:t>
      </w:r>
    </w:p>
    <w:p w14:paraId="39AE6218" w14:textId="77777777" w:rsidR="00EB759A" w:rsidRDefault="00735D95" w:rsidP="00A645A3">
      <w:pPr>
        <w:pStyle w:val="Akapitzlist"/>
        <w:numPr>
          <w:ilvl w:val="0"/>
          <w:numId w:val="61"/>
        </w:numPr>
        <w:ind w:left="284" w:hanging="284"/>
        <w:jc w:val="both"/>
        <w:rPr>
          <w:rFonts w:ascii="Times New Roman" w:hAnsi="Times New Roman"/>
        </w:rPr>
      </w:pPr>
      <w:r w:rsidRPr="00EB759A">
        <w:rPr>
          <w:rFonts w:ascii="Times New Roman" w:hAnsi="Times New Roman"/>
        </w:rPr>
        <w:t>Jeżeli strony umowy nie osiągną kompromisu wówczas sporne sprawy kierowane będą do Sądu właściwego dla siedziby Zamawiającego.</w:t>
      </w:r>
    </w:p>
    <w:p w14:paraId="1C208FC7" w14:textId="333C2E63" w:rsidR="00735D95" w:rsidRPr="007335FE" w:rsidRDefault="00735D95" w:rsidP="00735D95">
      <w:pPr>
        <w:pStyle w:val="Akapitzlist"/>
        <w:numPr>
          <w:ilvl w:val="0"/>
          <w:numId w:val="61"/>
        </w:numPr>
        <w:ind w:left="284" w:hanging="284"/>
        <w:jc w:val="both"/>
        <w:rPr>
          <w:rFonts w:ascii="Times New Roman" w:hAnsi="Times New Roman"/>
        </w:rPr>
      </w:pPr>
      <w:r w:rsidRPr="00EB759A">
        <w:rPr>
          <w:rFonts w:ascii="Times New Roman" w:hAnsi="Times New Roman"/>
        </w:rPr>
        <w:t>W sprawach spornych obowiązują przepisy prawa polskiego.</w:t>
      </w:r>
    </w:p>
    <w:p w14:paraId="28388DC0" w14:textId="662B7942"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r w:rsidR="00417D6E">
        <w:rPr>
          <w:rFonts w:ascii="Times New Roman" w:hAnsi="Times New Roman"/>
          <w:b/>
        </w:rPr>
        <w:t>4</w:t>
      </w:r>
    </w:p>
    <w:p w14:paraId="1CA2CB08" w14:textId="77777777" w:rsidR="00735D95" w:rsidRPr="00300FCD" w:rsidRDefault="00735D95" w:rsidP="00735D95">
      <w:pPr>
        <w:spacing w:after="0"/>
        <w:rPr>
          <w:rFonts w:ascii="Times New Roman" w:hAnsi="Times New Roman"/>
          <w:sz w:val="24"/>
          <w:szCs w:val="24"/>
        </w:rPr>
      </w:pPr>
      <w:r w:rsidRPr="00300FCD">
        <w:rPr>
          <w:rFonts w:ascii="Times New Roman" w:hAnsi="Times New Roman"/>
          <w:sz w:val="24"/>
          <w:szCs w:val="24"/>
        </w:rPr>
        <w:t>Umowę sporządzono w trzech jednobrzmiących egzemplarzach, dwa dla Zamawiającego i jeden dla Wykonawcy.</w:t>
      </w:r>
    </w:p>
    <w:p w14:paraId="7C0AECE3" w14:textId="5E2FD094" w:rsidR="00300FCD" w:rsidRPr="00300FCD" w:rsidRDefault="00300FCD" w:rsidP="00735D95">
      <w:pPr>
        <w:spacing w:after="0"/>
        <w:rPr>
          <w:rFonts w:ascii="Times New Roman" w:hAnsi="Times New Roman"/>
          <w:sz w:val="24"/>
          <w:szCs w:val="24"/>
        </w:rPr>
      </w:pPr>
      <w:r w:rsidRPr="00300FCD">
        <w:rPr>
          <w:rFonts w:ascii="Times New Roman" w:hAnsi="Times New Roman"/>
          <w:sz w:val="24"/>
          <w:szCs w:val="24"/>
        </w:rPr>
        <w:t xml:space="preserve">W przypadku elektronicznego podpisania umowy za datę zawarcia umowy uznaje się dzień złożenia </w:t>
      </w:r>
      <w:r w:rsidR="006462A6">
        <w:rPr>
          <w:rFonts w:ascii="Times New Roman" w:hAnsi="Times New Roman"/>
          <w:sz w:val="24"/>
          <w:szCs w:val="24"/>
        </w:rPr>
        <w:t xml:space="preserve">kwalifikowanego </w:t>
      </w:r>
      <w:r w:rsidRPr="00300FCD">
        <w:rPr>
          <w:rFonts w:ascii="Times New Roman" w:hAnsi="Times New Roman"/>
          <w:sz w:val="24"/>
          <w:szCs w:val="24"/>
        </w:rPr>
        <w:t xml:space="preserve">podpisu elektronicznego przez ostatnią ze stron.  </w:t>
      </w:r>
    </w:p>
    <w:p w14:paraId="2C53A1F0" w14:textId="77777777" w:rsidR="00735D95" w:rsidRDefault="00735D95" w:rsidP="00735D95">
      <w:pPr>
        <w:pStyle w:val="Bezodstpw"/>
        <w:spacing w:line="276" w:lineRule="auto"/>
        <w:ind w:right="-228"/>
        <w:jc w:val="both"/>
        <w:rPr>
          <w:rFonts w:ascii="Times New Roman" w:hAnsi="Times New Roman"/>
          <w:sz w:val="24"/>
          <w:szCs w:val="24"/>
        </w:rPr>
      </w:pPr>
    </w:p>
    <w:p w14:paraId="1F78383A" w14:textId="77777777" w:rsidR="00735D95" w:rsidRDefault="00735D95" w:rsidP="00735D95">
      <w:pPr>
        <w:spacing w:after="0"/>
        <w:rPr>
          <w:rFonts w:ascii="Times New Roman" w:hAnsi="Times New Roman"/>
          <w:sz w:val="24"/>
          <w:szCs w:val="24"/>
        </w:rPr>
      </w:pPr>
      <w:r>
        <w:rPr>
          <w:rFonts w:ascii="Times New Roman" w:hAnsi="Times New Roman"/>
          <w:sz w:val="24"/>
          <w:szCs w:val="24"/>
        </w:rPr>
        <w:t>Załączniki:</w:t>
      </w:r>
    </w:p>
    <w:p w14:paraId="6211B9D9" w14:textId="77777777"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p>
    <w:p w14:paraId="308FF72F" w14:textId="6625310A" w:rsidR="00CE248F" w:rsidRPr="007335FE"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w:t>
      </w:r>
    </w:p>
    <w:p w14:paraId="75915E55" w14:textId="78285461" w:rsidR="00534029" w:rsidRPr="00567B01" w:rsidRDefault="00735D95">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sidR="003060FD">
        <w:rPr>
          <w:rFonts w:ascii="Times New Roman" w:hAnsi="Times New Roman"/>
          <w:b/>
          <w:sz w:val="24"/>
          <w:szCs w:val="24"/>
        </w:rPr>
        <w:t xml:space="preserve">                               </w:t>
      </w:r>
      <w:r>
        <w:rPr>
          <w:rFonts w:ascii="Times New Roman" w:hAnsi="Times New Roman"/>
          <w:b/>
          <w:sz w:val="24"/>
          <w:szCs w:val="24"/>
        </w:rPr>
        <w:tab/>
        <w:t>WYKONAWCA:</w:t>
      </w:r>
    </w:p>
    <w:sectPr w:rsidR="00534029" w:rsidRPr="00567B01" w:rsidSect="00C32090">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BF61" w14:textId="77777777" w:rsidR="00374426" w:rsidRDefault="00374426" w:rsidP="00123720">
      <w:pPr>
        <w:spacing w:after="0" w:line="240" w:lineRule="auto"/>
      </w:pPr>
      <w:r>
        <w:separator/>
      </w:r>
    </w:p>
  </w:endnote>
  <w:endnote w:type="continuationSeparator" w:id="0">
    <w:p w14:paraId="175515F6" w14:textId="77777777" w:rsidR="00374426" w:rsidRDefault="00374426"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Extra Bold">
    <w:altName w:val="Calibri"/>
    <w:charset w:val="00"/>
    <w:family w:val="swiss"/>
    <w:pitch w:val="default"/>
    <w:sig w:usb0="00000000"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charset w:val="00"/>
    <w:family w:val="roman"/>
    <w:pitch w:val="default"/>
  </w:font>
  <w:font w:name="Arial2">
    <w:altName w:val="Arial"/>
    <w:charset w:val="00"/>
    <w:family w:val="roman"/>
    <w:pitch w:val="default"/>
  </w:font>
  <w:font w:name="Helvetica">
    <w:panose1 w:val="020B0604020202020204"/>
    <w:charset w:val="EE"/>
    <w:family w:val="swiss"/>
    <w:pitch w:val="default"/>
    <w:sig w:usb0="00000000"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80"/>
    <w:family w:val="auto"/>
    <w:pitch w:val="default"/>
    <w:sig w:usb0="00000000" w:usb1="0000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AF1DB5" w:rsidRDefault="00AF1D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49EF"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E60">
      <w:rPr>
        <w:rStyle w:val="Numerstrony"/>
        <w:noProof/>
      </w:rPr>
      <w:t>30</w:t>
    </w:r>
    <w:r>
      <w:rPr>
        <w:rStyle w:val="Numerstrony"/>
      </w:rPr>
      <w:fldChar w:fldCharType="end"/>
    </w:r>
  </w:p>
  <w:p w14:paraId="7D774996" w14:textId="77777777" w:rsidR="00AF1DB5" w:rsidRDefault="00AF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2AEB" w14:textId="77777777" w:rsidR="00374426" w:rsidRDefault="00374426" w:rsidP="00123720">
      <w:pPr>
        <w:spacing w:after="0" w:line="240" w:lineRule="auto"/>
      </w:pPr>
      <w:r>
        <w:separator/>
      </w:r>
    </w:p>
  </w:footnote>
  <w:footnote w:type="continuationSeparator" w:id="0">
    <w:p w14:paraId="42F21559" w14:textId="77777777" w:rsidR="00374426" w:rsidRDefault="00374426" w:rsidP="00123720">
      <w:pPr>
        <w:spacing w:after="0" w:line="240" w:lineRule="auto"/>
      </w:pPr>
      <w:r>
        <w:continuationSeparator/>
      </w:r>
    </w:p>
  </w:footnote>
  <w:footnote w:id="1">
    <w:p w14:paraId="64AAA64F" w14:textId="77777777" w:rsidR="00E3021D" w:rsidRPr="008765C8" w:rsidRDefault="00E3021D" w:rsidP="00E3021D">
      <w:pPr>
        <w:pStyle w:val="Tekstprzypisudolnego"/>
        <w:rPr>
          <w:rFonts w:ascii="Times New Roman" w:hAnsi="Times New Roman" w:cs="Times New Roman"/>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1BAFF84" w14:textId="77777777" w:rsidR="00E3021D" w:rsidRPr="00C93D31" w:rsidRDefault="00E3021D" w:rsidP="00E3021D">
      <w:pPr>
        <w:pStyle w:val="Tekstprzypisudolnego"/>
        <w:rPr>
          <w:rFonts w:asciiTheme="majorHAnsi" w:hAnsiTheme="majorHAnsi" w:cstheme="majorHAnsi"/>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DE9241F" w14:textId="77777777" w:rsidR="00E3021D" w:rsidRPr="006C38DF" w:rsidRDefault="00E3021D" w:rsidP="00E3021D">
      <w:pPr>
        <w:pStyle w:val="Tekstprzypisudolnego"/>
        <w:rPr>
          <w:sz w:val="16"/>
          <w:szCs w:val="16"/>
        </w:rPr>
      </w:pPr>
      <w:r>
        <w:rPr>
          <w:rStyle w:val="Odwoanieprzypisudolnego"/>
        </w:rPr>
        <w:footnoteRef/>
      </w:r>
      <w:r>
        <w:t xml:space="preserve"> </w:t>
      </w:r>
      <w:r w:rsidRPr="00635ED0">
        <w:rPr>
          <w:sz w:val="16"/>
          <w:szCs w:val="16"/>
        </w:rPr>
        <w:t>Rozporządzenie Parlamentu Europejskiego i Rady (UE) 2016/679 z dnia 27 kwietnia 2016 r. w sprawie ochrony osób fizycznych w związku z</w:t>
      </w:r>
      <w:r>
        <w:rPr>
          <w:sz w:val="16"/>
          <w:szCs w:val="16"/>
        </w:rPr>
        <w:t> </w:t>
      </w:r>
      <w:r w:rsidRPr="00635ED0">
        <w:rPr>
          <w:sz w:val="16"/>
          <w:szCs w:val="16"/>
        </w:rPr>
        <w:t>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35"/>
    <w:multiLevelType w:val="multilevel"/>
    <w:tmpl w:val="05120068"/>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b w:val="0"/>
        <w:bCs w:val="0"/>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6"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59713E6"/>
    <w:multiLevelType w:val="hybridMultilevel"/>
    <w:tmpl w:val="133C2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7057308"/>
    <w:multiLevelType w:val="hybridMultilevel"/>
    <w:tmpl w:val="B5D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566C6B"/>
    <w:multiLevelType w:val="multilevel"/>
    <w:tmpl w:val="80B8A5C8"/>
    <w:lvl w:ilvl="0">
      <w:start w:val="7"/>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8"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4"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3F4AE5"/>
    <w:multiLevelType w:val="hybridMultilevel"/>
    <w:tmpl w:val="F3AE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701624"/>
    <w:multiLevelType w:val="hybridMultilevel"/>
    <w:tmpl w:val="14C411DA"/>
    <w:lvl w:ilvl="0" w:tplc="A0DA3F6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15:restartNumberingAfterBreak="0">
    <w:nsid w:val="26CF0D8A"/>
    <w:multiLevelType w:val="hybridMultilevel"/>
    <w:tmpl w:val="2B92DD24"/>
    <w:lvl w:ilvl="0" w:tplc="830AA6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2E0892"/>
    <w:multiLevelType w:val="hybridMultilevel"/>
    <w:tmpl w:val="DB481AC4"/>
    <w:lvl w:ilvl="0" w:tplc="FFFFFFFF">
      <w:start w:val="1"/>
      <w:numFmt w:val="decimal"/>
      <w:lvlText w:val="%1)"/>
      <w:lvlJc w:val="left"/>
      <w:pPr>
        <w:ind w:left="1004" w:hanging="360"/>
      </w:pPr>
      <w:rPr>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4"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4B1E29"/>
    <w:multiLevelType w:val="hybridMultilevel"/>
    <w:tmpl w:val="FB9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50"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AA14FE"/>
    <w:multiLevelType w:val="hybridMultilevel"/>
    <w:tmpl w:val="AD6CBD3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A90546"/>
    <w:multiLevelType w:val="hybridMultilevel"/>
    <w:tmpl w:val="1C9C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C52D5D"/>
    <w:multiLevelType w:val="multilevel"/>
    <w:tmpl w:val="61E2B3FE"/>
    <w:lvl w:ilvl="0">
      <w:start w:val="1"/>
      <w:numFmt w:val="decimal"/>
      <w:lvlText w:val="%1."/>
      <w:lvlJc w:val="left"/>
      <w:pPr>
        <w:ind w:left="4330" w:hanging="360"/>
      </w:pPr>
      <w:rPr>
        <w:rFonts w:ascii="Times New Roman" w:hAnsi="Times New Roman" w:cs="Times New Roman"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39D01837"/>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7"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15:restartNumberingAfterBreak="0">
    <w:nsid w:val="425E436E"/>
    <w:multiLevelType w:val="hybridMultilevel"/>
    <w:tmpl w:val="1428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A5EB0"/>
    <w:multiLevelType w:val="multilevel"/>
    <w:tmpl w:val="838C2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4"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5" w15:restartNumberingAfterBreak="0">
    <w:nsid w:val="4EE90235"/>
    <w:multiLevelType w:val="hybridMultilevel"/>
    <w:tmpl w:val="4C6415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C039E"/>
    <w:multiLevelType w:val="multilevel"/>
    <w:tmpl w:val="FF42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AE16F9"/>
    <w:multiLevelType w:val="hybridMultilevel"/>
    <w:tmpl w:val="DAEC35CE"/>
    <w:lvl w:ilvl="0" w:tplc="FFFFFFFF">
      <w:start w:val="1"/>
      <w:numFmt w:val="decimal"/>
      <w:lvlText w:val="%1)"/>
      <w:lvlJc w:val="left"/>
      <w:pPr>
        <w:ind w:left="928" w:hanging="360"/>
      </w:p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76"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77"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2756BE"/>
    <w:multiLevelType w:val="hybridMultilevel"/>
    <w:tmpl w:val="A5E0FA66"/>
    <w:lvl w:ilvl="0" w:tplc="06B23480">
      <w:start w:val="1"/>
      <w:numFmt w:val="decimal"/>
      <w:lvlText w:val="%1)"/>
      <w:lvlJc w:val="left"/>
      <w:pPr>
        <w:tabs>
          <w:tab w:val="num" w:pos="1110"/>
        </w:tabs>
        <w:ind w:left="1440" w:hanging="360"/>
      </w:pPr>
      <w:rPr>
        <w:rFonts w:ascii="Times New Roman" w:hAnsi="Times New Roman" w:cs="Times New Roman" w:hint="default"/>
        <w:b w:val="0"/>
        <w:color w:val="auto"/>
        <w:sz w:val="24"/>
        <w:szCs w:val="24"/>
      </w:rPr>
    </w:lvl>
    <w:lvl w:ilvl="1" w:tplc="C0BC7AF4">
      <w:start w:val="1"/>
      <w:numFmt w:val="lowerLetter"/>
      <w:lvlText w:val="%2)"/>
      <w:lvlJc w:val="left"/>
      <w:pPr>
        <w:tabs>
          <w:tab w:val="num" w:pos="1080"/>
        </w:tabs>
        <w:ind w:left="1080" w:firstLine="0"/>
      </w:pPr>
      <w:rPr>
        <w:rFonts w:ascii="Times New Roman" w:hAnsi="Times New Roman" w:cs="Times New Roman" w:hint="default"/>
        <w:b w:val="0"/>
        <w:strike w:val="0"/>
        <w:sz w:val="24"/>
        <w:szCs w:val="24"/>
      </w:rPr>
    </w:lvl>
    <w:lvl w:ilvl="2" w:tplc="8C201E56">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0E56A7"/>
    <w:multiLevelType w:val="multilevel"/>
    <w:tmpl w:val="F9FE190A"/>
    <w:lvl w:ilvl="0">
      <w:start w:val="1"/>
      <w:numFmt w:val="decimal"/>
      <w:lvlText w:val="%1."/>
      <w:lvlJc w:val="left"/>
      <w:pPr>
        <w:tabs>
          <w:tab w:val="num"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4"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516771838">
    <w:abstractNumId w:val="3"/>
  </w:num>
  <w:num w:numId="2" w16cid:durableId="1651059146">
    <w:abstractNumId w:val="63"/>
  </w:num>
  <w:num w:numId="3" w16cid:durableId="1574655083">
    <w:abstractNumId w:val="74"/>
  </w:num>
  <w:num w:numId="4" w16cid:durableId="147478239">
    <w:abstractNumId w:val="56"/>
  </w:num>
  <w:num w:numId="5" w16cid:durableId="1627276719">
    <w:abstractNumId w:val="70"/>
  </w:num>
  <w:num w:numId="6" w16cid:durableId="62409945">
    <w:abstractNumId w:val="45"/>
  </w:num>
  <w:num w:numId="7" w16cid:durableId="651569167">
    <w:abstractNumId w:val="92"/>
  </w:num>
  <w:num w:numId="8" w16cid:durableId="1988051739">
    <w:abstractNumId w:val="31"/>
  </w:num>
  <w:num w:numId="9" w16cid:durableId="1519854803">
    <w:abstractNumId w:val="69"/>
  </w:num>
  <w:num w:numId="10" w16cid:durableId="119156713">
    <w:abstractNumId w:val="77"/>
  </w:num>
  <w:num w:numId="11" w16cid:durableId="825055156">
    <w:abstractNumId w:val="79"/>
  </w:num>
  <w:num w:numId="12" w16cid:durableId="56172262">
    <w:abstractNumId w:val="50"/>
  </w:num>
  <w:num w:numId="13" w16cid:durableId="497813854">
    <w:abstractNumId w:val="80"/>
  </w:num>
  <w:num w:numId="14" w16cid:durableId="735015544">
    <w:abstractNumId w:val="20"/>
  </w:num>
  <w:num w:numId="15" w16cid:durableId="1603413543">
    <w:abstractNumId w:val="40"/>
  </w:num>
  <w:num w:numId="16" w16cid:durableId="876939546">
    <w:abstractNumId w:val="88"/>
  </w:num>
  <w:num w:numId="17" w16cid:durableId="2092389598">
    <w:abstractNumId w:val="23"/>
  </w:num>
  <w:num w:numId="18" w16cid:durableId="836115484">
    <w:abstractNumId w:val="59"/>
  </w:num>
  <w:num w:numId="19" w16cid:durableId="1207795477">
    <w:abstractNumId w:val="16"/>
  </w:num>
  <w:num w:numId="20" w16cid:durableId="887886480">
    <w:abstractNumId w:val="52"/>
  </w:num>
  <w:num w:numId="21" w16cid:durableId="1445340448">
    <w:abstractNumId w:val="90"/>
  </w:num>
  <w:num w:numId="22" w16cid:durableId="77361813">
    <w:abstractNumId w:val="24"/>
  </w:num>
  <w:num w:numId="23" w16cid:durableId="563107874">
    <w:abstractNumId w:val="27"/>
  </w:num>
  <w:num w:numId="24" w16cid:durableId="1011564953">
    <w:abstractNumId w:val="46"/>
  </w:num>
  <w:num w:numId="25" w16cid:durableId="1812284978">
    <w:abstractNumId w:val="72"/>
  </w:num>
  <w:num w:numId="26" w16cid:durableId="919218540">
    <w:abstractNumId w:val="89"/>
  </w:num>
  <w:num w:numId="27" w16cid:durableId="264921677">
    <w:abstractNumId w:val="58"/>
  </w:num>
  <w:num w:numId="28" w16cid:durableId="1898666698">
    <w:abstractNumId w:val="26"/>
  </w:num>
  <w:num w:numId="29" w16cid:durableId="1234849388">
    <w:abstractNumId w:val="68"/>
  </w:num>
  <w:num w:numId="30" w16cid:durableId="1656647804">
    <w:abstractNumId w:val="66"/>
  </w:num>
  <w:num w:numId="31" w16cid:durableId="264466038">
    <w:abstractNumId w:val="42"/>
  </w:num>
  <w:num w:numId="32" w16cid:durableId="1571580009">
    <w:abstractNumId w:val="22"/>
  </w:num>
  <w:num w:numId="33" w16cid:durableId="1730496667">
    <w:abstractNumId w:val="57"/>
  </w:num>
  <w:num w:numId="34" w16cid:durableId="1637830974">
    <w:abstractNumId w:val="76"/>
    <w:lvlOverride w:ilvl="0">
      <w:lvl w:ilvl="0">
        <w:start w:val="1"/>
        <w:numFmt w:val="decimal"/>
        <w:lvlText w:val="%1)"/>
        <w:lvlJc w:val="left"/>
        <w:pPr>
          <w:ind w:left="360" w:hanging="360"/>
        </w:pPr>
      </w:lvl>
    </w:lvlOverride>
  </w:num>
  <w:num w:numId="35" w16cid:durableId="34501172">
    <w:abstractNumId w:val="34"/>
  </w:num>
  <w:num w:numId="36" w16cid:durableId="1148863675">
    <w:abstractNumId w:val="86"/>
  </w:num>
  <w:num w:numId="37" w16cid:durableId="2104914769">
    <w:abstractNumId w:val="21"/>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16cid:durableId="398141614">
    <w:abstractNumId w:val="33"/>
  </w:num>
  <w:num w:numId="39" w16cid:durableId="216748014">
    <w:abstractNumId w:val="35"/>
    <w:lvlOverride w:ilvl="0">
      <w:lvl w:ilvl="0">
        <w:numFmt w:val="decimal"/>
        <w:lvlText w:val="%1."/>
        <w:lvlJc w:val="left"/>
        <w:rPr>
          <w:b w:val="0"/>
          <w:bCs/>
        </w:rPr>
      </w:lvl>
    </w:lvlOverride>
  </w:num>
  <w:num w:numId="40" w16cid:durableId="928542926">
    <w:abstractNumId w:val="87"/>
  </w:num>
  <w:num w:numId="41" w16cid:durableId="341325533">
    <w:abstractNumId w:val="19"/>
    <w:lvlOverride w:ilvl="0">
      <w:lvl w:ilvl="0">
        <w:numFmt w:val="lowerLetter"/>
        <w:lvlText w:val="%1."/>
        <w:lvlJc w:val="left"/>
        <w:rPr>
          <w:rFonts w:ascii="Times New Roman" w:hAnsi="Times New Roman" w:cs="Times New Roman" w:hint="default"/>
          <w:sz w:val="24"/>
          <w:szCs w:val="24"/>
        </w:rPr>
      </w:lvl>
    </w:lvlOverride>
  </w:num>
  <w:num w:numId="42" w16cid:durableId="367874910">
    <w:abstractNumId w:val="64"/>
  </w:num>
  <w:num w:numId="43" w16cid:durableId="1993026553">
    <w:abstractNumId w:val="32"/>
  </w:num>
  <w:num w:numId="44" w16cid:durableId="2140495006">
    <w:abstractNumId w:val="84"/>
    <w:lvlOverride w:ilvl="0">
      <w:lvl w:ilvl="0">
        <w:numFmt w:val="lowerLetter"/>
        <w:lvlText w:val="%1."/>
        <w:lvlJc w:val="left"/>
      </w:lvl>
    </w:lvlOverride>
  </w:num>
  <w:num w:numId="45" w16cid:durableId="697391837">
    <w:abstractNumId w:val="78"/>
  </w:num>
  <w:num w:numId="46" w16cid:durableId="948122798">
    <w:abstractNumId w:val="36"/>
  </w:num>
  <w:num w:numId="47" w16cid:durableId="2033997953">
    <w:abstractNumId w:val="93"/>
  </w:num>
  <w:num w:numId="48" w16cid:durableId="1414089037">
    <w:abstractNumId w:val="28"/>
  </w:num>
  <w:num w:numId="49" w16cid:durableId="26955700">
    <w:abstractNumId w:val="39"/>
  </w:num>
  <w:num w:numId="50" w16cid:durableId="161817595">
    <w:abstractNumId w:val="91"/>
  </w:num>
  <w:num w:numId="51" w16cid:durableId="5533514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32396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9115629">
    <w:abstractNumId w:val="3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02159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8550067">
    <w:abstractNumId w:val="85"/>
  </w:num>
  <w:num w:numId="56" w16cid:durableId="881987107">
    <w:abstractNumId w:val="82"/>
  </w:num>
  <w:num w:numId="57" w16cid:durableId="761219434">
    <w:abstractNumId w:val="9"/>
  </w:num>
  <w:num w:numId="58" w16cid:durableId="2065523886">
    <w:abstractNumId w:val="47"/>
  </w:num>
  <w:num w:numId="59" w16cid:durableId="777991178">
    <w:abstractNumId w:val="83"/>
  </w:num>
  <w:num w:numId="60" w16cid:durableId="1279288748">
    <w:abstractNumId w:val="60"/>
  </w:num>
  <w:num w:numId="61" w16cid:durableId="68309682">
    <w:abstractNumId w:val="53"/>
  </w:num>
  <w:num w:numId="62" w16cid:durableId="1390417415">
    <w:abstractNumId w:val="18"/>
  </w:num>
  <w:num w:numId="63" w16cid:durableId="204371524">
    <w:abstractNumId w:val="75"/>
  </w:num>
  <w:num w:numId="64" w16cid:durableId="835653785">
    <w:abstractNumId w:val="65"/>
  </w:num>
  <w:num w:numId="65" w16cid:durableId="1995603925">
    <w:abstractNumId w:val="51"/>
  </w:num>
  <w:num w:numId="66" w16cid:durableId="1586915538">
    <w:abstractNumId w:val="44"/>
  </w:num>
  <w:num w:numId="67" w16cid:durableId="1381632102">
    <w:abstractNumId w:val="62"/>
  </w:num>
  <w:num w:numId="68" w16cid:durableId="976452133">
    <w:abstractNumId w:val="43"/>
  </w:num>
  <w:num w:numId="69" w16cid:durableId="240987175">
    <w:abstractNumId w:val="49"/>
  </w:num>
  <w:num w:numId="70" w16cid:durableId="4608539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72255542">
    <w:abstractNumId w:val="55"/>
  </w:num>
  <w:num w:numId="72" w16cid:durableId="720518164">
    <w:abstractNumId w:val="81"/>
  </w:num>
  <w:num w:numId="73" w16cid:durableId="1298605066">
    <w:abstractNumId w:val="54"/>
  </w:num>
  <w:num w:numId="74" w16cid:durableId="1102841633">
    <w:abstractNumId w:val="25"/>
  </w:num>
  <w:num w:numId="75" w16cid:durableId="1737505681">
    <w:abstractNumId w:val="61"/>
  </w:num>
  <w:num w:numId="76" w16cid:durableId="631785673">
    <w:abstractNumId w:val="37"/>
  </w:num>
  <w:num w:numId="77" w16cid:durableId="1229879400">
    <w:abstractNumId w:val="17"/>
  </w:num>
  <w:num w:numId="78" w16cid:durableId="1682510984">
    <w:abstractNumId w:val="67"/>
  </w:num>
  <w:num w:numId="79" w16cid:durableId="1237402608">
    <w:abstractNumId w:val="29"/>
  </w:num>
  <w:num w:numId="80" w16cid:durableId="148402688">
    <w:abstractNumId w:val="41"/>
  </w:num>
  <w:num w:numId="81" w16cid:durableId="129907936">
    <w:abstractNumId w:val="38"/>
  </w:num>
  <w:num w:numId="82" w16cid:durableId="764500532">
    <w:abstractNumId w:val="7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6FB1"/>
    <w:rsid w:val="00007DE7"/>
    <w:rsid w:val="00010A66"/>
    <w:rsid w:val="000112A7"/>
    <w:rsid w:val="00012777"/>
    <w:rsid w:val="00016D10"/>
    <w:rsid w:val="000171DC"/>
    <w:rsid w:val="00020BCE"/>
    <w:rsid w:val="00021071"/>
    <w:rsid w:val="000214E6"/>
    <w:rsid w:val="000217CC"/>
    <w:rsid w:val="00023C18"/>
    <w:rsid w:val="0002651B"/>
    <w:rsid w:val="00026E26"/>
    <w:rsid w:val="00027E20"/>
    <w:rsid w:val="000303A1"/>
    <w:rsid w:val="00030622"/>
    <w:rsid w:val="00032159"/>
    <w:rsid w:val="000327DE"/>
    <w:rsid w:val="00033E1A"/>
    <w:rsid w:val="00034053"/>
    <w:rsid w:val="00034B36"/>
    <w:rsid w:val="0003638B"/>
    <w:rsid w:val="00040439"/>
    <w:rsid w:val="00042D63"/>
    <w:rsid w:val="0004371D"/>
    <w:rsid w:val="000441EC"/>
    <w:rsid w:val="00044F6D"/>
    <w:rsid w:val="0005093C"/>
    <w:rsid w:val="00050A04"/>
    <w:rsid w:val="00050CC3"/>
    <w:rsid w:val="000516FB"/>
    <w:rsid w:val="00052307"/>
    <w:rsid w:val="000528BE"/>
    <w:rsid w:val="000532B0"/>
    <w:rsid w:val="00060C3F"/>
    <w:rsid w:val="00061708"/>
    <w:rsid w:val="00062AB4"/>
    <w:rsid w:val="00063980"/>
    <w:rsid w:val="00063BD5"/>
    <w:rsid w:val="000661D2"/>
    <w:rsid w:val="0006717B"/>
    <w:rsid w:val="0007109E"/>
    <w:rsid w:val="000728FB"/>
    <w:rsid w:val="00074886"/>
    <w:rsid w:val="000750A9"/>
    <w:rsid w:val="00076E9B"/>
    <w:rsid w:val="00081EC4"/>
    <w:rsid w:val="0008401D"/>
    <w:rsid w:val="000845BB"/>
    <w:rsid w:val="00084F1E"/>
    <w:rsid w:val="0009032A"/>
    <w:rsid w:val="00090A15"/>
    <w:rsid w:val="00091614"/>
    <w:rsid w:val="00092059"/>
    <w:rsid w:val="00092503"/>
    <w:rsid w:val="00092C82"/>
    <w:rsid w:val="0009623D"/>
    <w:rsid w:val="000977EC"/>
    <w:rsid w:val="000A25A4"/>
    <w:rsid w:val="000A268E"/>
    <w:rsid w:val="000B2FF9"/>
    <w:rsid w:val="000B3464"/>
    <w:rsid w:val="000B45C4"/>
    <w:rsid w:val="000B767D"/>
    <w:rsid w:val="000C100C"/>
    <w:rsid w:val="000C20C2"/>
    <w:rsid w:val="000C233B"/>
    <w:rsid w:val="000C2C24"/>
    <w:rsid w:val="000C4E35"/>
    <w:rsid w:val="000C5354"/>
    <w:rsid w:val="000C5AD2"/>
    <w:rsid w:val="000C6EE0"/>
    <w:rsid w:val="000C7737"/>
    <w:rsid w:val="000D0E2D"/>
    <w:rsid w:val="000D1263"/>
    <w:rsid w:val="000D501D"/>
    <w:rsid w:val="000D5D1E"/>
    <w:rsid w:val="000D72BD"/>
    <w:rsid w:val="000D7630"/>
    <w:rsid w:val="000E0BA7"/>
    <w:rsid w:val="000E1642"/>
    <w:rsid w:val="000E39BB"/>
    <w:rsid w:val="000E4C72"/>
    <w:rsid w:val="000E68CF"/>
    <w:rsid w:val="000E6E24"/>
    <w:rsid w:val="000F01B0"/>
    <w:rsid w:val="000F1E99"/>
    <w:rsid w:val="000F63FB"/>
    <w:rsid w:val="000F7872"/>
    <w:rsid w:val="001002B6"/>
    <w:rsid w:val="00100922"/>
    <w:rsid w:val="00100B44"/>
    <w:rsid w:val="00105C26"/>
    <w:rsid w:val="00106030"/>
    <w:rsid w:val="00106DCB"/>
    <w:rsid w:val="00107BAC"/>
    <w:rsid w:val="00110A07"/>
    <w:rsid w:val="001111D9"/>
    <w:rsid w:val="00111F51"/>
    <w:rsid w:val="00112D53"/>
    <w:rsid w:val="00113A19"/>
    <w:rsid w:val="001141C0"/>
    <w:rsid w:val="00115B07"/>
    <w:rsid w:val="00115DBB"/>
    <w:rsid w:val="0011766C"/>
    <w:rsid w:val="0012110F"/>
    <w:rsid w:val="00122283"/>
    <w:rsid w:val="00123720"/>
    <w:rsid w:val="0012493E"/>
    <w:rsid w:val="00127825"/>
    <w:rsid w:val="001278AD"/>
    <w:rsid w:val="0013033F"/>
    <w:rsid w:val="00133FCF"/>
    <w:rsid w:val="001351E7"/>
    <w:rsid w:val="00140FED"/>
    <w:rsid w:val="0014150C"/>
    <w:rsid w:val="001430DC"/>
    <w:rsid w:val="0014430A"/>
    <w:rsid w:val="0014529D"/>
    <w:rsid w:val="00145C0D"/>
    <w:rsid w:val="001463CB"/>
    <w:rsid w:val="00146551"/>
    <w:rsid w:val="00146F4C"/>
    <w:rsid w:val="00151F42"/>
    <w:rsid w:val="00152797"/>
    <w:rsid w:val="00152C63"/>
    <w:rsid w:val="001550DD"/>
    <w:rsid w:val="0015683F"/>
    <w:rsid w:val="00157ACB"/>
    <w:rsid w:val="001627D6"/>
    <w:rsid w:val="00162BD3"/>
    <w:rsid w:val="00163333"/>
    <w:rsid w:val="001647ED"/>
    <w:rsid w:val="00165EA5"/>
    <w:rsid w:val="0017246C"/>
    <w:rsid w:val="00172E73"/>
    <w:rsid w:val="001771BD"/>
    <w:rsid w:val="00185BA3"/>
    <w:rsid w:val="00185F46"/>
    <w:rsid w:val="001863C3"/>
    <w:rsid w:val="00186F19"/>
    <w:rsid w:val="001870FA"/>
    <w:rsid w:val="00187353"/>
    <w:rsid w:val="00187DB4"/>
    <w:rsid w:val="00190979"/>
    <w:rsid w:val="00191C71"/>
    <w:rsid w:val="00191C97"/>
    <w:rsid w:val="00193E9A"/>
    <w:rsid w:val="001947E8"/>
    <w:rsid w:val="00197D86"/>
    <w:rsid w:val="001A0B04"/>
    <w:rsid w:val="001A28B4"/>
    <w:rsid w:val="001A4FCE"/>
    <w:rsid w:val="001A4FEA"/>
    <w:rsid w:val="001A5154"/>
    <w:rsid w:val="001A7BCC"/>
    <w:rsid w:val="001B2CAF"/>
    <w:rsid w:val="001B3658"/>
    <w:rsid w:val="001B3A05"/>
    <w:rsid w:val="001B4495"/>
    <w:rsid w:val="001B5239"/>
    <w:rsid w:val="001B6AC6"/>
    <w:rsid w:val="001B6BB7"/>
    <w:rsid w:val="001B6E9C"/>
    <w:rsid w:val="001B72E7"/>
    <w:rsid w:val="001C1EC9"/>
    <w:rsid w:val="001C29D2"/>
    <w:rsid w:val="001C3164"/>
    <w:rsid w:val="001C5A5D"/>
    <w:rsid w:val="001C5A89"/>
    <w:rsid w:val="001C5CC2"/>
    <w:rsid w:val="001C6E28"/>
    <w:rsid w:val="001C75A6"/>
    <w:rsid w:val="001D0848"/>
    <w:rsid w:val="001D0A63"/>
    <w:rsid w:val="001D2C2D"/>
    <w:rsid w:val="001D4AA9"/>
    <w:rsid w:val="001D6788"/>
    <w:rsid w:val="001E0D2D"/>
    <w:rsid w:val="001E112F"/>
    <w:rsid w:val="001E2282"/>
    <w:rsid w:val="001E2674"/>
    <w:rsid w:val="001E6297"/>
    <w:rsid w:val="001F134D"/>
    <w:rsid w:val="001F205E"/>
    <w:rsid w:val="001F3734"/>
    <w:rsid w:val="001F4C97"/>
    <w:rsid w:val="001F6C92"/>
    <w:rsid w:val="001F6FE0"/>
    <w:rsid w:val="00200875"/>
    <w:rsid w:val="0020097C"/>
    <w:rsid w:val="00204F79"/>
    <w:rsid w:val="0020517A"/>
    <w:rsid w:val="00206E29"/>
    <w:rsid w:val="002113A4"/>
    <w:rsid w:val="002121C1"/>
    <w:rsid w:val="002136AF"/>
    <w:rsid w:val="00213B02"/>
    <w:rsid w:val="002146F5"/>
    <w:rsid w:val="00216840"/>
    <w:rsid w:val="0021712A"/>
    <w:rsid w:val="00217950"/>
    <w:rsid w:val="002203F5"/>
    <w:rsid w:val="002210A2"/>
    <w:rsid w:val="00223A3A"/>
    <w:rsid w:val="002257EF"/>
    <w:rsid w:val="00234137"/>
    <w:rsid w:val="00234B72"/>
    <w:rsid w:val="00234CAF"/>
    <w:rsid w:val="00234FA2"/>
    <w:rsid w:val="00236C1B"/>
    <w:rsid w:val="002376D4"/>
    <w:rsid w:val="00237DD6"/>
    <w:rsid w:val="00241B8B"/>
    <w:rsid w:val="002424C3"/>
    <w:rsid w:val="00244765"/>
    <w:rsid w:val="00245868"/>
    <w:rsid w:val="00246783"/>
    <w:rsid w:val="0024759C"/>
    <w:rsid w:val="00251396"/>
    <w:rsid w:val="002559EE"/>
    <w:rsid w:val="00255A27"/>
    <w:rsid w:val="002575F0"/>
    <w:rsid w:val="00260B27"/>
    <w:rsid w:val="00261DFB"/>
    <w:rsid w:val="002647EF"/>
    <w:rsid w:val="002654EC"/>
    <w:rsid w:val="002662AD"/>
    <w:rsid w:val="002718F1"/>
    <w:rsid w:val="0027283B"/>
    <w:rsid w:val="002737D6"/>
    <w:rsid w:val="00274586"/>
    <w:rsid w:val="00275792"/>
    <w:rsid w:val="00276D2F"/>
    <w:rsid w:val="00276FAA"/>
    <w:rsid w:val="00281F60"/>
    <w:rsid w:val="0028327F"/>
    <w:rsid w:val="00283F6F"/>
    <w:rsid w:val="00285E84"/>
    <w:rsid w:val="00287035"/>
    <w:rsid w:val="00287DF4"/>
    <w:rsid w:val="00290A19"/>
    <w:rsid w:val="002910B8"/>
    <w:rsid w:val="002A009D"/>
    <w:rsid w:val="002A59C6"/>
    <w:rsid w:val="002A60A6"/>
    <w:rsid w:val="002A6A5A"/>
    <w:rsid w:val="002A79BE"/>
    <w:rsid w:val="002A7F6C"/>
    <w:rsid w:val="002B189B"/>
    <w:rsid w:val="002B223D"/>
    <w:rsid w:val="002B2B1F"/>
    <w:rsid w:val="002B33BC"/>
    <w:rsid w:val="002B4D4B"/>
    <w:rsid w:val="002B5351"/>
    <w:rsid w:val="002B7A45"/>
    <w:rsid w:val="002B7D7B"/>
    <w:rsid w:val="002C03E4"/>
    <w:rsid w:val="002C1ED5"/>
    <w:rsid w:val="002C2C3E"/>
    <w:rsid w:val="002C480E"/>
    <w:rsid w:val="002C4CEB"/>
    <w:rsid w:val="002C562E"/>
    <w:rsid w:val="002C5B5C"/>
    <w:rsid w:val="002C6DB6"/>
    <w:rsid w:val="002D0F73"/>
    <w:rsid w:val="002D3C30"/>
    <w:rsid w:val="002D4689"/>
    <w:rsid w:val="002E0100"/>
    <w:rsid w:val="002E1B20"/>
    <w:rsid w:val="002E4D49"/>
    <w:rsid w:val="002E6B6F"/>
    <w:rsid w:val="002F188E"/>
    <w:rsid w:val="002F1BD9"/>
    <w:rsid w:val="002F4E8B"/>
    <w:rsid w:val="002F616F"/>
    <w:rsid w:val="002F79F6"/>
    <w:rsid w:val="002F7AC6"/>
    <w:rsid w:val="002F7B61"/>
    <w:rsid w:val="00300D1E"/>
    <w:rsid w:val="00300FCD"/>
    <w:rsid w:val="00301140"/>
    <w:rsid w:val="003011DE"/>
    <w:rsid w:val="00301814"/>
    <w:rsid w:val="00301923"/>
    <w:rsid w:val="003020AF"/>
    <w:rsid w:val="00302415"/>
    <w:rsid w:val="003024B4"/>
    <w:rsid w:val="00303FF9"/>
    <w:rsid w:val="003043DB"/>
    <w:rsid w:val="00305B96"/>
    <w:rsid w:val="003060FD"/>
    <w:rsid w:val="003064EC"/>
    <w:rsid w:val="00310A4C"/>
    <w:rsid w:val="00324834"/>
    <w:rsid w:val="00324A29"/>
    <w:rsid w:val="00327110"/>
    <w:rsid w:val="00332B07"/>
    <w:rsid w:val="003343C4"/>
    <w:rsid w:val="0033487C"/>
    <w:rsid w:val="003351FC"/>
    <w:rsid w:val="00336712"/>
    <w:rsid w:val="00336BDE"/>
    <w:rsid w:val="00337359"/>
    <w:rsid w:val="003407A1"/>
    <w:rsid w:val="003418DE"/>
    <w:rsid w:val="00342A4D"/>
    <w:rsid w:val="003438C2"/>
    <w:rsid w:val="00344D23"/>
    <w:rsid w:val="00346166"/>
    <w:rsid w:val="003466C8"/>
    <w:rsid w:val="00355469"/>
    <w:rsid w:val="0035638B"/>
    <w:rsid w:val="003611F4"/>
    <w:rsid w:val="00361425"/>
    <w:rsid w:val="00361B47"/>
    <w:rsid w:val="0036298A"/>
    <w:rsid w:val="00363540"/>
    <w:rsid w:val="00363864"/>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95E3C"/>
    <w:rsid w:val="00397745"/>
    <w:rsid w:val="00397FEA"/>
    <w:rsid w:val="003A054B"/>
    <w:rsid w:val="003A090F"/>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E53"/>
    <w:rsid w:val="003C16B3"/>
    <w:rsid w:val="003C187A"/>
    <w:rsid w:val="003C2328"/>
    <w:rsid w:val="003C398C"/>
    <w:rsid w:val="003C5549"/>
    <w:rsid w:val="003C5827"/>
    <w:rsid w:val="003C7BD3"/>
    <w:rsid w:val="003D05C6"/>
    <w:rsid w:val="003D17CD"/>
    <w:rsid w:val="003D1D20"/>
    <w:rsid w:val="003D2180"/>
    <w:rsid w:val="003D305B"/>
    <w:rsid w:val="003D7AA9"/>
    <w:rsid w:val="003E16FA"/>
    <w:rsid w:val="003E182F"/>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561"/>
    <w:rsid w:val="00414B03"/>
    <w:rsid w:val="00417D6E"/>
    <w:rsid w:val="00417F67"/>
    <w:rsid w:val="004200B4"/>
    <w:rsid w:val="004201E7"/>
    <w:rsid w:val="004204E8"/>
    <w:rsid w:val="00423173"/>
    <w:rsid w:val="00423B5E"/>
    <w:rsid w:val="00425A8B"/>
    <w:rsid w:val="00425F19"/>
    <w:rsid w:val="004324EF"/>
    <w:rsid w:val="00432998"/>
    <w:rsid w:val="00434685"/>
    <w:rsid w:val="00434C0E"/>
    <w:rsid w:val="00435229"/>
    <w:rsid w:val="004373A3"/>
    <w:rsid w:val="00437915"/>
    <w:rsid w:val="00447AED"/>
    <w:rsid w:val="00450BB1"/>
    <w:rsid w:val="004510F8"/>
    <w:rsid w:val="00451127"/>
    <w:rsid w:val="00451401"/>
    <w:rsid w:val="004522C0"/>
    <w:rsid w:val="00454F42"/>
    <w:rsid w:val="00457421"/>
    <w:rsid w:val="0046008D"/>
    <w:rsid w:val="0046125A"/>
    <w:rsid w:val="00461E6C"/>
    <w:rsid w:val="00462025"/>
    <w:rsid w:val="0046248D"/>
    <w:rsid w:val="0046529B"/>
    <w:rsid w:val="00473301"/>
    <w:rsid w:val="00473728"/>
    <w:rsid w:val="004760AC"/>
    <w:rsid w:val="004762C0"/>
    <w:rsid w:val="004816E6"/>
    <w:rsid w:val="00483204"/>
    <w:rsid w:val="00485B4D"/>
    <w:rsid w:val="00485DA1"/>
    <w:rsid w:val="00486174"/>
    <w:rsid w:val="0048799B"/>
    <w:rsid w:val="00490FFF"/>
    <w:rsid w:val="0049250F"/>
    <w:rsid w:val="004A086C"/>
    <w:rsid w:val="004A1D87"/>
    <w:rsid w:val="004A4A9A"/>
    <w:rsid w:val="004A5484"/>
    <w:rsid w:val="004B2CD8"/>
    <w:rsid w:val="004B371E"/>
    <w:rsid w:val="004B4A80"/>
    <w:rsid w:val="004C2657"/>
    <w:rsid w:val="004C3057"/>
    <w:rsid w:val="004C34CF"/>
    <w:rsid w:val="004C37AB"/>
    <w:rsid w:val="004C392A"/>
    <w:rsid w:val="004C3B6D"/>
    <w:rsid w:val="004C4F31"/>
    <w:rsid w:val="004C5051"/>
    <w:rsid w:val="004C5C59"/>
    <w:rsid w:val="004C7F52"/>
    <w:rsid w:val="004D0410"/>
    <w:rsid w:val="004D045B"/>
    <w:rsid w:val="004D0879"/>
    <w:rsid w:val="004D281E"/>
    <w:rsid w:val="004D2944"/>
    <w:rsid w:val="004D2F7F"/>
    <w:rsid w:val="004D33A3"/>
    <w:rsid w:val="004D3C91"/>
    <w:rsid w:val="004D7A29"/>
    <w:rsid w:val="004E4666"/>
    <w:rsid w:val="004E60DD"/>
    <w:rsid w:val="004E68B8"/>
    <w:rsid w:val="004F0BC8"/>
    <w:rsid w:val="004F0C1E"/>
    <w:rsid w:val="004F1B0F"/>
    <w:rsid w:val="004F26F9"/>
    <w:rsid w:val="004F47AD"/>
    <w:rsid w:val="004F48AB"/>
    <w:rsid w:val="004F619B"/>
    <w:rsid w:val="004F63F6"/>
    <w:rsid w:val="004F659A"/>
    <w:rsid w:val="00502E65"/>
    <w:rsid w:val="00503F8F"/>
    <w:rsid w:val="0050491B"/>
    <w:rsid w:val="00505054"/>
    <w:rsid w:val="005059FF"/>
    <w:rsid w:val="00507A88"/>
    <w:rsid w:val="00507E71"/>
    <w:rsid w:val="00511018"/>
    <w:rsid w:val="00512963"/>
    <w:rsid w:val="0051385F"/>
    <w:rsid w:val="00514698"/>
    <w:rsid w:val="005157EF"/>
    <w:rsid w:val="0051600A"/>
    <w:rsid w:val="00517E59"/>
    <w:rsid w:val="00520772"/>
    <w:rsid w:val="0052149C"/>
    <w:rsid w:val="0052220B"/>
    <w:rsid w:val="00524109"/>
    <w:rsid w:val="00524821"/>
    <w:rsid w:val="0052619A"/>
    <w:rsid w:val="0052676D"/>
    <w:rsid w:val="00527870"/>
    <w:rsid w:val="00532D56"/>
    <w:rsid w:val="00533644"/>
    <w:rsid w:val="00534029"/>
    <w:rsid w:val="00535397"/>
    <w:rsid w:val="005362FB"/>
    <w:rsid w:val="005375CC"/>
    <w:rsid w:val="00537C85"/>
    <w:rsid w:val="005419AA"/>
    <w:rsid w:val="0054266D"/>
    <w:rsid w:val="00543932"/>
    <w:rsid w:val="00550E90"/>
    <w:rsid w:val="005538CE"/>
    <w:rsid w:val="005545AD"/>
    <w:rsid w:val="00555707"/>
    <w:rsid w:val="00556FE6"/>
    <w:rsid w:val="005614D4"/>
    <w:rsid w:val="00562237"/>
    <w:rsid w:val="005629F9"/>
    <w:rsid w:val="0056541A"/>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2900"/>
    <w:rsid w:val="00592C35"/>
    <w:rsid w:val="00593C9F"/>
    <w:rsid w:val="005945DD"/>
    <w:rsid w:val="005962FC"/>
    <w:rsid w:val="005969D9"/>
    <w:rsid w:val="00596E3E"/>
    <w:rsid w:val="00597CD0"/>
    <w:rsid w:val="005A1650"/>
    <w:rsid w:val="005A284B"/>
    <w:rsid w:val="005A3B31"/>
    <w:rsid w:val="005A4974"/>
    <w:rsid w:val="005A51F4"/>
    <w:rsid w:val="005A7090"/>
    <w:rsid w:val="005A7740"/>
    <w:rsid w:val="005B3E75"/>
    <w:rsid w:val="005B4BD7"/>
    <w:rsid w:val="005B4F92"/>
    <w:rsid w:val="005B526F"/>
    <w:rsid w:val="005B5D77"/>
    <w:rsid w:val="005C268B"/>
    <w:rsid w:val="005C4E1D"/>
    <w:rsid w:val="005C5486"/>
    <w:rsid w:val="005C65C1"/>
    <w:rsid w:val="005D02F6"/>
    <w:rsid w:val="005D358A"/>
    <w:rsid w:val="005D456D"/>
    <w:rsid w:val="005D4668"/>
    <w:rsid w:val="005D55A6"/>
    <w:rsid w:val="005D6313"/>
    <w:rsid w:val="005E05A3"/>
    <w:rsid w:val="005E08D1"/>
    <w:rsid w:val="005E1726"/>
    <w:rsid w:val="005E1F0A"/>
    <w:rsid w:val="005E40BF"/>
    <w:rsid w:val="005E593C"/>
    <w:rsid w:val="005E6257"/>
    <w:rsid w:val="005E6C83"/>
    <w:rsid w:val="005E7402"/>
    <w:rsid w:val="005F060B"/>
    <w:rsid w:val="005F41D1"/>
    <w:rsid w:val="005F597D"/>
    <w:rsid w:val="005F62D7"/>
    <w:rsid w:val="005F64F8"/>
    <w:rsid w:val="005F7A4C"/>
    <w:rsid w:val="005F7FF2"/>
    <w:rsid w:val="00602E11"/>
    <w:rsid w:val="006039FC"/>
    <w:rsid w:val="00605277"/>
    <w:rsid w:val="0061056E"/>
    <w:rsid w:val="006118F8"/>
    <w:rsid w:val="00612738"/>
    <w:rsid w:val="00613009"/>
    <w:rsid w:val="0061408E"/>
    <w:rsid w:val="00615933"/>
    <w:rsid w:val="006210D2"/>
    <w:rsid w:val="006221D0"/>
    <w:rsid w:val="0062560A"/>
    <w:rsid w:val="00625D48"/>
    <w:rsid w:val="0062684E"/>
    <w:rsid w:val="00627171"/>
    <w:rsid w:val="00627BCA"/>
    <w:rsid w:val="00630027"/>
    <w:rsid w:val="0063259E"/>
    <w:rsid w:val="006359A6"/>
    <w:rsid w:val="00636412"/>
    <w:rsid w:val="00641A65"/>
    <w:rsid w:val="00645297"/>
    <w:rsid w:val="00645991"/>
    <w:rsid w:val="00645ADA"/>
    <w:rsid w:val="006462A6"/>
    <w:rsid w:val="006462F3"/>
    <w:rsid w:val="00646964"/>
    <w:rsid w:val="00647A96"/>
    <w:rsid w:val="0065142E"/>
    <w:rsid w:val="0065291E"/>
    <w:rsid w:val="00652AD8"/>
    <w:rsid w:val="00652F12"/>
    <w:rsid w:val="00653BEB"/>
    <w:rsid w:val="00654463"/>
    <w:rsid w:val="00660E5E"/>
    <w:rsid w:val="00666066"/>
    <w:rsid w:val="00666792"/>
    <w:rsid w:val="00673367"/>
    <w:rsid w:val="00673D24"/>
    <w:rsid w:val="00673E91"/>
    <w:rsid w:val="00675BEE"/>
    <w:rsid w:val="00677AFB"/>
    <w:rsid w:val="00680A6B"/>
    <w:rsid w:val="00682B8A"/>
    <w:rsid w:val="006832B1"/>
    <w:rsid w:val="006841FA"/>
    <w:rsid w:val="00685789"/>
    <w:rsid w:val="00685BCC"/>
    <w:rsid w:val="00686101"/>
    <w:rsid w:val="00686DDE"/>
    <w:rsid w:val="00686FE9"/>
    <w:rsid w:val="0068792C"/>
    <w:rsid w:val="00690189"/>
    <w:rsid w:val="0069162A"/>
    <w:rsid w:val="00692013"/>
    <w:rsid w:val="00693F0F"/>
    <w:rsid w:val="00695566"/>
    <w:rsid w:val="006968D1"/>
    <w:rsid w:val="00696CF0"/>
    <w:rsid w:val="00697502"/>
    <w:rsid w:val="00697BDE"/>
    <w:rsid w:val="006A210E"/>
    <w:rsid w:val="006A24B4"/>
    <w:rsid w:val="006A24D2"/>
    <w:rsid w:val="006A26BC"/>
    <w:rsid w:val="006A40F0"/>
    <w:rsid w:val="006A4A95"/>
    <w:rsid w:val="006A6AC9"/>
    <w:rsid w:val="006A6ADA"/>
    <w:rsid w:val="006B20E3"/>
    <w:rsid w:val="006B2C5B"/>
    <w:rsid w:val="006B5F4F"/>
    <w:rsid w:val="006B68DA"/>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64BA"/>
    <w:rsid w:val="006D6828"/>
    <w:rsid w:val="006D710C"/>
    <w:rsid w:val="006E2B22"/>
    <w:rsid w:val="006E42DC"/>
    <w:rsid w:val="006E547E"/>
    <w:rsid w:val="006F0733"/>
    <w:rsid w:val="006F2F1A"/>
    <w:rsid w:val="006F36E1"/>
    <w:rsid w:val="006F4C57"/>
    <w:rsid w:val="006F6F2D"/>
    <w:rsid w:val="006F6F81"/>
    <w:rsid w:val="007029D4"/>
    <w:rsid w:val="007033C9"/>
    <w:rsid w:val="00705612"/>
    <w:rsid w:val="00705CB2"/>
    <w:rsid w:val="00710A4E"/>
    <w:rsid w:val="007118AA"/>
    <w:rsid w:val="007139D1"/>
    <w:rsid w:val="00713DC9"/>
    <w:rsid w:val="0071565E"/>
    <w:rsid w:val="00715E2B"/>
    <w:rsid w:val="007161E9"/>
    <w:rsid w:val="00716674"/>
    <w:rsid w:val="00716B79"/>
    <w:rsid w:val="007206C6"/>
    <w:rsid w:val="007210F8"/>
    <w:rsid w:val="0072177D"/>
    <w:rsid w:val="00721D2F"/>
    <w:rsid w:val="00722152"/>
    <w:rsid w:val="007252C2"/>
    <w:rsid w:val="00726816"/>
    <w:rsid w:val="0072752F"/>
    <w:rsid w:val="007335FE"/>
    <w:rsid w:val="007344F4"/>
    <w:rsid w:val="00735293"/>
    <w:rsid w:val="00735D95"/>
    <w:rsid w:val="007360AB"/>
    <w:rsid w:val="007401B2"/>
    <w:rsid w:val="00743948"/>
    <w:rsid w:val="00746C47"/>
    <w:rsid w:val="0074729F"/>
    <w:rsid w:val="00747AFC"/>
    <w:rsid w:val="00750184"/>
    <w:rsid w:val="00750BDF"/>
    <w:rsid w:val="00751CAE"/>
    <w:rsid w:val="007522AA"/>
    <w:rsid w:val="007540F0"/>
    <w:rsid w:val="007558CC"/>
    <w:rsid w:val="0075631D"/>
    <w:rsid w:val="00757215"/>
    <w:rsid w:val="0076067B"/>
    <w:rsid w:val="007633B0"/>
    <w:rsid w:val="007634EE"/>
    <w:rsid w:val="007638C0"/>
    <w:rsid w:val="00764AEB"/>
    <w:rsid w:val="00764FA7"/>
    <w:rsid w:val="0077095B"/>
    <w:rsid w:val="00771B7F"/>
    <w:rsid w:val="00771C6E"/>
    <w:rsid w:val="0077303F"/>
    <w:rsid w:val="0077321A"/>
    <w:rsid w:val="00774056"/>
    <w:rsid w:val="007744EE"/>
    <w:rsid w:val="00774593"/>
    <w:rsid w:val="00774D56"/>
    <w:rsid w:val="007758FF"/>
    <w:rsid w:val="00775D4F"/>
    <w:rsid w:val="007772B3"/>
    <w:rsid w:val="0078068C"/>
    <w:rsid w:val="007819F2"/>
    <w:rsid w:val="00784F9E"/>
    <w:rsid w:val="0078742C"/>
    <w:rsid w:val="007903BE"/>
    <w:rsid w:val="00790525"/>
    <w:rsid w:val="00790C35"/>
    <w:rsid w:val="00790E1A"/>
    <w:rsid w:val="00791639"/>
    <w:rsid w:val="007916B5"/>
    <w:rsid w:val="00792B81"/>
    <w:rsid w:val="00794390"/>
    <w:rsid w:val="0079515B"/>
    <w:rsid w:val="007953B4"/>
    <w:rsid w:val="007954E4"/>
    <w:rsid w:val="007954FB"/>
    <w:rsid w:val="00795E03"/>
    <w:rsid w:val="0079774C"/>
    <w:rsid w:val="00797780"/>
    <w:rsid w:val="007A14ED"/>
    <w:rsid w:val="007A2BA8"/>
    <w:rsid w:val="007A2D79"/>
    <w:rsid w:val="007A3E11"/>
    <w:rsid w:val="007A42A5"/>
    <w:rsid w:val="007B2396"/>
    <w:rsid w:val="007B279F"/>
    <w:rsid w:val="007B5756"/>
    <w:rsid w:val="007B601B"/>
    <w:rsid w:val="007C54A4"/>
    <w:rsid w:val="007D0C4A"/>
    <w:rsid w:val="007D217B"/>
    <w:rsid w:val="007D2798"/>
    <w:rsid w:val="007D2D21"/>
    <w:rsid w:val="007D3139"/>
    <w:rsid w:val="007D379A"/>
    <w:rsid w:val="007D383D"/>
    <w:rsid w:val="007D5087"/>
    <w:rsid w:val="007E14AC"/>
    <w:rsid w:val="007E2151"/>
    <w:rsid w:val="007E43FA"/>
    <w:rsid w:val="007E49B0"/>
    <w:rsid w:val="007E735A"/>
    <w:rsid w:val="007E74C8"/>
    <w:rsid w:val="007F0FD6"/>
    <w:rsid w:val="007F58FA"/>
    <w:rsid w:val="007F59EB"/>
    <w:rsid w:val="00800509"/>
    <w:rsid w:val="00802867"/>
    <w:rsid w:val="00802A7C"/>
    <w:rsid w:val="00805373"/>
    <w:rsid w:val="0080570F"/>
    <w:rsid w:val="008128E3"/>
    <w:rsid w:val="0081574F"/>
    <w:rsid w:val="00821280"/>
    <w:rsid w:val="008223A0"/>
    <w:rsid w:val="00822977"/>
    <w:rsid w:val="0083077E"/>
    <w:rsid w:val="00833CDA"/>
    <w:rsid w:val="00834BFC"/>
    <w:rsid w:val="0083580C"/>
    <w:rsid w:val="00836659"/>
    <w:rsid w:val="00837E33"/>
    <w:rsid w:val="008403B2"/>
    <w:rsid w:val="00841864"/>
    <w:rsid w:val="00843F6A"/>
    <w:rsid w:val="0084626D"/>
    <w:rsid w:val="00846397"/>
    <w:rsid w:val="008472D2"/>
    <w:rsid w:val="0085055A"/>
    <w:rsid w:val="0085090D"/>
    <w:rsid w:val="008516B2"/>
    <w:rsid w:val="00851E47"/>
    <w:rsid w:val="0085350C"/>
    <w:rsid w:val="00854117"/>
    <w:rsid w:val="00860520"/>
    <w:rsid w:val="00861D5A"/>
    <w:rsid w:val="008661F1"/>
    <w:rsid w:val="008663DD"/>
    <w:rsid w:val="00867B42"/>
    <w:rsid w:val="00870882"/>
    <w:rsid w:val="00871372"/>
    <w:rsid w:val="008720DE"/>
    <w:rsid w:val="0088099A"/>
    <w:rsid w:val="00881ED0"/>
    <w:rsid w:val="008824A4"/>
    <w:rsid w:val="00883565"/>
    <w:rsid w:val="00884CD4"/>
    <w:rsid w:val="00884CEF"/>
    <w:rsid w:val="00885149"/>
    <w:rsid w:val="008867F6"/>
    <w:rsid w:val="008869CE"/>
    <w:rsid w:val="008942BA"/>
    <w:rsid w:val="00896193"/>
    <w:rsid w:val="0089649A"/>
    <w:rsid w:val="008978AF"/>
    <w:rsid w:val="008A154B"/>
    <w:rsid w:val="008A2128"/>
    <w:rsid w:val="008A447A"/>
    <w:rsid w:val="008A645C"/>
    <w:rsid w:val="008A698F"/>
    <w:rsid w:val="008B0C48"/>
    <w:rsid w:val="008B2209"/>
    <w:rsid w:val="008B3E5C"/>
    <w:rsid w:val="008B4F23"/>
    <w:rsid w:val="008B5237"/>
    <w:rsid w:val="008B6523"/>
    <w:rsid w:val="008B70DC"/>
    <w:rsid w:val="008B70FC"/>
    <w:rsid w:val="008B74B1"/>
    <w:rsid w:val="008B7AF3"/>
    <w:rsid w:val="008C0F76"/>
    <w:rsid w:val="008C12DC"/>
    <w:rsid w:val="008C1347"/>
    <w:rsid w:val="008C2FEF"/>
    <w:rsid w:val="008C5BE1"/>
    <w:rsid w:val="008D15F9"/>
    <w:rsid w:val="008D5BC1"/>
    <w:rsid w:val="008D76A4"/>
    <w:rsid w:val="008E29BB"/>
    <w:rsid w:val="008E37FD"/>
    <w:rsid w:val="008E5B42"/>
    <w:rsid w:val="008E6DBC"/>
    <w:rsid w:val="008E6E32"/>
    <w:rsid w:val="008E7F2C"/>
    <w:rsid w:val="008F034F"/>
    <w:rsid w:val="008F1F1C"/>
    <w:rsid w:val="008F22A2"/>
    <w:rsid w:val="008F4370"/>
    <w:rsid w:val="008F626F"/>
    <w:rsid w:val="008F660F"/>
    <w:rsid w:val="00900201"/>
    <w:rsid w:val="00901044"/>
    <w:rsid w:val="009013FB"/>
    <w:rsid w:val="00901435"/>
    <w:rsid w:val="009015C0"/>
    <w:rsid w:val="0090182A"/>
    <w:rsid w:val="00901F73"/>
    <w:rsid w:val="00905A24"/>
    <w:rsid w:val="00906681"/>
    <w:rsid w:val="00906C1E"/>
    <w:rsid w:val="00907554"/>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3465"/>
    <w:rsid w:val="009342A9"/>
    <w:rsid w:val="0093442A"/>
    <w:rsid w:val="009350A7"/>
    <w:rsid w:val="00935C6C"/>
    <w:rsid w:val="00937B11"/>
    <w:rsid w:val="009400D9"/>
    <w:rsid w:val="009401E2"/>
    <w:rsid w:val="009425A9"/>
    <w:rsid w:val="009445A5"/>
    <w:rsid w:val="00950302"/>
    <w:rsid w:val="00951366"/>
    <w:rsid w:val="00951AAA"/>
    <w:rsid w:val="00954802"/>
    <w:rsid w:val="009576F3"/>
    <w:rsid w:val="0096050D"/>
    <w:rsid w:val="00960FC4"/>
    <w:rsid w:val="00961D45"/>
    <w:rsid w:val="00963A3B"/>
    <w:rsid w:val="00963E59"/>
    <w:rsid w:val="00964D8B"/>
    <w:rsid w:val="009704E2"/>
    <w:rsid w:val="00973796"/>
    <w:rsid w:val="009821CA"/>
    <w:rsid w:val="00983E12"/>
    <w:rsid w:val="009849D9"/>
    <w:rsid w:val="00984E2C"/>
    <w:rsid w:val="00985C68"/>
    <w:rsid w:val="00986FA2"/>
    <w:rsid w:val="009913D0"/>
    <w:rsid w:val="00992537"/>
    <w:rsid w:val="0099475C"/>
    <w:rsid w:val="0099523A"/>
    <w:rsid w:val="00995246"/>
    <w:rsid w:val="00995C14"/>
    <w:rsid w:val="00997C09"/>
    <w:rsid w:val="009A09F4"/>
    <w:rsid w:val="009A0DA9"/>
    <w:rsid w:val="009A39C4"/>
    <w:rsid w:val="009A605D"/>
    <w:rsid w:val="009A6A12"/>
    <w:rsid w:val="009B3E4E"/>
    <w:rsid w:val="009B44C3"/>
    <w:rsid w:val="009B46AA"/>
    <w:rsid w:val="009C4969"/>
    <w:rsid w:val="009C5105"/>
    <w:rsid w:val="009C5163"/>
    <w:rsid w:val="009C7989"/>
    <w:rsid w:val="009C7A72"/>
    <w:rsid w:val="009D029C"/>
    <w:rsid w:val="009D096F"/>
    <w:rsid w:val="009D1877"/>
    <w:rsid w:val="009D3433"/>
    <w:rsid w:val="009D5501"/>
    <w:rsid w:val="009E0086"/>
    <w:rsid w:val="009E0A31"/>
    <w:rsid w:val="009E1834"/>
    <w:rsid w:val="009E2739"/>
    <w:rsid w:val="009E2769"/>
    <w:rsid w:val="009E28E2"/>
    <w:rsid w:val="009E4586"/>
    <w:rsid w:val="009E6C40"/>
    <w:rsid w:val="009E6E7F"/>
    <w:rsid w:val="009E7429"/>
    <w:rsid w:val="009E7465"/>
    <w:rsid w:val="009F004F"/>
    <w:rsid w:val="009F1CB6"/>
    <w:rsid w:val="009F6A76"/>
    <w:rsid w:val="00A004AE"/>
    <w:rsid w:val="00A05F1F"/>
    <w:rsid w:val="00A1015B"/>
    <w:rsid w:val="00A10943"/>
    <w:rsid w:val="00A12710"/>
    <w:rsid w:val="00A12DE7"/>
    <w:rsid w:val="00A141ED"/>
    <w:rsid w:val="00A144BF"/>
    <w:rsid w:val="00A1489E"/>
    <w:rsid w:val="00A14948"/>
    <w:rsid w:val="00A22179"/>
    <w:rsid w:val="00A22279"/>
    <w:rsid w:val="00A265AD"/>
    <w:rsid w:val="00A276CF"/>
    <w:rsid w:val="00A330B1"/>
    <w:rsid w:val="00A337CD"/>
    <w:rsid w:val="00A3431F"/>
    <w:rsid w:val="00A35A84"/>
    <w:rsid w:val="00A36115"/>
    <w:rsid w:val="00A363F5"/>
    <w:rsid w:val="00A36AD5"/>
    <w:rsid w:val="00A36F73"/>
    <w:rsid w:val="00A37668"/>
    <w:rsid w:val="00A41A1A"/>
    <w:rsid w:val="00A43D72"/>
    <w:rsid w:val="00A4573B"/>
    <w:rsid w:val="00A46A36"/>
    <w:rsid w:val="00A47321"/>
    <w:rsid w:val="00A531A2"/>
    <w:rsid w:val="00A55311"/>
    <w:rsid w:val="00A62623"/>
    <w:rsid w:val="00A6262B"/>
    <w:rsid w:val="00A62A5E"/>
    <w:rsid w:val="00A645A3"/>
    <w:rsid w:val="00A66DE9"/>
    <w:rsid w:val="00A674A7"/>
    <w:rsid w:val="00A716AA"/>
    <w:rsid w:val="00A72F86"/>
    <w:rsid w:val="00A74D70"/>
    <w:rsid w:val="00A76F13"/>
    <w:rsid w:val="00A81A82"/>
    <w:rsid w:val="00A840D2"/>
    <w:rsid w:val="00A84249"/>
    <w:rsid w:val="00A846CE"/>
    <w:rsid w:val="00A84F68"/>
    <w:rsid w:val="00A8567E"/>
    <w:rsid w:val="00A86EE2"/>
    <w:rsid w:val="00A879EC"/>
    <w:rsid w:val="00A922F0"/>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6FCF"/>
    <w:rsid w:val="00AC7104"/>
    <w:rsid w:val="00AC72B0"/>
    <w:rsid w:val="00AC7885"/>
    <w:rsid w:val="00AD0608"/>
    <w:rsid w:val="00AD190D"/>
    <w:rsid w:val="00AD2046"/>
    <w:rsid w:val="00AD61DF"/>
    <w:rsid w:val="00AD74A5"/>
    <w:rsid w:val="00AE1F1E"/>
    <w:rsid w:val="00AE4F70"/>
    <w:rsid w:val="00AE771C"/>
    <w:rsid w:val="00AF1658"/>
    <w:rsid w:val="00AF1DB5"/>
    <w:rsid w:val="00AF3A54"/>
    <w:rsid w:val="00AF3F14"/>
    <w:rsid w:val="00AF4D9D"/>
    <w:rsid w:val="00AF747E"/>
    <w:rsid w:val="00AF76C3"/>
    <w:rsid w:val="00B00039"/>
    <w:rsid w:val="00B00DBF"/>
    <w:rsid w:val="00B01A50"/>
    <w:rsid w:val="00B03179"/>
    <w:rsid w:val="00B04305"/>
    <w:rsid w:val="00B047EA"/>
    <w:rsid w:val="00B067D7"/>
    <w:rsid w:val="00B07BD1"/>
    <w:rsid w:val="00B12E2F"/>
    <w:rsid w:val="00B13EA9"/>
    <w:rsid w:val="00B15B20"/>
    <w:rsid w:val="00B21BD6"/>
    <w:rsid w:val="00B21FCE"/>
    <w:rsid w:val="00B225F9"/>
    <w:rsid w:val="00B251C3"/>
    <w:rsid w:val="00B2622E"/>
    <w:rsid w:val="00B26A47"/>
    <w:rsid w:val="00B276E4"/>
    <w:rsid w:val="00B310B8"/>
    <w:rsid w:val="00B3115F"/>
    <w:rsid w:val="00B31FEC"/>
    <w:rsid w:val="00B34075"/>
    <w:rsid w:val="00B35C28"/>
    <w:rsid w:val="00B370CB"/>
    <w:rsid w:val="00B3768C"/>
    <w:rsid w:val="00B40E23"/>
    <w:rsid w:val="00B43E6B"/>
    <w:rsid w:val="00B44A82"/>
    <w:rsid w:val="00B46E16"/>
    <w:rsid w:val="00B50B4B"/>
    <w:rsid w:val="00B51A66"/>
    <w:rsid w:val="00B57CC0"/>
    <w:rsid w:val="00B57F2F"/>
    <w:rsid w:val="00B619A3"/>
    <w:rsid w:val="00B62A97"/>
    <w:rsid w:val="00B62D8C"/>
    <w:rsid w:val="00B66A32"/>
    <w:rsid w:val="00B71579"/>
    <w:rsid w:val="00B737EC"/>
    <w:rsid w:val="00B7576E"/>
    <w:rsid w:val="00B83FD5"/>
    <w:rsid w:val="00B95DCB"/>
    <w:rsid w:val="00B97FE7"/>
    <w:rsid w:val="00BA2810"/>
    <w:rsid w:val="00BB1B33"/>
    <w:rsid w:val="00BB2622"/>
    <w:rsid w:val="00BB41ED"/>
    <w:rsid w:val="00BB42AD"/>
    <w:rsid w:val="00BB6518"/>
    <w:rsid w:val="00BB7C47"/>
    <w:rsid w:val="00BC095E"/>
    <w:rsid w:val="00BC0B61"/>
    <w:rsid w:val="00BC0D50"/>
    <w:rsid w:val="00BC3A7D"/>
    <w:rsid w:val="00BC491C"/>
    <w:rsid w:val="00BC4C44"/>
    <w:rsid w:val="00BC6398"/>
    <w:rsid w:val="00BD1CDE"/>
    <w:rsid w:val="00BD2655"/>
    <w:rsid w:val="00BD66CD"/>
    <w:rsid w:val="00BD6859"/>
    <w:rsid w:val="00BD6B25"/>
    <w:rsid w:val="00BD7EBB"/>
    <w:rsid w:val="00BE1145"/>
    <w:rsid w:val="00BE20AA"/>
    <w:rsid w:val="00BE3A6D"/>
    <w:rsid w:val="00BE4290"/>
    <w:rsid w:val="00BE4FB0"/>
    <w:rsid w:val="00BE5B1A"/>
    <w:rsid w:val="00BE60F0"/>
    <w:rsid w:val="00BE791E"/>
    <w:rsid w:val="00BF0190"/>
    <w:rsid w:val="00BF08CC"/>
    <w:rsid w:val="00BF0C2A"/>
    <w:rsid w:val="00BF1131"/>
    <w:rsid w:val="00BF13D0"/>
    <w:rsid w:val="00BF167C"/>
    <w:rsid w:val="00BF1F6D"/>
    <w:rsid w:val="00BF2196"/>
    <w:rsid w:val="00BF25FA"/>
    <w:rsid w:val="00BF378B"/>
    <w:rsid w:val="00BF3B1B"/>
    <w:rsid w:val="00BF5F39"/>
    <w:rsid w:val="00C03CCC"/>
    <w:rsid w:val="00C075E6"/>
    <w:rsid w:val="00C115C1"/>
    <w:rsid w:val="00C149EA"/>
    <w:rsid w:val="00C14E69"/>
    <w:rsid w:val="00C156A7"/>
    <w:rsid w:val="00C15B62"/>
    <w:rsid w:val="00C17E41"/>
    <w:rsid w:val="00C213B5"/>
    <w:rsid w:val="00C2144A"/>
    <w:rsid w:val="00C25552"/>
    <w:rsid w:val="00C27B8D"/>
    <w:rsid w:val="00C30985"/>
    <w:rsid w:val="00C311A5"/>
    <w:rsid w:val="00C311C6"/>
    <w:rsid w:val="00C319C2"/>
    <w:rsid w:val="00C31A6C"/>
    <w:rsid w:val="00C32008"/>
    <w:rsid w:val="00C32090"/>
    <w:rsid w:val="00C370DA"/>
    <w:rsid w:val="00C3758A"/>
    <w:rsid w:val="00C400A7"/>
    <w:rsid w:val="00C434B8"/>
    <w:rsid w:val="00C44632"/>
    <w:rsid w:val="00C44A3D"/>
    <w:rsid w:val="00C45A10"/>
    <w:rsid w:val="00C45AC0"/>
    <w:rsid w:val="00C4651C"/>
    <w:rsid w:val="00C46A0C"/>
    <w:rsid w:val="00C47DC8"/>
    <w:rsid w:val="00C61F52"/>
    <w:rsid w:val="00C620C3"/>
    <w:rsid w:val="00C65FC7"/>
    <w:rsid w:val="00C66632"/>
    <w:rsid w:val="00C715C5"/>
    <w:rsid w:val="00C72BA8"/>
    <w:rsid w:val="00C72CFB"/>
    <w:rsid w:val="00C7310D"/>
    <w:rsid w:val="00C73714"/>
    <w:rsid w:val="00C77444"/>
    <w:rsid w:val="00C84E08"/>
    <w:rsid w:val="00C85051"/>
    <w:rsid w:val="00C86AD1"/>
    <w:rsid w:val="00C90719"/>
    <w:rsid w:val="00C917EA"/>
    <w:rsid w:val="00C91EAB"/>
    <w:rsid w:val="00C93144"/>
    <w:rsid w:val="00C933B8"/>
    <w:rsid w:val="00C954F7"/>
    <w:rsid w:val="00C961DF"/>
    <w:rsid w:val="00C969D5"/>
    <w:rsid w:val="00C9779B"/>
    <w:rsid w:val="00C97818"/>
    <w:rsid w:val="00CA1FEB"/>
    <w:rsid w:val="00CA1FFC"/>
    <w:rsid w:val="00CA2B5F"/>
    <w:rsid w:val="00CA421B"/>
    <w:rsid w:val="00CA6166"/>
    <w:rsid w:val="00CA77D2"/>
    <w:rsid w:val="00CB0329"/>
    <w:rsid w:val="00CB2A3D"/>
    <w:rsid w:val="00CB31C3"/>
    <w:rsid w:val="00CB3DD4"/>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3A29"/>
    <w:rsid w:val="00CD49FB"/>
    <w:rsid w:val="00CD687A"/>
    <w:rsid w:val="00CE248F"/>
    <w:rsid w:val="00CE24AF"/>
    <w:rsid w:val="00CE3084"/>
    <w:rsid w:val="00CE39E6"/>
    <w:rsid w:val="00CE3CB0"/>
    <w:rsid w:val="00CE519E"/>
    <w:rsid w:val="00CE5B8B"/>
    <w:rsid w:val="00CF074E"/>
    <w:rsid w:val="00CF167B"/>
    <w:rsid w:val="00CF2791"/>
    <w:rsid w:val="00CF30DE"/>
    <w:rsid w:val="00CF5BF8"/>
    <w:rsid w:val="00CF7414"/>
    <w:rsid w:val="00CF74C5"/>
    <w:rsid w:val="00CF7F57"/>
    <w:rsid w:val="00D00F3C"/>
    <w:rsid w:val="00D03170"/>
    <w:rsid w:val="00D034B3"/>
    <w:rsid w:val="00D0449D"/>
    <w:rsid w:val="00D046BC"/>
    <w:rsid w:val="00D06ACB"/>
    <w:rsid w:val="00D070F5"/>
    <w:rsid w:val="00D14681"/>
    <w:rsid w:val="00D14DF5"/>
    <w:rsid w:val="00D1533F"/>
    <w:rsid w:val="00D16085"/>
    <w:rsid w:val="00D165C6"/>
    <w:rsid w:val="00D16E45"/>
    <w:rsid w:val="00D17D9E"/>
    <w:rsid w:val="00D20861"/>
    <w:rsid w:val="00D20F88"/>
    <w:rsid w:val="00D217AD"/>
    <w:rsid w:val="00D21F1A"/>
    <w:rsid w:val="00D2423E"/>
    <w:rsid w:val="00D2433E"/>
    <w:rsid w:val="00D262BC"/>
    <w:rsid w:val="00D30578"/>
    <w:rsid w:val="00D31817"/>
    <w:rsid w:val="00D332BA"/>
    <w:rsid w:val="00D33717"/>
    <w:rsid w:val="00D3409C"/>
    <w:rsid w:val="00D35656"/>
    <w:rsid w:val="00D35EDA"/>
    <w:rsid w:val="00D4248A"/>
    <w:rsid w:val="00D44F23"/>
    <w:rsid w:val="00D455BF"/>
    <w:rsid w:val="00D45AF9"/>
    <w:rsid w:val="00D47C15"/>
    <w:rsid w:val="00D51B4D"/>
    <w:rsid w:val="00D52E3C"/>
    <w:rsid w:val="00D5353F"/>
    <w:rsid w:val="00D55D11"/>
    <w:rsid w:val="00D561B9"/>
    <w:rsid w:val="00D56D56"/>
    <w:rsid w:val="00D62868"/>
    <w:rsid w:val="00D6319D"/>
    <w:rsid w:val="00D64A42"/>
    <w:rsid w:val="00D65BFA"/>
    <w:rsid w:val="00D67046"/>
    <w:rsid w:val="00D70599"/>
    <w:rsid w:val="00D706D9"/>
    <w:rsid w:val="00D71173"/>
    <w:rsid w:val="00D714D6"/>
    <w:rsid w:val="00D73C50"/>
    <w:rsid w:val="00D77027"/>
    <w:rsid w:val="00D778ED"/>
    <w:rsid w:val="00D822FA"/>
    <w:rsid w:val="00D82C13"/>
    <w:rsid w:val="00D83E15"/>
    <w:rsid w:val="00D86B1C"/>
    <w:rsid w:val="00D906C2"/>
    <w:rsid w:val="00D933E4"/>
    <w:rsid w:val="00D9347B"/>
    <w:rsid w:val="00D944D8"/>
    <w:rsid w:val="00D94860"/>
    <w:rsid w:val="00D96F64"/>
    <w:rsid w:val="00DA3015"/>
    <w:rsid w:val="00DA5248"/>
    <w:rsid w:val="00DA5C16"/>
    <w:rsid w:val="00DA5F2E"/>
    <w:rsid w:val="00DA74C9"/>
    <w:rsid w:val="00DA796E"/>
    <w:rsid w:val="00DB11B1"/>
    <w:rsid w:val="00DB14CE"/>
    <w:rsid w:val="00DB1C54"/>
    <w:rsid w:val="00DB6FB1"/>
    <w:rsid w:val="00DB710E"/>
    <w:rsid w:val="00DB737E"/>
    <w:rsid w:val="00DC02B6"/>
    <w:rsid w:val="00DC0442"/>
    <w:rsid w:val="00DC348D"/>
    <w:rsid w:val="00DC3EF2"/>
    <w:rsid w:val="00DC49CB"/>
    <w:rsid w:val="00DC5E78"/>
    <w:rsid w:val="00DC71B2"/>
    <w:rsid w:val="00DD2E63"/>
    <w:rsid w:val="00DD48E8"/>
    <w:rsid w:val="00DD5BEC"/>
    <w:rsid w:val="00DD5E60"/>
    <w:rsid w:val="00DE0A6A"/>
    <w:rsid w:val="00DE40E5"/>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2318"/>
    <w:rsid w:val="00E13313"/>
    <w:rsid w:val="00E13BBF"/>
    <w:rsid w:val="00E1424A"/>
    <w:rsid w:val="00E159BB"/>
    <w:rsid w:val="00E16855"/>
    <w:rsid w:val="00E16F4B"/>
    <w:rsid w:val="00E17135"/>
    <w:rsid w:val="00E1784B"/>
    <w:rsid w:val="00E23D8C"/>
    <w:rsid w:val="00E27090"/>
    <w:rsid w:val="00E3017C"/>
    <w:rsid w:val="00E3021D"/>
    <w:rsid w:val="00E32B3C"/>
    <w:rsid w:val="00E336A4"/>
    <w:rsid w:val="00E33DF0"/>
    <w:rsid w:val="00E33F94"/>
    <w:rsid w:val="00E34A35"/>
    <w:rsid w:val="00E34C3C"/>
    <w:rsid w:val="00E3638B"/>
    <w:rsid w:val="00E372EE"/>
    <w:rsid w:val="00E40207"/>
    <w:rsid w:val="00E411C5"/>
    <w:rsid w:val="00E42789"/>
    <w:rsid w:val="00E46EE7"/>
    <w:rsid w:val="00E47193"/>
    <w:rsid w:val="00E47260"/>
    <w:rsid w:val="00E47B5D"/>
    <w:rsid w:val="00E47C30"/>
    <w:rsid w:val="00E50825"/>
    <w:rsid w:val="00E51F53"/>
    <w:rsid w:val="00E52828"/>
    <w:rsid w:val="00E5293A"/>
    <w:rsid w:val="00E52BB0"/>
    <w:rsid w:val="00E55AFD"/>
    <w:rsid w:val="00E57374"/>
    <w:rsid w:val="00E60B8D"/>
    <w:rsid w:val="00E61F90"/>
    <w:rsid w:val="00E61FE7"/>
    <w:rsid w:val="00E631BC"/>
    <w:rsid w:val="00E64CFF"/>
    <w:rsid w:val="00E66BC7"/>
    <w:rsid w:val="00E70818"/>
    <w:rsid w:val="00E71659"/>
    <w:rsid w:val="00E742C1"/>
    <w:rsid w:val="00E74541"/>
    <w:rsid w:val="00E8089B"/>
    <w:rsid w:val="00E820D6"/>
    <w:rsid w:val="00E82F9E"/>
    <w:rsid w:val="00E833A1"/>
    <w:rsid w:val="00E84C4D"/>
    <w:rsid w:val="00E91225"/>
    <w:rsid w:val="00E91ADD"/>
    <w:rsid w:val="00E92681"/>
    <w:rsid w:val="00E92D59"/>
    <w:rsid w:val="00E93B8E"/>
    <w:rsid w:val="00E94ADA"/>
    <w:rsid w:val="00E94C09"/>
    <w:rsid w:val="00E9560C"/>
    <w:rsid w:val="00E9786B"/>
    <w:rsid w:val="00EA1890"/>
    <w:rsid w:val="00EA239D"/>
    <w:rsid w:val="00EA329D"/>
    <w:rsid w:val="00EA3B4D"/>
    <w:rsid w:val="00EA3BCA"/>
    <w:rsid w:val="00EA3D82"/>
    <w:rsid w:val="00EB1D4E"/>
    <w:rsid w:val="00EB412D"/>
    <w:rsid w:val="00EB54B4"/>
    <w:rsid w:val="00EB646B"/>
    <w:rsid w:val="00EB759A"/>
    <w:rsid w:val="00EB7B00"/>
    <w:rsid w:val="00EB7C1F"/>
    <w:rsid w:val="00EC179B"/>
    <w:rsid w:val="00EC1BCA"/>
    <w:rsid w:val="00EC1E59"/>
    <w:rsid w:val="00EC3C75"/>
    <w:rsid w:val="00EC4D79"/>
    <w:rsid w:val="00EC7A8A"/>
    <w:rsid w:val="00ED0B95"/>
    <w:rsid w:val="00ED4D42"/>
    <w:rsid w:val="00EE0348"/>
    <w:rsid w:val="00EE216F"/>
    <w:rsid w:val="00EE223B"/>
    <w:rsid w:val="00EE3D26"/>
    <w:rsid w:val="00EE4702"/>
    <w:rsid w:val="00EE492F"/>
    <w:rsid w:val="00EE4A1F"/>
    <w:rsid w:val="00EE4B1D"/>
    <w:rsid w:val="00EE60A0"/>
    <w:rsid w:val="00EF3067"/>
    <w:rsid w:val="00EF319B"/>
    <w:rsid w:val="00EF44F6"/>
    <w:rsid w:val="00EF51F7"/>
    <w:rsid w:val="00F034BB"/>
    <w:rsid w:val="00F044DA"/>
    <w:rsid w:val="00F07FDB"/>
    <w:rsid w:val="00F10E37"/>
    <w:rsid w:val="00F13B30"/>
    <w:rsid w:val="00F14249"/>
    <w:rsid w:val="00F14742"/>
    <w:rsid w:val="00F149C5"/>
    <w:rsid w:val="00F2085F"/>
    <w:rsid w:val="00F2199D"/>
    <w:rsid w:val="00F23584"/>
    <w:rsid w:val="00F2388C"/>
    <w:rsid w:val="00F23F11"/>
    <w:rsid w:val="00F26FD4"/>
    <w:rsid w:val="00F27553"/>
    <w:rsid w:val="00F31EE3"/>
    <w:rsid w:val="00F32216"/>
    <w:rsid w:val="00F346E6"/>
    <w:rsid w:val="00F3608D"/>
    <w:rsid w:val="00F36CAE"/>
    <w:rsid w:val="00F407C4"/>
    <w:rsid w:val="00F45591"/>
    <w:rsid w:val="00F45F06"/>
    <w:rsid w:val="00F50A3E"/>
    <w:rsid w:val="00F52EB7"/>
    <w:rsid w:val="00F53A1D"/>
    <w:rsid w:val="00F5453F"/>
    <w:rsid w:val="00F54F0A"/>
    <w:rsid w:val="00F55A82"/>
    <w:rsid w:val="00F571B2"/>
    <w:rsid w:val="00F57A73"/>
    <w:rsid w:val="00F602AB"/>
    <w:rsid w:val="00F6105D"/>
    <w:rsid w:val="00F613D3"/>
    <w:rsid w:val="00F6451C"/>
    <w:rsid w:val="00F6516C"/>
    <w:rsid w:val="00F661CD"/>
    <w:rsid w:val="00F66C78"/>
    <w:rsid w:val="00F710A9"/>
    <w:rsid w:val="00F710D1"/>
    <w:rsid w:val="00F71FD5"/>
    <w:rsid w:val="00F73A16"/>
    <w:rsid w:val="00F73BFD"/>
    <w:rsid w:val="00F7705F"/>
    <w:rsid w:val="00F77780"/>
    <w:rsid w:val="00F77A33"/>
    <w:rsid w:val="00F77E9E"/>
    <w:rsid w:val="00F81C86"/>
    <w:rsid w:val="00F81D0A"/>
    <w:rsid w:val="00F8298C"/>
    <w:rsid w:val="00F82E36"/>
    <w:rsid w:val="00F831A1"/>
    <w:rsid w:val="00F868C1"/>
    <w:rsid w:val="00F92943"/>
    <w:rsid w:val="00F94C6D"/>
    <w:rsid w:val="00FA04A8"/>
    <w:rsid w:val="00FA04D0"/>
    <w:rsid w:val="00FA0A45"/>
    <w:rsid w:val="00FA2575"/>
    <w:rsid w:val="00FA348D"/>
    <w:rsid w:val="00FA3A8F"/>
    <w:rsid w:val="00FA4062"/>
    <w:rsid w:val="00FA48EA"/>
    <w:rsid w:val="00FA61F5"/>
    <w:rsid w:val="00FB00FE"/>
    <w:rsid w:val="00FB095C"/>
    <w:rsid w:val="00FB1D90"/>
    <w:rsid w:val="00FB22C3"/>
    <w:rsid w:val="00FB356D"/>
    <w:rsid w:val="00FB670D"/>
    <w:rsid w:val="00FC1B59"/>
    <w:rsid w:val="00FC1D9F"/>
    <w:rsid w:val="00FC2165"/>
    <w:rsid w:val="00FC2836"/>
    <w:rsid w:val="00FC3C88"/>
    <w:rsid w:val="00FC4611"/>
    <w:rsid w:val="00FC47C2"/>
    <w:rsid w:val="00FC6FF4"/>
    <w:rsid w:val="00FD09DA"/>
    <w:rsid w:val="00FD34E9"/>
    <w:rsid w:val="00FD6038"/>
    <w:rsid w:val="00FD716E"/>
    <w:rsid w:val="00FE109F"/>
    <w:rsid w:val="00FE1D7E"/>
    <w:rsid w:val="00FE2261"/>
    <w:rsid w:val="00FE250D"/>
    <w:rsid w:val="00FE2807"/>
    <w:rsid w:val="00FE3253"/>
    <w:rsid w:val="00FE3F3F"/>
    <w:rsid w:val="00FE4FD1"/>
    <w:rsid w:val="00FE553F"/>
    <w:rsid w:val="00FE582F"/>
    <w:rsid w:val="00FF1BCB"/>
    <w:rsid w:val="00FF2D0C"/>
    <w:rsid w:val="00FF3FCE"/>
    <w:rsid w:val="00FF4763"/>
    <w:rsid w:val="00FF5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E45"/>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7"/>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MJ-tekstupychanie">
    <w:name w:val="MÓJ - tekst upychanie"/>
    <w:basedOn w:val="Normalny"/>
    <w:link w:val="MJ-tekstupychanieZnak"/>
    <w:qFormat/>
    <w:rsid w:val="00E3021D"/>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E3021D"/>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E3021D"/>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E3021D"/>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E3021D"/>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3021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3021D"/>
    <w:rPr>
      <w:vertAlign w:val="superscript"/>
    </w:rPr>
  </w:style>
  <w:style w:type="paragraph" w:customStyle="1" w:styleId="BodyTextIndent21">
    <w:name w:val="Body Text Indent 21"/>
    <w:basedOn w:val="Normalny"/>
    <w:uiPriority w:val="6"/>
    <w:rsid w:val="00146F4C"/>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styleId="Nierozpoznanawzmianka">
    <w:name w:val="Unresolved Mention"/>
    <w:basedOn w:val="Domylnaczcionkaakapitu"/>
    <w:uiPriority w:val="99"/>
    <w:semiHidden/>
    <w:unhideWhenUsed/>
    <w:rsid w:val="00F6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72123625">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hyperlink" Target="https://www.szpitalzachodni.pl"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mailto:e-faktury@szpitalzachodni.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hyperlink" Target="https://www.szpitalzachodni.pl/dla-pacjenta/rodo-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14015</Words>
  <Characters>84092</Characters>
  <Application>Microsoft Office Word</Application>
  <DocSecurity>0</DocSecurity>
  <Lines>700</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97912</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Andrzej Mirek</cp:lastModifiedBy>
  <cp:revision>2</cp:revision>
  <cp:lastPrinted>2023-04-21T13:39:00Z</cp:lastPrinted>
  <dcterms:created xsi:type="dcterms:W3CDTF">2023-04-24T15:37:00Z</dcterms:created>
  <dcterms:modified xsi:type="dcterms:W3CDTF">2023-04-24T15:37:00Z</dcterms:modified>
</cp:coreProperties>
</file>