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47" w:rsidRPr="000E1951" w:rsidRDefault="00EC0F47" w:rsidP="00EC0F47">
      <w:pPr>
        <w:suppressAutoHyphens/>
        <w:spacing w:line="100" w:lineRule="atLeast"/>
        <w:jc w:val="center"/>
        <w:rPr>
          <w:b/>
          <w:bCs/>
          <w:kern w:val="1"/>
          <w:lang w:eastAsia="zh-CN"/>
        </w:rPr>
      </w:pPr>
      <w:bookmarkStart w:id="0" w:name="_GoBack"/>
      <w:bookmarkEnd w:id="0"/>
      <w:r w:rsidRPr="000E1951">
        <w:rPr>
          <w:b/>
          <w:bCs/>
          <w:kern w:val="1"/>
          <w:lang w:eastAsia="zh-CN"/>
        </w:rPr>
        <w:t>UMOWA nr</w:t>
      </w:r>
      <w:r w:rsidRPr="000E1951">
        <w:rPr>
          <w:b/>
          <w:kern w:val="1"/>
          <w:lang w:eastAsia="zh-CN"/>
        </w:rPr>
        <w:t xml:space="preserve"> ……………….. (projekt)</w:t>
      </w:r>
      <w:r w:rsidRPr="000E1951">
        <w:rPr>
          <w:b/>
          <w:bCs/>
          <w:kern w:val="1"/>
          <w:lang w:eastAsia="zh-CN"/>
        </w:rPr>
        <w:t xml:space="preserve"> </w:t>
      </w:r>
    </w:p>
    <w:p w:rsidR="00EC0F47" w:rsidRPr="000E1951" w:rsidRDefault="00EC0F47" w:rsidP="00EC0F47">
      <w:pPr>
        <w:suppressAutoHyphens/>
        <w:spacing w:line="100" w:lineRule="atLeast"/>
        <w:jc w:val="center"/>
        <w:rPr>
          <w:b/>
          <w:bCs/>
          <w:kern w:val="1"/>
          <w:lang w:eastAsia="zh-CN"/>
        </w:rPr>
      </w:pPr>
    </w:p>
    <w:p w:rsidR="00EC0F47" w:rsidRPr="000E1951" w:rsidRDefault="00EC0F47" w:rsidP="00EC0F47">
      <w:pPr>
        <w:suppressAutoHyphens/>
        <w:spacing w:line="100" w:lineRule="atLeast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 xml:space="preserve">Niniejsza umowa jest konsekwencją postępowania o udzielenie zamówienia publicznego realizowanego </w:t>
      </w:r>
      <w:r w:rsidR="00F20E33">
        <w:rPr>
          <w:rFonts w:eastAsia="Calibri"/>
          <w:kern w:val="1"/>
          <w:lang w:eastAsia="zh-CN"/>
        </w:rPr>
        <w:t xml:space="preserve">z wyłączeniem </w:t>
      </w:r>
      <w:r w:rsidRPr="000E1951">
        <w:rPr>
          <w:rFonts w:eastAsia="Calibri"/>
          <w:kern w:val="1"/>
          <w:lang w:eastAsia="zh-CN"/>
        </w:rPr>
        <w:t xml:space="preserve"> Ustawy Prawo zamówień publicznych oraz następstwem wyboru</w:t>
      </w:r>
      <w:r w:rsidR="00E62F69">
        <w:rPr>
          <w:rFonts w:eastAsia="Calibri"/>
          <w:kern w:val="1"/>
          <w:lang w:eastAsia="zh-CN"/>
        </w:rPr>
        <w:t xml:space="preserve"> oferty</w:t>
      </w:r>
      <w:r w:rsidRPr="000E1951">
        <w:rPr>
          <w:rFonts w:eastAsia="Calibri"/>
          <w:kern w:val="1"/>
          <w:lang w:eastAsia="zh-CN"/>
        </w:rPr>
        <w:t xml:space="preserve"> przez Zamawiającego</w:t>
      </w:r>
      <w:r w:rsidR="00F20E33">
        <w:rPr>
          <w:rFonts w:eastAsia="Calibri"/>
          <w:kern w:val="1"/>
          <w:lang w:eastAsia="zh-CN"/>
        </w:rPr>
        <w:t>.</w:t>
      </w:r>
      <w:r w:rsidRPr="000E1951">
        <w:rPr>
          <w:rFonts w:eastAsia="Calibri"/>
          <w:kern w:val="1"/>
          <w:lang w:eastAsia="zh-CN"/>
        </w:rPr>
        <w:t xml:space="preserve">  </w:t>
      </w:r>
    </w:p>
    <w:p w:rsidR="00F20E33" w:rsidRDefault="00F20E33" w:rsidP="00EC0F47">
      <w:pPr>
        <w:widowControl w:val="0"/>
        <w:suppressAutoHyphens/>
        <w:rPr>
          <w:rFonts w:eastAsia="Arial Unicode MS"/>
          <w:lang w:eastAsia="ar-SA"/>
        </w:rPr>
      </w:pPr>
    </w:p>
    <w:p w:rsidR="00EC0F47" w:rsidRPr="000E1951" w:rsidRDefault="00EC0F47" w:rsidP="00EC0F47">
      <w:pPr>
        <w:widowControl w:val="0"/>
        <w:suppressAutoHyphens/>
        <w:rPr>
          <w:rFonts w:eastAsia="Arial Unicode MS"/>
          <w:lang w:eastAsia="ar-SA"/>
        </w:rPr>
      </w:pPr>
      <w:r w:rsidRPr="000E1951">
        <w:rPr>
          <w:rFonts w:eastAsia="Arial Unicode MS"/>
          <w:lang w:eastAsia="ar-SA"/>
        </w:rPr>
        <w:t>Dnia   ............................  w Białymstoku pomiędzy:</w:t>
      </w:r>
    </w:p>
    <w:p w:rsidR="00E139FF" w:rsidRDefault="00E139FF" w:rsidP="00EC0F47">
      <w:pPr>
        <w:suppressAutoHyphens/>
        <w:rPr>
          <w:rFonts w:eastAsia="Arial Unicode MS"/>
          <w:b/>
          <w:lang w:eastAsia="ar-SA"/>
        </w:rPr>
      </w:pPr>
      <w:r w:rsidRPr="00E139FF">
        <w:rPr>
          <w:rFonts w:eastAsia="Arial Unicode MS"/>
          <w:b/>
          <w:lang w:eastAsia="ar-SA"/>
        </w:rPr>
        <w:t>Skarb</w:t>
      </w:r>
      <w:r>
        <w:rPr>
          <w:rFonts w:eastAsia="Arial Unicode MS"/>
          <w:b/>
          <w:lang w:eastAsia="ar-SA"/>
        </w:rPr>
        <w:t>em</w:t>
      </w:r>
      <w:r w:rsidRPr="00E139FF">
        <w:rPr>
          <w:rFonts w:eastAsia="Arial Unicode MS"/>
          <w:b/>
          <w:lang w:eastAsia="ar-SA"/>
        </w:rPr>
        <w:t xml:space="preserve"> Państwa - Komendant Główny Policji reprezentowany przez Komendanta Wojewódzkiego Policji w Białymstoku;</w:t>
      </w:r>
    </w:p>
    <w:p w:rsidR="00EC0F47" w:rsidRPr="000E1951" w:rsidRDefault="00EC0F47" w:rsidP="00EC0F47">
      <w:pPr>
        <w:suppressAutoHyphens/>
        <w:rPr>
          <w:rFonts w:eastAsia="Arial Unicode MS"/>
          <w:lang w:eastAsia="ar-SA"/>
        </w:rPr>
      </w:pPr>
      <w:r w:rsidRPr="000E1951">
        <w:rPr>
          <w:rFonts w:eastAsia="Arial Unicode MS"/>
          <w:lang w:eastAsia="ar-SA"/>
        </w:rPr>
        <w:t>………………………………… - Komendant</w:t>
      </w:r>
      <w:r w:rsidR="00E139FF">
        <w:rPr>
          <w:rFonts w:eastAsia="Arial Unicode MS"/>
          <w:lang w:eastAsia="ar-SA"/>
        </w:rPr>
        <w:t xml:space="preserve"> </w:t>
      </w:r>
      <w:r w:rsidRPr="000E1951">
        <w:rPr>
          <w:rFonts w:eastAsia="Arial Unicode MS"/>
          <w:lang w:eastAsia="ar-SA"/>
        </w:rPr>
        <w:t>Wojewódzki Policji</w:t>
      </w:r>
      <w:r>
        <w:rPr>
          <w:rFonts w:eastAsia="Arial Unicode MS"/>
          <w:lang w:eastAsia="ar-SA"/>
        </w:rPr>
        <w:t xml:space="preserve"> w Białymstoku</w:t>
      </w:r>
    </w:p>
    <w:p w:rsidR="00EC0F47" w:rsidRPr="000E1951" w:rsidRDefault="00EC0F47" w:rsidP="00EC0F47">
      <w:pPr>
        <w:suppressAutoHyphens/>
        <w:rPr>
          <w:rFonts w:eastAsia="Arial Unicode MS"/>
          <w:lang w:eastAsia="ar-SA"/>
        </w:rPr>
      </w:pPr>
      <w:r w:rsidRPr="000E1951">
        <w:rPr>
          <w:rFonts w:eastAsia="Arial Unicode MS"/>
          <w:lang w:eastAsia="ar-SA"/>
        </w:rPr>
        <w:t xml:space="preserve">zwanym dalej </w:t>
      </w:r>
      <w:r w:rsidRPr="000E1951">
        <w:rPr>
          <w:rFonts w:eastAsia="Arial Unicode MS"/>
          <w:b/>
          <w:lang w:eastAsia="ar-SA"/>
        </w:rPr>
        <w:t>„</w:t>
      </w:r>
      <w:r w:rsidRPr="000E1951">
        <w:rPr>
          <w:rFonts w:eastAsia="Arial Unicode MS"/>
          <w:b/>
          <w:bCs/>
          <w:lang w:eastAsia="ar-SA"/>
        </w:rPr>
        <w:t>Zamawiającym”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rPr>
          <w:lang w:eastAsia="ar-SA"/>
        </w:rPr>
      </w:pPr>
      <w:r w:rsidRPr="000E1951">
        <w:rPr>
          <w:lang w:eastAsia="ar-SA"/>
        </w:rPr>
        <w:t>a firmą: ……………………..............................................................................................................................……………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rPr>
          <w:lang w:eastAsia="ar-SA"/>
        </w:rPr>
      </w:pPr>
      <w:r w:rsidRPr="000E1951">
        <w:rPr>
          <w:lang w:eastAsia="ar-SA"/>
        </w:rPr>
        <w:t>reprezentowaną przez ………………………………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0E1951">
        <w:rPr>
          <w:lang w:eastAsia="ar-SA"/>
        </w:rPr>
        <w:t>z siedzibą w ……………………………: ul. …………………………., ………………………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0E1951">
        <w:rPr>
          <w:lang w:eastAsia="ar-SA"/>
        </w:rPr>
        <w:t xml:space="preserve">wpisaną w dniu ……………… r. do rejestru przedsiębiorców prowadzonego przez Sąd Rejonowy </w:t>
      </w:r>
      <w:r w:rsidRPr="000E1951">
        <w:rPr>
          <w:lang w:eastAsia="ar-SA"/>
        </w:rPr>
        <w:br/>
        <w:t>w ……………………….. Wydział Gospodarczy Krajowego Rejestru Sądowego pod numerem KRS: ………………. *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0E1951">
        <w:rPr>
          <w:lang w:eastAsia="ar-SA"/>
        </w:rPr>
        <w:t>a: ………………………………………..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0E1951">
        <w:rPr>
          <w:lang w:eastAsia="ar-SA"/>
        </w:rPr>
        <w:t>prowadzącą/</w:t>
      </w:r>
      <w:proofErr w:type="spellStart"/>
      <w:r w:rsidRPr="000E1951">
        <w:rPr>
          <w:lang w:eastAsia="ar-SA"/>
        </w:rPr>
        <w:t>ym</w:t>
      </w:r>
      <w:proofErr w:type="spellEnd"/>
      <w:r w:rsidRPr="000E1951">
        <w:rPr>
          <w:lang w:eastAsia="ar-SA"/>
        </w:rPr>
        <w:t xml:space="preserve"> działalność gospodarczą pod firmą …................................................……… 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0E1951">
        <w:rPr>
          <w:lang w:eastAsia="ar-SA"/>
        </w:rPr>
        <w:t>z siedzibą …..............……………..… ul. …………………………., ……………………… wpisaną/</w:t>
      </w:r>
      <w:proofErr w:type="spellStart"/>
      <w:r w:rsidRPr="000E1951">
        <w:rPr>
          <w:lang w:eastAsia="ar-SA"/>
        </w:rPr>
        <w:t>ym</w:t>
      </w:r>
      <w:proofErr w:type="spellEnd"/>
      <w:r w:rsidRPr="000E1951">
        <w:rPr>
          <w:lang w:eastAsia="ar-SA"/>
        </w:rPr>
        <w:t xml:space="preserve"> do Centralnej Ewidencji i Informacji o Działalności Gospodarczej, NIP: ………….., REGON: …………….*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0E1951">
        <w:rPr>
          <w:lang w:eastAsia="ar-SA"/>
        </w:rPr>
        <w:t>zwaną/</w:t>
      </w:r>
      <w:proofErr w:type="spellStart"/>
      <w:r w:rsidRPr="000E1951">
        <w:rPr>
          <w:lang w:eastAsia="ar-SA"/>
        </w:rPr>
        <w:t>ym</w:t>
      </w:r>
      <w:proofErr w:type="spellEnd"/>
      <w:r w:rsidRPr="000E1951">
        <w:rPr>
          <w:lang w:eastAsia="ar-SA"/>
        </w:rPr>
        <w:t xml:space="preserve"> dalej </w:t>
      </w:r>
      <w:r w:rsidRPr="000E1951">
        <w:rPr>
          <w:b/>
          <w:lang w:eastAsia="ar-SA"/>
        </w:rPr>
        <w:t>„Wykonawcą”</w:t>
      </w:r>
      <w:r w:rsidRPr="000E1951">
        <w:rPr>
          <w:lang w:eastAsia="ar-SA"/>
        </w:rPr>
        <w:t xml:space="preserve">  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0E1951">
        <w:rPr>
          <w:lang w:eastAsia="ar-SA"/>
        </w:rPr>
        <w:t xml:space="preserve">została zawarta umowa następującej treści: </w:t>
      </w: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>§ 1</w:t>
      </w:r>
    </w:p>
    <w:p w:rsidR="00EC0F47" w:rsidRPr="000E1951" w:rsidRDefault="00EC0F47" w:rsidP="00EC0F47">
      <w:pPr>
        <w:numPr>
          <w:ilvl w:val="0"/>
          <w:numId w:val="9"/>
        </w:numPr>
        <w:suppressAutoHyphens/>
        <w:ind w:right="98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Przedmiotem umowy jest świadczenie usługi telekomunikacyjnej</w:t>
      </w:r>
      <w:r w:rsidR="00850C82">
        <w:rPr>
          <w:rFonts w:eastAsia="Calibri"/>
          <w:bCs/>
          <w:kern w:val="1"/>
          <w:lang w:eastAsia="zh-CN"/>
        </w:rPr>
        <w:t>,</w:t>
      </w:r>
      <w:r w:rsidRPr="000E1951">
        <w:rPr>
          <w:rFonts w:eastAsia="Calibri"/>
          <w:kern w:val="1"/>
          <w:lang w:eastAsia="zh-CN"/>
        </w:rPr>
        <w:t xml:space="preserve"> zgodnie ze szczegółowym opisem przedmiotu zamówienia stanowiącym załącznik nr 1 do niniejszej umowy</w:t>
      </w:r>
      <w:r w:rsidRPr="000E1951">
        <w:rPr>
          <w:rFonts w:eastAsia="Calibri"/>
          <w:b/>
          <w:kern w:val="1"/>
          <w:lang w:eastAsia="zh-CN"/>
        </w:rPr>
        <w:t xml:space="preserve"> </w:t>
      </w:r>
      <w:r w:rsidRPr="000E1951">
        <w:rPr>
          <w:rFonts w:eastAsia="Calibri"/>
          <w:kern w:val="1"/>
          <w:lang w:eastAsia="zh-CN"/>
        </w:rPr>
        <w:t xml:space="preserve">oraz złożonym w postępowaniu formularzem ofertowym. </w:t>
      </w:r>
    </w:p>
    <w:p w:rsidR="00EC0F47" w:rsidRPr="000E1951" w:rsidRDefault="00EC0F47" w:rsidP="00EC0F47">
      <w:pPr>
        <w:numPr>
          <w:ilvl w:val="0"/>
          <w:numId w:val="9"/>
        </w:numPr>
        <w:suppressAutoHyphens/>
        <w:ind w:right="98"/>
        <w:jc w:val="both"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 xml:space="preserve">Przyjęcie przedmiotu umowy nastąpi z chwilą podpisania przez Strony protokołu odbioru </w:t>
      </w:r>
      <w:r w:rsidR="00850C82">
        <w:rPr>
          <w:rFonts w:eastAsia="Calibri"/>
          <w:kern w:val="1"/>
          <w:lang w:eastAsia="zh-CN"/>
        </w:rPr>
        <w:t>usługi</w:t>
      </w:r>
      <w:r w:rsidRPr="000E1951">
        <w:rPr>
          <w:rFonts w:eastAsia="Calibri"/>
          <w:kern w:val="1"/>
          <w:lang w:eastAsia="zh-CN"/>
        </w:rPr>
        <w:t>.</w:t>
      </w:r>
    </w:p>
    <w:p w:rsidR="00EC0F47" w:rsidRPr="000E1951" w:rsidRDefault="00EC0F47" w:rsidP="00EC0F47">
      <w:pPr>
        <w:suppressAutoHyphens/>
        <w:jc w:val="center"/>
        <w:rPr>
          <w:rFonts w:eastAsia="Calibri"/>
          <w:color w:val="FF0000"/>
          <w:kern w:val="1"/>
          <w:lang w:eastAsia="zh-CN"/>
        </w:rPr>
      </w:pPr>
      <w:r w:rsidRPr="000E1951">
        <w:rPr>
          <w:b/>
          <w:kern w:val="1"/>
          <w:lang w:val="en-US" w:eastAsia="zh-CN" w:bidi="en-US"/>
        </w:rPr>
        <w:t>§ 2</w:t>
      </w:r>
    </w:p>
    <w:p w:rsidR="00EC0F47" w:rsidRPr="000E1951" w:rsidRDefault="00EC0F47" w:rsidP="00EC0F47">
      <w:pPr>
        <w:numPr>
          <w:ilvl w:val="0"/>
          <w:numId w:val="3"/>
        </w:numPr>
        <w:suppressAutoHyphens/>
        <w:ind w:left="426" w:hanging="426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Za przedmiot umowy określony w § 1 Zamawiający będzie opłacał abonament miesięczny w wysokości…............................zł brutto (słownie: ……………….………….........................………..) zgodnie z formularzem ofertowym stanowiącym załącznik nr 2 do niniejszej umowy.</w:t>
      </w:r>
    </w:p>
    <w:p w:rsidR="00EC0F47" w:rsidRPr="000E1951" w:rsidRDefault="00EC0F47" w:rsidP="00EC0F47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line="240" w:lineRule="atLeast"/>
        <w:ind w:left="426" w:hanging="426"/>
        <w:jc w:val="both"/>
        <w:rPr>
          <w:rFonts w:eastAsia="Arial"/>
          <w:color w:val="000000"/>
          <w:lang w:eastAsia="ar-SA"/>
        </w:rPr>
      </w:pPr>
      <w:r w:rsidRPr="000E1951">
        <w:rPr>
          <w:rFonts w:eastAsia="Calibri"/>
          <w:kern w:val="1"/>
          <w:lang w:eastAsia="zh-CN"/>
        </w:rPr>
        <w:t xml:space="preserve">Łączna wartość umowna brutto wynosi: ..........……… zł (słownie: ...........................……..…………) </w:t>
      </w:r>
    </w:p>
    <w:p w:rsidR="00EC0F47" w:rsidRPr="000E1951" w:rsidRDefault="00EC0F47" w:rsidP="00EC0F47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line="240" w:lineRule="atLeast"/>
        <w:ind w:left="426" w:hanging="426"/>
        <w:jc w:val="both"/>
        <w:rPr>
          <w:rFonts w:eastAsia="Arial"/>
          <w:color w:val="000000"/>
          <w:lang w:eastAsia="ar-SA"/>
        </w:rPr>
      </w:pPr>
      <w:r w:rsidRPr="000E1951">
        <w:rPr>
          <w:rFonts w:eastAsia="Arial"/>
          <w:color w:val="000000"/>
          <w:lang w:eastAsia="ar-SA"/>
        </w:rPr>
        <w:t>Wynagrodzenie określone w ust. 1 stanowi maksymalne zobowiązanie pieniężne Zamawiającego wobec Wykonawcy z tytułu wykonania przedmiotu umowy, o którym mowa w §1 umowy. Wynagrodzenie, o którym mowa w ust. 1 może ulec obniżeniu do wysokości wynagrodzenia przysługującego Wykonawcy za faktycznie realizowany okres świadczenia usługi Zamawiającemu.</w:t>
      </w:r>
    </w:p>
    <w:p w:rsidR="00EC0F47" w:rsidRPr="00C810FA" w:rsidRDefault="00EC0F47" w:rsidP="00EC0F47">
      <w:pPr>
        <w:numPr>
          <w:ilvl w:val="0"/>
          <w:numId w:val="3"/>
        </w:numPr>
        <w:tabs>
          <w:tab w:val="clear" w:pos="0"/>
          <w:tab w:val="num" w:pos="360"/>
        </w:tabs>
        <w:suppressAutoHyphens/>
        <w:ind w:left="360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Wysokość opłaty abonamentowej nie może ulec podwyższeniu w okresie trwania umowy,</w:t>
      </w:r>
      <w:r w:rsidRPr="000E1951">
        <w:rPr>
          <w:rFonts w:eastAsia="Calibri"/>
          <w:kern w:val="1"/>
          <w:lang w:eastAsia="zh-CN"/>
        </w:rPr>
        <w:br/>
      </w:r>
      <w:r w:rsidRPr="00C810FA">
        <w:rPr>
          <w:rFonts w:eastAsia="Calibri"/>
          <w:kern w:val="1"/>
          <w:lang w:eastAsia="zh-CN"/>
        </w:rPr>
        <w:t xml:space="preserve">z zastrzeżeniem § </w:t>
      </w:r>
      <w:r w:rsidR="00C810FA" w:rsidRPr="00C810FA">
        <w:rPr>
          <w:rFonts w:eastAsia="Calibri"/>
          <w:kern w:val="1"/>
          <w:lang w:eastAsia="zh-CN"/>
        </w:rPr>
        <w:t>8</w:t>
      </w:r>
      <w:r w:rsidRPr="00C810FA">
        <w:rPr>
          <w:rFonts w:eastAsia="Calibri"/>
          <w:kern w:val="1"/>
          <w:lang w:eastAsia="zh-CN"/>
        </w:rPr>
        <w:t xml:space="preserve"> ust. 1 pkt 1.</w:t>
      </w:r>
    </w:p>
    <w:p w:rsidR="00EC0F47" w:rsidRPr="000E1951" w:rsidRDefault="00EC0F47" w:rsidP="00EC0F47">
      <w:pPr>
        <w:numPr>
          <w:ilvl w:val="0"/>
          <w:numId w:val="3"/>
        </w:numPr>
        <w:tabs>
          <w:tab w:val="clear" w:pos="0"/>
          <w:tab w:val="num" w:pos="360"/>
        </w:tabs>
        <w:suppressAutoHyphens/>
        <w:ind w:left="360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Jeżeli usługa świadczona na podstawie niniejszej umowy nie obejmuje pełnego okresu rozliczeniowego, wówczas miesięczną opłatę abonamentową ustala się w wysokości 1/30 tej opłaty za każdy dzień jego świadczenia.</w:t>
      </w:r>
    </w:p>
    <w:p w:rsidR="00EC0F47" w:rsidRPr="000E1951" w:rsidRDefault="00EC0F47" w:rsidP="00EC0F47">
      <w:pPr>
        <w:numPr>
          <w:ilvl w:val="0"/>
          <w:numId w:val="3"/>
        </w:numPr>
        <w:tabs>
          <w:tab w:val="clear" w:pos="0"/>
          <w:tab w:val="num" w:pos="360"/>
        </w:tabs>
        <w:suppressAutoHyphens/>
        <w:ind w:left="360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Do wszelkich opłat określonych w niniejszej umowie wliczony jest podatek od towarów i usług zgodnie z obowiązującymi w tym zakresie przepisami prawa.</w:t>
      </w:r>
    </w:p>
    <w:p w:rsidR="00EC0F47" w:rsidRPr="000E1951" w:rsidRDefault="00EC0F47" w:rsidP="00EC0F47">
      <w:pPr>
        <w:numPr>
          <w:ilvl w:val="0"/>
          <w:numId w:val="3"/>
        </w:numPr>
        <w:tabs>
          <w:tab w:val="clear" w:pos="0"/>
          <w:tab w:val="num" w:pos="360"/>
        </w:tabs>
        <w:suppressAutoHyphens/>
        <w:ind w:left="360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Płatności za realizację umowy będą dokonywane w miesięcznych okresach rozliczeniowych.</w:t>
      </w:r>
    </w:p>
    <w:p w:rsidR="00EC0F47" w:rsidRPr="000E1951" w:rsidRDefault="00EC0F47" w:rsidP="00EC0F47">
      <w:pPr>
        <w:numPr>
          <w:ilvl w:val="0"/>
          <w:numId w:val="3"/>
        </w:numPr>
        <w:tabs>
          <w:tab w:val="clear" w:pos="0"/>
          <w:tab w:val="num" w:pos="360"/>
        </w:tabs>
        <w:suppressAutoHyphens/>
        <w:ind w:left="360"/>
        <w:jc w:val="both"/>
        <w:rPr>
          <w:kern w:val="1"/>
        </w:rPr>
      </w:pPr>
      <w:r w:rsidRPr="000E1951">
        <w:rPr>
          <w:rFonts w:eastAsia="Calibri"/>
          <w:kern w:val="1"/>
          <w:lang w:eastAsia="zh-CN"/>
        </w:rPr>
        <w:t>Płatności dokonywane będą na podstawie faktur VAT wystawionych przez Wykonawcę, z terminem płatności do 30 dni od dnia ich wystawienia z zastrzeżeniem, że Wykonawca zobowiązany będzie do doręczenia faktury do Płatnika, na co najmniej 21 dni przed terminem płatności, a w razie niezachowania tego terminu, termin płatności wskazany na fakturze zostanie automatycznie przedłużony o czas opóźnienia w doręczeniu faktury.</w:t>
      </w:r>
    </w:p>
    <w:p w:rsidR="00EC0F47" w:rsidRPr="000E1951" w:rsidRDefault="00EC0F47" w:rsidP="00EC0F47">
      <w:pPr>
        <w:suppressAutoHyphens/>
        <w:ind w:firstLine="360"/>
        <w:jc w:val="both"/>
        <w:rPr>
          <w:rFonts w:eastAsia="Calibri"/>
          <w:kern w:val="1"/>
          <w:lang w:eastAsia="zh-CN"/>
        </w:rPr>
      </w:pPr>
      <w:r w:rsidRPr="000E1951">
        <w:rPr>
          <w:kern w:val="1"/>
        </w:rPr>
        <w:t>Płatnikiem będzie:</w:t>
      </w:r>
    </w:p>
    <w:p w:rsidR="00EC0F47" w:rsidRPr="000E1951" w:rsidRDefault="00EC0F47" w:rsidP="00EC0F47">
      <w:pPr>
        <w:suppressAutoHyphens/>
        <w:ind w:left="1985" w:hanging="1559"/>
        <w:jc w:val="center"/>
        <w:rPr>
          <w:rFonts w:eastAsia="Calibri"/>
          <w:b/>
          <w:kern w:val="1"/>
          <w:lang w:eastAsia="zh-CN"/>
        </w:rPr>
      </w:pPr>
      <w:r w:rsidRPr="000E1951">
        <w:rPr>
          <w:rFonts w:eastAsia="Calibri"/>
          <w:b/>
          <w:kern w:val="1"/>
          <w:lang w:eastAsia="zh-CN"/>
        </w:rPr>
        <w:t>Komenda Główna Policji</w:t>
      </w:r>
    </w:p>
    <w:p w:rsidR="00EC0F47" w:rsidRPr="000E1951" w:rsidRDefault="00EC0F47" w:rsidP="00EC0F47">
      <w:pPr>
        <w:suppressAutoHyphens/>
        <w:ind w:left="1985" w:hanging="1559"/>
        <w:jc w:val="center"/>
        <w:rPr>
          <w:rFonts w:eastAsia="Calibri"/>
          <w:b/>
          <w:kern w:val="1"/>
          <w:lang w:eastAsia="zh-CN"/>
        </w:rPr>
      </w:pPr>
      <w:r w:rsidRPr="000E1951">
        <w:rPr>
          <w:rFonts w:eastAsia="Calibri"/>
          <w:b/>
          <w:kern w:val="1"/>
          <w:lang w:eastAsia="zh-CN"/>
        </w:rPr>
        <w:t>02-624 Warszawa, ul. Puławska 148/150</w:t>
      </w:r>
    </w:p>
    <w:p w:rsidR="00EC0F47" w:rsidRPr="000E1951" w:rsidRDefault="00EC0F47" w:rsidP="00EC0F47">
      <w:pPr>
        <w:suppressAutoHyphens/>
        <w:ind w:left="1985" w:hanging="1559"/>
        <w:jc w:val="center"/>
        <w:rPr>
          <w:rFonts w:eastAsia="Calibri"/>
          <w:b/>
          <w:kern w:val="1"/>
          <w:lang w:eastAsia="zh-CN"/>
        </w:rPr>
      </w:pPr>
      <w:r w:rsidRPr="000E1951">
        <w:rPr>
          <w:rFonts w:eastAsia="Calibri"/>
          <w:b/>
          <w:kern w:val="1"/>
          <w:lang w:eastAsia="zh-CN"/>
        </w:rPr>
        <w:t>NIP 521-31-72-762 Regon 012137497</w:t>
      </w:r>
    </w:p>
    <w:p w:rsidR="00EC0F47" w:rsidRPr="000E1951" w:rsidRDefault="00EC0F47" w:rsidP="00EC0F47">
      <w:pPr>
        <w:numPr>
          <w:ilvl w:val="0"/>
          <w:numId w:val="10"/>
        </w:numPr>
        <w:suppressAutoHyphens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Zapłata dokonana będzie przelewem na wskazany przez Wykonawcę na fakturze rachunek bankowy.</w:t>
      </w:r>
    </w:p>
    <w:p w:rsidR="00EC0F47" w:rsidRPr="000E1951" w:rsidRDefault="00EC0F47" w:rsidP="00EC0F47">
      <w:pPr>
        <w:widowControl w:val="0"/>
        <w:numPr>
          <w:ilvl w:val="0"/>
          <w:numId w:val="10"/>
        </w:numPr>
        <w:tabs>
          <w:tab w:val="left" w:pos="5245"/>
        </w:tabs>
        <w:suppressAutoHyphens/>
        <w:spacing w:line="240" w:lineRule="atLeast"/>
        <w:jc w:val="both"/>
        <w:rPr>
          <w:rFonts w:eastAsia="Arial"/>
          <w:color w:val="000000"/>
          <w:lang w:eastAsia="ar-SA"/>
        </w:rPr>
      </w:pPr>
      <w:r w:rsidRPr="000E1951">
        <w:rPr>
          <w:lang w:eastAsia="ar-SA"/>
        </w:rPr>
        <w:t>Za termin zapłaty przyjmuje się datę uznania rachunku bankowego Wykonawcy</w:t>
      </w:r>
      <w:r w:rsidRPr="000E1951">
        <w:rPr>
          <w:rFonts w:eastAsia="Arial"/>
          <w:lang w:eastAsia="ar-SA"/>
        </w:rPr>
        <w:t>.</w:t>
      </w:r>
    </w:p>
    <w:p w:rsidR="00EC0F47" w:rsidRPr="000E1951" w:rsidRDefault="00EC0F47" w:rsidP="00EC0F47">
      <w:pPr>
        <w:suppressAutoHyphens/>
        <w:ind w:left="360"/>
        <w:jc w:val="both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val="en-US" w:eastAsia="zh-CN" w:bidi="en-US"/>
        </w:rPr>
        <w:t>§ 3</w:t>
      </w:r>
    </w:p>
    <w:p w:rsidR="00EC0F47" w:rsidRPr="000E1951" w:rsidRDefault="00EC0F47" w:rsidP="00EC0F47">
      <w:pPr>
        <w:widowControl w:val="0"/>
        <w:numPr>
          <w:ilvl w:val="0"/>
          <w:numId w:val="2"/>
        </w:numPr>
        <w:tabs>
          <w:tab w:val="left" w:pos="284"/>
          <w:tab w:val="left" w:pos="5245"/>
        </w:tabs>
        <w:suppressAutoHyphens/>
        <w:ind w:left="284" w:hanging="284"/>
        <w:jc w:val="both"/>
        <w:rPr>
          <w:rFonts w:eastAsia="Arial"/>
          <w:lang w:eastAsia="ar-SA"/>
        </w:rPr>
      </w:pPr>
      <w:r w:rsidRPr="000E1951">
        <w:rPr>
          <w:rFonts w:eastAsia="Arial"/>
          <w:lang w:eastAsia="ar-SA"/>
        </w:rPr>
        <w:t>Wykonawca  zobowiązuje się do:</w:t>
      </w:r>
    </w:p>
    <w:p w:rsidR="00EC0F47" w:rsidRPr="00B540C3" w:rsidRDefault="00EC0F47" w:rsidP="00EC0F47">
      <w:pPr>
        <w:numPr>
          <w:ilvl w:val="0"/>
          <w:numId w:val="5"/>
        </w:numPr>
        <w:tabs>
          <w:tab w:val="clear" w:pos="766"/>
          <w:tab w:val="left" w:pos="426"/>
          <w:tab w:val="num" w:pos="709"/>
        </w:tabs>
        <w:suppressAutoHyphens/>
        <w:ind w:left="703"/>
        <w:jc w:val="both"/>
        <w:rPr>
          <w:shd w:val="clear" w:color="auto" w:fill="FFFF00"/>
          <w:lang w:eastAsia="ar-SA"/>
        </w:rPr>
      </w:pPr>
      <w:r w:rsidRPr="00B540C3">
        <w:rPr>
          <w:lang w:eastAsia="ar-SA"/>
        </w:rPr>
        <w:t>zapewnienia właściwych parametrów świadczonej usługi telekomunikacyjnej;</w:t>
      </w:r>
    </w:p>
    <w:p w:rsidR="00EC0F47" w:rsidRPr="00B540C3" w:rsidRDefault="00EC0F47" w:rsidP="00EC0F47">
      <w:pPr>
        <w:numPr>
          <w:ilvl w:val="0"/>
          <w:numId w:val="5"/>
        </w:numPr>
        <w:tabs>
          <w:tab w:val="clear" w:pos="766"/>
          <w:tab w:val="left" w:pos="426"/>
          <w:tab w:val="num" w:pos="709"/>
        </w:tabs>
        <w:suppressAutoHyphens/>
        <w:ind w:left="703"/>
        <w:jc w:val="both"/>
        <w:rPr>
          <w:lang w:eastAsia="ar-SA"/>
        </w:rPr>
      </w:pPr>
      <w:r w:rsidRPr="00B540C3">
        <w:rPr>
          <w:lang w:eastAsia="ar-SA"/>
        </w:rPr>
        <w:lastRenderedPageBreak/>
        <w:t>utrzymywania w sprawności technicznej urządzeń dostępowych;</w:t>
      </w:r>
    </w:p>
    <w:p w:rsidR="00EC0F47" w:rsidRPr="00B540C3" w:rsidRDefault="00EC0F47" w:rsidP="00EC0F47">
      <w:pPr>
        <w:numPr>
          <w:ilvl w:val="0"/>
          <w:numId w:val="5"/>
        </w:numPr>
        <w:tabs>
          <w:tab w:val="clear" w:pos="766"/>
          <w:tab w:val="left" w:pos="426"/>
          <w:tab w:val="num" w:pos="709"/>
        </w:tabs>
        <w:suppressAutoHyphens/>
        <w:ind w:left="703"/>
        <w:jc w:val="both"/>
        <w:rPr>
          <w:lang w:eastAsia="ar-SA"/>
        </w:rPr>
      </w:pPr>
      <w:r w:rsidRPr="00B540C3">
        <w:rPr>
          <w:lang w:eastAsia="ar-SA"/>
        </w:rPr>
        <w:t xml:space="preserve">zapewnienia bezpieczeństwa przekazu informacji w granicach możliwości technicznych urządzeń Wykonawcy; </w:t>
      </w:r>
    </w:p>
    <w:p w:rsidR="00EC0F47" w:rsidRPr="00B540C3" w:rsidRDefault="00EC0F47" w:rsidP="00EC0F47">
      <w:pPr>
        <w:numPr>
          <w:ilvl w:val="0"/>
          <w:numId w:val="5"/>
        </w:numPr>
        <w:tabs>
          <w:tab w:val="clear" w:pos="766"/>
          <w:tab w:val="left" w:pos="426"/>
          <w:tab w:val="num" w:pos="709"/>
        </w:tabs>
        <w:suppressAutoHyphens/>
        <w:ind w:left="703"/>
        <w:jc w:val="both"/>
        <w:rPr>
          <w:lang w:eastAsia="ar-SA"/>
        </w:rPr>
      </w:pPr>
      <w:r w:rsidRPr="00B540C3">
        <w:rPr>
          <w:lang w:eastAsia="ar-SA"/>
        </w:rPr>
        <w:t xml:space="preserve">zapewnienia przyjęcia, </w:t>
      </w:r>
      <w:r w:rsidRPr="00B540C3">
        <w:rPr>
          <w:color w:val="000000"/>
          <w:lang w:eastAsia="ar-SA"/>
        </w:rPr>
        <w:t>całodobowo przez 7 dni w tygodniu,</w:t>
      </w:r>
      <w:r w:rsidRPr="00B540C3">
        <w:rPr>
          <w:lang w:eastAsia="ar-SA"/>
        </w:rPr>
        <w:t xml:space="preserve"> 365 dni w roku telefonicznych zgłoszeń dotyczących przerw w świadczeniu usługi pod numerem </w:t>
      </w:r>
      <w:r w:rsidRPr="00B540C3">
        <w:rPr>
          <w:color w:val="000000"/>
          <w:lang w:eastAsia="ar-SA"/>
        </w:rPr>
        <w:t>telefonu ………………  na adres</w:t>
      </w:r>
      <w:r w:rsidRPr="00B540C3">
        <w:t xml:space="preserve"> </w:t>
      </w:r>
      <w:r w:rsidRPr="00B540C3">
        <w:rPr>
          <w:color w:val="000000"/>
          <w:lang w:eastAsia="ar-SA"/>
        </w:rPr>
        <w:t xml:space="preserve">e-mail …………………. Wykonawcy, kierowanych </w:t>
      </w:r>
      <w:r w:rsidRPr="00B540C3">
        <w:rPr>
          <w:lang w:eastAsia="ar-SA"/>
        </w:rPr>
        <w:t>przez służby techniczne Zamawiającego;</w:t>
      </w:r>
      <w:r w:rsidRPr="00B540C3">
        <w:rPr>
          <w:rFonts w:eastAsia="Calibri"/>
          <w:color w:val="FF0000"/>
          <w:kern w:val="1"/>
          <w:lang w:eastAsia="zh-CN" w:bidi="hi-IN"/>
        </w:rPr>
        <w:t xml:space="preserve"> </w:t>
      </w:r>
    </w:p>
    <w:p w:rsidR="00EC0F47" w:rsidRPr="00B540C3" w:rsidRDefault="00EC0F47" w:rsidP="00EC0F47">
      <w:pPr>
        <w:numPr>
          <w:ilvl w:val="0"/>
          <w:numId w:val="5"/>
        </w:numPr>
        <w:tabs>
          <w:tab w:val="clear" w:pos="766"/>
          <w:tab w:val="left" w:pos="426"/>
          <w:tab w:val="num" w:pos="709"/>
        </w:tabs>
        <w:suppressAutoHyphens/>
        <w:ind w:left="703"/>
        <w:jc w:val="both"/>
        <w:rPr>
          <w:lang w:eastAsia="ar-SA"/>
        </w:rPr>
      </w:pPr>
      <w:r w:rsidRPr="00B540C3">
        <w:rPr>
          <w:lang w:eastAsia="ar-SA"/>
        </w:rPr>
        <w:t>informowania służb technicznych Zamawiającego o planowych przerwach w świadczeniu usługi, co najmniej w terminie 3 dni przed planowanymi przerwami;</w:t>
      </w:r>
    </w:p>
    <w:p w:rsidR="00EC0F47" w:rsidRPr="00B540C3" w:rsidRDefault="00EC0F47" w:rsidP="00EC0F47">
      <w:pPr>
        <w:numPr>
          <w:ilvl w:val="0"/>
          <w:numId w:val="5"/>
        </w:numPr>
        <w:tabs>
          <w:tab w:val="clear" w:pos="766"/>
          <w:tab w:val="left" w:pos="426"/>
          <w:tab w:val="num" w:pos="709"/>
        </w:tabs>
        <w:suppressAutoHyphens/>
        <w:ind w:left="703"/>
        <w:jc w:val="both"/>
        <w:rPr>
          <w:lang w:eastAsia="ar-SA"/>
        </w:rPr>
      </w:pPr>
      <w:r w:rsidRPr="00B540C3">
        <w:rPr>
          <w:lang w:eastAsia="ar-SA"/>
        </w:rPr>
        <w:t>zapewnienia przez wszystkie dni tygodnia nieodpłatnego  usuwania  awarii  nie  wynikłych  z  winy Zamawiającego</w:t>
      </w:r>
      <w:r w:rsidR="00F50DF8">
        <w:rPr>
          <w:lang w:eastAsia="ar-SA"/>
        </w:rPr>
        <w:t>.</w:t>
      </w:r>
      <w:r w:rsidRPr="00B540C3">
        <w:rPr>
          <w:lang w:eastAsia="ar-SA"/>
        </w:rPr>
        <w:t xml:space="preserve"> </w:t>
      </w:r>
    </w:p>
    <w:p w:rsidR="00EC0F47" w:rsidRPr="000E1951" w:rsidRDefault="00EC0F47" w:rsidP="00EC0F47">
      <w:pPr>
        <w:widowControl w:val="0"/>
        <w:numPr>
          <w:ilvl w:val="0"/>
          <w:numId w:val="2"/>
        </w:numPr>
        <w:tabs>
          <w:tab w:val="left" w:pos="284"/>
          <w:tab w:val="left" w:pos="5245"/>
        </w:tabs>
        <w:suppressAutoHyphens/>
        <w:ind w:left="284" w:hanging="284"/>
        <w:jc w:val="both"/>
        <w:rPr>
          <w:rFonts w:eastAsia="Arial"/>
          <w:lang w:eastAsia="ar-SA"/>
        </w:rPr>
      </w:pPr>
      <w:r w:rsidRPr="000E1951">
        <w:rPr>
          <w:rFonts w:eastAsia="Arial"/>
          <w:lang w:eastAsia="ar-SA"/>
        </w:rPr>
        <w:t>Zamawiający zobowiązuje się do:</w:t>
      </w:r>
    </w:p>
    <w:p w:rsidR="00EC0F47" w:rsidRPr="000E1951" w:rsidRDefault="00EC0F47" w:rsidP="00EC0F47">
      <w:pPr>
        <w:numPr>
          <w:ilvl w:val="0"/>
          <w:numId w:val="4"/>
        </w:numPr>
        <w:tabs>
          <w:tab w:val="left" w:pos="709"/>
        </w:tabs>
        <w:suppressAutoHyphens/>
        <w:ind w:left="709" w:hanging="352"/>
        <w:jc w:val="both"/>
        <w:rPr>
          <w:lang w:eastAsia="ar-SA"/>
        </w:rPr>
      </w:pPr>
      <w:r w:rsidRPr="000E1951">
        <w:rPr>
          <w:lang w:eastAsia="ar-SA"/>
        </w:rPr>
        <w:t>niewykonywania bez zgody Wykonawcy jakichkolwiek przeróbek, zmian, modernizacji oraz napraw urządzeń będących własnością Wykonawcy, a zainstalowanych w obiektach Zamawiającego,</w:t>
      </w:r>
    </w:p>
    <w:p w:rsidR="00EC0F47" w:rsidRPr="000E1951" w:rsidRDefault="00EC0F47" w:rsidP="00EC0F47">
      <w:pPr>
        <w:numPr>
          <w:ilvl w:val="0"/>
          <w:numId w:val="4"/>
        </w:numPr>
        <w:tabs>
          <w:tab w:val="left" w:pos="709"/>
        </w:tabs>
        <w:suppressAutoHyphens/>
        <w:ind w:left="709" w:hanging="352"/>
        <w:jc w:val="both"/>
      </w:pPr>
      <w:r w:rsidRPr="000E1951">
        <w:t>umożliwienia pracownikom Wykonawcy w terminach i miejscach wcześniej uzgodnionych z przedstawicielem Zamawiającego, instalacji, napraw i konserwacji urządzeń będących własnością Wykonawcy, a niezbędnych do świadczenia usługi,</w:t>
      </w:r>
    </w:p>
    <w:p w:rsidR="00EC0F47" w:rsidRPr="000E1951" w:rsidRDefault="00EC0F47" w:rsidP="00EC0F47">
      <w:pPr>
        <w:numPr>
          <w:ilvl w:val="0"/>
          <w:numId w:val="4"/>
        </w:numPr>
        <w:tabs>
          <w:tab w:val="left" w:pos="709"/>
        </w:tabs>
        <w:suppressAutoHyphens/>
        <w:ind w:left="709" w:hanging="352"/>
        <w:jc w:val="both"/>
      </w:pPr>
      <w:r w:rsidRPr="000E1951">
        <w:t>zwrotu Wykonawcy udostępnionych urządzeń teletransmisyjnych w stanie nie gorszym</w:t>
      </w:r>
      <w:r w:rsidR="00383D7C">
        <w:t>,</w:t>
      </w:r>
      <w:r w:rsidRPr="000E1951">
        <w:t xml:space="preserve"> niż wskazywałaby na to ich normalna eksploatacja, w przypadku rezygnacji z usługi, rozwiązania lub wygaśnięcia umowy. Wykonawca dokona demontażu urządzeń na własny koszt w terminie do 30 dni od daty zakończenia świadczenia usługi dzierżawy. </w:t>
      </w:r>
    </w:p>
    <w:p w:rsidR="00EC0F47" w:rsidRPr="000E1951" w:rsidRDefault="00EC0F47" w:rsidP="00EC0F47">
      <w:pPr>
        <w:tabs>
          <w:tab w:val="left" w:pos="709"/>
        </w:tabs>
        <w:suppressAutoHyphens/>
        <w:ind w:left="709"/>
        <w:jc w:val="both"/>
      </w:pP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  <w:r w:rsidRPr="000E1951">
        <w:rPr>
          <w:b/>
          <w:kern w:val="1"/>
          <w:lang w:eastAsia="zh-CN" w:bidi="en-US"/>
        </w:rPr>
        <w:t>§ 4</w:t>
      </w:r>
    </w:p>
    <w:p w:rsidR="00EC0F47" w:rsidRPr="00E86AF7" w:rsidRDefault="00EC0F47" w:rsidP="00EC0F47">
      <w:pPr>
        <w:numPr>
          <w:ilvl w:val="6"/>
          <w:numId w:val="1"/>
        </w:numPr>
        <w:tabs>
          <w:tab w:val="clear" w:pos="5040"/>
          <w:tab w:val="left" w:pos="284"/>
        </w:tabs>
        <w:suppressAutoHyphens/>
        <w:autoSpaceDE w:val="0"/>
        <w:ind w:left="284" w:hanging="284"/>
        <w:jc w:val="both"/>
      </w:pPr>
      <w:r w:rsidRPr="00E86AF7">
        <w:rPr>
          <w:spacing w:val="-3"/>
        </w:rPr>
        <w:t xml:space="preserve">Za przerwy w świadczeniu usługi, spowodowane awariami wynikłymi z winy Wykonawcy, Zamawiającemu przysługują upusty, których wysokość  naliczania określa się według </w:t>
      </w:r>
      <w:r w:rsidRPr="00E86AF7">
        <w:t xml:space="preserve">następującej zasady: </w:t>
      </w:r>
    </w:p>
    <w:p w:rsidR="00EC0F47" w:rsidRPr="00D86003" w:rsidRDefault="009252C1" w:rsidP="00B650F0">
      <w:pPr>
        <w:pStyle w:val="Akapitzlist"/>
        <w:numPr>
          <w:ilvl w:val="0"/>
          <w:numId w:val="20"/>
        </w:numPr>
        <w:suppressAutoHyphens/>
        <w:autoSpaceDE w:val="0"/>
        <w:ind w:left="714" w:hanging="357"/>
        <w:jc w:val="both"/>
        <w:pPrChange w:id="1" w:author="Jarosław Dąbrowski" w:date="2018-10-03T10:03:00Z">
          <w:pPr>
            <w:pStyle w:val="Akapitzlist"/>
            <w:numPr>
              <w:numId w:val="16"/>
            </w:numPr>
            <w:suppressAutoHyphens/>
            <w:autoSpaceDE w:val="0"/>
            <w:ind w:left="284" w:hanging="284"/>
            <w:jc w:val="both"/>
          </w:pPr>
        </w:pPrChange>
      </w:pPr>
      <w:r>
        <w:t>w przypadku awarii przekraczających sumarycznie 8 godzin w miesiącu</w:t>
      </w:r>
      <w:r w:rsidR="00EC0F47" w:rsidRPr="00D86003">
        <w:t xml:space="preserve"> </w:t>
      </w:r>
      <w:r>
        <w:t xml:space="preserve">za każdą następną godzinę awarii w miesiącu w wysokości </w:t>
      </w:r>
      <w:del w:id="2" w:author="Jarosław Dąbrowski" w:date="2018-10-03T09:58:00Z">
        <w:r w:rsidR="00E62F69" w:rsidDel="00B650F0">
          <w:delText>0,5</w:delText>
        </w:r>
      </w:del>
      <w:ins w:id="3" w:author="Jarosław Dąbrowski" w:date="2018-10-03T09:58:00Z">
        <w:r w:rsidR="00B650F0">
          <w:t>1</w:t>
        </w:r>
      </w:ins>
      <w:r w:rsidR="00E62F69">
        <w:t>% kwoty określonej w</w:t>
      </w:r>
      <w:r w:rsidR="00C810FA">
        <w:t xml:space="preserve"> </w:t>
      </w:r>
      <w:r w:rsidR="00E62F69" w:rsidRPr="00043927">
        <w:t>§</w:t>
      </w:r>
      <w:del w:id="4" w:author="Jarosław Dąbrowski" w:date="2018-10-03T10:04:00Z">
        <w:r w:rsidR="00E62F69" w:rsidRPr="00043927" w:rsidDel="00B650F0">
          <w:delText xml:space="preserve"> </w:delText>
        </w:r>
      </w:del>
      <w:r w:rsidR="00E62F69" w:rsidRPr="00043927">
        <w:t>2 ust.</w:t>
      </w:r>
      <w:del w:id="5" w:author="Jarosław Dąbrowski" w:date="2018-10-03T10:04:00Z">
        <w:r w:rsidR="00E62F69" w:rsidRPr="00043927" w:rsidDel="00B650F0">
          <w:delText xml:space="preserve"> </w:delText>
        </w:r>
      </w:del>
      <w:ins w:id="6" w:author="Jarosław Dąbrowski" w:date="2018-10-03T10:04:00Z">
        <w:r w:rsidR="00B650F0">
          <w:t xml:space="preserve"> </w:t>
        </w:r>
      </w:ins>
      <w:r w:rsidR="00E62F69">
        <w:t>1</w:t>
      </w:r>
      <w:del w:id="7" w:author="Jarosław Dąbrowski" w:date="2018-10-03T10:04:00Z">
        <w:r w:rsidR="00E62F69" w:rsidDel="00B650F0">
          <w:delText xml:space="preserve"> </w:delText>
        </w:r>
      </w:del>
      <w:r>
        <w:t>.</w:t>
      </w:r>
      <w:r w:rsidR="00043927">
        <w:t xml:space="preserve"> Suma upustów</w:t>
      </w:r>
      <w:r w:rsidR="00E62F69">
        <w:t xml:space="preserve"> w miesiącu</w:t>
      </w:r>
      <w:r w:rsidR="00043927">
        <w:t xml:space="preserve"> naliczonych</w:t>
      </w:r>
      <w:r w:rsidR="00043927" w:rsidRPr="00043927">
        <w:t xml:space="preserve"> </w:t>
      </w:r>
      <w:r w:rsidR="00043927" w:rsidRPr="00E86AF7">
        <w:t>na podstawie</w:t>
      </w:r>
      <w:del w:id="8" w:author="Jarosław Dąbrowski" w:date="2018-10-03T10:02:00Z">
        <w:r w:rsidR="00043927" w:rsidRPr="00E86AF7" w:rsidDel="00B650F0">
          <w:delText xml:space="preserve"> </w:delText>
        </w:r>
      </w:del>
      <w:r w:rsidR="00043927" w:rsidRPr="00E86AF7">
        <w:t xml:space="preserve"> ust.1</w:t>
      </w:r>
      <w:r w:rsidR="00043927">
        <w:t xml:space="preserve"> nie może przekroczyć kwoty </w:t>
      </w:r>
      <w:r w:rsidR="00043927" w:rsidRPr="00043927">
        <w:t>określonej w §</w:t>
      </w:r>
      <w:del w:id="9" w:author="Jarosław Dąbrowski" w:date="2018-10-03T10:04:00Z">
        <w:r w:rsidR="00043927" w:rsidRPr="00043927" w:rsidDel="00B650F0">
          <w:delText xml:space="preserve"> </w:delText>
        </w:r>
      </w:del>
      <w:r w:rsidR="00043927" w:rsidRPr="00043927">
        <w:t xml:space="preserve">2 ust. </w:t>
      </w:r>
      <w:r w:rsidR="00043927">
        <w:t>1.</w:t>
      </w:r>
    </w:p>
    <w:p w:rsidR="00B650F0" w:rsidRDefault="00EC0F47" w:rsidP="00B650F0">
      <w:pPr>
        <w:widowControl w:val="0"/>
        <w:numPr>
          <w:ilvl w:val="6"/>
          <w:numId w:val="1"/>
        </w:numPr>
        <w:tabs>
          <w:tab w:val="left" w:pos="284"/>
          <w:tab w:val="left" w:pos="709"/>
        </w:tabs>
        <w:suppressAutoHyphens/>
        <w:autoSpaceDE w:val="0"/>
        <w:ind w:left="284" w:hanging="284"/>
        <w:jc w:val="both"/>
        <w:rPr>
          <w:ins w:id="10" w:author="Jarosław Dąbrowski" w:date="2018-10-03T09:59:00Z"/>
        </w:rPr>
        <w:pPrChange w:id="11" w:author="Jarosław Dąbrowski" w:date="2018-10-03T09:59:00Z">
          <w:pPr>
            <w:pStyle w:val="Standard"/>
            <w:widowControl w:val="0"/>
            <w:numPr>
              <w:numId w:val="19"/>
            </w:numPr>
            <w:spacing w:after="0" w:line="240" w:lineRule="auto"/>
            <w:ind w:left="360" w:hanging="360"/>
            <w:jc w:val="both"/>
          </w:pPr>
        </w:pPrChange>
      </w:pPr>
      <w:r w:rsidRPr="00E86AF7">
        <w:t xml:space="preserve">Całkowita suma upustów naliczonych na podstawie  ust.1,  nie może przekroczyć </w:t>
      </w:r>
      <w:r w:rsidR="00043927">
        <w:t>10%</w:t>
      </w:r>
      <w:r w:rsidRPr="00E86AF7">
        <w:t xml:space="preserve"> </w:t>
      </w:r>
      <w:r w:rsidR="00043927">
        <w:t xml:space="preserve"> </w:t>
      </w:r>
      <w:r w:rsidRPr="00E86AF7">
        <w:t xml:space="preserve">kwoty określonej w § 2 ust. </w:t>
      </w:r>
      <w:r w:rsidR="00043927">
        <w:t>2</w:t>
      </w:r>
      <w:ins w:id="12" w:author="Jarosław Dąbrowski" w:date="2018-10-03T09:59:00Z">
        <w:r w:rsidR="00B650F0">
          <w:t>.</w:t>
        </w:r>
      </w:ins>
    </w:p>
    <w:p w:rsidR="00B650F0" w:rsidRDefault="00B650F0" w:rsidP="00B650F0">
      <w:pPr>
        <w:widowControl w:val="0"/>
        <w:numPr>
          <w:ilvl w:val="6"/>
          <w:numId w:val="1"/>
        </w:numPr>
        <w:tabs>
          <w:tab w:val="left" w:pos="284"/>
          <w:tab w:val="left" w:pos="709"/>
        </w:tabs>
        <w:suppressAutoHyphens/>
        <w:autoSpaceDE w:val="0"/>
        <w:ind w:left="284" w:hanging="284"/>
        <w:jc w:val="both"/>
        <w:rPr>
          <w:ins w:id="13" w:author="Jarosław Dąbrowski" w:date="2018-10-03T09:59:00Z"/>
        </w:rPr>
        <w:pPrChange w:id="14" w:author="Jarosław Dąbrowski" w:date="2018-10-03T09:59:00Z">
          <w:pPr>
            <w:pStyle w:val="Standard"/>
            <w:widowControl w:val="0"/>
            <w:numPr>
              <w:numId w:val="19"/>
            </w:numPr>
            <w:spacing w:after="0" w:line="240" w:lineRule="auto"/>
            <w:ind w:left="360" w:hanging="360"/>
            <w:jc w:val="both"/>
          </w:pPr>
        </w:pPrChange>
      </w:pPr>
      <w:ins w:id="15" w:author="Jarosław Dąbrowski" w:date="2018-10-03T09:59:00Z">
        <w:r w:rsidRPr="00B650F0">
          <w:rPr>
            <w:rFonts w:eastAsia="Andale Sans UI"/>
            <w:lang w:eastAsia="ar-SA"/>
          </w:rPr>
          <w:t>Do czasu awarii w świadczeniu usługi nie wlicza się:</w:t>
        </w:r>
      </w:ins>
    </w:p>
    <w:p w:rsidR="00B650F0" w:rsidRPr="00B650F0" w:rsidRDefault="00B650F0" w:rsidP="00B650F0">
      <w:pPr>
        <w:pStyle w:val="Standard"/>
        <w:widowControl w:val="0"/>
        <w:numPr>
          <w:ilvl w:val="2"/>
          <w:numId w:val="18"/>
        </w:numPr>
        <w:autoSpaceDE w:val="0"/>
        <w:spacing w:after="0" w:line="240" w:lineRule="auto"/>
        <w:ind w:left="714" w:hanging="357"/>
        <w:jc w:val="both"/>
        <w:rPr>
          <w:ins w:id="16" w:author="Jarosław Dąbrowski" w:date="2018-10-03T10:00:00Z"/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pl-PL"/>
          <w:rPrChange w:id="17" w:author="Jarosław Dąbrowski" w:date="2018-10-03T10:02:00Z">
            <w:rPr>
              <w:ins w:id="18" w:author="Jarosław Dąbrowski" w:date="2018-10-03T10:00:00Z"/>
              <w:rFonts w:eastAsia="Andale Sans UI"/>
              <w:lang w:eastAsia="ar-SA"/>
            </w:rPr>
          </w:rPrChange>
        </w:rPr>
        <w:pPrChange w:id="19" w:author="Jarosław Dąbrowski" w:date="2018-10-03T10:03:00Z">
          <w:pPr>
            <w:numPr>
              <w:ilvl w:val="6"/>
              <w:numId w:val="1"/>
            </w:numPr>
            <w:tabs>
              <w:tab w:val="left" w:pos="284"/>
              <w:tab w:val="left" w:pos="709"/>
              <w:tab w:val="num" w:pos="5040"/>
            </w:tabs>
            <w:suppressAutoHyphens/>
            <w:autoSpaceDE w:val="0"/>
            <w:ind w:left="284" w:hanging="284"/>
            <w:jc w:val="both"/>
          </w:pPr>
        </w:pPrChange>
      </w:pPr>
      <w:ins w:id="20" w:author="Jarosław Dąbrowski" w:date="2018-10-03T09:59:00Z">
        <w:r w:rsidRPr="00B650F0">
          <w:rPr>
            <w:rFonts w:ascii="Times New Roman" w:eastAsia="Times New Roman" w:hAnsi="Times New Roman" w:cs="Times New Roman"/>
            <w:spacing w:val="-3"/>
            <w:kern w:val="0"/>
            <w:sz w:val="20"/>
            <w:szCs w:val="20"/>
            <w:lang w:eastAsia="pl-PL"/>
            <w:rPrChange w:id="21" w:author="Jarosław Dąbrowski" w:date="2018-10-03T10:02:00Z">
              <w:rPr>
                <w:rFonts w:eastAsia="Andale Sans UI"/>
                <w:lang w:eastAsia="ar-SA"/>
              </w:rPr>
            </w:rPrChange>
          </w:rPr>
          <w:t xml:space="preserve">czasu, w którym transmisja </w:t>
        </w:r>
      </w:ins>
      <w:ins w:id="22" w:author="Jarosław Dąbrowski" w:date="2018-10-03T10:00:00Z">
        <w:r w:rsidRPr="00B650F0">
          <w:rPr>
            <w:rFonts w:ascii="Times New Roman" w:eastAsia="Times New Roman" w:hAnsi="Times New Roman" w:cs="Times New Roman"/>
            <w:spacing w:val="-3"/>
            <w:kern w:val="0"/>
            <w:sz w:val="20"/>
            <w:szCs w:val="20"/>
            <w:lang w:eastAsia="pl-PL"/>
            <w:rPrChange w:id="23" w:author="Jarosław Dąbrowski" w:date="2018-10-03T10:02:00Z">
              <w:rPr>
                <w:rFonts w:eastAsia="Andale Sans UI"/>
                <w:lang w:eastAsia="ar-SA"/>
              </w:rPr>
            </w:rPrChange>
          </w:rPr>
          <w:t xml:space="preserve">z winy Zamawiającego </w:t>
        </w:r>
      </w:ins>
      <w:ins w:id="24" w:author="Jarosław Dąbrowski" w:date="2018-10-03T09:59:00Z">
        <w:r w:rsidRPr="00B650F0">
          <w:rPr>
            <w:rFonts w:ascii="Times New Roman" w:eastAsia="Times New Roman" w:hAnsi="Times New Roman" w:cs="Times New Roman"/>
            <w:spacing w:val="-3"/>
            <w:kern w:val="0"/>
            <w:sz w:val="20"/>
            <w:szCs w:val="20"/>
            <w:lang w:eastAsia="pl-PL"/>
            <w:rPrChange w:id="25" w:author="Jarosław Dąbrowski" w:date="2018-10-03T10:02:00Z">
              <w:rPr>
                <w:rFonts w:eastAsia="Andale Sans UI"/>
                <w:lang w:eastAsia="ar-SA"/>
              </w:rPr>
            </w:rPrChange>
          </w:rPr>
          <w:t>nie spełnia uzgodnionych parametrów lub wystąpił jej brak,</w:t>
        </w:r>
      </w:ins>
    </w:p>
    <w:p w:rsidR="00B650F0" w:rsidRPr="00E86AF7" w:rsidRDefault="00B650F0" w:rsidP="00B650F0">
      <w:pPr>
        <w:pStyle w:val="Standard"/>
        <w:widowControl w:val="0"/>
        <w:numPr>
          <w:ilvl w:val="2"/>
          <w:numId w:val="18"/>
        </w:numPr>
        <w:tabs>
          <w:tab w:val="left" w:pos="284"/>
          <w:tab w:val="left" w:pos="709"/>
        </w:tabs>
        <w:autoSpaceDE w:val="0"/>
        <w:spacing w:after="0" w:line="240" w:lineRule="auto"/>
        <w:ind w:left="714" w:hanging="357"/>
        <w:jc w:val="both"/>
        <w:pPrChange w:id="26" w:author="Jarosław Dąbrowski" w:date="2018-10-03T10:03:00Z">
          <w:pPr>
            <w:numPr>
              <w:ilvl w:val="6"/>
              <w:numId w:val="1"/>
            </w:numPr>
            <w:tabs>
              <w:tab w:val="left" w:pos="284"/>
              <w:tab w:val="left" w:pos="709"/>
              <w:tab w:val="num" w:pos="5040"/>
            </w:tabs>
            <w:suppressAutoHyphens/>
            <w:autoSpaceDE w:val="0"/>
            <w:ind w:left="284" w:hanging="284"/>
            <w:jc w:val="both"/>
          </w:pPr>
        </w:pPrChange>
      </w:pPr>
      <w:ins w:id="27" w:author="Jarosław Dąbrowski" w:date="2018-10-03T09:59:00Z">
        <w:r w:rsidRPr="00B650F0">
          <w:rPr>
            <w:rFonts w:ascii="Times New Roman" w:eastAsia="Times New Roman" w:hAnsi="Times New Roman" w:cs="Times New Roman"/>
            <w:spacing w:val="-3"/>
            <w:kern w:val="0"/>
            <w:sz w:val="20"/>
            <w:szCs w:val="20"/>
            <w:lang w:eastAsia="pl-PL"/>
            <w:rPrChange w:id="28" w:author="Jarosław Dąbrowski" w:date="2018-10-03T10:02:00Z">
              <w:rPr>
                <w:rFonts w:eastAsia="Andale Sans UI"/>
                <w:lang w:eastAsia="ar-SA"/>
              </w:rPr>
            </w:rPrChange>
          </w:rPr>
          <w:t>czasu planowanych prac konserwacyjnych, o przeprowadzeniu których Wykonawca poinformował co</w:t>
        </w:r>
      </w:ins>
      <w:ins w:id="29" w:author="Jarosław Dąbrowski" w:date="2018-10-03T10:01:00Z">
        <w:r w:rsidRPr="00B650F0">
          <w:rPr>
            <w:rFonts w:ascii="Times New Roman" w:eastAsia="Times New Roman" w:hAnsi="Times New Roman" w:cs="Times New Roman"/>
            <w:spacing w:val="-3"/>
            <w:kern w:val="0"/>
            <w:sz w:val="20"/>
            <w:szCs w:val="20"/>
            <w:lang w:eastAsia="pl-PL"/>
            <w:rPrChange w:id="30" w:author="Jarosław Dąbrowski" w:date="2018-10-03T10:02:00Z">
              <w:rPr>
                <w:rFonts w:eastAsia="Andale Sans UI"/>
                <w:lang w:eastAsia="ar-SA"/>
              </w:rPr>
            </w:rPrChange>
          </w:rPr>
          <w:t xml:space="preserve"> </w:t>
        </w:r>
      </w:ins>
      <w:ins w:id="31" w:author="Jarosław Dąbrowski" w:date="2018-10-03T09:59:00Z">
        <w:r w:rsidRPr="00B650F0">
          <w:rPr>
            <w:rFonts w:ascii="Times New Roman" w:eastAsia="Times New Roman" w:hAnsi="Times New Roman" w:cs="Times New Roman"/>
            <w:spacing w:val="-3"/>
            <w:kern w:val="0"/>
            <w:sz w:val="20"/>
            <w:szCs w:val="20"/>
            <w:lang w:eastAsia="pl-PL"/>
            <w:rPrChange w:id="32" w:author="Jarosław Dąbrowski" w:date="2018-10-03T10:02:00Z">
              <w:rPr>
                <w:rFonts w:eastAsia="Andale Sans UI"/>
                <w:lang w:eastAsia="ar-SA"/>
              </w:rPr>
            </w:rPrChange>
          </w:rPr>
          <w:t xml:space="preserve">najmniej na </w:t>
        </w:r>
      </w:ins>
      <w:ins w:id="33" w:author="Jarosław Dąbrowski" w:date="2018-10-03T10:00:00Z">
        <w:r w:rsidRPr="00B650F0">
          <w:rPr>
            <w:rFonts w:ascii="Times New Roman" w:eastAsia="Times New Roman" w:hAnsi="Times New Roman" w:cs="Times New Roman"/>
            <w:spacing w:val="-3"/>
            <w:kern w:val="0"/>
            <w:sz w:val="20"/>
            <w:szCs w:val="20"/>
            <w:lang w:eastAsia="pl-PL"/>
            <w:rPrChange w:id="34" w:author="Jarosław Dąbrowski" w:date="2018-10-03T10:02:00Z">
              <w:rPr>
                <w:rFonts w:eastAsia="Andale Sans UI"/>
                <w:lang w:eastAsia="ar-SA"/>
              </w:rPr>
            </w:rPrChange>
          </w:rPr>
          <w:t>3</w:t>
        </w:r>
      </w:ins>
      <w:ins w:id="35" w:author="Jarosław Dąbrowski" w:date="2018-10-03T09:59:00Z">
        <w:r w:rsidRPr="00B650F0">
          <w:rPr>
            <w:rFonts w:ascii="Times New Roman" w:eastAsia="Times New Roman" w:hAnsi="Times New Roman" w:cs="Times New Roman"/>
            <w:spacing w:val="-3"/>
            <w:kern w:val="0"/>
            <w:sz w:val="20"/>
            <w:szCs w:val="20"/>
            <w:lang w:eastAsia="pl-PL"/>
            <w:rPrChange w:id="36" w:author="Jarosław Dąbrowski" w:date="2018-10-03T10:02:00Z">
              <w:rPr>
                <w:rFonts w:eastAsia="Andale Sans UI"/>
                <w:lang w:eastAsia="ar-SA"/>
              </w:rPr>
            </w:rPrChange>
          </w:rPr>
          <w:t xml:space="preserve"> dni robocz</w:t>
        </w:r>
      </w:ins>
      <w:ins w:id="37" w:author="Jarosław Dąbrowski" w:date="2018-10-03T10:00:00Z">
        <w:r w:rsidRPr="00B650F0">
          <w:rPr>
            <w:rFonts w:ascii="Times New Roman" w:eastAsia="Times New Roman" w:hAnsi="Times New Roman" w:cs="Times New Roman"/>
            <w:spacing w:val="-3"/>
            <w:kern w:val="0"/>
            <w:sz w:val="20"/>
            <w:szCs w:val="20"/>
            <w:lang w:eastAsia="pl-PL"/>
            <w:rPrChange w:id="38" w:author="Jarosław Dąbrowski" w:date="2018-10-03T10:02:00Z">
              <w:rPr>
                <w:rFonts w:eastAsia="Andale Sans UI"/>
                <w:lang w:eastAsia="ar-SA"/>
              </w:rPr>
            </w:rPrChange>
          </w:rPr>
          <w:t>e</w:t>
        </w:r>
      </w:ins>
      <w:ins w:id="39" w:author="Jarosław Dąbrowski" w:date="2018-10-03T09:59:00Z">
        <w:r w:rsidRPr="00B650F0">
          <w:rPr>
            <w:rFonts w:ascii="Times New Roman" w:eastAsia="Times New Roman" w:hAnsi="Times New Roman" w:cs="Times New Roman"/>
            <w:spacing w:val="-3"/>
            <w:kern w:val="0"/>
            <w:sz w:val="20"/>
            <w:szCs w:val="20"/>
            <w:lang w:eastAsia="pl-PL"/>
            <w:rPrChange w:id="40" w:author="Jarosław Dąbrowski" w:date="2018-10-03T10:02:00Z">
              <w:rPr>
                <w:rFonts w:eastAsia="Andale Sans UI"/>
                <w:lang w:eastAsia="ar-SA"/>
              </w:rPr>
            </w:rPrChange>
          </w:rPr>
          <w:t xml:space="preserve"> przed terminem ich rozpoczęcia faxem </w:t>
        </w:r>
        <w:r w:rsidRPr="00B650F0">
          <w:rPr>
            <w:rFonts w:ascii="Times New Roman" w:eastAsia="Times New Roman" w:hAnsi="Times New Roman" w:cs="Times New Roman"/>
            <w:spacing w:val="-3"/>
            <w:kern w:val="0"/>
            <w:sz w:val="20"/>
            <w:szCs w:val="20"/>
            <w:lang w:eastAsia="pl-PL"/>
            <w:rPrChange w:id="41" w:author="Jarosław Dąbrowski" w:date="2018-10-03T10:02:00Z">
              <w:rPr>
                <w:rFonts w:eastAsia="Andale Sans UI"/>
                <w:color w:val="FF0000"/>
                <w:lang w:eastAsia="ar-SA"/>
              </w:rPr>
            </w:rPrChange>
          </w:rPr>
          <w:t>lub na adres email ...............</w:t>
        </w:r>
        <w:r w:rsidRPr="00B650F0">
          <w:rPr>
            <w:rFonts w:ascii="Times New Roman" w:eastAsia="Times New Roman" w:hAnsi="Times New Roman" w:cs="Times New Roman"/>
            <w:spacing w:val="-3"/>
            <w:kern w:val="0"/>
            <w:sz w:val="20"/>
            <w:szCs w:val="20"/>
            <w:lang w:eastAsia="pl-PL"/>
            <w:rPrChange w:id="42" w:author="Jarosław Dąbrowski" w:date="2018-10-03T10:02:00Z">
              <w:rPr>
                <w:rFonts w:eastAsia="Andale Sans UI"/>
                <w:lang w:eastAsia="ar-SA"/>
              </w:rPr>
            </w:rPrChange>
          </w:rPr>
          <w:t xml:space="preserve"> wraz z określeniem spodziewanego czasu trwania prac konserwacyjnych (nie dłuższym niż </w:t>
        </w:r>
      </w:ins>
      <w:ins w:id="43" w:author="Jarosław Dąbrowski" w:date="2018-10-03T10:01:00Z">
        <w:r w:rsidRPr="00B650F0">
          <w:rPr>
            <w:rFonts w:ascii="Times New Roman" w:eastAsia="Times New Roman" w:hAnsi="Times New Roman" w:cs="Times New Roman"/>
            <w:spacing w:val="-3"/>
            <w:kern w:val="0"/>
            <w:sz w:val="20"/>
            <w:szCs w:val="20"/>
            <w:lang w:eastAsia="pl-PL"/>
            <w:rPrChange w:id="44" w:author="Jarosław Dąbrowski" w:date="2018-10-03T10:02:00Z">
              <w:rPr>
                <w:rFonts w:eastAsia="Andale Sans UI"/>
                <w:lang w:eastAsia="ar-SA"/>
              </w:rPr>
            </w:rPrChange>
          </w:rPr>
          <w:t>12</w:t>
        </w:r>
      </w:ins>
      <w:ins w:id="45" w:author="Jarosław Dąbrowski" w:date="2018-10-03T09:59:00Z">
        <w:r w:rsidRPr="00B650F0">
          <w:rPr>
            <w:rFonts w:ascii="Times New Roman" w:eastAsia="Times New Roman" w:hAnsi="Times New Roman" w:cs="Times New Roman"/>
            <w:spacing w:val="-3"/>
            <w:kern w:val="0"/>
            <w:sz w:val="20"/>
            <w:szCs w:val="20"/>
            <w:lang w:eastAsia="pl-PL"/>
            <w:rPrChange w:id="46" w:author="Jarosław Dąbrowski" w:date="2018-10-03T10:02:00Z">
              <w:rPr>
                <w:rFonts w:eastAsia="Andale Sans UI"/>
                <w:lang w:eastAsia="ar-SA"/>
              </w:rPr>
            </w:rPrChange>
          </w:rPr>
          <w:t>h),</w:t>
        </w:r>
      </w:ins>
    </w:p>
    <w:p w:rsidR="00EC0F47" w:rsidRPr="000E1951" w:rsidRDefault="00EC0F47" w:rsidP="00EC0F47">
      <w:pPr>
        <w:numPr>
          <w:ilvl w:val="6"/>
          <w:numId w:val="1"/>
        </w:numPr>
        <w:tabs>
          <w:tab w:val="left" w:pos="284"/>
          <w:tab w:val="left" w:pos="709"/>
        </w:tabs>
        <w:suppressAutoHyphens/>
        <w:autoSpaceDE w:val="0"/>
        <w:ind w:left="284" w:hanging="284"/>
        <w:jc w:val="both"/>
      </w:pPr>
      <w:r w:rsidRPr="000E1951">
        <w:t>Czas przerwy świadczenia usługi liczony jest od momentu telefonicznego zgłoszenia przez służby techniczne Zamawiającego do czasu usunięcia przerwy w świadczeniu usługi. Wykonawca zobowiązany jest poinformować służby techniczne Zamawiającego o usunięciu awarii na numer telefonu (85) 670 22 22</w:t>
      </w:r>
      <w:ins w:id="47" w:author="Jarosław Dąbrowski" w:date="2018-10-03T10:07:00Z">
        <w:r w:rsidR="00707A59">
          <w:t>.</w:t>
        </w:r>
      </w:ins>
    </w:p>
    <w:p w:rsidR="00EC0F47" w:rsidRPr="000E1951" w:rsidRDefault="00EC0F47" w:rsidP="00EC0F47">
      <w:pPr>
        <w:numPr>
          <w:ilvl w:val="6"/>
          <w:numId w:val="1"/>
        </w:numPr>
        <w:tabs>
          <w:tab w:val="clear" w:pos="5040"/>
          <w:tab w:val="left" w:pos="-1440"/>
          <w:tab w:val="left" w:pos="-720"/>
          <w:tab w:val="left" w:pos="284"/>
        </w:tabs>
        <w:suppressAutoHyphens/>
        <w:autoSpaceDE w:val="0"/>
        <w:ind w:left="284" w:hanging="284"/>
        <w:jc w:val="both"/>
      </w:pPr>
      <w:r w:rsidRPr="000E1951">
        <w:t xml:space="preserve">Upust z tytułu przerw w świadczeniu usługi zostanie uwzględniony przez Wykonawcę w fakturze za kolejny okres rozliczeniowy. </w:t>
      </w: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b/>
          <w:kern w:val="1"/>
          <w:lang w:val="en-US" w:eastAsia="zh-CN" w:bidi="en-US"/>
        </w:rPr>
      </w:pPr>
      <w:r w:rsidRPr="000E1951">
        <w:rPr>
          <w:b/>
          <w:kern w:val="1"/>
          <w:lang w:val="en-US" w:eastAsia="zh-CN" w:bidi="en-US"/>
        </w:rPr>
        <w:t>§ 5</w:t>
      </w:r>
    </w:p>
    <w:p w:rsidR="00EC0F47" w:rsidRPr="000E1951" w:rsidRDefault="00EC0F47" w:rsidP="00EC0F47">
      <w:pPr>
        <w:numPr>
          <w:ilvl w:val="3"/>
          <w:numId w:val="6"/>
        </w:numPr>
        <w:tabs>
          <w:tab w:val="clear" w:pos="0"/>
          <w:tab w:val="num" w:pos="284"/>
        </w:tabs>
        <w:suppressAutoHyphens/>
        <w:ind w:left="284" w:hanging="284"/>
        <w:jc w:val="both"/>
      </w:pPr>
      <w:r w:rsidRPr="000E1951">
        <w:t>Zamawiający zastrzega sobie prawo do naliczania kar umownych z tytułu:</w:t>
      </w:r>
    </w:p>
    <w:p w:rsidR="00EC0F47" w:rsidRPr="000E1951" w:rsidRDefault="00EC0F47" w:rsidP="00EC0F47">
      <w:pPr>
        <w:numPr>
          <w:ilvl w:val="0"/>
          <w:numId w:val="7"/>
        </w:numPr>
        <w:tabs>
          <w:tab w:val="clear" w:pos="425"/>
          <w:tab w:val="num" w:pos="709"/>
        </w:tabs>
        <w:suppressAutoHyphens/>
        <w:ind w:hanging="294"/>
        <w:jc w:val="both"/>
      </w:pPr>
      <w:r w:rsidRPr="000E1951">
        <w:t xml:space="preserve">rozwiązania przez Wykonawcę umowy w wysokości 10% wartości brutto przedmiotu umowy określonej w §2 ust. </w:t>
      </w:r>
      <w:del w:id="48" w:author="Jarosław Dąbrowski" w:date="2018-10-03T09:56:00Z">
        <w:r w:rsidRPr="000E1951" w:rsidDel="00B650F0">
          <w:delText>1</w:delText>
        </w:r>
      </w:del>
      <w:ins w:id="49" w:author="Jarosław Dąbrowski" w:date="2018-10-03T09:56:00Z">
        <w:r w:rsidR="00B650F0">
          <w:t>2</w:t>
        </w:r>
      </w:ins>
      <w:r w:rsidRPr="000E1951">
        <w:t>,</w:t>
      </w:r>
    </w:p>
    <w:p w:rsidR="00EC0F47" w:rsidRPr="000E1951" w:rsidRDefault="00EC0F47" w:rsidP="00EC0F47">
      <w:pPr>
        <w:numPr>
          <w:ilvl w:val="0"/>
          <w:numId w:val="7"/>
        </w:numPr>
        <w:tabs>
          <w:tab w:val="left" w:pos="340"/>
        </w:tabs>
        <w:suppressAutoHyphens/>
        <w:ind w:hanging="294"/>
        <w:jc w:val="both"/>
      </w:pPr>
      <w:r w:rsidRPr="000E1951">
        <w:t xml:space="preserve">rozwiązania przez Zamawiającego umowy z przyczyn leżących po stronie Wykonawcy określonych w umowie lub wynikających z przepisów prawa, w wysokości 10% wartości brutto umowy określonej w § 2 ust. </w:t>
      </w:r>
      <w:del w:id="50" w:author="Jarosław Dąbrowski" w:date="2018-10-03T09:56:00Z">
        <w:r w:rsidRPr="000E1951" w:rsidDel="00B650F0">
          <w:delText>1</w:delText>
        </w:r>
      </w:del>
      <w:ins w:id="51" w:author="Jarosław Dąbrowski" w:date="2018-10-03T09:56:00Z">
        <w:r w:rsidR="00B650F0">
          <w:t>2</w:t>
        </w:r>
      </w:ins>
      <w:r w:rsidRPr="000E1951">
        <w:t>,</w:t>
      </w:r>
    </w:p>
    <w:p w:rsidR="00EC0F47" w:rsidRPr="000E1951" w:rsidRDefault="00EC0F47" w:rsidP="00EC0F47">
      <w:pPr>
        <w:numPr>
          <w:ilvl w:val="0"/>
          <w:numId w:val="7"/>
        </w:numPr>
        <w:tabs>
          <w:tab w:val="left" w:pos="340"/>
        </w:tabs>
        <w:suppressAutoHyphens/>
        <w:ind w:hanging="294"/>
        <w:jc w:val="both"/>
      </w:pPr>
      <w:r w:rsidRPr="000E1951">
        <w:rPr>
          <w:color w:val="000000"/>
        </w:rPr>
        <w:t xml:space="preserve">przekroczenia terminu rozpoczęcia świadczenia usług  w wysokości </w:t>
      </w:r>
      <w:r w:rsidR="00010D3B">
        <w:rPr>
          <w:color w:val="000000"/>
        </w:rPr>
        <w:t>35 zł</w:t>
      </w:r>
      <w:r w:rsidRPr="000E1951">
        <w:rPr>
          <w:color w:val="000000"/>
        </w:rPr>
        <w:t xml:space="preserve"> </w:t>
      </w:r>
      <w:r w:rsidRPr="000E1951">
        <w:t xml:space="preserve">za każdy rozpoczęty dzień opóźnienia </w:t>
      </w:r>
    </w:p>
    <w:p w:rsidR="00EC0F47" w:rsidRPr="000E1951" w:rsidRDefault="00EC0F47" w:rsidP="00EC0F47">
      <w:pPr>
        <w:widowControl w:val="0"/>
        <w:numPr>
          <w:ilvl w:val="1"/>
          <w:numId w:val="7"/>
        </w:numPr>
        <w:tabs>
          <w:tab w:val="clear" w:pos="357"/>
          <w:tab w:val="num" w:pos="284"/>
          <w:tab w:val="left" w:pos="5245"/>
        </w:tabs>
        <w:suppressAutoHyphens/>
        <w:spacing w:line="240" w:lineRule="atLeast"/>
        <w:ind w:left="284" w:hanging="284"/>
        <w:jc w:val="both"/>
        <w:rPr>
          <w:rFonts w:eastAsia="Arial"/>
          <w:lang w:eastAsia="ar-SA"/>
        </w:rPr>
      </w:pPr>
      <w:r w:rsidRPr="000E1951">
        <w:rPr>
          <w:rFonts w:eastAsia="Arial"/>
          <w:lang w:eastAsia="ar-SA"/>
        </w:rPr>
        <w:t xml:space="preserve">Całkowita suma kar umownych naliczonych na podstawie ust. 1 pkt 3 nie przekroczy 10% wartości łącznego wynagrodzenia brutto określonego w § 2 ust. </w:t>
      </w:r>
      <w:r w:rsidR="00C810FA">
        <w:rPr>
          <w:rFonts w:eastAsia="Arial"/>
          <w:lang w:eastAsia="ar-SA"/>
        </w:rPr>
        <w:t>2</w:t>
      </w:r>
      <w:r w:rsidRPr="000E1951">
        <w:rPr>
          <w:rFonts w:eastAsia="Arial"/>
          <w:lang w:eastAsia="ar-SA"/>
        </w:rPr>
        <w:t xml:space="preserve"> umowy.</w:t>
      </w:r>
    </w:p>
    <w:p w:rsidR="00EC0F47" w:rsidRPr="000E1951" w:rsidRDefault="00EC0F47" w:rsidP="00EC0F47">
      <w:pPr>
        <w:widowControl w:val="0"/>
        <w:numPr>
          <w:ilvl w:val="1"/>
          <w:numId w:val="7"/>
        </w:numPr>
        <w:tabs>
          <w:tab w:val="clear" w:pos="357"/>
          <w:tab w:val="num" w:pos="284"/>
          <w:tab w:val="left" w:pos="5245"/>
        </w:tabs>
        <w:suppressAutoHyphens/>
        <w:spacing w:line="240" w:lineRule="atLeast"/>
        <w:ind w:left="284" w:hanging="284"/>
        <w:jc w:val="both"/>
        <w:rPr>
          <w:rFonts w:eastAsia="Calibri"/>
          <w:kern w:val="1"/>
          <w:lang w:eastAsia="zh-CN"/>
        </w:rPr>
      </w:pPr>
      <w:r w:rsidRPr="000E1951">
        <w:rPr>
          <w:rFonts w:eastAsia="Arial"/>
          <w:lang w:eastAsia="ar-SA"/>
        </w:rPr>
        <w:t>W przypadku niedotrzymania terminu zapłaty, Zamawiający zapłaci Wykonawcy odsetki ustawowe.</w:t>
      </w:r>
    </w:p>
    <w:p w:rsidR="00EC0F47" w:rsidRPr="000E1951" w:rsidRDefault="00EC0F47" w:rsidP="00EC0F47">
      <w:pPr>
        <w:widowControl w:val="0"/>
        <w:numPr>
          <w:ilvl w:val="1"/>
          <w:numId w:val="7"/>
        </w:numPr>
        <w:tabs>
          <w:tab w:val="clear" w:pos="357"/>
          <w:tab w:val="num" w:pos="284"/>
          <w:tab w:val="left" w:pos="5245"/>
        </w:tabs>
        <w:suppressAutoHyphens/>
        <w:spacing w:line="240" w:lineRule="atLeast"/>
        <w:ind w:left="284" w:hanging="284"/>
        <w:jc w:val="both"/>
        <w:rPr>
          <w:rFonts w:eastAsia="Calibri"/>
          <w:kern w:val="1"/>
          <w:lang w:eastAsia="zh-CN"/>
        </w:rPr>
      </w:pPr>
      <w:r w:rsidRPr="000E1951">
        <w:rPr>
          <w:rFonts w:eastAsia="Arial"/>
          <w:lang w:eastAsia="ar-SA"/>
        </w:rPr>
        <w:t>Niezależnie od kar wymienionych w ust. 1 i 2 Stronom przysługuje prawo dochodzenia odszkodowania na zasadach ogólnych prawa cywilnego, jeśli poniesiona szkoda przekroczy wysokość zastrzeżonych kar.</w:t>
      </w:r>
    </w:p>
    <w:p w:rsidR="00EC0F47" w:rsidRPr="000E1951" w:rsidRDefault="00EC0F47" w:rsidP="00EC0F47">
      <w:pPr>
        <w:widowControl w:val="0"/>
        <w:numPr>
          <w:ilvl w:val="1"/>
          <w:numId w:val="7"/>
        </w:numPr>
        <w:tabs>
          <w:tab w:val="clear" w:pos="357"/>
          <w:tab w:val="num" w:pos="284"/>
          <w:tab w:val="left" w:pos="5245"/>
        </w:tabs>
        <w:suppressAutoHyphens/>
        <w:spacing w:line="240" w:lineRule="atLeast"/>
        <w:ind w:left="284" w:hanging="284"/>
        <w:jc w:val="both"/>
        <w:rPr>
          <w:rFonts w:eastAsia="Arial"/>
          <w:lang w:eastAsia="ar-SA"/>
        </w:rPr>
      </w:pPr>
      <w:r w:rsidRPr="000E1951">
        <w:rPr>
          <w:rFonts w:eastAsia="Calibri"/>
          <w:kern w:val="1"/>
          <w:lang w:eastAsia="zh-CN"/>
        </w:rPr>
        <w:t>Wykonawca</w:t>
      </w:r>
      <w:r w:rsidRPr="000E1951">
        <w:rPr>
          <w:rFonts w:eastAsia="Calibri"/>
          <w:b/>
          <w:kern w:val="1"/>
          <w:lang w:eastAsia="zh-CN"/>
        </w:rPr>
        <w:t xml:space="preserve"> </w:t>
      </w:r>
      <w:r w:rsidRPr="000E1951">
        <w:rPr>
          <w:rFonts w:eastAsia="Calibri"/>
          <w:kern w:val="1"/>
          <w:lang w:eastAsia="zh-CN"/>
        </w:rPr>
        <w:t>oświadcza, iż wyraża zgodę dla Zamawiającego na potrącenie w rozumieniu art. 498 i 499 kodeksu cywilnego kwot naliczonych, w przypadku o którym mowa w ust. 1 pkt.3 z przysługującej mu od Zamawiającego wierzytelności. Jednocześnie Wykonawca oświadcza, że powyższe nie zostało złożone pod wpływem błędu, ani nie jest obarczone jakąkolwiek inną wadą oświadczenia woli skutkującą jego nieważnością.</w:t>
      </w:r>
    </w:p>
    <w:p w:rsidR="00EC0F47" w:rsidRPr="000E1951" w:rsidRDefault="00EC0F47" w:rsidP="00EC0F47">
      <w:pPr>
        <w:widowControl w:val="0"/>
        <w:numPr>
          <w:ilvl w:val="1"/>
          <w:numId w:val="7"/>
        </w:numPr>
        <w:tabs>
          <w:tab w:val="clear" w:pos="357"/>
          <w:tab w:val="num" w:pos="284"/>
          <w:tab w:val="left" w:pos="5245"/>
        </w:tabs>
        <w:suppressAutoHyphens/>
        <w:spacing w:line="240" w:lineRule="atLeast"/>
        <w:ind w:left="284" w:hanging="284"/>
        <w:jc w:val="both"/>
        <w:rPr>
          <w:rFonts w:eastAsia="Arial"/>
          <w:lang w:eastAsia="ar-SA"/>
        </w:rPr>
      </w:pPr>
      <w:r w:rsidRPr="000E1951">
        <w:rPr>
          <w:rFonts w:eastAsia="Calibri"/>
          <w:kern w:val="1"/>
          <w:lang w:eastAsia="zh-CN"/>
        </w:rPr>
        <w:lastRenderedPageBreak/>
        <w:t>Zamawiający</w:t>
      </w:r>
      <w:r w:rsidRPr="000E1951">
        <w:rPr>
          <w:rFonts w:eastAsia="Calibri"/>
          <w:b/>
          <w:kern w:val="1"/>
          <w:lang w:eastAsia="zh-CN"/>
        </w:rPr>
        <w:t xml:space="preserve"> </w:t>
      </w:r>
      <w:r w:rsidRPr="000E1951">
        <w:rPr>
          <w:rFonts w:eastAsia="Calibri"/>
          <w:kern w:val="1"/>
          <w:lang w:eastAsia="zh-CN"/>
        </w:rPr>
        <w:t>oświadcza, że wystawi Wykonawcy notę obciążeniową zawierającą szczegółowe naliczenie kwot w przypadku sytuacji, o której mowa w ust. 1 pkt.3.</w:t>
      </w:r>
    </w:p>
    <w:p w:rsidR="00EC0F47" w:rsidRPr="000E1951" w:rsidRDefault="00EC0F47" w:rsidP="00EC0F47">
      <w:pPr>
        <w:widowControl w:val="0"/>
        <w:numPr>
          <w:ilvl w:val="1"/>
          <w:numId w:val="7"/>
        </w:numPr>
        <w:tabs>
          <w:tab w:val="clear" w:pos="357"/>
          <w:tab w:val="num" w:pos="284"/>
        </w:tabs>
        <w:suppressAutoHyphens/>
        <w:spacing w:line="240" w:lineRule="atLeast"/>
        <w:ind w:left="284" w:hanging="284"/>
        <w:jc w:val="both"/>
        <w:rPr>
          <w:rFonts w:eastAsia="Arial"/>
          <w:lang w:eastAsia="ar-SA"/>
        </w:rPr>
      </w:pPr>
      <w:r w:rsidRPr="000E1951">
        <w:rPr>
          <w:rFonts w:eastAsia="Arial"/>
          <w:lang w:eastAsia="ar-SA"/>
        </w:rPr>
        <w:t>Odpowiedzialność którejkolwiek ze Stron z tytułu utraconych korzyści (</w:t>
      </w:r>
      <w:proofErr w:type="spellStart"/>
      <w:r w:rsidRPr="000E1951">
        <w:rPr>
          <w:rFonts w:eastAsia="Arial"/>
          <w:lang w:eastAsia="ar-SA"/>
        </w:rPr>
        <w:t>lucrum</w:t>
      </w:r>
      <w:proofErr w:type="spellEnd"/>
      <w:r w:rsidRPr="000E1951">
        <w:rPr>
          <w:rFonts w:eastAsia="Arial"/>
          <w:lang w:eastAsia="ar-SA"/>
        </w:rPr>
        <w:t xml:space="preserve"> </w:t>
      </w:r>
      <w:proofErr w:type="spellStart"/>
      <w:r w:rsidRPr="000E1951">
        <w:rPr>
          <w:rFonts w:eastAsia="Arial"/>
          <w:lang w:eastAsia="ar-SA"/>
        </w:rPr>
        <w:t>cessans</w:t>
      </w:r>
      <w:proofErr w:type="spellEnd"/>
      <w:r w:rsidRPr="000E1951">
        <w:rPr>
          <w:rFonts w:eastAsia="Arial"/>
          <w:lang w:eastAsia="ar-SA"/>
        </w:rPr>
        <w:t>) jest wyłączona.</w:t>
      </w:r>
    </w:p>
    <w:p w:rsidR="00EC0F47" w:rsidRPr="000E1951" w:rsidRDefault="00EC0F47" w:rsidP="00EC0F47">
      <w:pPr>
        <w:suppressAutoHyphens/>
        <w:jc w:val="center"/>
        <w:rPr>
          <w:b/>
          <w:kern w:val="1"/>
          <w:lang w:val="en-US" w:eastAsia="zh-CN" w:bidi="en-US"/>
        </w:rPr>
      </w:pPr>
      <w:r w:rsidRPr="000E1951">
        <w:rPr>
          <w:b/>
          <w:kern w:val="1"/>
          <w:lang w:val="en-US" w:eastAsia="zh-CN" w:bidi="en-US"/>
        </w:rPr>
        <w:t>§ 6</w:t>
      </w:r>
    </w:p>
    <w:p w:rsidR="00EC0F47" w:rsidRPr="000E1951" w:rsidRDefault="00EC0F47" w:rsidP="00EC0F47">
      <w:pPr>
        <w:numPr>
          <w:ilvl w:val="6"/>
          <w:numId w:val="11"/>
        </w:numPr>
        <w:suppressAutoHyphens/>
        <w:ind w:left="284" w:hanging="284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Zamawiającemu przysługuje prawo do złożenia reklamacji z tytułu nieprawidłowego obliczenia należności świadczoną usługę.</w:t>
      </w:r>
    </w:p>
    <w:p w:rsidR="00EC0F47" w:rsidRPr="000E1951" w:rsidRDefault="00EC0F47" w:rsidP="00EC0F47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Zamawiający będzie składał reklamacje pisemnie, telefonicznie lub przy wykorzystaniu poczty elektronicznej …………………………………………. .</w:t>
      </w:r>
    </w:p>
    <w:p w:rsidR="00EC0F47" w:rsidRPr="000E1951" w:rsidRDefault="00EC0F47" w:rsidP="00EC0F47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Wykonawca rozpatrzy reklamację oraz udzieli Zamawiającemu odpowiedzi w formie pisemnej w terminie do 30 dni licząc od dnia jej złożenia.</w:t>
      </w:r>
    </w:p>
    <w:p w:rsidR="00EC0F47" w:rsidRPr="000E1951" w:rsidRDefault="00EC0F47" w:rsidP="00EC0F47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Jeżeli Zamawiający nie otrzyma w formie pisemnej odpowiedzi na reklamację w terminie do 30 dni od dnia jej złożenia uważa się, że reklamacja ta została uwzględniona.</w:t>
      </w:r>
    </w:p>
    <w:p w:rsidR="00EC0F47" w:rsidRPr="000E1951" w:rsidRDefault="00EC0F47" w:rsidP="00EC0F47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W przypadku uwzględnienia reklamacji przysługujące z tego tytułu należności pieniężne Wykonawca potrąci przy wystawianiu kolejnych faktur.</w:t>
      </w:r>
    </w:p>
    <w:p w:rsidR="00EC0F47" w:rsidRPr="000E1951" w:rsidRDefault="00EC0F47" w:rsidP="00EC0F47">
      <w:pPr>
        <w:numPr>
          <w:ilvl w:val="0"/>
          <w:numId w:val="11"/>
        </w:numPr>
        <w:suppressAutoHyphens/>
        <w:ind w:left="284" w:hanging="284"/>
        <w:jc w:val="both"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>Postępowania  reklamacyjne  wynikłe  w toku realizacji umowy będą prowadzone na zasadach i warunkach określonych w rozporządzeniu Ministra Administracji i Cyfryzacji z dnia 24 lutego 2014 r. w sprawie reklamacji usług telekomunikacyjnych (Dz. U. z 2014 r. poz. 284).</w:t>
      </w: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 xml:space="preserve">§ </w:t>
      </w:r>
      <w:r w:rsidR="00C810FA">
        <w:rPr>
          <w:b/>
          <w:kern w:val="1"/>
          <w:lang w:eastAsia="zh-CN" w:bidi="en-US"/>
        </w:rPr>
        <w:t>7</w:t>
      </w:r>
    </w:p>
    <w:p w:rsidR="00707A59" w:rsidRDefault="00707A59" w:rsidP="00EC0F47">
      <w:pPr>
        <w:numPr>
          <w:ilvl w:val="0"/>
          <w:numId w:val="13"/>
        </w:numPr>
        <w:suppressAutoHyphens/>
        <w:ind w:left="284" w:hanging="284"/>
        <w:rPr>
          <w:ins w:id="52" w:author="Jarosław Dąbrowski" w:date="2018-10-03T10:13:00Z"/>
          <w:rFonts w:eastAsia="Calibri"/>
          <w:kern w:val="1"/>
          <w:lang w:eastAsia="zh-CN"/>
        </w:rPr>
      </w:pPr>
      <w:ins w:id="53" w:author="Jarosław Dąbrowski" w:date="2018-10-03T10:13:00Z">
        <w:r w:rsidRPr="00707A59">
          <w:rPr>
            <w:kern w:val="1"/>
            <w:lang w:eastAsia="ar-SA"/>
          </w:rPr>
          <w:t>Zamawiający może odstąpić od umowy po pisemnym powiadomieniu Wykonawcy z zachowaniem 30 dniowego terminu wypowiedzenia, jeżeli jest to uzasadnione względami techniczno-administracyjnymi.</w:t>
        </w:r>
      </w:ins>
    </w:p>
    <w:p w:rsidR="00EC0F47" w:rsidRPr="000E1951" w:rsidRDefault="00EC0F47" w:rsidP="00EC0F47">
      <w:pPr>
        <w:numPr>
          <w:ilvl w:val="0"/>
          <w:numId w:val="13"/>
        </w:numPr>
        <w:suppressAutoHyphens/>
        <w:ind w:left="284" w:hanging="284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Zamawiającemu przysługuje prawo odstąpienia od umowy również gdy:</w:t>
      </w:r>
    </w:p>
    <w:p w:rsidR="00EC0F47" w:rsidRPr="00807D8E" w:rsidRDefault="00EC0F47" w:rsidP="00EC0F47">
      <w:pPr>
        <w:numPr>
          <w:ilvl w:val="0"/>
          <w:numId w:val="12"/>
        </w:numPr>
        <w:tabs>
          <w:tab w:val="num" w:pos="567"/>
        </w:tabs>
        <w:suppressAutoHyphens/>
        <w:ind w:left="567" w:hanging="141"/>
        <w:jc w:val="both"/>
        <w:rPr>
          <w:b/>
          <w:kern w:val="1"/>
          <w:lang w:eastAsia="zh-CN" w:bidi="en-US"/>
        </w:rPr>
      </w:pPr>
      <w:r w:rsidRPr="00807D8E">
        <w:rPr>
          <w:rFonts w:eastAsia="Calibri"/>
          <w:lang w:eastAsia="zh-CN"/>
        </w:rPr>
        <w:t>zostanie wydany nakaz zajęcia majątku Wykonawcy;</w:t>
      </w:r>
    </w:p>
    <w:p w:rsidR="00EC0F47" w:rsidRPr="00807D8E" w:rsidRDefault="00EC0F47" w:rsidP="00EC0F47">
      <w:pPr>
        <w:widowControl w:val="0"/>
        <w:numPr>
          <w:ilvl w:val="0"/>
          <w:numId w:val="12"/>
        </w:numPr>
        <w:suppressAutoHyphens/>
        <w:spacing w:line="100" w:lineRule="atLeast"/>
        <w:ind w:left="709" w:hanging="283"/>
        <w:jc w:val="both"/>
        <w:textAlignment w:val="baseline"/>
        <w:rPr>
          <w:rFonts w:eastAsia="Calibri"/>
          <w:color w:val="000000"/>
          <w:kern w:val="1"/>
          <w:lang w:eastAsia="zh-CN" w:bidi="hi-IN"/>
        </w:rPr>
      </w:pPr>
      <w:r w:rsidRPr="00807D8E">
        <w:rPr>
          <w:rFonts w:eastAsia="Calibri"/>
          <w:color w:val="000000"/>
          <w:kern w:val="1"/>
          <w:lang w:eastAsia="zh-CN" w:bidi="hi-IN"/>
        </w:rPr>
        <w:t xml:space="preserve">w przypadkach </w:t>
      </w:r>
      <w:r w:rsidR="00902919">
        <w:rPr>
          <w:rFonts w:eastAsia="Calibri"/>
          <w:color w:val="000000"/>
          <w:kern w:val="1"/>
          <w:lang w:eastAsia="zh-CN" w:bidi="hi-IN"/>
        </w:rPr>
        <w:t xml:space="preserve">sumarycznego </w:t>
      </w:r>
      <w:r w:rsidRPr="00807D8E">
        <w:rPr>
          <w:rFonts w:eastAsia="Calibri"/>
          <w:color w:val="000000"/>
          <w:kern w:val="1"/>
          <w:lang w:eastAsia="zh-CN" w:bidi="hi-IN"/>
        </w:rPr>
        <w:t>braku działania łącza</w:t>
      </w:r>
      <w:r>
        <w:rPr>
          <w:rFonts w:eastAsia="Calibri"/>
          <w:color w:val="000000"/>
          <w:kern w:val="1"/>
          <w:lang w:eastAsia="zh-CN" w:bidi="hi-IN"/>
        </w:rPr>
        <w:t xml:space="preserve"> lub</w:t>
      </w:r>
      <w:r w:rsidRPr="00807D8E">
        <w:rPr>
          <w:rFonts w:eastAsia="Calibri"/>
          <w:color w:val="000000"/>
          <w:kern w:val="1"/>
          <w:lang w:eastAsia="zh-CN" w:bidi="hi-IN"/>
        </w:rPr>
        <w:t xml:space="preserve"> niespełniania przez niego parametrów jakościowych, dłuż</w:t>
      </w:r>
      <w:r w:rsidR="00C810FA">
        <w:rPr>
          <w:rFonts w:eastAsia="Calibri"/>
          <w:color w:val="000000"/>
          <w:kern w:val="1"/>
          <w:lang w:eastAsia="zh-CN" w:bidi="hi-IN"/>
        </w:rPr>
        <w:t>szego</w:t>
      </w:r>
      <w:r w:rsidRPr="00807D8E">
        <w:rPr>
          <w:rFonts w:eastAsia="Calibri"/>
          <w:color w:val="000000"/>
          <w:kern w:val="1"/>
          <w:lang w:eastAsia="zh-CN" w:bidi="hi-IN"/>
        </w:rPr>
        <w:t xml:space="preserve"> niż </w:t>
      </w:r>
      <w:r w:rsidR="00902919">
        <w:rPr>
          <w:rFonts w:eastAsia="Calibri"/>
          <w:color w:val="000000"/>
          <w:kern w:val="1"/>
          <w:lang w:eastAsia="zh-CN" w:bidi="hi-IN"/>
        </w:rPr>
        <w:t>sumarycznie 24 godzin w miesiącu</w:t>
      </w:r>
      <w:r w:rsidRPr="00807D8E">
        <w:rPr>
          <w:rFonts w:eastAsia="Calibri"/>
          <w:color w:val="000000"/>
          <w:kern w:val="1"/>
          <w:lang w:eastAsia="zh-CN" w:bidi="hi-IN"/>
        </w:rPr>
        <w:t>.</w:t>
      </w:r>
    </w:p>
    <w:p w:rsidR="00EC0F47" w:rsidRPr="000E1951" w:rsidRDefault="00EC0F47" w:rsidP="00EC0F47">
      <w:pPr>
        <w:numPr>
          <w:ilvl w:val="0"/>
          <w:numId w:val="12"/>
        </w:numPr>
        <w:tabs>
          <w:tab w:val="num" w:pos="709"/>
        </w:tabs>
        <w:suppressAutoHyphens/>
        <w:ind w:left="709" w:hanging="283"/>
        <w:jc w:val="both"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 xml:space="preserve">opóźnienie z winy Wykonawcy terminu  rozpoczęcia  realizacji przedmiotu umowy określonego w </w:t>
      </w:r>
      <w:r w:rsidR="0034288E" w:rsidRPr="000E1951">
        <w:rPr>
          <w:rFonts w:eastAsia="Arial"/>
          <w:lang w:eastAsia="ar-SA"/>
        </w:rPr>
        <w:t xml:space="preserve">§ </w:t>
      </w:r>
      <w:r w:rsidR="0034288E">
        <w:rPr>
          <w:rFonts w:eastAsia="Arial"/>
          <w:lang w:eastAsia="ar-SA"/>
        </w:rPr>
        <w:t>9</w:t>
      </w:r>
      <w:r w:rsidRPr="000E1951">
        <w:rPr>
          <w:rFonts w:eastAsia="Calibri"/>
          <w:kern w:val="1"/>
          <w:lang w:eastAsia="zh-CN"/>
        </w:rPr>
        <w:t xml:space="preserve"> przekroczy 7 dni.</w:t>
      </w: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val="en-US" w:eastAsia="zh-CN" w:bidi="en-US"/>
        </w:rPr>
        <w:t xml:space="preserve">§ </w:t>
      </w:r>
      <w:r w:rsidR="00C810FA">
        <w:rPr>
          <w:b/>
          <w:kern w:val="1"/>
          <w:lang w:val="en-US" w:eastAsia="zh-CN" w:bidi="en-US"/>
        </w:rPr>
        <w:t>8</w:t>
      </w:r>
    </w:p>
    <w:p w:rsidR="00EC0F47" w:rsidRPr="000E1951" w:rsidRDefault="00EC0F47" w:rsidP="00EC0F47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kern w:val="1"/>
        </w:rPr>
      </w:pPr>
      <w:r w:rsidRPr="000E1951">
        <w:rPr>
          <w:rFonts w:eastAsia="Calibri"/>
          <w:kern w:val="1"/>
          <w:lang w:eastAsia="zh-CN"/>
        </w:rPr>
        <w:t>Zamawiający dopuszcza możliwość dokonania istotnej zmiany postanowień zawartej umowy</w:t>
      </w:r>
      <w:r w:rsidRPr="000E1951">
        <w:rPr>
          <w:rFonts w:eastAsia="Calibri"/>
          <w:kern w:val="1"/>
          <w:lang w:eastAsia="zh-CN"/>
        </w:rPr>
        <w:br/>
        <w:t>w stosunku do treści oferty, na podstawie której dokonano wyboru wykonawcy w przypadku:</w:t>
      </w:r>
    </w:p>
    <w:p w:rsidR="00EC0F47" w:rsidRPr="000E1951" w:rsidRDefault="00EC0F47" w:rsidP="00EC0F47">
      <w:pPr>
        <w:widowControl w:val="0"/>
        <w:numPr>
          <w:ilvl w:val="0"/>
          <w:numId w:val="14"/>
        </w:numPr>
        <w:tabs>
          <w:tab w:val="num" w:pos="709"/>
        </w:tabs>
        <w:suppressAutoHyphens/>
        <w:jc w:val="both"/>
        <w:textAlignment w:val="baseline"/>
        <w:rPr>
          <w:rFonts w:eastAsia="Calibri"/>
          <w:kern w:val="1"/>
          <w:lang w:eastAsia="zh-CN"/>
        </w:rPr>
      </w:pPr>
      <w:r w:rsidRPr="000E1951">
        <w:rPr>
          <w:kern w:val="1"/>
        </w:rPr>
        <w:t>zmiana  wynagrodzenia Wykonawcy, o którym mowa w § 2 ust. 2 umowy możliwa jest jedynie w przypadku zmiany wysokości stawki podatku VAT. Wartość brutto umowy oraz abonament miesięczny brutto może ulec zwiększeniu lub zmniejszeniu jedynie o wartość różnicy pomiędzy obowiązującą stawką podatku VAT w momencie zawierania niniejszej umowy a obowiązującą stawką podatku VAT w momencie świadczenia usług.</w:t>
      </w:r>
    </w:p>
    <w:p w:rsidR="00EC0F47" w:rsidRPr="000E1951" w:rsidRDefault="00EC0F47" w:rsidP="00EC0F47">
      <w:pPr>
        <w:numPr>
          <w:ilvl w:val="0"/>
          <w:numId w:val="8"/>
        </w:numPr>
        <w:suppressAutoHyphens/>
        <w:jc w:val="both"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>Zmiana wskazana w ust. 1 wymaga zawarcia aneksu do niniejszej umowy.</w:t>
      </w: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 xml:space="preserve">§ </w:t>
      </w:r>
      <w:r w:rsidR="00C810FA">
        <w:rPr>
          <w:b/>
          <w:kern w:val="1"/>
          <w:lang w:eastAsia="zh-CN" w:bidi="en-US"/>
        </w:rPr>
        <w:t>9</w:t>
      </w:r>
    </w:p>
    <w:p w:rsidR="00EC0F47" w:rsidRPr="000E1951" w:rsidRDefault="00EC0F47" w:rsidP="00EC0F47">
      <w:pPr>
        <w:suppressAutoHyphens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>Umowa obowiązuje od dnia 01.</w:t>
      </w:r>
      <w:r>
        <w:rPr>
          <w:rFonts w:eastAsia="Calibri"/>
          <w:kern w:val="1"/>
          <w:lang w:eastAsia="zh-CN"/>
        </w:rPr>
        <w:t>12</w:t>
      </w:r>
      <w:r w:rsidRPr="000E1951">
        <w:rPr>
          <w:rFonts w:eastAsia="Calibri"/>
          <w:kern w:val="1"/>
          <w:lang w:eastAsia="zh-CN"/>
        </w:rPr>
        <w:t>.201</w:t>
      </w:r>
      <w:r w:rsidR="00902919">
        <w:rPr>
          <w:rFonts w:eastAsia="Calibri"/>
          <w:kern w:val="1"/>
          <w:lang w:eastAsia="zh-CN"/>
        </w:rPr>
        <w:t>8</w:t>
      </w:r>
      <w:r w:rsidRPr="000E1951">
        <w:rPr>
          <w:rFonts w:eastAsia="Calibri"/>
          <w:kern w:val="1"/>
          <w:lang w:eastAsia="zh-CN"/>
        </w:rPr>
        <w:t xml:space="preserve"> r. do dnia </w:t>
      </w:r>
      <w:del w:id="54" w:author="Jarosław Dąbrowski" w:date="2018-10-03T10:10:00Z">
        <w:r w:rsidR="00902919" w:rsidDel="00707A59">
          <w:rPr>
            <w:rFonts w:eastAsia="Calibri"/>
            <w:kern w:val="1"/>
            <w:lang w:eastAsia="zh-CN"/>
          </w:rPr>
          <w:delText>30</w:delText>
        </w:r>
      </w:del>
      <w:ins w:id="55" w:author="Jarosław Dąbrowski" w:date="2018-10-03T10:10:00Z">
        <w:r w:rsidR="00707A59">
          <w:rPr>
            <w:rFonts w:eastAsia="Calibri"/>
            <w:kern w:val="1"/>
            <w:lang w:eastAsia="zh-CN"/>
          </w:rPr>
          <w:t>31</w:t>
        </w:r>
      </w:ins>
      <w:r w:rsidRPr="000E1951">
        <w:rPr>
          <w:rFonts w:eastAsia="Calibri"/>
          <w:kern w:val="1"/>
          <w:lang w:eastAsia="zh-CN"/>
        </w:rPr>
        <w:t>.</w:t>
      </w:r>
      <w:del w:id="56" w:author="Jarosław Dąbrowski" w:date="2018-10-03T10:10:00Z">
        <w:r w:rsidR="00902919" w:rsidDel="00707A59">
          <w:rPr>
            <w:rFonts w:eastAsia="Calibri"/>
            <w:kern w:val="1"/>
            <w:lang w:eastAsia="zh-CN"/>
          </w:rPr>
          <w:delText>06</w:delText>
        </w:r>
      </w:del>
      <w:ins w:id="57" w:author="Jarosław Dąbrowski" w:date="2018-10-03T10:10:00Z">
        <w:r w:rsidR="00707A59">
          <w:rPr>
            <w:rFonts w:eastAsia="Calibri"/>
            <w:kern w:val="1"/>
            <w:lang w:eastAsia="zh-CN"/>
          </w:rPr>
          <w:t>05</w:t>
        </w:r>
      </w:ins>
      <w:r w:rsidRPr="000E1951">
        <w:rPr>
          <w:rFonts w:eastAsia="Calibri"/>
          <w:kern w:val="1"/>
          <w:lang w:eastAsia="zh-CN"/>
        </w:rPr>
        <w:t>.20</w:t>
      </w:r>
      <w:r w:rsidR="00902919">
        <w:rPr>
          <w:rFonts w:eastAsia="Calibri"/>
          <w:kern w:val="1"/>
          <w:lang w:eastAsia="zh-CN"/>
        </w:rPr>
        <w:t>20</w:t>
      </w:r>
      <w:r w:rsidRPr="000E1951">
        <w:rPr>
          <w:rFonts w:eastAsia="Calibri"/>
          <w:kern w:val="1"/>
          <w:lang w:eastAsia="zh-CN"/>
        </w:rPr>
        <w:t xml:space="preserve"> r.</w:t>
      </w: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>§ 1</w:t>
      </w:r>
      <w:r w:rsidR="0034288E">
        <w:rPr>
          <w:b/>
          <w:kern w:val="1"/>
          <w:lang w:eastAsia="zh-CN" w:bidi="en-US"/>
        </w:rPr>
        <w:t>0</w:t>
      </w:r>
    </w:p>
    <w:p w:rsidR="00EC0F47" w:rsidRPr="000E1951" w:rsidRDefault="00EC0F47" w:rsidP="00EC0F47">
      <w:pPr>
        <w:suppressAutoHyphens/>
        <w:jc w:val="both"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>W pozostałych przypadkach, które nie zostały unormowane niniejszą umową mają zastosowanie przepisy ustawy Prawo zamówień publicznych oraz kodeksu cywilnego.</w:t>
      </w: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>§ 1</w:t>
      </w:r>
      <w:r w:rsidR="0034288E">
        <w:rPr>
          <w:b/>
          <w:kern w:val="1"/>
          <w:lang w:eastAsia="zh-CN" w:bidi="en-US"/>
        </w:rPr>
        <w:t>1</w:t>
      </w:r>
    </w:p>
    <w:p w:rsidR="00EC0F47" w:rsidRPr="000E1951" w:rsidRDefault="00EC0F47" w:rsidP="00EC0F47">
      <w:pPr>
        <w:suppressAutoHyphens/>
        <w:jc w:val="both"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>Wszelkie spory wynikłe ze stosowania niniejszej umowy rozpatrywane będą przez sąd powszechny właściwy dla siedziby Zamawiającego.</w:t>
      </w: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>§ 1</w:t>
      </w:r>
      <w:r w:rsidR="0034288E">
        <w:rPr>
          <w:b/>
          <w:kern w:val="1"/>
          <w:lang w:eastAsia="zh-CN" w:bidi="en-US"/>
        </w:rPr>
        <w:t>2</w:t>
      </w:r>
    </w:p>
    <w:p w:rsidR="00EC0F47" w:rsidRPr="000E1951" w:rsidRDefault="00EC0F47" w:rsidP="00EC0F47">
      <w:pPr>
        <w:suppressAutoHyphens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>Wszelkie zmiany umowy wymagają formy pisemnej pod rygorem nieważności.</w:t>
      </w: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>§ 1</w:t>
      </w:r>
      <w:r w:rsidR="0034288E">
        <w:rPr>
          <w:b/>
          <w:kern w:val="1"/>
          <w:lang w:eastAsia="zh-CN" w:bidi="en-US"/>
        </w:rPr>
        <w:t>3</w:t>
      </w:r>
    </w:p>
    <w:p w:rsidR="00EC0F47" w:rsidRPr="000E1951" w:rsidRDefault="00EC0F47" w:rsidP="00EC0F47">
      <w:pPr>
        <w:suppressAutoHyphens/>
        <w:jc w:val="both"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>Niniejsza umowa została sporządzona w trzech jednobrzmiących egzemplarzach: 1 egz. Wykonawcy, 2 egz. Zamawiającego.</w:t>
      </w:r>
    </w:p>
    <w:p w:rsidR="00EC0F47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>§ 1</w:t>
      </w:r>
      <w:r w:rsidR="0034288E">
        <w:rPr>
          <w:b/>
          <w:kern w:val="1"/>
          <w:lang w:eastAsia="zh-CN" w:bidi="en-US"/>
        </w:rPr>
        <w:t>4</w:t>
      </w:r>
    </w:p>
    <w:p w:rsidR="00EC0F47" w:rsidRPr="000E1951" w:rsidRDefault="00EC0F47" w:rsidP="00EC0F47">
      <w:pPr>
        <w:suppressAutoHyphens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Integralną część umowy stanowi:</w:t>
      </w:r>
    </w:p>
    <w:p w:rsidR="00EC0F47" w:rsidRPr="000E1951" w:rsidRDefault="00EC0F47" w:rsidP="00EC0F47">
      <w:pPr>
        <w:suppressAutoHyphens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- opis przedmiotu zamówienia – załącznik nr 1</w:t>
      </w:r>
    </w:p>
    <w:p w:rsidR="00EC0F47" w:rsidRPr="000E1951" w:rsidRDefault="00EC0F47" w:rsidP="00EC0F47">
      <w:pPr>
        <w:suppressAutoHyphens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- formularz ofertowy Wykonawcy – załącznik nr 2</w:t>
      </w:r>
    </w:p>
    <w:p w:rsidR="00EC0F47" w:rsidRPr="000E1951" w:rsidRDefault="00EC0F47" w:rsidP="00EC0F47">
      <w:pPr>
        <w:suppressAutoHyphens/>
        <w:rPr>
          <w:rFonts w:eastAsia="Calibri"/>
          <w:kern w:val="1"/>
          <w:lang w:eastAsia="zh-CN"/>
        </w:rPr>
      </w:pPr>
    </w:p>
    <w:p w:rsidR="00EC0F47" w:rsidRPr="000E1951" w:rsidRDefault="00EC0F47" w:rsidP="00EC0F47">
      <w:pPr>
        <w:suppressAutoHyphens/>
        <w:spacing w:line="100" w:lineRule="atLeast"/>
        <w:ind w:firstLine="708"/>
        <w:rPr>
          <w:rFonts w:eastAsia="Calibri"/>
          <w:b/>
          <w:kern w:val="1"/>
          <w:lang w:eastAsia="zh-CN"/>
        </w:rPr>
      </w:pPr>
      <w:r w:rsidRPr="000E1951">
        <w:rPr>
          <w:rFonts w:eastAsia="Calibri"/>
          <w:b/>
          <w:kern w:val="1"/>
          <w:lang w:eastAsia="zh-CN"/>
        </w:rPr>
        <w:lastRenderedPageBreak/>
        <w:t xml:space="preserve">Wykonawca: </w:t>
      </w:r>
      <w:r w:rsidRPr="000E1951">
        <w:rPr>
          <w:rFonts w:eastAsia="Calibri"/>
          <w:b/>
          <w:kern w:val="1"/>
          <w:lang w:eastAsia="zh-CN"/>
        </w:rPr>
        <w:tab/>
      </w:r>
      <w:r w:rsidRPr="000E1951">
        <w:rPr>
          <w:rFonts w:eastAsia="Calibri"/>
          <w:b/>
          <w:kern w:val="1"/>
          <w:lang w:eastAsia="zh-CN"/>
        </w:rPr>
        <w:tab/>
      </w:r>
      <w:r w:rsidRPr="000E1951">
        <w:rPr>
          <w:rFonts w:eastAsia="Calibri"/>
          <w:b/>
          <w:kern w:val="1"/>
          <w:lang w:eastAsia="zh-CN"/>
        </w:rPr>
        <w:tab/>
      </w:r>
      <w:r w:rsidRPr="000E1951">
        <w:rPr>
          <w:rFonts w:eastAsia="Calibri"/>
          <w:b/>
          <w:kern w:val="1"/>
          <w:lang w:eastAsia="zh-CN"/>
        </w:rPr>
        <w:tab/>
      </w:r>
      <w:r w:rsidRPr="000E1951">
        <w:rPr>
          <w:rFonts w:eastAsia="Calibri"/>
          <w:b/>
          <w:kern w:val="1"/>
          <w:lang w:eastAsia="zh-CN"/>
        </w:rPr>
        <w:tab/>
      </w:r>
      <w:r w:rsidRPr="000E1951">
        <w:rPr>
          <w:rFonts w:eastAsia="Calibri"/>
          <w:b/>
          <w:kern w:val="1"/>
          <w:lang w:eastAsia="zh-CN"/>
        </w:rPr>
        <w:tab/>
      </w:r>
      <w:r w:rsidRPr="000E1951">
        <w:rPr>
          <w:rFonts w:eastAsia="Calibri"/>
          <w:b/>
          <w:kern w:val="1"/>
          <w:lang w:eastAsia="zh-CN"/>
        </w:rPr>
        <w:tab/>
        <w:t>Zamawiający:</w:t>
      </w:r>
    </w:p>
    <w:p w:rsidR="00EC0F47" w:rsidRPr="000E1951" w:rsidRDefault="00EC0F47" w:rsidP="00EC0F47">
      <w:pPr>
        <w:suppressAutoHyphens/>
        <w:ind w:firstLine="708"/>
        <w:rPr>
          <w:rFonts w:eastAsia="Calibri"/>
          <w:b/>
          <w:kern w:val="1"/>
          <w:lang w:eastAsia="zh-CN"/>
        </w:rPr>
      </w:pPr>
    </w:p>
    <w:p w:rsidR="00F42328" w:rsidRDefault="00F42328"/>
    <w:sectPr w:rsidR="00F4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gbats">
    <w:altName w:val="MS Mincho"/>
    <w:charset w:val="80"/>
    <w:family w:val="auto"/>
    <w:pitch w:val="variable"/>
  </w:font>
  <w:font w:name="unifon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Dingbats" w:cs="unifont"/>
        <w:b w:val="0"/>
        <w:i w:val="0"/>
        <w:color w:val="000000"/>
        <w:kern w:val="1"/>
        <w:sz w:val="20"/>
        <w:szCs w:val="24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name w:val="WW8Num20"/>
    <w:lvl w:ilvl="0">
      <w:start w:val="14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ascii="Cambria" w:hAnsi="Cambria" w:cs="Cambria" w:hint="default"/>
        <w:b/>
        <w:w w:val="90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0" w:firstLine="0"/>
      </w:pPr>
      <w:rPr>
        <w:rFonts w:ascii="Cambria" w:hAnsi="Cambria" w:cs="Cambria" w:hint="default"/>
        <w:b/>
        <w:w w:val="90"/>
      </w:rPr>
    </w:lvl>
    <w:lvl w:ilvl="2">
      <w:start w:val="14"/>
      <w:numFmt w:val="decimal"/>
      <w:lvlText w:val="%3."/>
      <w:lvlJc w:val="left"/>
      <w:pPr>
        <w:tabs>
          <w:tab w:val="num" w:pos="357"/>
        </w:tabs>
        <w:ind w:left="0" w:firstLine="0"/>
      </w:pPr>
      <w:rPr>
        <w:rFonts w:ascii="Cambria" w:hAnsi="Cambria" w:cs="Cambria" w:hint="default"/>
        <w:b/>
        <w:w w:val="90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2880" w:hanging="360"/>
      </w:pPr>
      <w:rPr>
        <w:rFonts w:ascii="Cambria" w:hAnsi="Cambria" w:cs="Cambria" w:hint="default"/>
        <w:b/>
        <w:w w:val="9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822C748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0"/>
        <w:szCs w:val="20"/>
      </w:rPr>
    </w:lvl>
  </w:abstractNum>
  <w:abstractNum w:abstractNumId="3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0"/>
    <w:multiLevelType w:val="singleLevel"/>
    <w:tmpl w:val="EBB6328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00000021"/>
    <w:multiLevelType w:val="multilevel"/>
    <w:tmpl w:val="870431FA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3E"/>
    <w:multiLevelType w:val="multilevel"/>
    <w:tmpl w:val="68C830FC"/>
    <w:name w:val="WW8Num69"/>
    <w:lvl w:ilvl="0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ascii="Times New Roman" w:hAnsi="Times New Roman" w:cs="Times New Roman" w:hint="default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8" w15:restartNumberingAfterBreak="0">
    <w:nsid w:val="00000043"/>
    <w:multiLevelType w:val="multilevel"/>
    <w:tmpl w:val="00000043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50"/>
    <w:multiLevelType w:val="multilevel"/>
    <w:tmpl w:val="2580F99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1F33D0A"/>
    <w:multiLevelType w:val="multilevel"/>
    <w:tmpl w:val="DDF6CE70"/>
    <w:styleLink w:val="WW8Num6"/>
    <w:lvl w:ilvl="0">
      <w:start w:val="1"/>
      <w:numFmt w:val="decimal"/>
      <w:lvlText w:val="%1."/>
      <w:lvlJc w:val="left"/>
      <w:rPr>
        <w:rFonts w:eastAsia="Andale Sans UI" w:cs="Times New Roman"/>
        <w:kern w:val="3"/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rPr>
        <w:rFonts w:ascii="Calibri" w:eastAsia="Andale Sans UI" w:hAnsi="Calibri" w:cs="Calibri"/>
        <w:strike w:val="0"/>
        <w:dstrike w:val="0"/>
        <w:kern w:val="3"/>
        <w:sz w:val="20"/>
        <w:szCs w:val="20"/>
        <w:lang w:eastAsia="ar-SA"/>
      </w:rPr>
    </w:lvl>
    <w:lvl w:ilvl="2">
      <w:numFmt w:val="bullet"/>
      <w:lvlText w:val=""/>
      <w:lvlJc w:val="left"/>
      <w:rPr>
        <w:rFonts w:ascii="Symbol" w:eastAsia="Andale Sans UI" w:hAnsi="Symbol" w:cs="Symbol"/>
        <w:kern w:val="3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0981FF0"/>
    <w:multiLevelType w:val="hybridMultilevel"/>
    <w:tmpl w:val="DBC25000"/>
    <w:lvl w:ilvl="0" w:tplc="6CD6F0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413EAA"/>
    <w:multiLevelType w:val="multilevel"/>
    <w:tmpl w:val="0E04FA0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BD0D67"/>
    <w:multiLevelType w:val="hybridMultilevel"/>
    <w:tmpl w:val="E2268CDE"/>
    <w:lvl w:ilvl="0" w:tplc="817618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B1D7F"/>
    <w:multiLevelType w:val="hybridMultilevel"/>
    <w:tmpl w:val="8E1A0B76"/>
    <w:lvl w:ilvl="0" w:tplc="E80226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FE605A"/>
    <w:multiLevelType w:val="hybridMultilevel"/>
    <w:tmpl w:val="715A2D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A175235"/>
    <w:multiLevelType w:val="multilevel"/>
    <w:tmpl w:val="1BD0730C"/>
    <w:styleLink w:val="WWOutlineListStyle"/>
    <w:lvl w:ilvl="0">
      <w:start w:val="1"/>
      <w:numFmt w:val="decimal"/>
      <w:pStyle w:val="Heading1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Heading3"/>
      <w:lvlText w:val="%3.."/>
      <w:lvlJc w:val="left"/>
    </w:lvl>
    <w:lvl w:ilvl="3">
      <w:start w:val="1"/>
      <w:numFmt w:val="decimal"/>
      <w:pStyle w:val="Heading4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Heading6"/>
      <w:lvlText w:val="%1.%2.%3.%4.%5.%6."/>
      <w:lvlJc w:val="left"/>
    </w:lvl>
    <w:lvl w:ilvl="6">
      <w:start w:val="1"/>
      <w:numFmt w:val="decimal"/>
      <w:pStyle w:val="Heading7"/>
      <w:lvlText w:val="%1.%2.%3.%4.%5.%6.%7.."/>
      <w:lvlJc w:val="left"/>
    </w:lvl>
    <w:lvl w:ilvl="7">
      <w:start w:val="1"/>
      <w:numFmt w:val="decimal"/>
      <w:pStyle w:val="Heading8"/>
      <w:lvlText w:val="%1.%2.%3.%4.%5.%6.%7.%8."/>
      <w:lvlJc w:val="left"/>
    </w:lvl>
    <w:lvl w:ilvl="8">
      <w:start w:val="1"/>
      <w:numFmt w:val="decimal"/>
      <w:pStyle w:val="Heading9"/>
      <w:lvlText w:val="%1.%2.%3.%4.%5.%6.%7.%8.%9.."/>
      <w:lvlJc w:val="left"/>
    </w:lvl>
  </w:abstractNum>
  <w:abstractNum w:abstractNumId="19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3"/>
  </w:num>
  <w:num w:numId="12">
    <w:abstractNumId w:val="17"/>
  </w:num>
  <w:num w:numId="13">
    <w:abstractNumId w:val="14"/>
  </w:num>
  <w:num w:numId="14">
    <w:abstractNumId w:val="19"/>
  </w:num>
  <w:num w:numId="15">
    <w:abstractNumId w:val="16"/>
  </w:num>
  <w:num w:numId="16">
    <w:abstractNumId w:val="15"/>
  </w:num>
  <w:num w:numId="17">
    <w:abstractNumId w:val="18"/>
  </w:num>
  <w:num w:numId="18">
    <w:abstractNumId w:val="10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57"/>
    <w:rsid w:val="00010D3B"/>
    <w:rsid w:val="00043927"/>
    <w:rsid w:val="001E6040"/>
    <w:rsid w:val="0034288E"/>
    <w:rsid w:val="00383D7C"/>
    <w:rsid w:val="00552D95"/>
    <w:rsid w:val="005B1657"/>
    <w:rsid w:val="0060759B"/>
    <w:rsid w:val="00707A59"/>
    <w:rsid w:val="00850C82"/>
    <w:rsid w:val="008A76A4"/>
    <w:rsid w:val="00902919"/>
    <w:rsid w:val="009252C1"/>
    <w:rsid w:val="00B650F0"/>
    <w:rsid w:val="00C810FA"/>
    <w:rsid w:val="00E139FF"/>
    <w:rsid w:val="00E62F69"/>
    <w:rsid w:val="00EB0C52"/>
    <w:rsid w:val="00EC0F47"/>
    <w:rsid w:val="00F016D0"/>
    <w:rsid w:val="00F20E33"/>
    <w:rsid w:val="00F42328"/>
    <w:rsid w:val="00F5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815AF-ACE7-4836-B923-0212B39D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F4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0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759B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OutlineListStyle">
    <w:name w:val="WW_OutlineListStyle"/>
    <w:basedOn w:val="Bezlisty"/>
    <w:rsid w:val="00B650F0"/>
    <w:pPr>
      <w:numPr>
        <w:numId w:val="17"/>
      </w:numPr>
    </w:pPr>
  </w:style>
  <w:style w:type="paragraph" w:customStyle="1" w:styleId="Standard">
    <w:name w:val="Standard"/>
    <w:rsid w:val="00B650F0"/>
    <w:pPr>
      <w:suppressAutoHyphens/>
      <w:autoSpaceDN w:val="0"/>
      <w:spacing w:after="200" w:line="276" w:lineRule="auto"/>
      <w:textAlignment w:val="baseline"/>
    </w:pPr>
    <w:rPr>
      <w:rFonts w:cs="Arial"/>
      <w:kern w:val="3"/>
      <w:sz w:val="22"/>
      <w:szCs w:val="22"/>
      <w:lang w:eastAsia="en-US"/>
    </w:rPr>
  </w:style>
  <w:style w:type="paragraph" w:customStyle="1" w:styleId="Heading1">
    <w:name w:val="Heading 1"/>
    <w:basedOn w:val="Standard"/>
    <w:next w:val="Normalny"/>
    <w:rsid w:val="00B650F0"/>
    <w:pPr>
      <w:keepNext/>
      <w:keepLines/>
      <w:numPr>
        <w:numId w:val="17"/>
      </w:numPr>
      <w:tabs>
        <w:tab w:val="left" w:pos="864"/>
      </w:tabs>
      <w:spacing w:before="480" w:after="0" w:line="240" w:lineRule="auto"/>
      <w:ind w:left="432" w:hanging="432"/>
      <w:jc w:val="both"/>
      <w:outlineLvl w:val="0"/>
    </w:pPr>
    <w:rPr>
      <w:rFonts w:ascii="Arial" w:eastAsia="Times New Roman" w:hAnsi="Arial" w:cs="Times New Roman"/>
      <w:b/>
      <w:bCs/>
      <w:sz w:val="28"/>
      <w:szCs w:val="28"/>
      <w:lang w:eastAsia="ar-SA"/>
    </w:rPr>
  </w:style>
  <w:style w:type="paragraph" w:customStyle="1" w:styleId="Heading3">
    <w:name w:val="Heading 3"/>
    <w:basedOn w:val="Standard"/>
    <w:next w:val="Normalny"/>
    <w:rsid w:val="00B650F0"/>
    <w:pPr>
      <w:keepNext/>
      <w:keepLines/>
      <w:numPr>
        <w:ilvl w:val="2"/>
        <w:numId w:val="17"/>
      </w:numPr>
      <w:spacing w:after="0" w:line="360" w:lineRule="auto"/>
      <w:jc w:val="both"/>
      <w:outlineLvl w:val="2"/>
    </w:pPr>
    <w:rPr>
      <w:rFonts w:ascii="Arial" w:eastAsia="Times New Roman" w:hAnsi="Arial" w:cs="Times New Roman"/>
      <w:b/>
      <w:bCs/>
      <w:i/>
      <w:lang w:eastAsia="ar-SA"/>
    </w:rPr>
  </w:style>
  <w:style w:type="paragraph" w:customStyle="1" w:styleId="Heading4">
    <w:name w:val="Heading 4"/>
    <w:basedOn w:val="Standard"/>
    <w:next w:val="Normalny"/>
    <w:rsid w:val="00B650F0"/>
    <w:pPr>
      <w:keepNext/>
      <w:keepLines/>
      <w:numPr>
        <w:ilvl w:val="3"/>
        <w:numId w:val="17"/>
      </w:numPr>
      <w:tabs>
        <w:tab w:val="left" w:pos="1728"/>
      </w:tabs>
      <w:spacing w:before="200" w:after="0" w:line="240" w:lineRule="auto"/>
      <w:ind w:left="864" w:hanging="864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customStyle="1" w:styleId="Heading6">
    <w:name w:val="Heading 6"/>
    <w:basedOn w:val="Standard"/>
    <w:next w:val="Normalny"/>
    <w:rsid w:val="00B650F0"/>
    <w:pPr>
      <w:keepNext/>
      <w:keepLines/>
      <w:numPr>
        <w:ilvl w:val="5"/>
        <w:numId w:val="17"/>
      </w:numPr>
      <w:tabs>
        <w:tab w:val="left" w:pos="2304"/>
      </w:tabs>
      <w:spacing w:before="200" w:after="0" w:line="240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lang w:eastAsia="ar-SA"/>
    </w:rPr>
  </w:style>
  <w:style w:type="paragraph" w:customStyle="1" w:styleId="Heading7">
    <w:name w:val="Heading 7"/>
    <w:basedOn w:val="Standard"/>
    <w:next w:val="Normalny"/>
    <w:rsid w:val="00B650F0"/>
    <w:pPr>
      <w:keepNext/>
      <w:keepLines/>
      <w:numPr>
        <w:ilvl w:val="6"/>
        <w:numId w:val="17"/>
      </w:numPr>
      <w:tabs>
        <w:tab w:val="left" w:pos="2592"/>
      </w:tabs>
      <w:spacing w:before="200" w:after="0" w:line="24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lang w:eastAsia="ar-SA"/>
    </w:rPr>
  </w:style>
  <w:style w:type="paragraph" w:customStyle="1" w:styleId="Heading8">
    <w:name w:val="Heading 8"/>
    <w:basedOn w:val="Standard"/>
    <w:next w:val="Normalny"/>
    <w:rsid w:val="00B650F0"/>
    <w:pPr>
      <w:keepNext/>
      <w:keepLines/>
      <w:numPr>
        <w:ilvl w:val="7"/>
        <w:numId w:val="17"/>
      </w:numPr>
      <w:tabs>
        <w:tab w:val="left" w:pos="2880"/>
      </w:tabs>
      <w:spacing w:before="200" w:after="0" w:line="24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customStyle="1" w:styleId="Heading9">
    <w:name w:val="Heading 9"/>
    <w:basedOn w:val="Standard"/>
    <w:next w:val="Normalny"/>
    <w:rsid w:val="00B650F0"/>
    <w:pPr>
      <w:keepNext/>
      <w:keepLines/>
      <w:numPr>
        <w:ilvl w:val="8"/>
        <w:numId w:val="17"/>
      </w:numPr>
      <w:tabs>
        <w:tab w:val="left" w:pos="3168"/>
      </w:tabs>
      <w:spacing w:before="200" w:after="0" w:line="24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WW8Num6">
    <w:name w:val="WW8Num6"/>
    <w:basedOn w:val="Bezlisty"/>
    <w:rsid w:val="00B650F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G~1\AppData\Local\Temp\notes78B282\UMOWA%20na%20&#322;&#261;cza%2020181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na łącza 20181003</Template>
  <TotalTime>0</TotalTime>
  <Pages>4</Pages>
  <Words>1579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marekgarstka</dc:creator>
  <cp:keywords/>
  <cp:lastModifiedBy>marekgarstka</cp:lastModifiedBy>
  <cp:revision>1</cp:revision>
  <cp:lastPrinted>2018-10-02T09:07:00Z</cp:lastPrinted>
  <dcterms:created xsi:type="dcterms:W3CDTF">2018-10-09T12:41:00Z</dcterms:created>
  <dcterms:modified xsi:type="dcterms:W3CDTF">2018-10-09T12:41:00Z</dcterms:modified>
</cp:coreProperties>
</file>