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8E3E4" w14:textId="77777777" w:rsidR="00B670D0" w:rsidRDefault="006C14FC" w:rsidP="00FC0B24">
      <w:pPr>
        <w:spacing w:after="0" w:line="248" w:lineRule="auto"/>
        <w:ind w:left="0" w:right="20" w:firstLine="0"/>
        <w:jc w:val="center"/>
        <w:rPr>
          <w:noProof/>
        </w:rPr>
      </w:pPr>
      <w:r w:rsidRPr="000150C0">
        <w:rPr>
          <w:noProof/>
        </w:rPr>
        <w:drawing>
          <wp:inline distT="0" distB="0" distL="0" distR="0" wp14:anchorId="6BB98D0C" wp14:editId="4864FF58">
            <wp:extent cx="5429250" cy="819150"/>
            <wp:effectExtent l="0" t="0" r="0" b="0"/>
            <wp:docPr id="2" name="Obraz 2"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819150"/>
                    </a:xfrm>
                    <a:prstGeom prst="rect">
                      <a:avLst/>
                    </a:prstGeom>
                    <a:noFill/>
                    <a:ln>
                      <a:noFill/>
                    </a:ln>
                  </pic:spPr>
                </pic:pic>
              </a:graphicData>
            </a:graphic>
          </wp:inline>
        </w:drawing>
      </w:r>
    </w:p>
    <w:p w14:paraId="416B815D" w14:textId="77777777" w:rsidR="00B670D0" w:rsidRDefault="00FC19B2" w:rsidP="002D5B9E">
      <w:pPr>
        <w:spacing w:after="0" w:line="248" w:lineRule="auto"/>
        <w:ind w:left="0" w:right="20" w:firstLine="0"/>
        <w:jc w:val="right"/>
        <w:rPr>
          <w:rFonts w:ascii="Arial" w:hAnsi="Arial" w:cs="Arial"/>
          <w:b/>
          <w:sz w:val="20"/>
          <w:szCs w:val="20"/>
        </w:rPr>
      </w:pPr>
      <w:r>
        <w:rPr>
          <w:rFonts w:ascii="Arial" w:hAnsi="Arial" w:cs="Arial"/>
          <w:b/>
          <w:sz w:val="20"/>
          <w:szCs w:val="20"/>
          <w:u w:color="000000"/>
        </w:rPr>
        <w:t>Załącznik nr 4 do SWZ</w:t>
      </w:r>
      <w:r w:rsidR="00017084">
        <w:rPr>
          <w:rFonts w:ascii="Arial" w:hAnsi="Arial" w:cs="Arial"/>
          <w:b/>
          <w:sz w:val="20"/>
          <w:szCs w:val="20"/>
          <w:u w:color="000000"/>
        </w:rPr>
        <w:t xml:space="preserve"> </w:t>
      </w:r>
    </w:p>
    <w:p w14:paraId="544E96F7" w14:textId="77777777" w:rsidR="00B670D0" w:rsidRPr="002D5B9E" w:rsidRDefault="00017084" w:rsidP="00017084">
      <w:pPr>
        <w:spacing w:after="0" w:line="248" w:lineRule="auto"/>
        <w:ind w:left="0" w:right="20" w:firstLine="0"/>
        <w:rPr>
          <w:rFonts w:ascii="Arial" w:hAnsi="Arial" w:cs="Arial"/>
          <w:sz w:val="20"/>
          <w:szCs w:val="20"/>
        </w:rPr>
      </w:pPr>
      <w:r>
        <w:rPr>
          <w:rFonts w:ascii="Arial" w:hAnsi="Arial" w:cs="Arial"/>
          <w:b/>
          <w:sz w:val="20"/>
          <w:szCs w:val="20"/>
        </w:rPr>
        <w:t xml:space="preserve"> </w:t>
      </w:r>
      <w:r w:rsidR="009F7AD2">
        <w:rPr>
          <w:rFonts w:ascii="Arial" w:hAnsi="Arial" w:cs="Arial"/>
          <w:b/>
          <w:sz w:val="20"/>
          <w:szCs w:val="20"/>
        </w:rPr>
        <w:t xml:space="preserve"> </w:t>
      </w:r>
    </w:p>
    <w:p w14:paraId="660254D3" w14:textId="77777777" w:rsidR="00B670D0" w:rsidRPr="00017084" w:rsidRDefault="00B670D0" w:rsidP="004D00FD">
      <w:pPr>
        <w:spacing w:after="5" w:line="269" w:lineRule="auto"/>
        <w:ind w:left="804" w:right="554"/>
        <w:jc w:val="center"/>
        <w:rPr>
          <w:rFonts w:ascii="Arial" w:hAnsi="Arial" w:cs="Arial"/>
          <w:sz w:val="28"/>
          <w:szCs w:val="28"/>
        </w:rPr>
      </w:pPr>
      <w:r w:rsidRPr="00017084">
        <w:rPr>
          <w:rFonts w:ascii="Arial" w:hAnsi="Arial" w:cs="Arial"/>
          <w:b/>
          <w:sz w:val="28"/>
          <w:szCs w:val="28"/>
        </w:rPr>
        <w:t>UMOWA NR</w:t>
      </w:r>
      <w:r w:rsidR="009F7AD2" w:rsidRPr="00017084">
        <w:rPr>
          <w:rFonts w:ascii="Arial" w:hAnsi="Arial" w:cs="Arial"/>
          <w:b/>
          <w:sz w:val="28"/>
          <w:szCs w:val="28"/>
        </w:rPr>
        <w:t xml:space="preserve"> </w:t>
      </w:r>
      <w:r w:rsidR="00AB29CE">
        <w:rPr>
          <w:rFonts w:ascii="Arial" w:hAnsi="Arial" w:cs="Arial"/>
          <w:b/>
          <w:sz w:val="28"/>
          <w:szCs w:val="28"/>
        </w:rPr>
        <w:t>……/202</w:t>
      </w:r>
      <w:r w:rsidR="00CF796D">
        <w:rPr>
          <w:rFonts w:ascii="Arial" w:hAnsi="Arial" w:cs="Arial"/>
          <w:b/>
          <w:sz w:val="28"/>
          <w:szCs w:val="28"/>
        </w:rPr>
        <w:t>2</w:t>
      </w:r>
      <w:r w:rsidR="00017084">
        <w:rPr>
          <w:rFonts w:ascii="Arial" w:hAnsi="Arial" w:cs="Arial"/>
          <w:b/>
          <w:sz w:val="28"/>
          <w:szCs w:val="28"/>
        </w:rPr>
        <w:t>/ZP</w:t>
      </w:r>
    </w:p>
    <w:p w14:paraId="027D0D5B" w14:textId="77777777" w:rsidR="00B670D0" w:rsidRPr="002D5B9E" w:rsidRDefault="00B670D0">
      <w:pPr>
        <w:spacing w:after="108" w:line="259" w:lineRule="auto"/>
        <w:ind w:left="300" w:right="0" w:firstLine="0"/>
        <w:jc w:val="left"/>
        <w:rPr>
          <w:rFonts w:ascii="Arial" w:hAnsi="Arial" w:cs="Arial"/>
          <w:sz w:val="20"/>
          <w:szCs w:val="20"/>
        </w:rPr>
      </w:pPr>
    </w:p>
    <w:p w14:paraId="1276025A" w14:textId="77777777" w:rsidR="00B670D0" w:rsidRDefault="00B670D0" w:rsidP="00AB29CE">
      <w:pPr>
        <w:spacing w:after="0" w:line="240" w:lineRule="auto"/>
        <w:ind w:left="142" w:right="842"/>
        <w:rPr>
          <w:rFonts w:ascii="Arial" w:hAnsi="Arial" w:cs="Arial"/>
          <w:sz w:val="20"/>
          <w:szCs w:val="20"/>
        </w:rPr>
      </w:pPr>
      <w:r w:rsidRPr="002D5B9E">
        <w:rPr>
          <w:rFonts w:ascii="Arial" w:hAnsi="Arial" w:cs="Arial"/>
          <w:sz w:val="20"/>
          <w:szCs w:val="20"/>
        </w:rPr>
        <w:t>W dniu</w:t>
      </w:r>
      <w:r w:rsidR="009F7AD2">
        <w:rPr>
          <w:rFonts w:ascii="Arial" w:hAnsi="Arial" w:cs="Arial"/>
          <w:sz w:val="20"/>
          <w:szCs w:val="20"/>
        </w:rPr>
        <w:t xml:space="preserve"> </w:t>
      </w:r>
      <w:r w:rsidR="00AB29CE">
        <w:rPr>
          <w:rFonts w:ascii="Arial" w:hAnsi="Arial" w:cs="Arial"/>
          <w:sz w:val="20"/>
          <w:szCs w:val="20"/>
        </w:rPr>
        <w:t>………………………</w:t>
      </w:r>
      <w:r w:rsidRPr="002D5B9E">
        <w:rPr>
          <w:rFonts w:ascii="Arial" w:hAnsi="Arial" w:cs="Arial"/>
          <w:sz w:val="20"/>
          <w:szCs w:val="20"/>
        </w:rPr>
        <w:t xml:space="preserve"> r. pomiędzy: </w:t>
      </w:r>
    </w:p>
    <w:p w14:paraId="5444E334" w14:textId="77777777" w:rsidR="00CF796D" w:rsidRDefault="00CF796D" w:rsidP="00AB29CE">
      <w:pPr>
        <w:spacing w:after="0" w:line="240" w:lineRule="auto"/>
        <w:ind w:left="142" w:right="842"/>
        <w:rPr>
          <w:rFonts w:ascii="Arial" w:hAnsi="Arial" w:cs="Arial"/>
          <w:b/>
          <w:sz w:val="20"/>
          <w:szCs w:val="20"/>
        </w:rPr>
      </w:pPr>
      <w:r>
        <w:rPr>
          <w:rFonts w:ascii="Arial" w:hAnsi="Arial" w:cs="Arial"/>
          <w:b/>
          <w:sz w:val="20"/>
          <w:szCs w:val="20"/>
        </w:rPr>
        <w:t>Akademią Nauk Stosowanych im.</w:t>
      </w:r>
      <w:r w:rsidR="00017084" w:rsidRPr="00017084">
        <w:rPr>
          <w:rFonts w:ascii="Arial" w:hAnsi="Arial" w:cs="Arial"/>
          <w:b/>
          <w:sz w:val="20"/>
          <w:szCs w:val="20"/>
        </w:rPr>
        <w:t xml:space="preserve"> Stanisława Staszica w Pile, </w:t>
      </w:r>
    </w:p>
    <w:p w14:paraId="71CD2EAF" w14:textId="77777777" w:rsidR="00017084" w:rsidRPr="00017084" w:rsidRDefault="00017084" w:rsidP="00AB29CE">
      <w:pPr>
        <w:spacing w:after="0" w:line="240" w:lineRule="auto"/>
        <w:ind w:left="142" w:right="842"/>
        <w:rPr>
          <w:rFonts w:ascii="Arial" w:hAnsi="Arial" w:cs="Arial"/>
          <w:b/>
          <w:sz w:val="20"/>
          <w:szCs w:val="20"/>
        </w:rPr>
      </w:pPr>
      <w:r w:rsidRPr="00017084">
        <w:rPr>
          <w:rFonts w:ascii="Arial" w:hAnsi="Arial" w:cs="Arial"/>
          <w:b/>
          <w:sz w:val="20"/>
          <w:szCs w:val="20"/>
        </w:rPr>
        <w:t>ul. Podchorążych 10, 64-920 Piła</w:t>
      </w:r>
    </w:p>
    <w:p w14:paraId="6784E5E2" w14:textId="77777777" w:rsidR="00A57288" w:rsidRDefault="00B670D0" w:rsidP="00AB29CE">
      <w:pPr>
        <w:spacing w:after="0" w:line="240" w:lineRule="auto"/>
        <w:ind w:left="142" w:right="842"/>
        <w:rPr>
          <w:rFonts w:ascii="Arial" w:hAnsi="Arial" w:cs="Arial"/>
          <w:sz w:val="20"/>
          <w:szCs w:val="20"/>
        </w:rPr>
      </w:pPr>
      <w:r w:rsidRPr="002D5B9E">
        <w:rPr>
          <w:rFonts w:ascii="Arial" w:hAnsi="Arial" w:cs="Arial"/>
          <w:sz w:val="20"/>
          <w:szCs w:val="20"/>
        </w:rPr>
        <w:t>posiadającą numer identyfikacyjny NIP</w:t>
      </w:r>
      <w:r w:rsidR="00017084">
        <w:rPr>
          <w:rFonts w:ascii="Arial" w:hAnsi="Arial" w:cs="Arial"/>
          <w:sz w:val="20"/>
          <w:szCs w:val="20"/>
        </w:rPr>
        <w:t xml:space="preserve"> 7642277132, Regon 570889124</w:t>
      </w:r>
      <w:r w:rsidRPr="002D5B9E">
        <w:rPr>
          <w:rFonts w:ascii="Arial" w:hAnsi="Arial" w:cs="Arial"/>
          <w:sz w:val="20"/>
          <w:szCs w:val="20"/>
        </w:rPr>
        <w:t xml:space="preserve">, </w:t>
      </w:r>
    </w:p>
    <w:p w14:paraId="7074081C" w14:textId="77777777" w:rsidR="00B670D0" w:rsidRPr="002D5B9E" w:rsidRDefault="00B670D0" w:rsidP="00AB29CE">
      <w:pPr>
        <w:spacing w:after="0" w:line="240" w:lineRule="auto"/>
        <w:ind w:left="142" w:right="842"/>
        <w:rPr>
          <w:rFonts w:ascii="Arial" w:hAnsi="Arial" w:cs="Arial"/>
          <w:sz w:val="20"/>
          <w:szCs w:val="20"/>
        </w:rPr>
      </w:pPr>
      <w:r w:rsidRPr="002D5B9E">
        <w:rPr>
          <w:rFonts w:ascii="Arial" w:hAnsi="Arial" w:cs="Arial"/>
          <w:sz w:val="20"/>
          <w:szCs w:val="20"/>
        </w:rPr>
        <w:t>zwaną dalej „</w:t>
      </w:r>
      <w:r w:rsidRPr="002D5B9E">
        <w:rPr>
          <w:rFonts w:ascii="Arial" w:hAnsi="Arial" w:cs="Arial"/>
          <w:b/>
          <w:i/>
          <w:sz w:val="20"/>
          <w:szCs w:val="20"/>
        </w:rPr>
        <w:t>Zamawiającym”</w:t>
      </w:r>
      <w:r w:rsidR="009F7AD2">
        <w:rPr>
          <w:rFonts w:ascii="Arial" w:hAnsi="Arial" w:cs="Arial"/>
          <w:sz w:val="20"/>
          <w:szCs w:val="20"/>
        </w:rPr>
        <w:t xml:space="preserve"> </w:t>
      </w:r>
      <w:r w:rsidRPr="002D5B9E">
        <w:rPr>
          <w:rFonts w:ascii="Arial" w:hAnsi="Arial" w:cs="Arial"/>
          <w:sz w:val="20"/>
          <w:szCs w:val="20"/>
        </w:rPr>
        <w:t xml:space="preserve">reprezentowaną przez : </w:t>
      </w:r>
    </w:p>
    <w:p w14:paraId="2E68016D" w14:textId="52D17021" w:rsidR="00B670D0" w:rsidRPr="002D5B9E" w:rsidRDefault="00017084" w:rsidP="00AB29CE">
      <w:pPr>
        <w:spacing w:after="0" w:line="240" w:lineRule="auto"/>
        <w:ind w:left="142" w:right="842" w:firstLine="0"/>
        <w:rPr>
          <w:rFonts w:ascii="Arial" w:hAnsi="Arial" w:cs="Arial"/>
          <w:sz w:val="20"/>
          <w:szCs w:val="20"/>
        </w:rPr>
      </w:pPr>
      <w:r>
        <w:rPr>
          <w:rFonts w:ascii="Arial" w:hAnsi="Arial" w:cs="Arial"/>
          <w:sz w:val="20"/>
          <w:szCs w:val="20"/>
        </w:rPr>
        <w:t>dr</w:t>
      </w:r>
      <w:r w:rsidR="00A57288">
        <w:rPr>
          <w:rFonts w:ascii="Arial" w:hAnsi="Arial" w:cs="Arial"/>
          <w:sz w:val="20"/>
          <w:szCs w:val="20"/>
        </w:rPr>
        <w:t>a</w:t>
      </w:r>
      <w:r>
        <w:rPr>
          <w:rFonts w:ascii="Arial" w:hAnsi="Arial" w:cs="Arial"/>
          <w:sz w:val="20"/>
          <w:szCs w:val="20"/>
        </w:rPr>
        <w:t xml:space="preserve"> hab. Donata Mierzejewskiego</w:t>
      </w:r>
      <w:r w:rsidR="00CF796D">
        <w:rPr>
          <w:rFonts w:ascii="Arial" w:hAnsi="Arial" w:cs="Arial"/>
          <w:sz w:val="20"/>
          <w:szCs w:val="20"/>
        </w:rPr>
        <w:t xml:space="preserve"> prof</w:t>
      </w:r>
      <w:ins w:id="0" w:author="Grzegorz Supron" w:date="2022-03-18T12:49:00Z">
        <w:r w:rsidR="00AE17DA">
          <w:rPr>
            <w:rFonts w:ascii="Arial" w:hAnsi="Arial" w:cs="Arial"/>
            <w:sz w:val="20"/>
            <w:szCs w:val="20"/>
          </w:rPr>
          <w:t>eso</w:t>
        </w:r>
      </w:ins>
      <w:r w:rsidR="00CF796D">
        <w:rPr>
          <w:rFonts w:ascii="Arial" w:hAnsi="Arial" w:cs="Arial"/>
          <w:sz w:val="20"/>
          <w:szCs w:val="20"/>
        </w:rPr>
        <w:t>ra ASN</w:t>
      </w:r>
      <w:r>
        <w:rPr>
          <w:rFonts w:ascii="Arial" w:hAnsi="Arial" w:cs="Arial"/>
          <w:sz w:val="20"/>
          <w:szCs w:val="20"/>
        </w:rPr>
        <w:t xml:space="preserve"> - </w:t>
      </w:r>
      <w:r w:rsidR="00B670D0" w:rsidRPr="002D5B9E">
        <w:rPr>
          <w:rFonts w:ascii="Arial" w:hAnsi="Arial" w:cs="Arial"/>
          <w:sz w:val="20"/>
          <w:szCs w:val="20"/>
        </w:rPr>
        <w:t xml:space="preserve">Rektora </w:t>
      </w:r>
    </w:p>
    <w:p w14:paraId="670B71C3" w14:textId="77777777" w:rsidR="00B670D0" w:rsidRPr="002D5B9E" w:rsidRDefault="00B670D0" w:rsidP="00AB29CE">
      <w:pPr>
        <w:spacing w:after="0" w:line="240" w:lineRule="auto"/>
        <w:ind w:left="142" w:right="842" w:firstLine="0"/>
        <w:rPr>
          <w:rFonts w:ascii="Arial" w:hAnsi="Arial" w:cs="Arial"/>
          <w:sz w:val="20"/>
          <w:szCs w:val="20"/>
        </w:rPr>
      </w:pPr>
    </w:p>
    <w:p w14:paraId="3D182466" w14:textId="77777777" w:rsidR="00B670D0" w:rsidRPr="002D5B9E" w:rsidRDefault="00B670D0" w:rsidP="00AB29CE">
      <w:pPr>
        <w:spacing w:after="0" w:line="240" w:lineRule="auto"/>
        <w:ind w:left="142" w:right="842"/>
        <w:rPr>
          <w:rFonts w:ascii="Arial" w:hAnsi="Arial" w:cs="Arial"/>
          <w:sz w:val="20"/>
          <w:szCs w:val="20"/>
        </w:rPr>
      </w:pPr>
      <w:r w:rsidRPr="002D5B9E">
        <w:rPr>
          <w:rFonts w:ascii="Arial" w:hAnsi="Arial" w:cs="Arial"/>
          <w:sz w:val="20"/>
          <w:szCs w:val="20"/>
        </w:rPr>
        <w:t>z jednej strony,</w:t>
      </w:r>
      <w:r w:rsidR="009F7AD2">
        <w:rPr>
          <w:rFonts w:ascii="Arial" w:hAnsi="Arial" w:cs="Arial"/>
          <w:sz w:val="20"/>
          <w:szCs w:val="20"/>
        </w:rPr>
        <w:t xml:space="preserve"> </w:t>
      </w:r>
      <w:r w:rsidRPr="002D5B9E">
        <w:rPr>
          <w:rFonts w:ascii="Arial" w:hAnsi="Arial" w:cs="Arial"/>
          <w:sz w:val="20"/>
          <w:szCs w:val="20"/>
        </w:rPr>
        <w:t>a</w:t>
      </w:r>
      <w:r w:rsidR="009F7AD2">
        <w:rPr>
          <w:rFonts w:ascii="Arial" w:hAnsi="Arial" w:cs="Arial"/>
          <w:sz w:val="20"/>
          <w:szCs w:val="20"/>
        </w:rPr>
        <w:t xml:space="preserve"> </w:t>
      </w:r>
    </w:p>
    <w:p w14:paraId="62393FBC" w14:textId="77777777" w:rsidR="00017084" w:rsidRDefault="00017084" w:rsidP="00AB29CE">
      <w:pPr>
        <w:spacing w:after="0" w:line="240" w:lineRule="auto"/>
        <w:ind w:left="142"/>
        <w:rPr>
          <w:rFonts w:ascii="Arial" w:hAnsi="Arial" w:cs="Arial"/>
          <w:b/>
          <w:sz w:val="20"/>
          <w:szCs w:val="20"/>
        </w:rPr>
      </w:pPr>
    </w:p>
    <w:p w14:paraId="494EF19A" w14:textId="77777777" w:rsidR="00017084" w:rsidRPr="00017084" w:rsidRDefault="00AB29CE" w:rsidP="00AB29CE">
      <w:pPr>
        <w:spacing w:after="0" w:line="240" w:lineRule="auto"/>
        <w:ind w:left="142"/>
        <w:rPr>
          <w:rFonts w:ascii="Arial" w:hAnsi="Arial" w:cs="Arial"/>
          <w:b/>
          <w:sz w:val="20"/>
          <w:szCs w:val="20"/>
        </w:rPr>
      </w:pPr>
      <w:r>
        <w:rPr>
          <w:rFonts w:ascii="Arial" w:hAnsi="Arial" w:cs="Arial"/>
          <w:b/>
          <w:sz w:val="20"/>
          <w:szCs w:val="20"/>
        </w:rPr>
        <w:t>……………………………………………………………………………………………………..</w:t>
      </w:r>
    </w:p>
    <w:p w14:paraId="749786C5" w14:textId="77777777" w:rsidR="00A57288" w:rsidRDefault="0069041D" w:rsidP="00AB29CE">
      <w:pPr>
        <w:spacing w:after="0" w:line="240" w:lineRule="auto"/>
        <w:ind w:left="142" w:right="842"/>
        <w:rPr>
          <w:rFonts w:ascii="Arial" w:hAnsi="Arial" w:cs="Arial"/>
          <w:sz w:val="20"/>
          <w:szCs w:val="20"/>
        </w:rPr>
      </w:pPr>
      <w:r>
        <w:rPr>
          <w:rFonts w:ascii="Arial" w:hAnsi="Arial" w:cs="Arial"/>
          <w:sz w:val="20"/>
          <w:szCs w:val="20"/>
        </w:rPr>
        <w:t>posiadającą</w:t>
      </w:r>
      <w:r w:rsidR="00B670D0" w:rsidRPr="002D5B9E">
        <w:rPr>
          <w:rFonts w:ascii="Arial" w:hAnsi="Arial" w:cs="Arial"/>
          <w:sz w:val="20"/>
          <w:szCs w:val="20"/>
        </w:rPr>
        <w:t xml:space="preserve"> numer identyfikacyjny</w:t>
      </w:r>
      <w:r w:rsidR="00017084">
        <w:rPr>
          <w:rFonts w:ascii="Arial" w:hAnsi="Arial" w:cs="Arial"/>
          <w:sz w:val="20"/>
          <w:szCs w:val="20"/>
        </w:rPr>
        <w:t xml:space="preserve"> NIP </w:t>
      </w:r>
      <w:r w:rsidR="00AB29CE">
        <w:rPr>
          <w:rFonts w:ascii="Arial" w:hAnsi="Arial" w:cs="Arial"/>
          <w:sz w:val="20"/>
          <w:szCs w:val="20"/>
        </w:rPr>
        <w:t>………………….</w:t>
      </w:r>
      <w:r w:rsidR="00B670D0" w:rsidRPr="002D5B9E">
        <w:rPr>
          <w:rFonts w:ascii="Arial" w:hAnsi="Arial" w:cs="Arial"/>
          <w:sz w:val="20"/>
          <w:szCs w:val="20"/>
        </w:rPr>
        <w:t>,</w:t>
      </w:r>
      <w:r w:rsidR="009F7AD2">
        <w:rPr>
          <w:rFonts w:ascii="Arial" w:hAnsi="Arial" w:cs="Arial"/>
          <w:sz w:val="20"/>
          <w:szCs w:val="20"/>
        </w:rPr>
        <w:t xml:space="preserve"> </w:t>
      </w:r>
      <w:r w:rsidR="00B670D0" w:rsidRPr="002D5B9E">
        <w:rPr>
          <w:rFonts w:ascii="Arial" w:hAnsi="Arial" w:cs="Arial"/>
          <w:sz w:val="20"/>
          <w:szCs w:val="20"/>
        </w:rPr>
        <w:t>Regon</w:t>
      </w:r>
      <w:r w:rsidR="009F7AD2">
        <w:rPr>
          <w:rFonts w:ascii="Arial" w:hAnsi="Arial" w:cs="Arial"/>
          <w:sz w:val="20"/>
          <w:szCs w:val="20"/>
        </w:rPr>
        <w:t xml:space="preserve"> </w:t>
      </w:r>
      <w:r w:rsidR="00AB29CE">
        <w:rPr>
          <w:rFonts w:ascii="Arial" w:hAnsi="Arial" w:cs="Arial"/>
          <w:sz w:val="20"/>
          <w:szCs w:val="20"/>
        </w:rPr>
        <w:t>…………………..</w:t>
      </w:r>
      <w:r w:rsidR="00B670D0" w:rsidRPr="002D5B9E">
        <w:rPr>
          <w:rFonts w:ascii="Arial" w:hAnsi="Arial" w:cs="Arial"/>
          <w:sz w:val="20"/>
          <w:szCs w:val="20"/>
        </w:rPr>
        <w:t xml:space="preserve"> , </w:t>
      </w:r>
    </w:p>
    <w:p w14:paraId="741A2DFF" w14:textId="77777777" w:rsidR="00B670D0" w:rsidRPr="002D5B9E" w:rsidRDefault="00B670D0" w:rsidP="00AB29CE">
      <w:pPr>
        <w:spacing w:after="0" w:line="240" w:lineRule="auto"/>
        <w:ind w:left="142" w:right="842"/>
        <w:rPr>
          <w:rFonts w:ascii="Arial" w:hAnsi="Arial" w:cs="Arial"/>
          <w:sz w:val="20"/>
          <w:szCs w:val="20"/>
        </w:rPr>
      </w:pPr>
      <w:r w:rsidRPr="002D5B9E">
        <w:rPr>
          <w:rFonts w:ascii="Arial" w:hAnsi="Arial" w:cs="Arial"/>
          <w:sz w:val="20"/>
          <w:szCs w:val="20"/>
        </w:rPr>
        <w:t xml:space="preserve">zwanym dalej </w:t>
      </w:r>
      <w:r w:rsidRPr="002D5B9E">
        <w:rPr>
          <w:rFonts w:ascii="Arial" w:hAnsi="Arial" w:cs="Arial"/>
          <w:b/>
          <w:sz w:val="20"/>
          <w:szCs w:val="20"/>
        </w:rPr>
        <w:t>”</w:t>
      </w:r>
      <w:r w:rsidRPr="002D5B9E">
        <w:rPr>
          <w:rFonts w:ascii="Arial" w:hAnsi="Arial" w:cs="Arial"/>
          <w:b/>
          <w:i/>
          <w:sz w:val="20"/>
          <w:szCs w:val="20"/>
        </w:rPr>
        <w:t>Wykonawcą</w:t>
      </w:r>
      <w:r w:rsidRPr="002D5B9E">
        <w:rPr>
          <w:rFonts w:ascii="Arial" w:hAnsi="Arial" w:cs="Arial"/>
          <w:sz w:val="20"/>
          <w:szCs w:val="20"/>
        </w:rPr>
        <w:t>”,</w:t>
      </w:r>
      <w:r w:rsidR="009F7AD2">
        <w:rPr>
          <w:rFonts w:ascii="Arial" w:hAnsi="Arial" w:cs="Arial"/>
          <w:sz w:val="20"/>
          <w:szCs w:val="20"/>
        </w:rPr>
        <w:t xml:space="preserve"> </w:t>
      </w:r>
      <w:r w:rsidR="0069041D">
        <w:rPr>
          <w:rFonts w:ascii="Arial" w:hAnsi="Arial" w:cs="Arial"/>
          <w:sz w:val="20"/>
          <w:szCs w:val="20"/>
        </w:rPr>
        <w:t>reprezentowaną</w:t>
      </w:r>
      <w:r w:rsidRPr="002D5B9E">
        <w:rPr>
          <w:rFonts w:ascii="Arial" w:hAnsi="Arial" w:cs="Arial"/>
          <w:sz w:val="20"/>
          <w:szCs w:val="20"/>
        </w:rPr>
        <w:t xml:space="preserve"> przez : </w:t>
      </w:r>
    </w:p>
    <w:p w14:paraId="2B638859" w14:textId="77777777" w:rsidR="00B670D0" w:rsidRPr="002D5B9E" w:rsidRDefault="00AB29CE" w:rsidP="00AB29CE">
      <w:pPr>
        <w:spacing w:after="0" w:line="240" w:lineRule="auto"/>
        <w:ind w:left="142" w:right="842" w:firstLine="0"/>
        <w:rPr>
          <w:rFonts w:ascii="Arial" w:hAnsi="Arial" w:cs="Arial"/>
          <w:sz w:val="20"/>
          <w:szCs w:val="20"/>
        </w:rPr>
      </w:pPr>
      <w:r>
        <w:rPr>
          <w:rFonts w:ascii="Arial" w:hAnsi="Arial" w:cs="Arial"/>
          <w:sz w:val="20"/>
          <w:szCs w:val="20"/>
        </w:rPr>
        <w:t>……………………………………………………..</w:t>
      </w:r>
    </w:p>
    <w:p w14:paraId="247289C9" w14:textId="77777777" w:rsidR="00B670D0" w:rsidRPr="002D5B9E" w:rsidRDefault="00B670D0" w:rsidP="00AB29CE">
      <w:pPr>
        <w:spacing w:after="0" w:line="240" w:lineRule="auto"/>
        <w:ind w:left="142" w:right="3503"/>
        <w:rPr>
          <w:rFonts w:ascii="Arial" w:hAnsi="Arial" w:cs="Arial"/>
          <w:sz w:val="20"/>
          <w:szCs w:val="20"/>
        </w:rPr>
      </w:pPr>
      <w:r w:rsidRPr="002D5B9E">
        <w:rPr>
          <w:rFonts w:ascii="Arial" w:hAnsi="Arial" w:cs="Arial"/>
          <w:sz w:val="20"/>
          <w:szCs w:val="20"/>
        </w:rPr>
        <w:t xml:space="preserve">z drugiej </w:t>
      </w:r>
      <w:r w:rsidR="00AB29CE">
        <w:rPr>
          <w:rFonts w:ascii="Arial" w:hAnsi="Arial" w:cs="Arial"/>
          <w:sz w:val="20"/>
          <w:szCs w:val="20"/>
        </w:rPr>
        <w:t xml:space="preserve">strony, została zawarta umowa o </w:t>
      </w:r>
      <w:r w:rsidRPr="002D5B9E">
        <w:rPr>
          <w:rFonts w:ascii="Arial" w:hAnsi="Arial" w:cs="Arial"/>
          <w:sz w:val="20"/>
          <w:szCs w:val="20"/>
        </w:rPr>
        <w:t xml:space="preserve">treści następującej: </w:t>
      </w:r>
    </w:p>
    <w:p w14:paraId="591CBA7C" w14:textId="77777777" w:rsidR="00B670D0" w:rsidRPr="002D5B9E" w:rsidRDefault="00B670D0" w:rsidP="00A57288">
      <w:pPr>
        <w:spacing w:after="0" w:line="240" w:lineRule="auto"/>
        <w:ind w:left="300" w:right="0" w:firstLine="0"/>
        <w:jc w:val="left"/>
        <w:rPr>
          <w:rFonts w:ascii="Arial" w:hAnsi="Arial" w:cs="Arial"/>
          <w:sz w:val="20"/>
          <w:szCs w:val="20"/>
        </w:rPr>
      </w:pPr>
      <w:r w:rsidRPr="002D5B9E">
        <w:rPr>
          <w:rFonts w:ascii="Arial" w:hAnsi="Arial" w:cs="Arial"/>
          <w:b/>
          <w:sz w:val="20"/>
          <w:szCs w:val="20"/>
        </w:rPr>
        <w:t xml:space="preserve"> </w:t>
      </w:r>
    </w:p>
    <w:p w14:paraId="3E2B186A" w14:textId="77777777" w:rsidR="00B670D0" w:rsidRDefault="00B670D0" w:rsidP="008F6AB5">
      <w:pPr>
        <w:spacing w:after="5" w:line="240" w:lineRule="auto"/>
        <w:ind w:left="4666" w:right="554"/>
        <w:rPr>
          <w:rFonts w:ascii="Arial" w:hAnsi="Arial" w:cs="Arial"/>
          <w:b/>
          <w:sz w:val="20"/>
          <w:szCs w:val="20"/>
        </w:rPr>
      </w:pPr>
      <w:r w:rsidRPr="002D5B9E">
        <w:rPr>
          <w:rFonts w:ascii="Arial" w:hAnsi="Arial" w:cs="Arial"/>
          <w:b/>
          <w:sz w:val="20"/>
          <w:szCs w:val="20"/>
        </w:rPr>
        <w:t xml:space="preserve">§ 1. </w:t>
      </w:r>
    </w:p>
    <w:p w14:paraId="16546D88" w14:textId="0496F0F8" w:rsidR="009F7AD2" w:rsidRDefault="00B670D0" w:rsidP="00567231">
      <w:pPr>
        <w:pStyle w:val="Akapitzlist"/>
        <w:numPr>
          <w:ilvl w:val="0"/>
          <w:numId w:val="16"/>
        </w:numPr>
        <w:tabs>
          <w:tab w:val="left" w:pos="9684"/>
        </w:tabs>
        <w:spacing w:line="240" w:lineRule="auto"/>
        <w:ind w:right="-36"/>
        <w:rPr>
          <w:rFonts w:ascii="Arial" w:hAnsi="Arial" w:cs="Arial"/>
          <w:sz w:val="20"/>
          <w:szCs w:val="20"/>
        </w:rPr>
      </w:pPr>
      <w:r w:rsidRPr="00567231">
        <w:rPr>
          <w:rFonts w:ascii="Arial" w:hAnsi="Arial" w:cs="Arial"/>
          <w:sz w:val="20"/>
          <w:szCs w:val="20"/>
        </w:rPr>
        <w:t>W oparciu</w:t>
      </w:r>
      <w:r w:rsidR="009F7AD2" w:rsidRPr="00567231">
        <w:rPr>
          <w:rFonts w:ascii="Arial" w:hAnsi="Arial" w:cs="Arial"/>
          <w:sz w:val="20"/>
          <w:szCs w:val="20"/>
        </w:rPr>
        <w:t xml:space="preserve"> </w:t>
      </w:r>
      <w:r w:rsidRPr="00567231">
        <w:rPr>
          <w:rFonts w:ascii="Arial" w:hAnsi="Arial" w:cs="Arial"/>
          <w:sz w:val="20"/>
          <w:szCs w:val="20"/>
        </w:rPr>
        <w:t>o</w:t>
      </w:r>
      <w:r w:rsidR="009F7AD2" w:rsidRPr="00567231">
        <w:rPr>
          <w:rFonts w:ascii="Arial" w:hAnsi="Arial" w:cs="Arial"/>
          <w:sz w:val="20"/>
          <w:szCs w:val="20"/>
        </w:rPr>
        <w:t xml:space="preserve"> </w:t>
      </w:r>
      <w:r w:rsidR="0069041D" w:rsidRPr="00567231">
        <w:rPr>
          <w:rFonts w:ascii="Arial" w:hAnsi="Arial" w:cs="Arial"/>
          <w:sz w:val="20"/>
          <w:szCs w:val="20"/>
        </w:rPr>
        <w:t xml:space="preserve">przeprowadzone </w:t>
      </w:r>
      <w:r w:rsidR="00AB29CE">
        <w:rPr>
          <w:rFonts w:ascii="Arial" w:hAnsi="Arial" w:cs="Arial"/>
          <w:sz w:val="20"/>
          <w:szCs w:val="20"/>
        </w:rPr>
        <w:t>postępowanie w trybie podstawowym na podstawie art. 275</w:t>
      </w:r>
      <w:r w:rsidR="0069041D" w:rsidRPr="00567231">
        <w:rPr>
          <w:rFonts w:ascii="Arial" w:hAnsi="Arial" w:cs="Arial"/>
          <w:sz w:val="20"/>
          <w:szCs w:val="20"/>
        </w:rPr>
        <w:t xml:space="preserve"> ust. 1 w</w:t>
      </w:r>
      <w:r w:rsidR="00AB29CE">
        <w:rPr>
          <w:rFonts w:ascii="Arial" w:hAnsi="Arial" w:cs="Arial"/>
          <w:sz w:val="20"/>
          <w:szCs w:val="20"/>
        </w:rPr>
        <w:t xml:space="preserve"> związku </w:t>
      </w:r>
      <w:r w:rsidRPr="00AB29CE">
        <w:rPr>
          <w:rFonts w:ascii="Arial" w:hAnsi="Arial" w:cs="Arial"/>
          <w:sz w:val="20"/>
          <w:szCs w:val="20"/>
        </w:rPr>
        <w:t>Zamawiający zleca, a Wykonawca</w:t>
      </w:r>
      <w:r w:rsidRPr="00567231">
        <w:rPr>
          <w:rFonts w:ascii="Arial" w:hAnsi="Arial" w:cs="Arial"/>
          <w:i/>
          <w:sz w:val="20"/>
          <w:szCs w:val="20"/>
        </w:rPr>
        <w:t xml:space="preserve"> </w:t>
      </w:r>
      <w:r w:rsidRPr="00567231">
        <w:rPr>
          <w:rFonts w:ascii="Arial" w:hAnsi="Arial" w:cs="Arial"/>
          <w:sz w:val="20"/>
          <w:szCs w:val="20"/>
        </w:rPr>
        <w:t xml:space="preserve">przyjmuje do wykonania zadanie pn.: </w:t>
      </w:r>
      <w:r w:rsidR="00CF796D" w:rsidRPr="00CF796D">
        <w:rPr>
          <w:rFonts w:ascii="Arial" w:hAnsi="Arial" w:cs="Arial"/>
          <w:b/>
          <w:sz w:val="20"/>
          <w:szCs w:val="20"/>
        </w:rPr>
        <w:t xml:space="preserve">„Usługa </w:t>
      </w:r>
      <w:del w:id="1" w:author="Dorota Łuczkowska" w:date="2022-07-08T13:39:00Z">
        <w:r w:rsidR="00CF796D" w:rsidRPr="00CF796D" w:rsidDel="0022354C">
          <w:rPr>
            <w:rFonts w:ascii="Arial" w:hAnsi="Arial" w:cs="Arial"/>
            <w:b/>
            <w:sz w:val="20"/>
            <w:szCs w:val="20"/>
          </w:rPr>
          <w:delText>szkoleniowa</w:delText>
        </w:r>
      </w:del>
      <w:ins w:id="2" w:author="Dorota Łuczkowska" w:date="2022-07-08T13:39:00Z">
        <w:r w:rsidR="0022354C">
          <w:rPr>
            <w:rFonts w:ascii="Arial" w:hAnsi="Arial" w:cs="Arial"/>
            <w:b/>
            <w:sz w:val="20"/>
            <w:szCs w:val="20"/>
          </w:rPr>
          <w:t>przeprowadzenia egzaminu</w:t>
        </w:r>
      </w:ins>
      <w:r w:rsidR="00CF796D" w:rsidRPr="00CF796D">
        <w:rPr>
          <w:rFonts w:ascii="Arial" w:hAnsi="Arial" w:cs="Arial"/>
          <w:b/>
          <w:sz w:val="20"/>
          <w:szCs w:val="20"/>
        </w:rPr>
        <w:t xml:space="preserve"> – Inkubator kompetencji</w:t>
      </w:r>
      <w:r w:rsidR="00CF796D">
        <w:rPr>
          <w:rFonts w:ascii="Arial" w:hAnsi="Arial" w:cs="Arial"/>
          <w:sz w:val="20"/>
          <w:szCs w:val="20"/>
        </w:rPr>
        <w:t xml:space="preserve"> - </w:t>
      </w:r>
      <w:r w:rsidR="00102584" w:rsidRPr="00567231">
        <w:rPr>
          <w:rFonts w:ascii="Arial" w:hAnsi="Arial" w:cs="Arial"/>
          <w:b/>
          <w:sz w:val="20"/>
          <w:szCs w:val="20"/>
        </w:rPr>
        <w:t>Organizacja egzaminów ECDL Base</w:t>
      </w:r>
      <w:r w:rsidR="009F7AD2" w:rsidRPr="00567231">
        <w:rPr>
          <w:rFonts w:ascii="Arial" w:hAnsi="Arial" w:cs="Arial"/>
          <w:b/>
          <w:sz w:val="20"/>
          <w:szCs w:val="20"/>
        </w:rPr>
        <w:t xml:space="preserve"> </w:t>
      </w:r>
      <w:r w:rsidR="009F7AD2" w:rsidRPr="00567231">
        <w:rPr>
          <w:rFonts w:ascii="Arial" w:hAnsi="Arial" w:cs="Arial"/>
          <w:sz w:val="20"/>
          <w:szCs w:val="20"/>
        </w:rPr>
        <w:t>w ramach projekt</w:t>
      </w:r>
      <w:r w:rsidR="00CF796D">
        <w:rPr>
          <w:rFonts w:ascii="Arial" w:hAnsi="Arial" w:cs="Arial"/>
          <w:sz w:val="20"/>
          <w:szCs w:val="20"/>
        </w:rPr>
        <w:t xml:space="preserve">u realizowanego przez Akademię Nauk Stosowanych im. </w:t>
      </w:r>
      <w:r w:rsidR="009F7AD2" w:rsidRPr="00567231">
        <w:rPr>
          <w:rFonts w:ascii="Arial" w:hAnsi="Arial" w:cs="Arial"/>
          <w:sz w:val="20"/>
          <w:szCs w:val="20"/>
        </w:rPr>
        <w:t xml:space="preserve">Stanisława Staszica w Pile, ul. Podchorążych 10, 64-920 Piła, projektu </w:t>
      </w:r>
      <w:r w:rsidR="009F7AD2" w:rsidRPr="00567231">
        <w:rPr>
          <w:rFonts w:ascii="Arial" w:hAnsi="Arial" w:cs="Arial"/>
          <w:i/>
          <w:sz w:val="20"/>
          <w:szCs w:val="20"/>
        </w:rPr>
        <w:t xml:space="preserve">„Inkubator kompetencji - Zintegrowany Program Rozwoju Państwowej Wyższej Szkoły Zawodowej im. Stanisława Staszica w Pile”, POWR.03.05.00-00-Z005/17 </w:t>
      </w:r>
      <w:r w:rsidR="009F7AD2" w:rsidRPr="00567231">
        <w:rPr>
          <w:rFonts w:ascii="Arial" w:hAnsi="Arial" w:cs="Arial"/>
          <w:sz w:val="20"/>
          <w:szCs w:val="20"/>
        </w:rPr>
        <w:t>dofinansowanego ze środków Europejskiego Funduszu Społecznego w Ramach Programu Operacyjnego Wiedza Edukacja Rozwój 2014-2020</w:t>
      </w:r>
      <w:r w:rsidR="009F7AD2" w:rsidRPr="00567231">
        <w:rPr>
          <w:rFonts w:ascii="Arial" w:hAnsi="Arial" w:cs="Arial"/>
          <w:b/>
          <w:i/>
          <w:sz w:val="20"/>
          <w:szCs w:val="20"/>
        </w:rPr>
        <w:t xml:space="preserve"> </w:t>
      </w:r>
      <w:r w:rsidR="009F7AD2" w:rsidRPr="00567231">
        <w:rPr>
          <w:rFonts w:ascii="Arial" w:hAnsi="Arial" w:cs="Arial"/>
          <w:sz w:val="20"/>
          <w:szCs w:val="20"/>
        </w:rPr>
        <w:t>w zak</w:t>
      </w:r>
      <w:r w:rsidR="00567231" w:rsidRPr="00567231">
        <w:rPr>
          <w:rFonts w:ascii="Arial" w:hAnsi="Arial" w:cs="Arial"/>
          <w:sz w:val="20"/>
          <w:szCs w:val="20"/>
        </w:rPr>
        <w:t>resie uszczegółowionym w opisie</w:t>
      </w:r>
      <w:r w:rsidR="009F7AD2" w:rsidRPr="00567231">
        <w:rPr>
          <w:rFonts w:ascii="Arial" w:hAnsi="Arial" w:cs="Arial"/>
          <w:sz w:val="20"/>
          <w:szCs w:val="20"/>
        </w:rPr>
        <w:t xml:space="preserve"> przedmiotu zamówienia wraz z przyjętym formularzem ofertowym.</w:t>
      </w:r>
    </w:p>
    <w:p w14:paraId="3FFAB7C6" w14:textId="77777777" w:rsidR="00CF796D" w:rsidRDefault="00CF796D" w:rsidP="00567231">
      <w:pPr>
        <w:pStyle w:val="Akapitzlist"/>
        <w:numPr>
          <w:ilvl w:val="0"/>
          <w:numId w:val="16"/>
        </w:numPr>
        <w:spacing w:after="200" w:line="240" w:lineRule="auto"/>
        <w:ind w:right="0"/>
        <w:rPr>
          <w:rFonts w:ascii="Arial" w:hAnsi="Arial" w:cs="Arial"/>
          <w:color w:val="auto"/>
          <w:sz w:val="20"/>
          <w:szCs w:val="20"/>
        </w:rPr>
      </w:pPr>
      <w:r>
        <w:rPr>
          <w:rFonts w:ascii="Arial" w:hAnsi="Arial" w:cs="Arial"/>
          <w:color w:val="auto"/>
          <w:sz w:val="20"/>
          <w:szCs w:val="20"/>
        </w:rPr>
        <w:t xml:space="preserve">Egzamin Wykonawca może przeprowadzić w dwojaki sposób, stacjonarnie w siedzibie Zamawiającego lub on-line. Wybór formy przeprowadzenia egzaminu zostanie wcześniej uzgodniony przez strony. </w:t>
      </w:r>
    </w:p>
    <w:p w14:paraId="1068F7B5" w14:textId="77777777" w:rsidR="00567231" w:rsidRPr="00567231" w:rsidRDefault="00567231" w:rsidP="00567231">
      <w:pPr>
        <w:pStyle w:val="Akapitzlist"/>
        <w:numPr>
          <w:ilvl w:val="0"/>
          <w:numId w:val="16"/>
        </w:numPr>
        <w:spacing w:after="200" w:line="240" w:lineRule="auto"/>
        <w:ind w:right="0"/>
        <w:rPr>
          <w:rFonts w:ascii="Arial" w:hAnsi="Arial" w:cs="Arial"/>
          <w:sz w:val="20"/>
          <w:szCs w:val="20"/>
        </w:rPr>
      </w:pPr>
      <w:r w:rsidRPr="00567231">
        <w:rPr>
          <w:rFonts w:ascii="Arial" w:hAnsi="Arial" w:cs="Arial"/>
          <w:sz w:val="20"/>
          <w:szCs w:val="20"/>
          <w:shd w:val="clear" w:color="auto" w:fill="FFFFFF"/>
        </w:rPr>
        <w:t>Wykonawca zapewnia nadzór, pomoc dla egzaminowanych, zakup kodów egzaminacyjnych, dostawę certyfikatów do uczelni, zapewnienie procedur związanych z egzaminami zdalnymi. Przybycie egzaminatorów do Uczelni przy formie zdawania egzaminów zdalnie jest niezasadne.</w:t>
      </w:r>
    </w:p>
    <w:p w14:paraId="25F386E3" w14:textId="77777777" w:rsidR="00567231" w:rsidRPr="00567231" w:rsidRDefault="00567231" w:rsidP="00567231">
      <w:pPr>
        <w:pStyle w:val="Akapitzlist"/>
        <w:numPr>
          <w:ilvl w:val="0"/>
          <w:numId w:val="16"/>
        </w:numPr>
        <w:spacing w:after="200" w:line="240" w:lineRule="auto"/>
        <w:ind w:right="0"/>
        <w:rPr>
          <w:rFonts w:ascii="Arial" w:eastAsia="Calibri" w:hAnsi="Arial" w:cs="Arial"/>
          <w:sz w:val="20"/>
          <w:szCs w:val="20"/>
        </w:rPr>
      </w:pPr>
      <w:r w:rsidRPr="00567231">
        <w:rPr>
          <w:rFonts w:ascii="Arial" w:hAnsi="Arial" w:cs="Arial"/>
          <w:sz w:val="20"/>
          <w:szCs w:val="20"/>
          <w:shd w:val="clear" w:color="auto" w:fill="FFFFFF"/>
        </w:rPr>
        <w:t>Osoby zdające egzaminy zdalnie muszą posiadają odpowiedni sprzęt komputerowy (wykonawca jest zobligowany do poinformowania co do wymagań sprzętowych). Jeżeli egzaminowana osoba nie będzie posiadać odpowiedniego sprzętu komputerowego, wówczas Uczelnia zapewni odpowiedni sprzęt. Zdający egzamin będzie zobowiązany zgłosić Zamawiającemu brak sprzętu i w umówionym terminie przybyć na Uczelnię w celu zdania egzaminu. Termin zostanie ustalony p</w:t>
      </w:r>
      <w:r>
        <w:rPr>
          <w:rFonts w:ascii="Arial" w:hAnsi="Arial" w:cs="Arial"/>
          <w:sz w:val="20"/>
          <w:szCs w:val="20"/>
          <w:shd w:val="clear" w:color="auto" w:fill="FFFFFF"/>
        </w:rPr>
        <w:t xml:space="preserve">omiędzy Zamawiającym, Zdającym </w:t>
      </w:r>
      <w:r w:rsidRPr="00567231">
        <w:rPr>
          <w:rFonts w:ascii="Arial" w:hAnsi="Arial" w:cs="Arial"/>
          <w:sz w:val="20"/>
          <w:szCs w:val="20"/>
          <w:shd w:val="clear" w:color="auto" w:fill="FFFFFF"/>
        </w:rPr>
        <w:t>i Wykonawcą w taki sposób, aby stronom umożliwić prawidłowe wykonanie zamówienia, a egzaminowanemu zdanie egzaminu.</w:t>
      </w:r>
    </w:p>
    <w:p w14:paraId="0A8A8BC8" w14:textId="77777777" w:rsidR="00B670D0" w:rsidRDefault="00B670D0" w:rsidP="00CF796D">
      <w:pPr>
        <w:spacing w:after="5" w:line="240" w:lineRule="auto"/>
        <w:ind w:left="0" w:right="101"/>
        <w:jc w:val="center"/>
        <w:rPr>
          <w:rFonts w:ascii="Arial" w:hAnsi="Arial" w:cs="Arial"/>
          <w:b/>
          <w:sz w:val="20"/>
          <w:szCs w:val="20"/>
        </w:rPr>
      </w:pPr>
      <w:r w:rsidRPr="002D5B9E">
        <w:rPr>
          <w:rFonts w:ascii="Arial" w:hAnsi="Arial" w:cs="Arial"/>
          <w:b/>
          <w:sz w:val="20"/>
          <w:szCs w:val="20"/>
        </w:rPr>
        <w:t>§ 2.</w:t>
      </w:r>
    </w:p>
    <w:p w14:paraId="00213EEB" w14:textId="77777777" w:rsidR="00B670D0" w:rsidRPr="009F7AD2" w:rsidRDefault="00B670D0" w:rsidP="006C14FC">
      <w:pPr>
        <w:pStyle w:val="Akapitzlist"/>
        <w:numPr>
          <w:ilvl w:val="0"/>
          <w:numId w:val="4"/>
        </w:numPr>
        <w:spacing w:line="240" w:lineRule="auto"/>
        <w:ind w:left="426" w:right="-36"/>
        <w:rPr>
          <w:rFonts w:ascii="Arial" w:hAnsi="Arial" w:cs="Arial"/>
          <w:sz w:val="20"/>
          <w:szCs w:val="20"/>
        </w:rPr>
      </w:pPr>
      <w:r w:rsidRPr="009F7AD2">
        <w:rPr>
          <w:rFonts w:ascii="Arial" w:hAnsi="Arial" w:cs="Arial"/>
          <w:sz w:val="20"/>
          <w:szCs w:val="20"/>
        </w:rPr>
        <w:t xml:space="preserve">Strony zgodnie ustalają, że Zamawiający dostarczył Wykonawcy </w:t>
      </w:r>
      <w:r w:rsidR="0069041D">
        <w:rPr>
          <w:rFonts w:ascii="Arial" w:hAnsi="Arial" w:cs="Arial"/>
          <w:sz w:val="20"/>
          <w:szCs w:val="20"/>
        </w:rPr>
        <w:t>i</w:t>
      </w:r>
      <w:r w:rsidR="0069041D" w:rsidRPr="0069041D">
        <w:rPr>
          <w:rFonts w:ascii="Arial" w:hAnsi="Arial" w:cs="Arial"/>
          <w:sz w:val="20"/>
          <w:szCs w:val="20"/>
        </w:rPr>
        <w:t>nformacje niezbędne do przeprowadzenia postępowania</w:t>
      </w:r>
      <w:r w:rsidR="0069041D" w:rsidRPr="009F7AD2">
        <w:rPr>
          <w:rFonts w:ascii="Arial" w:hAnsi="Arial" w:cs="Arial"/>
          <w:sz w:val="20"/>
          <w:szCs w:val="20"/>
        </w:rPr>
        <w:t xml:space="preserve"> </w:t>
      </w:r>
      <w:r w:rsidR="0069041D">
        <w:rPr>
          <w:rFonts w:ascii="Arial" w:hAnsi="Arial" w:cs="Arial"/>
          <w:sz w:val="20"/>
          <w:szCs w:val="20"/>
        </w:rPr>
        <w:t xml:space="preserve">oraz projekt umowy </w:t>
      </w:r>
      <w:r w:rsidRPr="009F7AD2">
        <w:rPr>
          <w:rFonts w:ascii="Arial" w:hAnsi="Arial" w:cs="Arial"/>
          <w:sz w:val="20"/>
          <w:szCs w:val="20"/>
        </w:rPr>
        <w:t xml:space="preserve">w sprawie zamówienia publicznego. </w:t>
      </w:r>
    </w:p>
    <w:p w14:paraId="167766E2" w14:textId="77777777" w:rsidR="00B670D0" w:rsidRPr="009F7AD2" w:rsidRDefault="0069041D" w:rsidP="006C14FC">
      <w:pPr>
        <w:pStyle w:val="Akapitzlist"/>
        <w:numPr>
          <w:ilvl w:val="0"/>
          <w:numId w:val="4"/>
        </w:numPr>
        <w:spacing w:line="240" w:lineRule="auto"/>
        <w:ind w:left="426" w:right="-36"/>
        <w:rPr>
          <w:rFonts w:ascii="Arial" w:hAnsi="Arial" w:cs="Arial"/>
          <w:sz w:val="20"/>
          <w:szCs w:val="20"/>
        </w:rPr>
      </w:pPr>
      <w:r>
        <w:rPr>
          <w:rFonts w:ascii="Arial" w:hAnsi="Arial" w:cs="Arial"/>
          <w:sz w:val="20"/>
          <w:szCs w:val="20"/>
        </w:rPr>
        <w:t xml:space="preserve">Dokumenty wymienione w ust. 1 </w:t>
      </w:r>
      <w:r w:rsidR="00B670D0" w:rsidRPr="009F7AD2">
        <w:rPr>
          <w:rFonts w:ascii="Arial" w:hAnsi="Arial" w:cs="Arial"/>
          <w:sz w:val="20"/>
          <w:szCs w:val="20"/>
        </w:rPr>
        <w:t xml:space="preserve">stanowią integralną część niniejszej umowy. </w:t>
      </w:r>
    </w:p>
    <w:p w14:paraId="7DB2B7B4" w14:textId="77777777" w:rsidR="00567231" w:rsidRDefault="00567231" w:rsidP="008F6AB5">
      <w:pPr>
        <w:spacing w:after="0" w:line="240" w:lineRule="auto"/>
        <w:ind w:left="300" w:right="0" w:firstLine="0"/>
        <w:jc w:val="left"/>
        <w:rPr>
          <w:rFonts w:ascii="Arial" w:hAnsi="Arial" w:cs="Arial"/>
          <w:sz w:val="20"/>
          <w:szCs w:val="20"/>
        </w:rPr>
      </w:pPr>
    </w:p>
    <w:p w14:paraId="4C3E6729" w14:textId="77777777" w:rsidR="00AB29CE" w:rsidRDefault="00AB29CE" w:rsidP="008F6AB5">
      <w:pPr>
        <w:spacing w:after="0" w:line="240" w:lineRule="auto"/>
        <w:ind w:left="300" w:right="0" w:firstLine="0"/>
        <w:jc w:val="left"/>
        <w:rPr>
          <w:rFonts w:ascii="Arial" w:hAnsi="Arial" w:cs="Arial"/>
          <w:sz w:val="20"/>
          <w:szCs w:val="20"/>
        </w:rPr>
      </w:pPr>
    </w:p>
    <w:p w14:paraId="11087C2B" w14:textId="77777777" w:rsidR="00CF796D" w:rsidRDefault="00CF796D" w:rsidP="008F6AB5">
      <w:pPr>
        <w:spacing w:after="0" w:line="240" w:lineRule="auto"/>
        <w:ind w:left="300" w:right="0" w:firstLine="0"/>
        <w:jc w:val="left"/>
        <w:rPr>
          <w:rFonts w:ascii="Arial" w:hAnsi="Arial" w:cs="Arial"/>
          <w:sz w:val="20"/>
          <w:szCs w:val="20"/>
        </w:rPr>
      </w:pPr>
    </w:p>
    <w:p w14:paraId="0D904328" w14:textId="77777777" w:rsidR="00CF796D" w:rsidRDefault="00CF796D" w:rsidP="008F6AB5">
      <w:pPr>
        <w:spacing w:after="0" w:line="240" w:lineRule="auto"/>
        <w:ind w:left="300" w:right="0" w:firstLine="0"/>
        <w:jc w:val="left"/>
        <w:rPr>
          <w:rFonts w:ascii="Arial" w:hAnsi="Arial" w:cs="Arial"/>
          <w:sz w:val="20"/>
          <w:szCs w:val="20"/>
        </w:rPr>
      </w:pPr>
    </w:p>
    <w:p w14:paraId="726D1E95" w14:textId="77777777" w:rsidR="00CF796D" w:rsidRDefault="00CF796D" w:rsidP="008F6AB5">
      <w:pPr>
        <w:spacing w:after="0" w:line="240" w:lineRule="auto"/>
        <w:ind w:left="300" w:right="0" w:firstLine="0"/>
        <w:jc w:val="left"/>
        <w:rPr>
          <w:rFonts w:ascii="Arial" w:hAnsi="Arial" w:cs="Arial"/>
          <w:sz w:val="20"/>
          <w:szCs w:val="20"/>
        </w:rPr>
      </w:pPr>
    </w:p>
    <w:p w14:paraId="5F3B3E27" w14:textId="77777777" w:rsidR="00CF796D" w:rsidRDefault="00CF796D" w:rsidP="008F6AB5">
      <w:pPr>
        <w:spacing w:after="0" w:line="240" w:lineRule="auto"/>
        <w:ind w:left="300" w:right="0" w:firstLine="0"/>
        <w:jc w:val="left"/>
        <w:rPr>
          <w:rFonts w:ascii="Arial" w:hAnsi="Arial" w:cs="Arial"/>
          <w:sz w:val="20"/>
          <w:szCs w:val="20"/>
        </w:rPr>
      </w:pPr>
    </w:p>
    <w:p w14:paraId="7ECC3A1A" w14:textId="77777777" w:rsidR="00CF796D" w:rsidRDefault="00CF796D" w:rsidP="008F6AB5">
      <w:pPr>
        <w:spacing w:after="0" w:line="240" w:lineRule="auto"/>
        <w:ind w:left="300" w:right="0" w:firstLine="0"/>
        <w:jc w:val="left"/>
        <w:rPr>
          <w:rFonts w:ascii="Arial" w:hAnsi="Arial" w:cs="Arial"/>
          <w:sz w:val="20"/>
          <w:szCs w:val="20"/>
        </w:rPr>
      </w:pPr>
    </w:p>
    <w:p w14:paraId="7BDDF2C6" w14:textId="77777777" w:rsidR="00CF796D" w:rsidRPr="002D5B9E" w:rsidRDefault="00CF796D" w:rsidP="008F6AB5">
      <w:pPr>
        <w:spacing w:after="0" w:line="240" w:lineRule="auto"/>
        <w:ind w:left="300" w:right="0" w:firstLine="0"/>
        <w:jc w:val="left"/>
        <w:rPr>
          <w:rFonts w:ascii="Arial" w:hAnsi="Arial" w:cs="Arial"/>
          <w:sz w:val="20"/>
          <w:szCs w:val="20"/>
        </w:rPr>
      </w:pPr>
    </w:p>
    <w:p w14:paraId="0CB79589" w14:textId="77777777" w:rsidR="00B670D0" w:rsidRPr="002D5B9E" w:rsidRDefault="00B670D0" w:rsidP="00CF796D">
      <w:pPr>
        <w:spacing w:after="0" w:line="240" w:lineRule="auto"/>
        <w:ind w:left="0" w:right="101"/>
        <w:jc w:val="center"/>
        <w:rPr>
          <w:rFonts w:ascii="Arial" w:hAnsi="Arial" w:cs="Arial"/>
          <w:sz w:val="20"/>
          <w:szCs w:val="20"/>
        </w:rPr>
      </w:pPr>
      <w:r w:rsidRPr="002D5B9E">
        <w:rPr>
          <w:rFonts w:ascii="Arial" w:hAnsi="Arial" w:cs="Arial"/>
          <w:b/>
          <w:sz w:val="20"/>
          <w:szCs w:val="20"/>
        </w:rPr>
        <w:t xml:space="preserve">§ 3. </w:t>
      </w:r>
    </w:p>
    <w:p w14:paraId="79F06921" w14:textId="77777777" w:rsidR="00B670D0" w:rsidRPr="009F7AD2" w:rsidRDefault="00B670D0" w:rsidP="00BD0B50">
      <w:pPr>
        <w:pStyle w:val="Akapitzlist"/>
        <w:numPr>
          <w:ilvl w:val="0"/>
          <w:numId w:val="5"/>
        </w:numPr>
        <w:spacing w:line="240" w:lineRule="auto"/>
        <w:ind w:right="0"/>
        <w:jc w:val="left"/>
        <w:rPr>
          <w:rFonts w:ascii="Arial" w:hAnsi="Arial" w:cs="Arial"/>
          <w:sz w:val="20"/>
          <w:szCs w:val="20"/>
        </w:rPr>
      </w:pPr>
      <w:r w:rsidRPr="009F7AD2">
        <w:rPr>
          <w:rFonts w:ascii="Arial" w:hAnsi="Arial" w:cs="Arial"/>
          <w:b/>
          <w:sz w:val="20"/>
          <w:szCs w:val="20"/>
        </w:rPr>
        <w:t>Cena za przedmiot zamówienia</w:t>
      </w:r>
      <w:r w:rsidRPr="009F7AD2">
        <w:rPr>
          <w:rFonts w:ascii="Arial" w:hAnsi="Arial" w:cs="Arial"/>
          <w:sz w:val="20"/>
          <w:szCs w:val="20"/>
        </w:rPr>
        <w:t xml:space="preserve"> wynosi: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695"/>
        <w:gridCol w:w="764"/>
        <w:gridCol w:w="1186"/>
        <w:gridCol w:w="1849"/>
        <w:gridCol w:w="928"/>
        <w:gridCol w:w="1907"/>
      </w:tblGrid>
      <w:tr w:rsidR="00102584" w:rsidRPr="001F5C13" w14:paraId="7384D594" w14:textId="77777777" w:rsidTr="00B705D6">
        <w:tc>
          <w:tcPr>
            <w:tcW w:w="2447" w:type="dxa"/>
          </w:tcPr>
          <w:p w14:paraId="16FE1851" w14:textId="77777777" w:rsidR="00102584" w:rsidRPr="0004719E" w:rsidRDefault="00102584" w:rsidP="001F5C13">
            <w:pPr>
              <w:spacing w:after="0" w:line="240" w:lineRule="auto"/>
              <w:ind w:left="0" w:right="0" w:firstLine="0"/>
              <w:jc w:val="left"/>
              <w:rPr>
                <w:rFonts w:ascii="Arial" w:hAnsi="Arial" w:cs="Arial"/>
                <w:b/>
                <w:color w:val="auto"/>
                <w:sz w:val="16"/>
                <w:szCs w:val="16"/>
              </w:rPr>
            </w:pPr>
            <w:bookmarkStart w:id="3" w:name="_Hlk533929278"/>
            <w:r w:rsidRPr="0004719E">
              <w:rPr>
                <w:rFonts w:ascii="Arial" w:hAnsi="Arial" w:cs="Arial"/>
                <w:b/>
                <w:color w:val="auto"/>
                <w:sz w:val="16"/>
                <w:szCs w:val="16"/>
              </w:rPr>
              <w:t>Nazwa usługi / zadania</w:t>
            </w:r>
          </w:p>
        </w:tc>
        <w:tc>
          <w:tcPr>
            <w:tcW w:w="695" w:type="dxa"/>
          </w:tcPr>
          <w:p w14:paraId="2CF7A2AF" w14:textId="77777777" w:rsidR="00102584" w:rsidRPr="0004719E" w:rsidRDefault="00102584" w:rsidP="001F5C13">
            <w:pPr>
              <w:spacing w:after="0" w:line="240" w:lineRule="auto"/>
              <w:ind w:left="0" w:right="0" w:firstLine="0"/>
              <w:jc w:val="left"/>
              <w:rPr>
                <w:rFonts w:ascii="Arial" w:hAnsi="Arial" w:cs="Arial"/>
                <w:b/>
                <w:color w:val="auto"/>
                <w:sz w:val="16"/>
                <w:szCs w:val="16"/>
              </w:rPr>
            </w:pPr>
            <w:r w:rsidRPr="0004719E">
              <w:rPr>
                <w:rFonts w:ascii="Arial" w:hAnsi="Arial" w:cs="Arial"/>
                <w:b/>
                <w:color w:val="auto"/>
                <w:sz w:val="16"/>
                <w:szCs w:val="16"/>
              </w:rPr>
              <w:t>Jedn. miary</w:t>
            </w:r>
          </w:p>
        </w:tc>
        <w:tc>
          <w:tcPr>
            <w:tcW w:w="764" w:type="dxa"/>
          </w:tcPr>
          <w:p w14:paraId="3328E373" w14:textId="77777777" w:rsidR="00102584" w:rsidRPr="0004719E" w:rsidRDefault="00102584" w:rsidP="001F5C13">
            <w:pPr>
              <w:spacing w:after="0" w:line="240" w:lineRule="auto"/>
              <w:ind w:left="0" w:right="0" w:firstLine="0"/>
              <w:jc w:val="left"/>
              <w:rPr>
                <w:rFonts w:ascii="Arial" w:hAnsi="Arial" w:cs="Arial"/>
                <w:b/>
                <w:color w:val="auto"/>
                <w:sz w:val="16"/>
                <w:szCs w:val="16"/>
              </w:rPr>
            </w:pPr>
            <w:r w:rsidRPr="0004719E">
              <w:rPr>
                <w:rFonts w:ascii="Arial" w:hAnsi="Arial" w:cs="Arial"/>
                <w:b/>
                <w:color w:val="auto"/>
                <w:sz w:val="16"/>
                <w:szCs w:val="16"/>
              </w:rPr>
              <w:t>Liczba</w:t>
            </w:r>
          </w:p>
        </w:tc>
        <w:tc>
          <w:tcPr>
            <w:tcW w:w="1186" w:type="dxa"/>
          </w:tcPr>
          <w:p w14:paraId="42AA7E61" w14:textId="77777777" w:rsidR="00102584" w:rsidRPr="0004719E" w:rsidRDefault="00102584" w:rsidP="001F5C13">
            <w:pPr>
              <w:spacing w:after="0" w:line="240" w:lineRule="auto"/>
              <w:ind w:left="0" w:right="0" w:firstLine="0"/>
              <w:jc w:val="left"/>
              <w:rPr>
                <w:rFonts w:ascii="Arial" w:hAnsi="Arial" w:cs="Arial"/>
                <w:b/>
                <w:color w:val="auto"/>
                <w:sz w:val="16"/>
                <w:szCs w:val="16"/>
              </w:rPr>
            </w:pPr>
            <w:r w:rsidRPr="0004719E">
              <w:rPr>
                <w:rFonts w:ascii="Arial" w:hAnsi="Arial" w:cs="Arial"/>
                <w:b/>
                <w:color w:val="auto"/>
                <w:sz w:val="16"/>
                <w:szCs w:val="16"/>
              </w:rPr>
              <w:t>Cena jednostkowa zł brutto</w:t>
            </w:r>
          </w:p>
        </w:tc>
        <w:tc>
          <w:tcPr>
            <w:tcW w:w="1849" w:type="dxa"/>
          </w:tcPr>
          <w:p w14:paraId="21BF33A5" w14:textId="77777777" w:rsidR="00102584" w:rsidRPr="0004719E" w:rsidRDefault="00102584" w:rsidP="001F5C13">
            <w:pPr>
              <w:spacing w:after="0" w:line="240" w:lineRule="auto"/>
              <w:ind w:left="0" w:right="0" w:firstLine="0"/>
              <w:jc w:val="left"/>
              <w:rPr>
                <w:rFonts w:ascii="Arial" w:hAnsi="Arial" w:cs="Arial"/>
                <w:b/>
                <w:color w:val="auto"/>
                <w:sz w:val="16"/>
                <w:szCs w:val="16"/>
              </w:rPr>
            </w:pPr>
            <w:r w:rsidRPr="0004719E">
              <w:rPr>
                <w:rFonts w:ascii="Arial" w:hAnsi="Arial" w:cs="Arial"/>
                <w:b/>
                <w:color w:val="auto"/>
                <w:sz w:val="16"/>
                <w:szCs w:val="16"/>
              </w:rPr>
              <w:t>Cena jednostkowa słownie zł brutto</w:t>
            </w:r>
          </w:p>
        </w:tc>
        <w:tc>
          <w:tcPr>
            <w:tcW w:w="928" w:type="dxa"/>
          </w:tcPr>
          <w:p w14:paraId="3F2D03B4" w14:textId="77777777" w:rsidR="00102584" w:rsidRPr="0004719E" w:rsidRDefault="00102584" w:rsidP="001F5C13">
            <w:pPr>
              <w:spacing w:after="0" w:line="240" w:lineRule="auto"/>
              <w:ind w:left="0" w:right="0" w:firstLine="0"/>
              <w:jc w:val="left"/>
              <w:rPr>
                <w:rFonts w:ascii="Arial" w:hAnsi="Arial" w:cs="Arial"/>
                <w:b/>
                <w:color w:val="auto"/>
                <w:sz w:val="16"/>
                <w:szCs w:val="16"/>
              </w:rPr>
            </w:pPr>
            <w:r w:rsidRPr="0004719E">
              <w:rPr>
                <w:rFonts w:ascii="Arial" w:hAnsi="Arial" w:cs="Arial"/>
                <w:b/>
                <w:color w:val="auto"/>
                <w:sz w:val="16"/>
                <w:szCs w:val="16"/>
              </w:rPr>
              <w:t>Łącznie zł brutto</w:t>
            </w:r>
          </w:p>
        </w:tc>
        <w:tc>
          <w:tcPr>
            <w:tcW w:w="1907" w:type="dxa"/>
          </w:tcPr>
          <w:p w14:paraId="3CF3E429" w14:textId="77777777" w:rsidR="00102584" w:rsidRPr="0004719E" w:rsidRDefault="00102584" w:rsidP="001F5C13">
            <w:pPr>
              <w:spacing w:after="0" w:line="240" w:lineRule="auto"/>
              <w:ind w:left="0" w:right="0" w:firstLine="0"/>
              <w:jc w:val="left"/>
              <w:rPr>
                <w:rFonts w:ascii="Arial" w:hAnsi="Arial" w:cs="Arial"/>
                <w:b/>
                <w:color w:val="auto"/>
                <w:sz w:val="16"/>
                <w:szCs w:val="16"/>
              </w:rPr>
            </w:pPr>
            <w:r w:rsidRPr="0004719E">
              <w:rPr>
                <w:rFonts w:ascii="Arial" w:hAnsi="Arial" w:cs="Arial"/>
                <w:b/>
                <w:color w:val="auto"/>
                <w:sz w:val="16"/>
                <w:szCs w:val="16"/>
              </w:rPr>
              <w:t>Łącznie słownie zł brutto</w:t>
            </w:r>
          </w:p>
        </w:tc>
      </w:tr>
      <w:tr w:rsidR="00102584" w:rsidRPr="001F5C13" w14:paraId="4B880920" w14:textId="77777777" w:rsidTr="00B705D6">
        <w:tc>
          <w:tcPr>
            <w:tcW w:w="2447" w:type="dxa"/>
          </w:tcPr>
          <w:p w14:paraId="4A02830E" w14:textId="11D9A23C" w:rsidR="00102584" w:rsidRPr="0004719E" w:rsidRDefault="00102584" w:rsidP="001F5C13">
            <w:pPr>
              <w:spacing w:after="0" w:line="240" w:lineRule="auto"/>
              <w:ind w:left="0" w:right="0" w:firstLine="0"/>
              <w:jc w:val="left"/>
              <w:rPr>
                <w:rFonts w:ascii="Arial" w:hAnsi="Arial" w:cs="Arial"/>
                <w:color w:val="auto"/>
                <w:sz w:val="16"/>
                <w:szCs w:val="16"/>
              </w:rPr>
            </w:pPr>
            <w:r w:rsidRPr="00102584">
              <w:rPr>
                <w:rFonts w:ascii="Arial" w:hAnsi="Arial" w:cs="Arial"/>
                <w:color w:val="auto"/>
                <w:sz w:val="16"/>
                <w:szCs w:val="16"/>
              </w:rPr>
              <w:t>Organizacja egzaminów zewnętrznych ECDL Base</w:t>
            </w:r>
            <w:del w:id="4" w:author="Grzegorz Supron" w:date="2022-03-18T12:53:00Z">
              <w:r w:rsidRPr="00102584" w:rsidDel="00E11261">
                <w:rPr>
                  <w:rFonts w:ascii="Arial" w:hAnsi="Arial" w:cs="Arial"/>
                  <w:color w:val="auto"/>
                  <w:sz w:val="16"/>
                  <w:szCs w:val="16"/>
                </w:rPr>
                <w:delText xml:space="preserve"> w siedzibie PWSZ w Pile</w:delText>
              </w:r>
            </w:del>
          </w:p>
        </w:tc>
        <w:tc>
          <w:tcPr>
            <w:tcW w:w="695" w:type="dxa"/>
          </w:tcPr>
          <w:p w14:paraId="5D6A8654" w14:textId="77777777" w:rsidR="00102584" w:rsidRPr="0004719E" w:rsidRDefault="00102584" w:rsidP="001F5C13">
            <w:pPr>
              <w:spacing w:after="0" w:line="240" w:lineRule="auto"/>
              <w:ind w:left="0" w:right="0" w:firstLine="0"/>
              <w:jc w:val="left"/>
              <w:rPr>
                <w:rFonts w:ascii="Arial" w:hAnsi="Arial" w:cs="Arial"/>
                <w:color w:val="auto"/>
                <w:sz w:val="16"/>
                <w:szCs w:val="16"/>
              </w:rPr>
            </w:pPr>
            <w:r>
              <w:rPr>
                <w:rFonts w:ascii="Arial" w:hAnsi="Arial" w:cs="Arial"/>
                <w:color w:val="auto"/>
                <w:sz w:val="16"/>
                <w:szCs w:val="16"/>
              </w:rPr>
              <w:t>Osoba</w:t>
            </w:r>
          </w:p>
        </w:tc>
        <w:tc>
          <w:tcPr>
            <w:tcW w:w="764" w:type="dxa"/>
          </w:tcPr>
          <w:p w14:paraId="5AB020FA" w14:textId="21A81DA9" w:rsidR="00102584" w:rsidRPr="0004719E" w:rsidRDefault="0022354C" w:rsidP="001F5C13">
            <w:pPr>
              <w:spacing w:after="0" w:line="240" w:lineRule="auto"/>
              <w:ind w:left="0" w:right="0" w:firstLine="0"/>
              <w:jc w:val="left"/>
              <w:rPr>
                <w:rFonts w:ascii="Arial" w:hAnsi="Arial" w:cs="Arial"/>
                <w:color w:val="auto"/>
                <w:sz w:val="16"/>
                <w:szCs w:val="16"/>
              </w:rPr>
            </w:pPr>
            <w:ins w:id="5" w:author="Dorota Łuczkowska" w:date="2022-07-08T13:40:00Z">
              <w:r>
                <w:rPr>
                  <w:rFonts w:ascii="Arial" w:hAnsi="Arial" w:cs="Arial"/>
                  <w:color w:val="auto"/>
                  <w:sz w:val="16"/>
                  <w:szCs w:val="16"/>
                </w:rPr>
                <w:t>8</w:t>
              </w:r>
            </w:ins>
            <w:del w:id="6" w:author="Dorota Łuczkowska" w:date="2022-07-08T13:40:00Z">
              <w:r w:rsidR="00A819EB" w:rsidDel="0022354C">
                <w:rPr>
                  <w:rFonts w:ascii="Arial" w:hAnsi="Arial" w:cs="Arial"/>
                  <w:color w:val="auto"/>
                  <w:sz w:val="16"/>
                  <w:szCs w:val="16"/>
                </w:rPr>
                <w:delText>12</w:delText>
              </w:r>
            </w:del>
          </w:p>
        </w:tc>
        <w:tc>
          <w:tcPr>
            <w:tcW w:w="1186" w:type="dxa"/>
          </w:tcPr>
          <w:p w14:paraId="31EDF635" w14:textId="77777777" w:rsidR="00102584" w:rsidRPr="0004719E" w:rsidRDefault="00102584" w:rsidP="001F5C13">
            <w:pPr>
              <w:spacing w:after="0" w:line="240" w:lineRule="auto"/>
              <w:ind w:left="0" w:right="0" w:firstLine="0"/>
              <w:jc w:val="left"/>
              <w:rPr>
                <w:rFonts w:ascii="Arial" w:hAnsi="Arial" w:cs="Arial"/>
                <w:color w:val="auto"/>
                <w:sz w:val="16"/>
                <w:szCs w:val="16"/>
              </w:rPr>
            </w:pPr>
          </w:p>
        </w:tc>
        <w:tc>
          <w:tcPr>
            <w:tcW w:w="1849" w:type="dxa"/>
          </w:tcPr>
          <w:p w14:paraId="110B0B80" w14:textId="77777777" w:rsidR="00102584" w:rsidRPr="0004719E" w:rsidRDefault="00102584" w:rsidP="0069041D">
            <w:pPr>
              <w:spacing w:after="0" w:line="240" w:lineRule="auto"/>
              <w:ind w:left="0" w:right="0" w:firstLine="0"/>
              <w:jc w:val="left"/>
              <w:rPr>
                <w:rFonts w:ascii="Arial" w:hAnsi="Arial" w:cs="Arial"/>
                <w:color w:val="auto"/>
                <w:sz w:val="16"/>
                <w:szCs w:val="16"/>
              </w:rPr>
            </w:pPr>
          </w:p>
        </w:tc>
        <w:tc>
          <w:tcPr>
            <w:tcW w:w="928" w:type="dxa"/>
          </w:tcPr>
          <w:p w14:paraId="6FC4E279" w14:textId="77777777" w:rsidR="00102584" w:rsidRPr="0004719E" w:rsidRDefault="00102584" w:rsidP="001F5C13">
            <w:pPr>
              <w:spacing w:after="0" w:line="240" w:lineRule="auto"/>
              <w:ind w:left="0" w:right="0" w:firstLine="0"/>
              <w:jc w:val="left"/>
              <w:rPr>
                <w:rFonts w:ascii="Arial" w:hAnsi="Arial" w:cs="Arial"/>
                <w:color w:val="auto"/>
                <w:sz w:val="16"/>
                <w:szCs w:val="16"/>
              </w:rPr>
            </w:pPr>
          </w:p>
        </w:tc>
        <w:tc>
          <w:tcPr>
            <w:tcW w:w="1907" w:type="dxa"/>
          </w:tcPr>
          <w:p w14:paraId="6F3125E7" w14:textId="77777777" w:rsidR="00102584" w:rsidRPr="0004719E" w:rsidRDefault="00102584" w:rsidP="001F5C13">
            <w:pPr>
              <w:spacing w:after="0" w:line="240" w:lineRule="auto"/>
              <w:ind w:left="0" w:right="0" w:firstLine="0"/>
              <w:jc w:val="left"/>
              <w:rPr>
                <w:rFonts w:ascii="Arial" w:hAnsi="Arial" w:cs="Arial"/>
                <w:color w:val="auto"/>
                <w:sz w:val="16"/>
                <w:szCs w:val="16"/>
              </w:rPr>
            </w:pPr>
          </w:p>
        </w:tc>
      </w:tr>
      <w:tr w:rsidR="00102584" w:rsidRPr="001F5C13" w14:paraId="6C2D4C17" w14:textId="77777777" w:rsidTr="00B705D6">
        <w:tc>
          <w:tcPr>
            <w:tcW w:w="2447" w:type="dxa"/>
          </w:tcPr>
          <w:p w14:paraId="3CD2F45B" w14:textId="77777777" w:rsidR="00102584" w:rsidRPr="0004719E" w:rsidRDefault="00102584" w:rsidP="001F5C13">
            <w:pPr>
              <w:spacing w:after="0" w:line="240" w:lineRule="auto"/>
              <w:ind w:left="0" w:right="0" w:firstLine="0"/>
              <w:jc w:val="left"/>
              <w:rPr>
                <w:rFonts w:ascii="Arial" w:hAnsi="Arial" w:cs="Arial"/>
                <w:color w:val="auto"/>
                <w:sz w:val="16"/>
                <w:szCs w:val="16"/>
              </w:rPr>
            </w:pPr>
            <w:r w:rsidRPr="00102584">
              <w:rPr>
                <w:rFonts w:ascii="Arial" w:hAnsi="Arial" w:cs="Arial"/>
                <w:color w:val="auto"/>
                <w:sz w:val="16"/>
                <w:szCs w:val="16"/>
              </w:rPr>
              <w:t>Egzamin poprawkowy B1. Podstawy pracy z komputerem</w:t>
            </w:r>
          </w:p>
        </w:tc>
        <w:tc>
          <w:tcPr>
            <w:tcW w:w="695" w:type="dxa"/>
          </w:tcPr>
          <w:p w14:paraId="03F517D6" w14:textId="77777777" w:rsidR="00102584" w:rsidRPr="0004719E" w:rsidRDefault="00102584" w:rsidP="001F5C13">
            <w:pPr>
              <w:spacing w:after="0" w:line="240" w:lineRule="auto"/>
              <w:ind w:left="0" w:right="0" w:firstLine="0"/>
              <w:jc w:val="left"/>
              <w:rPr>
                <w:rFonts w:ascii="Arial" w:hAnsi="Arial" w:cs="Arial"/>
                <w:color w:val="auto"/>
                <w:sz w:val="16"/>
                <w:szCs w:val="16"/>
              </w:rPr>
            </w:pPr>
            <w:r w:rsidRPr="00102584">
              <w:rPr>
                <w:rFonts w:ascii="Arial" w:hAnsi="Arial" w:cs="Arial"/>
                <w:color w:val="auto"/>
                <w:sz w:val="16"/>
                <w:szCs w:val="16"/>
              </w:rPr>
              <w:t>Osoba</w:t>
            </w:r>
          </w:p>
        </w:tc>
        <w:tc>
          <w:tcPr>
            <w:tcW w:w="764" w:type="dxa"/>
          </w:tcPr>
          <w:p w14:paraId="6CA018DF" w14:textId="702C453A" w:rsidR="00102584" w:rsidRPr="0004719E" w:rsidRDefault="0022354C" w:rsidP="001F5C13">
            <w:pPr>
              <w:spacing w:after="0" w:line="240" w:lineRule="auto"/>
              <w:ind w:left="0" w:right="0" w:firstLine="0"/>
              <w:jc w:val="left"/>
              <w:rPr>
                <w:rFonts w:ascii="Arial" w:hAnsi="Arial" w:cs="Arial"/>
                <w:color w:val="auto"/>
                <w:sz w:val="16"/>
                <w:szCs w:val="16"/>
              </w:rPr>
            </w:pPr>
            <w:ins w:id="7" w:author="Dorota Łuczkowska" w:date="2022-07-08T13:40:00Z">
              <w:r>
                <w:rPr>
                  <w:rFonts w:ascii="Arial" w:hAnsi="Arial" w:cs="Arial"/>
                  <w:color w:val="auto"/>
                  <w:sz w:val="16"/>
                  <w:szCs w:val="16"/>
                </w:rPr>
                <w:t>8</w:t>
              </w:r>
            </w:ins>
            <w:del w:id="8" w:author="Dorota Łuczkowska" w:date="2022-07-08T13:40:00Z">
              <w:r w:rsidR="00A819EB" w:rsidDel="0022354C">
                <w:rPr>
                  <w:rFonts w:ascii="Arial" w:hAnsi="Arial" w:cs="Arial"/>
                  <w:color w:val="auto"/>
                  <w:sz w:val="16"/>
                  <w:szCs w:val="16"/>
                </w:rPr>
                <w:delText>12</w:delText>
              </w:r>
            </w:del>
          </w:p>
        </w:tc>
        <w:tc>
          <w:tcPr>
            <w:tcW w:w="1186" w:type="dxa"/>
          </w:tcPr>
          <w:p w14:paraId="54E722B0" w14:textId="77777777" w:rsidR="00102584" w:rsidRPr="0004719E" w:rsidRDefault="00102584" w:rsidP="001F5C13">
            <w:pPr>
              <w:spacing w:after="0" w:line="240" w:lineRule="auto"/>
              <w:ind w:left="0" w:right="0" w:firstLine="0"/>
              <w:jc w:val="left"/>
              <w:rPr>
                <w:rFonts w:ascii="Arial" w:hAnsi="Arial" w:cs="Arial"/>
                <w:color w:val="auto"/>
                <w:sz w:val="16"/>
                <w:szCs w:val="16"/>
              </w:rPr>
            </w:pPr>
          </w:p>
        </w:tc>
        <w:tc>
          <w:tcPr>
            <w:tcW w:w="1849" w:type="dxa"/>
          </w:tcPr>
          <w:p w14:paraId="422AA78F" w14:textId="77777777" w:rsidR="00102584" w:rsidRPr="0004719E" w:rsidRDefault="00102584" w:rsidP="001F5C13">
            <w:pPr>
              <w:spacing w:after="0" w:line="240" w:lineRule="auto"/>
              <w:ind w:left="0" w:right="0" w:firstLine="0"/>
              <w:jc w:val="left"/>
              <w:rPr>
                <w:rFonts w:ascii="Arial" w:hAnsi="Arial" w:cs="Arial"/>
                <w:color w:val="auto"/>
                <w:sz w:val="16"/>
                <w:szCs w:val="16"/>
              </w:rPr>
            </w:pPr>
          </w:p>
        </w:tc>
        <w:tc>
          <w:tcPr>
            <w:tcW w:w="928" w:type="dxa"/>
          </w:tcPr>
          <w:p w14:paraId="796AE8D2" w14:textId="77777777" w:rsidR="00102584" w:rsidRPr="0004719E" w:rsidRDefault="00102584" w:rsidP="001F5C13">
            <w:pPr>
              <w:spacing w:after="0" w:line="240" w:lineRule="auto"/>
              <w:ind w:left="0" w:right="0" w:firstLine="0"/>
              <w:jc w:val="left"/>
              <w:rPr>
                <w:rFonts w:ascii="Arial" w:hAnsi="Arial" w:cs="Arial"/>
                <w:color w:val="auto"/>
                <w:sz w:val="16"/>
                <w:szCs w:val="16"/>
              </w:rPr>
            </w:pPr>
          </w:p>
        </w:tc>
        <w:tc>
          <w:tcPr>
            <w:tcW w:w="1907" w:type="dxa"/>
          </w:tcPr>
          <w:p w14:paraId="1572B242" w14:textId="77777777" w:rsidR="00102584" w:rsidRPr="0004719E" w:rsidRDefault="00102584" w:rsidP="001F5C13">
            <w:pPr>
              <w:spacing w:after="0" w:line="240" w:lineRule="auto"/>
              <w:ind w:left="0" w:right="0" w:firstLine="0"/>
              <w:jc w:val="left"/>
              <w:rPr>
                <w:rFonts w:ascii="Arial" w:hAnsi="Arial" w:cs="Arial"/>
                <w:color w:val="auto"/>
                <w:sz w:val="16"/>
                <w:szCs w:val="16"/>
              </w:rPr>
            </w:pPr>
          </w:p>
        </w:tc>
      </w:tr>
      <w:tr w:rsidR="00B705D6" w:rsidRPr="001F5C13" w14:paraId="03D7F469" w14:textId="77777777" w:rsidTr="00B705D6">
        <w:tc>
          <w:tcPr>
            <w:tcW w:w="2447" w:type="dxa"/>
          </w:tcPr>
          <w:p w14:paraId="20CCFE73" w14:textId="77777777" w:rsidR="00B705D6" w:rsidRPr="0004719E" w:rsidRDefault="00B705D6" w:rsidP="00B705D6">
            <w:pPr>
              <w:spacing w:after="0" w:line="240" w:lineRule="auto"/>
              <w:ind w:left="0" w:right="0" w:firstLine="0"/>
              <w:jc w:val="left"/>
              <w:rPr>
                <w:rFonts w:ascii="Arial" w:hAnsi="Arial" w:cs="Arial"/>
                <w:color w:val="auto"/>
                <w:sz w:val="16"/>
                <w:szCs w:val="16"/>
              </w:rPr>
            </w:pPr>
            <w:r w:rsidRPr="00102584">
              <w:rPr>
                <w:rFonts w:ascii="Arial" w:hAnsi="Arial" w:cs="Arial"/>
                <w:color w:val="auto"/>
                <w:sz w:val="16"/>
                <w:szCs w:val="16"/>
              </w:rPr>
              <w:t>Egzamin poprawkowy B2. Podstawy pracy w sieci</w:t>
            </w:r>
          </w:p>
        </w:tc>
        <w:tc>
          <w:tcPr>
            <w:tcW w:w="695" w:type="dxa"/>
          </w:tcPr>
          <w:p w14:paraId="734A516C" w14:textId="77777777" w:rsidR="00B705D6" w:rsidRPr="0004719E" w:rsidRDefault="00B705D6" w:rsidP="00B705D6">
            <w:pPr>
              <w:spacing w:after="0" w:line="240" w:lineRule="auto"/>
              <w:ind w:left="0" w:right="0" w:firstLine="0"/>
              <w:jc w:val="left"/>
              <w:rPr>
                <w:rFonts w:ascii="Arial" w:hAnsi="Arial" w:cs="Arial"/>
                <w:color w:val="auto"/>
                <w:sz w:val="16"/>
                <w:szCs w:val="16"/>
              </w:rPr>
            </w:pPr>
            <w:r w:rsidRPr="00102584">
              <w:rPr>
                <w:rFonts w:ascii="Arial" w:hAnsi="Arial" w:cs="Arial"/>
                <w:color w:val="auto"/>
                <w:sz w:val="16"/>
                <w:szCs w:val="16"/>
              </w:rPr>
              <w:t>Osoba</w:t>
            </w:r>
          </w:p>
        </w:tc>
        <w:tc>
          <w:tcPr>
            <w:tcW w:w="764" w:type="dxa"/>
          </w:tcPr>
          <w:p w14:paraId="05229FAA" w14:textId="10C5692F" w:rsidR="00B705D6" w:rsidRPr="0004719E" w:rsidRDefault="0022354C" w:rsidP="00B705D6">
            <w:pPr>
              <w:spacing w:after="0" w:line="240" w:lineRule="auto"/>
              <w:ind w:left="0" w:right="0" w:firstLine="0"/>
              <w:jc w:val="left"/>
              <w:rPr>
                <w:rFonts w:ascii="Arial" w:hAnsi="Arial" w:cs="Arial"/>
                <w:color w:val="auto"/>
                <w:sz w:val="16"/>
                <w:szCs w:val="16"/>
              </w:rPr>
            </w:pPr>
            <w:ins w:id="9" w:author="Dorota Łuczkowska" w:date="2022-07-08T13:40:00Z">
              <w:r>
                <w:rPr>
                  <w:rFonts w:ascii="Arial" w:hAnsi="Arial" w:cs="Arial"/>
                  <w:color w:val="auto"/>
                  <w:sz w:val="16"/>
                  <w:szCs w:val="16"/>
                </w:rPr>
                <w:t>8</w:t>
              </w:r>
            </w:ins>
            <w:del w:id="10" w:author="Dorota Łuczkowska" w:date="2022-07-08T13:40:00Z">
              <w:r w:rsidR="00A819EB" w:rsidDel="0022354C">
                <w:rPr>
                  <w:rFonts w:ascii="Arial" w:hAnsi="Arial" w:cs="Arial"/>
                  <w:color w:val="auto"/>
                  <w:sz w:val="16"/>
                  <w:szCs w:val="16"/>
                </w:rPr>
                <w:delText>12</w:delText>
              </w:r>
            </w:del>
          </w:p>
        </w:tc>
        <w:tc>
          <w:tcPr>
            <w:tcW w:w="1186" w:type="dxa"/>
          </w:tcPr>
          <w:p w14:paraId="1C53E0F3" w14:textId="77777777" w:rsidR="00B705D6" w:rsidRPr="0004719E" w:rsidRDefault="00B705D6" w:rsidP="00B705D6">
            <w:pPr>
              <w:spacing w:after="0" w:line="240" w:lineRule="auto"/>
              <w:ind w:left="0" w:right="0" w:firstLine="0"/>
              <w:jc w:val="left"/>
              <w:rPr>
                <w:rFonts w:ascii="Arial" w:hAnsi="Arial" w:cs="Arial"/>
                <w:color w:val="auto"/>
                <w:sz w:val="16"/>
                <w:szCs w:val="16"/>
              </w:rPr>
            </w:pPr>
          </w:p>
        </w:tc>
        <w:tc>
          <w:tcPr>
            <w:tcW w:w="1849" w:type="dxa"/>
          </w:tcPr>
          <w:p w14:paraId="58E999DA" w14:textId="77777777" w:rsidR="00B705D6" w:rsidRPr="0004719E" w:rsidRDefault="00B705D6" w:rsidP="00B705D6">
            <w:pPr>
              <w:spacing w:after="0" w:line="240" w:lineRule="auto"/>
              <w:ind w:left="0" w:right="0" w:firstLine="0"/>
              <w:jc w:val="left"/>
              <w:rPr>
                <w:rFonts w:ascii="Arial" w:hAnsi="Arial" w:cs="Arial"/>
                <w:color w:val="auto"/>
                <w:sz w:val="16"/>
                <w:szCs w:val="16"/>
              </w:rPr>
            </w:pPr>
          </w:p>
        </w:tc>
        <w:tc>
          <w:tcPr>
            <w:tcW w:w="928" w:type="dxa"/>
          </w:tcPr>
          <w:p w14:paraId="14C0164A" w14:textId="77777777" w:rsidR="00B705D6" w:rsidRPr="0004719E" w:rsidRDefault="00B705D6" w:rsidP="00B705D6">
            <w:pPr>
              <w:spacing w:after="0" w:line="240" w:lineRule="auto"/>
              <w:ind w:left="0" w:right="0" w:firstLine="0"/>
              <w:jc w:val="left"/>
              <w:rPr>
                <w:rFonts w:ascii="Arial" w:hAnsi="Arial" w:cs="Arial"/>
                <w:color w:val="auto"/>
                <w:sz w:val="16"/>
                <w:szCs w:val="16"/>
              </w:rPr>
            </w:pPr>
          </w:p>
        </w:tc>
        <w:tc>
          <w:tcPr>
            <w:tcW w:w="1907" w:type="dxa"/>
          </w:tcPr>
          <w:p w14:paraId="2823E369" w14:textId="77777777" w:rsidR="00B705D6" w:rsidRPr="0004719E" w:rsidRDefault="00B705D6" w:rsidP="00B705D6">
            <w:pPr>
              <w:spacing w:after="0" w:line="240" w:lineRule="auto"/>
              <w:ind w:left="0" w:right="0" w:firstLine="0"/>
              <w:jc w:val="left"/>
              <w:rPr>
                <w:rFonts w:ascii="Arial" w:hAnsi="Arial" w:cs="Arial"/>
                <w:color w:val="auto"/>
                <w:sz w:val="16"/>
                <w:szCs w:val="16"/>
              </w:rPr>
            </w:pPr>
          </w:p>
        </w:tc>
      </w:tr>
      <w:tr w:rsidR="00B705D6" w:rsidRPr="001F5C13" w14:paraId="6607DB76" w14:textId="77777777" w:rsidTr="00B705D6">
        <w:tc>
          <w:tcPr>
            <w:tcW w:w="2447" w:type="dxa"/>
          </w:tcPr>
          <w:p w14:paraId="0EC81BA4" w14:textId="77777777" w:rsidR="00B705D6" w:rsidRPr="0004719E" w:rsidRDefault="00B705D6" w:rsidP="00B705D6">
            <w:pPr>
              <w:spacing w:after="0" w:line="240" w:lineRule="auto"/>
              <w:ind w:left="0" w:right="0" w:firstLine="0"/>
              <w:jc w:val="left"/>
              <w:rPr>
                <w:rFonts w:ascii="Arial" w:hAnsi="Arial" w:cs="Arial"/>
                <w:color w:val="auto"/>
                <w:sz w:val="16"/>
                <w:szCs w:val="16"/>
              </w:rPr>
            </w:pPr>
            <w:r w:rsidRPr="00102584">
              <w:rPr>
                <w:rFonts w:ascii="Arial" w:hAnsi="Arial" w:cs="Arial"/>
                <w:color w:val="auto"/>
                <w:sz w:val="16"/>
                <w:szCs w:val="16"/>
              </w:rPr>
              <w:t>Egzamin poprawkowy B3. Przetwarzanie tekstów</w:t>
            </w:r>
          </w:p>
        </w:tc>
        <w:tc>
          <w:tcPr>
            <w:tcW w:w="695" w:type="dxa"/>
          </w:tcPr>
          <w:p w14:paraId="2DD91E99" w14:textId="77777777" w:rsidR="00B705D6" w:rsidRPr="0004719E" w:rsidRDefault="00B705D6" w:rsidP="00B705D6">
            <w:pPr>
              <w:spacing w:after="0" w:line="240" w:lineRule="auto"/>
              <w:ind w:left="0" w:right="0" w:firstLine="0"/>
              <w:jc w:val="left"/>
              <w:rPr>
                <w:rFonts w:ascii="Arial" w:hAnsi="Arial" w:cs="Arial"/>
                <w:color w:val="auto"/>
                <w:sz w:val="16"/>
                <w:szCs w:val="16"/>
              </w:rPr>
            </w:pPr>
            <w:r w:rsidRPr="00102584">
              <w:rPr>
                <w:rFonts w:ascii="Arial" w:hAnsi="Arial" w:cs="Arial"/>
                <w:color w:val="auto"/>
                <w:sz w:val="16"/>
                <w:szCs w:val="16"/>
              </w:rPr>
              <w:t>Osoba</w:t>
            </w:r>
          </w:p>
        </w:tc>
        <w:tc>
          <w:tcPr>
            <w:tcW w:w="764" w:type="dxa"/>
          </w:tcPr>
          <w:p w14:paraId="7D779A03" w14:textId="52E16049" w:rsidR="00B705D6" w:rsidRPr="0004719E" w:rsidRDefault="0022354C" w:rsidP="00B705D6">
            <w:pPr>
              <w:spacing w:after="0" w:line="240" w:lineRule="auto"/>
              <w:ind w:left="0" w:right="0" w:firstLine="0"/>
              <w:jc w:val="left"/>
              <w:rPr>
                <w:rFonts w:ascii="Arial" w:hAnsi="Arial" w:cs="Arial"/>
                <w:color w:val="auto"/>
                <w:sz w:val="16"/>
                <w:szCs w:val="16"/>
              </w:rPr>
            </w:pPr>
            <w:ins w:id="11" w:author="Dorota Łuczkowska" w:date="2022-07-08T13:40:00Z">
              <w:r>
                <w:rPr>
                  <w:rFonts w:ascii="Arial" w:hAnsi="Arial" w:cs="Arial"/>
                  <w:color w:val="auto"/>
                  <w:sz w:val="16"/>
                  <w:szCs w:val="16"/>
                </w:rPr>
                <w:t>8</w:t>
              </w:r>
            </w:ins>
            <w:del w:id="12" w:author="Dorota Łuczkowska" w:date="2022-07-08T13:40:00Z">
              <w:r w:rsidR="00A819EB" w:rsidDel="0022354C">
                <w:rPr>
                  <w:rFonts w:ascii="Arial" w:hAnsi="Arial" w:cs="Arial"/>
                  <w:color w:val="auto"/>
                  <w:sz w:val="16"/>
                  <w:szCs w:val="16"/>
                </w:rPr>
                <w:delText>12</w:delText>
              </w:r>
            </w:del>
          </w:p>
        </w:tc>
        <w:tc>
          <w:tcPr>
            <w:tcW w:w="1186" w:type="dxa"/>
          </w:tcPr>
          <w:p w14:paraId="705C5B66" w14:textId="77777777" w:rsidR="00B705D6" w:rsidRPr="0004719E" w:rsidRDefault="00B705D6" w:rsidP="00B705D6">
            <w:pPr>
              <w:spacing w:after="0" w:line="240" w:lineRule="auto"/>
              <w:ind w:left="0" w:right="0" w:firstLine="0"/>
              <w:jc w:val="left"/>
              <w:rPr>
                <w:rFonts w:ascii="Arial" w:hAnsi="Arial" w:cs="Arial"/>
                <w:color w:val="auto"/>
                <w:sz w:val="16"/>
                <w:szCs w:val="16"/>
              </w:rPr>
            </w:pPr>
          </w:p>
        </w:tc>
        <w:tc>
          <w:tcPr>
            <w:tcW w:w="1849" w:type="dxa"/>
          </w:tcPr>
          <w:p w14:paraId="222B5111" w14:textId="77777777" w:rsidR="00B705D6" w:rsidRPr="0004719E" w:rsidRDefault="00B705D6" w:rsidP="00B705D6">
            <w:pPr>
              <w:spacing w:after="0" w:line="240" w:lineRule="auto"/>
              <w:ind w:left="0" w:right="0" w:firstLine="0"/>
              <w:jc w:val="left"/>
              <w:rPr>
                <w:rFonts w:ascii="Arial" w:hAnsi="Arial" w:cs="Arial"/>
                <w:color w:val="auto"/>
                <w:sz w:val="16"/>
                <w:szCs w:val="16"/>
              </w:rPr>
            </w:pPr>
          </w:p>
        </w:tc>
        <w:tc>
          <w:tcPr>
            <w:tcW w:w="928" w:type="dxa"/>
          </w:tcPr>
          <w:p w14:paraId="72D1BA23" w14:textId="77777777" w:rsidR="00B705D6" w:rsidRPr="0004719E" w:rsidRDefault="00B705D6" w:rsidP="00B705D6">
            <w:pPr>
              <w:spacing w:after="0" w:line="240" w:lineRule="auto"/>
              <w:ind w:left="0" w:right="0" w:firstLine="0"/>
              <w:jc w:val="left"/>
              <w:rPr>
                <w:rFonts w:ascii="Arial" w:hAnsi="Arial" w:cs="Arial"/>
                <w:color w:val="auto"/>
                <w:sz w:val="16"/>
                <w:szCs w:val="16"/>
              </w:rPr>
            </w:pPr>
          </w:p>
        </w:tc>
        <w:tc>
          <w:tcPr>
            <w:tcW w:w="1907" w:type="dxa"/>
          </w:tcPr>
          <w:p w14:paraId="72DEBD0F" w14:textId="77777777" w:rsidR="00B705D6" w:rsidRPr="0004719E" w:rsidRDefault="00B705D6" w:rsidP="00B705D6">
            <w:pPr>
              <w:spacing w:after="0" w:line="240" w:lineRule="auto"/>
              <w:ind w:left="0" w:right="0" w:firstLine="0"/>
              <w:jc w:val="left"/>
              <w:rPr>
                <w:rFonts w:ascii="Arial" w:hAnsi="Arial" w:cs="Arial"/>
                <w:color w:val="auto"/>
                <w:sz w:val="16"/>
                <w:szCs w:val="16"/>
              </w:rPr>
            </w:pPr>
          </w:p>
        </w:tc>
      </w:tr>
      <w:tr w:rsidR="00B705D6" w:rsidRPr="001F5C13" w14:paraId="6B91ADF4" w14:textId="77777777" w:rsidTr="00B705D6">
        <w:trPr>
          <w:trHeight w:val="431"/>
        </w:trPr>
        <w:tc>
          <w:tcPr>
            <w:tcW w:w="2447" w:type="dxa"/>
          </w:tcPr>
          <w:p w14:paraId="567B372D" w14:textId="77777777" w:rsidR="00B705D6" w:rsidRPr="0004719E" w:rsidRDefault="00B705D6" w:rsidP="00B705D6">
            <w:pPr>
              <w:spacing w:after="0" w:line="240" w:lineRule="auto"/>
              <w:ind w:left="0" w:right="0" w:firstLine="0"/>
              <w:jc w:val="left"/>
              <w:rPr>
                <w:rFonts w:ascii="Arial" w:hAnsi="Arial" w:cs="Arial"/>
                <w:color w:val="auto"/>
                <w:sz w:val="16"/>
                <w:szCs w:val="16"/>
              </w:rPr>
            </w:pPr>
            <w:r w:rsidRPr="00102584">
              <w:rPr>
                <w:rFonts w:ascii="Arial" w:hAnsi="Arial" w:cs="Arial"/>
                <w:color w:val="auto"/>
                <w:sz w:val="16"/>
                <w:szCs w:val="16"/>
              </w:rPr>
              <w:t>Egzamin poprawkowy B4. Arkusze kalkulacyjne.</w:t>
            </w:r>
          </w:p>
        </w:tc>
        <w:tc>
          <w:tcPr>
            <w:tcW w:w="695" w:type="dxa"/>
          </w:tcPr>
          <w:p w14:paraId="5000961C" w14:textId="77777777" w:rsidR="00B705D6" w:rsidRPr="0004719E" w:rsidRDefault="00B705D6" w:rsidP="00B705D6">
            <w:pPr>
              <w:spacing w:after="0" w:line="240" w:lineRule="auto"/>
              <w:ind w:left="0" w:right="0" w:firstLine="0"/>
              <w:jc w:val="left"/>
              <w:rPr>
                <w:rFonts w:ascii="Arial" w:hAnsi="Arial" w:cs="Arial"/>
                <w:color w:val="auto"/>
                <w:sz w:val="16"/>
                <w:szCs w:val="16"/>
              </w:rPr>
            </w:pPr>
            <w:r w:rsidRPr="00102584">
              <w:rPr>
                <w:rFonts w:ascii="Arial" w:hAnsi="Arial" w:cs="Arial"/>
                <w:color w:val="auto"/>
                <w:sz w:val="16"/>
                <w:szCs w:val="16"/>
              </w:rPr>
              <w:t>Osoba</w:t>
            </w:r>
          </w:p>
        </w:tc>
        <w:tc>
          <w:tcPr>
            <w:tcW w:w="764" w:type="dxa"/>
          </w:tcPr>
          <w:p w14:paraId="418B8511" w14:textId="3B855D21" w:rsidR="00B705D6" w:rsidRPr="0004719E" w:rsidRDefault="0022354C" w:rsidP="00B705D6">
            <w:pPr>
              <w:spacing w:after="0" w:line="240" w:lineRule="auto"/>
              <w:ind w:left="0" w:right="0" w:firstLine="0"/>
              <w:jc w:val="left"/>
              <w:rPr>
                <w:rFonts w:ascii="Arial" w:hAnsi="Arial" w:cs="Arial"/>
                <w:color w:val="auto"/>
                <w:sz w:val="16"/>
                <w:szCs w:val="16"/>
              </w:rPr>
            </w:pPr>
            <w:ins w:id="13" w:author="Dorota Łuczkowska" w:date="2022-07-08T13:40:00Z">
              <w:r>
                <w:rPr>
                  <w:rFonts w:ascii="Arial" w:hAnsi="Arial" w:cs="Arial"/>
                  <w:color w:val="auto"/>
                  <w:sz w:val="16"/>
                  <w:szCs w:val="16"/>
                </w:rPr>
                <w:t>8</w:t>
              </w:r>
            </w:ins>
            <w:bookmarkStart w:id="14" w:name="_GoBack"/>
            <w:bookmarkEnd w:id="14"/>
            <w:del w:id="15" w:author="Dorota Łuczkowska" w:date="2022-07-08T13:40:00Z">
              <w:r w:rsidR="00A819EB" w:rsidDel="0022354C">
                <w:rPr>
                  <w:rFonts w:ascii="Arial" w:hAnsi="Arial" w:cs="Arial"/>
                  <w:color w:val="auto"/>
                  <w:sz w:val="16"/>
                  <w:szCs w:val="16"/>
                </w:rPr>
                <w:delText>12</w:delText>
              </w:r>
            </w:del>
          </w:p>
        </w:tc>
        <w:tc>
          <w:tcPr>
            <w:tcW w:w="1186" w:type="dxa"/>
          </w:tcPr>
          <w:p w14:paraId="207CAF4D" w14:textId="77777777" w:rsidR="00B705D6" w:rsidRPr="0004719E" w:rsidRDefault="00B705D6" w:rsidP="00B705D6">
            <w:pPr>
              <w:spacing w:after="0" w:line="240" w:lineRule="auto"/>
              <w:ind w:left="0" w:right="0" w:firstLine="0"/>
              <w:jc w:val="left"/>
              <w:rPr>
                <w:rFonts w:ascii="Arial" w:hAnsi="Arial" w:cs="Arial"/>
                <w:color w:val="auto"/>
                <w:sz w:val="16"/>
                <w:szCs w:val="16"/>
              </w:rPr>
            </w:pPr>
          </w:p>
        </w:tc>
        <w:tc>
          <w:tcPr>
            <w:tcW w:w="1849" w:type="dxa"/>
          </w:tcPr>
          <w:p w14:paraId="6A5DD371" w14:textId="77777777" w:rsidR="00B705D6" w:rsidRPr="0004719E" w:rsidRDefault="00B705D6" w:rsidP="00B705D6">
            <w:pPr>
              <w:spacing w:after="0" w:line="240" w:lineRule="auto"/>
              <w:ind w:left="0" w:right="0" w:firstLine="0"/>
              <w:jc w:val="left"/>
              <w:rPr>
                <w:rFonts w:ascii="Arial" w:hAnsi="Arial" w:cs="Arial"/>
                <w:color w:val="auto"/>
                <w:sz w:val="16"/>
                <w:szCs w:val="16"/>
              </w:rPr>
            </w:pPr>
          </w:p>
        </w:tc>
        <w:tc>
          <w:tcPr>
            <w:tcW w:w="928" w:type="dxa"/>
          </w:tcPr>
          <w:p w14:paraId="2C859847" w14:textId="77777777" w:rsidR="00B705D6" w:rsidRPr="0004719E" w:rsidRDefault="00B705D6" w:rsidP="00B705D6">
            <w:pPr>
              <w:spacing w:after="0" w:line="240" w:lineRule="auto"/>
              <w:ind w:left="0" w:right="0" w:firstLine="0"/>
              <w:jc w:val="left"/>
              <w:rPr>
                <w:rFonts w:ascii="Arial" w:hAnsi="Arial" w:cs="Arial"/>
                <w:color w:val="auto"/>
                <w:sz w:val="16"/>
                <w:szCs w:val="16"/>
              </w:rPr>
            </w:pPr>
          </w:p>
        </w:tc>
        <w:tc>
          <w:tcPr>
            <w:tcW w:w="1907" w:type="dxa"/>
          </w:tcPr>
          <w:p w14:paraId="1C2FA9CC" w14:textId="77777777" w:rsidR="00B705D6" w:rsidRPr="0004719E" w:rsidRDefault="00B705D6" w:rsidP="00B705D6">
            <w:pPr>
              <w:spacing w:after="0" w:line="240" w:lineRule="auto"/>
              <w:ind w:left="0" w:right="0" w:firstLine="0"/>
              <w:jc w:val="left"/>
              <w:rPr>
                <w:rFonts w:ascii="Arial" w:hAnsi="Arial" w:cs="Arial"/>
                <w:color w:val="auto"/>
                <w:sz w:val="16"/>
                <w:szCs w:val="16"/>
              </w:rPr>
            </w:pPr>
          </w:p>
        </w:tc>
      </w:tr>
      <w:bookmarkEnd w:id="3"/>
    </w:tbl>
    <w:p w14:paraId="4ECB6858" w14:textId="77777777" w:rsidR="00B670D0" w:rsidRDefault="00B670D0" w:rsidP="006B362A">
      <w:pPr>
        <w:spacing w:line="240" w:lineRule="auto"/>
        <w:ind w:left="360" w:right="0" w:firstLine="0"/>
        <w:jc w:val="left"/>
        <w:rPr>
          <w:rFonts w:ascii="Arial" w:hAnsi="Arial" w:cs="Arial"/>
          <w:sz w:val="20"/>
          <w:szCs w:val="20"/>
        </w:rPr>
      </w:pPr>
    </w:p>
    <w:p w14:paraId="6C6ED7CD" w14:textId="77777777" w:rsidR="000B2990" w:rsidRPr="009F7AD2" w:rsidRDefault="000B2990" w:rsidP="006C14FC">
      <w:pPr>
        <w:pStyle w:val="Akapitzlist"/>
        <w:numPr>
          <w:ilvl w:val="0"/>
          <w:numId w:val="5"/>
        </w:numPr>
        <w:tabs>
          <w:tab w:val="left" w:pos="9540"/>
          <w:tab w:val="left" w:pos="9684"/>
        </w:tabs>
        <w:spacing w:after="0" w:line="240" w:lineRule="auto"/>
        <w:ind w:left="426" w:right="-36"/>
        <w:rPr>
          <w:rFonts w:ascii="Arial" w:hAnsi="Arial" w:cs="Arial"/>
          <w:sz w:val="20"/>
          <w:szCs w:val="20"/>
        </w:rPr>
      </w:pPr>
      <w:r w:rsidRPr="009F7AD2">
        <w:rPr>
          <w:rFonts w:ascii="Arial" w:hAnsi="Arial" w:cs="Arial"/>
          <w:sz w:val="20"/>
          <w:szCs w:val="20"/>
        </w:rPr>
        <w:t xml:space="preserve">Łączna maksymalna wartość zamówienia wynosi </w:t>
      </w:r>
      <w:r w:rsidR="00AB29CE">
        <w:rPr>
          <w:rFonts w:ascii="Arial" w:hAnsi="Arial" w:cs="Arial"/>
          <w:b/>
          <w:sz w:val="20"/>
          <w:szCs w:val="20"/>
        </w:rPr>
        <w:t>……………….</w:t>
      </w:r>
      <w:r w:rsidRPr="009F7AD2">
        <w:rPr>
          <w:rFonts w:ascii="Arial" w:hAnsi="Arial" w:cs="Arial"/>
          <w:sz w:val="20"/>
          <w:szCs w:val="20"/>
        </w:rPr>
        <w:t xml:space="preserve"> </w:t>
      </w:r>
      <w:r w:rsidRPr="00085CD0">
        <w:rPr>
          <w:rFonts w:ascii="Arial" w:hAnsi="Arial" w:cs="Arial"/>
          <w:b/>
          <w:sz w:val="20"/>
          <w:szCs w:val="20"/>
        </w:rPr>
        <w:t>z</w:t>
      </w:r>
      <w:r w:rsidR="00085CD0">
        <w:rPr>
          <w:rFonts w:ascii="Arial" w:hAnsi="Arial" w:cs="Arial"/>
          <w:sz w:val="20"/>
          <w:szCs w:val="20"/>
        </w:rPr>
        <w:t>ł br</w:t>
      </w:r>
      <w:r w:rsidR="00AB29CE">
        <w:rPr>
          <w:rFonts w:ascii="Arial" w:hAnsi="Arial" w:cs="Arial"/>
          <w:sz w:val="20"/>
          <w:szCs w:val="20"/>
        </w:rPr>
        <w:t>utto (słownie ………………………</w:t>
      </w:r>
      <w:r w:rsidRPr="009F7AD2">
        <w:rPr>
          <w:rFonts w:ascii="Arial" w:hAnsi="Arial" w:cs="Arial"/>
          <w:sz w:val="20"/>
          <w:szCs w:val="20"/>
        </w:rPr>
        <w:t xml:space="preserve"> zł)</w:t>
      </w:r>
      <w:r w:rsidR="00E65B60" w:rsidRPr="009F7AD2">
        <w:rPr>
          <w:rFonts w:ascii="Arial" w:hAnsi="Arial" w:cs="Arial"/>
          <w:sz w:val="20"/>
          <w:szCs w:val="20"/>
        </w:rPr>
        <w:t>.</w:t>
      </w:r>
    </w:p>
    <w:p w14:paraId="7359B986" w14:textId="77777777" w:rsidR="00B670D0" w:rsidRPr="009F7AD2" w:rsidRDefault="00B1764C" w:rsidP="006C14FC">
      <w:pPr>
        <w:pStyle w:val="Akapitzlist"/>
        <w:numPr>
          <w:ilvl w:val="0"/>
          <w:numId w:val="5"/>
        </w:numPr>
        <w:tabs>
          <w:tab w:val="left" w:pos="9540"/>
          <w:tab w:val="left" w:pos="9684"/>
        </w:tabs>
        <w:spacing w:after="0" w:line="240" w:lineRule="auto"/>
        <w:ind w:left="426" w:right="-36"/>
        <w:rPr>
          <w:rFonts w:ascii="Arial" w:hAnsi="Arial" w:cs="Arial"/>
          <w:sz w:val="20"/>
          <w:szCs w:val="20"/>
        </w:rPr>
      </w:pPr>
      <w:r w:rsidRPr="009F7AD2">
        <w:rPr>
          <w:rFonts w:ascii="Arial" w:hAnsi="Arial" w:cs="Arial"/>
          <w:sz w:val="20"/>
          <w:szCs w:val="20"/>
        </w:rPr>
        <w:t>Zamawiający zastrzega sobie prawo do zmiany liczby osób wskazanych w ust. 1. W przypadku nieobecności osoby podczas przewidzianego dla niej terminu</w:t>
      </w:r>
      <w:r w:rsidR="00E63AFD" w:rsidRPr="009F7AD2">
        <w:rPr>
          <w:rFonts w:ascii="Arial" w:hAnsi="Arial" w:cs="Arial"/>
          <w:sz w:val="20"/>
          <w:szCs w:val="20"/>
        </w:rPr>
        <w:t>,</w:t>
      </w:r>
      <w:r w:rsidRPr="009F7AD2">
        <w:rPr>
          <w:rFonts w:ascii="Arial" w:hAnsi="Arial" w:cs="Arial"/>
          <w:sz w:val="20"/>
          <w:szCs w:val="20"/>
        </w:rPr>
        <w:t xml:space="preserve"> Zamawiający i Wykonawca mogą uzgodnić dodatkowy termin egzaminu lub uzgodnić dołączenie osoby do innej grupy egzaminacyjnej. Zamawiający zastrzega sobie prawo do wypłacenia wynagrodzenia wyłącznie za osoby, które odbędą egzamin, co będzie potwierdzone przedłożoną przez Wykonawcę dokumentację określoną w </w:t>
      </w:r>
      <w:r w:rsidR="00EC2EEB" w:rsidRPr="009F7AD2">
        <w:rPr>
          <w:rFonts w:ascii="Arial" w:hAnsi="Arial" w:cs="Arial"/>
          <w:sz w:val="20"/>
          <w:szCs w:val="20"/>
        </w:rPr>
        <w:t>§ 5 ust. 4.</w:t>
      </w:r>
    </w:p>
    <w:p w14:paraId="542F32CE" w14:textId="77777777" w:rsidR="00B670D0" w:rsidRDefault="00B670D0" w:rsidP="006C14FC">
      <w:pPr>
        <w:pStyle w:val="Akapitzlist"/>
        <w:numPr>
          <w:ilvl w:val="0"/>
          <w:numId w:val="5"/>
        </w:numPr>
        <w:tabs>
          <w:tab w:val="left" w:pos="9540"/>
          <w:tab w:val="left" w:pos="9684"/>
        </w:tabs>
        <w:spacing w:after="0" w:line="240" w:lineRule="auto"/>
        <w:ind w:left="426" w:right="-36"/>
        <w:rPr>
          <w:rFonts w:ascii="Arial" w:hAnsi="Arial" w:cs="Arial"/>
          <w:sz w:val="20"/>
          <w:szCs w:val="20"/>
        </w:rPr>
      </w:pPr>
      <w:r w:rsidRPr="009F7AD2">
        <w:rPr>
          <w:rFonts w:ascii="Arial" w:hAnsi="Arial" w:cs="Arial"/>
          <w:sz w:val="20"/>
          <w:szCs w:val="20"/>
        </w:rPr>
        <w:t xml:space="preserve">Należność za wykonanie usługi </w:t>
      </w:r>
      <w:r w:rsidR="00BE62B9" w:rsidRPr="009F7AD2">
        <w:rPr>
          <w:rFonts w:ascii="Arial" w:hAnsi="Arial" w:cs="Arial"/>
          <w:sz w:val="20"/>
          <w:szCs w:val="20"/>
        </w:rPr>
        <w:t xml:space="preserve">lub części usługi </w:t>
      </w:r>
      <w:r w:rsidRPr="009F7AD2">
        <w:rPr>
          <w:rFonts w:ascii="Arial" w:hAnsi="Arial" w:cs="Arial"/>
          <w:sz w:val="20"/>
          <w:szCs w:val="20"/>
        </w:rPr>
        <w:t>płatna będzie</w:t>
      </w:r>
      <w:r w:rsidR="00B1764C" w:rsidRPr="009F7AD2">
        <w:rPr>
          <w:rFonts w:ascii="Arial" w:hAnsi="Arial" w:cs="Arial"/>
          <w:sz w:val="20"/>
          <w:szCs w:val="20"/>
        </w:rPr>
        <w:t xml:space="preserve"> po wykonaniu obowiązków określonych w § 5,</w:t>
      </w:r>
      <w:r w:rsidRPr="009F7AD2">
        <w:rPr>
          <w:rFonts w:ascii="Arial" w:hAnsi="Arial" w:cs="Arial"/>
          <w:sz w:val="20"/>
          <w:szCs w:val="20"/>
        </w:rPr>
        <w:t xml:space="preserve"> w terminie 14 dni od daty otrzymania przez Zamawiającego prawidłowo wystawionej faktury VAT.</w:t>
      </w:r>
    </w:p>
    <w:p w14:paraId="31BCDCAF" w14:textId="77777777" w:rsidR="00F77519" w:rsidRPr="009F7AD2" w:rsidRDefault="00F77519" w:rsidP="006C14FC">
      <w:pPr>
        <w:pStyle w:val="Akapitzlist"/>
        <w:numPr>
          <w:ilvl w:val="0"/>
          <w:numId w:val="5"/>
        </w:numPr>
        <w:tabs>
          <w:tab w:val="left" w:pos="9540"/>
          <w:tab w:val="left" w:pos="9684"/>
        </w:tabs>
        <w:spacing w:after="0" w:line="240" w:lineRule="auto"/>
        <w:ind w:left="426" w:right="-36"/>
        <w:rPr>
          <w:rFonts w:ascii="Arial" w:hAnsi="Arial" w:cs="Arial"/>
          <w:sz w:val="20"/>
          <w:szCs w:val="20"/>
        </w:rPr>
      </w:pPr>
      <w:r>
        <w:rPr>
          <w:rFonts w:ascii="Arial" w:hAnsi="Arial" w:cs="Arial"/>
          <w:sz w:val="20"/>
          <w:szCs w:val="20"/>
        </w:rPr>
        <w:t>Podstawą do wystawienia faktury będzie protokół odbioru podpisany przez strony, stanowiący załącznik nr 1 do niniejszej umowy.</w:t>
      </w:r>
    </w:p>
    <w:p w14:paraId="356AE2DE" w14:textId="77777777" w:rsidR="00B670D0" w:rsidRPr="009F7AD2" w:rsidRDefault="00B670D0" w:rsidP="006C14FC">
      <w:pPr>
        <w:pStyle w:val="Akapitzlist"/>
        <w:numPr>
          <w:ilvl w:val="0"/>
          <w:numId w:val="5"/>
        </w:numPr>
        <w:spacing w:after="0" w:line="240" w:lineRule="auto"/>
        <w:ind w:left="426" w:right="-36"/>
        <w:rPr>
          <w:rFonts w:ascii="Arial" w:hAnsi="Arial" w:cs="Arial"/>
          <w:sz w:val="20"/>
          <w:szCs w:val="20"/>
        </w:rPr>
      </w:pPr>
      <w:r w:rsidRPr="009F7AD2">
        <w:rPr>
          <w:rFonts w:ascii="Arial" w:hAnsi="Arial" w:cs="Arial"/>
          <w:sz w:val="20"/>
          <w:szCs w:val="20"/>
        </w:rPr>
        <w:t>Zamawiający potwierdza na fakturze wykonanie usługi w sposób zgodny z umową. Brak potwierdzenia stanowi wstrzymanie płatności faktury bez odsetek.</w:t>
      </w:r>
      <w:r w:rsidR="009F7AD2" w:rsidRPr="009F7AD2">
        <w:rPr>
          <w:rFonts w:ascii="Arial" w:hAnsi="Arial" w:cs="Arial"/>
          <w:sz w:val="20"/>
          <w:szCs w:val="20"/>
        </w:rPr>
        <w:t xml:space="preserve"> </w:t>
      </w:r>
    </w:p>
    <w:p w14:paraId="608E2873" w14:textId="77777777" w:rsidR="00B670D0" w:rsidRPr="009F7AD2" w:rsidRDefault="00B670D0" w:rsidP="006C14FC">
      <w:pPr>
        <w:pStyle w:val="Akapitzlist"/>
        <w:numPr>
          <w:ilvl w:val="0"/>
          <w:numId w:val="5"/>
        </w:numPr>
        <w:spacing w:after="0" w:line="240" w:lineRule="auto"/>
        <w:ind w:left="426" w:right="842"/>
        <w:rPr>
          <w:rFonts w:ascii="Arial" w:hAnsi="Arial" w:cs="Arial"/>
          <w:sz w:val="20"/>
          <w:szCs w:val="20"/>
        </w:rPr>
      </w:pPr>
      <w:r w:rsidRPr="009F7AD2">
        <w:rPr>
          <w:rFonts w:ascii="Arial" w:hAnsi="Arial" w:cs="Arial"/>
          <w:sz w:val="20"/>
          <w:szCs w:val="20"/>
        </w:rPr>
        <w:t xml:space="preserve">Za datę zapłaty przyjmuje się datę wydania polecenia przelewu bankowi Zamawiającego. </w:t>
      </w:r>
    </w:p>
    <w:p w14:paraId="48B2C0C2" w14:textId="77777777" w:rsidR="00B670D0" w:rsidRPr="002D5B9E" w:rsidRDefault="00B670D0" w:rsidP="008F6AB5">
      <w:pPr>
        <w:spacing w:after="0" w:line="240" w:lineRule="auto"/>
        <w:ind w:left="300" w:right="0" w:firstLine="0"/>
        <w:jc w:val="left"/>
        <w:rPr>
          <w:rFonts w:ascii="Arial" w:hAnsi="Arial" w:cs="Arial"/>
          <w:sz w:val="20"/>
          <w:szCs w:val="20"/>
        </w:rPr>
      </w:pPr>
      <w:r w:rsidRPr="002D5B9E">
        <w:rPr>
          <w:rFonts w:ascii="Arial" w:hAnsi="Arial" w:cs="Arial"/>
          <w:sz w:val="20"/>
          <w:szCs w:val="20"/>
        </w:rPr>
        <w:t xml:space="preserve"> </w:t>
      </w:r>
    </w:p>
    <w:p w14:paraId="0C99AB6B" w14:textId="77777777" w:rsidR="00B670D0" w:rsidRPr="002D5B9E" w:rsidRDefault="00B670D0" w:rsidP="008F6AB5">
      <w:pPr>
        <w:pStyle w:val="Nagwek2"/>
        <w:spacing w:after="0" w:line="240" w:lineRule="auto"/>
        <w:ind w:left="2368" w:right="2912"/>
        <w:jc w:val="center"/>
        <w:rPr>
          <w:rFonts w:ascii="Arial" w:hAnsi="Arial" w:cs="Arial"/>
          <w:sz w:val="20"/>
        </w:rPr>
      </w:pPr>
      <w:r w:rsidRPr="002D5B9E">
        <w:rPr>
          <w:rFonts w:ascii="Arial" w:hAnsi="Arial" w:cs="Arial"/>
          <w:sz w:val="20"/>
          <w:u w:val="none"/>
        </w:rPr>
        <w:t xml:space="preserve">§ 4 </w:t>
      </w:r>
    </w:p>
    <w:p w14:paraId="7E51F2A5" w14:textId="77777777" w:rsidR="00567231" w:rsidRPr="00567231" w:rsidRDefault="00567231" w:rsidP="00567231">
      <w:pPr>
        <w:pStyle w:val="Akapitzlist1"/>
        <w:numPr>
          <w:ilvl w:val="0"/>
          <w:numId w:val="18"/>
        </w:numPr>
        <w:spacing w:line="240" w:lineRule="auto"/>
        <w:ind w:left="426" w:right="7"/>
        <w:rPr>
          <w:rFonts w:ascii="Arial" w:hAnsi="Arial" w:cs="Arial"/>
          <w:sz w:val="20"/>
          <w:szCs w:val="20"/>
        </w:rPr>
      </w:pPr>
      <w:r w:rsidRPr="00567231">
        <w:rPr>
          <w:rFonts w:ascii="Arial" w:hAnsi="Arial" w:cs="Arial"/>
          <w:sz w:val="20"/>
          <w:szCs w:val="20"/>
        </w:rPr>
        <w:t xml:space="preserve">Egzaminy powinny zostać zrealizowane </w:t>
      </w:r>
      <w:r w:rsidR="00AB29CE">
        <w:rPr>
          <w:rFonts w:ascii="Arial" w:hAnsi="Arial" w:cs="Arial"/>
          <w:sz w:val="20"/>
          <w:szCs w:val="20"/>
        </w:rPr>
        <w:t>w ciągu 6 miesięcy od daty podpisania umowy, łącznie z egzaminami poprawkowymi.</w:t>
      </w:r>
    </w:p>
    <w:p w14:paraId="28D6AEC9" w14:textId="77777777" w:rsidR="00567231" w:rsidRPr="00567231" w:rsidRDefault="00567231" w:rsidP="00567231">
      <w:pPr>
        <w:pStyle w:val="Akapitzlist1"/>
        <w:numPr>
          <w:ilvl w:val="0"/>
          <w:numId w:val="18"/>
        </w:numPr>
        <w:spacing w:line="240" w:lineRule="auto"/>
        <w:ind w:left="426" w:right="7"/>
        <w:rPr>
          <w:rFonts w:ascii="Arial" w:hAnsi="Arial" w:cs="Arial"/>
          <w:sz w:val="20"/>
          <w:szCs w:val="20"/>
        </w:rPr>
      </w:pPr>
      <w:r w:rsidRPr="00567231">
        <w:rPr>
          <w:rFonts w:ascii="Arial" w:hAnsi="Arial" w:cs="Arial"/>
          <w:sz w:val="20"/>
          <w:szCs w:val="20"/>
        </w:rPr>
        <w:t>Wystąpienie jakichkolwiek przeszkód w przeprowadzeniu egzaminów w terminie, okres ten może zostać wydłużony o czas niezbędny na ich przeprowadzenie. Strony dokonają stosownych uzgodnień i ustalą nowy termin egzaminów.</w:t>
      </w:r>
    </w:p>
    <w:p w14:paraId="4EFC1ED3" w14:textId="77777777" w:rsidR="00B670D0" w:rsidRPr="002D5B9E" w:rsidRDefault="00B670D0" w:rsidP="008F6AB5">
      <w:pPr>
        <w:spacing w:after="0" w:line="240" w:lineRule="auto"/>
        <w:ind w:left="300" w:right="0" w:firstLine="0"/>
        <w:jc w:val="left"/>
        <w:rPr>
          <w:rFonts w:ascii="Arial" w:hAnsi="Arial" w:cs="Arial"/>
          <w:sz w:val="20"/>
          <w:szCs w:val="20"/>
        </w:rPr>
      </w:pPr>
      <w:r w:rsidRPr="002D5B9E">
        <w:rPr>
          <w:rFonts w:ascii="Arial" w:hAnsi="Arial" w:cs="Arial"/>
          <w:sz w:val="20"/>
          <w:szCs w:val="20"/>
        </w:rPr>
        <w:t xml:space="preserve"> </w:t>
      </w:r>
    </w:p>
    <w:p w14:paraId="39375B45" w14:textId="77777777" w:rsidR="00B670D0" w:rsidRPr="002D5B9E" w:rsidRDefault="00B670D0" w:rsidP="008F6AB5">
      <w:pPr>
        <w:pStyle w:val="Nagwek2"/>
        <w:spacing w:after="43" w:line="240" w:lineRule="auto"/>
        <w:ind w:left="2368" w:right="2915"/>
        <w:jc w:val="center"/>
        <w:rPr>
          <w:rFonts w:ascii="Arial" w:hAnsi="Arial" w:cs="Arial"/>
          <w:sz w:val="20"/>
        </w:rPr>
      </w:pPr>
      <w:r w:rsidRPr="002D5B9E">
        <w:rPr>
          <w:rFonts w:ascii="Arial" w:hAnsi="Arial" w:cs="Arial"/>
          <w:sz w:val="20"/>
          <w:u w:val="none"/>
        </w:rPr>
        <w:t xml:space="preserve">§ 5 </w:t>
      </w:r>
    </w:p>
    <w:p w14:paraId="1BB53F02" w14:textId="77777777" w:rsidR="00B670D0" w:rsidRPr="00E87A17" w:rsidRDefault="00B670D0" w:rsidP="006C14FC">
      <w:pPr>
        <w:pStyle w:val="Akapitzlist"/>
        <w:numPr>
          <w:ilvl w:val="0"/>
          <w:numId w:val="6"/>
        </w:numPr>
        <w:spacing w:line="240" w:lineRule="auto"/>
        <w:ind w:left="426" w:right="-36"/>
        <w:rPr>
          <w:rFonts w:ascii="Arial" w:hAnsi="Arial" w:cs="Arial"/>
          <w:sz w:val="20"/>
          <w:szCs w:val="20"/>
        </w:rPr>
      </w:pPr>
      <w:r w:rsidRPr="00E87A17">
        <w:rPr>
          <w:rFonts w:ascii="Arial" w:hAnsi="Arial" w:cs="Arial"/>
          <w:sz w:val="20"/>
          <w:szCs w:val="20"/>
        </w:rPr>
        <w:t>Wykonawca oświadcza, że posiada niezbędne kwalifikacje teoretyczne i praktyczne</w:t>
      </w:r>
      <w:r w:rsidR="00E87A17" w:rsidRPr="00E87A17">
        <w:rPr>
          <w:rFonts w:ascii="Arial" w:hAnsi="Arial" w:cs="Arial"/>
          <w:sz w:val="20"/>
          <w:szCs w:val="20"/>
        </w:rPr>
        <w:t xml:space="preserve"> oraz uprawnienia</w:t>
      </w:r>
      <w:r w:rsidRPr="00E87A17">
        <w:rPr>
          <w:rFonts w:ascii="Arial" w:hAnsi="Arial" w:cs="Arial"/>
          <w:sz w:val="20"/>
          <w:szCs w:val="20"/>
        </w:rPr>
        <w:t xml:space="preserve">, umożliwiające mu realizacje przedmiotu niniejszej umowy, oraz że przedmiot umowy wykona z należytą starannością i profesjonalizmem wymaganym przy tego typu usługach, z uwzględnieniem aktualnego stanu wiedzy. </w:t>
      </w:r>
    </w:p>
    <w:p w14:paraId="133EFA82" w14:textId="77777777" w:rsidR="00B670D0" w:rsidRPr="00E87A17" w:rsidRDefault="00B670D0" w:rsidP="006C14FC">
      <w:pPr>
        <w:pStyle w:val="Akapitzlist"/>
        <w:numPr>
          <w:ilvl w:val="0"/>
          <w:numId w:val="6"/>
        </w:numPr>
        <w:spacing w:after="34" w:line="240" w:lineRule="auto"/>
        <w:ind w:left="426" w:right="-36"/>
        <w:rPr>
          <w:rFonts w:ascii="Arial" w:hAnsi="Arial" w:cs="Arial"/>
          <w:sz w:val="20"/>
          <w:szCs w:val="20"/>
        </w:rPr>
      </w:pPr>
      <w:r w:rsidRPr="00E87A17">
        <w:rPr>
          <w:rFonts w:ascii="Arial" w:hAnsi="Arial" w:cs="Arial"/>
          <w:sz w:val="20"/>
          <w:szCs w:val="20"/>
        </w:rPr>
        <w:t xml:space="preserve">W trakcie realizacji przedmiotu umowy Zamawiający ma prawo do dokonywania bieżącej oceny sposobu jego realizacji przez Wykonawcę, a także zgłaszania wiążących dla niego uwag w tym zakresie. </w:t>
      </w:r>
    </w:p>
    <w:p w14:paraId="721D0B57" w14:textId="77777777" w:rsidR="00B670D0" w:rsidRPr="00E87A17" w:rsidRDefault="00B670D0" w:rsidP="006C14FC">
      <w:pPr>
        <w:pStyle w:val="Akapitzlist"/>
        <w:numPr>
          <w:ilvl w:val="0"/>
          <w:numId w:val="6"/>
        </w:numPr>
        <w:spacing w:line="240" w:lineRule="auto"/>
        <w:ind w:left="426" w:right="-36"/>
        <w:rPr>
          <w:rFonts w:ascii="Arial" w:hAnsi="Arial" w:cs="Arial"/>
          <w:sz w:val="20"/>
          <w:szCs w:val="20"/>
        </w:rPr>
      </w:pPr>
      <w:r w:rsidRPr="00E87A17">
        <w:rPr>
          <w:rFonts w:ascii="Arial" w:hAnsi="Arial" w:cs="Arial"/>
          <w:sz w:val="20"/>
          <w:szCs w:val="20"/>
        </w:rPr>
        <w:t xml:space="preserve">Na Wykonawcy spoczywa obowiązek poinformowania uczestników stażu/szkolenia o współfinansowaniu ze środków Unii Europejskiej w ramach Europejskiego Funduszu Społecznego. </w:t>
      </w:r>
    </w:p>
    <w:p w14:paraId="5F48F8B2" w14:textId="77777777" w:rsidR="00B670D0" w:rsidRDefault="00B670D0" w:rsidP="006C14FC">
      <w:pPr>
        <w:pStyle w:val="Akapitzlist"/>
        <w:numPr>
          <w:ilvl w:val="0"/>
          <w:numId w:val="6"/>
        </w:numPr>
        <w:spacing w:line="240" w:lineRule="auto"/>
        <w:ind w:left="426" w:right="-36"/>
        <w:rPr>
          <w:rFonts w:ascii="Arial" w:hAnsi="Arial" w:cs="Arial"/>
          <w:sz w:val="20"/>
          <w:szCs w:val="20"/>
        </w:rPr>
      </w:pPr>
      <w:r w:rsidRPr="00E87A17">
        <w:rPr>
          <w:rFonts w:ascii="Arial" w:hAnsi="Arial" w:cs="Arial"/>
          <w:sz w:val="20"/>
          <w:szCs w:val="20"/>
        </w:rPr>
        <w:t>Obowiązki Wykonawcy</w:t>
      </w:r>
      <w:r w:rsidR="00293054">
        <w:rPr>
          <w:rFonts w:ascii="Arial" w:hAnsi="Arial" w:cs="Arial"/>
          <w:sz w:val="20"/>
          <w:szCs w:val="20"/>
        </w:rPr>
        <w:t xml:space="preserve"> przy przeprowadzonym egzaminie w formie stacjonarnej – na Uczelni</w:t>
      </w:r>
      <w:r w:rsidRPr="00E87A17">
        <w:rPr>
          <w:rFonts w:ascii="Arial" w:hAnsi="Arial" w:cs="Arial"/>
          <w:sz w:val="20"/>
          <w:szCs w:val="20"/>
        </w:rPr>
        <w:t>:</w:t>
      </w:r>
    </w:p>
    <w:p w14:paraId="0D79BAAE" w14:textId="77777777" w:rsidR="006C3FB5" w:rsidRPr="00E87A17" w:rsidRDefault="006C3FB5" w:rsidP="006C14FC">
      <w:pPr>
        <w:pStyle w:val="Akapitzlist"/>
        <w:numPr>
          <w:ilvl w:val="1"/>
          <w:numId w:val="7"/>
        </w:numPr>
        <w:spacing w:line="240" w:lineRule="auto"/>
        <w:ind w:left="851" w:right="-36"/>
        <w:rPr>
          <w:rFonts w:ascii="Arial" w:hAnsi="Arial" w:cs="Arial"/>
          <w:sz w:val="20"/>
          <w:szCs w:val="20"/>
        </w:rPr>
      </w:pPr>
      <w:r w:rsidRPr="00E87A17">
        <w:rPr>
          <w:rFonts w:ascii="Arial" w:hAnsi="Arial" w:cs="Arial"/>
          <w:sz w:val="20"/>
          <w:szCs w:val="20"/>
        </w:rPr>
        <w:t>przeprowadzenie usługi zgodnie z wymogami określonymi w SIWZ,</w:t>
      </w:r>
    </w:p>
    <w:p w14:paraId="11FB5BE9" w14:textId="77777777" w:rsidR="006C3FB5" w:rsidRPr="00E87A17" w:rsidRDefault="006C3FB5" w:rsidP="006C14FC">
      <w:pPr>
        <w:pStyle w:val="Akapitzlist"/>
        <w:numPr>
          <w:ilvl w:val="1"/>
          <w:numId w:val="7"/>
        </w:numPr>
        <w:spacing w:line="240" w:lineRule="auto"/>
        <w:ind w:left="851" w:right="-36"/>
        <w:rPr>
          <w:rFonts w:ascii="Arial" w:hAnsi="Arial" w:cs="Arial"/>
          <w:sz w:val="20"/>
          <w:szCs w:val="20"/>
        </w:rPr>
      </w:pPr>
      <w:r w:rsidRPr="00E87A17">
        <w:rPr>
          <w:rFonts w:ascii="Arial" w:hAnsi="Arial" w:cs="Arial"/>
          <w:sz w:val="20"/>
          <w:szCs w:val="20"/>
        </w:rPr>
        <w:t>prowadzenie dokumentacji usługi zgodnie ze standardami przyjętymi przez instytucję certyfikującą,</w:t>
      </w:r>
    </w:p>
    <w:p w14:paraId="7301C40C" w14:textId="77777777" w:rsidR="006C3FB5" w:rsidRPr="00E87A17" w:rsidRDefault="006C3FB5" w:rsidP="006C14FC">
      <w:pPr>
        <w:pStyle w:val="Akapitzlist"/>
        <w:numPr>
          <w:ilvl w:val="1"/>
          <w:numId w:val="7"/>
        </w:numPr>
        <w:spacing w:line="240" w:lineRule="auto"/>
        <w:ind w:left="851" w:right="-36"/>
        <w:rPr>
          <w:rFonts w:ascii="Arial" w:hAnsi="Arial" w:cs="Arial"/>
          <w:sz w:val="20"/>
          <w:szCs w:val="20"/>
        </w:rPr>
      </w:pPr>
      <w:r w:rsidRPr="00E87A17">
        <w:rPr>
          <w:rFonts w:ascii="Arial" w:hAnsi="Arial" w:cs="Arial"/>
          <w:sz w:val="20"/>
          <w:szCs w:val="20"/>
        </w:rPr>
        <w:t>prowadzenie listy obecności na egzaminie na wzorze dostarczonym przez Zamawiającego,</w:t>
      </w:r>
    </w:p>
    <w:p w14:paraId="25CAE85D" w14:textId="77777777" w:rsidR="00B670D0" w:rsidRDefault="006C3FB5" w:rsidP="006C14FC">
      <w:pPr>
        <w:pStyle w:val="Akapitzlist"/>
        <w:numPr>
          <w:ilvl w:val="1"/>
          <w:numId w:val="7"/>
        </w:numPr>
        <w:spacing w:line="240" w:lineRule="auto"/>
        <w:ind w:left="851" w:right="-36"/>
        <w:rPr>
          <w:rFonts w:ascii="Arial" w:hAnsi="Arial" w:cs="Arial"/>
          <w:sz w:val="20"/>
          <w:szCs w:val="20"/>
        </w:rPr>
      </w:pPr>
      <w:r w:rsidRPr="00E87A17">
        <w:rPr>
          <w:rFonts w:ascii="Arial" w:hAnsi="Arial" w:cs="Arial"/>
          <w:sz w:val="20"/>
          <w:szCs w:val="20"/>
        </w:rPr>
        <w:t>przekazanie Zamawiającemu dokumentacji obejmującej: podpisane przez wszystkich uczestników egzaminu listy obecności, wyniki egzaminu każdego uczestnika w formie zestawienia lub indywidualnej karty wyników, certyfikaty ECDL Base (oryginały) dla uczestników, którzy zaliczą egzamin z wynikiem pozytywnym.</w:t>
      </w:r>
    </w:p>
    <w:p w14:paraId="7440EFC1" w14:textId="77777777" w:rsidR="00293054" w:rsidRDefault="00293054" w:rsidP="00293054">
      <w:pPr>
        <w:pStyle w:val="Akapitzlist"/>
        <w:numPr>
          <w:ilvl w:val="0"/>
          <w:numId w:val="6"/>
        </w:numPr>
        <w:spacing w:line="240" w:lineRule="auto"/>
        <w:ind w:left="426" w:right="-36"/>
        <w:rPr>
          <w:rFonts w:ascii="Arial" w:hAnsi="Arial" w:cs="Arial"/>
          <w:sz w:val="20"/>
          <w:szCs w:val="20"/>
        </w:rPr>
      </w:pPr>
      <w:r w:rsidRPr="00E87A17">
        <w:rPr>
          <w:rFonts w:ascii="Arial" w:hAnsi="Arial" w:cs="Arial"/>
          <w:sz w:val="20"/>
          <w:szCs w:val="20"/>
        </w:rPr>
        <w:t>Obowiązki Wykonawcy</w:t>
      </w:r>
      <w:r>
        <w:rPr>
          <w:rFonts w:ascii="Arial" w:hAnsi="Arial" w:cs="Arial"/>
          <w:sz w:val="20"/>
          <w:szCs w:val="20"/>
        </w:rPr>
        <w:t xml:space="preserve"> przy przeprowadzonym egzaminie w formie zdalnej</w:t>
      </w:r>
      <w:r w:rsidR="00013BCB">
        <w:rPr>
          <w:rFonts w:ascii="Arial" w:hAnsi="Arial" w:cs="Arial"/>
          <w:sz w:val="20"/>
          <w:szCs w:val="20"/>
        </w:rPr>
        <w:t xml:space="preserve"> (on-line)</w:t>
      </w:r>
      <w:r w:rsidRPr="00E87A17">
        <w:rPr>
          <w:rFonts w:ascii="Arial" w:hAnsi="Arial" w:cs="Arial"/>
          <w:sz w:val="20"/>
          <w:szCs w:val="20"/>
        </w:rPr>
        <w:t>:</w:t>
      </w:r>
    </w:p>
    <w:p w14:paraId="7A3AB340" w14:textId="77777777" w:rsidR="00293054" w:rsidRPr="00293054" w:rsidRDefault="00293054" w:rsidP="00293054">
      <w:pPr>
        <w:pStyle w:val="Akapitzlist"/>
        <w:numPr>
          <w:ilvl w:val="0"/>
          <w:numId w:val="19"/>
        </w:numPr>
        <w:spacing w:line="240" w:lineRule="auto"/>
        <w:ind w:left="851" w:right="-36"/>
        <w:rPr>
          <w:rFonts w:ascii="Arial" w:hAnsi="Arial" w:cs="Arial"/>
          <w:sz w:val="20"/>
          <w:szCs w:val="20"/>
        </w:rPr>
      </w:pPr>
      <w:r w:rsidRPr="00293054">
        <w:rPr>
          <w:rFonts w:ascii="Arial" w:hAnsi="Arial" w:cs="Arial"/>
          <w:sz w:val="20"/>
          <w:szCs w:val="20"/>
        </w:rPr>
        <w:t>przeprowadzenie usługi zgodnie z wymogami określonymi w SIWZ,</w:t>
      </w:r>
    </w:p>
    <w:p w14:paraId="38FB8D12" w14:textId="77777777" w:rsidR="00293054" w:rsidRPr="00293054" w:rsidRDefault="00293054" w:rsidP="00293054">
      <w:pPr>
        <w:pStyle w:val="Akapitzlist"/>
        <w:numPr>
          <w:ilvl w:val="0"/>
          <w:numId w:val="19"/>
        </w:numPr>
        <w:spacing w:line="240" w:lineRule="auto"/>
        <w:ind w:left="851" w:right="-36"/>
        <w:rPr>
          <w:rFonts w:ascii="Arial" w:hAnsi="Arial" w:cs="Arial"/>
          <w:sz w:val="20"/>
          <w:szCs w:val="20"/>
        </w:rPr>
      </w:pPr>
      <w:r w:rsidRPr="00293054">
        <w:rPr>
          <w:rFonts w:ascii="Arial" w:hAnsi="Arial" w:cs="Arial"/>
          <w:sz w:val="20"/>
          <w:szCs w:val="20"/>
        </w:rPr>
        <w:t>prowadzenie dokumentacji usługi zgodnie ze standardami przyjętymi przez instytucję certyfikującą,</w:t>
      </w:r>
    </w:p>
    <w:p w14:paraId="255FB7E5" w14:textId="77777777" w:rsidR="00293054" w:rsidRPr="00293054" w:rsidRDefault="00293054" w:rsidP="00293054">
      <w:pPr>
        <w:pStyle w:val="Akapitzlist"/>
        <w:numPr>
          <w:ilvl w:val="0"/>
          <w:numId w:val="19"/>
        </w:numPr>
        <w:spacing w:line="240" w:lineRule="auto"/>
        <w:ind w:left="851" w:right="-36"/>
        <w:rPr>
          <w:rFonts w:ascii="Arial" w:hAnsi="Arial" w:cs="Arial"/>
          <w:sz w:val="20"/>
          <w:szCs w:val="20"/>
        </w:rPr>
      </w:pPr>
      <w:r w:rsidRPr="00293054">
        <w:rPr>
          <w:rFonts w:ascii="Arial" w:hAnsi="Arial" w:cs="Arial"/>
          <w:sz w:val="20"/>
          <w:szCs w:val="20"/>
        </w:rPr>
        <w:t>prowadzenie listy obecności na egzaminie na wzorze dostarczonym przez Zamawiającego,</w:t>
      </w:r>
    </w:p>
    <w:p w14:paraId="641E8330" w14:textId="77777777" w:rsidR="00293054" w:rsidRPr="00293054" w:rsidRDefault="00293054" w:rsidP="00293054">
      <w:pPr>
        <w:pStyle w:val="Akapitzlist"/>
        <w:numPr>
          <w:ilvl w:val="0"/>
          <w:numId w:val="19"/>
        </w:numPr>
        <w:spacing w:line="240" w:lineRule="auto"/>
        <w:ind w:left="851" w:right="-36"/>
        <w:rPr>
          <w:rFonts w:ascii="Arial" w:hAnsi="Arial" w:cs="Arial"/>
          <w:sz w:val="20"/>
          <w:szCs w:val="20"/>
        </w:rPr>
      </w:pPr>
      <w:r w:rsidRPr="00293054">
        <w:rPr>
          <w:rFonts w:ascii="Arial" w:hAnsi="Arial" w:cs="Arial"/>
          <w:sz w:val="20"/>
          <w:szCs w:val="20"/>
        </w:rPr>
        <w:t xml:space="preserve">przekazanie Zamawiającemu dokumentacji obejmującej: podpisane przez wszystkich uczestników egzaminu listy obecności, wyniki egzaminu każdego uczestnika w formie zestawienia lub </w:t>
      </w:r>
      <w:r w:rsidRPr="00293054">
        <w:rPr>
          <w:rFonts w:ascii="Arial" w:hAnsi="Arial" w:cs="Arial"/>
          <w:sz w:val="20"/>
          <w:szCs w:val="20"/>
        </w:rPr>
        <w:lastRenderedPageBreak/>
        <w:t>indywidualnej karty wyników, certyfikaty ECDL Base (oryginały) dla uczestników, którzy zaliczą egzamin z wynikiem pozytywnym.</w:t>
      </w:r>
    </w:p>
    <w:p w14:paraId="019BAEB8" w14:textId="77777777" w:rsidR="00293054" w:rsidRPr="00293054" w:rsidRDefault="00293054" w:rsidP="00293054">
      <w:pPr>
        <w:spacing w:line="240" w:lineRule="auto"/>
        <w:ind w:right="-36"/>
        <w:rPr>
          <w:rFonts w:ascii="Arial" w:hAnsi="Arial" w:cs="Arial"/>
          <w:sz w:val="20"/>
          <w:szCs w:val="20"/>
        </w:rPr>
      </w:pPr>
    </w:p>
    <w:p w14:paraId="4C8A79FF" w14:textId="77777777" w:rsidR="00B670D0" w:rsidRPr="002D5B9E" w:rsidRDefault="00B670D0" w:rsidP="008F6AB5">
      <w:pPr>
        <w:spacing w:after="4" w:line="240" w:lineRule="auto"/>
        <w:ind w:left="660" w:right="0" w:firstLine="0"/>
        <w:jc w:val="left"/>
        <w:rPr>
          <w:rFonts w:ascii="Arial" w:hAnsi="Arial" w:cs="Arial"/>
          <w:sz w:val="20"/>
          <w:szCs w:val="20"/>
        </w:rPr>
      </w:pPr>
      <w:r w:rsidRPr="002D5B9E">
        <w:rPr>
          <w:rFonts w:ascii="Arial" w:hAnsi="Arial" w:cs="Arial"/>
          <w:sz w:val="20"/>
          <w:szCs w:val="20"/>
        </w:rPr>
        <w:t xml:space="preserve"> </w:t>
      </w:r>
    </w:p>
    <w:p w14:paraId="77770B78" w14:textId="77777777" w:rsidR="00B670D0" w:rsidRPr="002D5B9E" w:rsidRDefault="00B670D0" w:rsidP="008F6AB5">
      <w:pPr>
        <w:pStyle w:val="Nagwek2"/>
        <w:spacing w:after="0" w:line="240" w:lineRule="auto"/>
        <w:ind w:left="2368" w:right="2915"/>
        <w:jc w:val="center"/>
        <w:rPr>
          <w:rFonts w:ascii="Arial" w:hAnsi="Arial" w:cs="Arial"/>
          <w:sz w:val="20"/>
        </w:rPr>
      </w:pPr>
      <w:r w:rsidRPr="002D5B9E">
        <w:rPr>
          <w:rFonts w:ascii="Arial" w:hAnsi="Arial" w:cs="Arial"/>
          <w:sz w:val="20"/>
          <w:u w:val="none"/>
        </w:rPr>
        <w:t xml:space="preserve">§ 6 </w:t>
      </w:r>
    </w:p>
    <w:p w14:paraId="2CFFEC1D" w14:textId="77777777" w:rsidR="00B670D0" w:rsidRPr="00E87A17" w:rsidRDefault="00B670D0" w:rsidP="006C14FC">
      <w:pPr>
        <w:pStyle w:val="Akapitzlist"/>
        <w:numPr>
          <w:ilvl w:val="0"/>
          <w:numId w:val="8"/>
        </w:numPr>
        <w:spacing w:line="240" w:lineRule="auto"/>
        <w:ind w:left="426" w:right="-36"/>
        <w:rPr>
          <w:rFonts w:ascii="Arial" w:hAnsi="Arial" w:cs="Arial"/>
          <w:sz w:val="20"/>
          <w:szCs w:val="20"/>
        </w:rPr>
      </w:pPr>
      <w:r w:rsidRPr="00E87A17">
        <w:rPr>
          <w:rFonts w:ascii="Arial" w:hAnsi="Arial" w:cs="Arial"/>
          <w:sz w:val="20"/>
          <w:szCs w:val="20"/>
        </w:rPr>
        <w:t>Z tytułu niewykonania bądź nienależytego wykonania niniejszej umowy przez Wykonawcę Zamawiającemu przysługuje prawo żądania kary umownej w wysokości</w:t>
      </w:r>
      <w:r w:rsidR="006C14FC">
        <w:rPr>
          <w:rFonts w:ascii="Arial" w:hAnsi="Arial" w:cs="Arial"/>
          <w:sz w:val="20"/>
          <w:szCs w:val="20"/>
        </w:rPr>
        <w:t xml:space="preserve"> do</w:t>
      </w:r>
      <w:r w:rsidRPr="00E87A17">
        <w:rPr>
          <w:rFonts w:ascii="Arial" w:hAnsi="Arial" w:cs="Arial"/>
          <w:sz w:val="20"/>
          <w:szCs w:val="20"/>
        </w:rPr>
        <w:t xml:space="preserve"> 10 % łącznej ceny brutto przedmiotu umowy (zadania), o której mowa w §</w:t>
      </w:r>
      <w:r w:rsidR="009F7AD2" w:rsidRPr="00E87A17">
        <w:rPr>
          <w:rFonts w:ascii="Arial" w:hAnsi="Arial" w:cs="Arial"/>
          <w:sz w:val="20"/>
          <w:szCs w:val="20"/>
        </w:rPr>
        <w:t xml:space="preserve"> </w:t>
      </w:r>
      <w:r w:rsidRPr="00E87A17">
        <w:rPr>
          <w:rFonts w:ascii="Arial" w:hAnsi="Arial" w:cs="Arial"/>
          <w:sz w:val="20"/>
          <w:szCs w:val="20"/>
        </w:rPr>
        <w:t xml:space="preserve">3 ust. </w:t>
      </w:r>
      <w:r w:rsidR="00E65B60" w:rsidRPr="00E87A17">
        <w:rPr>
          <w:rFonts w:ascii="Arial" w:hAnsi="Arial" w:cs="Arial"/>
          <w:sz w:val="20"/>
          <w:szCs w:val="20"/>
        </w:rPr>
        <w:t>2</w:t>
      </w:r>
      <w:r w:rsidRPr="00E87A17">
        <w:rPr>
          <w:rFonts w:ascii="Arial" w:hAnsi="Arial" w:cs="Arial"/>
          <w:sz w:val="20"/>
          <w:szCs w:val="20"/>
        </w:rPr>
        <w:t xml:space="preserve"> umowy. </w:t>
      </w:r>
    </w:p>
    <w:p w14:paraId="7111CF34" w14:textId="77777777" w:rsidR="00B670D0" w:rsidRPr="00E87A17" w:rsidRDefault="00B670D0" w:rsidP="006C14FC">
      <w:pPr>
        <w:pStyle w:val="Akapitzlist"/>
        <w:numPr>
          <w:ilvl w:val="0"/>
          <w:numId w:val="8"/>
        </w:numPr>
        <w:spacing w:line="240" w:lineRule="auto"/>
        <w:ind w:left="426" w:right="-36"/>
        <w:rPr>
          <w:rFonts w:ascii="Arial" w:hAnsi="Arial" w:cs="Arial"/>
          <w:sz w:val="20"/>
          <w:szCs w:val="20"/>
        </w:rPr>
      </w:pPr>
      <w:r w:rsidRPr="00E87A17">
        <w:rPr>
          <w:rFonts w:ascii="Arial" w:hAnsi="Arial" w:cs="Arial"/>
          <w:sz w:val="20"/>
          <w:szCs w:val="20"/>
        </w:rPr>
        <w:t>W razie stwierdzenia przez Zamawiającego, że przedmiot umowy jest wykonywany z naruszeniem postanowień § 5 ust. 2 umowy, Zamawiającemu przysługuje prawo żądania kary umownej w wysokości</w:t>
      </w:r>
      <w:r w:rsidR="006C14FC">
        <w:rPr>
          <w:rFonts w:ascii="Arial" w:hAnsi="Arial" w:cs="Arial"/>
          <w:sz w:val="20"/>
          <w:szCs w:val="20"/>
        </w:rPr>
        <w:t xml:space="preserve"> do</w:t>
      </w:r>
      <w:r w:rsidRPr="00E87A17">
        <w:rPr>
          <w:rFonts w:ascii="Arial" w:hAnsi="Arial" w:cs="Arial"/>
          <w:sz w:val="20"/>
          <w:szCs w:val="20"/>
        </w:rPr>
        <w:t xml:space="preserve"> 10 % ceny brutto przedmiotu umowy (zadania), o której mowa w § 3 ust. </w:t>
      </w:r>
      <w:r w:rsidR="00E65B60" w:rsidRPr="00E87A17">
        <w:rPr>
          <w:rFonts w:ascii="Arial" w:hAnsi="Arial" w:cs="Arial"/>
          <w:sz w:val="20"/>
          <w:szCs w:val="20"/>
        </w:rPr>
        <w:t>2</w:t>
      </w:r>
      <w:r w:rsidRPr="00E87A17">
        <w:rPr>
          <w:rFonts w:ascii="Arial" w:hAnsi="Arial" w:cs="Arial"/>
          <w:sz w:val="20"/>
          <w:szCs w:val="20"/>
        </w:rPr>
        <w:t xml:space="preserve"> umowy. </w:t>
      </w:r>
    </w:p>
    <w:p w14:paraId="5346E058" w14:textId="77777777" w:rsidR="00B670D0" w:rsidRPr="00E87A17" w:rsidRDefault="00B670D0" w:rsidP="006C14FC">
      <w:pPr>
        <w:pStyle w:val="Akapitzlist"/>
        <w:numPr>
          <w:ilvl w:val="0"/>
          <w:numId w:val="8"/>
        </w:numPr>
        <w:spacing w:line="240" w:lineRule="auto"/>
        <w:ind w:left="426" w:right="-36"/>
        <w:rPr>
          <w:rFonts w:ascii="Arial" w:hAnsi="Arial" w:cs="Arial"/>
          <w:sz w:val="20"/>
          <w:szCs w:val="20"/>
        </w:rPr>
      </w:pPr>
      <w:r w:rsidRPr="00E87A17">
        <w:rPr>
          <w:rFonts w:ascii="Arial" w:hAnsi="Arial" w:cs="Arial"/>
          <w:sz w:val="20"/>
          <w:szCs w:val="20"/>
        </w:rPr>
        <w:t xml:space="preserve">Na zasadach ogólnych Zamawiający może dochodzić od Wykonawcy odszkodowań uzupełniających przewyższających wysokość kary umownej określonej w ust. 1. </w:t>
      </w:r>
    </w:p>
    <w:p w14:paraId="611983E2" w14:textId="77777777" w:rsidR="00B670D0" w:rsidRPr="00E87A17" w:rsidRDefault="00B670D0" w:rsidP="006C14FC">
      <w:pPr>
        <w:pStyle w:val="Akapitzlist"/>
        <w:numPr>
          <w:ilvl w:val="0"/>
          <w:numId w:val="8"/>
        </w:numPr>
        <w:spacing w:line="240" w:lineRule="auto"/>
        <w:ind w:left="426" w:right="-36"/>
        <w:rPr>
          <w:rFonts w:ascii="Arial" w:hAnsi="Arial" w:cs="Arial"/>
          <w:sz w:val="20"/>
          <w:szCs w:val="20"/>
        </w:rPr>
      </w:pPr>
      <w:r w:rsidRPr="00E87A17">
        <w:rPr>
          <w:rFonts w:ascii="Arial" w:hAnsi="Arial" w:cs="Arial"/>
          <w:sz w:val="20"/>
          <w:szCs w:val="20"/>
        </w:rPr>
        <w:t xml:space="preserve">Wykonawca wyraża zgodę na potrącenie kar umownych z przysługującego mu wynagrodzenia. </w:t>
      </w:r>
    </w:p>
    <w:p w14:paraId="2AE54EDE" w14:textId="77777777" w:rsidR="00B670D0" w:rsidRDefault="00B670D0" w:rsidP="006C14FC">
      <w:pPr>
        <w:pStyle w:val="Akapitzlist"/>
        <w:numPr>
          <w:ilvl w:val="0"/>
          <w:numId w:val="8"/>
        </w:numPr>
        <w:spacing w:line="240" w:lineRule="auto"/>
        <w:ind w:left="426" w:right="-36"/>
        <w:rPr>
          <w:rFonts w:ascii="Arial" w:hAnsi="Arial" w:cs="Arial"/>
          <w:sz w:val="20"/>
          <w:szCs w:val="20"/>
        </w:rPr>
      </w:pPr>
      <w:r w:rsidRPr="00E87A17">
        <w:rPr>
          <w:rFonts w:ascii="Arial" w:hAnsi="Arial" w:cs="Arial"/>
          <w:sz w:val="20"/>
          <w:szCs w:val="20"/>
        </w:rPr>
        <w:t xml:space="preserve">Kara umowna będzie płatna w terminie 14 dni od daty wezwania do jej zapłaty. </w:t>
      </w:r>
    </w:p>
    <w:p w14:paraId="3A0F655A" w14:textId="77777777" w:rsidR="00AB29CE" w:rsidRPr="00E87A17" w:rsidRDefault="00AB29CE" w:rsidP="006C14FC">
      <w:pPr>
        <w:pStyle w:val="Akapitzlist"/>
        <w:numPr>
          <w:ilvl w:val="0"/>
          <w:numId w:val="8"/>
        </w:numPr>
        <w:spacing w:line="240" w:lineRule="auto"/>
        <w:ind w:left="426" w:right="-36"/>
        <w:rPr>
          <w:rFonts w:ascii="Arial" w:hAnsi="Arial" w:cs="Arial"/>
          <w:sz w:val="20"/>
          <w:szCs w:val="20"/>
        </w:rPr>
      </w:pPr>
      <w:r>
        <w:rPr>
          <w:rFonts w:ascii="Arial" w:hAnsi="Arial" w:cs="Arial"/>
          <w:sz w:val="20"/>
          <w:szCs w:val="20"/>
        </w:rPr>
        <w:t>Łączna wartość kar nie może być większa niż 10% wartości zamówienia.</w:t>
      </w:r>
    </w:p>
    <w:p w14:paraId="7BB00B34" w14:textId="77777777" w:rsidR="00B670D0" w:rsidRPr="002D5B9E" w:rsidRDefault="00B670D0">
      <w:pPr>
        <w:spacing w:after="0" w:line="259" w:lineRule="auto"/>
        <w:ind w:left="0" w:right="398" w:firstLine="0"/>
        <w:jc w:val="center"/>
        <w:rPr>
          <w:rFonts w:ascii="Arial" w:hAnsi="Arial" w:cs="Arial"/>
          <w:sz w:val="20"/>
          <w:szCs w:val="20"/>
        </w:rPr>
      </w:pPr>
      <w:r w:rsidRPr="002D5B9E">
        <w:rPr>
          <w:rFonts w:ascii="Arial" w:hAnsi="Arial" w:cs="Arial"/>
          <w:b/>
          <w:sz w:val="20"/>
          <w:szCs w:val="20"/>
        </w:rPr>
        <w:t xml:space="preserve"> </w:t>
      </w:r>
    </w:p>
    <w:p w14:paraId="2BAABE1B" w14:textId="77777777" w:rsidR="00B670D0" w:rsidRPr="002D5B9E" w:rsidRDefault="00B670D0">
      <w:pPr>
        <w:pStyle w:val="Nagwek2"/>
        <w:spacing w:after="0" w:line="259" w:lineRule="auto"/>
        <w:ind w:left="2368" w:right="2819"/>
        <w:jc w:val="center"/>
        <w:rPr>
          <w:rFonts w:ascii="Arial" w:hAnsi="Arial" w:cs="Arial"/>
          <w:sz w:val="20"/>
        </w:rPr>
      </w:pPr>
      <w:r w:rsidRPr="002D5B9E">
        <w:rPr>
          <w:rFonts w:ascii="Arial" w:hAnsi="Arial" w:cs="Arial"/>
          <w:sz w:val="20"/>
          <w:u w:val="none"/>
        </w:rPr>
        <w:t xml:space="preserve">§ 7 </w:t>
      </w:r>
    </w:p>
    <w:p w14:paraId="504BE128" w14:textId="77777777" w:rsidR="00B670D0" w:rsidRPr="00E87A17" w:rsidRDefault="00B670D0" w:rsidP="006C14FC">
      <w:pPr>
        <w:pStyle w:val="Akapitzlist"/>
        <w:numPr>
          <w:ilvl w:val="0"/>
          <w:numId w:val="9"/>
        </w:numPr>
        <w:spacing w:after="0" w:line="240" w:lineRule="auto"/>
        <w:ind w:left="426" w:right="0"/>
        <w:rPr>
          <w:rFonts w:ascii="Arial" w:hAnsi="Arial" w:cs="Arial"/>
          <w:sz w:val="20"/>
          <w:szCs w:val="20"/>
        </w:rPr>
      </w:pPr>
      <w:r w:rsidRPr="00E87A17">
        <w:rPr>
          <w:rFonts w:ascii="Arial" w:hAnsi="Arial" w:cs="Arial"/>
          <w:sz w:val="20"/>
          <w:szCs w:val="20"/>
        </w:rPr>
        <w:t>Stronom przysługuje prawo odstąpienia od umowy wyłącznie w wypadkach przewidzianych we właściwych przepisach prawa lub w niniejszej umowie.</w:t>
      </w:r>
      <w:r w:rsidR="009F7AD2" w:rsidRPr="00E87A17">
        <w:rPr>
          <w:rFonts w:ascii="Arial" w:hAnsi="Arial" w:cs="Arial"/>
          <w:sz w:val="20"/>
          <w:szCs w:val="20"/>
        </w:rPr>
        <w:t xml:space="preserve"> </w:t>
      </w:r>
    </w:p>
    <w:p w14:paraId="0A09A316" w14:textId="77777777" w:rsidR="00B670D0" w:rsidRPr="00E87A17" w:rsidRDefault="00B670D0" w:rsidP="006C14FC">
      <w:pPr>
        <w:pStyle w:val="Akapitzlist"/>
        <w:numPr>
          <w:ilvl w:val="0"/>
          <w:numId w:val="9"/>
        </w:numPr>
        <w:spacing w:after="0" w:line="240" w:lineRule="auto"/>
        <w:ind w:left="426" w:right="0"/>
        <w:rPr>
          <w:rFonts w:ascii="Arial" w:hAnsi="Arial" w:cs="Arial"/>
          <w:sz w:val="20"/>
          <w:szCs w:val="20"/>
        </w:rPr>
      </w:pPr>
      <w:r w:rsidRPr="00E87A17">
        <w:rPr>
          <w:rFonts w:ascii="Arial" w:hAnsi="Arial" w:cs="Arial"/>
          <w:sz w:val="20"/>
          <w:szCs w:val="20"/>
        </w:rPr>
        <w:t xml:space="preserve">Zamawiającemu przysługuje prawo odstąpienia od umowy w następujących sytuacjach: </w:t>
      </w:r>
    </w:p>
    <w:p w14:paraId="2EC23785" w14:textId="77777777" w:rsidR="00B670D0" w:rsidRPr="00E87A17" w:rsidRDefault="00B670D0" w:rsidP="006C14FC">
      <w:pPr>
        <w:pStyle w:val="Akapitzlist"/>
        <w:numPr>
          <w:ilvl w:val="1"/>
          <w:numId w:val="10"/>
        </w:numPr>
        <w:spacing w:after="0" w:line="240" w:lineRule="auto"/>
        <w:ind w:left="851" w:right="0"/>
        <w:rPr>
          <w:rFonts w:ascii="Arial" w:hAnsi="Arial" w:cs="Arial"/>
          <w:sz w:val="20"/>
          <w:szCs w:val="20"/>
        </w:rPr>
      </w:pPr>
      <w:r w:rsidRPr="00E87A17">
        <w:rPr>
          <w:rFonts w:ascii="Arial" w:hAnsi="Arial" w:cs="Arial"/>
          <w:sz w:val="20"/>
          <w:szCs w:val="20"/>
        </w:rPr>
        <w:t xml:space="preserve">w razie zaistnienia istotnej zmiany okoliczności powodującej, że wykonanie umowy nie leży </w:t>
      </w:r>
      <w:r w:rsidRPr="00E87A17">
        <w:rPr>
          <w:rFonts w:ascii="Arial" w:hAnsi="Arial" w:cs="Arial"/>
          <w:sz w:val="20"/>
          <w:szCs w:val="20"/>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6BD8A974" w14:textId="77777777" w:rsidR="00B670D0" w:rsidRPr="00E87A17" w:rsidRDefault="00B670D0" w:rsidP="006C14FC">
      <w:pPr>
        <w:pStyle w:val="Akapitzlist"/>
        <w:numPr>
          <w:ilvl w:val="1"/>
          <w:numId w:val="10"/>
        </w:numPr>
        <w:spacing w:after="0" w:line="240" w:lineRule="auto"/>
        <w:ind w:left="851" w:right="0"/>
        <w:rPr>
          <w:rFonts w:ascii="Arial" w:hAnsi="Arial" w:cs="Arial"/>
          <w:sz w:val="20"/>
          <w:szCs w:val="20"/>
        </w:rPr>
      </w:pPr>
      <w:r w:rsidRPr="00E87A17">
        <w:rPr>
          <w:rFonts w:ascii="Arial" w:hAnsi="Arial" w:cs="Arial"/>
          <w:sz w:val="20"/>
          <w:szCs w:val="20"/>
        </w:rPr>
        <w:t xml:space="preserve">otwarcia likwidacji Wykonawcy, </w:t>
      </w:r>
    </w:p>
    <w:p w14:paraId="71E9B38F" w14:textId="77777777" w:rsidR="00B670D0" w:rsidRPr="00E87A17" w:rsidRDefault="00B670D0" w:rsidP="006C14FC">
      <w:pPr>
        <w:pStyle w:val="Akapitzlist"/>
        <w:numPr>
          <w:ilvl w:val="1"/>
          <w:numId w:val="10"/>
        </w:numPr>
        <w:spacing w:after="0" w:line="240" w:lineRule="auto"/>
        <w:ind w:left="851" w:right="0"/>
        <w:rPr>
          <w:rFonts w:ascii="Arial" w:hAnsi="Arial" w:cs="Arial"/>
          <w:sz w:val="20"/>
          <w:szCs w:val="20"/>
        </w:rPr>
      </w:pPr>
      <w:r w:rsidRPr="00E87A17">
        <w:rPr>
          <w:rFonts w:ascii="Arial" w:hAnsi="Arial" w:cs="Arial"/>
          <w:sz w:val="20"/>
          <w:szCs w:val="20"/>
        </w:rPr>
        <w:t xml:space="preserve">zajęcia majątku Wykonawcy, </w:t>
      </w:r>
    </w:p>
    <w:p w14:paraId="2D9A6EDC" w14:textId="77777777" w:rsidR="00B670D0" w:rsidRPr="00E87A17" w:rsidRDefault="00B670D0" w:rsidP="006C14FC">
      <w:pPr>
        <w:pStyle w:val="Akapitzlist"/>
        <w:numPr>
          <w:ilvl w:val="1"/>
          <w:numId w:val="10"/>
        </w:numPr>
        <w:spacing w:after="0" w:line="240" w:lineRule="auto"/>
        <w:ind w:left="851" w:right="0"/>
        <w:rPr>
          <w:rFonts w:ascii="Arial" w:hAnsi="Arial" w:cs="Arial"/>
          <w:sz w:val="20"/>
          <w:szCs w:val="20"/>
        </w:rPr>
      </w:pPr>
      <w:r w:rsidRPr="00E87A17">
        <w:rPr>
          <w:rFonts w:ascii="Arial" w:hAnsi="Arial" w:cs="Arial"/>
          <w:sz w:val="20"/>
          <w:szCs w:val="20"/>
        </w:rPr>
        <w:t xml:space="preserve">niewywiązywania się przez Wykonawcę z realizacji przedmiotu umowy, pomimo wezwania Zamawiającego złożonego na piśmie, </w:t>
      </w:r>
    </w:p>
    <w:p w14:paraId="189BB5C8" w14:textId="77777777" w:rsidR="00B670D0" w:rsidRPr="00E87A17" w:rsidRDefault="00B670D0" w:rsidP="006C14FC">
      <w:pPr>
        <w:pStyle w:val="Akapitzlist"/>
        <w:numPr>
          <w:ilvl w:val="1"/>
          <w:numId w:val="10"/>
        </w:numPr>
        <w:spacing w:after="0" w:line="240" w:lineRule="auto"/>
        <w:ind w:left="851" w:right="0"/>
        <w:rPr>
          <w:rFonts w:ascii="Arial" w:hAnsi="Arial" w:cs="Arial"/>
          <w:sz w:val="20"/>
          <w:szCs w:val="20"/>
        </w:rPr>
      </w:pPr>
      <w:r w:rsidRPr="00E87A17">
        <w:rPr>
          <w:rFonts w:ascii="Arial" w:hAnsi="Arial" w:cs="Arial"/>
          <w:sz w:val="20"/>
          <w:szCs w:val="20"/>
        </w:rPr>
        <w:t xml:space="preserve">w wypadku rażącego naruszenia przez Wykonawcę któregokolwiek z jej postanowień, </w:t>
      </w:r>
      <w:r w:rsidRPr="00E87A17">
        <w:rPr>
          <w:rFonts w:ascii="Arial" w:hAnsi="Arial" w:cs="Arial"/>
          <w:sz w:val="20"/>
          <w:szCs w:val="20"/>
        </w:rPr>
        <w:br/>
        <w:t>w szczególności dotyczących należytego wykonywania obowiązków umownych lub w wypadku podania przez Wykonawcę nieprawdziwych danych w zakresie posiadanych kwalifikacji zawodowych,</w:t>
      </w:r>
    </w:p>
    <w:p w14:paraId="2899748D" w14:textId="77777777" w:rsidR="00B670D0" w:rsidRPr="00E87A17" w:rsidRDefault="00B670D0" w:rsidP="006C14FC">
      <w:pPr>
        <w:pStyle w:val="Akapitzlist"/>
        <w:numPr>
          <w:ilvl w:val="1"/>
          <w:numId w:val="10"/>
        </w:numPr>
        <w:spacing w:after="0" w:line="240" w:lineRule="auto"/>
        <w:ind w:left="851" w:right="0"/>
        <w:rPr>
          <w:rFonts w:ascii="Arial" w:hAnsi="Arial" w:cs="Arial"/>
          <w:sz w:val="20"/>
          <w:szCs w:val="20"/>
        </w:rPr>
      </w:pPr>
      <w:r w:rsidRPr="00E87A17">
        <w:rPr>
          <w:rFonts w:ascii="Arial" w:hAnsi="Arial" w:cs="Arial"/>
          <w:sz w:val="20"/>
          <w:szCs w:val="20"/>
        </w:rPr>
        <w:t xml:space="preserve">niedopuszczenie do kontroli, o której mowa w § 5 ust. </w:t>
      </w:r>
      <w:r w:rsidR="00E65B60" w:rsidRPr="00E87A17">
        <w:rPr>
          <w:rFonts w:ascii="Arial" w:hAnsi="Arial" w:cs="Arial"/>
          <w:sz w:val="20"/>
          <w:szCs w:val="20"/>
        </w:rPr>
        <w:t>2</w:t>
      </w:r>
      <w:r w:rsidRPr="00E87A17">
        <w:rPr>
          <w:rFonts w:ascii="Arial" w:hAnsi="Arial" w:cs="Arial"/>
          <w:sz w:val="20"/>
          <w:szCs w:val="20"/>
        </w:rPr>
        <w:t>,</w:t>
      </w:r>
    </w:p>
    <w:p w14:paraId="22191639" w14:textId="77777777" w:rsidR="00B670D0" w:rsidRPr="00E87A17" w:rsidRDefault="00B670D0" w:rsidP="006C14FC">
      <w:pPr>
        <w:pStyle w:val="Akapitzlist"/>
        <w:numPr>
          <w:ilvl w:val="1"/>
          <w:numId w:val="10"/>
        </w:numPr>
        <w:spacing w:after="0" w:line="240" w:lineRule="auto"/>
        <w:ind w:left="851" w:right="0"/>
        <w:rPr>
          <w:rFonts w:ascii="Arial" w:hAnsi="Arial" w:cs="Arial"/>
          <w:sz w:val="20"/>
          <w:szCs w:val="20"/>
        </w:rPr>
      </w:pPr>
      <w:r w:rsidRPr="00E87A17">
        <w:rPr>
          <w:rFonts w:ascii="Arial" w:hAnsi="Arial" w:cs="Arial"/>
          <w:sz w:val="20"/>
          <w:szCs w:val="20"/>
        </w:rPr>
        <w:t xml:space="preserve">niestosowanie się do uwag, o których mowa w § 5 ust. </w:t>
      </w:r>
      <w:r w:rsidR="00E65B60" w:rsidRPr="00E87A17">
        <w:rPr>
          <w:rFonts w:ascii="Arial" w:hAnsi="Arial" w:cs="Arial"/>
          <w:sz w:val="20"/>
          <w:szCs w:val="20"/>
        </w:rPr>
        <w:t>2</w:t>
      </w:r>
      <w:r w:rsidRPr="00E87A17">
        <w:rPr>
          <w:rFonts w:ascii="Arial" w:hAnsi="Arial" w:cs="Arial"/>
          <w:sz w:val="20"/>
          <w:szCs w:val="20"/>
        </w:rPr>
        <w:t xml:space="preserve">. </w:t>
      </w:r>
    </w:p>
    <w:p w14:paraId="377649BF" w14:textId="77777777" w:rsidR="00B670D0" w:rsidRPr="00E87A17" w:rsidRDefault="00B670D0" w:rsidP="006C14FC">
      <w:pPr>
        <w:pStyle w:val="Akapitzlist"/>
        <w:numPr>
          <w:ilvl w:val="0"/>
          <w:numId w:val="9"/>
        </w:numPr>
        <w:spacing w:after="0" w:line="240" w:lineRule="auto"/>
        <w:ind w:left="426" w:right="0"/>
        <w:rPr>
          <w:rFonts w:ascii="Arial" w:hAnsi="Arial" w:cs="Arial"/>
          <w:sz w:val="20"/>
          <w:szCs w:val="20"/>
        </w:rPr>
      </w:pPr>
      <w:r w:rsidRPr="00E87A17">
        <w:rPr>
          <w:rFonts w:ascii="Arial" w:hAnsi="Arial" w:cs="Arial"/>
          <w:sz w:val="20"/>
          <w:szCs w:val="20"/>
        </w:rPr>
        <w:t xml:space="preserve">Wykonawcy przysługuje prawo odstąpienia od umowy w szczególności, jeżeli Zamawiający nie wywiązuje się z obowiązku zapłaty rachunku mimo dodatkowego wezwania, w terminie jednego miesiąca od upływu terminu zapłaty rachunku, określonego w niniejszej umowie. </w:t>
      </w:r>
    </w:p>
    <w:p w14:paraId="4FF7F156" w14:textId="77777777" w:rsidR="00B670D0" w:rsidRPr="00E87A17" w:rsidRDefault="00B670D0" w:rsidP="006C14FC">
      <w:pPr>
        <w:pStyle w:val="Akapitzlist"/>
        <w:numPr>
          <w:ilvl w:val="0"/>
          <w:numId w:val="9"/>
        </w:numPr>
        <w:spacing w:after="0" w:line="240" w:lineRule="auto"/>
        <w:ind w:left="426" w:right="0"/>
        <w:rPr>
          <w:rFonts w:ascii="Arial" w:hAnsi="Arial" w:cs="Arial"/>
          <w:sz w:val="20"/>
          <w:szCs w:val="20"/>
        </w:rPr>
      </w:pPr>
      <w:r w:rsidRPr="00E87A17">
        <w:rPr>
          <w:rFonts w:ascii="Arial" w:hAnsi="Arial" w:cs="Arial"/>
          <w:sz w:val="20"/>
          <w:szCs w:val="20"/>
        </w:rPr>
        <w:t xml:space="preserve">Odstąpienie od umowy powinno nastąpić w formie pisemnej pod rygorem nieważności i powinno zawierać uzasadnienie faktyczne i prawne. </w:t>
      </w:r>
    </w:p>
    <w:p w14:paraId="75F25EFC" w14:textId="77777777" w:rsidR="00B670D0" w:rsidRPr="00E87A17" w:rsidRDefault="00B670D0" w:rsidP="006C14FC">
      <w:pPr>
        <w:pStyle w:val="Akapitzlist"/>
        <w:numPr>
          <w:ilvl w:val="0"/>
          <w:numId w:val="9"/>
        </w:numPr>
        <w:spacing w:after="0" w:line="240" w:lineRule="auto"/>
        <w:ind w:left="426" w:right="0"/>
        <w:rPr>
          <w:rFonts w:ascii="Arial" w:hAnsi="Arial" w:cs="Arial"/>
          <w:sz w:val="20"/>
          <w:szCs w:val="20"/>
        </w:rPr>
      </w:pPr>
      <w:r w:rsidRPr="00E87A17">
        <w:rPr>
          <w:rFonts w:ascii="Arial" w:hAnsi="Arial" w:cs="Arial"/>
          <w:sz w:val="20"/>
          <w:szCs w:val="20"/>
        </w:rPr>
        <w:t>W przypadku odstąpienia od umowy przez Zamawiającego z przyczyn, leżących po stronie Wykonawcy,</w:t>
      </w:r>
      <w:r w:rsidR="009F7AD2" w:rsidRPr="00E87A17">
        <w:rPr>
          <w:rFonts w:ascii="Arial" w:hAnsi="Arial" w:cs="Arial"/>
          <w:sz w:val="20"/>
          <w:szCs w:val="20"/>
        </w:rPr>
        <w:t xml:space="preserve"> </w:t>
      </w:r>
      <w:r w:rsidRPr="00E87A17">
        <w:rPr>
          <w:rFonts w:ascii="Arial" w:hAnsi="Arial" w:cs="Arial"/>
          <w:sz w:val="20"/>
          <w:szCs w:val="20"/>
        </w:rPr>
        <w:t xml:space="preserve">Zamawiający ma prawo naliczyć karę umowną w wysokości 10 % ceny brutto przedmiotu umowy (zadania), o której mowa w § 3 ust. </w:t>
      </w:r>
      <w:r w:rsidR="00E65B60" w:rsidRPr="00E87A17">
        <w:rPr>
          <w:rFonts w:ascii="Arial" w:hAnsi="Arial" w:cs="Arial"/>
          <w:sz w:val="20"/>
          <w:szCs w:val="20"/>
        </w:rPr>
        <w:t>2</w:t>
      </w:r>
      <w:r w:rsidRPr="00E87A17">
        <w:rPr>
          <w:rFonts w:ascii="Arial" w:hAnsi="Arial" w:cs="Arial"/>
          <w:sz w:val="20"/>
          <w:szCs w:val="20"/>
        </w:rPr>
        <w:t xml:space="preserve"> umowy. </w:t>
      </w:r>
    </w:p>
    <w:p w14:paraId="6E32D537" w14:textId="77777777" w:rsidR="00B670D0" w:rsidRPr="00E87A17" w:rsidRDefault="00B670D0" w:rsidP="006C14FC">
      <w:pPr>
        <w:pStyle w:val="Akapitzlist"/>
        <w:numPr>
          <w:ilvl w:val="0"/>
          <w:numId w:val="9"/>
        </w:numPr>
        <w:spacing w:after="0" w:line="240" w:lineRule="auto"/>
        <w:ind w:left="426" w:right="0"/>
        <w:rPr>
          <w:rFonts w:ascii="Arial" w:hAnsi="Arial" w:cs="Arial"/>
          <w:sz w:val="20"/>
          <w:szCs w:val="20"/>
        </w:rPr>
      </w:pPr>
      <w:r w:rsidRPr="00E87A17">
        <w:rPr>
          <w:rFonts w:ascii="Arial" w:hAnsi="Arial" w:cs="Arial"/>
          <w:sz w:val="20"/>
          <w:szCs w:val="20"/>
        </w:rPr>
        <w:t xml:space="preserve">Odstąpienie od umowy przez którąkolwiek ze stron nie powoduje skutków wstecz od dnia odstąpienia. </w:t>
      </w:r>
      <w:r w:rsidRPr="00E87A17">
        <w:rPr>
          <w:rFonts w:ascii="Arial" w:hAnsi="Arial" w:cs="Arial"/>
          <w:sz w:val="20"/>
          <w:szCs w:val="20"/>
        </w:rPr>
        <w:br/>
        <w:t xml:space="preserve">W szczególności pozostają w mocy zobowiązania stron z tytułu kar umownych i prawa żądania odszkodowania za nienależyte wykonanie umowy. </w:t>
      </w:r>
    </w:p>
    <w:p w14:paraId="2F2A9FEF" w14:textId="77777777" w:rsidR="00B670D0" w:rsidRPr="002D5B9E" w:rsidRDefault="00B670D0" w:rsidP="0021169C">
      <w:pPr>
        <w:spacing w:after="0" w:line="240" w:lineRule="auto"/>
        <w:ind w:left="0" w:right="398" w:firstLine="0"/>
        <w:jc w:val="center"/>
        <w:rPr>
          <w:rFonts w:ascii="Arial" w:hAnsi="Arial" w:cs="Arial"/>
          <w:sz w:val="20"/>
          <w:szCs w:val="20"/>
        </w:rPr>
      </w:pPr>
      <w:r w:rsidRPr="002D5B9E">
        <w:rPr>
          <w:rFonts w:ascii="Arial" w:hAnsi="Arial" w:cs="Arial"/>
          <w:b/>
          <w:sz w:val="20"/>
          <w:szCs w:val="20"/>
        </w:rPr>
        <w:t xml:space="preserve"> </w:t>
      </w:r>
    </w:p>
    <w:p w14:paraId="11465E88" w14:textId="77777777" w:rsidR="00B670D0" w:rsidRPr="002D5B9E" w:rsidRDefault="00B670D0" w:rsidP="002A3876">
      <w:pPr>
        <w:pStyle w:val="Nagwek2"/>
        <w:spacing w:after="0" w:line="259" w:lineRule="auto"/>
        <w:ind w:left="0" w:right="-36" w:firstLine="0"/>
        <w:jc w:val="center"/>
        <w:rPr>
          <w:rFonts w:ascii="Arial" w:hAnsi="Arial" w:cs="Arial"/>
          <w:sz w:val="20"/>
        </w:rPr>
      </w:pPr>
      <w:r w:rsidRPr="002D5B9E">
        <w:rPr>
          <w:rFonts w:ascii="Arial" w:hAnsi="Arial" w:cs="Arial"/>
          <w:sz w:val="20"/>
          <w:u w:val="none"/>
        </w:rPr>
        <w:t>§ 8</w:t>
      </w:r>
    </w:p>
    <w:p w14:paraId="53A53E8D" w14:textId="77777777" w:rsidR="00B670D0" w:rsidRPr="00E87A17" w:rsidRDefault="00B670D0" w:rsidP="006C14FC">
      <w:pPr>
        <w:pStyle w:val="Akapitzlist"/>
        <w:numPr>
          <w:ilvl w:val="0"/>
          <w:numId w:val="11"/>
        </w:numPr>
        <w:spacing w:line="240" w:lineRule="auto"/>
        <w:ind w:left="426" w:right="79"/>
        <w:rPr>
          <w:rFonts w:ascii="Arial" w:hAnsi="Arial" w:cs="Arial"/>
          <w:sz w:val="20"/>
          <w:szCs w:val="20"/>
        </w:rPr>
      </w:pPr>
      <w:r w:rsidRPr="00E87A17">
        <w:rPr>
          <w:rFonts w:ascii="Arial" w:hAnsi="Arial" w:cs="Arial"/>
          <w:sz w:val="20"/>
          <w:szCs w:val="20"/>
        </w:rPr>
        <w:t xml:space="preserve">Wszelkie zmiany umowy wymagają zgody Stron i zachowania formy pisemnej pod rygorem nieważności. </w:t>
      </w:r>
    </w:p>
    <w:p w14:paraId="055D9B71" w14:textId="77777777" w:rsidR="00B670D0" w:rsidRPr="00E87A17" w:rsidRDefault="00B670D0" w:rsidP="006C14FC">
      <w:pPr>
        <w:pStyle w:val="Akapitzlist"/>
        <w:numPr>
          <w:ilvl w:val="0"/>
          <w:numId w:val="11"/>
        </w:numPr>
        <w:spacing w:line="240" w:lineRule="auto"/>
        <w:ind w:left="426" w:right="79"/>
        <w:rPr>
          <w:rFonts w:ascii="Arial" w:hAnsi="Arial" w:cs="Arial"/>
          <w:sz w:val="20"/>
          <w:szCs w:val="20"/>
        </w:rPr>
      </w:pPr>
      <w:r w:rsidRPr="00E87A17">
        <w:rPr>
          <w:rFonts w:ascii="Arial" w:hAnsi="Arial" w:cs="Arial"/>
          <w:sz w:val="20"/>
          <w:szCs w:val="20"/>
        </w:rPr>
        <w:t>Wszelkie zmiany w umowie, o których mowa w ust. 3 zostaną wprowadzone w formie aneksu do umowy.</w:t>
      </w:r>
    </w:p>
    <w:p w14:paraId="7320E6F5" w14:textId="77777777" w:rsidR="00B670D0" w:rsidRPr="00E87A17" w:rsidRDefault="00B670D0" w:rsidP="006C14FC">
      <w:pPr>
        <w:pStyle w:val="Akapitzlist"/>
        <w:numPr>
          <w:ilvl w:val="0"/>
          <w:numId w:val="11"/>
        </w:numPr>
        <w:spacing w:line="240" w:lineRule="auto"/>
        <w:ind w:left="426" w:right="79"/>
        <w:rPr>
          <w:rFonts w:ascii="Arial" w:hAnsi="Arial" w:cs="Arial"/>
          <w:sz w:val="20"/>
          <w:szCs w:val="20"/>
        </w:rPr>
      </w:pPr>
      <w:r w:rsidRPr="00E87A17">
        <w:rPr>
          <w:rFonts w:ascii="Arial" w:hAnsi="Arial" w:cs="Arial"/>
          <w:sz w:val="20"/>
          <w:szCs w:val="20"/>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E87A17">
        <w:rPr>
          <w:rFonts w:ascii="Arial" w:hAnsi="Arial" w:cs="Arial"/>
          <w:sz w:val="20"/>
          <w:szCs w:val="20"/>
        </w:rPr>
        <w:t>Pzp</w:t>
      </w:r>
      <w:proofErr w:type="spellEnd"/>
      <w:r w:rsidRPr="00E87A17">
        <w:rPr>
          <w:rFonts w:ascii="Arial" w:hAnsi="Arial" w:cs="Arial"/>
          <w:sz w:val="20"/>
          <w:szCs w:val="20"/>
        </w:rPr>
        <w:t xml:space="preserve">, albo, zgodnie z art. 144 ust. 1 pkt 1 </w:t>
      </w:r>
      <w:proofErr w:type="spellStart"/>
      <w:r w:rsidRPr="00E87A17">
        <w:rPr>
          <w:rFonts w:ascii="Arial" w:hAnsi="Arial" w:cs="Arial"/>
          <w:sz w:val="20"/>
          <w:szCs w:val="20"/>
        </w:rPr>
        <w:t>Pzp</w:t>
      </w:r>
      <w:proofErr w:type="spellEnd"/>
      <w:r w:rsidRPr="00E87A17">
        <w:rPr>
          <w:rFonts w:ascii="Arial" w:hAnsi="Arial" w:cs="Arial"/>
          <w:sz w:val="20"/>
          <w:szCs w:val="20"/>
        </w:rPr>
        <w:t xml:space="preserve">, jedna z wymienionych poniżej okoliczności: </w:t>
      </w:r>
    </w:p>
    <w:p w14:paraId="50494BF3" w14:textId="77777777" w:rsidR="00555F89" w:rsidRPr="00555F89" w:rsidRDefault="00555F89" w:rsidP="006C14FC">
      <w:pPr>
        <w:pStyle w:val="Akapitzlist"/>
        <w:numPr>
          <w:ilvl w:val="1"/>
          <w:numId w:val="11"/>
        </w:numPr>
        <w:spacing w:line="240" w:lineRule="auto"/>
        <w:ind w:left="851" w:right="57"/>
        <w:rPr>
          <w:rFonts w:ascii="Arial" w:hAnsi="Arial" w:cs="Arial"/>
          <w:sz w:val="20"/>
          <w:szCs w:val="20"/>
        </w:rPr>
      </w:pPr>
      <w:r w:rsidRPr="00555F89">
        <w:rPr>
          <w:rFonts w:ascii="Arial" w:hAnsi="Arial" w:cs="Arial"/>
          <w:sz w:val="20"/>
          <w:szCs w:val="20"/>
        </w:rPr>
        <w:t xml:space="preserve">terminu zakończenia przedmiotu zamówienia; ustalony termin w umowie może ulec zmianie w przypadku wystąpienia jednej z niżej wymienionych okoliczności pod warunkiem, że ma ona wpływ na termin realizacji całego przedmiotu umowy. Okoliczności mogące spowodować zmianę terminu mogą wynikać z: </w:t>
      </w:r>
    </w:p>
    <w:p w14:paraId="26F3885D" w14:textId="77777777" w:rsidR="00555F89" w:rsidRPr="00555F89" w:rsidRDefault="00555F89" w:rsidP="006C14FC">
      <w:pPr>
        <w:pStyle w:val="Akapitzlist"/>
        <w:numPr>
          <w:ilvl w:val="2"/>
          <w:numId w:val="11"/>
        </w:numPr>
        <w:spacing w:line="240" w:lineRule="auto"/>
        <w:ind w:left="1276" w:right="113"/>
        <w:rPr>
          <w:rFonts w:ascii="Arial" w:hAnsi="Arial" w:cs="Arial"/>
          <w:sz w:val="20"/>
          <w:szCs w:val="20"/>
        </w:rPr>
      </w:pPr>
      <w:r w:rsidRPr="00555F89">
        <w:rPr>
          <w:rFonts w:ascii="Arial" w:hAnsi="Arial" w:cs="Arial"/>
          <w:sz w:val="20"/>
          <w:szCs w:val="20"/>
        </w:rPr>
        <w:t xml:space="preserve">przestojów i opóźnień zawinionych przez Zamawiającego, </w:t>
      </w:r>
    </w:p>
    <w:p w14:paraId="67C31E84" w14:textId="77777777" w:rsidR="00555F89" w:rsidRDefault="00555F89" w:rsidP="006C14FC">
      <w:pPr>
        <w:numPr>
          <w:ilvl w:val="2"/>
          <w:numId w:val="11"/>
        </w:numPr>
        <w:spacing w:line="240" w:lineRule="auto"/>
        <w:ind w:left="1276" w:right="113"/>
        <w:rPr>
          <w:rFonts w:ascii="Arial" w:hAnsi="Arial" w:cs="Arial"/>
          <w:sz w:val="20"/>
          <w:szCs w:val="20"/>
        </w:rPr>
      </w:pPr>
      <w:r w:rsidRPr="00E9291D">
        <w:rPr>
          <w:rFonts w:ascii="Arial" w:hAnsi="Arial" w:cs="Arial"/>
          <w:sz w:val="20"/>
          <w:szCs w:val="20"/>
        </w:rPr>
        <w:t xml:space="preserve">działania siły wyższej, </w:t>
      </w:r>
    </w:p>
    <w:p w14:paraId="437699C6" w14:textId="77777777" w:rsidR="00555F89" w:rsidRDefault="00555F89" w:rsidP="006C14FC">
      <w:pPr>
        <w:numPr>
          <w:ilvl w:val="2"/>
          <w:numId w:val="11"/>
        </w:numPr>
        <w:spacing w:line="240" w:lineRule="auto"/>
        <w:ind w:left="1276" w:right="113"/>
        <w:rPr>
          <w:rFonts w:ascii="Arial" w:hAnsi="Arial" w:cs="Arial"/>
          <w:sz w:val="20"/>
          <w:szCs w:val="20"/>
        </w:rPr>
      </w:pPr>
      <w:r>
        <w:rPr>
          <w:rFonts w:ascii="Arial" w:hAnsi="Arial" w:cs="Arial"/>
          <w:sz w:val="20"/>
          <w:szCs w:val="20"/>
        </w:rPr>
        <w:lastRenderedPageBreak/>
        <w:t>u</w:t>
      </w:r>
      <w:r w:rsidRPr="002D5B9E">
        <w:rPr>
          <w:rFonts w:ascii="Arial" w:hAnsi="Arial" w:cs="Arial"/>
          <w:sz w:val="20"/>
          <w:szCs w:val="20"/>
        </w:rPr>
        <w:t xml:space="preserve">jawnienia w trakcie realizacji przedmiotu umowy nieprzewidzianych przeszkód formalno-prawnych, </w:t>
      </w:r>
    </w:p>
    <w:p w14:paraId="37F62961" w14:textId="77777777" w:rsidR="006D6C00" w:rsidRPr="002D5B9E" w:rsidRDefault="006D6C00" w:rsidP="006C14FC">
      <w:pPr>
        <w:numPr>
          <w:ilvl w:val="2"/>
          <w:numId w:val="11"/>
        </w:numPr>
        <w:spacing w:line="240" w:lineRule="auto"/>
        <w:ind w:left="1276" w:right="113"/>
        <w:rPr>
          <w:rFonts w:ascii="Arial" w:hAnsi="Arial" w:cs="Arial"/>
          <w:sz w:val="20"/>
          <w:szCs w:val="20"/>
        </w:rPr>
      </w:pPr>
      <w:r>
        <w:rPr>
          <w:rFonts w:ascii="Arial" w:hAnsi="Arial" w:cs="Arial"/>
          <w:sz w:val="20"/>
          <w:szCs w:val="20"/>
        </w:rPr>
        <w:t>choroby stwierdzonej przez lekarza na podstawie zaświadczenia lub zwolnienia lekarskie osoby przewidzianej do zdania egzaminu, w takim przypadku ustalony zostanie nowy termin dogodny dla stron,</w:t>
      </w:r>
    </w:p>
    <w:p w14:paraId="799E5004" w14:textId="77777777" w:rsidR="006C14FC" w:rsidRDefault="006477E1" w:rsidP="00846007">
      <w:pPr>
        <w:numPr>
          <w:ilvl w:val="1"/>
          <w:numId w:val="11"/>
        </w:numPr>
        <w:spacing w:line="240" w:lineRule="auto"/>
        <w:ind w:left="851" w:right="79"/>
        <w:rPr>
          <w:rFonts w:ascii="Arial" w:hAnsi="Arial" w:cs="Arial"/>
          <w:sz w:val="20"/>
          <w:szCs w:val="20"/>
        </w:rPr>
      </w:pPr>
      <w:r>
        <w:rPr>
          <w:rFonts w:ascii="Arial" w:hAnsi="Arial" w:cs="Arial"/>
          <w:sz w:val="20"/>
          <w:szCs w:val="20"/>
        </w:rPr>
        <w:t>termin</w:t>
      </w:r>
      <w:r w:rsidR="00555F89" w:rsidRPr="006C14FC">
        <w:rPr>
          <w:rFonts w:ascii="Arial" w:hAnsi="Arial" w:cs="Arial"/>
          <w:sz w:val="20"/>
          <w:szCs w:val="20"/>
        </w:rPr>
        <w:t xml:space="preserve"> realizacji </w:t>
      </w:r>
      <w:r>
        <w:rPr>
          <w:rFonts w:ascii="Arial" w:hAnsi="Arial" w:cs="Arial"/>
          <w:sz w:val="20"/>
          <w:szCs w:val="20"/>
        </w:rPr>
        <w:t>egzaminu poprawkowego może odbiegać od terminu planowanego w umowie</w:t>
      </w:r>
      <w:r w:rsidR="00555F89" w:rsidRPr="006C14FC">
        <w:rPr>
          <w:rFonts w:ascii="Arial" w:hAnsi="Arial" w:cs="Arial"/>
          <w:sz w:val="20"/>
          <w:szCs w:val="20"/>
        </w:rPr>
        <w:t>, w takiej sytuacji Wykonawca zobowiąza</w:t>
      </w:r>
      <w:r>
        <w:rPr>
          <w:rFonts w:ascii="Arial" w:hAnsi="Arial" w:cs="Arial"/>
          <w:sz w:val="20"/>
          <w:szCs w:val="20"/>
        </w:rPr>
        <w:t>ny będzie do przeprowadzenia go</w:t>
      </w:r>
      <w:r w:rsidR="00555F89" w:rsidRPr="006C14FC">
        <w:rPr>
          <w:rFonts w:ascii="Arial" w:hAnsi="Arial" w:cs="Arial"/>
          <w:sz w:val="20"/>
          <w:szCs w:val="20"/>
        </w:rPr>
        <w:t xml:space="preserve"> w</w:t>
      </w:r>
      <w:r>
        <w:rPr>
          <w:rFonts w:ascii="Arial" w:hAnsi="Arial" w:cs="Arial"/>
          <w:sz w:val="20"/>
          <w:szCs w:val="20"/>
        </w:rPr>
        <w:t xml:space="preserve"> innym</w:t>
      </w:r>
      <w:r w:rsidR="00555F89" w:rsidRPr="006C14FC">
        <w:rPr>
          <w:rFonts w:ascii="Arial" w:hAnsi="Arial" w:cs="Arial"/>
          <w:sz w:val="20"/>
          <w:szCs w:val="20"/>
        </w:rPr>
        <w:t xml:space="preserve"> </w:t>
      </w:r>
      <w:r>
        <w:rPr>
          <w:rFonts w:ascii="Arial" w:hAnsi="Arial" w:cs="Arial"/>
          <w:sz w:val="20"/>
          <w:szCs w:val="20"/>
        </w:rPr>
        <w:t>terminie wyznaczonym przez Zamawiającego i uzgodnionym z Wykonawcą,</w:t>
      </w:r>
    </w:p>
    <w:p w14:paraId="4970AB3B" w14:textId="77777777" w:rsidR="00555F89" w:rsidRPr="006C14FC" w:rsidRDefault="00555F89" w:rsidP="00846007">
      <w:pPr>
        <w:numPr>
          <w:ilvl w:val="1"/>
          <w:numId w:val="11"/>
        </w:numPr>
        <w:spacing w:line="240" w:lineRule="auto"/>
        <w:ind w:left="851" w:right="79"/>
        <w:rPr>
          <w:rFonts w:ascii="Arial" w:hAnsi="Arial" w:cs="Arial"/>
          <w:sz w:val="20"/>
          <w:szCs w:val="20"/>
        </w:rPr>
      </w:pPr>
      <w:r w:rsidRPr="006C14FC">
        <w:rPr>
          <w:rFonts w:ascii="Arial" w:hAnsi="Arial" w:cs="Arial"/>
          <w:sz w:val="20"/>
          <w:szCs w:val="20"/>
        </w:rPr>
        <w:t>zmiany osób reprezentujących strony umowy; w przypadku zmian osób uprawnionych do reprezentowania Zamawiającego lub Wykonawcy strony dokonają stosownych zmian w umowie.</w:t>
      </w:r>
    </w:p>
    <w:p w14:paraId="0265C0FE" w14:textId="77777777" w:rsidR="00B670D0" w:rsidRPr="002D5B9E" w:rsidRDefault="00B670D0" w:rsidP="00555F89">
      <w:pPr>
        <w:spacing w:after="0" w:line="240" w:lineRule="auto"/>
        <w:ind w:left="1077" w:right="0" w:firstLine="0"/>
        <w:jc w:val="left"/>
        <w:rPr>
          <w:rFonts w:ascii="Arial" w:hAnsi="Arial" w:cs="Arial"/>
          <w:sz w:val="20"/>
          <w:szCs w:val="20"/>
        </w:rPr>
      </w:pPr>
      <w:r w:rsidRPr="002D5B9E">
        <w:rPr>
          <w:rFonts w:ascii="Arial" w:hAnsi="Arial" w:cs="Arial"/>
          <w:sz w:val="20"/>
          <w:szCs w:val="20"/>
        </w:rPr>
        <w:t xml:space="preserve"> </w:t>
      </w:r>
    </w:p>
    <w:p w14:paraId="14A9797D" w14:textId="77777777" w:rsidR="00B670D0" w:rsidRPr="002D5B9E" w:rsidRDefault="00B670D0" w:rsidP="00E65B60">
      <w:pPr>
        <w:pStyle w:val="Nagwek2"/>
        <w:spacing w:after="0" w:line="259" w:lineRule="auto"/>
        <w:ind w:left="2368" w:right="2819"/>
        <w:jc w:val="center"/>
        <w:rPr>
          <w:rFonts w:ascii="Arial" w:hAnsi="Arial" w:cs="Arial"/>
          <w:sz w:val="20"/>
        </w:rPr>
      </w:pPr>
      <w:r w:rsidRPr="002D5B9E">
        <w:rPr>
          <w:rFonts w:ascii="Arial" w:hAnsi="Arial" w:cs="Arial"/>
          <w:sz w:val="20"/>
          <w:u w:val="none"/>
        </w:rPr>
        <w:t xml:space="preserve">§ 9 </w:t>
      </w:r>
    </w:p>
    <w:p w14:paraId="44A66024" w14:textId="77777777" w:rsidR="00B670D0" w:rsidRPr="002D5B9E" w:rsidRDefault="00B670D0" w:rsidP="00BD0B50">
      <w:pPr>
        <w:numPr>
          <w:ilvl w:val="0"/>
          <w:numId w:val="13"/>
        </w:numPr>
        <w:tabs>
          <w:tab w:val="clear" w:pos="1187"/>
        </w:tabs>
        <w:spacing w:line="240" w:lineRule="auto"/>
        <w:ind w:left="709" w:right="-36"/>
        <w:rPr>
          <w:rFonts w:ascii="Arial" w:hAnsi="Arial" w:cs="Arial"/>
          <w:sz w:val="20"/>
          <w:szCs w:val="20"/>
        </w:rPr>
      </w:pPr>
      <w:r w:rsidRPr="002D5B9E">
        <w:rPr>
          <w:rFonts w:ascii="Arial" w:hAnsi="Arial" w:cs="Arial"/>
          <w:sz w:val="20"/>
          <w:szCs w:val="20"/>
        </w:rPr>
        <w:t xml:space="preserve">Umowa obowiązuje od dnia podpisania przez Strony. </w:t>
      </w:r>
    </w:p>
    <w:p w14:paraId="3DC32A9B" w14:textId="77777777" w:rsidR="00B670D0" w:rsidRPr="002D5B9E" w:rsidRDefault="00B670D0" w:rsidP="00BD0B50">
      <w:pPr>
        <w:numPr>
          <w:ilvl w:val="0"/>
          <w:numId w:val="13"/>
        </w:numPr>
        <w:tabs>
          <w:tab w:val="clear" w:pos="1187"/>
        </w:tabs>
        <w:spacing w:line="240" w:lineRule="auto"/>
        <w:ind w:left="709" w:right="-36"/>
        <w:rPr>
          <w:rFonts w:ascii="Arial" w:hAnsi="Arial" w:cs="Arial"/>
          <w:sz w:val="20"/>
          <w:szCs w:val="20"/>
        </w:rPr>
      </w:pPr>
      <w:r w:rsidRPr="002D5B9E">
        <w:rPr>
          <w:rFonts w:ascii="Arial" w:hAnsi="Arial" w:cs="Arial"/>
          <w:sz w:val="20"/>
          <w:szCs w:val="20"/>
        </w:rPr>
        <w:t>W sprawach nieuregulowa</w:t>
      </w:r>
      <w:r>
        <w:rPr>
          <w:rFonts w:ascii="Arial" w:hAnsi="Arial" w:cs="Arial"/>
          <w:sz w:val="20"/>
          <w:szCs w:val="20"/>
        </w:rPr>
        <w:t xml:space="preserve">nych umową stosuje się przepisy </w:t>
      </w:r>
      <w:r w:rsidRPr="002D5B9E">
        <w:rPr>
          <w:rFonts w:ascii="Arial" w:hAnsi="Arial" w:cs="Arial"/>
          <w:sz w:val="20"/>
          <w:szCs w:val="20"/>
        </w:rPr>
        <w:t xml:space="preserve">kodeksu cywilnego i inne obowiązujące przepisy prawa. </w:t>
      </w:r>
    </w:p>
    <w:p w14:paraId="03465ADF" w14:textId="77777777" w:rsidR="00B670D0" w:rsidRPr="002D5B9E" w:rsidRDefault="00B670D0" w:rsidP="00BD0B50">
      <w:pPr>
        <w:numPr>
          <w:ilvl w:val="0"/>
          <w:numId w:val="13"/>
        </w:numPr>
        <w:tabs>
          <w:tab w:val="clear" w:pos="1187"/>
        </w:tabs>
        <w:spacing w:line="240" w:lineRule="auto"/>
        <w:ind w:left="709" w:right="-36"/>
        <w:rPr>
          <w:rFonts w:ascii="Arial" w:hAnsi="Arial" w:cs="Arial"/>
          <w:sz w:val="20"/>
          <w:szCs w:val="20"/>
        </w:rPr>
      </w:pPr>
      <w:r w:rsidRPr="002D5B9E">
        <w:rPr>
          <w:rFonts w:ascii="Arial" w:hAnsi="Arial" w:cs="Arial"/>
          <w:sz w:val="20"/>
          <w:szCs w:val="20"/>
        </w:rPr>
        <w:t xml:space="preserve">Spory powstałe przy wykonywaniu umowy, nierozwiązane polubownie przez Strony, będą rozstrzygane przez Sąd powszechny właściwy miejscowo dla Zamawiającego. </w:t>
      </w:r>
    </w:p>
    <w:p w14:paraId="3D18D954" w14:textId="77777777" w:rsidR="006D6C00" w:rsidRDefault="00B670D0" w:rsidP="00BD0B50">
      <w:pPr>
        <w:numPr>
          <w:ilvl w:val="0"/>
          <w:numId w:val="13"/>
        </w:numPr>
        <w:tabs>
          <w:tab w:val="clear" w:pos="1187"/>
        </w:tabs>
        <w:spacing w:after="11" w:line="240" w:lineRule="auto"/>
        <w:ind w:left="709" w:right="-36"/>
        <w:rPr>
          <w:rFonts w:ascii="Arial" w:hAnsi="Arial" w:cs="Arial"/>
          <w:sz w:val="20"/>
          <w:szCs w:val="20"/>
        </w:rPr>
      </w:pPr>
      <w:r w:rsidRPr="002D5B9E">
        <w:rPr>
          <w:rFonts w:ascii="Arial" w:hAnsi="Arial" w:cs="Arial"/>
          <w:sz w:val="20"/>
          <w:szCs w:val="20"/>
        </w:rPr>
        <w:t xml:space="preserve">Do bezpośredniej współpracy w ramach wykonania niniejszej umowy upoważnieni są: </w:t>
      </w:r>
    </w:p>
    <w:p w14:paraId="7D564DD2" w14:textId="77777777" w:rsidR="006D6C00" w:rsidRPr="006D6C00" w:rsidRDefault="00B670D0" w:rsidP="006D6C00">
      <w:pPr>
        <w:pStyle w:val="Akapitzlist"/>
        <w:numPr>
          <w:ilvl w:val="0"/>
          <w:numId w:val="23"/>
        </w:numPr>
        <w:spacing w:after="11" w:line="240" w:lineRule="auto"/>
        <w:ind w:left="1134" w:right="-36"/>
        <w:rPr>
          <w:rFonts w:ascii="Arial" w:hAnsi="Arial" w:cs="Arial"/>
          <w:sz w:val="20"/>
          <w:szCs w:val="20"/>
        </w:rPr>
      </w:pPr>
      <w:r w:rsidRPr="006D6C00">
        <w:rPr>
          <w:rFonts w:ascii="Arial" w:hAnsi="Arial" w:cs="Arial"/>
          <w:sz w:val="20"/>
          <w:szCs w:val="20"/>
        </w:rPr>
        <w:t>ze</w:t>
      </w:r>
      <w:r w:rsidR="006D6C00" w:rsidRPr="006D6C00">
        <w:rPr>
          <w:rFonts w:ascii="Arial" w:hAnsi="Arial" w:cs="Arial"/>
          <w:sz w:val="20"/>
          <w:szCs w:val="20"/>
        </w:rPr>
        <w:t xml:space="preserve"> strony </w:t>
      </w:r>
      <w:r w:rsidRPr="006D6C00">
        <w:rPr>
          <w:rFonts w:ascii="Arial" w:hAnsi="Arial" w:cs="Arial"/>
          <w:sz w:val="20"/>
          <w:szCs w:val="20"/>
        </w:rPr>
        <w:t xml:space="preserve">Zamawiającego: </w:t>
      </w:r>
      <w:r w:rsidR="00D14A38" w:rsidRPr="006D6C00">
        <w:rPr>
          <w:rFonts w:ascii="Arial" w:hAnsi="Arial" w:cs="Arial"/>
          <w:sz w:val="20"/>
          <w:szCs w:val="20"/>
        </w:rPr>
        <w:t>Piotr Gorzelańczyk</w:t>
      </w:r>
      <w:r w:rsidRPr="006D6C00">
        <w:rPr>
          <w:rFonts w:ascii="Arial" w:hAnsi="Arial" w:cs="Arial"/>
          <w:sz w:val="20"/>
          <w:szCs w:val="20"/>
        </w:rPr>
        <w:t>,</w:t>
      </w:r>
      <w:r w:rsidR="009F7AD2" w:rsidRPr="006D6C00">
        <w:rPr>
          <w:rFonts w:ascii="Arial" w:hAnsi="Arial" w:cs="Arial"/>
          <w:sz w:val="20"/>
          <w:szCs w:val="20"/>
        </w:rPr>
        <w:t xml:space="preserve"> </w:t>
      </w:r>
    </w:p>
    <w:p w14:paraId="72F46E1E" w14:textId="77777777" w:rsidR="00B670D0" w:rsidRPr="006D6C00" w:rsidRDefault="00D14A38" w:rsidP="006D6C00">
      <w:pPr>
        <w:pStyle w:val="Akapitzlist"/>
        <w:numPr>
          <w:ilvl w:val="0"/>
          <w:numId w:val="23"/>
        </w:numPr>
        <w:spacing w:after="11" w:line="240" w:lineRule="auto"/>
        <w:ind w:left="1134" w:right="-36"/>
        <w:rPr>
          <w:rFonts w:ascii="Arial" w:hAnsi="Arial" w:cs="Arial"/>
          <w:sz w:val="20"/>
          <w:szCs w:val="20"/>
        </w:rPr>
      </w:pPr>
      <w:r w:rsidRPr="006D6C00">
        <w:rPr>
          <w:rFonts w:ascii="Arial" w:hAnsi="Arial" w:cs="Arial"/>
          <w:sz w:val="20"/>
          <w:szCs w:val="20"/>
        </w:rPr>
        <w:t>ze str</w:t>
      </w:r>
      <w:r w:rsidR="00303F3D">
        <w:rPr>
          <w:rFonts w:ascii="Arial" w:hAnsi="Arial" w:cs="Arial"/>
          <w:sz w:val="20"/>
          <w:szCs w:val="20"/>
        </w:rPr>
        <w:t>ony Wykonawcy: ……………………………</w:t>
      </w:r>
    </w:p>
    <w:p w14:paraId="2631666B" w14:textId="77777777" w:rsidR="00B670D0" w:rsidRPr="002D5B9E" w:rsidRDefault="00B670D0" w:rsidP="00BD0B50">
      <w:pPr>
        <w:numPr>
          <w:ilvl w:val="0"/>
          <w:numId w:val="13"/>
        </w:numPr>
        <w:tabs>
          <w:tab w:val="clear" w:pos="1187"/>
        </w:tabs>
        <w:spacing w:line="240" w:lineRule="auto"/>
        <w:ind w:left="709" w:right="-36"/>
        <w:rPr>
          <w:rFonts w:ascii="Arial" w:hAnsi="Arial" w:cs="Arial"/>
          <w:sz w:val="20"/>
          <w:szCs w:val="20"/>
        </w:rPr>
      </w:pPr>
      <w:r w:rsidRPr="002D5B9E">
        <w:rPr>
          <w:rFonts w:ascii="Arial" w:hAnsi="Arial" w:cs="Arial"/>
          <w:sz w:val="20"/>
          <w:szCs w:val="20"/>
        </w:rPr>
        <w:t>Umowę spor</w:t>
      </w:r>
      <w:r w:rsidR="00D14A38">
        <w:rPr>
          <w:rFonts w:ascii="Arial" w:hAnsi="Arial" w:cs="Arial"/>
          <w:sz w:val="20"/>
          <w:szCs w:val="20"/>
        </w:rPr>
        <w:t>ządzono w dwóch</w:t>
      </w:r>
      <w:r w:rsidRPr="002D5B9E">
        <w:rPr>
          <w:rFonts w:ascii="Arial" w:hAnsi="Arial" w:cs="Arial"/>
          <w:sz w:val="20"/>
          <w:szCs w:val="20"/>
        </w:rPr>
        <w:t xml:space="preserve"> jednobrzmiących egzemplarzach, </w:t>
      </w:r>
      <w:r w:rsidR="00D14A38">
        <w:rPr>
          <w:rFonts w:ascii="Arial" w:hAnsi="Arial" w:cs="Arial"/>
          <w:sz w:val="20"/>
          <w:szCs w:val="20"/>
        </w:rPr>
        <w:t>po jednym dla każdej stron.</w:t>
      </w:r>
    </w:p>
    <w:p w14:paraId="5032D18A" w14:textId="77777777" w:rsidR="000918BB" w:rsidRDefault="000918BB" w:rsidP="001D7221">
      <w:pPr>
        <w:tabs>
          <w:tab w:val="center" w:pos="1443"/>
          <w:tab w:val="center" w:pos="3132"/>
          <w:tab w:val="center" w:pos="3840"/>
          <w:tab w:val="center" w:pos="4548"/>
          <w:tab w:val="center" w:pos="7036"/>
        </w:tabs>
        <w:spacing w:after="70" w:line="269" w:lineRule="auto"/>
        <w:ind w:left="0" w:right="0" w:firstLine="0"/>
        <w:jc w:val="center"/>
        <w:rPr>
          <w:rFonts w:ascii="Arial" w:hAnsi="Arial" w:cs="Arial"/>
          <w:b/>
          <w:sz w:val="20"/>
          <w:szCs w:val="20"/>
        </w:rPr>
      </w:pPr>
    </w:p>
    <w:p w14:paraId="489D7D97" w14:textId="77777777" w:rsidR="000918BB" w:rsidRDefault="000918BB" w:rsidP="001D7221">
      <w:pPr>
        <w:tabs>
          <w:tab w:val="center" w:pos="1443"/>
          <w:tab w:val="center" w:pos="3132"/>
          <w:tab w:val="center" w:pos="3840"/>
          <w:tab w:val="center" w:pos="4548"/>
          <w:tab w:val="center" w:pos="7036"/>
        </w:tabs>
        <w:spacing w:after="70" w:line="269" w:lineRule="auto"/>
        <w:ind w:left="0" w:right="0" w:firstLine="0"/>
        <w:jc w:val="center"/>
        <w:rPr>
          <w:rFonts w:ascii="Arial" w:hAnsi="Arial" w:cs="Arial"/>
          <w:b/>
          <w:sz w:val="20"/>
          <w:szCs w:val="20"/>
        </w:rPr>
      </w:pPr>
    </w:p>
    <w:p w14:paraId="5CE7D741" w14:textId="77777777" w:rsidR="00B820AB" w:rsidRDefault="00B670D0" w:rsidP="00B820AB">
      <w:pPr>
        <w:tabs>
          <w:tab w:val="center" w:pos="1443"/>
          <w:tab w:val="center" w:pos="3132"/>
          <w:tab w:val="center" w:pos="3840"/>
          <w:tab w:val="center" w:pos="4548"/>
          <w:tab w:val="center" w:pos="7036"/>
        </w:tabs>
        <w:spacing w:after="70" w:line="269" w:lineRule="auto"/>
        <w:ind w:left="0" w:right="0" w:firstLine="0"/>
        <w:jc w:val="center"/>
        <w:rPr>
          <w:rFonts w:ascii="Arial" w:hAnsi="Arial" w:cs="Arial"/>
          <w:b/>
          <w:sz w:val="20"/>
          <w:szCs w:val="20"/>
        </w:rPr>
      </w:pPr>
      <w:r w:rsidRPr="002D5B9E">
        <w:rPr>
          <w:rFonts w:ascii="Arial" w:hAnsi="Arial" w:cs="Arial"/>
          <w:b/>
          <w:sz w:val="20"/>
          <w:szCs w:val="20"/>
        </w:rPr>
        <w:t>WYKONAWCA</w:t>
      </w:r>
      <w:r w:rsidR="009F7AD2">
        <w:rPr>
          <w:rFonts w:ascii="Arial" w:hAnsi="Arial" w:cs="Arial"/>
          <w:b/>
          <w:sz w:val="20"/>
          <w:szCs w:val="20"/>
        </w:rPr>
        <w:t xml:space="preserve"> </w:t>
      </w:r>
      <w:r w:rsidRPr="002D5B9E">
        <w:rPr>
          <w:rFonts w:ascii="Arial" w:hAnsi="Arial" w:cs="Arial"/>
          <w:b/>
          <w:sz w:val="20"/>
          <w:szCs w:val="20"/>
        </w:rPr>
        <w:tab/>
        <w:t xml:space="preserve"> </w:t>
      </w:r>
      <w:r w:rsidRPr="002D5B9E">
        <w:rPr>
          <w:rFonts w:ascii="Arial" w:hAnsi="Arial" w:cs="Arial"/>
          <w:b/>
          <w:sz w:val="20"/>
          <w:szCs w:val="20"/>
        </w:rPr>
        <w:tab/>
        <w:t xml:space="preserve"> </w:t>
      </w:r>
      <w:r w:rsidRPr="002D5B9E">
        <w:rPr>
          <w:rFonts w:ascii="Arial" w:hAnsi="Arial" w:cs="Arial"/>
          <w:b/>
          <w:sz w:val="20"/>
          <w:szCs w:val="20"/>
        </w:rPr>
        <w:tab/>
        <w:t xml:space="preserve"> </w:t>
      </w:r>
      <w:r w:rsidRPr="002D5B9E">
        <w:rPr>
          <w:rFonts w:ascii="Arial" w:hAnsi="Arial" w:cs="Arial"/>
          <w:b/>
          <w:sz w:val="20"/>
          <w:szCs w:val="20"/>
        </w:rPr>
        <w:tab/>
      </w:r>
      <w:r w:rsidR="009F7AD2">
        <w:rPr>
          <w:rFonts w:ascii="Arial" w:hAnsi="Arial" w:cs="Arial"/>
          <w:b/>
          <w:sz w:val="20"/>
          <w:szCs w:val="20"/>
        </w:rPr>
        <w:t xml:space="preserve">       </w:t>
      </w:r>
      <w:r w:rsidRPr="002D5B9E">
        <w:rPr>
          <w:rFonts w:ascii="Arial" w:hAnsi="Arial" w:cs="Arial"/>
          <w:b/>
          <w:sz w:val="20"/>
          <w:szCs w:val="20"/>
        </w:rPr>
        <w:t>ZAMAWIAJĄCY</w:t>
      </w:r>
    </w:p>
    <w:p w14:paraId="4539CACE"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552613C8"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30D1BC6B"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793629C3"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2DED1653"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7B7E4AFC"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370FA7C6"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6EA42514"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2A2F5B6A"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75D2C1C1"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315FF78F"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49A8F8E6"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7261621F"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1CFE45E9"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61CCBEDA"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06C2AEC7"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75B7CC40"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2723A9CA"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1E356BA6"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026F7ACD"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09C6C67E"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29B99636"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4FC45632"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3A2B9CC9"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362A9A4B" w14:textId="77777777" w:rsid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p w14:paraId="1B6E0FD5" w14:textId="77777777" w:rsidR="00B820AB" w:rsidRDefault="00B820AB" w:rsidP="00B820AB">
      <w:pPr>
        <w:jc w:val="center"/>
        <w:rPr>
          <w:b/>
        </w:rPr>
      </w:pPr>
      <w:r w:rsidRPr="000150C0">
        <w:rPr>
          <w:noProof/>
        </w:rPr>
        <w:drawing>
          <wp:inline distT="0" distB="0" distL="0" distR="0" wp14:anchorId="3DA79CA2" wp14:editId="6230B8AF">
            <wp:extent cx="5429250" cy="819150"/>
            <wp:effectExtent l="0" t="0" r="0" b="0"/>
            <wp:docPr id="1" name="Obraz 1"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819150"/>
                    </a:xfrm>
                    <a:prstGeom prst="rect">
                      <a:avLst/>
                    </a:prstGeom>
                    <a:noFill/>
                    <a:ln>
                      <a:noFill/>
                    </a:ln>
                  </pic:spPr>
                </pic:pic>
              </a:graphicData>
            </a:graphic>
          </wp:inline>
        </w:drawing>
      </w:r>
    </w:p>
    <w:p w14:paraId="68621706" w14:textId="77777777" w:rsidR="00B820AB" w:rsidRPr="008B0E14" w:rsidRDefault="00B820AB" w:rsidP="00B820AB">
      <w:pPr>
        <w:jc w:val="center"/>
        <w:rPr>
          <w:b/>
        </w:rPr>
      </w:pPr>
      <w:r w:rsidRPr="008B0E14">
        <w:rPr>
          <w:b/>
        </w:rPr>
        <w:t>PROTOKÓŁ ODBIORU</w:t>
      </w:r>
    </w:p>
    <w:tbl>
      <w:tblPr>
        <w:tblStyle w:val="Tabela-Siatka"/>
        <w:tblW w:w="0" w:type="auto"/>
        <w:tblLook w:val="04A0" w:firstRow="1" w:lastRow="0" w:firstColumn="1" w:lastColumn="0" w:noHBand="0" w:noVBand="1"/>
      </w:tblPr>
      <w:tblGrid>
        <w:gridCol w:w="2755"/>
        <w:gridCol w:w="552"/>
        <w:gridCol w:w="558"/>
        <w:gridCol w:w="5865"/>
      </w:tblGrid>
      <w:tr w:rsidR="00B820AB" w14:paraId="5D1D4ADE" w14:textId="77777777" w:rsidTr="00785814">
        <w:tc>
          <w:tcPr>
            <w:tcW w:w="1980" w:type="dxa"/>
          </w:tcPr>
          <w:p w14:paraId="161A274F" w14:textId="77777777" w:rsidR="00B820AB" w:rsidRPr="008B0E14" w:rsidRDefault="00B820AB" w:rsidP="00785814">
            <w:pPr>
              <w:rPr>
                <w:b/>
              </w:rPr>
            </w:pPr>
            <w:r w:rsidRPr="008B0E14">
              <w:rPr>
                <w:b/>
              </w:rPr>
              <w:t>Zamawiający</w:t>
            </w:r>
          </w:p>
        </w:tc>
        <w:tc>
          <w:tcPr>
            <w:tcW w:w="7082" w:type="dxa"/>
            <w:gridSpan w:val="3"/>
          </w:tcPr>
          <w:p w14:paraId="0462CB48" w14:textId="77777777" w:rsidR="00B820AB" w:rsidRDefault="00430D9A" w:rsidP="00430D9A">
            <w:pPr>
              <w:ind w:right="133"/>
            </w:pPr>
            <w:r>
              <w:t>Akademia Nauk Stosowanych im.</w:t>
            </w:r>
            <w:r w:rsidR="00B820AB" w:rsidRPr="004A65A8">
              <w:t xml:space="preserve"> Stanisława Staszica w Pile </w:t>
            </w:r>
          </w:p>
        </w:tc>
      </w:tr>
      <w:tr w:rsidR="00B820AB" w14:paraId="0347814B" w14:textId="77777777" w:rsidTr="00785814">
        <w:tc>
          <w:tcPr>
            <w:tcW w:w="1980" w:type="dxa"/>
          </w:tcPr>
          <w:p w14:paraId="47CE0BF4" w14:textId="77777777" w:rsidR="00B820AB" w:rsidRPr="008B0E14" w:rsidRDefault="00B820AB" w:rsidP="00785814">
            <w:pPr>
              <w:rPr>
                <w:b/>
              </w:rPr>
            </w:pPr>
            <w:r w:rsidRPr="008B0E14">
              <w:rPr>
                <w:b/>
              </w:rPr>
              <w:t>Wykonawca</w:t>
            </w:r>
          </w:p>
        </w:tc>
        <w:tc>
          <w:tcPr>
            <w:tcW w:w="7082" w:type="dxa"/>
            <w:gridSpan w:val="3"/>
          </w:tcPr>
          <w:p w14:paraId="46AD594C" w14:textId="77777777" w:rsidR="00B820AB" w:rsidRDefault="00B820AB" w:rsidP="00785814"/>
        </w:tc>
      </w:tr>
      <w:tr w:rsidR="00B820AB" w14:paraId="7682486A" w14:textId="77777777" w:rsidTr="00785814">
        <w:tc>
          <w:tcPr>
            <w:tcW w:w="1980" w:type="dxa"/>
          </w:tcPr>
          <w:p w14:paraId="6937D510" w14:textId="77777777" w:rsidR="00B820AB" w:rsidRPr="008B0E14" w:rsidRDefault="00B820AB" w:rsidP="00B820AB">
            <w:pPr>
              <w:ind w:right="0"/>
              <w:rPr>
                <w:b/>
              </w:rPr>
            </w:pPr>
            <w:r w:rsidRPr="008B0E14">
              <w:rPr>
                <w:b/>
              </w:rPr>
              <w:t>Przedmiot odbioru</w:t>
            </w:r>
          </w:p>
        </w:tc>
        <w:tc>
          <w:tcPr>
            <w:tcW w:w="7082" w:type="dxa"/>
            <w:gridSpan w:val="3"/>
          </w:tcPr>
          <w:p w14:paraId="1DF5B736" w14:textId="77777777" w:rsidR="00B820AB" w:rsidRDefault="00B820AB" w:rsidP="00785814">
            <w:pPr>
              <w:ind w:right="-8"/>
            </w:pPr>
            <w:r>
              <w:t>Um</w:t>
            </w:r>
            <w:r w:rsidR="00430D9A">
              <w:t>owa nr ……………………………… z dn. ……………</w:t>
            </w:r>
            <w:r>
              <w:t>…… r. – realizacja EGZAMINÓW ECDL</w:t>
            </w:r>
          </w:p>
        </w:tc>
      </w:tr>
      <w:tr w:rsidR="00B820AB" w14:paraId="15A68E7F" w14:textId="77777777" w:rsidTr="00785814">
        <w:tc>
          <w:tcPr>
            <w:tcW w:w="2547" w:type="dxa"/>
            <w:gridSpan w:val="2"/>
            <w:vMerge w:val="restart"/>
          </w:tcPr>
          <w:p w14:paraId="7F20F461" w14:textId="77777777" w:rsidR="00B820AB" w:rsidRPr="008B0E14" w:rsidRDefault="00B820AB" w:rsidP="00B820AB">
            <w:pPr>
              <w:ind w:right="76"/>
              <w:rPr>
                <w:b/>
              </w:rPr>
            </w:pPr>
            <w:r>
              <w:rPr>
                <w:b/>
              </w:rPr>
              <w:t>Etap usługi (zaznaczyć właściwe)</w:t>
            </w:r>
          </w:p>
        </w:tc>
        <w:tc>
          <w:tcPr>
            <w:tcW w:w="567" w:type="dxa"/>
          </w:tcPr>
          <w:p w14:paraId="2E4C2068" w14:textId="77777777" w:rsidR="00B820AB" w:rsidRDefault="00B820AB" w:rsidP="00785814"/>
        </w:tc>
        <w:tc>
          <w:tcPr>
            <w:tcW w:w="5948" w:type="dxa"/>
          </w:tcPr>
          <w:p w14:paraId="3983F04D" w14:textId="77777777" w:rsidR="00B820AB" w:rsidRDefault="00B820AB" w:rsidP="00785814">
            <w:r>
              <w:t>Realizacja egzaminów podstawowych</w:t>
            </w:r>
          </w:p>
        </w:tc>
      </w:tr>
      <w:tr w:rsidR="00B820AB" w14:paraId="5E2FF04F" w14:textId="77777777" w:rsidTr="00785814">
        <w:tc>
          <w:tcPr>
            <w:tcW w:w="2547" w:type="dxa"/>
            <w:gridSpan w:val="2"/>
            <w:vMerge/>
          </w:tcPr>
          <w:p w14:paraId="31B54D6B" w14:textId="77777777" w:rsidR="00B820AB" w:rsidRDefault="00B820AB" w:rsidP="00785814">
            <w:pPr>
              <w:rPr>
                <w:b/>
              </w:rPr>
            </w:pPr>
          </w:p>
        </w:tc>
        <w:tc>
          <w:tcPr>
            <w:tcW w:w="567" w:type="dxa"/>
          </w:tcPr>
          <w:p w14:paraId="1367CCF4" w14:textId="77777777" w:rsidR="00B820AB" w:rsidRDefault="00B820AB" w:rsidP="00785814"/>
        </w:tc>
        <w:tc>
          <w:tcPr>
            <w:tcW w:w="5948" w:type="dxa"/>
          </w:tcPr>
          <w:p w14:paraId="102E6045" w14:textId="77777777" w:rsidR="00B820AB" w:rsidRDefault="00B820AB" w:rsidP="00785814">
            <w:r>
              <w:t>Realizacja egzaminów poprawkowych</w:t>
            </w:r>
          </w:p>
        </w:tc>
      </w:tr>
    </w:tbl>
    <w:p w14:paraId="7022FE35" w14:textId="77777777" w:rsidR="00B820AB" w:rsidRDefault="00B820AB" w:rsidP="00B820AB"/>
    <w:p w14:paraId="097F2C98" w14:textId="77777777" w:rsidR="00B820AB" w:rsidRDefault="00B820AB" w:rsidP="00B820AB">
      <w:pPr>
        <w:pStyle w:val="Akapitzlist"/>
        <w:numPr>
          <w:ilvl w:val="0"/>
          <w:numId w:val="20"/>
        </w:numPr>
        <w:spacing w:after="160" w:line="259" w:lineRule="auto"/>
        <w:ind w:right="0"/>
        <w:jc w:val="left"/>
      </w:pPr>
      <w:r>
        <w:t>Stwierdza się, że czynności będące przedmiotem zamówienia zostały wykonane [* skreślić niepotrzebne]:</w:t>
      </w:r>
    </w:p>
    <w:p w14:paraId="6EDE8813" w14:textId="77777777" w:rsidR="00B820AB" w:rsidRDefault="00B820AB" w:rsidP="00B820AB">
      <w:pPr>
        <w:pStyle w:val="Akapitzlist"/>
        <w:numPr>
          <w:ilvl w:val="0"/>
          <w:numId w:val="21"/>
        </w:numPr>
        <w:spacing w:after="160" w:line="259" w:lineRule="auto"/>
        <w:ind w:right="0"/>
        <w:jc w:val="left"/>
      </w:pPr>
      <w:r>
        <w:t>w terminie / z opóźnieniem ___</w:t>
      </w:r>
      <w:r w:rsidRPr="008B0E14">
        <w:t>__</w:t>
      </w:r>
      <w:r>
        <w:t xml:space="preserve"> dni,*</w:t>
      </w:r>
    </w:p>
    <w:p w14:paraId="6A173E54" w14:textId="77777777" w:rsidR="00B820AB" w:rsidRDefault="00B820AB" w:rsidP="00B820AB">
      <w:pPr>
        <w:pStyle w:val="Akapitzlist"/>
        <w:numPr>
          <w:ilvl w:val="0"/>
          <w:numId w:val="21"/>
        </w:numPr>
        <w:spacing w:after="160" w:line="259" w:lineRule="auto"/>
        <w:ind w:right="0"/>
        <w:jc w:val="left"/>
      </w:pPr>
      <w:r>
        <w:t xml:space="preserve">bez usterek / z usterkami w postaci </w:t>
      </w:r>
      <w:r w:rsidRPr="008B0E14">
        <w:t>__</w:t>
      </w:r>
      <w:r>
        <w:t>_____, które wykonawca zobowiązuje się usunąć nieodpłatnie w terminie _</w:t>
      </w:r>
      <w:r w:rsidRPr="008B0E14">
        <w:t>__</w:t>
      </w:r>
      <w:r>
        <w:t>___ dni, tj. do ___</w:t>
      </w:r>
      <w:r w:rsidRPr="008B0E14">
        <w:t>__</w:t>
      </w:r>
      <w:r>
        <w:t>_________*</w:t>
      </w:r>
    </w:p>
    <w:p w14:paraId="18BF1F6B" w14:textId="77777777" w:rsidR="00B820AB" w:rsidRDefault="00B820AB" w:rsidP="00B820AB">
      <w:pPr>
        <w:pStyle w:val="Akapitzlist"/>
        <w:numPr>
          <w:ilvl w:val="0"/>
          <w:numId w:val="20"/>
        </w:numPr>
        <w:spacing w:after="160" w:line="259" w:lineRule="auto"/>
        <w:ind w:right="0"/>
        <w:jc w:val="left"/>
      </w:pPr>
      <w:r>
        <w:t>Potwierdzamy przekazanie – odbiór następujących materiałów / dokumentów:</w:t>
      </w:r>
    </w:p>
    <w:tbl>
      <w:tblPr>
        <w:tblStyle w:val="Tabela-Siatka"/>
        <w:tblW w:w="0" w:type="auto"/>
        <w:tblLook w:val="04A0" w:firstRow="1" w:lastRow="0" w:firstColumn="1" w:lastColumn="0" w:noHBand="0" w:noVBand="1"/>
      </w:tblPr>
      <w:tblGrid>
        <w:gridCol w:w="1782"/>
        <w:gridCol w:w="5886"/>
        <w:gridCol w:w="2062"/>
      </w:tblGrid>
      <w:tr w:rsidR="00B820AB" w:rsidRPr="00226153" w14:paraId="5A89F212" w14:textId="77777777" w:rsidTr="00785814">
        <w:tc>
          <w:tcPr>
            <w:tcW w:w="562" w:type="dxa"/>
          </w:tcPr>
          <w:p w14:paraId="77250BDB" w14:textId="77777777" w:rsidR="00B820AB" w:rsidRPr="00226153" w:rsidRDefault="00B820AB" w:rsidP="00785814">
            <w:pPr>
              <w:rPr>
                <w:b/>
                <w:bCs/>
              </w:rPr>
            </w:pPr>
            <w:r w:rsidRPr="00226153">
              <w:rPr>
                <w:b/>
                <w:bCs/>
              </w:rPr>
              <w:t>L.p.</w:t>
            </w:r>
          </w:p>
        </w:tc>
        <w:tc>
          <w:tcPr>
            <w:tcW w:w="6946" w:type="dxa"/>
          </w:tcPr>
          <w:p w14:paraId="6344D568" w14:textId="77777777" w:rsidR="00B820AB" w:rsidRPr="00226153" w:rsidRDefault="00B820AB" w:rsidP="00785814">
            <w:pPr>
              <w:rPr>
                <w:b/>
                <w:bCs/>
              </w:rPr>
            </w:pPr>
            <w:r w:rsidRPr="00226153">
              <w:rPr>
                <w:b/>
                <w:bCs/>
              </w:rPr>
              <w:t>Nazwa</w:t>
            </w:r>
          </w:p>
        </w:tc>
        <w:tc>
          <w:tcPr>
            <w:tcW w:w="1554" w:type="dxa"/>
          </w:tcPr>
          <w:p w14:paraId="62BBD291" w14:textId="77777777" w:rsidR="00B820AB" w:rsidRPr="00226153" w:rsidRDefault="00B820AB" w:rsidP="00785814">
            <w:pPr>
              <w:rPr>
                <w:b/>
                <w:bCs/>
              </w:rPr>
            </w:pPr>
            <w:r w:rsidRPr="00226153">
              <w:rPr>
                <w:b/>
                <w:bCs/>
              </w:rPr>
              <w:t>Liczba sztuk</w:t>
            </w:r>
          </w:p>
        </w:tc>
      </w:tr>
      <w:tr w:rsidR="00B820AB" w14:paraId="37EB6783" w14:textId="77777777" w:rsidTr="00785814">
        <w:tc>
          <w:tcPr>
            <w:tcW w:w="562" w:type="dxa"/>
          </w:tcPr>
          <w:p w14:paraId="79187DDE" w14:textId="77777777" w:rsidR="00B820AB" w:rsidRDefault="00B820AB" w:rsidP="00785814">
            <w:r>
              <w:t>1</w:t>
            </w:r>
          </w:p>
        </w:tc>
        <w:tc>
          <w:tcPr>
            <w:tcW w:w="6946" w:type="dxa"/>
          </w:tcPr>
          <w:p w14:paraId="3BA1ABFA" w14:textId="77777777" w:rsidR="00B820AB" w:rsidRPr="009F07D5" w:rsidRDefault="00B820AB" w:rsidP="00785814">
            <w:r>
              <w:t>Wyniki egzaminów uczestników (oryginał lub kopia potwierdzona przez Wykonawcę za zgodność z oryginałem)</w:t>
            </w:r>
          </w:p>
        </w:tc>
        <w:tc>
          <w:tcPr>
            <w:tcW w:w="1554" w:type="dxa"/>
          </w:tcPr>
          <w:p w14:paraId="444F7940" w14:textId="77777777" w:rsidR="00B820AB" w:rsidRDefault="00B820AB" w:rsidP="00785814"/>
        </w:tc>
      </w:tr>
      <w:tr w:rsidR="00B820AB" w14:paraId="71E5E47C" w14:textId="77777777" w:rsidTr="00785814">
        <w:tc>
          <w:tcPr>
            <w:tcW w:w="562" w:type="dxa"/>
          </w:tcPr>
          <w:p w14:paraId="5CEEEF92" w14:textId="77777777" w:rsidR="00B820AB" w:rsidRDefault="00B820AB" w:rsidP="00785814">
            <w:r>
              <w:t>2</w:t>
            </w:r>
          </w:p>
        </w:tc>
        <w:tc>
          <w:tcPr>
            <w:tcW w:w="6946" w:type="dxa"/>
          </w:tcPr>
          <w:p w14:paraId="55698BDB" w14:textId="77777777" w:rsidR="00B820AB" w:rsidRPr="009F07D5" w:rsidRDefault="00B820AB" w:rsidP="00785814">
            <w:r>
              <w:t>Certyfikaty ECDL (oryginał lub kopia potwierdzona przez Wykonawcę za zgodność z oryginałem)</w:t>
            </w:r>
          </w:p>
        </w:tc>
        <w:tc>
          <w:tcPr>
            <w:tcW w:w="1554" w:type="dxa"/>
          </w:tcPr>
          <w:p w14:paraId="4D2725E7" w14:textId="77777777" w:rsidR="00B820AB" w:rsidRDefault="00B820AB" w:rsidP="00785814"/>
        </w:tc>
      </w:tr>
    </w:tbl>
    <w:p w14:paraId="1B7B5386" w14:textId="77777777" w:rsidR="00B820AB" w:rsidRDefault="00B820AB" w:rsidP="00B820AB"/>
    <w:p w14:paraId="653FF380" w14:textId="77777777" w:rsidR="00B820AB" w:rsidRPr="008B0E14" w:rsidRDefault="00B820AB" w:rsidP="00B820AB">
      <w:pPr>
        <w:spacing w:after="0" w:line="240" w:lineRule="auto"/>
        <w:rPr>
          <w:rFonts w:ascii="Calibri" w:hAnsi="Calibri"/>
          <w:szCs w:val="24"/>
        </w:rPr>
      </w:pPr>
      <w:r w:rsidRPr="00B820AB">
        <w:rPr>
          <w:rFonts w:ascii="Calibri" w:hAnsi="Calibri"/>
          <w:szCs w:val="24"/>
        </w:rPr>
        <w:t>………[miejscowość]…………., dnia …………………</w:t>
      </w:r>
    </w:p>
    <w:p w14:paraId="616D5BB3" w14:textId="77777777" w:rsidR="00B820AB" w:rsidRPr="008B0E14" w:rsidRDefault="00B820AB" w:rsidP="00B820AB">
      <w:pPr>
        <w:spacing w:after="0" w:line="240" w:lineRule="auto"/>
        <w:rPr>
          <w:rFonts w:ascii="Calibri" w:hAnsi="Calibri"/>
          <w:sz w:val="28"/>
        </w:rPr>
      </w:pPr>
    </w:p>
    <w:tbl>
      <w:tblPr>
        <w:tblW w:w="92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37"/>
        <w:gridCol w:w="580"/>
        <w:gridCol w:w="3997"/>
      </w:tblGrid>
      <w:tr w:rsidR="00B820AB" w:rsidRPr="008B0E14" w14:paraId="39761DCE" w14:textId="77777777" w:rsidTr="00785814">
        <w:trPr>
          <w:trHeight w:val="698"/>
        </w:trPr>
        <w:tc>
          <w:tcPr>
            <w:tcW w:w="4637" w:type="dxa"/>
          </w:tcPr>
          <w:p w14:paraId="3B63D8F0" w14:textId="77777777" w:rsidR="00B820AB" w:rsidRPr="008B0E14" w:rsidRDefault="00B820AB" w:rsidP="00785814">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aps/>
                <w:szCs w:val="24"/>
              </w:rPr>
            </w:pPr>
            <w:r>
              <w:rPr>
                <w:rFonts w:ascii="Calibri" w:hAnsi="Calibri"/>
                <w:caps/>
                <w:szCs w:val="24"/>
              </w:rPr>
              <w:t>PRZEKAZUJĄCY</w:t>
            </w:r>
          </w:p>
          <w:p w14:paraId="00865325" w14:textId="77777777" w:rsidR="00B820AB" w:rsidRDefault="00B820AB" w:rsidP="00785814">
            <w:pPr>
              <w:pBdr>
                <w:top w:val="single" w:sz="4" w:space="1" w:color="auto"/>
                <w:left w:val="single" w:sz="4" w:space="4" w:color="auto"/>
                <w:bottom w:val="single" w:sz="4" w:space="1" w:color="auto"/>
                <w:right w:val="single" w:sz="4" w:space="4" w:color="auto"/>
              </w:pBdr>
              <w:spacing w:after="0" w:line="240" w:lineRule="auto"/>
              <w:rPr>
                <w:rFonts w:ascii="Calibri" w:hAnsi="Calibri"/>
                <w:caps/>
                <w:szCs w:val="24"/>
              </w:rPr>
            </w:pPr>
          </w:p>
          <w:p w14:paraId="3C3071C2" w14:textId="77777777" w:rsidR="00B820AB" w:rsidRPr="008B0E14" w:rsidRDefault="00B820AB" w:rsidP="00785814">
            <w:pPr>
              <w:pBdr>
                <w:top w:val="single" w:sz="4" w:space="1" w:color="auto"/>
                <w:left w:val="single" w:sz="4" w:space="4" w:color="auto"/>
                <w:bottom w:val="single" w:sz="4" w:space="1" w:color="auto"/>
                <w:right w:val="single" w:sz="4" w:space="4" w:color="auto"/>
              </w:pBdr>
              <w:spacing w:after="0" w:line="240" w:lineRule="auto"/>
              <w:rPr>
                <w:rFonts w:ascii="Calibri" w:hAnsi="Calibri"/>
                <w:caps/>
                <w:szCs w:val="24"/>
              </w:rPr>
            </w:pPr>
          </w:p>
        </w:tc>
        <w:tc>
          <w:tcPr>
            <w:tcW w:w="580" w:type="dxa"/>
          </w:tcPr>
          <w:p w14:paraId="2988E59D" w14:textId="77777777" w:rsidR="00B820AB" w:rsidRPr="008B0E14" w:rsidRDefault="00B820AB" w:rsidP="00785814">
            <w:pPr>
              <w:spacing w:after="0" w:line="240" w:lineRule="auto"/>
              <w:jc w:val="center"/>
              <w:rPr>
                <w:rFonts w:ascii="Calibri" w:hAnsi="Calibri"/>
                <w:caps/>
                <w:szCs w:val="24"/>
              </w:rPr>
            </w:pPr>
          </w:p>
        </w:tc>
        <w:tc>
          <w:tcPr>
            <w:tcW w:w="3997" w:type="dxa"/>
          </w:tcPr>
          <w:p w14:paraId="03DD7794" w14:textId="77777777" w:rsidR="00B820AB" w:rsidRPr="008B0E14" w:rsidRDefault="00B820AB" w:rsidP="00785814">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aps/>
                <w:szCs w:val="24"/>
              </w:rPr>
            </w:pPr>
            <w:r>
              <w:rPr>
                <w:rFonts w:ascii="Calibri" w:hAnsi="Calibri"/>
                <w:caps/>
                <w:szCs w:val="24"/>
              </w:rPr>
              <w:t>ODBIERAJĄCY</w:t>
            </w:r>
          </w:p>
          <w:p w14:paraId="62411D70" w14:textId="77777777" w:rsidR="00B820AB" w:rsidRDefault="00B820AB" w:rsidP="00785814">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aps/>
                <w:szCs w:val="24"/>
              </w:rPr>
            </w:pPr>
          </w:p>
          <w:p w14:paraId="7713461F" w14:textId="77777777" w:rsidR="00B820AB" w:rsidRPr="008B0E14" w:rsidRDefault="00B820AB" w:rsidP="00785814">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aps/>
                <w:szCs w:val="24"/>
              </w:rPr>
            </w:pPr>
          </w:p>
        </w:tc>
      </w:tr>
    </w:tbl>
    <w:p w14:paraId="03623C22" w14:textId="77777777" w:rsidR="00B820AB" w:rsidRPr="008B0E14" w:rsidRDefault="00B820AB" w:rsidP="00B820AB">
      <w:pPr>
        <w:spacing w:after="0" w:line="240" w:lineRule="auto"/>
        <w:jc w:val="center"/>
        <w:rPr>
          <w:rFonts w:ascii="Calibri" w:hAnsi="Calibri"/>
        </w:rPr>
      </w:pPr>
    </w:p>
    <w:p w14:paraId="6AA9A516" w14:textId="77777777" w:rsidR="00B820AB" w:rsidRDefault="00B820AB" w:rsidP="00B820AB">
      <w:pPr>
        <w:spacing w:after="0"/>
      </w:pPr>
      <w:r>
        <w:t>Jednocześnie Wykonawca oświadcza, co następuje:</w:t>
      </w:r>
    </w:p>
    <w:p w14:paraId="092F3ACD" w14:textId="77777777" w:rsidR="00B820AB" w:rsidRDefault="00B820AB" w:rsidP="00B820AB">
      <w:pPr>
        <w:pStyle w:val="Akapitzlist"/>
        <w:numPr>
          <w:ilvl w:val="0"/>
          <w:numId w:val="22"/>
        </w:numPr>
        <w:spacing w:after="0" w:line="259" w:lineRule="auto"/>
        <w:ind w:right="0"/>
        <w:jc w:val="left"/>
      </w:pPr>
      <w:r>
        <w:t>Usługa została wykonana w pełni zgodnie z opisem przedmiotu zamówienia, stanowiącym załącznik do umowy.</w:t>
      </w:r>
    </w:p>
    <w:p w14:paraId="73EF7CF9" w14:textId="77777777" w:rsidR="00B820AB" w:rsidRDefault="00B820AB" w:rsidP="00B820AB">
      <w:pPr>
        <w:pStyle w:val="Akapitzlist"/>
        <w:numPr>
          <w:ilvl w:val="0"/>
          <w:numId w:val="22"/>
        </w:numPr>
        <w:spacing w:after="0" w:line="259" w:lineRule="auto"/>
        <w:ind w:right="0"/>
        <w:jc w:val="left"/>
      </w:pPr>
      <w:r>
        <w:t>Wszystkim uczestnikom, którzy odbyli egzamin, zostały przekazane jego wyniki.</w:t>
      </w:r>
    </w:p>
    <w:p w14:paraId="459A46A1" w14:textId="77777777" w:rsidR="00B820AB" w:rsidRDefault="00B820AB" w:rsidP="00B820AB">
      <w:pPr>
        <w:pStyle w:val="Akapitzlist"/>
        <w:numPr>
          <w:ilvl w:val="0"/>
          <w:numId w:val="22"/>
        </w:numPr>
        <w:spacing w:after="0" w:line="259" w:lineRule="auto"/>
        <w:ind w:right="0"/>
        <w:jc w:val="left"/>
      </w:pPr>
      <w:r>
        <w:t xml:space="preserve">Wszystkim uczestnikom, którzy zdali egzamin z wynikiem pozytywnym, zostały przekazane certyfikaty ECDL w oryginale. </w:t>
      </w:r>
    </w:p>
    <w:tbl>
      <w:tblPr>
        <w:tblStyle w:val="Tabela-Siatka"/>
        <w:tblW w:w="0" w:type="auto"/>
        <w:tblInd w:w="56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7"/>
      </w:tblGrid>
      <w:tr w:rsidR="00B820AB" w14:paraId="3A82612E" w14:textId="77777777" w:rsidTr="00785814">
        <w:tc>
          <w:tcPr>
            <w:tcW w:w="3397" w:type="dxa"/>
          </w:tcPr>
          <w:p w14:paraId="4A94772A" w14:textId="77777777" w:rsidR="00B820AB" w:rsidRDefault="00B820AB" w:rsidP="00785814"/>
          <w:p w14:paraId="3CAC5695" w14:textId="77777777" w:rsidR="00B820AB" w:rsidRDefault="00B820AB" w:rsidP="00785814"/>
        </w:tc>
      </w:tr>
      <w:tr w:rsidR="00B820AB" w14:paraId="6E5DDA56" w14:textId="77777777" w:rsidTr="00785814">
        <w:tc>
          <w:tcPr>
            <w:tcW w:w="3397" w:type="dxa"/>
          </w:tcPr>
          <w:p w14:paraId="36D6ED64" w14:textId="77777777" w:rsidR="00B820AB" w:rsidRPr="00FF2747" w:rsidRDefault="00B820AB" w:rsidP="00550966">
            <w:pPr>
              <w:tabs>
                <w:tab w:val="left" w:pos="462"/>
              </w:tabs>
              <w:ind w:left="0" w:right="24"/>
              <w:rPr>
                <w:sz w:val="18"/>
                <w:szCs w:val="18"/>
              </w:rPr>
            </w:pPr>
            <w:r w:rsidRPr="00FF2747">
              <w:rPr>
                <w:sz w:val="18"/>
                <w:szCs w:val="18"/>
              </w:rPr>
              <w:t>Podpis osoby reprezentującej Wykonawcę</w:t>
            </w:r>
          </w:p>
        </w:tc>
      </w:tr>
    </w:tbl>
    <w:p w14:paraId="218DFA3F" w14:textId="77777777" w:rsidR="00B820AB" w:rsidRPr="00B820AB" w:rsidRDefault="00B820AB" w:rsidP="00B820AB">
      <w:pPr>
        <w:tabs>
          <w:tab w:val="center" w:pos="1443"/>
          <w:tab w:val="center" w:pos="3132"/>
          <w:tab w:val="center" w:pos="3840"/>
          <w:tab w:val="center" w:pos="4548"/>
          <w:tab w:val="center" w:pos="7036"/>
        </w:tabs>
        <w:spacing w:after="70" w:line="269" w:lineRule="auto"/>
        <w:ind w:left="0" w:right="0" w:firstLine="0"/>
        <w:rPr>
          <w:rFonts w:ascii="Arial" w:hAnsi="Arial" w:cs="Arial"/>
          <w:b/>
          <w:sz w:val="20"/>
          <w:szCs w:val="20"/>
        </w:rPr>
      </w:pPr>
    </w:p>
    <w:sectPr w:rsidR="00B820AB" w:rsidRPr="00B820AB" w:rsidSect="00017084">
      <w:headerReference w:type="even" r:id="rId8"/>
      <w:headerReference w:type="default" r:id="rId9"/>
      <w:footerReference w:type="even" r:id="rId10"/>
      <w:footerReference w:type="default" r:id="rId11"/>
      <w:headerReference w:type="first" r:id="rId12"/>
      <w:footerReference w:type="first" r:id="rId13"/>
      <w:pgSz w:w="11900" w:h="16840"/>
      <w:pgMar w:top="709" w:right="1080" w:bottom="1440" w:left="1080" w:header="196" w:footer="7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DB994" w14:textId="77777777" w:rsidR="000605BD" w:rsidRDefault="000605BD">
      <w:pPr>
        <w:spacing w:after="0" w:line="240" w:lineRule="auto"/>
      </w:pPr>
      <w:r>
        <w:separator/>
      </w:r>
    </w:p>
  </w:endnote>
  <w:endnote w:type="continuationSeparator" w:id="0">
    <w:p w14:paraId="010A27D2" w14:textId="77777777" w:rsidR="000605BD" w:rsidRDefault="0006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EE86" w14:textId="77777777" w:rsidR="00B670D0" w:rsidRDefault="00D45768">
    <w:pPr>
      <w:spacing w:after="0" w:line="259" w:lineRule="auto"/>
      <w:ind w:left="0" w:firstLine="0"/>
      <w:jc w:val="right"/>
    </w:pPr>
    <w:r>
      <w:fldChar w:fldCharType="begin"/>
    </w:r>
    <w:r w:rsidR="00851048">
      <w:instrText xml:space="preserve"> PAGE   \* MERGEFORMAT </w:instrText>
    </w:r>
    <w:r>
      <w:fldChar w:fldCharType="separate"/>
    </w:r>
    <w:r w:rsidR="00B670D0">
      <w:t>1</w:t>
    </w:r>
    <w:r>
      <w:fldChar w:fldCharType="end"/>
    </w:r>
    <w:r w:rsidR="00B670D0">
      <w:t xml:space="preserve"> </w:t>
    </w:r>
  </w:p>
  <w:p w14:paraId="78DD59E0" w14:textId="77777777" w:rsidR="00B670D0" w:rsidRDefault="00B670D0">
    <w:pPr>
      <w:spacing w:after="17" w:line="259" w:lineRule="auto"/>
      <w:ind w:left="4138" w:right="0" w:firstLine="0"/>
      <w:jc w:val="left"/>
    </w:pPr>
    <w:r>
      <w:rPr>
        <w:sz w:val="20"/>
      </w:rPr>
      <w:t xml:space="preserve">DAT- 2151-1 /18 </w:t>
    </w:r>
  </w:p>
  <w:p w14:paraId="5ECDE65A" w14:textId="77777777" w:rsidR="00B670D0" w:rsidRDefault="00B670D0">
    <w:pPr>
      <w:spacing w:after="0" w:line="259" w:lineRule="auto"/>
      <w:ind w:left="302"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9D67" w14:textId="77777777" w:rsidR="00B670D0" w:rsidRDefault="00B670D0">
    <w:pPr>
      <w:spacing w:after="0" w:line="259" w:lineRule="auto"/>
      <w:ind w:left="0" w:firstLine="0"/>
      <w:jc w:val="right"/>
    </w:pPr>
  </w:p>
  <w:p w14:paraId="7E6D6BE1" w14:textId="1DC2FABC" w:rsidR="00B670D0" w:rsidRPr="0079308A" w:rsidRDefault="00B670D0" w:rsidP="0079308A">
    <w:pPr>
      <w:spacing w:after="0" w:line="259" w:lineRule="auto"/>
      <w:ind w:right="0"/>
      <w:jc w:val="right"/>
      <w:rPr>
        <w:sz w:val="18"/>
        <w:szCs w:val="18"/>
      </w:rPr>
    </w:pPr>
    <w:r w:rsidRPr="0079308A">
      <w:rPr>
        <w:sz w:val="18"/>
        <w:szCs w:val="18"/>
      </w:rPr>
      <w:t xml:space="preserve">Strona </w:t>
    </w:r>
    <w:r w:rsidR="00D45768" w:rsidRPr="0079308A">
      <w:rPr>
        <w:b/>
        <w:bCs/>
        <w:sz w:val="18"/>
        <w:szCs w:val="18"/>
      </w:rPr>
      <w:fldChar w:fldCharType="begin"/>
    </w:r>
    <w:r w:rsidRPr="0079308A">
      <w:rPr>
        <w:b/>
        <w:bCs/>
        <w:sz w:val="18"/>
        <w:szCs w:val="18"/>
      </w:rPr>
      <w:instrText>PAGE  \* Arabic  \* MERGEFORMAT</w:instrText>
    </w:r>
    <w:r w:rsidR="00D45768" w:rsidRPr="0079308A">
      <w:rPr>
        <w:b/>
        <w:bCs/>
        <w:sz w:val="18"/>
        <w:szCs w:val="18"/>
      </w:rPr>
      <w:fldChar w:fldCharType="separate"/>
    </w:r>
    <w:r w:rsidR="0022354C">
      <w:rPr>
        <w:b/>
        <w:bCs/>
        <w:noProof/>
        <w:sz w:val="18"/>
        <w:szCs w:val="18"/>
      </w:rPr>
      <w:t>5</w:t>
    </w:r>
    <w:r w:rsidR="00D45768" w:rsidRPr="0079308A">
      <w:rPr>
        <w:b/>
        <w:bCs/>
        <w:sz w:val="18"/>
        <w:szCs w:val="18"/>
      </w:rPr>
      <w:fldChar w:fldCharType="end"/>
    </w:r>
    <w:r w:rsidRPr="0079308A">
      <w:rPr>
        <w:sz w:val="18"/>
        <w:szCs w:val="18"/>
      </w:rPr>
      <w:t xml:space="preserve"> z </w:t>
    </w:r>
    <w:fldSimple w:instr="NUMPAGES  \* Arabic  \* MERGEFORMAT">
      <w:r w:rsidR="0022354C" w:rsidRPr="0022354C">
        <w:rPr>
          <w:b/>
          <w:bCs/>
          <w:noProof/>
          <w:sz w:val="18"/>
          <w:szCs w:val="18"/>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2B3A" w14:textId="77777777" w:rsidR="00B670D0" w:rsidRDefault="00D45768">
    <w:pPr>
      <w:spacing w:after="0" w:line="259" w:lineRule="auto"/>
      <w:ind w:left="0" w:firstLine="0"/>
      <w:jc w:val="right"/>
    </w:pPr>
    <w:r>
      <w:fldChar w:fldCharType="begin"/>
    </w:r>
    <w:r w:rsidR="00851048">
      <w:instrText xml:space="preserve"> PAGE   \* MERGEFORMAT </w:instrText>
    </w:r>
    <w:r>
      <w:fldChar w:fldCharType="separate"/>
    </w:r>
    <w:r w:rsidR="00B670D0">
      <w:t>1</w:t>
    </w:r>
    <w:r>
      <w:fldChar w:fldCharType="end"/>
    </w:r>
    <w:r w:rsidR="00B670D0">
      <w:t xml:space="preserve"> </w:t>
    </w:r>
  </w:p>
  <w:p w14:paraId="1AD407BF" w14:textId="77777777" w:rsidR="00B670D0" w:rsidRDefault="00B670D0">
    <w:pPr>
      <w:spacing w:after="17" w:line="259" w:lineRule="auto"/>
      <w:ind w:left="4138" w:right="0" w:firstLine="0"/>
      <w:jc w:val="left"/>
    </w:pPr>
    <w:r>
      <w:rPr>
        <w:sz w:val="20"/>
      </w:rPr>
      <w:t xml:space="preserve">DAT- 2151-1 /18 </w:t>
    </w:r>
  </w:p>
  <w:p w14:paraId="5339DC4A" w14:textId="77777777" w:rsidR="00B670D0" w:rsidRDefault="00B670D0">
    <w:pPr>
      <w:spacing w:after="0" w:line="259" w:lineRule="auto"/>
      <w:ind w:left="302"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32B0A" w14:textId="77777777" w:rsidR="000605BD" w:rsidRDefault="000605BD">
      <w:pPr>
        <w:spacing w:after="0" w:line="240" w:lineRule="auto"/>
      </w:pPr>
      <w:r>
        <w:separator/>
      </w:r>
    </w:p>
  </w:footnote>
  <w:footnote w:type="continuationSeparator" w:id="0">
    <w:p w14:paraId="0264259C" w14:textId="77777777" w:rsidR="000605BD" w:rsidRDefault="00060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E6711" w14:textId="77777777" w:rsidR="00B670D0" w:rsidRDefault="00B670D0">
    <w:pPr>
      <w:spacing w:after="988" w:line="259" w:lineRule="auto"/>
      <w:ind w:left="302" w:right="0" w:firstLine="0"/>
      <w:jc w:val="left"/>
    </w:pPr>
    <w:r>
      <w:t xml:space="preserve"> </w:t>
    </w:r>
  </w:p>
  <w:p w14:paraId="5674FD39" w14:textId="77777777" w:rsidR="00B670D0" w:rsidRDefault="00A05E3E">
    <w:pPr>
      <w:spacing w:after="0" w:line="259" w:lineRule="auto"/>
      <w:ind w:left="0" w:right="384" w:firstLine="0"/>
      <w:jc w:val="right"/>
    </w:pPr>
    <w:r>
      <w:rPr>
        <w:noProof/>
      </w:rPr>
      <mc:AlternateContent>
        <mc:Choice Requires="wpg">
          <w:drawing>
            <wp:anchor distT="0" distB="0" distL="114300" distR="114300" simplePos="0" relativeHeight="251660288" behindDoc="0" locked="0" layoutInCell="1" allowOverlap="1" wp14:anchorId="65A4A1B7" wp14:editId="77DCE602">
              <wp:simplePos x="0" y="0"/>
              <wp:positionH relativeFrom="page">
                <wp:posOffset>900430</wp:posOffset>
              </wp:positionH>
              <wp:positionV relativeFrom="page">
                <wp:posOffset>266700</wp:posOffset>
              </wp:positionV>
              <wp:extent cx="6010910" cy="770890"/>
              <wp:effectExtent l="0" t="0" r="0" b="0"/>
              <wp:wrapSquare wrapText="bothSides"/>
              <wp:docPr id="57409" name="Group 57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0910" cy="770890"/>
                        <a:chOff x="0" y="0"/>
                        <a:chExt cx="6010657" cy="771144"/>
                      </a:xfrm>
                    </wpg:grpSpPr>
                    <pic:pic xmlns:pic="http://schemas.openxmlformats.org/drawingml/2006/picture">
                      <pic:nvPicPr>
                        <pic:cNvPr id="57410" name="Picture 57410"/>
                        <pic:cNvPicPr/>
                      </pic:nvPicPr>
                      <pic:blipFill>
                        <a:blip r:embed="rId1"/>
                        <a:stretch>
                          <a:fillRect/>
                        </a:stretch>
                      </pic:blipFill>
                      <pic:spPr>
                        <a:xfrm>
                          <a:off x="0" y="0"/>
                          <a:ext cx="6010657" cy="385572"/>
                        </a:xfrm>
                        <a:prstGeom prst="rect">
                          <a:avLst/>
                        </a:prstGeom>
                      </pic:spPr>
                    </pic:pic>
                    <pic:pic xmlns:pic="http://schemas.openxmlformats.org/drawingml/2006/picture">
                      <pic:nvPicPr>
                        <pic:cNvPr id="57411" name="Picture 57411"/>
                        <pic:cNvPicPr/>
                      </pic:nvPicPr>
                      <pic:blipFill>
                        <a:blip r:embed="rId2"/>
                        <a:stretch>
                          <a:fillRect/>
                        </a:stretch>
                      </pic:blipFill>
                      <pic:spPr>
                        <a:xfrm>
                          <a:off x="0" y="385572"/>
                          <a:ext cx="6010657" cy="385572"/>
                        </a:xfrm>
                        <a:prstGeom prst="rect">
                          <a:avLst/>
                        </a:prstGeom>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5B86A8" id="Group 57409" o:spid="_x0000_s1026" style="position:absolute;margin-left:70.9pt;margin-top:21pt;width:473.3pt;height:60.7pt;z-index:251660288;mso-position-horizontal-relative:page;mso-position-vertical-relative:page" coordsize="60106,77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pu6gB1FN3U1pdvagCSmnrWfqvi&#10;LTtC0+W+1K9t7Czi5kuLmVY40+rE4FfPXxK/4KEfB34ds8MeuSeJr1c/uNDj85QR2MpIQf8AfVdN&#10;DC18U7UYOXojGdanT+OVj6UVwx4YH8afXgf7KX7TEP7TWn+JdUtdBfQrPS7yO1hWa5E0kwaPdubC&#10;gJ3G0FvrXvlRWo1MPUdKqrSW6Kp1I1YqcHdBRRRWJo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GaWigBu2jbTqKAG7aNtOooAbto206igBu2jbTqKAG7aNtOooAbto206igBu2jbTq&#10;KAG7aNtOooAbto206igBu2jbTqKAG7aNtOooAbto206igBAMUt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410" o:spid="_x0000_s1027" type="#_x0000_t75" style="position:absolute;width:60106;height:3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">
                <v:imagedata r:id="rId3" o:title=""/>
              </v:shape>
              <v:shape id="Picture 57411" o:spid="_x0000_s1028" type="#_x0000_t75" style="position:absolute;top:3855;width:60106;height:3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">
                <v:imagedata r:id="rId4" o:title=""/>
              </v:shape>
              <w10:wrap type="square" anchorx="page" anchory="page"/>
            </v:group>
          </w:pict>
        </mc:Fallback>
      </mc:AlternateContent>
    </w:r>
    <w:r w:rsidR="00B670D0">
      <w:t xml:space="preserve"> </w:t>
    </w:r>
  </w:p>
  <w:p w14:paraId="61234BE5" w14:textId="77777777" w:rsidR="00B670D0" w:rsidRDefault="00B670D0">
    <w:pPr>
      <w:spacing w:after="12" w:line="259" w:lineRule="auto"/>
      <w:ind w:left="4838" w:right="0" w:firstLine="0"/>
      <w:jc w:val="left"/>
    </w:pPr>
    <w:r>
      <w:rPr>
        <w:rFonts w:ascii="Arial" w:hAnsi="Arial" w:cs="Arial"/>
        <w:i/>
        <w:sz w:val="16"/>
      </w:rPr>
      <w:t xml:space="preserve"> </w:t>
    </w:r>
  </w:p>
  <w:p w14:paraId="22238861" w14:textId="77777777" w:rsidR="00B670D0" w:rsidRDefault="00B670D0">
    <w:pPr>
      <w:spacing w:after="85" w:line="260" w:lineRule="auto"/>
      <w:ind w:left="324" w:right="68" w:firstLine="302"/>
      <w:jc w:val="left"/>
    </w:pPr>
    <w:r>
      <w:rPr>
        <w:rFonts w:ascii="Arial" w:hAnsi="Arial" w:cs="Arial"/>
        <w:sz w:val="16"/>
      </w:rPr>
      <w:t>Projekt pod nazwą</w:t>
    </w:r>
    <w:r>
      <w:rPr>
        <w:rFonts w:ascii="Arial" w:hAnsi="Arial" w:cs="Arial"/>
        <w:i/>
        <w:sz w:val="16"/>
      </w:rPr>
      <w:t xml:space="preserve"> „Wdrożenie programu rozwojowego w Karkonoskiej Państwowej Szkole Wyższej w Jeleniej Górze z wykorzystaniem </w:t>
    </w:r>
    <w:proofErr w:type="spellStart"/>
    <w:r>
      <w:rPr>
        <w:rFonts w:ascii="Arial" w:hAnsi="Arial" w:cs="Arial"/>
        <w:i/>
        <w:sz w:val="16"/>
      </w:rPr>
      <w:t>Monoprofilowego</w:t>
    </w:r>
    <w:proofErr w:type="spellEnd"/>
    <w:r>
      <w:rPr>
        <w:rFonts w:ascii="Arial" w:hAnsi="Arial" w:cs="Arial"/>
        <w:i/>
        <w:sz w:val="16"/>
      </w:rPr>
      <w:t xml:space="preserve"> Centrum Symulacji Medycznej</w:t>
    </w:r>
    <w:r>
      <w:rPr>
        <w:rFonts w:ascii="Arial" w:hAnsi="Arial" w:cs="Arial"/>
        <w:sz w:val="16"/>
      </w:rPr>
      <w:t>” w ramach Programu Operacyjnego Wiedza Edukacja Rozwój 2014-2020 współfinansowanego ze środków Europejskiego Funduszu Społecznego</w:t>
    </w:r>
    <w:r w:rsidR="009F7AD2">
      <w:rPr>
        <w:rFonts w:ascii="Arial" w:hAnsi="Arial" w:cs="Arial"/>
        <w:sz w:val="16"/>
      </w:rPr>
      <w:t xml:space="preserve"> </w:t>
    </w:r>
  </w:p>
  <w:p w14:paraId="4833B233" w14:textId="77777777" w:rsidR="00B670D0" w:rsidRDefault="00B670D0">
    <w:pPr>
      <w:spacing w:after="0" w:line="259" w:lineRule="auto"/>
      <w:ind w:left="302" w:right="0" w:firstLine="0"/>
      <w:jc w:val="left"/>
    </w:pPr>
    <w:r>
      <w:t xml:space="preserve"> </w:t>
    </w:r>
    <w:r>
      <w:tab/>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6FE1" w14:textId="77777777" w:rsidR="00B670D0" w:rsidRDefault="00B670D0" w:rsidP="00BE3B6B">
    <w:pPr>
      <w:spacing w:after="988" w:line="259" w:lineRule="auto"/>
      <w:ind w:left="0" w:right="0" w:firstLine="0"/>
      <w:jc w:val="left"/>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534D" w14:textId="77777777" w:rsidR="00B670D0" w:rsidRDefault="00B670D0">
    <w:pPr>
      <w:spacing w:after="988" w:line="259" w:lineRule="auto"/>
      <w:ind w:left="302" w:right="0" w:firstLine="0"/>
      <w:jc w:val="left"/>
    </w:pPr>
    <w:r>
      <w:t xml:space="preserve"> </w:t>
    </w:r>
  </w:p>
  <w:p w14:paraId="02EC8C3D" w14:textId="77777777" w:rsidR="00B670D0" w:rsidRDefault="00A05E3E">
    <w:pPr>
      <w:spacing w:after="0" w:line="259" w:lineRule="auto"/>
      <w:ind w:left="0" w:right="384" w:firstLine="0"/>
      <w:jc w:val="right"/>
    </w:pPr>
    <w:r>
      <w:rPr>
        <w:noProof/>
      </w:rPr>
      <mc:AlternateContent>
        <mc:Choice Requires="wpg">
          <w:drawing>
            <wp:anchor distT="0" distB="0" distL="114300" distR="114300" simplePos="0" relativeHeight="251662336" behindDoc="0" locked="0" layoutInCell="1" allowOverlap="1" wp14:anchorId="7070D695" wp14:editId="33E4F5B6">
              <wp:simplePos x="0" y="0"/>
              <wp:positionH relativeFrom="page">
                <wp:posOffset>900430</wp:posOffset>
              </wp:positionH>
              <wp:positionV relativeFrom="page">
                <wp:posOffset>266700</wp:posOffset>
              </wp:positionV>
              <wp:extent cx="6010910" cy="770890"/>
              <wp:effectExtent l="0" t="0" r="0" b="0"/>
              <wp:wrapSquare wrapText="bothSides"/>
              <wp:docPr id="57295" name="Group 57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0910" cy="770890"/>
                        <a:chOff x="0" y="0"/>
                        <a:chExt cx="6010657" cy="771144"/>
                      </a:xfrm>
                    </wpg:grpSpPr>
                    <pic:pic xmlns:pic="http://schemas.openxmlformats.org/drawingml/2006/picture">
                      <pic:nvPicPr>
                        <pic:cNvPr id="57296" name="Picture 57296"/>
                        <pic:cNvPicPr/>
                      </pic:nvPicPr>
                      <pic:blipFill>
                        <a:blip r:embed="rId1"/>
                        <a:stretch>
                          <a:fillRect/>
                        </a:stretch>
                      </pic:blipFill>
                      <pic:spPr>
                        <a:xfrm>
                          <a:off x="0" y="0"/>
                          <a:ext cx="6010657" cy="385572"/>
                        </a:xfrm>
                        <a:prstGeom prst="rect">
                          <a:avLst/>
                        </a:prstGeom>
                      </pic:spPr>
                    </pic:pic>
                    <pic:pic xmlns:pic="http://schemas.openxmlformats.org/drawingml/2006/picture">
                      <pic:nvPicPr>
                        <pic:cNvPr id="57297" name="Picture 57297"/>
                        <pic:cNvPicPr/>
                      </pic:nvPicPr>
                      <pic:blipFill>
                        <a:blip r:embed="rId2"/>
                        <a:stretch>
                          <a:fillRect/>
                        </a:stretch>
                      </pic:blipFill>
                      <pic:spPr>
                        <a:xfrm>
                          <a:off x="0" y="385572"/>
                          <a:ext cx="6010657" cy="385572"/>
                        </a:xfrm>
                        <a:prstGeom prst="rect">
                          <a:avLst/>
                        </a:prstGeom>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3CE7E6" id="Group 57295" o:spid="_x0000_s1026" style="position:absolute;margin-left:70.9pt;margin-top:21pt;width:473.3pt;height:60.7pt;z-index:251662336;mso-position-horizontal-relative:page;mso-position-vertical-relative:page" coordsize="60106,77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pu6gB1FN3U1pdvagCSmnrWfqviLTtC&#10;0+W+1K9t7Czi5kuLmVY40+rE4FfPXxK/4KEfB34ds8MeuSeJr1c/uNDj85QR2MpIQf8AfVdNDC18&#10;U7UYOXojGdanT+OVj6UVwx4YH8afXgf7KX7TEP7TWn+JdUtdBfQrPS7yO1hWa5E0kwaPdubCgJ3G&#10;0FvrXvlRWo1MPUdKqrSW6Kp1I1YqcHdBRRRWJo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hGaWigBu2jbTqKAG7aNtOooAbto206igBu2jbTqKAG7aNtOooAbto206igBu2jbTqKAG7&#10;aNtOooAbto206igBu2jbTqKAG7aNtOooAbto206igBAMUt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296" o:spid="_x0000_s1027" type="#_x0000_t75" style="position:absolute;width:60106;height:3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">
                <v:imagedata r:id="rId3" o:title=""/>
              </v:shape>
              <v:shape id="Picture 57297" o:spid="_x0000_s1028" type="#_x0000_t75" style="position:absolute;top:3855;width:60106;height:3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">
                <v:imagedata r:id="rId4" o:title=""/>
              </v:shape>
              <w10:wrap type="square" anchorx="page" anchory="page"/>
            </v:group>
          </w:pict>
        </mc:Fallback>
      </mc:AlternateContent>
    </w:r>
    <w:r w:rsidR="00B670D0">
      <w:t xml:space="preserve"> </w:t>
    </w:r>
  </w:p>
  <w:p w14:paraId="47CCBCC7" w14:textId="77777777" w:rsidR="00B670D0" w:rsidRDefault="00B670D0">
    <w:pPr>
      <w:spacing w:after="12" w:line="259" w:lineRule="auto"/>
      <w:ind w:left="4838" w:right="0" w:firstLine="0"/>
      <w:jc w:val="left"/>
    </w:pPr>
    <w:r>
      <w:rPr>
        <w:rFonts w:ascii="Arial" w:hAnsi="Arial" w:cs="Arial"/>
        <w:i/>
        <w:sz w:val="16"/>
      </w:rPr>
      <w:t xml:space="preserve"> </w:t>
    </w:r>
  </w:p>
  <w:p w14:paraId="1472F61D" w14:textId="77777777" w:rsidR="00B670D0" w:rsidRDefault="00B670D0">
    <w:pPr>
      <w:spacing w:after="85" w:line="260" w:lineRule="auto"/>
      <w:ind w:left="324" w:right="68" w:firstLine="302"/>
      <w:jc w:val="left"/>
    </w:pPr>
    <w:r>
      <w:rPr>
        <w:rFonts w:ascii="Arial" w:hAnsi="Arial" w:cs="Arial"/>
        <w:sz w:val="16"/>
      </w:rPr>
      <w:t>Projekt pod nazwą</w:t>
    </w:r>
    <w:r>
      <w:rPr>
        <w:rFonts w:ascii="Arial" w:hAnsi="Arial" w:cs="Arial"/>
        <w:i/>
        <w:sz w:val="16"/>
      </w:rPr>
      <w:t xml:space="preserve"> „Wdrożenie programu rozwojowego w Karkonoskiej Państwowej Szkole Wyższej w Jeleniej Górze z wykorzystaniem </w:t>
    </w:r>
    <w:proofErr w:type="spellStart"/>
    <w:r>
      <w:rPr>
        <w:rFonts w:ascii="Arial" w:hAnsi="Arial" w:cs="Arial"/>
        <w:i/>
        <w:sz w:val="16"/>
      </w:rPr>
      <w:t>Monoprofilowego</w:t>
    </w:r>
    <w:proofErr w:type="spellEnd"/>
    <w:r>
      <w:rPr>
        <w:rFonts w:ascii="Arial" w:hAnsi="Arial" w:cs="Arial"/>
        <w:i/>
        <w:sz w:val="16"/>
      </w:rPr>
      <w:t xml:space="preserve"> Centrum Symulacji Medycznej</w:t>
    </w:r>
    <w:r>
      <w:rPr>
        <w:rFonts w:ascii="Arial" w:hAnsi="Arial" w:cs="Arial"/>
        <w:sz w:val="16"/>
      </w:rPr>
      <w:t>” w ramach Programu Operacyjnego Wiedza Edukacja Rozwój 2014-2020 współfinansowanego ze środków Europejskiego Funduszu Społecznego</w:t>
    </w:r>
    <w:r w:rsidR="009F7AD2">
      <w:rPr>
        <w:rFonts w:ascii="Arial" w:hAnsi="Arial" w:cs="Arial"/>
        <w:sz w:val="16"/>
      </w:rPr>
      <w:t xml:space="preserve"> </w:t>
    </w:r>
  </w:p>
  <w:p w14:paraId="19587C85" w14:textId="77777777" w:rsidR="00B670D0" w:rsidRDefault="00B670D0">
    <w:pPr>
      <w:spacing w:after="0" w:line="259" w:lineRule="auto"/>
      <w:ind w:left="302" w:right="0" w:firstLine="0"/>
      <w:jc w:val="left"/>
    </w:pPr>
    <w:r>
      <w:t xml:space="preserve"> </w:t>
    </w:r>
    <w:r>
      <w:tab/>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1E1"/>
    <w:multiLevelType w:val="hybridMultilevel"/>
    <w:tmpl w:val="733C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33E9B"/>
    <w:multiLevelType w:val="hybridMultilevel"/>
    <w:tmpl w:val="C05AF8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9372F09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243DA"/>
    <w:multiLevelType w:val="hybridMultilevel"/>
    <w:tmpl w:val="733C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33E1B"/>
    <w:multiLevelType w:val="hybridMultilevel"/>
    <w:tmpl w:val="AD088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034A56"/>
    <w:multiLevelType w:val="hybridMultilevel"/>
    <w:tmpl w:val="06BCC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173AB1"/>
    <w:multiLevelType w:val="hybridMultilevel"/>
    <w:tmpl w:val="4CD2ACB4"/>
    <w:lvl w:ilvl="0" w:tplc="CAC8EC6A">
      <w:start w:val="1"/>
      <w:numFmt w:val="decimal"/>
      <w:lvlText w:val="%1)"/>
      <w:lvlJc w:val="left"/>
      <w:pPr>
        <w:ind w:left="660" w:hanging="360"/>
      </w:pPr>
      <w:rPr>
        <w:rFonts w:hint="default"/>
      </w:r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 w15:restartNumberingAfterBreak="0">
    <w:nsid w:val="28F91834"/>
    <w:multiLevelType w:val="hybridMultilevel"/>
    <w:tmpl w:val="6CD0C4F2"/>
    <w:lvl w:ilvl="0" w:tplc="1CE851A2">
      <w:start w:val="1"/>
      <w:numFmt w:val="decimal"/>
      <w:lvlText w:val="%1."/>
      <w:lvlJc w:val="left"/>
      <w:pPr>
        <w:ind w:left="1915"/>
      </w:pPr>
      <w:rPr>
        <w:rFonts w:ascii="Times New Roman" w:eastAsia="Times New Roman" w:hAnsi="Times New Roman" w:cs="Times New Roman"/>
        <w:b w:val="0"/>
        <w:i w:val="0"/>
        <w:strike w:val="0"/>
        <w:dstrike w:val="0"/>
        <w:color w:val="000000"/>
        <w:sz w:val="24"/>
        <w:szCs w:val="24"/>
        <w:u w:val="none" w:color="000000"/>
        <w:vertAlign w:val="baseline"/>
      </w:rPr>
    </w:lvl>
    <w:lvl w:ilvl="1" w:tplc="48E03206">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2" w:tplc="64CA2796">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3" w:tplc="018244DA">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4" w:tplc="CF4AE68A">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5" w:tplc="F1C48EF0">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6" w:tplc="F4EED3B2">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7" w:tplc="CB9EFAC0">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lvl w:ilvl="8" w:tplc="51441BCE">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987573A"/>
    <w:multiLevelType w:val="hybridMultilevel"/>
    <w:tmpl w:val="A1E8F2D6"/>
    <w:lvl w:ilvl="0" w:tplc="D06E945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8" w15:restartNumberingAfterBreak="0">
    <w:nsid w:val="30172575"/>
    <w:multiLevelType w:val="hybridMultilevel"/>
    <w:tmpl w:val="74428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0C4E2F"/>
    <w:multiLevelType w:val="hybridMultilevel"/>
    <w:tmpl w:val="659C68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2D196F"/>
    <w:multiLevelType w:val="hybridMultilevel"/>
    <w:tmpl w:val="FC1EA5B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8269A8"/>
    <w:multiLevelType w:val="hybridMultilevel"/>
    <w:tmpl w:val="5D2AA9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563CEC"/>
    <w:multiLevelType w:val="hybridMultilevel"/>
    <w:tmpl w:val="19821282"/>
    <w:lvl w:ilvl="0" w:tplc="B09CF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BC43D8"/>
    <w:multiLevelType w:val="hybridMultilevel"/>
    <w:tmpl w:val="4664B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420E64"/>
    <w:multiLevelType w:val="hybridMultilevel"/>
    <w:tmpl w:val="603C68C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50551D"/>
    <w:multiLevelType w:val="multilevel"/>
    <w:tmpl w:val="E3BC5F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1D90688"/>
    <w:multiLevelType w:val="hybridMultilevel"/>
    <w:tmpl w:val="8642369A"/>
    <w:lvl w:ilvl="0" w:tplc="125004F8">
      <w:start w:val="1"/>
      <w:numFmt w:val="decimal"/>
      <w:lvlText w:val="%1."/>
      <w:lvlJc w:val="left"/>
      <w:pPr>
        <w:tabs>
          <w:tab w:val="num" w:pos="1187"/>
        </w:tabs>
        <w:ind w:left="1187" w:hanging="360"/>
      </w:pPr>
      <w:rPr>
        <w:rFonts w:ascii="Arial" w:hAnsi="Arial"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7840454"/>
    <w:multiLevelType w:val="hybridMultilevel"/>
    <w:tmpl w:val="68F8927C"/>
    <w:lvl w:ilvl="0" w:tplc="0415000F">
      <w:start w:val="1"/>
      <w:numFmt w:val="decimal"/>
      <w:lvlText w:val="%1."/>
      <w:lvlJc w:val="left"/>
      <w:pPr>
        <w:ind w:left="720" w:hanging="360"/>
      </w:pPr>
    </w:lvl>
    <w:lvl w:ilvl="1" w:tplc="C4CC66A8">
      <w:start w:val="1"/>
      <w:numFmt w:val="decimal"/>
      <w:lvlText w:val="%2)"/>
      <w:lvlJc w:val="left"/>
      <w:pPr>
        <w:ind w:left="1440" w:hanging="360"/>
      </w:pPr>
      <w:rPr>
        <w:rFonts w:ascii="Arial" w:eastAsia="Times New Roman" w:hAnsi="Arial" w:cs="Arial"/>
      </w:rPr>
    </w:lvl>
    <w:lvl w:ilvl="2" w:tplc="2DDE1CB0">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5A0202"/>
    <w:multiLevelType w:val="hybridMultilevel"/>
    <w:tmpl w:val="16981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C5465D"/>
    <w:multiLevelType w:val="hybridMultilevel"/>
    <w:tmpl w:val="3F340C84"/>
    <w:lvl w:ilvl="0" w:tplc="ACF6FF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751F0373"/>
    <w:multiLevelType w:val="hybridMultilevel"/>
    <w:tmpl w:val="BB22B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906611"/>
    <w:multiLevelType w:val="hybridMultilevel"/>
    <w:tmpl w:val="C3FE91D4"/>
    <w:lvl w:ilvl="0" w:tplc="1084DDA2">
      <w:start w:val="1"/>
      <w:numFmt w:val="decimal"/>
      <w:lvlText w:val="%1."/>
      <w:lvlJc w:val="left"/>
      <w:pPr>
        <w:ind w:left="527"/>
      </w:pPr>
      <w:rPr>
        <w:rFonts w:ascii="Times New Roman" w:eastAsia="Times New Roman" w:hAnsi="Times New Roman" w:cs="Times New Roman"/>
        <w:b w:val="0"/>
        <w:i w:val="0"/>
        <w:strike w:val="0"/>
        <w:dstrike w:val="0"/>
        <w:color w:val="000000"/>
        <w:sz w:val="24"/>
        <w:szCs w:val="24"/>
        <w:u w:val="none" w:color="000000"/>
        <w:vertAlign w:val="baseline"/>
      </w:rPr>
    </w:lvl>
    <w:lvl w:ilvl="1" w:tplc="3BDCD2C8">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vertAlign w:val="baseline"/>
      </w:rPr>
    </w:lvl>
    <w:lvl w:ilvl="2" w:tplc="D378254A">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vertAlign w:val="baseline"/>
      </w:rPr>
    </w:lvl>
    <w:lvl w:ilvl="3" w:tplc="09685E38">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vertAlign w:val="baseline"/>
      </w:rPr>
    </w:lvl>
    <w:lvl w:ilvl="4" w:tplc="E5FA5BCC">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vertAlign w:val="baseline"/>
      </w:rPr>
    </w:lvl>
    <w:lvl w:ilvl="5" w:tplc="352AE9B6">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vertAlign w:val="baseline"/>
      </w:rPr>
    </w:lvl>
    <w:lvl w:ilvl="6" w:tplc="A0660200">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vertAlign w:val="baseline"/>
      </w:rPr>
    </w:lvl>
    <w:lvl w:ilvl="7" w:tplc="0FB28482">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vertAlign w:val="baseline"/>
      </w:rPr>
    </w:lvl>
    <w:lvl w:ilvl="8" w:tplc="0616DE34">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15:restartNumberingAfterBreak="0">
    <w:nsid w:val="7DD35955"/>
    <w:multiLevelType w:val="hybridMultilevel"/>
    <w:tmpl w:val="BB6CAA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21"/>
  </w:num>
  <w:num w:numId="3">
    <w:abstractNumId w:val="2"/>
  </w:num>
  <w:num w:numId="4">
    <w:abstractNumId w:val="0"/>
  </w:num>
  <w:num w:numId="5">
    <w:abstractNumId w:val="13"/>
  </w:num>
  <w:num w:numId="6">
    <w:abstractNumId w:val="4"/>
  </w:num>
  <w:num w:numId="7">
    <w:abstractNumId w:val="11"/>
  </w:num>
  <w:num w:numId="8">
    <w:abstractNumId w:val="3"/>
  </w:num>
  <w:num w:numId="9">
    <w:abstractNumId w:val="9"/>
  </w:num>
  <w:num w:numId="10">
    <w:abstractNumId w:val="10"/>
  </w:num>
  <w:num w:numId="11">
    <w:abstractNumId w:val="17"/>
  </w:num>
  <w:num w:numId="12">
    <w:abstractNumId w:val="14"/>
  </w:num>
  <w:num w:numId="13">
    <w:abstractNumId w:val="16"/>
  </w:num>
  <w:num w:numId="14">
    <w:abstractNumId w:val="1"/>
  </w:num>
  <w:num w:numId="15">
    <w:abstractNumId w:val="15"/>
  </w:num>
  <w:num w:numId="16">
    <w:abstractNumId w:val="7"/>
  </w:num>
  <w:num w:numId="17">
    <w:abstractNumId w:val="18"/>
  </w:num>
  <w:num w:numId="18">
    <w:abstractNumId w:val="20"/>
  </w:num>
  <w:num w:numId="19">
    <w:abstractNumId w:val="5"/>
  </w:num>
  <w:num w:numId="20">
    <w:abstractNumId w:val="12"/>
  </w:num>
  <w:num w:numId="21">
    <w:abstractNumId w:val="22"/>
  </w:num>
  <w:num w:numId="22">
    <w:abstractNumId w:val="8"/>
  </w:num>
  <w:num w:numId="2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zegorz Supron">
    <w15:presenceInfo w15:providerId="None" w15:userId="Grzegorz Supron"/>
  </w15:person>
  <w15:person w15:author="Dorota Łuczkowska">
    <w15:presenceInfo w15:providerId="None" w15:userId="Dorota Łuczk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8E"/>
    <w:rsid w:val="00000E3C"/>
    <w:rsid w:val="00013BCB"/>
    <w:rsid w:val="000150C0"/>
    <w:rsid w:val="00017084"/>
    <w:rsid w:val="0004719E"/>
    <w:rsid w:val="00053E61"/>
    <w:rsid w:val="000605BD"/>
    <w:rsid w:val="00070528"/>
    <w:rsid w:val="00085CD0"/>
    <w:rsid w:val="000918BB"/>
    <w:rsid w:val="000B2990"/>
    <w:rsid w:val="00102584"/>
    <w:rsid w:val="00130154"/>
    <w:rsid w:val="00160ABB"/>
    <w:rsid w:val="001C38CF"/>
    <w:rsid w:val="001D7221"/>
    <w:rsid w:val="001F5C13"/>
    <w:rsid w:val="0021169C"/>
    <w:rsid w:val="0022354C"/>
    <w:rsid w:val="00257172"/>
    <w:rsid w:val="00272020"/>
    <w:rsid w:val="002830F4"/>
    <w:rsid w:val="00293054"/>
    <w:rsid w:val="00293B90"/>
    <w:rsid w:val="002A3876"/>
    <w:rsid w:val="002A7D7F"/>
    <w:rsid w:val="002D5B9E"/>
    <w:rsid w:val="00302F42"/>
    <w:rsid w:val="00303F3D"/>
    <w:rsid w:val="00304B1E"/>
    <w:rsid w:val="00327A21"/>
    <w:rsid w:val="003437E7"/>
    <w:rsid w:val="0034635A"/>
    <w:rsid w:val="003C76E1"/>
    <w:rsid w:val="003D68B6"/>
    <w:rsid w:val="003F2932"/>
    <w:rsid w:val="00415CED"/>
    <w:rsid w:val="00416061"/>
    <w:rsid w:val="00430D9A"/>
    <w:rsid w:val="004533E5"/>
    <w:rsid w:val="00457DC9"/>
    <w:rsid w:val="004A39A3"/>
    <w:rsid w:val="004C09AB"/>
    <w:rsid w:val="004D00FD"/>
    <w:rsid w:val="005069AE"/>
    <w:rsid w:val="0053298B"/>
    <w:rsid w:val="00532E1F"/>
    <w:rsid w:val="00536AE7"/>
    <w:rsid w:val="00550966"/>
    <w:rsid w:val="00555F89"/>
    <w:rsid w:val="00567231"/>
    <w:rsid w:val="00575F80"/>
    <w:rsid w:val="00584FF4"/>
    <w:rsid w:val="006145BD"/>
    <w:rsid w:val="006477E1"/>
    <w:rsid w:val="00687DEC"/>
    <w:rsid w:val="0069041D"/>
    <w:rsid w:val="006B362A"/>
    <w:rsid w:val="006C14FC"/>
    <w:rsid w:val="006C3FB5"/>
    <w:rsid w:val="006D6C00"/>
    <w:rsid w:val="00761031"/>
    <w:rsid w:val="00777D87"/>
    <w:rsid w:val="0079308A"/>
    <w:rsid w:val="00813F63"/>
    <w:rsid w:val="00846578"/>
    <w:rsid w:val="00851048"/>
    <w:rsid w:val="00852015"/>
    <w:rsid w:val="00871BD8"/>
    <w:rsid w:val="008C6DC5"/>
    <w:rsid w:val="008C7D20"/>
    <w:rsid w:val="008F6AB5"/>
    <w:rsid w:val="00984A49"/>
    <w:rsid w:val="009852B2"/>
    <w:rsid w:val="009D4EB3"/>
    <w:rsid w:val="009E06D6"/>
    <w:rsid w:val="009F7AD2"/>
    <w:rsid w:val="00A00283"/>
    <w:rsid w:val="00A05E3E"/>
    <w:rsid w:val="00A22A4D"/>
    <w:rsid w:val="00A57288"/>
    <w:rsid w:val="00A819EB"/>
    <w:rsid w:val="00AB29CE"/>
    <w:rsid w:val="00AB6AEB"/>
    <w:rsid w:val="00AE17DA"/>
    <w:rsid w:val="00B1764C"/>
    <w:rsid w:val="00B670D0"/>
    <w:rsid w:val="00B705D6"/>
    <w:rsid w:val="00B820AB"/>
    <w:rsid w:val="00BD0B50"/>
    <w:rsid w:val="00BE31D9"/>
    <w:rsid w:val="00BE3B6B"/>
    <w:rsid w:val="00BE62B9"/>
    <w:rsid w:val="00C15444"/>
    <w:rsid w:val="00C1700A"/>
    <w:rsid w:val="00C611A7"/>
    <w:rsid w:val="00C66743"/>
    <w:rsid w:val="00CB3025"/>
    <w:rsid w:val="00CB582F"/>
    <w:rsid w:val="00CF4C46"/>
    <w:rsid w:val="00CF796D"/>
    <w:rsid w:val="00D14A38"/>
    <w:rsid w:val="00D21A1C"/>
    <w:rsid w:val="00D2742F"/>
    <w:rsid w:val="00D45768"/>
    <w:rsid w:val="00E07938"/>
    <w:rsid w:val="00E11261"/>
    <w:rsid w:val="00E134FD"/>
    <w:rsid w:val="00E21E6F"/>
    <w:rsid w:val="00E24121"/>
    <w:rsid w:val="00E2414A"/>
    <w:rsid w:val="00E60ADC"/>
    <w:rsid w:val="00E63AFD"/>
    <w:rsid w:val="00E65B60"/>
    <w:rsid w:val="00E84221"/>
    <w:rsid w:val="00E87A17"/>
    <w:rsid w:val="00EC2EEB"/>
    <w:rsid w:val="00ED4049"/>
    <w:rsid w:val="00F11322"/>
    <w:rsid w:val="00F32CAA"/>
    <w:rsid w:val="00F77519"/>
    <w:rsid w:val="00F8168E"/>
    <w:rsid w:val="00FA35E5"/>
    <w:rsid w:val="00FC0B24"/>
    <w:rsid w:val="00FC19B2"/>
    <w:rsid w:val="00FD6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7A7608"/>
  <w15:docId w15:val="{43BFBAB4-1CF2-425D-AB10-1D9267C4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1D9"/>
    <w:pPr>
      <w:spacing w:after="13" w:line="270" w:lineRule="auto"/>
      <w:ind w:left="310" w:right="852" w:hanging="10"/>
      <w:jc w:val="both"/>
    </w:pPr>
    <w:rPr>
      <w:rFonts w:ascii="Times New Roman" w:hAnsi="Times New Roman"/>
      <w:color w:val="000000"/>
      <w:sz w:val="24"/>
    </w:rPr>
  </w:style>
  <w:style w:type="paragraph" w:styleId="Nagwek1">
    <w:name w:val="heading 1"/>
    <w:basedOn w:val="Normalny"/>
    <w:next w:val="Normalny"/>
    <w:link w:val="Nagwek1Znak"/>
    <w:uiPriority w:val="99"/>
    <w:qFormat/>
    <w:rsid w:val="00BE31D9"/>
    <w:pPr>
      <w:keepNext/>
      <w:keepLines/>
      <w:spacing w:after="0" w:line="240" w:lineRule="auto"/>
      <w:ind w:left="380" w:right="0"/>
      <w:jc w:val="left"/>
      <w:outlineLvl w:val="0"/>
    </w:pPr>
    <w:rPr>
      <w:b/>
      <w:sz w:val="22"/>
      <w:szCs w:val="20"/>
    </w:rPr>
  </w:style>
  <w:style w:type="paragraph" w:styleId="Nagwek2">
    <w:name w:val="heading 2"/>
    <w:basedOn w:val="Normalny"/>
    <w:next w:val="Normalny"/>
    <w:link w:val="Nagwek2Znak"/>
    <w:uiPriority w:val="99"/>
    <w:qFormat/>
    <w:rsid w:val="00BE31D9"/>
    <w:pPr>
      <w:keepNext/>
      <w:keepLines/>
      <w:spacing w:after="33" w:line="249" w:lineRule="auto"/>
      <w:ind w:right="0"/>
      <w:outlineLvl w:val="1"/>
    </w:pPr>
    <w:rPr>
      <w:b/>
      <w:sz w:val="22"/>
      <w:szCs w:val="20"/>
      <w:u w:val="single" w:color="000000"/>
    </w:rPr>
  </w:style>
  <w:style w:type="paragraph" w:styleId="Nagwek3">
    <w:name w:val="heading 3"/>
    <w:basedOn w:val="Normalny"/>
    <w:next w:val="Normalny"/>
    <w:link w:val="Nagwek3Znak"/>
    <w:uiPriority w:val="99"/>
    <w:qFormat/>
    <w:rsid w:val="00BE31D9"/>
    <w:pPr>
      <w:keepNext/>
      <w:keepLines/>
      <w:spacing w:after="163" w:line="240" w:lineRule="auto"/>
      <w:ind w:right="0"/>
      <w:jc w:val="left"/>
      <w:outlineLvl w:val="2"/>
    </w:pPr>
    <w:rPr>
      <w:b/>
      <w:sz w:val="22"/>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31D9"/>
    <w:rPr>
      <w:rFonts w:ascii="Times New Roman" w:hAnsi="Times New Roman" w:cs="Times New Roman"/>
      <w:b/>
      <w:color w:val="000000"/>
      <w:sz w:val="22"/>
    </w:rPr>
  </w:style>
  <w:style w:type="character" w:customStyle="1" w:styleId="Nagwek2Znak">
    <w:name w:val="Nagłówek 2 Znak"/>
    <w:basedOn w:val="Domylnaczcionkaakapitu"/>
    <w:link w:val="Nagwek2"/>
    <w:uiPriority w:val="99"/>
    <w:locked/>
    <w:rsid w:val="00BE31D9"/>
    <w:rPr>
      <w:rFonts w:ascii="Times New Roman" w:hAnsi="Times New Roman" w:cs="Times New Roman"/>
      <w:b/>
      <w:color w:val="000000"/>
      <w:sz w:val="22"/>
      <w:u w:val="single" w:color="000000"/>
    </w:rPr>
  </w:style>
  <w:style w:type="character" w:customStyle="1" w:styleId="Nagwek3Znak">
    <w:name w:val="Nagłówek 3 Znak"/>
    <w:basedOn w:val="Domylnaczcionkaakapitu"/>
    <w:link w:val="Nagwek3"/>
    <w:uiPriority w:val="99"/>
    <w:locked/>
    <w:rsid w:val="00BE31D9"/>
    <w:rPr>
      <w:rFonts w:ascii="Times New Roman" w:hAnsi="Times New Roman" w:cs="Times New Roman"/>
      <w:b/>
      <w:color w:val="000000"/>
      <w:sz w:val="22"/>
      <w:u w:val="single" w:color="000000"/>
    </w:rPr>
  </w:style>
  <w:style w:type="table" w:customStyle="1" w:styleId="TableGrid">
    <w:name w:val="TableGrid"/>
    <w:uiPriority w:val="99"/>
    <w:rsid w:val="00BE31D9"/>
    <w:tblPr>
      <w:tblCellMar>
        <w:top w:w="0" w:type="dxa"/>
        <w:left w:w="0" w:type="dxa"/>
        <w:bottom w:w="0" w:type="dxa"/>
        <w:right w:w="0" w:type="dxa"/>
      </w:tblCellMar>
    </w:tblPr>
  </w:style>
  <w:style w:type="table" w:styleId="Tabela-Siatka">
    <w:name w:val="Table Grid"/>
    <w:basedOn w:val="Standardowy"/>
    <w:uiPriority w:val="39"/>
    <w:locked/>
    <w:rsid w:val="006B36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F7AD2"/>
    <w:pPr>
      <w:ind w:left="720"/>
      <w:contextualSpacing/>
    </w:pPr>
  </w:style>
  <w:style w:type="paragraph" w:styleId="Tekstdymka">
    <w:name w:val="Balloon Text"/>
    <w:basedOn w:val="Normalny"/>
    <w:link w:val="TekstdymkaZnak"/>
    <w:uiPriority w:val="99"/>
    <w:semiHidden/>
    <w:unhideWhenUsed/>
    <w:rsid w:val="00C667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6743"/>
    <w:rPr>
      <w:rFonts w:ascii="Tahoma" w:hAnsi="Tahoma" w:cs="Tahoma"/>
      <w:color w:val="000000"/>
      <w:sz w:val="16"/>
      <w:szCs w:val="16"/>
    </w:rPr>
  </w:style>
  <w:style w:type="paragraph" w:customStyle="1" w:styleId="Akapitzlist1">
    <w:name w:val="Akapit z listą1"/>
    <w:basedOn w:val="Normalny"/>
    <w:rsid w:val="00567231"/>
    <w:pPr>
      <w:spacing w:after="12"/>
      <w:ind w:left="720" w:right="1442"/>
      <w:contextualSpacing/>
    </w:pPr>
  </w:style>
  <w:style w:type="paragraph" w:styleId="Poprawka">
    <w:name w:val="Revision"/>
    <w:hidden/>
    <w:uiPriority w:val="99"/>
    <w:semiHidden/>
    <w:rsid w:val="00AE17DA"/>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1869</Words>
  <Characters>11220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siwz wraz z załącznikami</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wraz z załącznikami</dc:title>
  <dc:subject/>
  <dc:creator>Joanna Sztando</dc:creator>
  <cp:keywords/>
  <dc:description/>
  <cp:lastModifiedBy>Dorota Łuczkowska</cp:lastModifiedBy>
  <cp:revision>23</cp:revision>
  <cp:lastPrinted>2021-03-22T08:00:00Z</cp:lastPrinted>
  <dcterms:created xsi:type="dcterms:W3CDTF">2020-05-20T06:58:00Z</dcterms:created>
  <dcterms:modified xsi:type="dcterms:W3CDTF">2022-07-08T11:41:00Z</dcterms:modified>
</cp:coreProperties>
</file>