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5E6FB" w14:textId="46A55B54" w:rsidR="00167D43" w:rsidRPr="00193C5B" w:rsidRDefault="00DB7B98">
      <w:pPr>
        <w:spacing w:before="120"/>
        <w:jc w:val="center"/>
        <w:rPr>
          <w:rFonts w:asciiTheme="minorHAnsi" w:hAnsiTheme="minorHAnsi" w:cstheme="minorHAnsi"/>
          <w:b/>
          <w:spacing w:val="20"/>
          <w:sz w:val="22"/>
          <w:szCs w:val="22"/>
        </w:rPr>
      </w:pPr>
      <w:r w:rsidRPr="00193C5B">
        <w:rPr>
          <w:rFonts w:asciiTheme="minorHAnsi" w:hAnsiTheme="minorHAnsi" w:cstheme="minorHAnsi"/>
          <w:b/>
          <w:spacing w:val="20"/>
          <w:sz w:val="22"/>
          <w:szCs w:val="22"/>
        </w:rPr>
        <w:t xml:space="preserve">UMOWA </w:t>
      </w:r>
      <w:r w:rsidR="008675B7" w:rsidRPr="00193C5B">
        <w:rPr>
          <w:rFonts w:asciiTheme="minorHAnsi" w:hAnsiTheme="minorHAnsi" w:cstheme="minorHAnsi"/>
          <w:b/>
          <w:spacing w:val="20"/>
          <w:sz w:val="22"/>
          <w:szCs w:val="22"/>
        </w:rPr>
        <w:t>nr</w:t>
      </w:r>
      <w:r w:rsidRPr="00193C5B">
        <w:rPr>
          <w:rFonts w:asciiTheme="minorHAnsi" w:hAnsiTheme="minorHAnsi" w:cstheme="minorHAnsi"/>
          <w:b/>
          <w:spacing w:val="20"/>
          <w:sz w:val="22"/>
          <w:szCs w:val="22"/>
        </w:rPr>
        <w:t xml:space="preserve"> ………………..</w:t>
      </w:r>
    </w:p>
    <w:p w14:paraId="305E2997" w14:textId="01C7008D" w:rsidR="008D3D66" w:rsidRPr="00193C5B" w:rsidRDefault="008D3D66">
      <w:pPr>
        <w:spacing w:before="120"/>
        <w:jc w:val="center"/>
        <w:rPr>
          <w:rFonts w:asciiTheme="minorHAnsi" w:hAnsiTheme="minorHAnsi" w:cstheme="minorHAnsi"/>
          <w:b/>
          <w:spacing w:val="20"/>
          <w:sz w:val="22"/>
          <w:szCs w:val="22"/>
        </w:rPr>
      </w:pPr>
      <w:r w:rsidRPr="00193C5B">
        <w:rPr>
          <w:rFonts w:asciiTheme="minorHAnsi" w:hAnsiTheme="minorHAnsi" w:cstheme="minorHAnsi"/>
          <w:b/>
          <w:spacing w:val="20"/>
          <w:sz w:val="22"/>
          <w:szCs w:val="22"/>
        </w:rPr>
        <w:t>na</w:t>
      </w:r>
    </w:p>
    <w:p w14:paraId="5806C699" w14:textId="1950A3B5" w:rsidR="008D3D66" w:rsidRPr="00193C5B" w:rsidRDefault="008D3D66">
      <w:pPr>
        <w:spacing w:before="120"/>
        <w:jc w:val="center"/>
        <w:rPr>
          <w:rFonts w:asciiTheme="minorHAnsi" w:hAnsiTheme="minorHAnsi" w:cstheme="minorHAnsi"/>
          <w:b/>
          <w:spacing w:val="20"/>
          <w:sz w:val="22"/>
          <w:szCs w:val="22"/>
        </w:rPr>
      </w:pPr>
      <w:r w:rsidRPr="00193C5B">
        <w:rPr>
          <w:rFonts w:asciiTheme="minorHAnsi" w:hAnsiTheme="minorHAnsi" w:cstheme="minorHAnsi"/>
          <w:b/>
          <w:spacing w:val="20"/>
          <w:sz w:val="22"/>
          <w:szCs w:val="22"/>
        </w:rPr>
        <w:t>Usługi informatyczne i dostaw</w:t>
      </w:r>
      <w:r w:rsidR="00E95E13" w:rsidRPr="00193C5B">
        <w:rPr>
          <w:rFonts w:asciiTheme="minorHAnsi" w:hAnsiTheme="minorHAnsi" w:cstheme="minorHAnsi"/>
          <w:b/>
          <w:spacing w:val="20"/>
          <w:sz w:val="22"/>
          <w:szCs w:val="22"/>
        </w:rPr>
        <w:t>ę</w:t>
      </w:r>
      <w:r w:rsidRPr="00193C5B">
        <w:rPr>
          <w:rFonts w:asciiTheme="minorHAnsi" w:hAnsiTheme="minorHAnsi" w:cstheme="minorHAnsi"/>
          <w:b/>
          <w:spacing w:val="20"/>
          <w:sz w:val="22"/>
          <w:szCs w:val="22"/>
        </w:rPr>
        <w:t xml:space="preserve"> oprogramowania w celu rozbudowy posiadanego przez Zamawiającego Zintegrowanego Systemu Informatycznego</w:t>
      </w:r>
    </w:p>
    <w:p w14:paraId="131B0AB8" w14:textId="77777777" w:rsidR="00167D43" w:rsidRPr="00193C5B" w:rsidRDefault="00DB7B98">
      <w:pPr>
        <w:spacing w:before="120"/>
        <w:jc w:val="center"/>
        <w:rPr>
          <w:rFonts w:asciiTheme="minorHAnsi" w:hAnsiTheme="minorHAnsi" w:cstheme="minorHAnsi"/>
          <w:b/>
          <w:spacing w:val="20"/>
          <w:sz w:val="22"/>
          <w:szCs w:val="22"/>
        </w:rPr>
      </w:pPr>
      <w:r w:rsidRPr="00193C5B">
        <w:rPr>
          <w:rFonts w:asciiTheme="minorHAnsi" w:hAnsiTheme="minorHAnsi" w:cstheme="minorHAnsi"/>
          <w:b/>
          <w:spacing w:val="20"/>
          <w:sz w:val="22"/>
          <w:szCs w:val="22"/>
        </w:rPr>
        <w:t>(dalej jako: Umowa)</w:t>
      </w:r>
    </w:p>
    <w:p w14:paraId="0F76FF07" w14:textId="77777777" w:rsidR="00167D43" w:rsidRPr="00193C5B" w:rsidRDefault="00167D43">
      <w:pPr>
        <w:pStyle w:val="Tekstpodstawowy"/>
        <w:spacing w:before="120"/>
        <w:rPr>
          <w:rFonts w:asciiTheme="minorHAnsi" w:hAnsiTheme="minorHAnsi" w:cstheme="minorHAnsi"/>
          <w:b/>
          <w:sz w:val="22"/>
          <w:szCs w:val="22"/>
        </w:rPr>
      </w:pPr>
    </w:p>
    <w:p w14:paraId="63225C46" w14:textId="77777777" w:rsidR="00167D43" w:rsidRPr="00193C5B" w:rsidRDefault="00DB7B98">
      <w:pPr>
        <w:pStyle w:val="Tekstpodstawowy"/>
        <w:spacing w:before="120"/>
        <w:jc w:val="left"/>
        <w:rPr>
          <w:rFonts w:asciiTheme="minorHAnsi" w:hAnsiTheme="minorHAnsi" w:cstheme="minorHAnsi"/>
          <w:sz w:val="22"/>
          <w:szCs w:val="22"/>
        </w:rPr>
      </w:pPr>
      <w:r w:rsidRPr="00193C5B">
        <w:rPr>
          <w:rFonts w:asciiTheme="minorHAnsi" w:hAnsiTheme="minorHAnsi" w:cstheme="minorHAnsi"/>
          <w:sz w:val="22"/>
          <w:szCs w:val="22"/>
        </w:rPr>
        <w:t>zawarta w dniu ...................... roku w Gdańsku, pomiędzy:</w:t>
      </w:r>
    </w:p>
    <w:p w14:paraId="383AD421" w14:textId="77777777" w:rsidR="00167D43" w:rsidRPr="00193C5B" w:rsidRDefault="00DB7B98">
      <w:pPr>
        <w:pStyle w:val="Tekstpodstawowy"/>
        <w:spacing w:before="120"/>
        <w:rPr>
          <w:rFonts w:asciiTheme="minorHAnsi" w:hAnsiTheme="minorHAnsi" w:cstheme="minorHAnsi"/>
          <w:sz w:val="22"/>
          <w:szCs w:val="22"/>
        </w:rPr>
      </w:pPr>
      <w:r w:rsidRPr="00193C5B">
        <w:rPr>
          <w:rFonts w:asciiTheme="minorHAnsi" w:hAnsiTheme="minorHAnsi" w:cstheme="minorHAnsi"/>
          <w:b/>
          <w:sz w:val="22"/>
          <w:szCs w:val="22"/>
        </w:rPr>
        <w:t>Politechniką Gdańską</w:t>
      </w:r>
      <w:r w:rsidRPr="00193C5B">
        <w:rPr>
          <w:rFonts w:asciiTheme="minorHAnsi" w:hAnsiTheme="minorHAnsi" w:cstheme="minorHAnsi"/>
          <w:sz w:val="22"/>
          <w:szCs w:val="22"/>
        </w:rPr>
        <w:t>, z siedzibą w Gdańsku przy ul. G. Narutowicza 11/12, NIP 584-020-35-93,  zwaną dalej w treści umowy: Zamawiającym,</w:t>
      </w:r>
    </w:p>
    <w:p w14:paraId="43E8C2A4" w14:textId="77777777" w:rsidR="00167D43" w:rsidRPr="00193C5B" w:rsidRDefault="00DB7B98">
      <w:pPr>
        <w:pStyle w:val="Tekstpodstawowy"/>
        <w:spacing w:before="120"/>
        <w:rPr>
          <w:rFonts w:asciiTheme="minorHAnsi" w:hAnsiTheme="minorHAnsi" w:cstheme="minorHAnsi"/>
          <w:sz w:val="22"/>
          <w:szCs w:val="22"/>
        </w:rPr>
      </w:pPr>
      <w:r w:rsidRPr="00193C5B">
        <w:rPr>
          <w:rFonts w:asciiTheme="minorHAnsi" w:hAnsiTheme="minorHAnsi" w:cstheme="minorHAnsi"/>
          <w:sz w:val="22"/>
          <w:szCs w:val="22"/>
        </w:rPr>
        <w:t xml:space="preserve">reprezentowaną przez: </w:t>
      </w:r>
    </w:p>
    <w:p w14:paraId="537FE073" w14:textId="77777777" w:rsidR="00167D43" w:rsidRPr="00193C5B" w:rsidRDefault="00DB7B98">
      <w:pPr>
        <w:pStyle w:val="Tekstpodstawowy"/>
        <w:spacing w:before="120"/>
        <w:rPr>
          <w:rFonts w:asciiTheme="minorHAnsi" w:hAnsiTheme="minorHAnsi" w:cstheme="minorHAnsi"/>
          <w:sz w:val="22"/>
          <w:szCs w:val="22"/>
        </w:rPr>
      </w:pPr>
      <w:r w:rsidRPr="00193C5B">
        <w:rPr>
          <w:rFonts w:asciiTheme="minorHAnsi" w:hAnsiTheme="minorHAnsi" w:cstheme="minorHAnsi"/>
          <w:sz w:val="22"/>
          <w:szCs w:val="22"/>
        </w:rPr>
        <w:t>………………………………………</w:t>
      </w:r>
    </w:p>
    <w:p w14:paraId="6BD27191" w14:textId="77777777" w:rsidR="00167D43" w:rsidRPr="00193C5B" w:rsidRDefault="00DB7B98">
      <w:pPr>
        <w:pStyle w:val="Tekstpodstawowy"/>
        <w:spacing w:before="120"/>
        <w:rPr>
          <w:rFonts w:asciiTheme="minorHAnsi" w:hAnsiTheme="minorHAnsi" w:cstheme="minorHAnsi"/>
          <w:sz w:val="22"/>
          <w:szCs w:val="22"/>
        </w:rPr>
      </w:pPr>
      <w:r w:rsidRPr="00193C5B">
        <w:rPr>
          <w:rFonts w:asciiTheme="minorHAnsi" w:hAnsiTheme="minorHAnsi" w:cstheme="minorHAnsi"/>
          <w:sz w:val="22"/>
          <w:szCs w:val="22"/>
        </w:rPr>
        <w:t>a</w:t>
      </w:r>
    </w:p>
    <w:p w14:paraId="035BC70F" w14:textId="77777777" w:rsidR="00167D43" w:rsidRPr="00193C5B" w:rsidRDefault="00DB7B98">
      <w:pPr>
        <w:pStyle w:val="Tekstpodstawowy"/>
        <w:spacing w:before="120"/>
        <w:rPr>
          <w:rFonts w:asciiTheme="minorHAnsi" w:hAnsiTheme="minorHAnsi" w:cstheme="minorHAnsi"/>
          <w:sz w:val="22"/>
          <w:szCs w:val="22"/>
        </w:rPr>
      </w:pPr>
      <w:r w:rsidRPr="00193C5B">
        <w:rPr>
          <w:rFonts w:asciiTheme="minorHAnsi" w:hAnsiTheme="minorHAnsi" w:cstheme="minorHAnsi"/>
          <w:sz w:val="22"/>
          <w:szCs w:val="22"/>
        </w:rPr>
        <w:t xml:space="preserve">………………………………., z siedzibą …………………….., NIP …………………….., REGON ……………….., zwanym w dalszej treści umowy Wykonawcą, </w:t>
      </w:r>
    </w:p>
    <w:p w14:paraId="72F035D4" w14:textId="77777777" w:rsidR="00167D43" w:rsidRPr="00193C5B" w:rsidRDefault="00DB7B98">
      <w:pPr>
        <w:pStyle w:val="Tekstpodstawowy"/>
        <w:spacing w:before="120"/>
        <w:rPr>
          <w:rFonts w:asciiTheme="minorHAnsi" w:hAnsiTheme="minorHAnsi" w:cstheme="minorHAnsi"/>
          <w:sz w:val="22"/>
          <w:szCs w:val="22"/>
        </w:rPr>
      </w:pPr>
      <w:r w:rsidRPr="00193C5B">
        <w:rPr>
          <w:rFonts w:asciiTheme="minorHAnsi" w:hAnsiTheme="minorHAnsi" w:cstheme="minorHAnsi"/>
          <w:sz w:val="22"/>
          <w:szCs w:val="22"/>
        </w:rPr>
        <w:t xml:space="preserve">reprezentowanym przez: </w:t>
      </w:r>
    </w:p>
    <w:p w14:paraId="044E0CBE" w14:textId="77777777" w:rsidR="00167D43" w:rsidRPr="00193C5B" w:rsidRDefault="00DB7B98">
      <w:pPr>
        <w:pStyle w:val="Tekstpodstawowy"/>
        <w:spacing w:before="120"/>
        <w:rPr>
          <w:rFonts w:asciiTheme="minorHAnsi" w:hAnsiTheme="minorHAnsi" w:cstheme="minorHAnsi"/>
          <w:sz w:val="22"/>
          <w:szCs w:val="22"/>
        </w:rPr>
      </w:pPr>
      <w:r w:rsidRPr="00193C5B">
        <w:rPr>
          <w:rFonts w:asciiTheme="minorHAnsi" w:hAnsiTheme="minorHAnsi" w:cstheme="minorHAnsi"/>
          <w:sz w:val="22"/>
          <w:szCs w:val="22"/>
        </w:rPr>
        <w:t>……………………. - …………………………………………………….</w:t>
      </w:r>
    </w:p>
    <w:p w14:paraId="414B78EA" w14:textId="77777777" w:rsidR="00167D43" w:rsidRPr="00193C5B" w:rsidRDefault="00DB7B98">
      <w:pPr>
        <w:pStyle w:val="Tekstpodstawowy"/>
        <w:spacing w:before="120"/>
        <w:rPr>
          <w:rFonts w:asciiTheme="minorHAnsi" w:hAnsiTheme="minorHAnsi" w:cstheme="minorHAnsi"/>
          <w:sz w:val="22"/>
          <w:szCs w:val="22"/>
        </w:rPr>
      </w:pPr>
      <w:r w:rsidRPr="00193C5B">
        <w:rPr>
          <w:rFonts w:asciiTheme="minorHAnsi" w:hAnsiTheme="minorHAnsi" w:cstheme="minorHAnsi"/>
          <w:sz w:val="22"/>
          <w:szCs w:val="22"/>
        </w:rPr>
        <w:t>Zwani dalej łącznie również: „stroną” lub „stronami”.</w:t>
      </w:r>
    </w:p>
    <w:p w14:paraId="076A8313" w14:textId="77777777" w:rsidR="00167D43" w:rsidRPr="00193C5B" w:rsidRDefault="00167D43">
      <w:pPr>
        <w:pStyle w:val="Tekstpodstawowy"/>
        <w:pBdr>
          <w:bottom w:val="single" w:sz="4" w:space="1" w:color="auto"/>
        </w:pBdr>
        <w:spacing w:before="120"/>
        <w:rPr>
          <w:rFonts w:asciiTheme="minorHAnsi" w:hAnsiTheme="minorHAnsi" w:cstheme="minorHAnsi"/>
          <w:sz w:val="22"/>
          <w:szCs w:val="22"/>
        </w:rPr>
      </w:pPr>
    </w:p>
    <w:p w14:paraId="1C33301E" w14:textId="50AD8101" w:rsidR="00167D43" w:rsidRPr="00193C5B" w:rsidRDefault="00DB7B98">
      <w:pPr>
        <w:spacing w:before="120"/>
        <w:jc w:val="both"/>
        <w:rPr>
          <w:rFonts w:asciiTheme="minorHAnsi" w:hAnsiTheme="minorHAnsi" w:cstheme="minorHAnsi"/>
          <w:i/>
          <w:sz w:val="22"/>
          <w:szCs w:val="22"/>
        </w:rPr>
      </w:pPr>
      <w:r w:rsidRPr="00193C5B">
        <w:rPr>
          <w:rFonts w:asciiTheme="minorHAnsi" w:hAnsiTheme="minorHAnsi" w:cstheme="minorHAnsi"/>
          <w:i/>
          <w:sz w:val="22"/>
          <w:szCs w:val="22"/>
        </w:rPr>
        <w:t xml:space="preserve">W następstwie wyboru oferty Wykonawcy jako najkorzystniejszej po przeprowadzeniu postępowania o udzielenie zamówienia publicznego w trybie </w:t>
      </w:r>
      <w:r w:rsidR="00C031BA" w:rsidRPr="00193C5B">
        <w:rPr>
          <w:rFonts w:asciiTheme="minorHAnsi" w:hAnsiTheme="minorHAnsi" w:cstheme="minorHAnsi"/>
          <w:i/>
          <w:sz w:val="22"/>
          <w:szCs w:val="22"/>
        </w:rPr>
        <w:t xml:space="preserve">podstawowym </w:t>
      </w:r>
      <w:r w:rsidRPr="00193C5B">
        <w:rPr>
          <w:rFonts w:asciiTheme="minorHAnsi" w:hAnsiTheme="minorHAnsi" w:cstheme="minorHAnsi"/>
          <w:i/>
          <w:sz w:val="22"/>
          <w:szCs w:val="22"/>
        </w:rPr>
        <w:t>pod nazwą: „</w:t>
      </w:r>
      <w:r w:rsidR="00AB75E0" w:rsidRPr="00193C5B">
        <w:rPr>
          <w:rFonts w:asciiTheme="minorHAnsi" w:hAnsiTheme="minorHAnsi" w:cstheme="minorHAnsi"/>
          <w:b/>
          <w:i/>
          <w:sz w:val="22"/>
          <w:szCs w:val="22"/>
        </w:rPr>
        <w:t>Usługi informatyczne i dostawa oprogramowania w celu rozbudowy posiadanego przez Zamawiającego Zintegrowanego Systemu Informatycznego</w:t>
      </w:r>
      <w:r w:rsidRPr="00193C5B">
        <w:rPr>
          <w:rFonts w:asciiTheme="minorHAnsi" w:hAnsiTheme="minorHAnsi" w:cstheme="minorHAnsi"/>
          <w:i/>
          <w:sz w:val="22"/>
          <w:szCs w:val="22"/>
        </w:rPr>
        <w:t xml:space="preserve">” zgodnie z przepisami ustawy </w:t>
      </w:r>
      <w:r w:rsidRPr="00395159">
        <w:rPr>
          <w:rFonts w:asciiTheme="minorHAnsi" w:hAnsiTheme="minorHAnsi" w:cstheme="minorHAnsi"/>
          <w:i/>
          <w:iCs/>
          <w:sz w:val="22"/>
          <w:szCs w:val="22"/>
        </w:rPr>
        <w:t>z dnia 11 września 2019 roku Prawo zamówień publicznych</w:t>
      </w:r>
      <w:r w:rsidRPr="00193C5B">
        <w:rPr>
          <w:rFonts w:asciiTheme="minorHAnsi" w:hAnsiTheme="minorHAnsi" w:cstheme="minorHAnsi"/>
          <w:i/>
          <w:sz w:val="22"/>
          <w:szCs w:val="22"/>
        </w:rPr>
        <w:t xml:space="preserve"> (dalej jako: ustawa PZP lub PZP) podpisano umowę o następującej treści:</w:t>
      </w:r>
    </w:p>
    <w:p w14:paraId="72C9BBEC" w14:textId="77777777" w:rsidR="00167D43" w:rsidRPr="00193C5B" w:rsidRDefault="00167D43">
      <w:pPr>
        <w:spacing w:before="120"/>
        <w:jc w:val="both"/>
        <w:rPr>
          <w:rFonts w:asciiTheme="minorHAnsi" w:hAnsiTheme="minorHAnsi" w:cstheme="minorHAnsi"/>
          <w:i/>
          <w:sz w:val="22"/>
          <w:szCs w:val="22"/>
        </w:rPr>
      </w:pPr>
    </w:p>
    <w:p w14:paraId="403B4272" w14:textId="77777777" w:rsidR="00167D43" w:rsidRPr="00193C5B" w:rsidRDefault="00DB7B98">
      <w:pPr>
        <w:spacing w:before="120"/>
        <w:jc w:val="center"/>
        <w:rPr>
          <w:rFonts w:asciiTheme="minorHAnsi" w:hAnsiTheme="minorHAnsi" w:cstheme="minorHAnsi"/>
          <w:b/>
          <w:sz w:val="22"/>
          <w:szCs w:val="22"/>
        </w:rPr>
      </w:pPr>
      <w:r w:rsidRPr="00193C5B">
        <w:rPr>
          <w:rFonts w:asciiTheme="minorHAnsi" w:hAnsiTheme="minorHAnsi" w:cstheme="minorHAnsi"/>
          <w:b/>
          <w:sz w:val="22"/>
          <w:szCs w:val="22"/>
        </w:rPr>
        <w:t xml:space="preserve">§ 1. Przedmiot umowy </w:t>
      </w:r>
    </w:p>
    <w:p w14:paraId="3C70F70A" w14:textId="799FB4D6" w:rsidR="00167D43" w:rsidRPr="00193C5B" w:rsidRDefault="00DB7B98">
      <w:pPr>
        <w:numPr>
          <w:ilvl w:val="0"/>
          <w:numId w:val="8"/>
        </w:numPr>
        <w:spacing w:before="120"/>
        <w:ind w:left="360"/>
        <w:jc w:val="both"/>
        <w:rPr>
          <w:rFonts w:asciiTheme="minorHAnsi" w:hAnsiTheme="minorHAnsi" w:cstheme="minorHAnsi"/>
          <w:sz w:val="22"/>
          <w:szCs w:val="22"/>
        </w:rPr>
      </w:pPr>
      <w:r w:rsidRPr="00193C5B">
        <w:rPr>
          <w:rFonts w:asciiTheme="minorHAnsi" w:hAnsiTheme="minorHAnsi" w:cstheme="minorHAnsi"/>
          <w:sz w:val="22"/>
          <w:szCs w:val="22"/>
        </w:rPr>
        <w:t xml:space="preserve">Zamawiający zleca, a Wykonawca przyjmuje do wykonania zamówienie, którego przedmiotem </w:t>
      </w:r>
      <w:r w:rsidR="00AB75E0" w:rsidRPr="00193C5B">
        <w:rPr>
          <w:rFonts w:asciiTheme="minorHAnsi" w:hAnsiTheme="minorHAnsi" w:cstheme="minorHAnsi"/>
          <w:sz w:val="22"/>
          <w:szCs w:val="22"/>
        </w:rPr>
        <w:t>są:</w:t>
      </w:r>
      <w:r w:rsidRPr="00193C5B">
        <w:rPr>
          <w:rFonts w:asciiTheme="minorHAnsi" w:hAnsiTheme="minorHAnsi" w:cstheme="minorHAnsi"/>
          <w:sz w:val="22"/>
          <w:szCs w:val="22"/>
        </w:rPr>
        <w:t xml:space="preserve"> </w:t>
      </w:r>
      <w:r w:rsidR="00AB75E0" w:rsidRPr="00193C5B">
        <w:rPr>
          <w:rFonts w:asciiTheme="minorHAnsi" w:hAnsiTheme="minorHAnsi" w:cstheme="minorHAnsi"/>
          <w:b/>
          <w:sz w:val="22"/>
          <w:szCs w:val="22"/>
        </w:rPr>
        <w:t>Usługi informatyczne i dostawa oprogramowania w celu rozbudowy posiadanego przez Zamawiającego Zintegrowanego Systemu Informatycznego</w:t>
      </w:r>
      <w:r w:rsidR="00C031BA" w:rsidRPr="00193C5B" w:rsidDel="00C031BA">
        <w:rPr>
          <w:rFonts w:asciiTheme="minorHAnsi" w:hAnsiTheme="minorHAnsi" w:cstheme="minorHAnsi"/>
          <w:sz w:val="22"/>
          <w:szCs w:val="22"/>
        </w:rPr>
        <w:t xml:space="preserve"> </w:t>
      </w:r>
      <w:r w:rsidRPr="00193C5B">
        <w:rPr>
          <w:rFonts w:asciiTheme="minorHAnsi" w:hAnsiTheme="minorHAnsi" w:cstheme="minorHAnsi"/>
          <w:sz w:val="22"/>
          <w:szCs w:val="22"/>
        </w:rPr>
        <w:t>(dalej jako: Przedmiot Umowy</w:t>
      </w:r>
      <w:r w:rsidR="006A0FD9" w:rsidRPr="00193C5B">
        <w:rPr>
          <w:rFonts w:asciiTheme="minorHAnsi" w:hAnsiTheme="minorHAnsi" w:cstheme="minorHAnsi"/>
          <w:sz w:val="22"/>
          <w:szCs w:val="22"/>
        </w:rPr>
        <w:t xml:space="preserve"> lub Oprogramowanie</w:t>
      </w:r>
      <w:r w:rsidRPr="00193C5B">
        <w:rPr>
          <w:rFonts w:asciiTheme="minorHAnsi" w:hAnsiTheme="minorHAnsi" w:cstheme="minorHAnsi"/>
          <w:sz w:val="22"/>
          <w:szCs w:val="22"/>
        </w:rPr>
        <w:t xml:space="preserve"> ).</w:t>
      </w:r>
    </w:p>
    <w:p w14:paraId="54C21C7D" w14:textId="3E7A64C9" w:rsidR="00167D43" w:rsidRPr="00193C5B" w:rsidRDefault="00DB7B98">
      <w:pPr>
        <w:numPr>
          <w:ilvl w:val="0"/>
          <w:numId w:val="8"/>
        </w:numPr>
        <w:spacing w:before="120"/>
        <w:ind w:left="360"/>
        <w:jc w:val="both"/>
        <w:rPr>
          <w:rFonts w:asciiTheme="minorHAnsi" w:hAnsiTheme="minorHAnsi" w:cstheme="minorHAnsi"/>
          <w:sz w:val="22"/>
          <w:szCs w:val="22"/>
        </w:rPr>
      </w:pPr>
      <w:r w:rsidRPr="00193C5B">
        <w:rPr>
          <w:rFonts w:asciiTheme="minorHAnsi" w:hAnsiTheme="minorHAnsi" w:cstheme="minorHAnsi"/>
          <w:sz w:val="22"/>
          <w:szCs w:val="22"/>
        </w:rPr>
        <w:t xml:space="preserve">Szczegółowy zakres Przedmiotu Umowy, w tym wymagania Zamawiającego co do jego poszczególnych elementów składowych oraz funkcjonalności oraz inne jego niezbędne cechy  określa w dokumentacja, o której mowa w ust. </w:t>
      </w:r>
      <w:r w:rsidR="007E4EE7">
        <w:rPr>
          <w:rFonts w:asciiTheme="minorHAnsi" w:hAnsiTheme="minorHAnsi" w:cstheme="minorHAnsi"/>
          <w:sz w:val="22"/>
          <w:szCs w:val="22"/>
        </w:rPr>
        <w:t>4</w:t>
      </w:r>
      <w:r w:rsidR="007E4EE7" w:rsidRPr="00193C5B">
        <w:rPr>
          <w:rFonts w:asciiTheme="minorHAnsi" w:hAnsiTheme="minorHAnsi" w:cstheme="minorHAnsi"/>
          <w:sz w:val="22"/>
          <w:szCs w:val="22"/>
        </w:rPr>
        <w:t xml:space="preserve"> </w:t>
      </w:r>
      <w:r w:rsidRPr="00193C5B">
        <w:rPr>
          <w:rFonts w:asciiTheme="minorHAnsi" w:hAnsiTheme="minorHAnsi" w:cstheme="minorHAnsi"/>
          <w:sz w:val="22"/>
          <w:szCs w:val="22"/>
        </w:rPr>
        <w:t>niniejszego paragrafu (dalej jako: Dokumentacja).</w:t>
      </w:r>
      <w:bookmarkStart w:id="0" w:name="_Hlk22124961"/>
    </w:p>
    <w:p w14:paraId="7C662868" w14:textId="655F7512" w:rsidR="002212FD" w:rsidRPr="00193C5B" w:rsidRDefault="002212FD">
      <w:pPr>
        <w:numPr>
          <w:ilvl w:val="0"/>
          <w:numId w:val="8"/>
        </w:numPr>
        <w:spacing w:before="120"/>
        <w:ind w:left="360"/>
        <w:jc w:val="both"/>
        <w:rPr>
          <w:rFonts w:asciiTheme="minorHAnsi" w:hAnsiTheme="minorHAnsi" w:cstheme="minorHAnsi"/>
          <w:sz w:val="22"/>
          <w:szCs w:val="22"/>
        </w:rPr>
      </w:pPr>
      <w:r w:rsidRPr="00193C5B">
        <w:rPr>
          <w:rFonts w:asciiTheme="minorHAnsi" w:hAnsiTheme="minorHAnsi" w:cstheme="minorHAnsi"/>
          <w:sz w:val="22"/>
          <w:szCs w:val="22"/>
        </w:rPr>
        <w:t xml:space="preserve">W </w:t>
      </w:r>
      <w:r w:rsidR="00592CD0" w:rsidRPr="00193C5B">
        <w:rPr>
          <w:rFonts w:asciiTheme="minorHAnsi" w:hAnsiTheme="minorHAnsi" w:cstheme="minorHAnsi"/>
          <w:sz w:val="22"/>
          <w:szCs w:val="22"/>
        </w:rPr>
        <w:t>ramach przedmiotu umowy</w:t>
      </w:r>
      <w:r w:rsidRPr="00193C5B">
        <w:rPr>
          <w:rFonts w:asciiTheme="minorHAnsi" w:hAnsiTheme="minorHAnsi" w:cstheme="minorHAnsi"/>
          <w:sz w:val="22"/>
          <w:szCs w:val="22"/>
        </w:rPr>
        <w:t xml:space="preserve"> </w:t>
      </w:r>
      <w:r w:rsidR="00592CD0" w:rsidRPr="00193C5B">
        <w:rPr>
          <w:rFonts w:asciiTheme="minorHAnsi" w:hAnsiTheme="minorHAnsi" w:cstheme="minorHAnsi"/>
          <w:sz w:val="22"/>
          <w:szCs w:val="22"/>
        </w:rPr>
        <w:t>Wykonawca zobowiązuje się zrealizować następujące etapy realizacji oprogramowania:</w:t>
      </w:r>
    </w:p>
    <w:p w14:paraId="44F183A9" w14:textId="14090F5D" w:rsidR="002212FD" w:rsidRPr="00193C5B" w:rsidRDefault="00592CD0" w:rsidP="00592CD0">
      <w:pPr>
        <w:pStyle w:val="Akapitzlist"/>
        <w:numPr>
          <w:ilvl w:val="0"/>
          <w:numId w:val="93"/>
        </w:numPr>
        <w:spacing w:before="120"/>
        <w:jc w:val="both"/>
        <w:rPr>
          <w:rFonts w:asciiTheme="minorHAnsi" w:hAnsiTheme="minorHAnsi" w:cstheme="minorHAnsi"/>
          <w:sz w:val="22"/>
          <w:szCs w:val="22"/>
        </w:rPr>
      </w:pPr>
      <w:r w:rsidRPr="00193C5B">
        <w:rPr>
          <w:rFonts w:asciiTheme="minorHAnsi" w:hAnsiTheme="minorHAnsi" w:cstheme="minorHAnsi"/>
          <w:sz w:val="22"/>
          <w:szCs w:val="22"/>
        </w:rPr>
        <w:t>Etap I - i</w:t>
      </w:r>
      <w:r w:rsidR="002212FD" w:rsidRPr="00193C5B">
        <w:rPr>
          <w:rFonts w:asciiTheme="minorHAnsi" w:hAnsiTheme="minorHAnsi" w:cstheme="minorHAnsi"/>
          <w:sz w:val="22"/>
          <w:szCs w:val="22"/>
        </w:rPr>
        <w:t xml:space="preserve">nstalacja </w:t>
      </w:r>
      <w:r w:rsidRPr="00193C5B">
        <w:rPr>
          <w:rFonts w:asciiTheme="minorHAnsi" w:hAnsiTheme="minorHAnsi" w:cstheme="minorHAnsi"/>
          <w:sz w:val="22"/>
          <w:szCs w:val="22"/>
        </w:rPr>
        <w:t xml:space="preserve">nieskonfigurowanego </w:t>
      </w:r>
      <w:r w:rsidR="006A0FD9" w:rsidRPr="00193C5B">
        <w:rPr>
          <w:rFonts w:asciiTheme="minorHAnsi" w:hAnsiTheme="minorHAnsi" w:cstheme="minorHAnsi"/>
          <w:sz w:val="22"/>
          <w:szCs w:val="22"/>
        </w:rPr>
        <w:t>O</w:t>
      </w:r>
      <w:r w:rsidR="002212FD" w:rsidRPr="00193C5B">
        <w:rPr>
          <w:rFonts w:asciiTheme="minorHAnsi" w:hAnsiTheme="minorHAnsi" w:cstheme="minorHAnsi"/>
          <w:sz w:val="22"/>
          <w:szCs w:val="22"/>
        </w:rPr>
        <w:t>programowania</w:t>
      </w:r>
      <w:r w:rsidRPr="00193C5B">
        <w:rPr>
          <w:rFonts w:asciiTheme="minorHAnsi" w:hAnsiTheme="minorHAnsi" w:cstheme="minorHAnsi"/>
          <w:sz w:val="22"/>
          <w:szCs w:val="22"/>
        </w:rPr>
        <w:t xml:space="preserve"> u Zamawiającego;</w:t>
      </w:r>
    </w:p>
    <w:p w14:paraId="0054C7FC" w14:textId="77498532" w:rsidR="002212FD" w:rsidRPr="00193C5B" w:rsidRDefault="00592CD0" w:rsidP="00592CD0">
      <w:pPr>
        <w:pStyle w:val="Akapitzlist"/>
        <w:numPr>
          <w:ilvl w:val="0"/>
          <w:numId w:val="93"/>
        </w:numPr>
        <w:spacing w:before="120"/>
        <w:jc w:val="both"/>
        <w:rPr>
          <w:rFonts w:asciiTheme="minorHAnsi" w:hAnsiTheme="minorHAnsi" w:cstheme="minorHAnsi"/>
          <w:sz w:val="22"/>
          <w:szCs w:val="22"/>
        </w:rPr>
      </w:pPr>
      <w:r w:rsidRPr="00193C5B">
        <w:rPr>
          <w:rFonts w:asciiTheme="minorHAnsi" w:hAnsiTheme="minorHAnsi" w:cstheme="minorHAnsi"/>
          <w:sz w:val="22"/>
          <w:szCs w:val="22"/>
        </w:rPr>
        <w:t>Etap II – wykonanie i przekazanie Zamawiającemu a</w:t>
      </w:r>
      <w:r w:rsidR="002212FD" w:rsidRPr="00193C5B">
        <w:rPr>
          <w:rFonts w:asciiTheme="minorHAnsi" w:hAnsiTheme="minorHAnsi" w:cstheme="minorHAnsi"/>
          <w:sz w:val="22"/>
          <w:szCs w:val="22"/>
        </w:rPr>
        <w:t>naliz</w:t>
      </w:r>
      <w:r w:rsidRPr="00193C5B">
        <w:rPr>
          <w:rFonts w:asciiTheme="minorHAnsi" w:hAnsiTheme="minorHAnsi" w:cstheme="minorHAnsi"/>
          <w:sz w:val="22"/>
          <w:szCs w:val="22"/>
        </w:rPr>
        <w:t>y</w:t>
      </w:r>
      <w:r w:rsidR="002212FD" w:rsidRPr="00193C5B">
        <w:rPr>
          <w:rFonts w:asciiTheme="minorHAnsi" w:hAnsiTheme="minorHAnsi" w:cstheme="minorHAnsi"/>
          <w:sz w:val="22"/>
          <w:szCs w:val="22"/>
        </w:rPr>
        <w:t xml:space="preserve"> przedwdrożeniow</w:t>
      </w:r>
      <w:r w:rsidRPr="00193C5B">
        <w:rPr>
          <w:rFonts w:asciiTheme="minorHAnsi" w:hAnsiTheme="minorHAnsi" w:cstheme="minorHAnsi"/>
          <w:sz w:val="22"/>
          <w:szCs w:val="22"/>
        </w:rPr>
        <w:t>ej;</w:t>
      </w:r>
    </w:p>
    <w:p w14:paraId="4BC79A84" w14:textId="5E542582" w:rsidR="002212FD" w:rsidRPr="00193C5B" w:rsidRDefault="00592CD0" w:rsidP="00611E02">
      <w:pPr>
        <w:pStyle w:val="Akapitzlist"/>
        <w:numPr>
          <w:ilvl w:val="0"/>
          <w:numId w:val="93"/>
        </w:numPr>
        <w:spacing w:before="120"/>
        <w:jc w:val="both"/>
        <w:rPr>
          <w:rFonts w:asciiTheme="minorHAnsi" w:hAnsiTheme="minorHAnsi" w:cstheme="minorHAnsi"/>
          <w:sz w:val="22"/>
          <w:szCs w:val="22"/>
        </w:rPr>
      </w:pPr>
      <w:r w:rsidRPr="00193C5B">
        <w:rPr>
          <w:rFonts w:asciiTheme="minorHAnsi" w:hAnsiTheme="minorHAnsi" w:cstheme="minorHAnsi"/>
          <w:sz w:val="22"/>
          <w:szCs w:val="22"/>
        </w:rPr>
        <w:t>Etap III – przeprowadzenie p</w:t>
      </w:r>
      <w:r w:rsidR="002212FD" w:rsidRPr="00193C5B">
        <w:rPr>
          <w:rFonts w:asciiTheme="minorHAnsi" w:hAnsiTheme="minorHAnsi" w:cstheme="minorHAnsi"/>
          <w:sz w:val="22"/>
          <w:szCs w:val="22"/>
        </w:rPr>
        <w:t>arametryzacj</w:t>
      </w:r>
      <w:r w:rsidRPr="00193C5B">
        <w:rPr>
          <w:rFonts w:asciiTheme="minorHAnsi" w:hAnsiTheme="minorHAnsi" w:cstheme="minorHAnsi"/>
          <w:sz w:val="22"/>
          <w:szCs w:val="22"/>
        </w:rPr>
        <w:t>i</w:t>
      </w:r>
      <w:r w:rsidR="002212FD" w:rsidRPr="00193C5B">
        <w:rPr>
          <w:rFonts w:asciiTheme="minorHAnsi" w:hAnsiTheme="minorHAnsi" w:cstheme="minorHAnsi"/>
          <w:sz w:val="22"/>
          <w:szCs w:val="22"/>
        </w:rPr>
        <w:t xml:space="preserve"> i konfiguracja środowiska</w:t>
      </w:r>
      <w:r w:rsidRPr="00193C5B">
        <w:rPr>
          <w:rFonts w:asciiTheme="minorHAnsi" w:hAnsiTheme="minorHAnsi" w:cstheme="minorHAnsi"/>
          <w:sz w:val="22"/>
          <w:szCs w:val="22"/>
        </w:rPr>
        <w:t xml:space="preserve"> </w:t>
      </w:r>
      <w:r w:rsidR="006A0FD9" w:rsidRPr="00193C5B">
        <w:rPr>
          <w:rFonts w:asciiTheme="minorHAnsi" w:hAnsiTheme="minorHAnsi" w:cstheme="minorHAnsi"/>
          <w:sz w:val="22"/>
          <w:szCs w:val="22"/>
        </w:rPr>
        <w:t>O</w:t>
      </w:r>
      <w:r w:rsidRPr="00193C5B">
        <w:rPr>
          <w:rFonts w:asciiTheme="minorHAnsi" w:hAnsiTheme="minorHAnsi" w:cstheme="minorHAnsi"/>
          <w:sz w:val="22"/>
          <w:szCs w:val="22"/>
        </w:rPr>
        <w:t>programowania u Zamawiającego</w:t>
      </w:r>
      <w:r w:rsidR="00E67A59" w:rsidRPr="00193C5B">
        <w:rPr>
          <w:rFonts w:asciiTheme="minorHAnsi" w:hAnsiTheme="minorHAnsi" w:cstheme="minorHAnsi"/>
          <w:sz w:val="22"/>
          <w:szCs w:val="22"/>
        </w:rPr>
        <w:t xml:space="preserve"> oraz przeprowadzenie dla pracowników Zamawiającego szkoleń przedwdrożeniowych</w:t>
      </w:r>
      <w:r w:rsidRPr="00193C5B">
        <w:rPr>
          <w:rFonts w:asciiTheme="minorHAnsi" w:hAnsiTheme="minorHAnsi" w:cstheme="minorHAnsi"/>
          <w:sz w:val="22"/>
          <w:szCs w:val="22"/>
        </w:rPr>
        <w:t>;</w:t>
      </w:r>
    </w:p>
    <w:p w14:paraId="7E55DFD9" w14:textId="570A87A9" w:rsidR="00592CD0" w:rsidRPr="00193C5B" w:rsidRDefault="00592CD0" w:rsidP="00592CD0">
      <w:pPr>
        <w:pStyle w:val="Akapitzlist"/>
        <w:numPr>
          <w:ilvl w:val="0"/>
          <w:numId w:val="93"/>
        </w:numPr>
        <w:spacing w:before="120"/>
        <w:jc w:val="both"/>
        <w:rPr>
          <w:rFonts w:asciiTheme="minorHAnsi" w:hAnsiTheme="minorHAnsi" w:cstheme="minorHAnsi"/>
          <w:sz w:val="22"/>
          <w:szCs w:val="22"/>
        </w:rPr>
      </w:pPr>
      <w:r w:rsidRPr="00193C5B">
        <w:rPr>
          <w:rFonts w:asciiTheme="minorHAnsi" w:hAnsiTheme="minorHAnsi" w:cstheme="minorHAnsi"/>
          <w:sz w:val="22"/>
          <w:szCs w:val="22"/>
        </w:rPr>
        <w:t xml:space="preserve">Etap </w:t>
      </w:r>
      <w:r w:rsidR="002B20E0" w:rsidRPr="00193C5B">
        <w:rPr>
          <w:rFonts w:asciiTheme="minorHAnsi" w:hAnsiTheme="minorHAnsi" w:cstheme="minorHAnsi"/>
          <w:sz w:val="22"/>
          <w:szCs w:val="22"/>
        </w:rPr>
        <w:t>I</w:t>
      </w:r>
      <w:r w:rsidRPr="00193C5B">
        <w:rPr>
          <w:rFonts w:asciiTheme="minorHAnsi" w:hAnsiTheme="minorHAnsi" w:cstheme="minorHAnsi"/>
          <w:sz w:val="22"/>
          <w:szCs w:val="22"/>
        </w:rPr>
        <w:t xml:space="preserve">V – zorganizowanie i aktywny udział wraz z Zamawiającym w testach </w:t>
      </w:r>
      <w:r w:rsidR="006A0FD9" w:rsidRPr="00193C5B">
        <w:rPr>
          <w:rFonts w:asciiTheme="minorHAnsi" w:hAnsiTheme="minorHAnsi" w:cstheme="minorHAnsi"/>
          <w:sz w:val="22"/>
          <w:szCs w:val="22"/>
        </w:rPr>
        <w:t>O</w:t>
      </w:r>
      <w:r w:rsidRPr="00193C5B">
        <w:rPr>
          <w:rFonts w:asciiTheme="minorHAnsi" w:hAnsiTheme="minorHAnsi" w:cstheme="minorHAnsi"/>
          <w:sz w:val="22"/>
          <w:szCs w:val="22"/>
        </w:rPr>
        <w:t>programowania po parametryzacji i konfiguracji środowiska</w:t>
      </w:r>
      <w:r w:rsidR="006A0FD9" w:rsidRPr="00193C5B">
        <w:rPr>
          <w:rFonts w:asciiTheme="minorHAnsi" w:hAnsiTheme="minorHAnsi" w:cstheme="minorHAnsi"/>
          <w:sz w:val="22"/>
          <w:szCs w:val="22"/>
        </w:rPr>
        <w:t>;</w:t>
      </w:r>
    </w:p>
    <w:p w14:paraId="035A0AEB" w14:textId="6D35CA8D" w:rsidR="006A0FD9" w:rsidRPr="00193C5B" w:rsidRDefault="00592CD0" w:rsidP="006A0FD9">
      <w:pPr>
        <w:pStyle w:val="Akapitzlist"/>
        <w:numPr>
          <w:ilvl w:val="0"/>
          <w:numId w:val="93"/>
        </w:numPr>
        <w:spacing w:before="120"/>
        <w:jc w:val="both"/>
        <w:rPr>
          <w:rFonts w:asciiTheme="minorHAnsi" w:hAnsiTheme="minorHAnsi" w:cstheme="minorHAnsi"/>
          <w:sz w:val="22"/>
          <w:szCs w:val="22"/>
        </w:rPr>
      </w:pPr>
      <w:r w:rsidRPr="00193C5B">
        <w:rPr>
          <w:rFonts w:asciiTheme="minorHAnsi" w:hAnsiTheme="minorHAnsi" w:cstheme="minorHAnsi"/>
          <w:sz w:val="22"/>
          <w:szCs w:val="22"/>
        </w:rPr>
        <w:lastRenderedPageBreak/>
        <w:t xml:space="preserve">Etap V </w:t>
      </w:r>
      <w:r w:rsidR="006A0FD9" w:rsidRPr="00193C5B">
        <w:rPr>
          <w:rFonts w:asciiTheme="minorHAnsi" w:hAnsiTheme="minorHAnsi" w:cstheme="minorHAnsi"/>
          <w:sz w:val="22"/>
          <w:szCs w:val="22"/>
        </w:rPr>
        <w:t>–</w:t>
      </w:r>
      <w:r w:rsidRPr="00193C5B">
        <w:rPr>
          <w:rFonts w:asciiTheme="minorHAnsi" w:hAnsiTheme="minorHAnsi" w:cstheme="minorHAnsi"/>
          <w:sz w:val="22"/>
          <w:szCs w:val="22"/>
        </w:rPr>
        <w:t xml:space="preserve"> </w:t>
      </w:r>
      <w:r w:rsidR="006A0FD9" w:rsidRPr="00193C5B">
        <w:rPr>
          <w:rFonts w:asciiTheme="minorHAnsi" w:hAnsiTheme="minorHAnsi" w:cstheme="minorHAnsi"/>
          <w:sz w:val="22"/>
          <w:szCs w:val="22"/>
        </w:rPr>
        <w:t>przeprowadzenie u Zamawiającego k</w:t>
      </w:r>
      <w:r w:rsidR="002212FD" w:rsidRPr="00193C5B">
        <w:rPr>
          <w:rFonts w:asciiTheme="minorHAnsi" w:hAnsiTheme="minorHAnsi" w:cstheme="minorHAnsi"/>
          <w:sz w:val="22"/>
          <w:szCs w:val="22"/>
        </w:rPr>
        <w:t>onfiguracj</w:t>
      </w:r>
      <w:r w:rsidR="006A0FD9" w:rsidRPr="00193C5B">
        <w:rPr>
          <w:rFonts w:asciiTheme="minorHAnsi" w:hAnsiTheme="minorHAnsi" w:cstheme="minorHAnsi"/>
          <w:sz w:val="22"/>
          <w:szCs w:val="22"/>
        </w:rPr>
        <w:t>i</w:t>
      </w:r>
      <w:r w:rsidR="002212FD" w:rsidRPr="00193C5B">
        <w:rPr>
          <w:rFonts w:asciiTheme="minorHAnsi" w:hAnsiTheme="minorHAnsi" w:cstheme="minorHAnsi"/>
          <w:sz w:val="22"/>
          <w:szCs w:val="22"/>
        </w:rPr>
        <w:t xml:space="preserve"> bazy produkcyjnej</w:t>
      </w:r>
      <w:r w:rsidR="00834D07" w:rsidRPr="00193C5B">
        <w:rPr>
          <w:rFonts w:asciiTheme="minorHAnsi" w:hAnsiTheme="minorHAnsi" w:cstheme="minorHAnsi"/>
          <w:sz w:val="22"/>
          <w:szCs w:val="22"/>
        </w:rPr>
        <w:t xml:space="preserve"> wraz z migracją danych z istniejącego systemu kadrowo-płacowego</w:t>
      </w:r>
      <w:r w:rsidR="007514A2" w:rsidRPr="00193C5B">
        <w:rPr>
          <w:rFonts w:asciiTheme="minorHAnsi" w:hAnsiTheme="minorHAnsi" w:cstheme="minorHAnsi"/>
          <w:sz w:val="22"/>
          <w:szCs w:val="22"/>
        </w:rPr>
        <w:t xml:space="preserve"> oraz uruchomienie w pełni funkcjonalnej wersji Oprogramowania u Zamawiającego</w:t>
      </w:r>
      <w:r w:rsidR="006A0FD9" w:rsidRPr="00193C5B">
        <w:rPr>
          <w:rFonts w:asciiTheme="minorHAnsi" w:hAnsiTheme="minorHAnsi" w:cstheme="minorHAnsi"/>
          <w:sz w:val="22"/>
          <w:szCs w:val="22"/>
        </w:rPr>
        <w:t>;</w:t>
      </w:r>
    </w:p>
    <w:p w14:paraId="3440EEE3" w14:textId="413B8776" w:rsidR="006A0FD9" w:rsidRPr="00193C5B" w:rsidRDefault="00410F15" w:rsidP="0038464C">
      <w:pPr>
        <w:pStyle w:val="Akapitzlist"/>
        <w:numPr>
          <w:ilvl w:val="0"/>
          <w:numId w:val="93"/>
        </w:numPr>
        <w:spacing w:before="120"/>
        <w:jc w:val="both"/>
        <w:rPr>
          <w:rFonts w:asciiTheme="minorHAnsi" w:hAnsiTheme="minorHAnsi" w:cstheme="minorHAnsi"/>
          <w:sz w:val="22"/>
          <w:szCs w:val="22"/>
        </w:rPr>
      </w:pPr>
      <w:r w:rsidRPr="00193C5B">
        <w:rPr>
          <w:rFonts w:asciiTheme="minorHAnsi" w:hAnsiTheme="minorHAnsi" w:cstheme="minorHAnsi"/>
          <w:sz w:val="22"/>
          <w:szCs w:val="22"/>
        </w:rPr>
        <w:t>Etap VI - monitorowanie uruchomionego oprogramowania i wprowadzanie niezbędnych zmian konfiguracyjnych</w:t>
      </w:r>
      <w:r w:rsidR="0038464C" w:rsidRPr="00193C5B">
        <w:rPr>
          <w:rFonts w:asciiTheme="minorHAnsi" w:hAnsiTheme="minorHAnsi" w:cstheme="minorHAnsi"/>
          <w:sz w:val="22"/>
          <w:szCs w:val="22"/>
        </w:rPr>
        <w:t xml:space="preserve">, </w:t>
      </w:r>
      <w:r w:rsidR="006A0FD9" w:rsidRPr="00193C5B">
        <w:rPr>
          <w:rFonts w:asciiTheme="minorHAnsi" w:hAnsiTheme="minorHAnsi" w:cstheme="minorHAnsi"/>
          <w:sz w:val="22"/>
          <w:szCs w:val="22"/>
        </w:rPr>
        <w:t>przeprowadzenie dla pracowników Zamawiającego s</w:t>
      </w:r>
      <w:r w:rsidR="002212FD" w:rsidRPr="00193C5B">
        <w:rPr>
          <w:rFonts w:asciiTheme="minorHAnsi" w:hAnsiTheme="minorHAnsi" w:cstheme="minorHAnsi"/>
          <w:sz w:val="22"/>
          <w:szCs w:val="22"/>
        </w:rPr>
        <w:t>zkole</w:t>
      </w:r>
      <w:r w:rsidR="006A0FD9" w:rsidRPr="00193C5B">
        <w:rPr>
          <w:rFonts w:asciiTheme="minorHAnsi" w:hAnsiTheme="minorHAnsi" w:cstheme="minorHAnsi"/>
          <w:sz w:val="22"/>
          <w:szCs w:val="22"/>
        </w:rPr>
        <w:t>ń</w:t>
      </w:r>
      <w:r w:rsidR="002212FD" w:rsidRPr="00193C5B">
        <w:rPr>
          <w:rFonts w:asciiTheme="minorHAnsi" w:hAnsiTheme="minorHAnsi" w:cstheme="minorHAnsi"/>
          <w:sz w:val="22"/>
          <w:szCs w:val="22"/>
        </w:rPr>
        <w:t xml:space="preserve"> powdrożeniow</w:t>
      </w:r>
      <w:r w:rsidR="006A0FD9" w:rsidRPr="00193C5B">
        <w:rPr>
          <w:rFonts w:asciiTheme="minorHAnsi" w:hAnsiTheme="minorHAnsi" w:cstheme="minorHAnsi"/>
          <w:sz w:val="22"/>
          <w:szCs w:val="22"/>
        </w:rPr>
        <w:t>ych</w:t>
      </w:r>
      <w:r w:rsidR="0038464C" w:rsidRPr="00193C5B">
        <w:rPr>
          <w:rFonts w:asciiTheme="minorHAnsi" w:hAnsiTheme="minorHAnsi" w:cstheme="minorHAnsi"/>
          <w:sz w:val="22"/>
          <w:szCs w:val="22"/>
        </w:rPr>
        <w:t xml:space="preserve"> oraz </w:t>
      </w:r>
      <w:r w:rsidR="006A0FD9" w:rsidRPr="00193C5B">
        <w:rPr>
          <w:rFonts w:asciiTheme="minorHAnsi" w:hAnsiTheme="minorHAnsi" w:cstheme="minorHAnsi"/>
          <w:sz w:val="22"/>
          <w:szCs w:val="22"/>
        </w:rPr>
        <w:t>świadczenie usługi utrzymani</w:t>
      </w:r>
      <w:r w:rsidR="00DA35BE" w:rsidRPr="00193C5B">
        <w:rPr>
          <w:rFonts w:asciiTheme="minorHAnsi" w:hAnsiTheme="minorHAnsi" w:cstheme="minorHAnsi"/>
          <w:sz w:val="22"/>
          <w:szCs w:val="22"/>
        </w:rPr>
        <w:t>a Oprogramowania oraz opieki serwisowej dla Zamawiającego</w:t>
      </w:r>
    </w:p>
    <w:p w14:paraId="35CBC9CB" w14:textId="77777777" w:rsidR="00167D43" w:rsidRPr="00193C5B" w:rsidRDefault="00DB7B98">
      <w:pPr>
        <w:numPr>
          <w:ilvl w:val="0"/>
          <w:numId w:val="8"/>
        </w:numPr>
        <w:spacing w:before="120"/>
        <w:ind w:left="360"/>
        <w:jc w:val="both"/>
        <w:rPr>
          <w:rFonts w:asciiTheme="minorHAnsi" w:hAnsiTheme="minorHAnsi" w:cstheme="minorHAnsi"/>
          <w:sz w:val="22"/>
          <w:szCs w:val="22"/>
        </w:rPr>
      </w:pPr>
      <w:r w:rsidRPr="00193C5B">
        <w:rPr>
          <w:rFonts w:asciiTheme="minorHAnsi" w:hAnsiTheme="minorHAnsi" w:cstheme="minorHAnsi"/>
          <w:sz w:val="22"/>
          <w:szCs w:val="22"/>
        </w:rPr>
        <w:t>Wykonując Przedmiot Umowy Wykonawca zobowiązuje się realizować go zgodnie z:</w:t>
      </w:r>
    </w:p>
    <w:p w14:paraId="6609372D" w14:textId="77777777" w:rsidR="00167D43" w:rsidRPr="00193C5B" w:rsidRDefault="00DB7B98">
      <w:pPr>
        <w:numPr>
          <w:ilvl w:val="2"/>
          <w:numId w:val="20"/>
        </w:numPr>
        <w:ind w:left="927" w:hanging="360"/>
        <w:jc w:val="both"/>
        <w:rPr>
          <w:rFonts w:asciiTheme="minorHAnsi" w:hAnsiTheme="minorHAnsi" w:cstheme="minorHAnsi"/>
          <w:sz w:val="22"/>
          <w:szCs w:val="22"/>
        </w:rPr>
      </w:pPr>
      <w:r w:rsidRPr="00193C5B">
        <w:rPr>
          <w:rFonts w:asciiTheme="minorHAnsi" w:hAnsiTheme="minorHAnsi" w:cstheme="minorHAnsi"/>
          <w:sz w:val="22"/>
          <w:szCs w:val="22"/>
        </w:rPr>
        <w:t>Umową,</w:t>
      </w:r>
    </w:p>
    <w:p w14:paraId="0A96AFAA" w14:textId="17759F95" w:rsidR="00167D43" w:rsidRPr="00193C5B" w:rsidRDefault="00DB7B98">
      <w:pPr>
        <w:numPr>
          <w:ilvl w:val="2"/>
          <w:numId w:val="20"/>
        </w:numPr>
        <w:ind w:left="927" w:hanging="360"/>
        <w:jc w:val="both"/>
        <w:rPr>
          <w:rFonts w:asciiTheme="minorHAnsi" w:hAnsiTheme="minorHAnsi" w:cstheme="minorHAnsi"/>
          <w:sz w:val="22"/>
          <w:szCs w:val="22"/>
        </w:rPr>
      </w:pPr>
      <w:r w:rsidRPr="00193C5B">
        <w:rPr>
          <w:rFonts w:asciiTheme="minorHAnsi" w:hAnsiTheme="minorHAnsi" w:cstheme="minorHAnsi"/>
          <w:sz w:val="22"/>
          <w:szCs w:val="22"/>
        </w:rPr>
        <w:t>Specyfikacją Warunków Zamówienia wraz z OPZ i innymi załącznikami oraz wyjaśnieniami Zamawiającego udzielanymi wykonawcom w toku postępowania o udzielenie zamówienia publicznego,</w:t>
      </w:r>
    </w:p>
    <w:p w14:paraId="1677DE50" w14:textId="687D4325" w:rsidR="00410F15" w:rsidRPr="00193C5B" w:rsidRDefault="00410F15">
      <w:pPr>
        <w:numPr>
          <w:ilvl w:val="2"/>
          <w:numId w:val="20"/>
        </w:numPr>
        <w:ind w:left="927" w:hanging="360"/>
        <w:jc w:val="both"/>
        <w:rPr>
          <w:rFonts w:asciiTheme="minorHAnsi" w:hAnsiTheme="minorHAnsi" w:cstheme="minorHAnsi"/>
          <w:sz w:val="22"/>
          <w:szCs w:val="22"/>
        </w:rPr>
      </w:pPr>
      <w:r w:rsidRPr="00193C5B">
        <w:rPr>
          <w:rFonts w:asciiTheme="minorHAnsi" w:hAnsiTheme="minorHAnsi" w:cstheme="minorHAnsi"/>
          <w:sz w:val="22"/>
          <w:szCs w:val="22"/>
        </w:rPr>
        <w:t>Listą szkoleń przedwdrożeniowych i powdrożeniowych;</w:t>
      </w:r>
    </w:p>
    <w:p w14:paraId="2885C3C6" w14:textId="4EF8F010" w:rsidR="00410F15" w:rsidRPr="00193C5B" w:rsidRDefault="00410F15">
      <w:pPr>
        <w:numPr>
          <w:ilvl w:val="2"/>
          <w:numId w:val="20"/>
        </w:numPr>
        <w:ind w:left="927" w:hanging="360"/>
        <w:jc w:val="both"/>
        <w:rPr>
          <w:rFonts w:asciiTheme="minorHAnsi" w:hAnsiTheme="minorHAnsi" w:cstheme="minorHAnsi"/>
          <w:sz w:val="22"/>
          <w:szCs w:val="22"/>
        </w:rPr>
      </w:pPr>
      <w:r w:rsidRPr="00193C5B">
        <w:rPr>
          <w:rFonts w:asciiTheme="minorHAnsi" w:hAnsiTheme="minorHAnsi" w:cstheme="minorHAnsi"/>
          <w:sz w:val="22"/>
          <w:szCs w:val="22"/>
        </w:rPr>
        <w:t>Listą oczekiwanej dokumentacji powdrożeniowej;</w:t>
      </w:r>
    </w:p>
    <w:p w14:paraId="3F1E6B62" w14:textId="0F65BFB2" w:rsidR="00410F15" w:rsidRPr="00193C5B" w:rsidRDefault="00410F15">
      <w:pPr>
        <w:numPr>
          <w:ilvl w:val="2"/>
          <w:numId w:val="20"/>
        </w:numPr>
        <w:ind w:left="927" w:hanging="360"/>
        <w:jc w:val="both"/>
        <w:rPr>
          <w:rFonts w:asciiTheme="minorHAnsi" w:hAnsiTheme="minorHAnsi" w:cstheme="minorHAnsi"/>
          <w:sz w:val="22"/>
          <w:szCs w:val="22"/>
        </w:rPr>
      </w:pPr>
      <w:r w:rsidRPr="00193C5B">
        <w:rPr>
          <w:rFonts w:asciiTheme="minorHAnsi" w:hAnsiTheme="minorHAnsi" w:cstheme="minorHAnsi"/>
          <w:sz w:val="22"/>
          <w:szCs w:val="22"/>
        </w:rPr>
        <w:t>Listą danych do migracji z istniejącego systemu kadrowo-płacowego stosowanego przez Zamawiającego;</w:t>
      </w:r>
    </w:p>
    <w:bookmarkEnd w:id="0"/>
    <w:p w14:paraId="420DBC03" w14:textId="77777777" w:rsidR="00167D43" w:rsidRPr="00193C5B" w:rsidRDefault="00DB7B98" w:rsidP="002B20E0">
      <w:pPr>
        <w:numPr>
          <w:ilvl w:val="1"/>
          <w:numId w:val="35"/>
        </w:numPr>
        <w:tabs>
          <w:tab w:val="clear" w:pos="1440"/>
        </w:tabs>
        <w:ind w:left="426" w:hanging="426"/>
        <w:jc w:val="both"/>
        <w:rPr>
          <w:rFonts w:asciiTheme="minorHAnsi" w:hAnsiTheme="minorHAnsi" w:cstheme="minorHAnsi"/>
          <w:sz w:val="22"/>
          <w:szCs w:val="22"/>
        </w:rPr>
      </w:pPr>
      <w:r w:rsidRPr="00193C5B">
        <w:rPr>
          <w:rFonts w:asciiTheme="minorHAnsi" w:hAnsiTheme="minorHAnsi" w:cstheme="minorHAnsi"/>
          <w:sz w:val="22"/>
          <w:szCs w:val="22"/>
        </w:rPr>
        <w:t>Niezależnie od postanowień powyższych Wykonawca jest zobowiązany przy wykonaniu Przedmiotu Umowy przestrzegać powszechnie obowiązującymi przepisów prawa oraz wykonywać go zgodnie z zasadami najlepszej wiedzy technicznej i sztuki programowania oraz etyki zawodowej.</w:t>
      </w:r>
    </w:p>
    <w:p w14:paraId="23F2A897" w14:textId="70149055" w:rsidR="00167D43" w:rsidRPr="00193C5B" w:rsidRDefault="00DB7B98" w:rsidP="00524799">
      <w:pPr>
        <w:numPr>
          <w:ilvl w:val="1"/>
          <w:numId w:val="35"/>
        </w:numPr>
        <w:ind w:left="360"/>
        <w:jc w:val="both"/>
        <w:rPr>
          <w:rFonts w:asciiTheme="minorHAnsi" w:hAnsiTheme="minorHAnsi" w:cstheme="minorHAnsi"/>
          <w:sz w:val="22"/>
          <w:szCs w:val="22"/>
        </w:rPr>
      </w:pPr>
      <w:r w:rsidRPr="00193C5B">
        <w:rPr>
          <w:rFonts w:asciiTheme="minorHAnsi" w:hAnsiTheme="minorHAnsi" w:cstheme="minorHAnsi"/>
          <w:sz w:val="22"/>
          <w:szCs w:val="22"/>
        </w:rPr>
        <w:t xml:space="preserve">Strony zgodnie ustalają, iż wymienioną w ust. </w:t>
      </w:r>
      <w:r w:rsidR="00720044" w:rsidRPr="00193C5B">
        <w:rPr>
          <w:rFonts w:asciiTheme="minorHAnsi" w:hAnsiTheme="minorHAnsi" w:cstheme="minorHAnsi"/>
          <w:sz w:val="22"/>
          <w:szCs w:val="22"/>
        </w:rPr>
        <w:t xml:space="preserve">4 </w:t>
      </w:r>
      <w:r w:rsidRPr="00193C5B">
        <w:rPr>
          <w:rFonts w:asciiTheme="minorHAnsi" w:hAnsiTheme="minorHAnsi" w:cstheme="minorHAnsi"/>
          <w:sz w:val="22"/>
          <w:szCs w:val="22"/>
        </w:rPr>
        <w:t xml:space="preserve">niniejszego paragrafu Dokumentację należy odczytywać w sposób wzajemnie się uzupełniający. Strony ustalają, iż wskazanej wyżej Dokumentacji nie nadają hierarchii ważności jej poszczególnych elementów, a wszystkie jej elementy zachowują jednakową ważność przy wykonaniu Przedmiotu Umowy. Strony zgodnie ustalają, iż wszelkie sprzeczności i braki w treści Dokumentacji będą starały się wspólnie uzupełniać i wyjaśniać, mając przy tym na uwadze przede wszystkim cel Umowy, jakim jest wykonanie Przedmiotu Umowy w kształcie zaplanowanym przez Zamawiającego, w terminie określonym w Umowie </w:t>
      </w:r>
      <w:bookmarkStart w:id="1" w:name="_Hlk112409071"/>
      <w:r w:rsidRPr="00193C5B">
        <w:rPr>
          <w:rFonts w:asciiTheme="minorHAnsi" w:hAnsiTheme="minorHAnsi" w:cstheme="minorHAnsi"/>
          <w:sz w:val="22"/>
          <w:szCs w:val="22"/>
        </w:rPr>
        <w:t>i w ramach przewidzianego w Umowie całkowitego wynagrodzenia Wykonawcy.</w:t>
      </w:r>
      <w:bookmarkEnd w:id="1"/>
    </w:p>
    <w:p w14:paraId="52077DD4" w14:textId="77777777" w:rsidR="00EC599A" w:rsidRPr="00193C5B" w:rsidRDefault="00EC599A" w:rsidP="004462FD">
      <w:pPr>
        <w:ind w:left="360"/>
        <w:jc w:val="both"/>
        <w:rPr>
          <w:rFonts w:asciiTheme="minorHAnsi" w:hAnsiTheme="minorHAnsi" w:cstheme="minorHAnsi"/>
          <w:sz w:val="22"/>
          <w:szCs w:val="22"/>
        </w:rPr>
      </w:pPr>
    </w:p>
    <w:p w14:paraId="3841C39D" w14:textId="6C1B84E7" w:rsidR="004462FD" w:rsidRPr="00193C5B" w:rsidRDefault="00DB7B98" w:rsidP="00720973">
      <w:pPr>
        <w:spacing w:before="120"/>
        <w:jc w:val="center"/>
        <w:rPr>
          <w:rFonts w:asciiTheme="minorHAnsi" w:hAnsiTheme="minorHAnsi" w:cstheme="minorHAnsi"/>
          <w:b/>
          <w:sz w:val="22"/>
          <w:szCs w:val="22"/>
        </w:rPr>
      </w:pPr>
      <w:r w:rsidRPr="00193C5B">
        <w:rPr>
          <w:rFonts w:asciiTheme="minorHAnsi" w:hAnsiTheme="minorHAnsi" w:cstheme="minorHAnsi"/>
          <w:b/>
          <w:sz w:val="22"/>
          <w:szCs w:val="22"/>
        </w:rPr>
        <w:t xml:space="preserve">§ 2. Oświadczenia i obowiązki stron </w:t>
      </w:r>
    </w:p>
    <w:p w14:paraId="7144C8E3" w14:textId="0692A9B2" w:rsidR="00167D43" w:rsidRPr="00193C5B" w:rsidRDefault="00DB7B98">
      <w:pPr>
        <w:numPr>
          <w:ilvl w:val="0"/>
          <w:numId w:val="34"/>
        </w:numPr>
        <w:spacing w:before="120"/>
        <w:ind w:left="426" w:hanging="426"/>
        <w:jc w:val="both"/>
        <w:rPr>
          <w:rFonts w:asciiTheme="minorHAnsi" w:hAnsiTheme="minorHAnsi" w:cstheme="minorHAnsi"/>
          <w:sz w:val="22"/>
          <w:szCs w:val="22"/>
        </w:rPr>
      </w:pPr>
      <w:r w:rsidRPr="00193C5B">
        <w:rPr>
          <w:rFonts w:asciiTheme="minorHAnsi" w:hAnsiTheme="minorHAnsi" w:cstheme="minorHAnsi"/>
          <w:sz w:val="22"/>
          <w:szCs w:val="22"/>
        </w:rPr>
        <w:t>Wykonawca oświadcza, iż zapoznał się z całością Dokumentacji dla Przedmiotu Umowy oraz nie wnosi do niej zastrzeżeń pod kątem możliwości wykonania Przedmiotu Umowy według wymagań Zamawiającego,</w:t>
      </w:r>
      <w:r w:rsidR="00340B9B" w:rsidRPr="00193C5B">
        <w:rPr>
          <w:rFonts w:asciiTheme="minorHAnsi" w:hAnsiTheme="minorHAnsi" w:cstheme="minorHAnsi"/>
          <w:sz w:val="22"/>
          <w:szCs w:val="22"/>
        </w:rPr>
        <w:t xml:space="preserve"> we wszystkich opisanych w Dokumentacji obszarach,</w:t>
      </w:r>
      <w:r w:rsidRPr="00193C5B">
        <w:rPr>
          <w:rFonts w:asciiTheme="minorHAnsi" w:hAnsiTheme="minorHAnsi" w:cstheme="minorHAnsi"/>
          <w:sz w:val="22"/>
          <w:szCs w:val="22"/>
        </w:rPr>
        <w:t xml:space="preserve"> w termin</w:t>
      </w:r>
      <w:r w:rsidR="00216D8E" w:rsidRPr="00193C5B">
        <w:rPr>
          <w:rFonts w:asciiTheme="minorHAnsi" w:hAnsiTheme="minorHAnsi" w:cstheme="minorHAnsi"/>
          <w:sz w:val="22"/>
          <w:szCs w:val="22"/>
        </w:rPr>
        <w:t>ach</w:t>
      </w:r>
      <w:r w:rsidRPr="00193C5B">
        <w:rPr>
          <w:rFonts w:asciiTheme="minorHAnsi" w:hAnsiTheme="minorHAnsi" w:cstheme="minorHAnsi"/>
          <w:sz w:val="22"/>
          <w:szCs w:val="22"/>
        </w:rPr>
        <w:t xml:space="preserve"> </w:t>
      </w:r>
      <w:r w:rsidR="00216D8E" w:rsidRPr="00193C5B">
        <w:rPr>
          <w:rFonts w:asciiTheme="minorHAnsi" w:hAnsiTheme="minorHAnsi" w:cstheme="minorHAnsi"/>
          <w:sz w:val="22"/>
          <w:szCs w:val="22"/>
        </w:rPr>
        <w:t>opisanych</w:t>
      </w:r>
      <w:r w:rsidRPr="00193C5B">
        <w:rPr>
          <w:rFonts w:asciiTheme="minorHAnsi" w:hAnsiTheme="minorHAnsi" w:cstheme="minorHAnsi"/>
          <w:sz w:val="22"/>
          <w:szCs w:val="22"/>
        </w:rPr>
        <w:t xml:space="preserve"> w Umowie i w ramach przewidzianego w Umowie wynagrodzenia Wykonawcy</w:t>
      </w:r>
      <w:r w:rsidR="00216D8E" w:rsidRPr="00193C5B">
        <w:rPr>
          <w:rFonts w:asciiTheme="minorHAnsi" w:hAnsiTheme="minorHAnsi" w:cstheme="minorHAnsi"/>
          <w:sz w:val="22"/>
          <w:szCs w:val="22"/>
        </w:rPr>
        <w:t xml:space="preserve"> tak za całość Przedmiotu Umowy, jak i za poszczególne jego etapy</w:t>
      </w:r>
      <w:r w:rsidRPr="00193C5B">
        <w:rPr>
          <w:rFonts w:asciiTheme="minorHAnsi" w:hAnsiTheme="minorHAnsi" w:cstheme="minorHAnsi"/>
          <w:sz w:val="22"/>
          <w:szCs w:val="22"/>
        </w:rPr>
        <w:t>.</w:t>
      </w:r>
    </w:p>
    <w:p w14:paraId="76DBA2A0" w14:textId="77777777" w:rsidR="00167D43" w:rsidRPr="00193C5B" w:rsidRDefault="00DB7B98">
      <w:pPr>
        <w:numPr>
          <w:ilvl w:val="0"/>
          <w:numId w:val="34"/>
        </w:numPr>
        <w:spacing w:before="120"/>
        <w:ind w:left="360"/>
        <w:jc w:val="both"/>
        <w:rPr>
          <w:rFonts w:asciiTheme="minorHAnsi" w:hAnsiTheme="minorHAnsi" w:cstheme="minorHAnsi"/>
          <w:sz w:val="22"/>
          <w:szCs w:val="22"/>
        </w:rPr>
      </w:pPr>
      <w:r w:rsidRPr="00193C5B">
        <w:rPr>
          <w:rFonts w:asciiTheme="minorHAnsi" w:hAnsiTheme="minorHAnsi" w:cstheme="minorHAnsi"/>
          <w:sz w:val="22"/>
          <w:szCs w:val="22"/>
        </w:rPr>
        <w:t>Wykonawca oświadcza, iż Przedmiot Umowy został mu przedstawiony przez Zamawiającego w sposób jednoznaczny i wyczerpujący z uwzględnieniem jego zakresu za pomocą dostatecznie dokładnych i zrozumiałych określeń, a składając ofertę Wykonawca uwzględnił wszystkie znane na dzień składania ofert wymagania i okoliczności mogące mieć wpływ na jej złożenie oraz jej treść.</w:t>
      </w:r>
    </w:p>
    <w:p w14:paraId="62FABF32" w14:textId="77777777" w:rsidR="00167D43" w:rsidRPr="00193C5B" w:rsidRDefault="00DB7B98">
      <w:pPr>
        <w:numPr>
          <w:ilvl w:val="0"/>
          <w:numId w:val="34"/>
        </w:numPr>
        <w:spacing w:before="120"/>
        <w:ind w:left="360"/>
        <w:jc w:val="both"/>
        <w:rPr>
          <w:rFonts w:asciiTheme="minorHAnsi" w:hAnsiTheme="minorHAnsi" w:cstheme="minorHAnsi"/>
          <w:sz w:val="22"/>
          <w:szCs w:val="22"/>
        </w:rPr>
      </w:pPr>
      <w:r w:rsidRPr="00193C5B">
        <w:rPr>
          <w:rFonts w:asciiTheme="minorHAnsi" w:hAnsiTheme="minorHAnsi" w:cstheme="minorHAnsi"/>
          <w:sz w:val="22"/>
          <w:szCs w:val="22"/>
        </w:rPr>
        <w:t>Wykonawca oświadcza, iż posiada wszelkie wymagane prawem kwalifikacje oraz właściwe doświadczenie, sprzęt oraz zasób kadrowy, jak również potencjał ekonomiczny i organizacyjny pozwalające mu wykonać Przedmiot Umowy w sposób zgodny z wymaganiami Zamawiającego.</w:t>
      </w:r>
    </w:p>
    <w:p w14:paraId="4885D0BB" w14:textId="4D937926" w:rsidR="00167D43" w:rsidRPr="00193C5B" w:rsidRDefault="00DB7B98">
      <w:pPr>
        <w:numPr>
          <w:ilvl w:val="0"/>
          <w:numId w:val="34"/>
        </w:numPr>
        <w:spacing w:before="120"/>
        <w:ind w:left="360"/>
        <w:jc w:val="both"/>
        <w:rPr>
          <w:rFonts w:asciiTheme="minorHAnsi" w:hAnsiTheme="minorHAnsi" w:cstheme="minorHAnsi"/>
          <w:sz w:val="22"/>
          <w:szCs w:val="22"/>
        </w:rPr>
      </w:pPr>
      <w:r w:rsidRPr="00395159">
        <w:rPr>
          <w:rFonts w:asciiTheme="minorHAnsi" w:hAnsiTheme="minorHAnsi" w:cstheme="minorHAnsi"/>
          <w:sz w:val="22"/>
          <w:szCs w:val="22"/>
        </w:rPr>
        <w:t>Wykonawca oświadcza, iż kalkulując wysokość swojego wynagrodzenia za wykonanie Przedmiotu Umowy uwzględnił również dające się przewidzieć przed doświadczonego wykonawcę, w szczególności w oparciu o istniejące i prognozowane ryzyka związane z aktualną na dzień złożenia oferty sytuacją epidemiczną oraz globalną i krajową sytuacją gospodarczą, w tym związane z dostępnością i kosztami personelu do realizacji przedmiotu umowy, jak również inflacją wpływającą na koszt prowadzenia działalności przez Wykonawcę. Powyższe nie uchybia postanowieniom umowy w zakresie mechanizmów waloryzacyjnych.</w:t>
      </w:r>
    </w:p>
    <w:p w14:paraId="2F8D0ED2" w14:textId="271E4C6F" w:rsidR="00A83458" w:rsidRPr="00193C5B" w:rsidRDefault="004A5333">
      <w:pPr>
        <w:numPr>
          <w:ilvl w:val="0"/>
          <w:numId w:val="34"/>
        </w:numPr>
        <w:spacing w:before="120"/>
        <w:ind w:left="360"/>
        <w:jc w:val="both"/>
        <w:rPr>
          <w:rFonts w:asciiTheme="minorHAnsi" w:hAnsiTheme="minorHAnsi" w:cstheme="minorHAnsi"/>
          <w:sz w:val="22"/>
          <w:szCs w:val="22"/>
        </w:rPr>
      </w:pPr>
      <w:r w:rsidRPr="00193C5B">
        <w:rPr>
          <w:rFonts w:asciiTheme="minorHAnsi" w:hAnsiTheme="minorHAnsi" w:cstheme="minorHAnsi"/>
          <w:sz w:val="22"/>
          <w:szCs w:val="22"/>
        </w:rPr>
        <w:lastRenderedPageBreak/>
        <w:t>Wykonawca zobowiązuje się do dostarczenia i wdrożenia u Zamawiającego Oprogramowania, które:</w:t>
      </w:r>
    </w:p>
    <w:p w14:paraId="5066F5EC" w14:textId="12C5362D" w:rsidR="004A5333" w:rsidRPr="00193C5B" w:rsidRDefault="004A5333" w:rsidP="004A5333">
      <w:pPr>
        <w:pStyle w:val="Akapitzlist"/>
        <w:numPr>
          <w:ilvl w:val="0"/>
          <w:numId w:val="96"/>
        </w:numPr>
        <w:spacing w:before="120"/>
        <w:jc w:val="both"/>
        <w:rPr>
          <w:rFonts w:asciiTheme="minorHAnsi" w:hAnsiTheme="minorHAnsi" w:cstheme="minorHAnsi"/>
          <w:sz w:val="22"/>
          <w:szCs w:val="22"/>
        </w:rPr>
      </w:pPr>
      <w:r w:rsidRPr="00193C5B">
        <w:rPr>
          <w:rFonts w:asciiTheme="minorHAnsi" w:hAnsiTheme="minorHAnsi" w:cstheme="minorHAnsi"/>
          <w:sz w:val="22"/>
          <w:szCs w:val="22"/>
        </w:rPr>
        <w:t>spełniać będzie wszystkie wymagania SWZ,</w:t>
      </w:r>
    </w:p>
    <w:p w14:paraId="1E73A95D" w14:textId="3FB99D65" w:rsidR="004A5333" w:rsidRPr="00193C5B" w:rsidRDefault="004A5333" w:rsidP="004A5333">
      <w:pPr>
        <w:pStyle w:val="Akapitzlist"/>
        <w:numPr>
          <w:ilvl w:val="0"/>
          <w:numId w:val="96"/>
        </w:numPr>
        <w:spacing w:before="120"/>
        <w:jc w:val="both"/>
        <w:rPr>
          <w:rFonts w:asciiTheme="minorHAnsi" w:hAnsiTheme="minorHAnsi" w:cstheme="minorHAnsi"/>
          <w:sz w:val="22"/>
          <w:szCs w:val="22"/>
        </w:rPr>
      </w:pPr>
      <w:del w:id="2" w:author="Łukasz Nadolski" w:date="2022-12-14T07:18:00Z">
        <w:r w:rsidRPr="00193C5B" w:rsidDel="00CB5AD3">
          <w:rPr>
            <w:rFonts w:asciiTheme="minorHAnsi" w:hAnsiTheme="minorHAnsi" w:cstheme="minorHAnsi"/>
            <w:sz w:val="22"/>
            <w:szCs w:val="22"/>
          </w:rPr>
          <w:delText>zapewni</w:delText>
        </w:r>
      </w:del>
      <w:ins w:id="3" w:author="Łukasz Nadolski" w:date="2022-12-14T07:18:00Z">
        <w:r w:rsidR="00CB5AD3" w:rsidRPr="00CB5AD3">
          <w:rPr>
            <w:rFonts w:asciiTheme="minorHAnsi" w:hAnsiTheme="minorHAnsi" w:cstheme="minorHAnsi"/>
            <w:sz w:val="22"/>
            <w:szCs w:val="22"/>
          </w:rPr>
          <w:t>zapewni zabezpieczenia w zakresie poufności i przechowywania danych, zgodnie z aktualnie obowiązującymi w tym zakresie przepisami oraz standardami technicznymi stosowanymi w systemach do obsługi kadrowo-płacowej</w:t>
        </w:r>
      </w:ins>
      <w:del w:id="4" w:author="Łukasz Nadolski" w:date="2022-12-14T07:18:00Z">
        <w:r w:rsidRPr="00193C5B" w:rsidDel="00CB5AD3">
          <w:rPr>
            <w:rFonts w:asciiTheme="minorHAnsi" w:hAnsiTheme="minorHAnsi" w:cstheme="minorHAnsi"/>
            <w:sz w:val="22"/>
            <w:szCs w:val="22"/>
          </w:rPr>
          <w:delText xml:space="preserve"> najwyższe standardy </w:delText>
        </w:r>
        <w:r w:rsidR="00885EBD" w:rsidRPr="00193C5B" w:rsidDel="00CB5AD3">
          <w:rPr>
            <w:rFonts w:asciiTheme="minorHAnsi" w:hAnsiTheme="minorHAnsi" w:cstheme="minorHAnsi"/>
            <w:sz w:val="22"/>
            <w:szCs w:val="22"/>
          </w:rPr>
          <w:delText>zabezpiecz</w:delText>
        </w:r>
        <w:r w:rsidRPr="00193C5B" w:rsidDel="00CB5AD3">
          <w:rPr>
            <w:rFonts w:asciiTheme="minorHAnsi" w:hAnsiTheme="minorHAnsi" w:cstheme="minorHAnsi"/>
            <w:sz w:val="22"/>
            <w:szCs w:val="22"/>
          </w:rPr>
          <w:delText>enia w zakresie</w:delText>
        </w:r>
        <w:r w:rsidR="00885EBD" w:rsidRPr="00193C5B" w:rsidDel="00CB5AD3">
          <w:rPr>
            <w:rFonts w:asciiTheme="minorHAnsi" w:hAnsiTheme="minorHAnsi" w:cstheme="minorHAnsi"/>
            <w:sz w:val="22"/>
            <w:szCs w:val="22"/>
          </w:rPr>
          <w:delText xml:space="preserve"> poufność i </w:delText>
        </w:r>
        <w:r w:rsidRPr="00193C5B" w:rsidDel="00CB5AD3">
          <w:rPr>
            <w:rFonts w:asciiTheme="minorHAnsi" w:hAnsiTheme="minorHAnsi" w:cstheme="minorHAnsi"/>
            <w:sz w:val="22"/>
            <w:szCs w:val="22"/>
          </w:rPr>
          <w:delText>przechowywania</w:delText>
        </w:r>
        <w:r w:rsidR="00885EBD" w:rsidRPr="00193C5B" w:rsidDel="00CB5AD3">
          <w:rPr>
            <w:rFonts w:asciiTheme="minorHAnsi" w:hAnsiTheme="minorHAnsi" w:cstheme="minorHAnsi"/>
            <w:sz w:val="22"/>
            <w:szCs w:val="22"/>
          </w:rPr>
          <w:delText xml:space="preserve"> danych, zgodnie z aktualnie obowiązującymi </w:delText>
        </w:r>
        <w:r w:rsidRPr="00193C5B" w:rsidDel="00CB5AD3">
          <w:rPr>
            <w:rFonts w:asciiTheme="minorHAnsi" w:hAnsiTheme="minorHAnsi" w:cstheme="minorHAnsi"/>
            <w:sz w:val="22"/>
            <w:szCs w:val="22"/>
          </w:rPr>
          <w:delText xml:space="preserve">w tym zakresie </w:delText>
        </w:r>
        <w:r w:rsidR="00885EBD" w:rsidRPr="00193C5B" w:rsidDel="00CB5AD3">
          <w:rPr>
            <w:rFonts w:asciiTheme="minorHAnsi" w:hAnsiTheme="minorHAnsi" w:cstheme="minorHAnsi"/>
            <w:sz w:val="22"/>
            <w:szCs w:val="22"/>
          </w:rPr>
          <w:delText xml:space="preserve">przepisami </w:delText>
        </w:r>
        <w:r w:rsidRPr="00193C5B" w:rsidDel="00CB5AD3">
          <w:rPr>
            <w:rFonts w:asciiTheme="minorHAnsi" w:hAnsiTheme="minorHAnsi" w:cstheme="minorHAnsi"/>
            <w:sz w:val="22"/>
            <w:szCs w:val="22"/>
          </w:rPr>
          <w:delText>oraz standardami technicznymi</w:delText>
        </w:r>
      </w:del>
      <w:r w:rsidRPr="00193C5B">
        <w:rPr>
          <w:rFonts w:asciiTheme="minorHAnsi" w:hAnsiTheme="minorHAnsi" w:cstheme="minorHAnsi"/>
          <w:sz w:val="22"/>
          <w:szCs w:val="22"/>
        </w:rPr>
        <w:t>,</w:t>
      </w:r>
    </w:p>
    <w:p w14:paraId="799A5B87" w14:textId="68D0C200" w:rsidR="00885EBD" w:rsidRPr="00193C5B" w:rsidRDefault="004A5333" w:rsidP="00340B9B">
      <w:pPr>
        <w:pStyle w:val="Akapitzlist"/>
        <w:numPr>
          <w:ilvl w:val="0"/>
          <w:numId w:val="96"/>
        </w:numPr>
        <w:spacing w:before="120"/>
        <w:jc w:val="both"/>
        <w:rPr>
          <w:rFonts w:asciiTheme="minorHAnsi" w:hAnsiTheme="minorHAnsi" w:cstheme="minorHAnsi"/>
          <w:sz w:val="22"/>
          <w:szCs w:val="22"/>
        </w:rPr>
      </w:pPr>
      <w:r w:rsidRPr="00193C5B">
        <w:rPr>
          <w:rFonts w:asciiTheme="minorHAnsi" w:hAnsiTheme="minorHAnsi" w:cstheme="minorHAnsi"/>
          <w:sz w:val="22"/>
          <w:szCs w:val="22"/>
        </w:rPr>
        <w:t>zapewni</w:t>
      </w:r>
      <w:del w:id="5" w:author="Łukasz Nadolski" w:date="2022-12-15T13:02:00Z">
        <w:r w:rsidRPr="00193C5B" w:rsidDel="009014B0">
          <w:rPr>
            <w:rFonts w:asciiTheme="minorHAnsi" w:hAnsiTheme="minorHAnsi" w:cstheme="minorHAnsi"/>
            <w:sz w:val="22"/>
            <w:szCs w:val="22"/>
          </w:rPr>
          <w:delText xml:space="preserve"> pełną</w:delText>
        </w:r>
      </w:del>
      <w:r w:rsidRPr="00193C5B">
        <w:rPr>
          <w:rFonts w:asciiTheme="minorHAnsi" w:hAnsiTheme="minorHAnsi" w:cstheme="minorHAnsi"/>
          <w:sz w:val="22"/>
          <w:szCs w:val="22"/>
        </w:rPr>
        <w:t xml:space="preserve"> </w:t>
      </w:r>
      <w:r w:rsidR="00885EBD" w:rsidRPr="00193C5B">
        <w:rPr>
          <w:rFonts w:asciiTheme="minorHAnsi" w:hAnsiTheme="minorHAnsi" w:cstheme="minorHAnsi"/>
          <w:sz w:val="22"/>
          <w:szCs w:val="22"/>
        </w:rPr>
        <w:t xml:space="preserve">integrację </w:t>
      </w:r>
      <w:r w:rsidRPr="00193C5B">
        <w:rPr>
          <w:rFonts w:asciiTheme="minorHAnsi" w:hAnsiTheme="minorHAnsi" w:cstheme="minorHAnsi"/>
          <w:sz w:val="22"/>
          <w:szCs w:val="22"/>
        </w:rPr>
        <w:t xml:space="preserve">i kompatybilność, bez żadnych zakłóceń w działaniu, </w:t>
      </w:r>
      <w:r w:rsidR="00885EBD" w:rsidRPr="00193C5B">
        <w:rPr>
          <w:rFonts w:asciiTheme="minorHAnsi" w:hAnsiTheme="minorHAnsi" w:cstheme="minorHAnsi"/>
          <w:sz w:val="22"/>
          <w:szCs w:val="22"/>
        </w:rPr>
        <w:t xml:space="preserve">z już wykorzystywanymi przez Zamawiającego systemami informatycznymi </w:t>
      </w:r>
      <w:r w:rsidRPr="00193C5B">
        <w:rPr>
          <w:rFonts w:asciiTheme="minorHAnsi" w:hAnsiTheme="minorHAnsi" w:cstheme="minorHAnsi"/>
          <w:sz w:val="22"/>
          <w:szCs w:val="22"/>
        </w:rPr>
        <w:t xml:space="preserve">opisanymi w OPZ </w:t>
      </w:r>
      <w:del w:id="6" w:author="Łukasz Nadolski" w:date="2022-12-15T13:05:00Z">
        <w:r w:rsidRPr="00193C5B" w:rsidDel="009014B0">
          <w:rPr>
            <w:rFonts w:asciiTheme="minorHAnsi" w:hAnsiTheme="minorHAnsi" w:cstheme="minorHAnsi"/>
            <w:sz w:val="22"/>
            <w:szCs w:val="22"/>
          </w:rPr>
          <w:delText xml:space="preserve">bez ryzyka dla Zamawiającego </w:delText>
        </w:r>
        <w:r w:rsidR="00280E72" w:rsidRPr="00193C5B" w:rsidDel="009014B0">
          <w:rPr>
            <w:rFonts w:asciiTheme="minorHAnsi" w:hAnsiTheme="minorHAnsi" w:cstheme="minorHAnsi"/>
            <w:sz w:val="22"/>
            <w:szCs w:val="22"/>
          </w:rPr>
          <w:delText xml:space="preserve">w zakresie konieczności </w:delText>
        </w:r>
        <w:r w:rsidR="00CF5A3F" w:rsidRPr="00193C5B" w:rsidDel="009014B0">
          <w:rPr>
            <w:rFonts w:asciiTheme="minorHAnsi" w:hAnsiTheme="minorHAnsi" w:cstheme="minorHAnsi"/>
            <w:sz w:val="22"/>
            <w:szCs w:val="22"/>
          </w:rPr>
          <w:delText xml:space="preserve">zlecenia Wykonawcy </w:delText>
        </w:r>
        <w:r w:rsidR="00280E72" w:rsidRPr="00193C5B" w:rsidDel="009014B0">
          <w:rPr>
            <w:rFonts w:asciiTheme="minorHAnsi" w:hAnsiTheme="minorHAnsi" w:cstheme="minorHAnsi"/>
            <w:sz w:val="22"/>
            <w:szCs w:val="22"/>
          </w:rPr>
          <w:delText xml:space="preserve">realizacji poza przedmiotem niniejszej umowy dodatkowych prac w zakresie modyfikacji posiadanych systemu i ponoszenia związanych z tym kosztów, jak również </w:delText>
        </w:r>
      </w:del>
      <w:r w:rsidR="00280E72" w:rsidRPr="00193C5B">
        <w:rPr>
          <w:rFonts w:asciiTheme="minorHAnsi" w:hAnsiTheme="minorHAnsi" w:cstheme="minorHAnsi"/>
          <w:sz w:val="22"/>
          <w:szCs w:val="22"/>
        </w:rPr>
        <w:t>bez ryzyka utraty licencji lub wsparcia ze strony dotychczasowych dostawców systemów informatycznych.</w:t>
      </w:r>
    </w:p>
    <w:p w14:paraId="50A58188" w14:textId="77777777" w:rsidR="00167D43" w:rsidRPr="00193C5B" w:rsidRDefault="00DB7B98">
      <w:pPr>
        <w:numPr>
          <w:ilvl w:val="0"/>
          <w:numId w:val="34"/>
        </w:numPr>
        <w:spacing w:before="120"/>
        <w:ind w:left="360"/>
        <w:jc w:val="both"/>
        <w:rPr>
          <w:rFonts w:asciiTheme="minorHAnsi" w:hAnsiTheme="minorHAnsi" w:cstheme="minorHAnsi"/>
          <w:sz w:val="22"/>
          <w:szCs w:val="22"/>
        </w:rPr>
      </w:pPr>
      <w:r w:rsidRPr="00193C5B">
        <w:rPr>
          <w:rFonts w:asciiTheme="minorHAnsi" w:hAnsiTheme="minorHAnsi" w:cstheme="minorHAnsi"/>
          <w:sz w:val="22"/>
          <w:szCs w:val="22"/>
        </w:rPr>
        <w:t>Zamawiający zobowiązuje do współpracy z Wykonawcą w całym okresie realizacji Umowy i udzielania mu niezbędnego do jej realizacji wsparcia, w tym w szczególności poprzez udzielanie niezbędnych informacji i przekazywanie danych w formie, która jest niezbędna na danym etapie realizacji Umowy.</w:t>
      </w:r>
    </w:p>
    <w:p w14:paraId="786711F3" w14:textId="7C631488" w:rsidR="00167D43" w:rsidRPr="00193C5B" w:rsidRDefault="00DB7B98">
      <w:pPr>
        <w:numPr>
          <w:ilvl w:val="0"/>
          <w:numId w:val="34"/>
        </w:numPr>
        <w:spacing w:before="120"/>
        <w:ind w:left="360"/>
        <w:jc w:val="both"/>
        <w:rPr>
          <w:rFonts w:asciiTheme="minorHAnsi" w:hAnsiTheme="minorHAnsi" w:cstheme="minorHAnsi"/>
          <w:sz w:val="22"/>
          <w:szCs w:val="22"/>
        </w:rPr>
      </w:pPr>
      <w:r w:rsidRPr="00193C5B">
        <w:rPr>
          <w:rFonts w:asciiTheme="minorHAnsi" w:hAnsiTheme="minorHAnsi" w:cstheme="minorHAnsi"/>
          <w:sz w:val="22"/>
          <w:szCs w:val="22"/>
        </w:rPr>
        <w:t>Zamawiający zobowiązuje się do zapewnienia w całym okresie realizacji Przedmiotu Umowy do ustanowienia, utrzymywania i zapewnienia kontaktów z Personelem Zamawiającego, o którym mowa w § 3 ust. 8 Umowy. Zamawiający zobowiązuje się niezwłocznie i na bieżąco informować Wykonawcę o zmianach w składzie Personelu Zamawiającego, które to zmiany nie będą jednak wymagały zmiany Umowy.</w:t>
      </w:r>
    </w:p>
    <w:p w14:paraId="2528856D" w14:textId="77777777" w:rsidR="00167D43" w:rsidRPr="00193C5B" w:rsidRDefault="00DB7B98">
      <w:pPr>
        <w:numPr>
          <w:ilvl w:val="0"/>
          <w:numId w:val="34"/>
        </w:numPr>
        <w:spacing w:before="120"/>
        <w:ind w:left="360"/>
        <w:jc w:val="both"/>
        <w:rPr>
          <w:rFonts w:asciiTheme="minorHAnsi" w:hAnsiTheme="minorHAnsi" w:cstheme="minorHAnsi"/>
          <w:sz w:val="22"/>
          <w:szCs w:val="22"/>
        </w:rPr>
      </w:pPr>
      <w:r w:rsidRPr="00193C5B">
        <w:rPr>
          <w:rFonts w:asciiTheme="minorHAnsi" w:hAnsiTheme="minorHAnsi" w:cstheme="minorHAnsi"/>
          <w:sz w:val="22"/>
          <w:szCs w:val="22"/>
        </w:rPr>
        <w:t xml:space="preserve">Zamawiający zobowiązuje się zgodnie z postanowieniami Umowy przystępować do odbiorów poszczególnych elementów Przedmiotu Umowy od Wykonawcy oraz przeprowadzać te odbiory. </w:t>
      </w:r>
    </w:p>
    <w:p w14:paraId="1381439C" w14:textId="77777777" w:rsidR="0014098E" w:rsidRPr="0014098E" w:rsidRDefault="00DB7B98" w:rsidP="00126727">
      <w:pPr>
        <w:spacing w:before="120"/>
        <w:ind w:left="360"/>
        <w:jc w:val="both"/>
        <w:rPr>
          <w:ins w:id="7" w:author="Łukasz Nadolski" w:date="2022-12-15T10:09:00Z"/>
          <w:rFonts w:asciiTheme="minorHAnsi" w:hAnsiTheme="minorHAnsi" w:cstheme="minorHAnsi"/>
          <w:sz w:val="22"/>
          <w:szCs w:val="22"/>
        </w:rPr>
      </w:pPr>
      <w:del w:id="8" w:author="Łukasz Nadolski" w:date="2022-12-15T10:09:00Z">
        <w:r w:rsidRPr="00193C5B" w:rsidDel="0014098E">
          <w:rPr>
            <w:rFonts w:asciiTheme="minorHAnsi" w:hAnsiTheme="minorHAnsi" w:cstheme="minorHAnsi"/>
            <w:sz w:val="22"/>
            <w:szCs w:val="22"/>
          </w:rPr>
          <w:delText xml:space="preserve">Zamawiający </w:delText>
        </w:r>
      </w:del>
    </w:p>
    <w:p w14:paraId="54747A36" w14:textId="511774DC" w:rsidR="0014098E" w:rsidRPr="005F060D" w:rsidRDefault="0014098E" w:rsidP="0014098E">
      <w:pPr>
        <w:numPr>
          <w:ilvl w:val="0"/>
          <w:numId w:val="34"/>
        </w:numPr>
        <w:spacing w:before="120"/>
        <w:ind w:left="360"/>
        <w:jc w:val="both"/>
        <w:rPr>
          <w:ins w:id="9" w:author="Łukasz Nadolski" w:date="2022-12-15T10:09:00Z"/>
          <w:rFonts w:asciiTheme="minorHAnsi" w:hAnsiTheme="minorHAnsi" w:cstheme="minorHAnsi"/>
          <w:sz w:val="22"/>
          <w:szCs w:val="22"/>
        </w:rPr>
      </w:pPr>
      <w:ins w:id="10" w:author="Łukasz Nadolski" w:date="2022-12-15T10:09:00Z">
        <w:r w:rsidRPr="00126727">
          <w:rPr>
            <w:rFonts w:asciiTheme="minorHAnsi" w:hAnsiTheme="minorHAnsi" w:cstheme="minorHAnsi"/>
            <w:iCs/>
            <w:sz w:val="22"/>
            <w:szCs w:val="22"/>
          </w:rPr>
          <w:t>Zamawiający zobowiązuje się również do aktywnego uczestnictwa i przeprowadzenia testów przedmiotu umowy</w:t>
        </w:r>
      </w:ins>
      <w:ins w:id="11" w:author="Łukasz Nadolski" w:date="2022-12-15T13:09:00Z">
        <w:r w:rsidR="005F060D">
          <w:rPr>
            <w:rFonts w:asciiTheme="minorHAnsi" w:hAnsiTheme="minorHAnsi" w:cstheme="minorHAnsi"/>
            <w:sz w:val="22"/>
            <w:szCs w:val="22"/>
          </w:rPr>
          <w:t xml:space="preserve">  </w:t>
        </w:r>
        <w:bookmarkStart w:id="12" w:name="_Hlk122002240"/>
        <w:r w:rsidR="005F060D">
          <w:rPr>
            <w:rFonts w:asciiTheme="minorHAnsi" w:hAnsiTheme="minorHAnsi" w:cstheme="minorHAnsi"/>
            <w:sz w:val="22"/>
            <w:szCs w:val="22"/>
          </w:rPr>
          <w:t>przy aktywnym współudziale</w:t>
        </w:r>
        <w:r w:rsidR="00AC2924">
          <w:rPr>
            <w:rFonts w:asciiTheme="minorHAnsi" w:hAnsiTheme="minorHAnsi" w:cstheme="minorHAnsi"/>
            <w:sz w:val="22"/>
            <w:szCs w:val="22"/>
          </w:rPr>
          <w:t xml:space="preserve"> Wykonawcy.</w:t>
        </w:r>
      </w:ins>
      <w:bookmarkEnd w:id="12"/>
    </w:p>
    <w:p w14:paraId="1E935AAD" w14:textId="654CF589" w:rsidR="00167D43" w:rsidRPr="00193C5B" w:rsidRDefault="00DB7B98" w:rsidP="00126727">
      <w:pPr>
        <w:spacing w:before="120"/>
        <w:ind w:left="360"/>
        <w:jc w:val="both"/>
        <w:rPr>
          <w:rFonts w:asciiTheme="minorHAnsi" w:hAnsiTheme="minorHAnsi" w:cstheme="minorHAnsi"/>
          <w:sz w:val="22"/>
          <w:szCs w:val="22"/>
        </w:rPr>
      </w:pPr>
      <w:del w:id="13" w:author="Łukasz Nadolski" w:date="2022-12-15T10:09:00Z">
        <w:r w:rsidRPr="00193C5B" w:rsidDel="0014098E">
          <w:rPr>
            <w:rFonts w:asciiTheme="minorHAnsi" w:hAnsiTheme="minorHAnsi" w:cstheme="minorHAnsi"/>
            <w:sz w:val="22"/>
            <w:szCs w:val="22"/>
          </w:rPr>
          <w:delText>zobowiązuje się również do aktywnego uczestnictwa we wszystkich testach przedmiotu umowy oraz analizy i zatwierdzania raportów Wykonawcy z tychże testów</w:delText>
        </w:r>
      </w:del>
      <w:r w:rsidRPr="00193C5B">
        <w:rPr>
          <w:rFonts w:asciiTheme="minorHAnsi" w:hAnsiTheme="minorHAnsi" w:cstheme="minorHAnsi"/>
          <w:sz w:val="22"/>
          <w:szCs w:val="22"/>
        </w:rPr>
        <w:t>.</w:t>
      </w:r>
    </w:p>
    <w:p w14:paraId="205D4A9A" w14:textId="77777777" w:rsidR="0009203B" w:rsidRPr="00193C5B" w:rsidRDefault="00DB7B98" w:rsidP="0009203B">
      <w:pPr>
        <w:numPr>
          <w:ilvl w:val="0"/>
          <w:numId w:val="34"/>
        </w:numPr>
        <w:spacing w:before="120"/>
        <w:ind w:left="360"/>
        <w:jc w:val="both"/>
        <w:rPr>
          <w:rFonts w:asciiTheme="minorHAnsi" w:hAnsiTheme="minorHAnsi" w:cstheme="minorHAnsi"/>
          <w:sz w:val="22"/>
          <w:szCs w:val="22"/>
        </w:rPr>
      </w:pPr>
      <w:r w:rsidRPr="00193C5B">
        <w:rPr>
          <w:rFonts w:asciiTheme="minorHAnsi" w:hAnsiTheme="minorHAnsi" w:cstheme="minorHAnsi"/>
          <w:sz w:val="22"/>
          <w:szCs w:val="22"/>
        </w:rPr>
        <w:t>Zamawiający jest zobowiązany do terminowej zapłaty należnego Wykonawcy wynagrodzenia.</w:t>
      </w:r>
    </w:p>
    <w:p w14:paraId="4F94474C" w14:textId="795C5B5E" w:rsidR="0009203B" w:rsidRPr="00193C5B" w:rsidRDefault="0009203B" w:rsidP="0009203B">
      <w:pPr>
        <w:numPr>
          <w:ilvl w:val="0"/>
          <w:numId w:val="34"/>
        </w:numPr>
        <w:spacing w:before="120"/>
        <w:ind w:left="360"/>
        <w:jc w:val="both"/>
        <w:rPr>
          <w:rFonts w:asciiTheme="minorHAnsi" w:hAnsiTheme="minorHAnsi" w:cstheme="minorHAnsi"/>
          <w:sz w:val="22"/>
          <w:szCs w:val="22"/>
        </w:rPr>
      </w:pPr>
      <w:del w:id="14" w:author="Łukasz Nadolski" w:date="2022-12-15T10:10:00Z">
        <w:r w:rsidRPr="007740F8" w:rsidDel="007740F8">
          <w:rPr>
            <w:rFonts w:asciiTheme="minorHAnsi" w:hAnsiTheme="minorHAnsi" w:cstheme="minorHAnsi"/>
            <w:sz w:val="22"/>
            <w:szCs w:val="22"/>
          </w:rPr>
          <w:delText>W</w:delText>
        </w:r>
      </w:del>
      <w:ins w:id="15" w:author="Łukasz Nadolski" w:date="2022-12-15T10:10:00Z">
        <w:r w:rsidR="007740F8" w:rsidRPr="00126727">
          <w:rPr>
            <w:rFonts w:asciiTheme="minorHAnsi" w:hAnsiTheme="minorHAnsi" w:cstheme="minorHAnsi"/>
            <w:iCs/>
            <w:sz w:val="22"/>
            <w:szCs w:val="22"/>
          </w:rPr>
          <w:t>W toku wykonywania przedmiotu Umowy, każda ze Stron zobowiązana jest na bieżąco informować drugą Stronę o wszelkich znanych jej zagrożeniach, trudnościach czy przeszkodach związanych z wykonywaniem Umowy, w szczególności o okolicznościach leżących po swojej stronie, które mogą mieć wpływ na jakość, termin bądź zakres prac</w:t>
        </w:r>
      </w:ins>
      <w:del w:id="16" w:author="Łukasz Nadolski" w:date="2022-12-15T10:10:00Z">
        <w:r w:rsidRPr="007740F8" w:rsidDel="007740F8">
          <w:rPr>
            <w:rFonts w:asciiTheme="minorHAnsi" w:hAnsiTheme="minorHAnsi" w:cstheme="minorHAnsi"/>
            <w:sz w:val="22"/>
            <w:szCs w:val="22"/>
          </w:rPr>
          <w:delText xml:space="preserve"> </w:delText>
        </w:r>
        <w:r w:rsidRPr="00193C5B" w:rsidDel="007740F8">
          <w:rPr>
            <w:rFonts w:asciiTheme="minorHAnsi" w:hAnsiTheme="minorHAnsi" w:cstheme="minorHAnsi"/>
            <w:sz w:val="22"/>
            <w:szCs w:val="22"/>
          </w:rPr>
          <w:delText>toku wykonywania przedmiotu Umowy, Wykonawca zobowiązany jest na bieżąco informować Zamawiającego o wszelkich znanych mu zagrożeniach, trudnościach czy przeszkodach związanych z wykonywaniem Umowy, w tym także okolicznościach leżących po stronie Zamawiającego, które mogą mieć wpływ na jakość, termin bądź zakres prac</w:delText>
        </w:r>
      </w:del>
      <w:r w:rsidRPr="00193C5B">
        <w:rPr>
          <w:rFonts w:asciiTheme="minorHAnsi" w:hAnsiTheme="minorHAnsi" w:cstheme="minorHAnsi"/>
          <w:sz w:val="22"/>
          <w:szCs w:val="22"/>
        </w:rPr>
        <w:t xml:space="preserve">. </w:t>
      </w:r>
    </w:p>
    <w:p w14:paraId="7E0E4EB7" w14:textId="0C987384" w:rsidR="0009203B" w:rsidRPr="00193C5B" w:rsidRDefault="0009203B" w:rsidP="0009203B">
      <w:pPr>
        <w:numPr>
          <w:ilvl w:val="0"/>
          <w:numId w:val="34"/>
        </w:numPr>
        <w:spacing w:before="120"/>
        <w:ind w:left="360"/>
        <w:jc w:val="both"/>
        <w:rPr>
          <w:rFonts w:asciiTheme="minorHAnsi" w:hAnsiTheme="minorHAnsi" w:cstheme="minorHAnsi"/>
          <w:sz w:val="22"/>
          <w:szCs w:val="22"/>
        </w:rPr>
      </w:pPr>
      <w:r w:rsidRPr="00193C5B">
        <w:rPr>
          <w:rFonts w:asciiTheme="minorHAnsi" w:hAnsiTheme="minorHAnsi" w:cstheme="minorHAnsi"/>
          <w:sz w:val="22"/>
          <w:szCs w:val="22"/>
        </w:rPr>
        <w:t>W celu wykonania przedmiotu Umowy Zamawiający zobowiązuje się zapewnić Wykonawcy warunki realizacji Umowy oraz wykonać następujące czynności niezbędne w trakcie prowadzenia prac:</w:t>
      </w:r>
    </w:p>
    <w:p w14:paraId="05EEB37A" w14:textId="77777777" w:rsidR="0009203B" w:rsidRPr="00193C5B" w:rsidRDefault="0009203B" w:rsidP="0009203B">
      <w:pPr>
        <w:pStyle w:val="Akapitzlist"/>
        <w:numPr>
          <w:ilvl w:val="0"/>
          <w:numId w:val="104"/>
        </w:numPr>
        <w:spacing w:line="276" w:lineRule="auto"/>
        <w:contextualSpacing/>
        <w:jc w:val="both"/>
        <w:textAlignment w:val="baseline"/>
        <w:rPr>
          <w:rFonts w:asciiTheme="minorHAnsi" w:hAnsiTheme="minorHAnsi" w:cstheme="minorHAnsi"/>
          <w:sz w:val="22"/>
          <w:szCs w:val="22"/>
        </w:rPr>
      </w:pPr>
      <w:r w:rsidRPr="00193C5B">
        <w:rPr>
          <w:rFonts w:asciiTheme="minorHAnsi" w:hAnsiTheme="minorHAnsi" w:cstheme="minorHAnsi"/>
          <w:sz w:val="22"/>
          <w:szCs w:val="22"/>
        </w:rPr>
        <w:t>zapewnić Infrastrukturę techniczną i odpowiednie warunki techniczne niezbędne do wykonywania prac informatycznych, tj.:</w:t>
      </w:r>
    </w:p>
    <w:p w14:paraId="3167FF80" w14:textId="4549C1B4" w:rsidR="0009203B" w:rsidRPr="00193C5B" w:rsidRDefault="0009203B" w:rsidP="0009203B">
      <w:pPr>
        <w:pStyle w:val="Akapitzlist"/>
        <w:numPr>
          <w:ilvl w:val="0"/>
          <w:numId w:val="105"/>
        </w:numPr>
        <w:spacing w:line="276" w:lineRule="auto"/>
        <w:ind w:left="993"/>
        <w:contextualSpacing/>
        <w:jc w:val="both"/>
        <w:textAlignment w:val="baseline"/>
        <w:rPr>
          <w:rFonts w:asciiTheme="minorHAnsi" w:hAnsiTheme="minorHAnsi" w:cstheme="minorHAnsi"/>
          <w:sz w:val="22"/>
          <w:szCs w:val="22"/>
        </w:rPr>
      </w:pPr>
      <w:r w:rsidRPr="00193C5B">
        <w:rPr>
          <w:rFonts w:asciiTheme="minorHAnsi" w:hAnsiTheme="minorHAnsi" w:cstheme="minorHAnsi"/>
          <w:sz w:val="22"/>
          <w:szCs w:val="22"/>
        </w:rPr>
        <w:t xml:space="preserve">zapewnić pracownikom Wykonawcy dostęp do Infrastruktury Zamawiającego i sieci </w:t>
      </w:r>
      <w:r w:rsidR="00611E02" w:rsidRPr="00193C5B">
        <w:rPr>
          <w:rFonts w:asciiTheme="minorHAnsi" w:hAnsiTheme="minorHAnsi" w:cstheme="minorHAnsi"/>
          <w:sz w:val="22"/>
          <w:szCs w:val="22"/>
        </w:rPr>
        <w:t>I</w:t>
      </w:r>
      <w:r w:rsidRPr="00193C5B">
        <w:rPr>
          <w:rFonts w:asciiTheme="minorHAnsi" w:hAnsiTheme="minorHAnsi" w:cstheme="minorHAnsi"/>
          <w:sz w:val="22"/>
          <w:szCs w:val="22"/>
        </w:rPr>
        <w:t>nternet w przypadku pracy w siedzibie Zamawiającego,</w:t>
      </w:r>
    </w:p>
    <w:p w14:paraId="7DC1A378" w14:textId="77777777" w:rsidR="0009203B" w:rsidRPr="00193C5B" w:rsidRDefault="0009203B" w:rsidP="0009203B">
      <w:pPr>
        <w:pStyle w:val="Akapitzlist"/>
        <w:numPr>
          <w:ilvl w:val="0"/>
          <w:numId w:val="105"/>
        </w:numPr>
        <w:spacing w:line="276" w:lineRule="auto"/>
        <w:ind w:left="993"/>
        <w:contextualSpacing/>
        <w:jc w:val="both"/>
        <w:textAlignment w:val="baseline"/>
        <w:rPr>
          <w:rFonts w:asciiTheme="minorHAnsi" w:hAnsiTheme="minorHAnsi" w:cstheme="minorHAnsi"/>
          <w:sz w:val="22"/>
          <w:szCs w:val="22"/>
        </w:rPr>
      </w:pPr>
      <w:r w:rsidRPr="00193C5B">
        <w:rPr>
          <w:rFonts w:asciiTheme="minorHAnsi" w:hAnsiTheme="minorHAnsi" w:cstheme="minorHAnsi"/>
          <w:sz w:val="22"/>
          <w:szCs w:val="22"/>
        </w:rPr>
        <w:lastRenderedPageBreak/>
        <w:t>zapewnić Wykonawcy zdalny dostęp do ZSI oraz systemów informatycznych  i serwera bazy danych za pomocą uzgodnionych między stronami narzędzi informatycznych oraz łączność z Wykonawcą  za pośrednictwem poczty elektronicznej.</w:t>
      </w:r>
    </w:p>
    <w:p w14:paraId="5C6AE0BC" w14:textId="787948E2" w:rsidR="0009203B" w:rsidRPr="00193C5B" w:rsidRDefault="0009203B" w:rsidP="00611E02">
      <w:pPr>
        <w:pStyle w:val="Akapitzlist"/>
        <w:numPr>
          <w:ilvl w:val="0"/>
          <w:numId w:val="104"/>
        </w:numPr>
        <w:spacing w:line="276" w:lineRule="auto"/>
        <w:contextualSpacing/>
        <w:jc w:val="both"/>
        <w:textAlignment w:val="baseline"/>
        <w:rPr>
          <w:rFonts w:asciiTheme="minorHAnsi" w:hAnsiTheme="minorHAnsi" w:cstheme="minorHAnsi"/>
          <w:sz w:val="22"/>
          <w:szCs w:val="22"/>
        </w:rPr>
      </w:pPr>
      <w:r w:rsidRPr="00193C5B">
        <w:rPr>
          <w:rFonts w:asciiTheme="minorHAnsi" w:hAnsiTheme="minorHAnsi" w:cstheme="minorHAnsi"/>
          <w:sz w:val="22"/>
          <w:szCs w:val="22"/>
        </w:rPr>
        <w:t>zapewnić warunki organizacyjne niezbędne do wykonywania prac informatycznych</w:t>
      </w:r>
      <w:r w:rsidR="00611E02" w:rsidRPr="00193C5B">
        <w:rPr>
          <w:rFonts w:asciiTheme="minorHAnsi" w:hAnsiTheme="minorHAnsi" w:cstheme="minorHAnsi"/>
          <w:sz w:val="22"/>
          <w:szCs w:val="22"/>
        </w:rPr>
        <w:t xml:space="preserve"> i szkoleń</w:t>
      </w:r>
      <w:r w:rsidRPr="00193C5B">
        <w:rPr>
          <w:rFonts w:asciiTheme="minorHAnsi" w:hAnsiTheme="minorHAnsi" w:cstheme="minorHAnsi"/>
          <w:sz w:val="22"/>
          <w:szCs w:val="22"/>
        </w:rPr>
        <w:t>, tj.</w:t>
      </w:r>
      <w:r w:rsidR="00611E02" w:rsidRPr="00193C5B">
        <w:rPr>
          <w:rFonts w:asciiTheme="minorHAnsi" w:hAnsiTheme="minorHAnsi" w:cstheme="minorHAnsi"/>
          <w:sz w:val="22"/>
          <w:szCs w:val="22"/>
        </w:rPr>
        <w:t xml:space="preserve"> w szczególności </w:t>
      </w:r>
      <w:r w:rsidRPr="00193C5B">
        <w:rPr>
          <w:rFonts w:asciiTheme="minorHAnsi" w:hAnsiTheme="minorHAnsi" w:cstheme="minorHAnsi"/>
          <w:sz w:val="22"/>
          <w:szCs w:val="22"/>
        </w:rPr>
        <w:t xml:space="preserve">udostępnić  Wykonawcy w uzgodnionych godzinach pracy pomieszczenia, w których będą prowadzone prace informatyczne </w:t>
      </w:r>
      <w:r w:rsidR="00611E02" w:rsidRPr="00193C5B">
        <w:rPr>
          <w:rFonts w:asciiTheme="minorHAnsi" w:hAnsiTheme="minorHAnsi" w:cstheme="minorHAnsi"/>
          <w:sz w:val="22"/>
          <w:szCs w:val="22"/>
        </w:rPr>
        <w:t xml:space="preserve">i szkolenia </w:t>
      </w:r>
      <w:r w:rsidRPr="00193C5B">
        <w:rPr>
          <w:rFonts w:asciiTheme="minorHAnsi" w:hAnsiTheme="minorHAnsi" w:cstheme="minorHAnsi"/>
          <w:sz w:val="22"/>
          <w:szCs w:val="22"/>
        </w:rPr>
        <w:t>będące przedmiotem niniejszej Umowy</w:t>
      </w:r>
      <w:r w:rsidR="007E4EE7">
        <w:rPr>
          <w:rFonts w:asciiTheme="minorHAnsi" w:hAnsiTheme="minorHAnsi" w:cstheme="minorHAnsi"/>
          <w:sz w:val="22"/>
          <w:szCs w:val="22"/>
        </w:rPr>
        <w:t>.</w:t>
      </w:r>
    </w:p>
    <w:p w14:paraId="324B7005" w14:textId="268E5D98" w:rsidR="004462FD" w:rsidRDefault="004462FD" w:rsidP="004462FD">
      <w:pPr>
        <w:spacing w:before="120"/>
        <w:ind w:left="360"/>
        <w:jc w:val="both"/>
        <w:rPr>
          <w:rFonts w:asciiTheme="minorHAnsi" w:hAnsiTheme="minorHAnsi" w:cstheme="minorHAnsi"/>
          <w:sz w:val="22"/>
          <w:szCs w:val="22"/>
        </w:rPr>
      </w:pPr>
    </w:p>
    <w:p w14:paraId="3EA9498A" w14:textId="77777777" w:rsidR="007E4EE7" w:rsidRPr="00193C5B" w:rsidRDefault="007E4EE7" w:rsidP="004462FD">
      <w:pPr>
        <w:spacing w:before="120"/>
        <w:ind w:left="360"/>
        <w:jc w:val="both"/>
        <w:rPr>
          <w:rFonts w:asciiTheme="minorHAnsi" w:hAnsiTheme="minorHAnsi" w:cstheme="minorHAnsi"/>
          <w:sz w:val="22"/>
          <w:szCs w:val="22"/>
        </w:rPr>
      </w:pPr>
    </w:p>
    <w:p w14:paraId="03E37280" w14:textId="76C6769E" w:rsidR="004462FD" w:rsidRPr="00193C5B" w:rsidRDefault="00DB7B98" w:rsidP="00720973">
      <w:pPr>
        <w:spacing w:before="120"/>
        <w:jc w:val="center"/>
        <w:rPr>
          <w:rFonts w:asciiTheme="minorHAnsi" w:hAnsiTheme="minorHAnsi" w:cstheme="minorHAnsi"/>
          <w:b/>
          <w:sz w:val="22"/>
          <w:szCs w:val="22"/>
        </w:rPr>
      </w:pPr>
      <w:r w:rsidRPr="00193C5B">
        <w:rPr>
          <w:rFonts w:asciiTheme="minorHAnsi" w:hAnsiTheme="minorHAnsi" w:cstheme="minorHAnsi"/>
          <w:b/>
          <w:sz w:val="22"/>
          <w:szCs w:val="22"/>
        </w:rPr>
        <w:t>§ 3. Komunikacja między Stronami. Zespół Wykonawcy i Zamawiającego</w:t>
      </w:r>
    </w:p>
    <w:p w14:paraId="28C5382A" w14:textId="77777777" w:rsidR="00167D43" w:rsidRPr="00193C5B" w:rsidRDefault="00DB7B98">
      <w:pPr>
        <w:numPr>
          <w:ilvl w:val="0"/>
          <w:numId w:val="9"/>
        </w:numPr>
        <w:spacing w:before="120"/>
        <w:ind w:left="360"/>
        <w:jc w:val="both"/>
        <w:rPr>
          <w:rFonts w:asciiTheme="minorHAnsi" w:hAnsiTheme="minorHAnsi" w:cstheme="minorHAnsi"/>
          <w:sz w:val="22"/>
          <w:szCs w:val="22"/>
        </w:rPr>
      </w:pPr>
      <w:r w:rsidRPr="00193C5B">
        <w:rPr>
          <w:rFonts w:asciiTheme="minorHAnsi" w:hAnsiTheme="minorHAnsi" w:cstheme="minorHAnsi"/>
          <w:sz w:val="22"/>
          <w:szCs w:val="22"/>
        </w:rPr>
        <w:t>Strony w trakcie realizacji umowy będą kontaktować się za pośrednictwem poczty elektronicznej w kwestiach roboczych oraz pisemnie w kwestiach umownych, przy czym przez kwestie robocze strony rozumieją wszelkie zagadnienia i sprawy bieżące związane z technicznym aspektem Przedmiotu Umowy, a przez kwestie umowne wszelkie zagadnienia i sprawy stanowiące realizację umownych obowiązków i uprawnień stron.</w:t>
      </w:r>
    </w:p>
    <w:p w14:paraId="310863D9" w14:textId="151E4D62" w:rsidR="00167D43" w:rsidRPr="00193C5B" w:rsidRDefault="00DB7B98">
      <w:pPr>
        <w:numPr>
          <w:ilvl w:val="0"/>
          <w:numId w:val="9"/>
        </w:numPr>
        <w:spacing w:before="120"/>
        <w:ind w:left="360"/>
        <w:jc w:val="both"/>
        <w:rPr>
          <w:rFonts w:asciiTheme="minorHAnsi" w:hAnsiTheme="minorHAnsi" w:cstheme="minorHAnsi"/>
          <w:sz w:val="22"/>
          <w:szCs w:val="22"/>
        </w:rPr>
      </w:pPr>
      <w:r w:rsidRPr="00193C5B">
        <w:rPr>
          <w:rFonts w:asciiTheme="minorHAnsi" w:hAnsiTheme="minorHAnsi" w:cstheme="minorHAnsi"/>
          <w:sz w:val="22"/>
          <w:szCs w:val="22"/>
        </w:rPr>
        <w:t>Niezależnie od postanowień powyższych, każd</w:t>
      </w:r>
      <w:r w:rsidR="00381890" w:rsidRPr="00193C5B">
        <w:rPr>
          <w:rFonts w:asciiTheme="minorHAnsi" w:hAnsiTheme="minorHAnsi" w:cstheme="minorHAnsi"/>
          <w:sz w:val="22"/>
          <w:szCs w:val="22"/>
        </w:rPr>
        <w:t>a</w:t>
      </w:r>
      <w:r w:rsidRPr="00193C5B">
        <w:rPr>
          <w:rFonts w:asciiTheme="minorHAnsi" w:hAnsiTheme="minorHAnsi" w:cstheme="minorHAnsi"/>
          <w:sz w:val="22"/>
          <w:szCs w:val="22"/>
        </w:rPr>
        <w:t xml:space="preserve"> ze stron może korespondencję dotyczącą danego zagadnienia na dowolnym etapie prowadzić w formie pisemnej, nawet wówczas, gdy uprzednio strony prowadziły korespondencję w formie poczty elektronicznej.</w:t>
      </w:r>
    </w:p>
    <w:p w14:paraId="29EB4557" w14:textId="6486BF40" w:rsidR="00167D43" w:rsidRPr="00193C5B" w:rsidRDefault="00DB7B98">
      <w:pPr>
        <w:numPr>
          <w:ilvl w:val="0"/>
          <w:numId w:val="9"/>
        </w:numPr>
        <w:spacing w:before="120"/>
        <w:ind w:left="360"/>
        <w:jc w:val="both"/>
        <w:rPr>
          <w:rFonts w:asciiTheme="minorHAnsi" w:hAnsiTheme="minorHAnsi" w:cstheme="minorHAnsi"/>
          <w:sz w:val="22"/>
          <w:szCs w:val="22"/>
        </w:rPr>
      </w:pPr>
      <w:r w:rsidRPr="00193C5B">
        <w:rPr>
          <w:rFonts w:asciiTheme="minorHAnsi" w:hAnsiTheme="minorHAnsi" w:cstheme="minorHAnsi"/>
          <w:sz w:val="22"/>
          <w:szCs w:val="22"/>
        </w:rPr>
        <w:t xml:space="preserve">Korespondencja w formie poczty elektronicznej kierowana przez Wykonawcę do Zamawiającego będzie wysyłana na adres e-mail: </w:t>
      </w:r>
      <w:r w:rsidR="00381890" w:rsidRPr="00193C5B">
        <w:rPr>
          <w:rFonts w:asciiTheme="minorHAnsi" w:hAnsiTheme="minorHAnsi" w:cstheme="minorHAnsi"/>
          <w:b/>
          <w:sz w:val="22"/>
          <w:szCs w:val="22"/>
        </w:rPr>
        <w:t>przetarg-kp@pg.edu.pl</w:t>
      </w:r>
      <w:r w:rsidRPr="00193C5B">
        <w:rPr>
          <w:rFonts w:asciiTheme="minorHAnsi" w:hAnsiTheme="minorHAnsi" w:cstheme="minorHAnsi"/>
          <w:sz w:val="22"/>
          <w:szCs w:val="22"/>
        </w:rPr>
        <w:t>.  Zamawiający we własnym zakresie i na własny koszt zapewnia utrzymanie ww. adresu przez cały okres realizacji Przedmiotu Umowy.</w:t>
      </w:r>
    </w:p>
    <w:p w14:paraId="41CFD559" w14:textId="1F362650" w:rsidR="00167D43" w:rsidRPr="00193C5B" w:rsidRDefault="00DB7B98">
      <w:pPr>
        <w:numPr>
          <w:ilvl w:val="0"/>
          <w:numId w:val="9"/>
        </w:numPr>
        <w:spacing w:before="120"/>
        <w:ind w:left="360"/>
        <w:jc w:val="both"/>
        <w:rPr>
          <w:rFonts w:asciiTheme="minorHAnsi" w:hAnsiTheme="minorHAnsi" w:cstheme="minorHAnsi"/>
          <w:sz w:val="22"/>
          <w:szCs w:val="22"/>
        </w:rPr>
      </w:pPr>
      <w:r w:rsidRPr="00193C5B">
        <w:rPr>
          <w:rFonts w:asciiTheme="minorHAnsi" w:hAnsiTheme="minorHAnsi" w:cstheme="minorHAnsi"/>
          <w:sz w:val="22"/>
          <w:szCs w:val="22"/>
        </w:rPr>
        <w:t xml:space="preserve">Korespondencja w formie poczty elektronicznej kierowana przez Zamawiającego do Wykonawcy będzie wysyłana na adres e-mail: </w:t>
      </w:r>
      <w:r w:rsidR="000A0C03" w:rsidRPr="00193C5B">
        <w:rPr>
          <w:rFonts w:asciiTheme="minorHAnsi" w:hAnsiTheme="minorHAnsi" w:cstheme="minorHAnsi"/>
          <w:sz w:val="22"/>
          <w:szCs w:val="22"/>
        </w:rPr>
        <w:t>.........................</w:t>
      </w:r>
      <w:r w:rsidRPr="00193C5B">
        <w:rPr>
          <w:rFonts w:asciiTheme="minorHAnsi" w:hAnsiTheme="minorHAnsi" w:cstheme="minorHAnsi"/>
          <w:sz w:val="22"/>
          <w:szCs w:val="22"/>
        </w:rPr>
        <w:t>. Wykonawca we własnym zakresie zapewnia utrzymanie ww. adresu przez cały okres realizacji Przedmiotu Umowy.</w:t>
      </w:r>
    </w:p>
    <w:p w14:paraId="5D38A0C1" w14:textId="36106B60" w:rsidR="00167D43" w:rsidRPr="00193C5B" w:rsidRDefault="00DB7B98">
      <w:pPr>
        <w:numPr>
          <w:ilvl w:val="0"/>
          <w:numId w:val="9"/>
        </w:numPr>
        <w:spacing w:before="120"/>
        <w:ind w:left="360"/>
        <w:jc w:val="both"/>
        <w:rPr>
          <w:rFonts w:asciiTheme="minorHAnsi" w:hAnsiTheme="minorHAnsi" w:cstheme="minorHAnsi"/>
          <w:sz w:val="22"/>
          <w:szCs w:val="22"/>
        </w:rPr>
      </w:pPr>
      <w:r w:rsidRPr="00193C5B">
        <w:rPr>
          <w:rFonts w:asciiTheme="minorHAnsi" w:hAnsiTheme="minorHAnsi" w:cstheme="minorHAnsi"/>
          <w:sz w:val="22"/>
          <w:szCs w:val="22"/>
        </w:rPr>
        <w:t xml:space="preserve">Wyżej opisana komunikacja elektroniczna stron może być </w:t>
      </w:r>
      <w:r w:rsidR="00B34672" w:rsidRPr="00193C5B">
        <w:rPr>
          <w:rFonts w:asciiTheme="minorHAnsi" w:hAnsiTheme="minorHAnsi" w:cstheme="minorHAnsi"/>
          <w:sz w:val="22"/>
          <w:szCs w:val="22"/>
        </w:rPr>
        <w:t xml:space="preserve">uzupełniona </w:t>
      </w:r>
      <w:r w:rsidRPr="00193C5B">
        <w:rPr>
          <w:rFonts w:asciiTheme="minorHAnsi" w:hAnsiTheme="minorHAnsi" w:cstheme="minorHAnsi"/>
          <w:sz w:val="22"/>
          <w:szCs w:val="22"/>
        </w:rPr>
        <w:t xml:space="preserve">przez wdrożony przez Wykonawcę system obsługi zgłoszeń, bez względu na etap realizacji Przedmiotu Umowy, jak również poprzez zapewnienie przez Wykonawcę Zamawiającemu dostępu do narzędzi on-line, za pomocą których Wykonawca będzie zarządzał projektem. </w:t>
      </w:r>
      <w:r w:rsidR="001C1601" w:rsidRPr="00193C5B">
        <w:rPr>
          <w:rFonts w:asciiTheme="minorHAnsi" w:hAnsiTheme="minorHAnsi" w:cstheme="minorHAnsi"/>
          <w:sz w:val="22"/>
          <w:szCs w:val="22"/>
        </w:rPr>
        <w:t>Uzupełnienie komunikacji stron o</w:t>
      </w:r>
      <w:r w:rsidRPr="00193C5B">
        <w:rPr>
          <w:rFonts w:asciiTheme="minorHAnsi" w:hAnsiTheme="minorHAnsi" w:cstheme="minorHAnsi"/>
          <w:sz w:val="22"/>
          <w:szCs w:val="22"/>
        </w:rPr>
        <w:t xml:space="preserve"> system obsługi zgłoszeń dostarczony przez Wykonawcę lub udostępnienie narzędzia, o którym mowa w zdaniu poprzedzającym musi być uprzednio zaakceptowane przez Zamawiającego.</w:t>
      </w:r>
    </w:p>
    <w:p w14:paraId="607BFBC1" w14:textId="77777777" w:rsidR="00167D43" w:rsidRPr="00193C5B" w:rsidRDefault="00DB7B98">
      <w:pPr>
        <w:numPr>
          <w:ilvl w:val="0"/>
          <w:numId w:val="9"/>
        </w:numPr>
        <w:spacing w:before="120"/>
        <w:ind w:left="360"/>
        <w:jc w:val="both"/>
        <w:rPr>
          <w:rFonts w:asciiTheme="minorHAnsi" w:hAnsiTheme="minorHAnsi" w:cstheme="minorHAnsi"/>
          <w:sz w:val="22"/>
          <w:szCs w:val="22"/>
        </w:rPr>
      </w:pPr>
      <w:r w:rsidRPr="00193C5B">
        <w:rPr>
          <w:rFonts w:asciiTheme="minorHAnsi" w:hAnsiTheme="minorHAnsi" w:cstheme="minorHAnsi"/>
          <w:sz w:val="22"/>
          <w:szCs w:val="22"/>
        </w:rPr>
        <w:t>Strony ustalają, iż skuteczność doręczenia korespondencji w formie poczty elektronicznej nie będzie uzależniona od uzyskania od adresata korespondencji potwierdzenia otrzymania lub odczytania wiadomości. Zasady ewentualnego doręczania korespondencji przez system obsługi zgłoszeń lub narzędzie zarządzania projektem będą na bieżąco uzgadniane między stronami.</w:t>
      </w:r>
    </w:p>
    <w:p w14:paraId="3EF79BA3" w14:textId="77777777" w:rsidR="00167D43" w:rsidRPr="00193C5B" w:rsidRDefault="00DB7B98">
      <w:pPr>
        <w:numPr>
          <w:ilvl w:val="0"/>
          <w:numId w:val="9"/>
        </w:numPr>
        <w:spacing w:before="120"/>
        <w:ind w:left="360"/>
        <w:jc w:val="both"/>
        <w:rPr>
          <w:rFonts w:asciiTheme="minorHAnsi" w:hAnsiTheme="minorHAnsi" w:cstheme="minorHAnsi"/>
          <w:sz w:val="22"/>
          <w:szCs w:val="22"/>
        </w:rPr>
      </w:pPr>
      <w:r w:rsidRPr="00193C5B">
        <w:rPr>
          <w:rFonts w:asciiTheme="minorHAnsi" w:hAnsiTheme="minorHAnsi" w:cstheme="minorHAnsi"/>
          <w:sz w:val="22"/>
          <w:szCs w:val="22"/>
        </w:rPr>
        <w:t>Strony zobowiązują się wzajemnie informować o zmianie adresu do korespondencji, w tym adresów poczty elektronicznej. Zaniechanie powiadomienia o zmianie oznacza, iż korespondencję wysłaną na adres dotychczasowy uważa się za doręczoną ze wszelkimi tego konsekwencjami.</w:t>
      </w:r>
    </w:p>
    <w:p w14:paraId="3C1A845F" w14:textId="77777777" w:rsidR="00167D43" w:rsidRPr="00193C5B" w:rsidRDefault="00DB7B98">
      <w:pPr>
        <w:numPr>
          <w:ilvl w:val="0"/>
          <w:numId w:val="9"/>
        </w:numPr>
        <w:spacing w:before="120"/>
        <w:ind w:left="360"/>
        <w:jc w:val="both"/>
        <w:rPr>
          <w:rFonts w:asciiTheme="minorHAnsi" w:hAnsiTheme="minorHAnsi" w:cstheme="minorHAnsi"/>
          <w:sz w:val="22"/>
          <w:szCs w:val="22"/>
        </w:rPr>
      </w:pPr>
      <w:r w:rsidRPr="00193C5B">
        <w:rPr>
          <w:rFonts w:asciiTheme="minorHAnsi" w:hAnsiTheme="minorHAnsi" w:cstheme="minorHAnsi"/>
          <w:sz w:val="22"/>
          <w:szCs w:val="22"/>
        </w:rPr>
        <w:t>Strony skierują do wykonania Umowy następujący personel:</w:t>
      </w:r>
    </w:p>
    <w:tbl>
      <w:tblPr>
        <w:tblpPr w:leftFromText="141" w:rightFromText="141" w:vertAnchor="text" w:horzAnchor="margin" w:tblpX="421" w:tblpY="174"/>
        <w:tblW w:w="8788" w:type="dxa"/>
        <w:tblCellMar>
          <w:top w:w="15" w:type="dxa"/>
          <w:left w:w="15" w:type="dxa"/>
          <w:bottom w:w="15" w:type="dxa"/>
          <w:right w:w="15" w:type="dxa"/>
        </w:tblCellMar>
        <w:tblLook w:val="04A0" w:firstRow="1" w:lastRow="0" w:firstColumn="1" w:lastColumn="0" w:noHBand="0" w:noVBand="1"/>
      </w:tblPr>
      <w:tblGrid>
        <w:gridCol w:w="1667"/>
        <w:gridCol w:w="2150"/>
        <w:gridCol w:w="2865"/>
        <w:gridCol w:w="2106"/>
      </w:tblGrid>
      <w:tr w:rsidR="00167D43" w:rsidRPr="00193C5B" w14:paraId="390515AC" w14:textId="77777777" w:rsidTr="0081598C">
        <w:tc>
          <w:tcPr>
            <w:tcW w:w="878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550747" w14:textId="77777777" w:rsidR="00167D43" w:rsidRPr="00193C5B" w:rsidRDefault="00DB7B98" w:rsidP="0081598C">
            <w:pPr>
              <w:jc w:val="both"/>
              <w:rPr>
                <w:rFonts w:asciiTheme="minorHAnsi" w:hAnsiTheme="minorHAnsi" w:cstheme="minorHAnsi"/>
                <w:sz w:val="22"/>
                <w:szCs w:val="22"/>
              </w:rPr>
            </w:pPr>
            <w:r w:rsidRPr="00193C5B">
              <w:rPr>
                <w:rFonts w:asciiTheme="minorHAnsi" w:hAnsiTheme="minorHAnsi" w:cstheme="minorHAnsi"/>
                <w:b/>
                <w:bCs/>
                <w:sz w:val="22"/>
                <w:szCs w:val="22"/>
              </w:rPr>
              <w:t>Personel Kluczowy Wykonawcy</w:t>
            </w:r>
          </w:p>
        </w:tc>
      </w:tr>
      <w:tr w:rsidR="00C326C7" w:rsidRPr="00193C5B" w14:paraId="0EF964B5" w14:textId="77777777" w:rsidTr="001C1601">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1D2A06" w14:textId="77777777" w:rsidR="00167D43" w:rsidRPr="00193C5B" w:rsidRDefault="00DB7B98" w:rsidP="0081598C">
            <w:pPr>
              <w:jc w:val="both"/>
              <w:rPr>
                <w:rFonts w:asciiTheme="minorHAnsi" w:hAnsiTheme="minorHAnsi" w:cstheme="minorHAnsi"/>
                <w:sz w:val="22"/>
                <w:szCs w:val="22"/>
              </w:rPr>
            </w:pPr>
            <w:r w:rsidRPr="00193C5B">
              <w:rPr>
                <w:rFonts w:asciiTheme="minorHAnsi" w:hAnsiTheme="minorHAnsi" w:cstheme="minorHAnsi"/>
                <w:sz w:val="22"/>
                <w:szCs w:val="22"/>
              </w:rPr>
              <w:t>Stanowisko</w:t>
            </w:r>
          </w:p>
        </w:tc>
        <w:tc>
          <w:tcPr>
            <w:tcW w:w="2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E1E70B" w14:textId="77777777" w:rsidR="00167D43" w:rsidRPr="00193C5B" w:rsidRDefault="00DB7B98" w:rsidP="0081598C">
            <w:pPr>
              <w:jc w:val="both"/>
              <w:rPr>
                <w:rFonts w:asciiTheme="minorHAnsi" w:hAnsiTheme="minorHAnsi" w:cstheme="minorHAnsi"/>
                <w:sz w:val="22"/>
                <w:szCs w:val="22"/>
              </w:rPr>
            </w:pPr>
            <w:r w:rsidRPr="00193C5B">
              <w:rPr>
                <w:rFonts w:asciiTheme="minorHAnsi" w:hAnsiTheme="minorHAnsi" w:cstheme="minorHAnsi"/>
                <w:sz w:val="22"/>
                <w:szCs w:val="22"/>
              </w:rPr>
              <w:t>Imię i nazwisko</w:t>
            </w:r>
          </w:p>
        </w:tc>
        <w:tc>
          <w:tcPr>
            <w:tcW w:w="2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697A0B" w14:textId="77777777" w:rsidR="00167D43" w:rsidRPr="00193C5B" w:rsidRDefault="00DB7B98" w:rsidP="0081598C">
            <w:pPr>
              <w:jc w:val="both"/>
              <w:rPr>
                <w:rFonts w:asciiTheme="minorHAnsi" w:hAnsiTheme="minorHAnsi" w:cstheme="minorHAnsi"/>
                <w:sz w:val="22"/>
                <w:szCs w:val="22"/>
              </w:rPr>
            </w:pPr>
            <w:r w:rsidRPr="00193C5B">
              <w:rPr>
                <w:rFonts w:asciiTheme="minorHAnsi" w:hAnsiTheme="minorHAnsi" w:cstheme="minorHAnsi"/>
                <w:sz w:val="22"/>
                <w:szCs w:val="22"/>
              </w:rPr>
              <w:t>E-mail</w:t>
            </w:r>
          </w:p>
        </w:tc>
        <w:tc>
          <w:tcPr>
            <w:tcW w:w="2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7BEB29" w14:textId="77777777" w:rsidR="00167D43" w:rsidRPr="00193C5B" w:rsidRDefault="00DB7B98" w:rsidP="0081598C">
            <w:pPr>
              <w:jc w:val="both"/>
              <w:rPr>
                <w:rFonts w:asciiTheme="minorHAnsi" w:hAnsiTheme="minorHAnsi" w:cstheme="minorHAnsi"/>
                <w:sz w:val="22"/>
                <w:szCs w:val="22"/>
              </w:rPr>
            </w:pPr>
            <w:r w:rsidRPr="00193C5B">
              <w:rPr>
                <w:rFonts w:asciiTheme="minorHAnsi" w:hAnsiTheme="minorHAnsi" w:cstheme="minorHAnsi"/>
                <w:sz w:val="22"/>
                <w:szCs w:val="22"/>
              </w:rPr>
              <w:t>Nr telefonu</w:t>
            </w:r>
          </w:p>
        </w:tc>
      </w:tr>
      <w:tr w:rsidR="00C326C7" w:rsidRPr="00193C5B" w14:paraId="19FC1A5A" w14:textId="77777777" w:rsidTr="001C1601">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991AF2" w14:textId="6AA96842" w:rsidR="00167D43" w:rsidRPr="00193C5B" w:rsidRDefault="00DB7B98" w:rsidP="0081598C">
            <w:pPr>
              <w:jc w:val="both"/>
              <w:rPr>
                <w:rFonts w:asciiTheme="minorHAnsi" w:hAnsiTheme="minorHAnsi" w:cstheme="minorHAnsi"/>
                <w:sz w:val="22"/>
                <w:szCs w:val="22"/>
              </w:rPr>
            </w:pPr>
            <w:r w:rsidRPr="00193C5B">
              <w:rPr>
                <w:rFonts w:asciiTheme="minorHAnsi" w:hAnsiTheme="minorHAnsi" w:cstheme="minorHAnsi"/>
                <w:b/>
                <w:bCs/>
                <w:sz w:val="22"/>
                <w:szCs w:val="22"/>
              </w:rPr>
              <w:t>Kierownik Projektu</w:t>
            </w:r>
          </w:p>
        </w:tc>
        <w:tc>
          <w:tcPr>
            <w:tcW w:w="2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AB6950" w14:textId="77777777" w:rsidR="00167D43" w:rsidRPr="00193C5B" w:rsidRDefault="00167D43" w:rsidP="0081598C">
            <w:pPr>
              <w:rPr>
                <w:rFonts w:asciiTheme="minorHAnsi" w:hAnsiTheme="minorHAnsi" w:cstheme="minorHAnsi"/>
                <w:sz w:val="22"/>
                <w:szCs w:val="22"/>
              </w:rPr>
            </w:pPr>
          </w:p>
        </w:tc>
        <w:tc>
          <w:tcPr>
            <w:tcW w:w="2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41321" w14:textId="77777777" w:rsidR="00167D43" w:rsidRPr="00193C5B" w:rsidRDefault="00167D43" w:rsidP="0081598C">
            <w:pPr>
              <w:rPr>
                <w:rFonts w:asciiTheme="minorHAnsi" w:hAnsiTheme="minorHAnsi" w:cstheme="minorHAnsi"/>
                <w:sz w:val="22"/>
                <w:szCs w:val="22"/>
              </w:rPr>
            </w:pPr>
          </w:p>
        </w:tc>
        <w:tc>
          <w:tcPr>
            <w:tcW w:w="2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8EB680" w14:textId="77777777" w:rsidR="00167D43" w:rsidRPr="00193C5B" w:rsidRDefault="00167D43" w:rsidP="0081598C">
            <w:pPr>
              <w:rPr>
                <w:rFonts w:asciiTheme="minorHAnsi" w:hAnsiTheme="minorHAnsi" w:cstheme="minorHAnsi"/>
                <w:sz w:val="22"/>
                <w:szCs w:val="22"/>
              </w:rPr>
            </w:pPr>
          </w:p>
        </w:tc>
      </w:tr>
      <w:tr w:rsidR="00167D43" w:rsidRPr="00193C5B" w14:paraId="4703B3AD" w14:textId="77777777" w:rsidTr="0081598C">
        <w:tc>
          <w:tcPr>
            <w:tcW w:w="878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8BBDF7" w14:textId="77777777" w:rsidR="00167D43" w:rsidRPr="00193C5B" w:rsidRDefault="00167D43" w:rsidP="0081598C">
            <w:pPr>
              <w:jc w:val="both"/>
              <w:rPr>
                <w:rFonts w:asciiTheme="minorHAnsi" w:hAnsiTheme="minorHAnsi" w:cstheme="minorHAnsi"/>
                <w:b/>
                <w:bCs/>
                <w:sz w:val="22"/>
                <w:szCs w:val="22"/>
              </w:rPr>
            </w:pPr>
          </w:p>
        </w:tc>
      </w:tr>
      <w:tr w:rsidR="00167D43" w:rsidRPr="00193C5B" w14:paraId="4478E18E" w14:textId="77777777" w:rsidTr="0081598C">
        <w:tc>
          <w:tcPr>
            <w:tcW w:w="878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0D2EE" w14:textId="77777777" w:rsidR="00167D43" w:rsidRPr="00193C5B" w:rsidRDefault="00DB7B98" w:rsidP="0081598C">
            <w:pPr>
              <w:jc w:val="both"/>
              <w:rPr>
                <w:rFonts w:asciiTheme="minorHAnsi" w:hAnsiTheme="minorHAnsi" w:cstheme="minorHAnsi"/>
                <w:b/>
                <w:bCs/>
                <w:sz w:val="22"/>
                <w:szCs w:val="22"/>
              </w:rPr>
            </w:pPr>
            <w:r w:rsidRPr="00193C5B">
              <w:rPr>
                <w:rFonts w:asciiTheme="minorHAnsi" w:hAnsiTheme="minorHAnsi" w:cstheme="minorHAnsi"/>
                <w:b/>
                <w:bCs/>
                <w:sz w:val="22"/>
                <w:szCs w:val="22"/>
              </w:rPr>
              <w:t>Personel Zamawiającego</w:t>
            </w:r>
          </w:p>
        </w:tc>
      </w:tr>
      <w:tr w:rsidR="00C326C7" w:rsidRPr="00193C5B" w14:paraId="493F7D07" w14:textId="77777777" w:rsidTr="001C1601">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71F068" w14:textId="77777777" w:rsidR="00167D43" w:rsidRPr="00193C5B" w:rsidRDefault="00DB7B98" w:rsidP="0081598C">
            <w:pPr>
              <w:jc w:val="both"/>
              <w:rPr>
                <w:rFonts w:asciiTheme="minorHAnsi" w:hAnsiTheme="minorHAnsi" w:cstheme="minorHAnsi"/>
                <w:sz w:val="22"/>
                <w:szCs w:val="22"/>
              </w:rPr>
            </w:pPr>
            <w:r w:rsidRPr="00193C5B">
              <w:rPr>
                <w:rFonts w:asciiTheme="minorHAnsi" w:hAnsiTheme="minorHAnsi" w:cstheme="minorHAnsi"/>
                <w:sz w:val="22"/>
                <w:szCs w:val="22"/>
              </w:rPr>
              <w:t>Stanowisko</w:t>
            </w:r>
          </w:p>
        </w:tc>
        <w:tc>
          <w:tcPr>
            <w:tcW w:w="2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20AE3B" w14:textId="77777777" w:rsidR="00167D43" w:rsidRPr="00193C5B" w:rsidRDefault="00DB7B98" w:rsidP="0081598C">
            <w:pPr>
              <w:jc w:val="both"/>
              <w:rPr>
                <w:rFonts w:asciiTheme="minorHAnsi" w:hAnsiTheme="minorHAnsi" w:cstheme="minorHAnsi"/>
                <w:sz w:val="22"/>
                <w:szCs w:val="22"/>
              </w:rPr>
            </w:pPr>
            <w:r w:rsidRPr="00193C5B">
              <w:rPr>
                <w:rFonts w:asciiTheme="minorHAnsi" w:hAnsiTheme="minorHAnsi" w:cstheme="minorHAnsi"/>
                <w:sz w:val="22"/>
                <w:szCs w:val="22"/>
              </w:rPr>
              <w:t>Imię i nazwisko</w:t>
            </w:r>
          </w:p>
        </w:tc>
        <w:tc>
          <w:tcPr>
            <w:tcW w:w="2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8EF5E" w14:textId="77777777" w:rsidR="00167D43" w:rsidRPr="00193C5B" w:rsidRDefault="00DB7B98" w:rsidP="0081598C">
            <w:pPr>
              <w:jc w:val="both"/>
              <w:rPr>
                <w:rFonts w:asciiTheme="minorHAnsi" w:hAnsiTheme="minorHAnsi" w:cstheme="minorHAnsi"/>
                <w:sz w:val="22"/>
                <w:szCs w:val="22"/>
              </w:rPr>
            </w:pPr>
            <w:r w:rsidRPr="00193C5B">
              <w:rPr>
                <w:rFonts w:asciiTheme="minorHAnsi" w:hAnsiTheme="minorHAnsi" w:cstheme="minorHAnsi"/>
                <w:sz w:val="22"/>
                <w:szCs w:val="22"/>
              </w:rPr>
              <w:t>E-mail</w:t>
            </w:r>
          </w:p>
        </w:tc>
        <w:tc>
          <w:tcPr>
            <w:tcW w:w="2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93AC22" w14:textId="77777777" w:rsidR="00167D43" w:rsidRPr="00193C5B" w:rsidRDefault="00DB7B98" w:rsidP="0081598C">
            <w:pPr>
              <w:jc w:val="both"/>
              <w:rPr>
                <w:rFonts w:asciiTheme="minorHAnsi" w:hAnsiTheme="minorHAnsi" w:cstheme="minorHAnsi"/>
                <w:sz w:val="22"/>
                <w:szCs w:val="22"/>
              </w:rPr>
            </w:pPr>
            <w:r w:rsidRPr="00193C5B">
              <w:rPr>
                <w:rFonts w:asciiTheme="minorHAnsi" w:hAnsiTheme="minorHAnsi" w:cstheme="minorHAnsi"/>
                <w:sz w:val="22"/>
                <w:szCs w:val="22"/>
              </w:rPr>
              <w:t>Nr telefonu</w:t>
            </w:r>
          </w:p>
        </w:tc>
      </w:tr>
      <w:tr w:rsidR="00C326C7" w:rsidRPr="00193C5B" w14:paraId="0BDDEE7F" w14:textId="77777777" w:rsidTr="001C1601">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AC5CDF" w14:textId="77777777" w:rsidR="00167D43" w:rsidRPr="00193C5B" w:rsidRDefault="00DB7B98" w:rsidP="0081598C">
            <w:pPr>
              <w:ind w:hanging="114"/>
              <w:jc w:val="both"/>
              <w:rPr>
                <w:rFonts w:asciiTheme="minorHAnsi" w:hAnsiTheme="minorHAnsi" w:cstheme="minorHAnsi"/>
                <w:b/>
                <w:bCs/>
                <w:sz w:val="22"/>
                <w:szCs w:val="22"/>
              </w:rPr>
            </w:pPr>
            <w:r w:rsidRPr="00193C5B">
              <w:rPr>
                <w:rFonts w:asciiTheme="minorHAnsi" w:hAnsiTheme="minorHAnsi" w:cstheme="minorHAnsi"/>
                <w:b/>
                <w:bCs/>
                <w:sz w:val="22"/>
                <w:szCs w:val="22"/>
              </w:rPr>
              <w:t>Przedstawiciel</w:t>
            </w:r>
          </w:p>
          <w:p w14:paraId="26739CFF" w14:textId="77777777" w:rsidR="00167D43" w:rsidRPr="00193C5B" w:rsidRDefault="00DB7B98" w:rsidP="0081598C">
            <w:pPr>
              <w:ind w:hanging="114"/>
              <w:jc w:val="both"/>
              <w:rPr>
                <w:rFonts w:asciiTheme="minorHAnsi" w:hAnsiTheme="minorHAnsi" w:cstheme="minorHAnsi"/>
                <w:sz w:val="22"/>
                <w:szCs w:val="22"/>
              </w:rPr>
            </w:pPr>
            <w:r w:rsidRPr="00193C5B">
              <w:rPr>
                <w:rFonts w:asciiTheme="minorHAnsi" w:hAnsiTheme="minorHAnsi" w:cstheme="minorHAnsi"/>
                <w:b/>
                <w:bCs/>
                <w:sz w:val="22"/>
                <w:szCs w:val="22"/>
              </w:rPr>
              <w:lastRenderedPageBreak/>
              <w:t>Zamawiającego</w:t>
            </w:r>
          </w:p>
        </w:tc>
        <w:tc>
          <w:tcPr>
            <w:tcW w:w="2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5AAF24" w14:textId="34824510" w:rsidR="00167D43" w:rsidRPr="00193C5B" w:rsidRDefault="00E33448" w:rsidP="0081598C">
            <w:pPr>
              <w:rPr>
                <w:rFonts w:asciiTheme="minorHAnsi" w:hAnsiTheme="minorHAnsi" w:cstheme="minorHAnsi"/>
                <w:sz w:val="22"/>
                <w:szCs w:val="22"/>
              </w:rPr>
            </w:pPr>
            <w:r w:rsidRPr="00193C5B">
              <w:rPr>
                <w:rFonts w:asciiTheme="minorHAnsi" w:hAnsiTheme="minorHAnsi" w:cstheme="minorHAnsi"/>
                <w:sz w:val="22"/>
                <w:szCs w:val="22"/>
              </w:rPr>
              <w:lastRenderedPageBreak/>
              <w:t>Andrzej Sobecki</w:t>
            </w:r>
          </w:p>
        </w:tc>
        <w:tc>
          <w:tcPr>
            <w:tcW w:w="2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8FA21" w14:textId="4D2848A0" w:rsidR="00167D43" w:rsidRPr="00193C5B" w:rsidRDefault="00E33448" w:rsidP="0081598C">
            <w:pPr>
              <w:rPr>
                <w:rFonts w:asciiTheme="minorHAnsi" w:hAnsiTheme="minorHAnsi" w:cstheme="minorHAnsi"/>
                <w:sz w:val="22"/>
                <w:szCs w:val="22"/>
              </w:rPr>
            </w:pPr>
            <w:r w:rsidRPr="00193C5B">
              <w:rPr>
                <w:rFonts w:asciiTheme="minorHAnsi" w:hAnsiTheme="minorHAnsi" w:cstheme="minorHAnsi"/>
                <w:sz w:val="22"/>
                <w:szCs w:val="22"/>
              </w:rPr>
              <w:t>andrzej.sobecki@pg.edu.pl</w:t>
            </w:r>
          </w:p>
        </w:tc>
        <w:tc>
          <w:tcPr>
            <w:tcW w:w="2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AA647E" w14:textId="1D7707BB" w:rsidR="00167D43" w:rsidRPr="00193C5B" w:rsidRDefault="00DB7B98" w:rsidP="001C1601">
            <w:pPr>
              <w:pStyle w:val="xmsonormal"/>
              <w:jc w:val="both"/>
              <w:rPr>
                <w:rFonts w:asciiTheme="minorHAnsi" w:hAnsiTheme="minorHAnsi" w:cstheme="minorHAnsi"/>
              </w:rPr>
            </w:pPr>
            <w:r w:rsidRPr="00193C5B">
              <w:rPr>
                <w:rFonts w:asciiTheme="minorHAnsi" w:hAnsiTheme="minorHAnsi" w:cstheme="minorHAnsi"/>
              </w:rPr>
              <w:t> </w:t>
            </w:r>
            <w:r w:rsidR="00E33448" w:rsidRPr="00193C5B">
              <w:rPr>
                <w:rFonts w:asciiTheme="minorHAnsi" w:hAnsiTheme="minorHAnsi" w:cstheme="minorHAnsi"/>
              </w:rPr>
              <w:t>511 946 742</w:t>
            </w:r>
          </w:p>
        </w:tc>
      </w:tr>
      <w:tr w:rsidR="00C326C7" w:rsidRPr="00193C5B" w14:paraId="3DB98841" w14:textId="77777777" w:rsidTr="001C1601">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CFCC05" w14:textId="77777777" w:rsidR="001C1601" w:rsidRPr="00193C5B" w:rsidRDefault="00E33448" w:rsidP="0081598C">
            <w:pPr>
              <w:ind w:hanging="114"/>
              <w:jc w:val="both"/>
              <w:rPr>
                <w:rFonts w:asciiTheme="minorHAnsi" w:hAnsiTheme="minorHAnsi" w:cstheme="minorHAnsi"/>
                <w:b/>
                <w:bCs/>
                <w:sz w:val="22"/>
                <w:szCs w:val="22"/>
              </w:rPr>
            </w:pPr>
            <w:r w:rsidRPr="00193C5B">
              <w:rPr>
                <w:rFonts w:asciiTheme="minorHAnsi" w:hAnsiTheme="minorHAnsi" w:cstheme="minorHAnsi"/>
                <w:b/>
                <w:bCs/>
                <w:sz w:val="22"/>
                <w:szCs w:val="22"/>
              </w:rPr>
              <w:t>Koordynator</w:t>
            </w:r>
          </w:p>
          <w:p w14:paraId="1B4A74D1" w14:textId="41B278C4" w:rsidR="00E33448" w:rsidRPr="00193C5B" w:rsidRDefault="00E33448" w:rsidP="0081598C">
            <w:pPr>
              <w:ind w:hanging="114"/>
              <w:jc w:val="both"/>
              <w:rPr>
                <w:rFonts w:asciiTheme="minorHAnsi" w:hAnsiTheme="minorHAnsi" w:cstheme="minorHAnsi"/>
                <w:b/>
                <w:bCs/>
                <w:sz w:val="22"/>
                <w:szCs w:val="22"/>
              </w:rPr>
            </w:pPr>
            <w:r w:rsidRPr="00193C5B">
              <w:rPr>
                <w:rFonts w:asciiTheme="minorHAnsi" w:hAnsiTheme="minorHAnsi" w:cstheme="minorHAnsi"/>
                <w:b/>
                <w:bCs/>
                <w:sz w:val="22"/>
                <w:szCs w:val="22"/>
              </w:rPr>
              <w:t>dziedzinowy</w:t>
            </w:r>
          </w:p>
          <w:p w14:paraId="5C4A1359" w14:textId="24BB4F69" w:rsidR="0081598C" w:rsidRPr="00193C5B" w:rsidRDefault="0081598C" w:rsidP="0081598C">
            <w:pPr>
              <w:ind w:hanging="114"/>
              <w:jc w:val="both"/>
              <w:rPr>
                <w:rFonts w:asciiTheme="minorHAnsi" w:hAnsiTheme="minorHAnsi" w:cstheme="minorHAnsi"/>
                <w:b/>
                <w:bCs/>
                <w:sz w:val="22"/>
                <w:szCs w:val="22"/>
              </w:rPr>
            </w:pPr>
          </w:p>
        </w:tc>
        <w:tc>
          <w:tcPr>
            <w:tcW w:w="2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D53213" w14:textId="6CB5B91E" w:rsidR="0081598C" w:rsidRPr="00193C5B" w:rsidRDefault="00E33448" w:rsidP="0081598C">
            <w:pPr>
              <w:rPr>
                <w:rFonts w:asciiTheme="minorHAnsi" w:hAnsiTheme="minorHAnsi" w:cstheme="minorHAnsi"/>
                <w:sz w:val="22"/>
                <w:szCs w:val="22"/>
              </w:rPr>
            </w:pPr>
            <w:r w:rsidRPr="00193C5B">
              <w:rPr>
                <w:rFonts w:asciiTheme="minorHAnsi" w:hAnsiTheme="minorHAnsi" w:cstheme="minorHAnsi"/>
                <w:sz w:val="22"/>
                <w:szCs w:val="22"/>
              </w:rPr>
              <w:t>Magdalena Mądry</w:t>
            </w:r>
          </w:p>
        </w:tc>
        <w:tc>
          <w:tcPr>
            <w:tcW w:w="2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EEB63B" w14:textId="11DBC531" w:rsidR="0081598C" w:rsidRPr="00193C5B" w:rsidRDefault="00E33448" w:rsidP="0081598C">
            <w:pPr>
              <w:rPr>
                <w:rFonts w:asciiTheme="minorHAnsi" w:hAnsiTheme="minorHAnsi" w:cstheme="minorHAnsi"/>
                <w:sz w:val="22"/>
                <w:szCs w:val="22"/>
              </w:rPr>
            </w:pPr>
            <w:r w:rsidRPr="00193C5B">
              <w:rPr>
                <w:rFonts w:asciiTheme="minorHAnsi" w:hAnsiTheme="minorHAnsi" w:cstheme="minorHAnsi"/>
                <w:sz w:val="22"/>
                <w:szCs w:val="22"/>
              </w:rPr>
              <w:t>magdalena.madry@pg.edu.pl</w:t>
            </w:r>
          </w:p>
        </w:tc>
        <w:tc>
          <w:tcPr>
            <w:tcW w:w="2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D1B92B" w14:textId="1806DD68" w:rsidR="0081598C" w:rsidRPr="00193C5B" w:rsidRDefault="00E33448" w:rsidP="0081598C">
            <w:pPr>
              <w:pStyle w:val="xmsonormal"/>
              <w:jc w:val="both"/>
              <w:rPr>
                <w:rFonts w:asciiTheme="minorHAnsi" w:hAnsiTheme="minorHAnsi" w:cstheme="minorHAnsi"/>
              </w:rPr>
            </w:pPr>
            <w:r w:rsidRPr="00193C5B">
              <w:rPr>
                <w:rFonts w:asciiTheme="minorHAnsi" w:hAnsiTheme="minorHAnsi" w:cstheme="minorHAnsi"/>
              </w:rPr>
              <w:t>664 164 455</w:t>
            </w:r>
          </w:p>
        </w:tc>
      </w:tr>
    </w:tbl>
    <w:p w14:paraId="54701470" w14:textId="77777777" w:rsidR="00167D43" w:rsidRPr="00193C5B" w:rsidRDefault="00167D43" w:rsidP="000A0C03">
      <w:pPr>
        <w:ind w:left="709"/>
        <w:jc w:val="center"/>
        <w:rPr>
          <w:rFonts w:asciiTheme="minorHAnsi" w:hAnsiTheme="minorHAnsi" w:cstheme="minorHAnsi"/>
          <w:sz w:val="22"/>
          <w:szCs w:val="22"/>
        </w:rPr>
      </w:pPr>
    </w:p>
    <w:p w14:paraId="6ACCED0B" w14:textId="77777777" w:rsidR="00167D43" w:rsidRPr="00193C5B" w:rsidRDefault="00DB7B98">
      <w:pPr>
        <w:pStyle w:val="Akapitzlist"/>
        <w:numPr>
          <w:ilvl w:val="0"/>
          <w:numId w:val="9"/>
        </w:numPr>
        <w:ind w:left="426" w:hanging="426"/>
        <w:jc w:val="both"/>
        <w:rPr>
          <w:rFonts w:asciiTheme="minorHAnsi" w:hAnsiTheme="minorHAnsi" w:cstheme="minorHAnsi"/>
          <w:sz w:val="22"/>
          <w:szCs w:val="22"/>
        </w:rPr>
      </w:pPr>
      <w:r w:rsidRPr="00193C5B">
        <w:rPr>
          <w:rFonts w:asciiTheme="minorHAnsi" w:hAnsiTheme="minorHAnsi" w:cstheme="minorHAnsi"/>
          <w:sz w:val="22"/>
          <w:szCs w:val="22"/>
        </w:rPr>
        <w:t>Wykonawca skieruje do wykonania Umowy personel, który będzie posiadał kwalifikacje i doświadczenie określone w SWZ (Personel Kluczowy). Pozostałe osoby winny posiadać kwalifikacje niezbędne do należytego wykonywania Umowy. Powyższe nie uchybia innym postanowieniom Umowy określającym wymagania odnoszące się do personelu Wykonawcy.</w:t>
      </w:r>
    </w:p>
    <w:p w14:paraId="52AEAF76" w14:textId="72AC081E" w:rsidR="00167D43" w:rsidRPr="00193C5B" w:rsidRDefault="00DB7B98">
      <w:pPr>
        <w:pStyle w:val="Akapitzlist"/>
        <w:numPr>
          <w:ilvl w:val="0"/>
          <w:numId w:val="9"/>
        </w:numPr>
        <w:ind w:left="426" w:hanging="426"/>
        <w:jc w:val="both"/>
        <w:rPr>
          <w:rFonts w:asciiTheme="minorHAnsi" w:hAnsiTheme="minorHAnsi" w:cstheme="minorHAnsi"/>
          <w:sz w:val="22"/>
          <w:szCs w:val="22"/>
        </w:rPr>
      </w:pPr>
      <w:r w:rsidRPr="00193C5B">
        <w:rPr>
          <w:rFonts w:asciiTheme="minorHAnsi" w:hAnsiTheme="minorHAnsi" w:cstheme="minorHAnsi"/>
          <w:sz w:val="22"/>
          <w:szCs w:val="22"/>
        </w:rPr>
        <w:t>Kierownik Projektu jest odpowiedzialny przed Zamawiającym za cały zakres obowiązków Wykonawcy objęty niniejszą Umową na etapie wykonawstwa i ma obowiązek ścisłej koordynacji prac całego zespołu Wykonawcy w trakcie realizacji Umowy, w tym obowiązek nadzoru i koordynacji prac podwykonawców, jeśli korzysta z nich Wykonawca.</w:t>
      </w:r>
      <w:r w:rsidR="00340B9B" w:rsidRPr="00193C5B">
        <w:rPr>
          <w:rFonts w:asciiTheme="minorHAnsi" w:hAnsiTheme="minorHAnsi" w:cstheme="minorHAnsi"/>
          <w:sz w:val="22"/>
          <w:szCs w:val="22"/>
        </w:rPr>
        <w:t xml:space="preserve"> Obowiązkiem Kierownika Projektu jest w szczególności osobisty udział we wszystkich naradach i zebraniach koordynacyjnych.</w:t>
      </w:r>
      <w:ins w:id="17" w:author="Łukasz Nadolski" w:date="2022-12-15T10:13:00Z">
        <w:r w:rsidR="007740F8">
          <w:rPr>
            <w:rFonts w:asciiTheme="minorHAnsi" w:hAnsiTheme="minorHAnsi" w:cstheme="minorHAnsi"/>
            <w:sz w:val="22"/>
            <w:szCs w:val="22"/>
          </w:rPr>
          <w:t xml:space="preserve"> Zamawia</w:t>
        </w:r>
      </w:ins>
      <w:ins w:id="18" w:author="Łukasz Nadolski" w:date="2022-12-15T10:14:00Z">
        <w:r w:rsidR="007740F8">
          <w:rPr>
            <w:rFonts w:asciiTheme="minorHAnsi" w:hAnsiTheme="minorHAnsi" w:cstheme="minorHAnsi"/>
            <w:sz w:val="22"/>
            <w:szCs w:val="22"/>
          </w:rPr>
          <w:t>jący nie wymaga aktywnego udziału Kierownika Projektu w realizacji etapu VI przedmiotu umowy.</w:t>
        </w:r>
      </w:ins>
    </w:p>
    <w:p w14:paraId="128E3470" w14:textId="373A3FB2" w:rsidR="00167D43" w:rsidRPr="00193C5B" w:rsidRDefault="00DB7B98">
      <w:pPr>
        <w:pStyle w:val="Akapitzlist"/>
        <w:numPr>
          <w:ilvl w:val="0"/>
          <w:numId w:val="9"/>
        </w:numPr>
        <w:ind w:left="426" w:hanging="426"/>
        <w:jc w:val="both"/>
        <w:rPr>
          <w:rFonts w:asciiTheme="minorHAnsi" w:hAnsiTheme="minorHAnsi" w:cstheme="minorHAnsi"/>
          <w:sz w:val="22"/>
          <w:szCs w:val="22"/>
        </w:rPr>
      </w:pPr>
      <w:r w:rsidRPr="00193C5B">
        <w:rPr>
          <w:rFonts w:asciiTheme="minorHAnsi" w:hAnsiTheme="minorHAnsi" w:cstheme="minorHAnsi"/>
          <w:sz w:val="22"/>
          <w:szCs w:val="22"/>
        </w:rPr>
        <w:t>Obowiązki i uprawnienia Kierownika Projektu, z zastrzeżeniem odmiennych postanowień Umowy nie mogą być w całości lub w części, bez uprzedniej pisemnej zgody Zamawiającego, scedowane na inne osoby, w tym poprzez udzielenie pełnomocnictwa. W szczególności strony ustalają, iż Kierownik Projektu będzie przez cały okres realizacji umowy pełnić swoją funkcję  osobiście, a nie przy pomocy asystentów lub innych osób upoważnionych z zastrzeżeniem postanowień poniższych.</w:t>
      </w:r>
    </w:p>
    <w:p w14:paraId="747E55BF" w14:textId="3AE86DAE" w:rsidR="00167D43" w:rsidRPr="00193C5B" w:rsidRDefault="00DB7B98">
      <w:pPr>
        <w:pStyle w:val="Akapitzlist"/>
        <w:numPr>
          <w:ilvl w:val="0"/>
          <w:numId w:val="9"/>
        </w:numPr>
        <w:ind w:left="426" w:hanging="426"/>
        <w:jc w:val="both"/>
        <w:rPr>
          <w:rFonts w:asciiTheme="minorHAnsi" w:hAnsiTheme="minorHAnsi" w:cstheme="minorHAnsi"/>
          <w:sz w:val="22"/>
          <w:szCs w:val="22"/>
        </w:rPr>
      </w:pPr>
      <w:r w:rsidRPr="00193C5B">
        <w:rPr>
          <w:rFonts w:asciiTheme="minorHAnsi" w:hAnsiTheme="minorHAnsi" w:cstheme="minorHAnsi"/>
          <w:sz w:val="22"/>
          <w:szCs w:val="22"/>
        </w:rPr>
        <w:t>Czasowa niedostępność Kierownika Projektu (urlop, choroba, wypadek losowy etc.) wymaga powiadomienia Zamawiającego w formie poczty elektronicznej, lecz nie wymaga zmiany Umowy, z zastrzeżeniem postanowień poniższych. Powiadomienie takie będzie zawierać szacunkowy czas niedostępności Kierownika Projektu oraz wskazanie osoby wyznaczonej na zastępstwo. Osoba wyznaczona na zastępstwo musi spełniać warunki SWZ dla Kierownika Projektu oraz musi dysponować pełną wiedzą na temat Przedmiotu Umowy i jego aktualnego stanu zaawansowania. Na okoliczność kwalifikacji osoby wyznaczonej na czas zastępstwa Kierownika Projektu Zamawiający może żądać dokumentów analogicznych z dokumentami wymaganymi na etapie postępowania o udzielenie zamówienia publicznego. W sytuacjach wyjątkowych, po uprzedniej zgodzie Zamawiającego, wyłącznie na czasowe zastępstwo Wykonawca może wyznaczyć osobę, która wprawdzie nie spełnia wymagań SWZ dla Kierownika Projektu, jednakże dysponuje pełnią wiedzy na temat Przedmiotu Umowy i daje rękojmię należytego pełnienia funkcji, przy czym Zamawiający na taką zmianę może nie wyrazić zgody bez podania uzasadnienia.</w:t>
      </w:r>
    </w:p>
    <w:p w14:paraId="2DAC6EE8" w14:textId="5D6E1684" w:rsidR="00167D43" w:rsidRPr="00193C5B" w:rsidRDefault="00DB7B98">
      <w:pPr>
        <w:pStyle w:val="Akapitzlist"/>
        <w:numPr>
          <w:ilvl w:val="0"/>
          <w:numId w:val="9"/>
        </w:numPr>
        <w:ind w:left="426" w:hanging="426"/>
        <w:jc w:val="both"/>
        <w:rPr>
          <w:rFonts w:asciiTheme="minorHAnsi" w:hAnsiTheme="minorHAnsi" w:cstheme="minorHAnsi"/>
          <w:sz w:val="22"/>
          <w:szCs w:val="22"/>
        </w:rPr>
      </w:pPr>
      <w:r w:rsidRPr="00193C5B">
        <w:rPr>
          <w:rFonts w:asciiTheme="minorHAnsi" w:hAnsiTheme="minorHAnsi" w:cstheme="minorHAnsi"/>
          <w:sz w:val="22"/>
          <w:szCs w:val="22"/>
        </w:rPr>
        <w:t>Wykonawca nie może, bez uprzedniej, pisemnej zgody Zamawiającego wprowadzać zmian osoby Kierownika Projektu w stosunku do osoby zadeklarowanej w postępowaniu o udzielenie zamówienia publicznego. Zamawiający może na taką zmianę nie wyrazić zgody, jeśli osoba, co do której zmiana ma nastąpić nie spełnia wymagań SWZ. Zamawiający wyraża zgodę lub odmawia zgody na zmianę Kierownika Projektu w terminie do 14 dni od przekazania kompletnej dokumentacji (analogicznej do dokumentacji z postępowania o udzielenie zamówienia) dot. osoby, co do której zmiana ma nastąpić.</w:t>
      </w:r>
    </w:p>
    <w:p w14:paraId="4B27911F" w14:textId="5FEE0C72" w:rsidR="00167D43" w:rsidRPr="00193C5B" w:rsidRDefault="00DB7B98">
      <w:pPr>
        <w:pStyle w:val="Akapitzlist"/>
        <w:numPr>
          <w:ilvl w:val="0"/>
          <w:numId w:val="9"/>
        </w:numPr>
        <w:ind w:left="426" w:hanging="426"/>
        <w:jc w:val="both"/>
        <w:rPr>
          <w:rFonts w:asciiTheme="minorHAnsi" w:hAnsiTheme="minorHAnsi" w:cstheme="minorHAnsi"/>
          <w:sz w:val="22"/>
          <w:szCs w:val="22"/>
        </w:rPr>
      </w:pPr>
      <w:r w:rsidRPr="00193C5B">
        <w:rPr>
          <w:rFonts w:asciiTheme="minorHAnsi" w:hAnsiTheme="minorHAnsi" w:cstheme="minorHAnsi"/>
          <w:sz w:val="22"/>
          <w:szCs w:val="22"/>
        </w:rPr>
        <w:t>Ustanowiony przez Zamawiającego Przedstawiciel Zamawiającego koordynuje pracę całego Personelu Zamawiającego i jest uprawniony do podejmowania wiążących decyzji dot. Przedmiotu Umowy.</w:t>
      </w:r>
      <w:r w:rsidR="004501DA" w:rsidRPr="00193C5B">
        <w:rPr>
          <w:rFonts w:asciiTheme="minorHAnsi" w:hAnsiTheme="minorHAnsi" w:cstheme="minorHAnsi"/>
          <w:sz w:val="22"/>
          <w:szCs w:val="22"/>
        </w:rPr>
        <w:t xml:space="preserve"> Wykonawca zobowiązany jest przesyła</w:t>
      </w:r>
      <w:r w:rsidR="00E704FD">
        <w:rPr>
          <w:rFonts w:asciiTheme="minorHAnsi" w:hAnsiTheme="minorHAnsi" w:cstheme="minorHAnsi"/>
          <w:sz w:val="22"/>
          <w:szCs w:val="22"/>
        </w:rPr>
        <w:t>ć</w:t>
      </w:r>
      <w:r w:rsidR="004501DA" w:rsidRPr="00193C5B">
        <w:rPr>
          <w:rFonts w:asciiTheme="minorHAnsi" w:hAnsiTheme="minorHAnsi" w:cstheme="minorHAnsi"/>
          <w:sz w:val="22"/>
          <w:szCs w:val="22"/>
        </w:rPr>
        <w:t xml:space="preserve"> korespondencję w sprawach roboczych jednocześnie do Przedstawiciela Zamawiającego oraz Koordynatora Dziedzinowego po stronie Zamawiającego.</w:t>
      </w:r>
    </w:p>
    <w:p w14:paraId="47F7401B" w14:textId="6D71CF27" w:rsidR="00167D43" w:rsidRPr="00193C5B" w:rsidRDefault="00DB7B98">
      <w:pPr>
        <w:pStyle w:val="Akapitzlist"/>
        <w:numPr>
          <w:ilvl w:val="0"/>
          <w:numId w:val="9"/>
        </w:numPr>
        <w:ind w:left="426" w:hanging="426"/>
        <w:jc w:val="both"/>
        <w:rPr>
          <w:rFonts w:asciiTheme="minorHAnsi" w:hAnsiTheme="minorHAnsi" w:cstheme="minorHAnsi"/>
          <w:sz w:val="22"/>
          <w:szCs w:val="22"/>
        </w:rPr>
      </w:pPr>
      <w:r w:rsidRPr="00193C5B">
        <w:rPr>
          <w:rFonts w:asciiTheme="minorHAnsi" w:hAnsiTheme="minorHAnsi" w:cstheme="minorHAnsi"/>
          <w:sz w:val="22"/>
          <w:szCs w:val="22"/>
        </w:rPr>
        <w:t>Czasowa lub stała zmiana członków Personelu Zamawiającego nie wymaga zmiany Umowy, a jedynie powiadomienia Wykonawcy</w:t>
      </w:r>
      <w:r w:rsidR="00967DF0" w:rsidRPr="00193C5B">
        <w:rPr>
          <w:rFonts w:asciiTheme="minorHAnsi" w:hAnsiTheme="minorHAnsi" w:cstheme="minorHAnsi"/>
          <w:sz w:val="22"/>
          <w:szCs w:val="22"/>
        </w:rPr>
        <w:t xml:space="preserve"> </w:t>
      </w:r>
      <w:r w:rsidRPr="00193C5B">
        <w:rPr>
          <w:rFonts w:asciiTheme="minorHAnsi" w:hAnsiTheme="minorHAnsi" w:cstheme="minorHAnsi"/>
          <w:sz w:val="22"/>
          <w:szCs w:val="22"/>
        </w:rPr>
        <w:t>poprzez wiadomość e-mail</w:t>
      </w:r>
      <w:r w:rsidR="00967DF0" w:rsidRPr="00193C5B">
        <w:rPr>
          <w:rFonts w:asciiTheme="minorHAnsi" w:hAnsiTheme="minorHAnsi" w:cstheme="minorHAnsi"/>
          <w:sz w:val="22"/>
          <w:szCs w:val="22"/>
        </w:rPr>
        <w:t>.</w:t>
      </w:r>
      <w:r w:rsidRPr="00193C5B">
        <w:rPr>
          <w:rFonts w:asciiTheme="minorHAnsi" w:hAnsiTheme="minorHAnsi" w:cstheme="minorHAnsi"/>
          <w:sz w:val="22"/>
          <w:szCs w:val="22"/>
        </w:rPr>
        <w:t xml:space="preserve"> </w:t>
      </w:r>
    </w:p>
    <w:p w14:paraId="73633096" w14:textId="4BE407C0" w:rsidR="00167D43" w:rsidRPr="00193C5B" w:rsidRDefault="00DB7B98">
      <w:pPr>
        <w:pStyle w:val="Akapitzlist"/>
        <w:numPr>
          <w:ilvl w:val="0"/>
          <w:numId w:val="9"/>
        </w:numPr>
        <w:ind w:left="426" w:hanging="426"/>
        <w:jc w:val="both"/>
        <w:rPr>
          <w:rFonts w:asciiTheme="minorHAnsi" w:hAnsiTheme="minorHAnsi" w:cstheme="minorHAnsi"/>
          <w:sz w:val="22"/>
          <w:szCs w:val="22"/>
        </w:rPr>
      </w:pPr>
      <w:bookmarkStart w:id="19" w:name="_Hlk122002668"/>
      <w:r w:rsidRPr="00193C5B">
        <w:rPr>
          <w:rFonts w:asciiTheme="minorHAnsi" w:hAnsiTheme="minorHAnsi" w:cstheme="minorHAnsi"/>
          <w:sz w:val="22"/>
          <w:szCs w:val="22"/>
        </w:rPr>
        <w:t>Przy realizacji Przedmiotu Umowy Zamawiający może korzystać z inny</w:t>
      </w:r>
      <w:r w:rsidR="00E33448" w:rsidRPr="00193C5B">
        <w:rPr>
          <w:rFonts w:asciiTheme="minorHAnsi" w:hAnsiTheme="minorHAnsi" w:cstheme="minorHAnsi"/>
          <w:sz w:val="22"/>
          <w:szCs w:val="22"/>
        </w:rPr>
        <w:t>ch</w:t>
      </w:r>
      <w:r w:rsidRPr="00193C5B">
        <w:rPr>
          <w:rFonts w:asciiTheme="minorHAnsi" w:hAnsiTheme="minorHAnsi" w:cstheme="minorHAnsi"/>
          <w:sz w:val="22"/>
          <w:szCs w:val="22"/>
        </w:rPr>
        <w:t xml:space="preserve"> zasobów ludzkich niż Personel Zamawiającego oraz z usług eksperckich podmiotów trzecich. O udziale w realizacji Przedmiotu Umowy przez te zasoby i podmioty Zamawiający będzie na bieżąco informował Wykonawcę, przekazując dane kontaktowe tych osób/podmiotów oraz ich rolę w procesie </w:t>
      </w:r>
      <w:r w:rsidRPr="00193C5B">
        <w:rPr>
          <w:rFonts w:asciiTheme="minorHAnsi" w:hAnsiTheme="minorHAnsi" w:cstheme="minorHAnsi"/>
          <w:sz w:val="22"/>
          <w:szCs w:val="22"/>
        </w:rPr>
        <w:lastRenderedPageBreak/>
        <w:t>realizacji Przedmiotu Umowy</w:t>
      </w:r>
      <w:del w:id="20" w:author="Łukasz Nadolski" w:date="2022-12-15T13:16:00Z">
        <w:r w:rsidRPr="00193C5B" w:rsidDel="00AC2924">
          <w:rPr>
            <w:rFonts w:asciiTheme="minorHAnsi" w:hAnsiTheme="minorHAnsi" w:cstheme="minorHAnsi"/>
            <w:sz w:val="22"/>
            <w:szCs w:val="22"/>
          </w:rPr>
          <w:delText>. Wykonawca zobowiązany jest zapewnić tym osobom dostęp do elementów (plików, danych etc.) Przedmiotu Umowy, w zależności od ich roli w procesie realizacji Przedmiotu Umowy</w:delText>
        </w:r>
      </w:del>
      <w:r w:rsidRPr="00193C5B">
        <w:rPr>
          <w:rFonts w:asciiTheme="minorHAnsi" w:hAnsiTheme="minorHAnsi" w:cstheme="minorHAnsi"/>
          <w:sz w:val="22"/>
          <w:szCs w:val="22"/>
        </w:rPr>
        <w:t>.</w:t>
      </w:r>
      <w:r w:rsidR="00896F09">
        <w:rPr>
          <w:rFonts w:asciiTheme="minorHAnsi" w:hAnsiTheme="minorHAnsi" w:cstheme="minorHAnsi"/>
          <w:sz w:val="22"/>
          <w:szCs w:val="22"/>
        </w:rPr>
        <w:t xml:space="preserve"> Udział w realizacji Umowy ww. osób czy podmiotów nie wymaga zmiany Umowy.</w:t>
      </w:r>
    </w:p>
    <w:p w14:paraId="3137D0FB" w14:textId="10752BFF" w:rsidR="00730650" w:rsidRPr="009E3CEC" w:rsidRDefault="00DB7B98" w:rsidP="009E3CEC">
      <w:pPr>
        <w:pStyle w:val="Akapitzlist"/>
        <w:numPr>
          <w:ilvl w:val="0"/>
          <w:numId w:val="9"/>
        </w:numPr>
        <w:ind w:left="426" w:hanging="426"/>
        <w:jc w:val="both"/>
        <w:rPr>
          <w:rFonts w:asciiTheme="minorHAnsi" w:hAnsiTheme="minorHAnsi" w:cstheme="minorHAnsi"/>
          <w:sz w:val="22"/>
          <w:szCs w:val="22"/>
        </w:rPr>
      </w:pPr>
      <w:bookmarkStart w:id="21" w:name="_Hlk122002957"/>
      <w:bookmarkEnd w:id="19"/>
      <w:r w:rsidRPr="00193C5B">
        <w:rPr>
          <w:rFonts w:asciiTheme="minorHAnsi" w:hAnsiTheme="minorHAnsi" w:cstheme="minorHAnsi"/>
          <w:sz w:val="22"/>
          <w:szCs w:val="22"/>
        </w:rPr>
        <w:t>Strony przewidują, iż nie częściej niż</w:t>
      </w:r>
      <w:r w:rsidR="004462FD" w:rsidRPr="00193C5B">
        <w:rPr>
          <w:rFonts w:asciiTheme="minorHAnsi" w:hAnsiTheme="minorHAnsi" w:cstheme="minorHAnsi"/>
          <w:sz w:val="22"/>
          <w:szCs w:val="22"/>
        </w:rPr>
        <w:t xml:space="preserve"> co 2 miesiące</w:t>
      </w:r>
      <w:r w:rsidRPr="00193C5B">
        <w:rPr>
          <w:rFonts w:asciiTheme="minorHAnsi" w:hAnsiTheme="minorHAnsi" w:cstheme="minorHAnsi"/>
          <w:sz w:val="22"/>
          <w:szCs w:val="22"/>
        </w:rPr>
        <w:t xml:space="preserve"> </w:t>
      </w:r>
      <w:r w:rsidR="00B31E77" w:rsidRPr="00193C5B">
        <w:rPr>
          <w:rFonts w:asciiTheme="minorHAnsi" w:hAnsiTheme="minorHAnsi" w:cstheme="minorHAnsi"/>
          <w:sz w:val="22"/>
          <w:szCs w:val="22"/>
        </w:rPr>
        <w:t xml:space="preserve">mogą </w:t>
      </w:r>
      <w:r w:rsidRPr="00193C5B">
        <w:rPr>
          <w:rFonts w:asciiTheme="minorHAnsi" w:hAnsiTheme="minorHAnsi" w:cstheme="minorHAnsi"/>
          <w:sz w:val="22"/>
          <w:szCs w:val="22"/>
        </w:rPr>
        <w:t>odbywać si</w:t>
      </w:r>
      <w:r w:rsidR="00B31E77" w:rsidRPr="00193C5B">
        <w:rPr>
          <w:rFonts w:asciiTheme="minorHAnsi" w:hAnsiTheme="minorHAnsi" w:cstheme="minorHAnsi"/>
          <w:sz w:val="22"/>
          <w:szCs w:val="22"/>
        </w:rPr>
        <w:t>ę</w:t>
      </w:r>
      <w:r w:rsidRPr="00193C5B">
        <w:rPr>
          <w:rFonts w:asciiTheme="minorHAnsi" w:hAnsiTheme="minorHAnsi" w:cstheme="minorHAnsi"/>
          <w:sz w:val="22"/>
          <w:szCs w:val="22"/>
        </w:rPr>
        <w:t xml:space="preserve"> narady koordynacyjne dotyczące Przedmiotu Umowy. Narady będą niezależne od obowiązku raportowania po stronie Wykonawcy. Narady będzie zwoływał Zamawiający wyznaczając datę, godzinę i miejsce narady lub wskazując, iż odbędzie się ona w trybie zdalnym wskazując rodzaj komunikatora dla spotkania oraz wysyłając zaproszenie do uczestników. Niezależnie od narad, o których mowa wyżej, Zamawiający zastrzega sobie prawo do obowiązkowej dla Wykonawcy narady koordynacyjnej w związku z rozpoczęciem</w:t>
      </w:r>
      <w:r w:rsidR="000F3B00" w:rsidRPr="00193C5B">
        <w:rPr>
          <w:rFonts w:asciiTheme="minorHAnsi" w:hAnsiTheme="minorHAnsi" w:cstheme="minorHAnsi"/>
          <w:sz w:val="22"/>
          <w:szCs w:val="22"/>
        </w:rPr>
        <w:t xml:space="preserve"> i</w:t>
      </w:r>
      <w:r w:rsidRPr="00193C5B">
        <w:rPr>
          <w:rFonts w:asciiTheme="minorHAnsi" w:hAnsiTheme="minorHAnsi" w:cstheme="minorHAnsi"/>
          <w:sz w:val="22"/>
          <w:szCs w:val="22"/>
        </w:rPr>
        <w:t xml:space="preserve"> zakończeniem</w:t>
      </w:r>
      <w:r w:rsidR="000F3B00" w:rsidRPr="00193C5B">
        <w:rPr>
          <w:rFonts w:asciiTheme="minorHAnsi" w:hAnsiTheme="minorHAnsi" w:cstheme="minorHAnsi"/>
          <w:sz w:val="22"/>
          <w:szCs w:val="22"/>
        </w:rPr>
        <w:t xml:space="preserve"> danego </w:t>
      </w:r>
      <w:r w:rsidRPr="00193C5B">
        <w:rPr>
          <w:rFonts w:asciiTheme="minorHAnsi" w:hAnsiTheme="minorHAnsi" w:cstheme="minorHAnsi"/>
          <w:sz w:val="22"/>
          <w:szCs w:val="22"/>
        </w:rPr>
        <w:t>etap</w:t>
      </w:r>
      <w:r w:rsidR="000F3B00" w:rsidRPr="00193C5B">
        <w:rPr>
          <w:rFonts w:asciiTheme="minorHAnsi" w:hAnsiTheme="minorHAnsi" w:cstheme="minorHAnsi"/>
          <w:sz w:val="22"/>
          <w:szCs w:val="22"/>
        </w:rPr>
        <w:t>u</w:t>
      </w:r>
      <w:r w:rsidRPr="00193C5B">
        <w:rPr>
          <w:rFonts w:asciiTheme="minorHAnsi" w:hAnsiTheme="minorHAnsi" w:cstheme="minorHAnsi"/>
          <w:sz w:val="22"/>
          <w:szCs w:val="22"/>
        </w:rPr>
        <w:t xml:space="preserve"> realizacji Przedmiotu Umowy</w:t>
      </w:r>
      <w:r w:rsidR="000F3B00" w:rsidRPr="00193C5B">
        <w:rPr>
          <w:rFonts w:asciiTheme="minorHAnsi" w:hAnsiTheme="minorHAnsi" w:cstheme="minorHAnsi"/>
          <w:sz w:val="22"/>
          <w:szCs w:val="22"/>
        </w:rPr>
        <w:t xml:space="preserve"> lub w celu rozwiązania określonych realizacyjnych problemów technicznych.</w:t>
      </w:r>
      <w:ins w:id="22" w:author="Łukasz Nadolski" w:date="2022-12-15T13:19:00Z">
        <w:r w:rsidR="001752C7">
          <w:rPr>
            <w:rFonts w:asciiTheme="minorHAnsi" w:hAnsiTheme="minorHAnsi" w:cstheme="minorHAnsi"/>
            <w:sz w:val="22"/>
            <w:szCs w:val="22"/>
          </w:rPr>
          <w:t xml:space="preserve"> Niezale</w:t>
        </w:r>
      </w:ins>
      <w:ins w:id="23" w:author="Łukasz Nadolski" w:date="2022-12-15T13:20:00Z">
        <w:r w:rsidR="001752C7">
          <w:rPr>
            <w:rFonts w:asciiTheme="minorHAnsi" w:hAnsiTheme="minorHAnsi" w:cstheme="minorHAnsi"/>
            <w:sz w:val="22"/>
            <w:szCs w:val="22"/>
          </w:rPr>
          <w:t>żnie od narad koordynacyjnych, o których mowa w niniejszym ustępie, każda ze stron może zainicjować spotkanie robocze</w:t>
        </w:r>
      </w:ins>
      <w:ins w:id="24" w:author="Łukasz Nadolski" w:date="2022-12-16T08:28:00Z">
        <w:r w:rsidR="000064EF">
          <w:rPr>
            <w:rFonts w:asciiTheme="minorHAnsi" w:hAnsiTheme="minorHAnsi" w:cstheme="minorHAnsi"/>
            <w:sz w:val="22"/>
            <w:szCs w:val="22"/>
          </w:rPr>
          <w:t xml:space="preserve"> z dowolną częstotliwością</w:t>
        </w:r>
      </w:ins>
      <w:ins w:id="25" w:author="Łukasz Nadolski" w:date="2022-12-15T13:21:00Z">
        <w:r w:rsidR="001752C7">
          <w:rPr>
            <w:rFonts w:asciiTheme="minorHAnsi" w:hAnsiTheme="minorHAnsi" w:cstheme="minorHAnsi"/>
            <w:sz w:val="22"/>
            <w:szCs w:val="22"/>
          </w:rPr>
          <w:t>.</w:t>
        </w:r>
      </w:ins>
    </w:p>
    <w:bookmarkEnd w:id="21"/>
    <w:p w14:paraId="02838D76" w14:textId="77777777" w:rsidR="00730650" w:rsidRPr="00193C5B" w:rsidRDefault="00730650" w:rsidP="00720973">
      <w:pPr>
        <w:jc w:val="center"/>
        <w:outlineLvl w:val="0"/>
        <w:rPr>
          <w:rFonts w:asciiTheme="minorHAnsi" w:hAnsiTheme="minorHAnsi" w:cstheme="minorHAnsi"/>
          <w:b/>
          <w:bCs/>
          <w:sz w:val="22"/>
          <w:szCs w:val="22"/>
        </w:rPr>
      </w:pPr>
    </w:p>
    <w:p w14:paraId="56E917F0" w14:textId="455900E1" w:rsidR="007A0562" w:rsidRPr="00395159" w:rsidRDefault="007A0562" w:rsidP="00720973">
      <w:pPr>
        <w:jc w:val="center"/>
        <w:outlineLvl w:val="0"/>
        <w:rPr>
          <w:rFonts w:asciiTheme="minorHAnsi" w:hAnsiTheme="minorHAnsi" w:cstheme="minorHAnsi"/>
          <w:b/>
          <w:bCs/>
          <w:sz w:val="22"/>
          <w:szCs w:val="22"/>
        </w:rPr>
      </w:pPr>
      <w:r w:rsidRPr="00395159">
        <w:rPr>
          <w:rFonts w:asciiTheme="minorHAnsi" w:hAnsiTheme="minorHAnsi" w:cstheme="minorHAnsi"/>
          <w:b/>
          <w:bCs/>
          <w:sz w:val="22"/>
          <w:szCs w:val="22"/>
        </w:rPr>
        <w:t>§ 4. Raportowanie Wykonawcy</w:t>
      </w:r>
    </w:p>
    <w:p w14:paraId="47483B76" w14:textId="77777777" w:rsidR="007A0562" w:rsidRPr="00395159" w:rsidRDefault="007A0562" w:rsidP="002A0673">
      <w:pPr>
        <w:pStyle w:val="Akapitzlist"/>
        <w:numPr>
          <w:ilvl w:val="3"/>
          <w:numId w:val="36"/>
        </w:numPr>
        <w:tabs>
          <w:tab w:val="clear" w:pos="2880"/>
        </w:tabs>
        <w:ind w:left="426" w:hanging="426"/>
        <w:contextualSpacing/>
        <w:jc w:val="both"/>
        <w:rPr>
          <w:rFonts w:asciiTheme="minorHAnsi" w:hAnsiTheme="minorHAnsi" w:cstheme="minorHAnsi"/>
          <w:sz w:val="22"/>
          <w:szCs w:val="22"/>
        </w:rPr>
      </w:pPr>
      <w:r w:rsidRPr="00395159">
        <w:rPr>
          <w:rFonts w:asciiTheme="minorHAnsi" w:hAnsiTheme="minorHAnsi" w:cstheme="minorHAnsi"/>
          <w:sz w:val="22"/>
          <w:szCs w:val="22"/>
        </w:rPr>
        <w:t>Niezależnie od innych obowiązków Umownych Wykonawcy związanych z przekazywaniem Zamawiającemu informacji o postępie prac w ramach Przedmiotu Umowy, w tym w ramach prowadzonych narad koordynacyjnych, Wykonawca zobowiązany jest do składania w całym okresie realizacji Umowy raportów z postępów w realizacji Przedmiotu Umowy.</w:t>
      </w:r>
    </w:p>
    <w:p w14:paraId="391DFF93" w14:textId="5A88F233" w:rsidR="007A0562" w:rsidRPr="00395159" w:rsidRDefault="007A0562" w:rsidP="002A0673">
      <w:pPr>
        <w:pStyle w:val="Akapitzlist"/>
        <w:numPr>
          <w:ilvl w:val="3"/>
          <w:numId w:val="36"/>
        </w:numPr>
        <w:tabs>
          <w:tab w:val="clear" w:pos="2880"/>
        </w:tabs>
        <w:ind w:left="426" w:hanging="426"/>
        <w:contextualSpacing/>
        <w:jc w:val="both"/>
        <w:rPr>
          <w:rFonts w:asciiTheme="minorHAnsi" w:hAnsiTheme="minorHAnsi" w:cstheme="minorHAnsi"/>
          <w:sz w:val="22"/>
          <w:szCs w:val="22"/>
        </w:rPr>
      </w:pPr>
      <w:r w:rsidRPr="00395159">
        <w:rPr>
          <w:rFonts w:asciiTheme="minorHAnsi" w:hAnsiTheme="minorHAnsi" w:cstheme="minorHAnsi"/>
          <w:sz w:val="22"/>
          <w:szCs w:val="22"/>
        </w:rPr>
        <w:t xml:space="preserve">Raporty będą składane Zamawiającemu </w:t>
      </w:r>
      <w:r w:rsidRPr="00395159">
        <w:rPr>
          <w:rFonts w:asciiTheme="minorHAnsi" w:hAnsiTheme="minorHAnsi" w:cstheme="minorHAnsi"/>
          <w:b/>
          <w:sz w:val="22"/>
          <w:szCs w:val="22"/>
        </w:rPr>
        <w:t>co 1 miesiąc</w:t>
      </w:r>
      <w:r w:rsidRPr="00395159">
        <w:rPr>
          <w:rFonts w:asciiTheme="minorHAnsi" w:hAnsiTheme="minorHAnsi" w:cstheme="minorHAnsi"/>
          <w:sz w:val="22"/>
          <w:szCs w:val="22"/>
        </w:rPr>
        <w:t xml:space="preserve"> licząc od podpisania umowy. Strony mogą zgodnie ustalić inną częstotliwość raportów po podpisaniu umowy, jeśli będzie tego wymagał postęp prac przy realizacji Przedmiotu Umowy.</w:t>
      </w:r>
    </w:p>
    <w:p w14:paraId="4EE27ED9" w14:textId="77777777" w:rsidR="007A0562" w:rsidRPr="00395159" w:rsidRDefault="007A0562" w:rsidP="002A0673">
      <w:pPr>
        <w:pStyle w:val="Akapitzlist"/>
        <w:numPr>
          <w:ilvl w:val="3"/>
          <w:numId w:val="36"/>
        </w:numPr>
        <w:tabs>
          <w:tab w:val="clear" w:pos="2880"/>
        </w:tabs>
        <w:ind w:left="426" w:hanging="426"/>
        <w:contextualSpacing/>
        <w:jc w:val="both"/>
        <w:rPr>
          <w:rFonts w:asciiTheme="minorHAnsi" w:hAnsiTheme="minorHAnsi" w:cstheme="minorHAnsi"/>
          <w:sz w:val="22"/>
          <w:szCs w:val="22"/>
        </w:rPr>
      </w:pPr>
      <w:r w:rsidRPr="00395159">
        <w:rPr>
          <w:rFonts w:asciiTheme="minorHAnsi" w:hAnsiTheme="minorHAnsi" w:cstheme="minorHAnsi"/>
          <w:sz w:val="22"/>
          <w:szCs w:val="22"/>
        </w:rPr>
        <w:t xml:space="preserve">Każdy składany Zamawiającemu raport zostanie złożony w wersji elektronicznej w formacie PDF lub równoważnym (skan) oraz w wersji edytowalnej. </w:t>
      </w:r>
    </w:p>
    <w:p w14:paraId="62291981" w14:textId="77777777" w:rsidR="007A0562" w:rsidRPr="00395159" w:rsidRDefault="007A0562" w:rsidP="002A0673">
      <w:pPr>
        <w:pStyle w:val="Akapitzlist"/>
        <w:numPr>
          <w:ilvl w:val="3"/>
          <w:numId w:val="36"/>
        </w:numPr>
        <w:tabs>
          <w:tab w:val="clear" w:pos="2880"/>
        </w:tabs>
        <w:ind w:left="426" w:hanging="426"/>
        <w:contextualSpacing/>
        <w:jc w:val="both"/>
        <w:rPr>
          <w:rFonts w:asciiTheme="minorHAnsi" w:hAnsiTheme="minorHAnsi" w:cstheme="minorHAnsi"/>
          <w:sz w:val="22"/>
          <w:szCs w:val="22"/>
        </w:rPr>
      </w:pPr>
      <w:r w:rsidRPr="00395159">
        <w:rPr>
          <w:rFonts w:asciiTheme="minorHAnsi" w:hAnsiTheme="minorHAnsi" w:cstheme="minorHAnsi"/>
          <w:sz w:val="22"/>
          <w:szCs w:val="22"/>
        </w:rPr>
        <w:t>Każdy raport będzie zawierał co najmniej następujące informacje dla raportowanego okresu:</w:t>
      </w:r>
    </w:p>
    <w:p w14:paraId="5DC45F6D" w14:textId="77777777" w:rsidR="007A0562" w:rsidRPr="00395159" w:rsidRDefault="007A0562" w:rsidP="002A0673">
      <w:pPr>
        <w:numPr>
          <w:ilvl w:val="2"/>
          <w:numId w:val="37"/>
        </w:numPr>
        <w:ind w:left="426" w:hanging="426"/>
        <w:jc w:val="both"/>
        <w:rPr>
          <w:rFonts w:asciiTheme="minorHAnsi" w:hAnsiTheme="minorHAnsi" w:cstheme="minorHAnsi"/>
          <w:sz w:val="22"/>
          <w:szCs w:val="22"/>
        </w:rPr>
      </w:pPr>
      <w:r w:rsidRPr="00395159">
        <w:rPr>
          <w:rFonts w:asciiTheme="minorHAnsi" w:hAnsiTheme="minorHAnsi" w:cstheme="minorHAnsi"/>
          <w:sz w:val="22"/>
          <w:szCs w:val="22"/>
        </w:rPr>
        <w:t>Wykonany zakres prac,</w:t>
      </w:r>
    </w:p>
    <w:p w14:paraId="518DB236" w14:textId="6F21E105" w:rsidR="007A0562" w:rsidRPr="00395159" w:rsidRDefault="007A0562" w:rsidP="002A0673">
      <w:pPr>
        <w:numPr>
          <w:ilvl w:val="2"/>
          <w:numId w:val="37"/>
        </w:numPr>
        <w:ind w:left="426" w:hanging="426"/>
        <w:jc w:val="both"/>
        <w:rPr>
          <w:rFonts w:asciiTheme="minorHAnsi" w:hAnsiTheme="minorHAnsi" w:cstheme="minorHAnsi"/>
          <w:sz w:val="22"/>
          <w:szCs w:val="22"/>
        </w:rPr>
      </w:pPr>
      <w:r w:rsidRPr="00395159">
        <w:rPr>
          <w:rFonts w:asciiTheme="minorHAnsi" w:hAnsiTheme="minorHAnsi" w:cstheme="minorHAnsi"/>
          <w:sz w:val="22"/>
          <w:szCs w:val="22"/>
        </w:rPr>
        <w:t xml:space="preserve">Lista ewentualnych zagrożeń co do przekroczenia </w:t>
      </w:r>
      <w:r w:rsidR="00045EC8">
        <w:rPr>
          <w:rFonts w:asciiTheme="minorHAnsi" w:hAnsiTheme="minorHAnsi" w:cstheme="minorHAnsi"/>
          <w:sz w:val="22"/>
          <w:szCs w:val="22"/>
        </w:rPr>
        <w:t>t</w:t>
      </w:r>
      <w:r w:rsidRPr="00395159">
        <w:rPr>
          <w:rFonts w:asciiTheme="minorHAnsi" w:hAnsiTheme="minorHAnsi" w:cstheme="minorHAnsi"/>
          <w:sz w:val="22"/>
          <w:szCs w:val="22"/>
        </w:rPr>
        <w:t xml:space="preserve">erminu </w:t>
      </w:r>
      <w:r w:rsidR="00045EC8">
        <w:rPr>
          <w:rFonts w:asciiTheme="minorHAnsi" w:hAnsiTheme="minorHAnsi" w:cstheme="minorHAnsi"/>
          <w:sz w:val="22"/>
          <w:szCs w:val="22"/>
        </w:rPr>
        <w:t>w</w:t>
      </w:r>
      <w:r w:rsidRPr="00395159">
        <w:rPr>
          <w:rFonts w:asciiTheme="minorHAnsi" w:hAnsiTheme="minorHAnsi" w:cstheme="minorHAnsi"/>
          <w:sz w:val="22"/>
          <w:szCs w:val="22"/>
        </w:rPr>
        <w:t>ykonania Umowy</w:t>
      </w:r>
      <w:r w:rsidR="00045EC8">
        <w:rPr>
          <w:rFonts w:asciiTheme="minorHAnsi" w:hAnsiTheme="minorHAnsi" w:cstheme="minorHAnsi"/>
          <w:sz w:val="22"/>
          <w:szCs w:val="22"/>
        </w:rPr>
        <w:t>, terminów wynikających z Harmonogramu</w:t>
      </w:r>
      <w:r w:rsidRPr="00395159">
        <w:rPr>
          <w:rFonts w:asciiTheme="minorHAnsi" w:hAnsiTheme="minorHAnsi" w:cstheme="minorHAnsi"/>
          <w:sz w:val="22"/>
          <w:szCs w:val="22"/>
        </w:rPr>
        <w:t xml:space="preserve"> lub wysokości Wynagrodzenia Wykonawcy i opis wpływu tych zagrożeń na te elementy Umowy</w:t>
      </w:r>
      <w:r w:rsidR="00045EC8">
        <w:rPr>
          <w:rFonts w:asciiTheme="minorHAnsi" w:hAnsiTheme="minorHAnsi" w:cstheme="minorHAnsi"/>
          <w:sz w:val="22"/>
          <w:szCs w:val="22"/>
        </w:rPr>
        <w:t>,</w:t>
      </w:r>
    </w:p>
    <w:p w14:paraId="43FAA4BF" w14:textId="1E09AC89" w:rsidR="007A0562" w:rsidRPr="00395159" w:rsidRDefault="007A0562" w:rsidP="002A0673">
      <w:pPr>
        <w:numPr>
          <w:ilvl w:val="2"/>
          <w:numId w:val="37"/>
        </w:numPr>
        <w:ind w:left="426" w:hanging="426"/>
        <w:jc w:val="both"/>
        <w:rPr>
          <w:rFonts w:asciiTheme="minorHAnsi" w:hAnsiTheme="minorHAnsi" w:cstheme="minorHAnsi"/>
          <w:sz w:val="22"/>
          <w:szCs w:val="22"/>
        </w:rPr>
      </w:pPr>
      <w:r w:rsidRPr="00395159">
        <w:rPr>
          <w:rFonts w:asciiTheme="minorHAnsi" w:hAnsiTheme="minorHAnsi" w:cstheme="minorHAnsi"/>
          <w:sz w:val="22"/>
          <w:szCs w:val="22"/>
        </w:rPr>
        <w:t>Lista zagadnień problemowych i ich status dla raportowanego okresu, a dla okresów poprzednich, jeśli występują zagadnienia nierozwiązane</w:t>
      </w:r>
      <w:r w:rsidR="00045EC8">
        <w:rPr>
          <w:rFonts w:asciiTheme="minorHAnsi" w:hAnsiTheme="minorHAnsi" w:cstheme="minorHAnsi"/>
          <w:sz w:val="22"/>
          <w:szCs w:val="22"/>
        </w:rPr>
        <w:t>,</w:t>
      </w:r>
    </w:p>
    <w:p w14:paraId="018F1925" w14:textId="742CB332" w:rsidR="007A0562" w:rsidRPr="00395159" w:rsidRDefault="007A0562" w:rsidP="002A0673">
      <w:pPr>
        <w:numPr>
          <w:ilvl w:val="2"/>
          <w:numId w:val="37"/>
        </w:numPr>
        <w:ind w:left="426" w:hanging="426"/>
        <w:jc w:val="both"/>
        <w:rPr>
          <w:rFonts w:asciiTheme="minorHAnsi" w:hAnsiTheme="minorHAnsi" w:cstheme="minorHAnsi"/>
          <w:sz w:val="22"/>
          <w:szCs w:val="22"/>
        </w:rPr>
      </w:pPr>
      <w:r w:rsidRPr="00395159">
        <w:rPr>
          <w:rFonts w:asciiTheme="minorHAnsi" w:hAnsiTheme="minorHAnsi" w:cstheme="minorHAnsi"/>
          <w:sz w:val="22"/>
          <w:szCs w:val="22"/>
        </w:rPr>
        <w:t>Lista zagadnień wymagających wytłumaczenia lub odpowiedzi związanych z realizacją przedmiotu zamówienia</w:t>
      </w:r>
      <w:r w:rsidR="00045EC8">
        <w:rPr>
          <w:rFonts w:asciiTheme="minorHAnsi" w:hAnsiTheme="minorHAnsi" w:cstheme="minorHAnsi"/>
          <w:sz w:val="22"/>
          <w:szCs w:val="22"/>
        </w:rPr>
        <w:t>,</w:t>
      </w:r>
    </w:p>
    <w:p w14:paraId="69C4472D" w14:textId="16F0D2FE" w:rsidR="007A0562" w:rsidRPr="00395159" w:rsidRDefault="007A0562" w:rsidP="002A0673">
      <w:pPr>
        <w:numPr>
          <w:ilvl w:val="2"/>
          <w:numId w:val="37"/>
        </w:numPr>
        <w:ind w:left="426" w:hanging="426"/>
        <w:jc w:val="both"/>
        <w:rPr>
          <w:rFonts w:asciiTheme="minorHAnsi" w:hAnsiTheme="minorHAnsi" w:cstheme="minorHAnsi"/>
          <w:sz w:val="22"/>
          <w:szCs w:val="22"/>
        </w:rPr>
      </w:pPr>
      <w:r w:rsidRPr="00395159">
        <w:rPr>
          <w:rFonts w:asciiTheme="minorHAnsi" w:hAnsiTheme="minorHAnsi" w:cstheme="minorHAnsi"/>
          <w:sz w:val="22"/>
          <w:szCs w:val="22"/>
        </w:rPr>
        <w:t>Lista zagadnień wymagających podjęcia działań przez zamawiającego w celu realizacji zamówienia</w:t>
      </w:r>
      <w:r w:rsidR="00C42786" w:rsidRPr="00395159">
        <w:rPr>
          <w:rFonts w:asciiTheme="minorHAnsi" w:hAnsiTheme="minorHAnsi" w:cstheme="minorHAnsi"/>
          <w:sz w:val="22"/>
          <w:szCs w:val="22"/>
        </w:rPr>
        <w:t>, w tym wymagania wobec infrastruktury, danych oraz innych systemów stosowanych na uczelni.</w:t>
      </w:r>
    </w:p>
    <w:p w14:paraId="29EB8608" w14:textId="7323B3C4" w:rsidR="007A0562" w:rsidRPr="00395159" w:rsidRDefault="007A0562" w:rsidP="002A0673">
      <w:pPr>
        <w:numPr>
          <w:ilvl w:val="2"/>
          <w:numId w:val="37"/>
        </w:numPr>
        <w:ind w:left="426" w:hanging="426"/>
        <w:jc w:val="both"/>
        <w:rPr>
          <w:rFonts w:asciiTheme="minorHAnsi" w:hAnsiTheme="minorHAnsi" w:cstheme="minorHAnsi"/>
          <w:sz w:val="22"/>
          <w:szCs w:val="22"/>
        </w:rPr>
      </w:pPr>
      <w:del w:id="26" w:author="Łukasz Nadolski" w:date="2022-12-15T10:29:00Z">
        <w:r w:rsidRPr="00237E88" w:rsidDel="00C14C04">
          <w:rPr>
            <w:rFonts w:asciiTheme="minorHAnsi" w:hAnsiTheme="minorHAnsi" w:cstheme="minorHAnsi"/>
            <w:sz w:val="22"/>
            <w:szCs w:val="22"/>
          </w:rPr>
          <w:delText>Skrócony</w:delText>
        </w:r>
      </w:del>
      <w:ins w:id="27" w:author="Łukasz Nadolski" w:date="2022-12-15T10:29:00Z">
        <w:r w:rsidR="00C14C04" w:rsidRPr="00126727">
          <w:rPr>
            <w:rFonts w:asciiTheme="minorHAnsi" w:hAnsiTheme="minorHAnsi" w:cstheme="minorHAnsi"/>
            <w:iCs/>
            <w:sz w:val="22"/>
            <w:szCs w:val="22"/>
          </w:rPr>
          <w:t>Skrócony plan prac dla kolejnego okresu raportowego (1 miesiąc)</w:t>
        </w:r>
      </w:ins>
      <w:ins w:id="28" w:author="Łukasz Nadolski" w:date="2022-12-15T10:30:00Z">
        <w:r w:rsidR="00237E88" w:rsidRPr="00126727">
          <w:rPr>
            <w:rFonts w:asciiTheme="minorHAnsi" w:hAnsiTheme="minorHAnsi" w:cstheme="minorHAnsi"/>
            <w:iCs/>
            <w:sz w:val="22"/>
            <w:szCs w:val="22"/>
          </w:rPr>
          <w:t>.</w:t>
        </w:r>
      </w:ins>
      <w:del w:id="29" w:author="Łukasz Nadolski" w:date="2022-12-15T10:30:00Z">
        <w:r w:rsidRPr="00395159" w:rsidDel="00C14C04">
          <w:rPr>
            <w:rFonts w:asciiTheme="minorHAnsi" w:hAnsiTheme="minorHAnsi" w:cstheme="minorHAnsi"/>
            <w:sz w:val="22"/>
            <w:szCs w:val="22"/>
          </w:rPr>
          <w:delText xml:space="preserve"> plan prac dla kolejnego okresu raportowego (2 tygodnie</w:delText>
        </w:r>
        <w:r w:rsidRPr="00395159" w:rsidDel="00237E88">
          <w:rPr>
            <w:rFonts w:asciiTheme="minorHAnsi" w:hAnsiTheme="minorHAnsi" w:cstheme="minorHAnsi"/>
            <w:sz w:val="22"/>
            <w:szCs w:val="22"/>
          </w:rPr>
          <w:delText>)</w:delText>
        </w:r>
      </w:del>
    </w:p>
    <w:p w14:paraId="4B81A970" w14:textId="77777777" w:rsidR="007A0562" w:rsidRPr="00395159" w:rsidRDefault="007A0562" w:rsidP="002A0673">
      <w:pPr>
        <w:pStyle w:val="Akapitzlist"/>
        <w:numPr>
          <w:ilvl w:val="3"/>
          <w:numId w:val="36"/>
        </w:numPr>
        <w:tabs>
          <w:tab w:val="clear" w:pos="2880"/>
        </w:tabs>
        <w:ind w:left="426" w:hanging="426"/>
        <w:contextualSpacing/>
        <w:jc w:val="both"/>
        <w:rPr>
          <w:rFonts w:asciiTheme="minorHAnsi" w:hAnsiTheme="minorHAnsi" w:cstheme="minorHAnsi"/>
          <w:sz w:val="22"/>
          <w:szCs w:val="22"/>
        </w:rPr>
      </w:pPr>
      <w:r w:rsidRPr="00395159">
        <w:rPr>
          <w:rFonts w:asciiTheme="minorHAnsi" w:hAnsiTheme="minorHAnsi" w:cstheme="minorHAnsi"/>
          <w:sz w:val="22"/>
          <w:szCs w:val="22"/>
        </w:rPr>
        <w:t>Wszystkie raporty będą przygotowywane przez Wykonawcę, według wzoru opracowanego przez Wykonawcę przy złożeniu pierwszego raportu i zatwierdzonego wówczas przez Zamawiającego.</w:t>
      </w:r>
    </w:p>
    <w:p w14:paraId="484E00EF" w14:textId="33545CAB" w:rsidR="007A0562" w:rsidRPr="00395159" w:rsidRDefault="007A0562" w:rsidP="002A0673">
      <w:pPr>
        <w:pStyle w:val="Akapitzlist"/>
        <w:numPr>
          <w:ilvl w:val="3"/>
          <w:numId w:val="36"/>
        </w:numPr>
        <w:tabs>
          <w:tab w:val="clear" w:pos="2880"/>
        </w:tabs>
        <w:ind w:left="426" w:hanging="426"/>
        <w:contextualSpacing/>
        <w:jc w:val="both"/>
        <w:rPr>
          <w:rFonts w:asciiTheme="minorHAnsi" w:hAnsiTheme="minorHAnsi" w:cstheme="minorHAnsi"/>
          <w:sz w:val="22"/>
          <w:szCs w:val="22"/>
        </w:rPr>
      </w:pPr>
      <w:r w:rsidRPr="00395159">
        <w:rPr>
          <w:rFonts w:asciiTheme="minorHAnsi" w:hAnsiTheme="minorHAnsi" w:cstheme="minorHAnsi"/>
          <w:sz w:val="22"/>
          <w:szCs w:val="22"/>
        </w:rPr>
        <w:t>Strony zgodnie ustalają, iż raporty mogą zostać po uprzednim uzgodnieniu tego między stronami po podpisaniu umowy zastąpione przez zapewnienie przez Wykonawcę Zamawiającemu dostępu do używanego przez Wykonawcę narzędzia do zarządzenia projektem. Czasowa lub stała rezygnacja z raportów w warunkach opisanych w zdaniu poprzedzającym wymaga każdorazowo zgody Zamawiającego</w:t>
      </w:r>
      <w:r w:rsidR="00045EC8">
        <w:rPr>
          <w:rFonts w:asciiTheme="minorHAnsi" w:hAnsiTheme="minorHAnsi" w:cstheme="minorHAnsi"/>
          <w:sz w:val="22"/>
          <w:szCs w:val="22"/>
        </w:rPr>
        <w:t>, ale nie wymaga zmiany Umowy</w:t>
      </w:r>
      <w:r w:rsidRPr="00395159">
        <w:rPr>
          <w:rFonts w:asciiTheme="minorHAnsi" w:hAnsiTheme="minorHAnsi" w:cstheme="minorHAnsi"/>
          <w:sz w:val="22"/>
          <w:szCs w:val="22"/>
        </w:rPr>
        <w:t xml:space="preserve">. </w:t>
      </w:r>
    </w:p>
    <w:p w14:paraId="7386A318" w14:textId="77777777" w:rsidR="007A0562" w:rsidRPr="00193C5B" w:rsidRDefault="007A0562" w:rsidP="007A0562">
      <w:pPr>
        <w:spacing w:before="120"/>
        <w:ind w:left="360"/>
        <w:jc w:val="both"/>
        <w:rPr>
          <w:rFonts w:asciiTheme="minorHAnsi" w:hAnsiTheme="minorHAnsi" w:cstheme="minorHAnsi"/>
          <w:bCs/>
          <w:sz w:val="22"/>
          <w:szCs w:val="22"/>
        </w:rPr>
      </w:pPr>
    </w:p>
    <w:p w14:paraId="1B9E4779" w14:textId="1BFC8049" w:rsidR="007A0562" w:rsidRPr="00395159" w:rsidRDefault="007A0562" w:rsidP="00B31E77">
      <w:pPr>
        <w:ind w:left="648"/>
        <w:jc w:val="center"/>
        <w:outlineLvl w:val="0"/>
        <w:rPr>
          <w:rFonts w:asciiTheme="minorHAnsi" w:hAnsiTheme="minorHAnsi" w:cstheme="minorHAnsi"/>
          <w:b/>
          <w:bCs/>
          <w:sz w:val="22"/>
          <w:szCs w:val="22"/>
        </w:rPr>
      </w:pPr>
      <w:r w:rsidRPr="00395159">
        <w:rPr>
          <w:rFonts w:asciiTheme="minorHAnsi" w:hAnsiTheme="minorHAnsi" w:cstheme="minorHAnsi"/>
          <w:b/>
          <w:bCs/>
          <w:sz w:val="22"/>
          <w:szCs w:val="22"/>
        </w:rPr>
        <w:t xml:space="preserve">§ 5. Harmonogram </w:t>
      </w:r>
    </w:p>
    <w:p w14:paraId="4B15ED17" w14:textId="26DCD4EE" w:rsidR="008C2EA2" w:rsidRPr="00395159" w:rsidRDefault="008C2EA2" w:rsidP="002A0673">
      <w:pPr>
        <w:numPr>
          <w:ilvl w:val="0"/>
          <w:numId w:val="38"/>
        </w:numPr>
        <w:ind w:left="426" w:hanging="567"/>
        <w:jc w:val="both"/>
        <w:rPr>
          <w:rFonts w:asciiTheme="minorHAnsi" w:hAnsiTheme="minorHAnsi" w:cstheme="minorHAnsi"/>
          <w:sz w:val="22"/>
          <w:szCs w:val="22"/>
        </w:rPr>
      </w:pPr>
      <w:r w:rsidRPr="00395159">
        <w:rPr>
          <w:rFonts w:asciiTheme="minorHAnsi" w:hAnsiTheme="minorHAnsi" w:cstheme="minorHAnsi"/>
          <w:sz w:val="22"/>
          <w:szCs w:val="22"/>
        </w:rPr>
        <w:t>Przez Harmonogram strony rozumieją sporządzan</w:t>
      </w:r>
      <w:r w:rsidR="002A0673" w:rsidRPr="00395159">
        <w:rPr>
          <w:rFonts w:asciiTheme="minorHAnsi" w:hAnsiTheme="minorHAnsi" w:cstheme="minorHAnsi"/>
          <w:sz w:val="22"/>
          <w:szCs w:val="22"/>
        </w:rPr>
        <w:t>e</w:t>
      </w:r>
      <w:r w:rsidRPr="00395159">
        <w:rPr>
          <w:rFonts w:asciiTheme="minorHAnsi" w:hAnsiTheme="minorHAnsi" w:cstheme="minorHAnsi"/>
          <w:sz w:val="22"/>
          <w:szCs w:val="22"/>
        </w:rPr>
        <w:t xml:space="preserve"> przez Wykonawcę w ramach Analizy Przedwdrożeniowej zestawienie określające w porządku chronologicznym ramy czasowe wykonania całości, poszczególnych części etapów i rodzajów prac składających się na Przedmiot Umowy.</w:t>
      </w:r>
    </w:p>
    <w:p w14:paraId="23355649" w14:textId="00E17187" w:rsidR="008C2EA2" w:rsidRPr="00395159" w:rsidRDefault="00CD0957" w:rsidP="002A0673">
      <w:pPr>
        <w:numPr>
          <w:ilvl w:val="0"/>
          <w:numId w:val="38"/>
        </w:numPr>
        <w:ind w:left="426" w:hanging="567"/>
        <w:jc w:val="both"/>
        <w:rPr>
          <w:rFonts w:asciiTheme="minorHAnsi" w:hAnsiTheme="minorHAnsi" w:cstheme="minorHAnsi"/>
          <w:sz w:val="22"/>
          <w:szCs w:val="22"/>
        </w:rPr>
      </w:pPr>
      <w:r w:rsidRPr="00395159">
        <w:rPr>
          <w:rFonts w:asciiTheme="minorHAnsi" w:hAnsiTheme="minorHAnsi" w:cstheme="minorHAnsi"/>
          <w:sz w:val="22"/>
          <w:szCs w:val="22"/>
        </w:rPr>
        <w:lastRenderedPageBreak/>
        <w:t>Wykonany przez Wykonawcę Harmonogram podlega akceptacji Zamawiającego w terminie zatwierdzenia Analizy Przedwdrożeniowej.</w:t>
      </w:r>
    </w:p>
    <w:p w14:paraId="63CCEAF5" w14:textId="381E18F9" w:rsidR="002A0673" w:rsidRPr="00395159" w:rsidRDefault="00237E88" w:rsidP="002A0673">
      <w:pPr>
        <w:numPr>
          <w:ilvl w:val="0"/>
          <w:numId w:val="38"/>
        </w:numPr>
        <w:ind w:left="426" w:hanging="567"/>
        <w:jc w:val="both"/>
        <w:rPr>
          <w:rFonts w:asciiTheme="minorHAnsi" w:hAnsiTheme="minorHAnsi" w:cstheme="minorHAnsi"/>
          <w:sz w:val="22"/>
          <w:szCs w:val="22"/>
        </w:rPr>
      </w:pPr>
      <w:ins w:id="30" w:author="Łukasz Nadolski" w:date="2022-12-15T10:31:00Z">
        <w:r w:rsidRPr="00126727">
          <w:rPr>
            <w:rFonts w:asciiTheme="minorHAnsi" w:hAnsiTheme="minorHAnsi" w:cstheme="minorHAnsi"/>
            <w:iCs/>
            <w:sz w:val="22"/>
            <w:szCs w:val="22"/>
          </w:rPr>
          <w:t>Wykonawca nie rozpocznie żadnych prac bez uprzedniego zatwierdzenia przez Zamawiającego Harmonogramu, a w trakcie realizacji prac zobowiązany jest przestrzegać Harmonogramu i informować Zamawiającego o wszelkich ryzykach w zakresie możliwego przekroczenia terminów wynikających z Harmonogramu w terminie do 7 dni od powzięcia wiadomości o takim ryzyku</w:t>
        </w:r>
        <w:r>
          <w:rPr>
            <w:i/>
            <w:iCs/>
          </w:rPr>
          <w:t>.</w:t>
        </w:r>
      </w:ins>
      <w:del w:id="31" w:author="Łukasz Nadolski" w:date="2022-12-15T10:31:00Z">
        <w:r w:rsidR="002A0673" w:rsidRPr="00395159" w:rsidDel="00237E88">
          <w:rPr>
            <w:rFonts w:asciiTheme="minorHAnsi" w:hAnsiTheme="minorHAnsi" w:cstheme="minorHAnsi"/>
            <w:sz w:val="22"/>
            <w:szCs w:val="22"/>
          </w:rPr>
          <w:delText>Wykonawca nie rozpocznie żadnych prac bez uprzedniego zatwierdzenia przez Zamawiającego Harmonogramu, a w trakcie realizacji prac zobowiązany jest przestrzegać Harmonogramu i informować Zamawiającego o wszelkich ryzykach w zakresie możliwego przekroczenia terminów wynikających z Harmonogramu w terminie do 7 dni od powzięcia wiadomości o takim ryzyku pod rygorem utraty prawa powoływania się na takie przekroczenie i jego przyczyny w terminie późniejszym</w:delText>
        </w:r>
      </w:del>
      <w:del w:id="32" w:author="Łukasz Nadolski" w:date="2022-12-15T10:32:00Z">
        <w:r w:rsidR="002A0673" w:rsidRPr="00395159" w:rsidDel="00237E88">
          <w:rPr>
            <w:rFonts w:asciiTheme="minorHAnsi" w:hAnsiTheme="minorHAnsi" w:cstheme="minorHAnsi"/>
            <w:sz w:val="22"/>
            <w:szCs w:val="22"/>
          </w:rPr>
          <w:delText>.</w:delText>
        </w:r>
      </w:del>
    </w:p>
    <w:p w14:paraId="28089AE4" w14:textId="7890DD3C" w:rsidR="008C2EA2" w:rsidRPr="00193C5B" w:rsidRDefault="008C2EA2" w:rsidP="002A0673">
      <w:pPr>
        <w:numPr>
          <w:ilvl w:val="0"/>
          <w:numId w:val="38"/>
        </w:numPr>
        <w:ind w:left="426" w:hanging="567"/>
        <w:jc w:val="both"/>
        <w:rPr>
          <w:rFonts w:asciiTheme="minorHAnsi" w:hAnsiTheme="minorHAnsi" w:cstheme="minorHAnsi"/>
          <w:sz w:val="22"/>
          <w:szCs w:val="22"/>
        </w:rPr>
      </w:pPr>
      <w:r w:rsidRPr="00395159">
        <w:rPr>
          <w:rFonts w:asciiTheme="minorHAnsi" w:hAnsiTheme="minorHAnsi" w:cstheme="minorHAnsi"/>
          <w:sz w:val="22"/>
          <w:szCs w:val="22"/>
        </w:rPr>
        <w:t xml:space="preserve">Harmonogram oraz wszystkie jego zmiany będą złożone w wersji papierowej i w edytowalnej wersji elektronicznej w układzie uzgodnionym z Zamawiającym. Harmonogram powinien w czytelny sposób </w:t>
      </w:r>
      <w:r w:rsidR="00CD0957" w:rsidRPr="00395159">
        <w:rPr>
          <w:rFonts w:asciiTheme="minorHAnsi" w:hAnsiTheme="minorHAnsi" w:cstheme="minorHAnsi"/>
          <w:sz w:val="22"/>
          <w:szCs w:val="22"/>
        </w:rPr>
        <w:t>przedstawiać</w:t>
      </w:r>
      <w:r w:rsidRPr="00395159">
        <w:rPr>
          <w:rFonts w:asciiTheme="minorHAnsi" w:hAnsiTheme="minorHAnsi" w:cstheme="minorHAnsi"/>
          <w:sz w:val="22"/>
          <w:szCs w:val="22"/>
        </w:rPr>
        <w:t xml:space="preserve"> wyróżnienie poszczególnych etapów postępu w realizacji prac realizowanych w ramach Przedmiotu Umowy</w:t>
      </w:r>
      <w:r w:rsidR="00CD0957" w:rsidRPr="00395159">
        <w:rPr>
          <w:rFonts w:asciiTheme="minorHAnsi" w:hAnsiTheme="minorHAnsi" w:cstheme="minorHAnsi"/>
          <w:sz w:val="22"/>
          <w:szCs w:val="22"/>
        </w:rPr>
        <w:t xml:space="preserve"> oraz szczegółowo definiować, jakie prace składają się na dany etap, jak również określać termin i kolejność realizacji prac wchodzących w zakres każdego z etapów</w:t>
      </w:r>
      <w:r w:rsidRPr="00395159">
        <w:rPr>
          <w:rFonts w:asciiTheme="minorHAnsi" w:hAnsiTheme="minorHAnsi" w:cstheme="minorHAnsi"/>
          <w:sz w:val="22"/>
          <w:szCs w:val="22"/>
        </w:rPr>
        <w:t>.</w:t>
      </w:r>
    </w:p>
    <w:p w14:paraId="688440EE" w14:textId="36B08E53" w:rsidR="00730650" w:rsidRPr="00395159" w:rsidRDefault="00730650" w:rsidP="002A0673">
      <w:pPr>
        <w:numPr>
          <w:ilvl w:val="0"/>
          <w:numId w:val="38"/>
        </w:numPr>
        <w:ind w:left="426" w:hanging="567"/>
        <w:jc w:val="both"/>
        <w:rPr>
          <w:rFonts w:asciiTheme="minorHAnsi" w:hAnsiTheme="minorHAnsi" w:cstheme="minorHAnsi"/>
          <w:sz w:val="22"/>
          <w:szCs w:val="22"/>
        </w:rPr>
      </w:pPr>
      <w:r w:rsidRPr="00193C5B">
        <w:rPr>
          <w:rFonts w:asciiTheme="minorHAnsi" w:hAnsiTheme="minorHAnsi" w:cstheme="minorHAnsi"/>
          <w:sz w:val="22"/>
          <w:szCs w:val="22"/>
        </w:rPr>
        <w:t>Harmonogram nie może w żaden sposób modyfikować terminów wykonania poszczególnych etapów Przedmiotu Umowy określonych w umowie, z zastrzeżeniem ich uprzedniej zmiany w aneksie do umowy, a także z zastrzeżeniem sytuacji, w której Harmonogram przewiduje skrócenie tych terminów.</w:t>
      </w:r>
    </w:p>
    <w:p w14:paraId="6D2AED39" w14:textId="77777777" w:rsidR="008C2EA2" w:rsidRPr="00395159" w:rsidRDefault="008C2EA2" w:rsidP="002A0673">
      <w:pPr>
        <w:numPr>
          <w:ilvl w:val="0"/>
          <w:numId w:val="38"/>
        </w:numPr>
        <w:ind w:left="426" w:hanging="567"/>
        <w:jc w:val="both"/>
        <w:rPr>
          <w:rFonts w:asciiTheme="minorHAnsi" w:hAnsiTheme="minorHAnsi" w:cstheme="minorHAnsi"/>
          <w:sz w:val="22"/>
          <w:szCs w:val="22"/>
        </w:rPr>
      </w:pPr>
      <w:r w:rsidRPr="00395159">
        <w:rPr>
          <w:rFonts w:asciiTheme="minorHAnsi" w:hAnsiTheme="minorHAnsi" w:cstheme="minorHAnsi"/>
          <w:sz w:val="22"/>
          <w:szCs w:val="22"/>
        </w:rPr>
        <w:t>Harmonogram będzie uwzględniał w szczególności: </w:t>
      </w:r>
    </w:p>
    <w:p w14:paraId="22DBA017" w14:textId="77777777" w:rsidR="008C2EA2" w:rsidRPr="00395159" w:rsidRDefault="008C2EA2" w:rsidP="00EB4961">
      <w:pPr>
        <w:pStyle w:val="Akapitzlist"/>
        <w:numPr>
          <w:ilvl w:val="0"/>
          <w:numId w:val="39"/>
        </w:numPr>
        <w:ind w:left="426" w:firstLine="0"/>
        <w:contextualSpacing/>
        <w:jc w:val="both"/>
        <w:rPr>
          <w:rFonts w:asciiTheme="minorHAnsi" w:hAnsiTheme="minorHAnsi" w:cstheme="minorHAnsi"/>
          <w:sz w:val="22"/>
          <w:szCs w:val="22"/>
        </w:rPr>
      </w:pPr>
      <w:r w:rsidRPr="00395159">
        <w:rPr>
          <w:rFonts w:asciiTheme="minorHAnsi" w:hAnsiTheme="minorHAnsi" w:cstheme="minorHAnsi"/>
          <w:sz w:val="22"/>
          <w:szCs w:val="22"/>
        </w:rPr>
        <w:t>kolejność, w jakiej Wykonawca zamierza prowadzić prace składające się na Przedmiot Umowy; terminy wykonywania, daty rozpoczęcia i zakończenia, kolejność podejmowanych czynności, odbiorów, testów itd.;</w:t>
      </w:r>
    </w:p>
    <w:p w14:paraId="5E9959E9" w14:textId="77777777" w:rsidR="008C2EA2" w:rsidRPr="00193C5B" w:rsidRDefault="008C2EA2" w:rsidP="00EB4961">
      <w:pPr>
        <w:pStyle w:val="Akapitzlist"/>
        <w:numPr>
          <w:ilvl w:val="0"/>
          <w:numId w:val="39"/>
        </w:numPr>
        <w:ind w:left="426" w:firstLine="0"/>
        <w:contextualSpacing/>
        <w:jc w:val="both"/>
        <w:rPr>
          <w:rFonts w:asciiTheme="minorHAnsi" w:hAnsiTheme="minorHAnsi" w:cstheme="minorHAnsi"/>
          <w:sz w:val="22"/>
          <w:szCs w:val="22"/>
        </w:rPr>
      </w:pPr>
      <w:r w:rsidRPr="00395159">
        <w:rPr>
          <w:rFonts w:asciiTheme="minorHAnsi" w:hAnsiTheme="minorHAnsi" w:cstheme="minorHAnsi"/>
          <w:sz w:val="22"/>
          <w:szCs w:val="22"/>
        </w:rPr>
        <w:t>ewentualne inne, uzgodnione między stronami informacje odnoszące się do Przedmiotu Umowy.</w:t>
      </w:r>
    </w:p>
    <w:p w14:paraId="3C1B2B64" w14:textId="2EFB6C58" w:rsidR="008C2EA2" w:rsidRPr="00395159" w:rsidRDefault="00C04AF3" w:rsidP="002A0673">
      <w:pPr>
        <w:pStyle w:val="Akapitzlist"/>
        <w:numPr>
          <w:ilvl w:val="0"/>
          <w:numId w:val="38"/>
        </w:numPr>
        <w:tabs>
          <w:tab w:val="clear" w:pos="720"/>
          <w:tab w:val="num" w:pos="567"/>
        </w:tabs>
        <w:ind w:left="426" w:hanging="567"/>
        <w:contextualSpacing/>
        <w:jc w:val="both"/>
        <w:rPr>
          <w:rFonts w:asciiTheme="minorHAnsi" w:hAnsiTheme="minorHAnsi" w:cstheme="minorHAnsi"/>
          <w:sz w:val="22"/>
          <w:szCs w:val="22"/>
        </w:rPr>
      </w:pPr>
      <w:ins w:id="33" w:author="Łukasz Nadolski" w:date="2022-12-14T07:41:00Z">
        <w:r w:rsidRPr="00126727">
          <w:rPr>
            <w:rFonts w:asciiTheme="minorHAnsi" w:eastAsia="Calibri" w:hAnsiTheme="minorHAnsi" w:cstheme="minorHAnsi"/>
            <w:iCs/>
            <w:sz w:val="22"/>
            <w:szCs w:val="22"/>
            <w:lang w:eastAsia="en-US"/>
          </w:rPr>
          <w:t>Zamawiający zatwierdzi Harmonogram lub zgłosi do niego uwagi w terminie, jaki umowa przewiduje dla Zamawiającego na uwagi do Analizy Przedwdrożeniowej. W przypadku zgłoszenia przez Zamawiającego uwag do Harmonogramu, Wykonawca będzie zobowiązany do uwzględnienia tych uwag w miarę możliwości i przedłożenia Zamawiającemu poprawionego Harmonogramu w terminie wyznaczonym przez Zamawiającego, nie krótszym niż 5 dni roboczych.</w:t>
        </w:r>
        <w:r>
          <w:rPr>
            <w:rFonts w:ascii="Arial" w:eastAsia="Calibri" w:hAnsi="Arial" w:cs="Arial"/>
            <w:i/>
            <w:iCs/>
            <w:sz w:val="20"/>
            <w:szCs w:val="22"/>
            <w:lang w:eastAsia="en-US"/>
          </w:rPr>
          <w:t xml:space="preserve"> </w:t>
        </w:r>
      </w:ins>
      <w:del w:id="34" w:author="Łukasz Nadolski" w:date="2022-12-14T07:41:00Z">
        <w:r w:rsidR="008C2EA2" w:rsidRPr="00395159" w:rsidDel="00C04AF3">
          <w:rPr>
            <w:rFonts w:asciiTheme="minorHAnsi" w:hAnsiTheme="minorHAnsi" w:cstheme="minorHAnsi"/>
            <w:sz w:val="22"/>
            <w:szCs w:val="22"/>
          </w:rPr>
          <w:delText>Zamawiający zatwierdzi Harmonogram</w:delText>
        </w:r>
        <w:r w:rsidR="00CD0957" w:rsidRPr="00395159" w:rsidDel="00C04AF3">
          <w:rPr>
            <w:rFonts w:asciiTheme="minorHAnsi" w:hAnsiTheme="minorHAnsi" w:cstheme="minorHAnsi"/>
            <w:sz w:val="22"/>
            <w:szCs w:val="22"/>
          </w:rPr>
          <w:delText xml:space="preserve"> lub zgłosi do niego uwagi w terminie</w:delText>
        </w:r>
        <w:r w:rsidR="008C2EA2" w:rsidRPr="00395159" w:rsidDel="00C04AF3">
          <w:rPr>
            <w:rFonts w:asciiTheme="minorHAnsi" w:hAnsiTheme="minorHAnsi" w:cstheme="minorHAnsi"/>
            <w:sz w:val="22"/>
            <w:szCs w:val="22"/>
          </w:rPr>
          <w:delText>,</w:delText>
        </w:r>
        <w:r w:rsidR="00CD0957" w:rsidRPr="00395159" w:rsidDel="00C04AF3">
          <w:rPr>
            <w:rFonts w:asciiTheme="minorHAnsi" w:hAnsiTheme="minorHAnsi" w:cstheme="minorHAnsi"/>
            <w:sz w:val="22"/>
            <w:szCs w:val="22"/>
          </w:rPr>
          <w:delText xml:space="preserve"> jaki umowa przewiduje dla Zamawiającego na uwagi do Analizy Przedwdrożeniowej</w:delText>
        </w:r>
        <w:r w:rsidR="008C2EA2" w:rsidRPr="00395159" w:rsidDel="00C04AF3">
          <w:rPr>
            <w:rFonts w:asciiTheme="minorHAnsi" w:hAnsiTheme="minorHAnsi" w:cstheme="minorHAnsi"/>
            <w:sz w:val="22"/>
            <w:szCs w:val="22"/>
          </w:rPr>
          <w:delText xml:space="preserve">. W przypadku zgłoszenia przez Zamawiającego uwag do Harmonogramu, Wykonawca będzie zobowiązany do uwzględnienia tych uwag i przedłożenia Zamawiającemu poprawionego Harmonogramu w terminie </w:delText>
        </w:r>
        <w:r w:rsidR="00CD0957" w:rsidRPr="00395159" w:rsidDel="00C04AF3">
          <w:rPr>
            <w:rFonts w:asciiTheme="minorHAnsi" w:hAnsiTheme="minorHAnsi" w:cstheme="minorHAnsi"/>
            <w:sz w:val="22"/>
            <w:szCs w:val="22"/>
          </w:rPr>
          <w:delText>wyznaczonym przez Zamawiającego</w:delText>
        </w:r>
      </w:del>
      <w:r w:rsidR="008C2EA2" w:rsidRPr="00395159">
        <w:rPr>
          <w:rFonts w:asciiTheme="minorHAnsi" w:hAnsiTheme="minorHAnsi" w:cstheme="minorHAnsi"/>
          <w:sz w:val="22"/>
          <w:szCs w:val="22"/>
        </w:rPr>
        <w:t>.</w:t>
      </w:r>
      <w:r w:rsidR="00CD0957" w:rsidRPr="00395159">
        <w:rPr>
          <w:rFonts w:asciiTheme="minorHAnsi" w:hAnsiTheme="minorHAnsi" w:cstheme="minorHAnsi"/>
          <w:sz w:val="22"/>
          <w:szCs w:val="22"/>
        </w:rPr>
        <w:t xml:space="preserve"> </w:t>
      </w:r>
    </w:p>
    <w:p w14:paraId="7F439FE9" w14:textId="3F5CADFC" w:rsidR="007A0562" w:rsidRPr="00395159" w:rsidRDefault="008C2EA2" w:rsidP="002A0673">
      <w:pPr>
        <w:pStyle w:val="Akapitzlist"/>
        <w:numPr>
          <w:ilvl w:val="0"/>
          <w:numId w:val="38"/>
        </w:numPr>
        <w:tabs>
          <w:tab w:val="clear" w:pos="720"/>
          <w:tab w:val="num" w:pos="567"/>
        </w:tabs>
        <w:ind w:left="426" w:hanging="567"/>
        <w:contextualSpacing/>
        <w:jc w:val="both"/>
        <w:rPr>
          <w:rFonts w:asciiTheme="minorHAnsi" w:hAnsiTheme="minorHAnsi" w:cstheme="minorHAnsi"/>
          <w:sz w:val="22"/>
          <w:szCs w:val="22"/>
        </w:rPr>
      </w:pPr>
      <w:r w:rsidRPr="00395159">
        <w:rPr>
          <w:rFonts w:asciiTheme="minorHAnsi" w:hAnsiTheme="minorHAnsi" w:cstheme="minorHAnsi"/>
          <w:sz w:val="22"/>
          <w:szCs w:val="22"/>
        </w:rPr>
        <w:t>W przypadku konieczności aktualizacji Harmonogramu, w szczególności, gdy poprzednia wersja Harmonogramu stanie się niespójna z faktycznym postępem prac w realizacji Przedmiotu Umowy, Wykonawca sporządzi niezwłocznie, jednak nie później niż w terminie 14 dni od dnia ujawnienia</w:t>
      </w:r>
      <w:r w:rsidR="002A0673" w:rsidRPr="00395159">
        <w:rPr>
          <w:rFonts w:asciiTheme="minorHAnsi" w:hAnsiTheme="minorHAnsi" w:cstheme="minorHAnsi"/>
          <w:sz w:val="22"/>
          <w:szCs w:val="22"/>
        </w:rPr>
        <w:t xml:space="preserve"> przez dowolną ze stron</w:t>
      </w:r>
      <w:r w:rsidRPr="00395159">
        <w:rPr>
          <w:rFonts w:asciiTheme="minorHAnsi" w:hAnsiTheme="minorHAnsi" w:cstheme="minorHAnsi"/>
          <w:sz w:val="22"/>
          <w:szCs w:val="22"/>
        </w:rPr>
        <w:t xml:space="preserve"> konieczności aktualizacji, projekt zaktualizowanego Harmonogramu i przedstawi go Zamawiającemu do zatwierdzenia. Zatwierdzanie aktualizacji H</w:t>
      </w:r>
      <w:r w:rsidR="002A0673" w:rsidRPr="00395159">
        <w:rPr>
          <w:rFonts w:asciiTheme="minorHAnsi" w:hAnsiTheme="minorHAnsi" w:cstheme="minorHAnsi"/>
          <w:sz w:val="22"/>
          <w:szCs w:val="22"/>
        </w:rPr>
        <w:t>armonogramu</w:t>
      </w:r>
      <w:r w:rsidRPr="00395159">
        <w:rPr>
          <w:rFonts w:asciiTheme="minorHAnsi" w:hAnsiTheme="minorHAnsi" w:cstheme="minorHAnsi"/>
          <w:sz w:val="22"/>
          <w:szCs w:val="22"/>
        </w:rPr>
        <w:t xml:space="preserve"> odbywa się na analogicznych zasadach jak zatwierdzanie H</w:t>
      </w:r>
      <w:r w:rsidR="002A0673" w:rsidRPr="00395159">
        <w:rPr>
          <w:rFonts w:asciiTheme="minorHAnsi" w:hAnsiTheme="minorHAnsi" w:cstheme="minorHAnsi"/>
          <w:sz w:val="22"/>
          <w:szCs w:val="22"/>
        </w:rPr>
        <w:t>armonogramu pierwotnego</w:t>
      </w:r>
      <w:r w:rsidRPr="00395159">
        <w:rPr>
          <w:rFonts w:asciiTheme="minorHAnsi" w:hAnsiTheme="minorHAnsi" w:cstheme="minorHAnsi"/>
          <w:sz w:val="22"/>
          <w:szCs w:val="22"/>
        </w:rPr>
        <w:t>. Zaktualizowany Harmonogram</w:t>
      </w:r>
      <w:r w:rsidR="002A0673" w:rsidRPr="00395159">
        <w:rPr>
          <w:rFonts w:asciiTheme="minorHAnsi" w:hAnsiTheme="minorHAnsi" w:cstheme="minorHAnsi"/>
          <w:sz w:val="22"/>
          <w:szCs w:val="22"/>
        </w:rPr>
        <w:t>, bez konieczności zmiany Umowy,</w:t>
      </w:r>
      <w:r w:rsidRPr="00395159">
        <w:rPr>
          <w:rFonts w:asciiTheme="minorHAnsi" w:hAnsiTheme="minorHAnsi" w:cstheme="minorHAnsi"/>
          <w:sz w:val="22"/>
          <w:szCs w:val="22"/>
        </w:rPr>
        <w:t xml:space="preserve"> zastępuje dotychczasowy Harmonogram i jest wiążący dla Stron.</w:t>
      </w:r>
    </w:p>
    <w:p w14:paraId="0BD05699" w14:textId="77777777" w:rsidR="004462FD" w:rsidRPr="00193C5B" w:rsidRDefault="004462FD" w:rsidP="00FF5844">
      <w:pPr>
        <w:spacing w:before="120"/>
        <w:jc w:val="both"/>
        <w:rPr>
          <w:rFonts w:asciiTheme="minorHAnsi" w:hAnsiTheme="minorHAnsi" w:cstheme="minorHAnsi"/>
          <w:bCs/>
          <w:sz w:val="22"/>
          <w:szCs w:val="22"/>
        </w:rPr>
      </w:pPr>
    </w:p>
    <w:p w14:paraId="694D59E5" w14:textId="3ACD5C6A" w:rsidR="004462FD" w:rsidRPr="00193C5B" w:rsidRDefault="007A0562" w:rsidP="00720973">
      <w:pPr>
        <w:tabs>
          <w:tab w:val="left" w:pos="5300"/>
        </w:tabs>
        <w:spacing w:before="120"/>
        <w:jc w:val="center"/>
        <w:rPr>
          <w:rFonts w:asciiTheme="minorHAnsi" w:hAnsiTheme="minorHAnsi" w:cstheme="minorHAnsi"/>
          <w:b/>
          <w:sz w:val="22"/>
          <w:szCs w:val="22"/>
        </w:rPr>
      </w:pPr>
      <w:r w:rsidRPr="00193C5B">
        <w:rPr>
          <w:rFonts w:asciiTheme="minorHAnsi" w:hAnsiTheme="minorHAnsi" w:cstheme="minorHAnsi"/>
          <w:b/>
          <w:sz w:val="22"/>
          <w:szCs w:val="22"/>
        </w:rPr>
        <w:t>§ 6. Termin wykonania Umowy</w:t>
      </w:r>
    </w:p>
    <w:p w14:paraId="7FCE4BBE" w14:textId="77777777" w:rsidR="007A0562" w:rsidRPr="00193C5B" w:rsidRDefault="007A0562" w:rsidP="004462FD">
      <w:pPr>
        <w:numPr>
          <w:ilvl w:val="0"/>
          <w:numId w:val="10"/>
        </w:numPr>
        <w:spacing w:before="120"/>
        <w:ind w:left="360"/>
        <w:jc w:val="both"/>
        <w:rPr>
          <w:rFonts w:asciiTheme="minorHAnsi" w:hAnsiTheme="minorHAnsi" w:cstheme="minorHAnsi"/>
          <w:sz w:val="22"/>
          <w:szCs w:val="22"/>
        </w:rPr>
      </w:pPr>
      <w:r w:rsidRPr="00193C5B">
        <w:rPr>
          <w:rFonts w:asciiTheme="minorHAnsi" w:hAnsiTheme="minorHAnsi" w:cstheme="minorHAnsi"/>
          <w:sz w:val="22"/>
          <w:szCs w:val="22"/>
        </w:rPr>
        <w:t>Wykonawca wykona Przedmiot Umowy w następujących etapach i terminach:</w:t>
      </w:r>
    </w:p>
    <w:p w14:paraId="08579446" w14:textId="3405A269" w:rsidR="00611E02" w:rsidRPr="00193C5B" w:rsidRDefault="00611E02" w:rsidP="00611E02">
      <w:pPr>
        <w:pStyle w:val="Akapitzlist"/>
        <w:numPr>
          <w:ilvl w:val="0"/>
          <w:numId w:val="95"/>
        </w:numPr>
        <w:spacing w:before="120"/>
        <w:jc w:val="both"/>
        <w:rPr>
          <w:rFonts w:asciiTheme="minorHAnsi" w:hAnsiTheme="minorHAnsi" w:cstheme="minorHAnsi"/>
          <w:sz w:val="22"/>
          <w:szCs w:val="22"/>
        </w:rPr>
      </w:pPr>
      <w:bookmarkStart w:id="35" w:name="_Hlk120705902"/>
      <w:bookmarkStart w:id="36" w:name="_Hlk121131270"/>
      <w:r w:rsidRPr="00193C5B">
        <w:rPr>
          <w:rFonts w:asciiTheme="minorHAnsi" w:hAnsiTheme="minorHAnsi" w:cstheme="minorHAnsi"/>
          <w:sz w:val="22"/>
          <w:szCs w:val="22"/>
        </w:rPr>
        <w:t>Etap I - instalacja nieskonfigurowanego Oprogramowania u Zamawiającego – do 14 dni od podpisania umowy;</w:t>
      </w:r>
    </w:p>
    <w:p w14:paraId="22E009AA" w14:textId="545A75AF" w:rsidR="00611E02" w:rsidRPr="00193C5B" w:rsidRDefault="00611E02" w:rsidP="00611E02">
      <w:pPr>
        <w:pStyle w:val="Akapitzlist"/>
        <w:numPr>
          <w:ilvl w:val="0"/>
          <w:numId w:val="95"/>
        </w:numPr>
        <w:spacing w:before="120"/>
        <w:jc w:val="both"/>
        <w:rPr>
          <w:rFonts w:asciiTheme="minorHAnsi" w:hAnsiTheme="minorHAnsi" w:cstheme="minorHAnsi"/>
          <w:sz w:val="22"/>
          <w:szCs w:val="22"/>
        </w:rPr>
      </w:pPr>
      <w:r w:rsidRPr="00193C5B">
        <w:rPr>
          <w:rFonts w:asciiTheme="minorHAnsi" w:hAnsiTheme="minorHAnsi" w:cstheme="minorHAnsi"/>
          <w:sz w:val="22"/>
          <w:szCs w:val="22"/>
        </w:rPr>
        <w:lastRenderedPageBreak/>
        <w:t>Etap II – wykonanie i przekazanie Zamawiającemu analizy przedwdrożeniowej –</w:t>
      </w:r>
      <w:r w:rsidR="008C268D" w:rsidRPr="00193C5B">
        <w:rPr>
          <w:rFonts w:asciiTheme="minorHAnsi" w:hAnsiTheme="minorHAnsi" w:cstheme="minorHAnsi"/>
          <w:sz w:val="22"/>
          <w:szCs w:val="22"/>
        </w:rPr>
        <w:t xml:space="preserve"> </w:t>
      </w:r>
      <w:r w:rsidRPr="00193C5B">
        <w:rPr>
          <w:rFonts w:asciiTheme="minorHAnsi" w:hAnsiTheme="minorHAnsi" w:cstheme="minorHAnsi"/>
          <w:sz w:val="22"/>
          <w:szCs w:val="22"/>
        </w:rPr>
        <w:t>do  3 miesięcy od podpisania umowy;</w:t>
      </w:r>
    </w:p>
    <w:p w14:paraId="07DF7622" w14:textId="013132E8" w:rsidR="00611E02" w:rsidRPr="00193C5B" w:rsidRDefault="00611E02" w:rsidP="00611E02">
      <w:pPr>
        <w:pStyle w:val="Akapitzlist"/>
        <w:numPr>
          <w:ilvl w:val="0"/>
          <w:numId w:val="95"/>
        </w:numPr>
        <w:spacing w:before="120"/>
        <w:jc w:val="both"/>
        <w:rPr>
          <w:rFonts w:asciiTheme="minorHAnsi" w:hAnsiTheme="minorHAnsi" w:cstheme="minorHAnsi"/>
          <w:sz w:val="22"/>
          <w:szCs w:val="22"/>
        </w:rPr>
      </w:pPr>
      <w:r w:rsidRPr="00193C5B">
        <w:rPr>
          <w:rFonts w:asciiTheme="minorHAnsi" w:hAnsiTheme="minorHAnsi" w:cstheme="minorHAnsi"/>
          <w:sz w:val="22"/>
          <w:szCs w:val="22"/>
        </w:rPr>
        <w:t>Etap III – przeprowadzenie parametryzacji i konfiguracja środowiska Oprogramowania u Zamawiającego oraz przeprowadzenie dla pracowników Zamawiającego szkoleń przedwdrożeniowych</w:t>
      </w:r>
      <w:r w:rsidR="008C268D" w:rsidRPr="00193C5B">
        <w:rPr>
          <w:rFonts w:asciiTheme="minorHAnsi" w:hAnsiTheme="minorHAnsi" w:cstheme="minorHAnsi"/>
          <w:sz w:val="22"/>
          <w:szCs w:val="22"/>
        </w:rPr>
        <w:t xml:space="preserve"> – do 5 miesięcy od zakończenia Etapu II</w:t>
      </w:r>
      <w:r w:rsidRPr="00193C5B">
        <w:rPr>
          <w:rFonts w:asciiTheme="minorHAnsi" w:hAnsiTheme="minorHAnsi" w:cstheme="minorHAnsi"/>
          <w:sz w:val="22"/>
          <w:szCs w:val="22"/>
        </w:rPr>
        <w:t>;</w:t>
      </w:r>
    </w:p>
    <w:p w14:paraId="22C3B2BF" w14:textId="3EE20D9E" w:rsidR="00611E02" w:rsidRPr="00193C5B" w:rsidRDefault="00611E02" w:rsidP="00611E02">
      <w:pPr>
        <w:pStyle w:val="Akapitzlist"/>
        <w:numPr>
          <w:ilvl w:val="0"/>
          <w:numId w:val="95"/>
        </w:numPr>
        <w:spacing w:before="120"/>
        <w:jc w:val="both"/>
        <w:rPr>
          <w:rFonts w:asciiTheme="minorHAnsi" w:hAnsiTheme="minorHAnsi" w:cstheme="minorHAnsi"/>
          <w:sz w:val="22"/>
          <w:szCs w:val="22"/>
        </w:rPr>
      </w:pPr>
      <w:r w:rsidRPr="00193C5B">
        <w:rPr>
          <w:rFonts w:asciiTheme="minorHAnsi" w:hAnsiTheme="minorHAnsi" w:cstheme="minorHAnsi"/>
          <w:sz w:val="22"/>
          <w:szCs w:val="22"/>
        </w:rPr>
        <w:t>Etap IV – zorganizowanie i aktywny udział wraz z Zamawiającym w testach Oprogramowania po parametryzacji i konfiguracji środowiska</w:t>
      </w:r>
      <w:r w:rsidR="008C268D" w:rsidRPr="00193C5B">
        <w:rPr>
          <w:rFonts w:asciiTheme="minorHAnsi" w:hAnsiTheme="minorHAnsi" w:cstheme="minorHAnsi"/>
          <w:sz w:val="22"/>
          <w:szCs w:val="22"/>
        </w:rPr>
        <w:t xml:space="preserve"> – do 2 miesięcy od zakończenia etapu III</w:t>
      </w:r>
      <w:r w:rsidRPr="00193C5B">
        <w:rPr>
          <w:rFonts w:asciiTheme="minorHAnsi" w:hAnsiTheme="minorHAnsi" w:cstheme="minorHAnsi"/>
          <w:sz w:val="22"/>
          <w:szCs w:val="22"/>
        </w:rPr>
        <w:t>;</w:t>
      </w:r>
    </w:p>
    <w:p w14:paraId="48AD0C4C" w14:textId="012D989F" w:rsidR="00611E02" w:rsidRPr="00193C5B" w:rsidRDefault="00611E02" w:rsidP="00611E02">
      <w:pPr>
        <w:pStyle w:val="Akapitzlist"/>
        <w:numPr>
          <w:ilvl w:val="0"/>
          <w:numId w:val="95"/>
        </w:numPr>
        <w:spacing w:before="120"/>
        <w:jc w:val="both"/>
        <w:rPr>
          <w:rFonts w:asciiTheme="minorHAnsi" w:hAnsiTheme="minorHAnsi" w:cstheme="minorHAnsi"/>
          <w:sz w:val="22"/>
          <w:szCs w:val="22"/>
        </w:rPr>
      </w:pPr>
      <w:r w:rsidRPr="00193C5B">
        <w:rPr>
          <w:rFonts w:asciiTheme="minorHAnsi" w:hAnsiTheme="minorHAnsi" w:cstheme="minorHAnsi"/>
          <w:sz w:val="22"/>
          <w:szCs w:val="22"/>
        </w:rPr>
        <w:t>Etap V – przeprowadzenie u Zamawiającego konfiguracji bazy produkcyjnej wraz z migracją danych z istniejącego systemu kadrowo-płacowego oraz uruchomienie w pełni funkcjonalnej wersji Oprogramowania u Zamawiającego</w:t>
      </w:r>
      <w:r w:rsidR="008C268D" w:rsidRPr="00193C5B">
        <w:rPr>
          <w:rFonts w:asciiTheme="minorHAnsi" w:hAnsiTheme="minorHAnsi" w:cstheme="minorHAnsi"/>
          <w:sz w:val="22"/>
          <w:szCs w:val="22"/>
        </w:rPr>
        <w:t xml:space="preserve"> – do 2 miesięcy od zakończenia etapu IV</w:t>
      </w:r>
      <w:r w:rsidRPr="00193C5B">
        <w:rPr>
          <w:rFonts w:asciiTheme="minorHAnsi" w:hAnsiTheme="minorHAnsi" w:cstheme="minorHAnsi"/>
          <w:sz w:val="22"/>
          <w:szCs w:val="22"/>
        </w:rPr>
        <w:t>;</w:t>
      </w:r>
    </w:p>
    <w:p w14:paraId="35074EF1" w14:textId="061281CC" w:rsidR="004462FD" w:rsidRPr="00193C5B" w:rsidRDefault="00611E02" w:rsidP="00720973">
      <w:pPr>
        <w:pStyle w:val="Akapitzlist"/>
        <w:numPr>
          <w:ilvl w:val="0"/>
          <w:numId w:val="95"/>
        </w:numPr>
        <w:spacing w:before="120"/>
        <w:jc w:val="both"/>
        <w:rPr>
          <w:rFonts w:asciiTheme="minorHAnsi" w:hAnsiTheme="minorHAnsi" w:cstheme="minorHAnsi"/>
          <w:sz w:val="22"/>
          <w:szCs w:val="22"/>
        </w:rPr>
      </w:pPr>
      <w:r w:rsidRPr="00193C5B">
        <w:rPr>
          <w:rFonts w:asciiTheme="minorHAnsi" w:hAnsiTheme="minorHAnsi" w:cstheme="minorHAnsi"/>
          <w:sz w:val="22"/>
          <w:szCs w:val="22"/>
        </w:rPr>
        <w:t>Etap VI - monitorowanie uruchomionego oprogramowania i wprowadzanie niezbędnych zmian konfiguracyjnych</w:t>
      </w:r>
      <w:r w:rsidR="008C268D" w:rsidRPr="00193C5B">
        <w:rPr>
          <w:rFonts w:asciiTheme="minorHAnsi" w:hAnsiTheme="minorHAnsi" w:cstheme="minorHAnsi"/>
          <w:sz w:val="22"/>
          <w:szCs w:val="22"/>
        </w:rPr>
        <w:t xml:space="preserve">, </w:t>
      </w:r>
      <w:bookmarkStart w:id="37" w:name="_Hlk121131048"/>
      <w:r w:rsidRPr="00193C5B">
        <w:rPr>
          <w:rFonts w:asciiTheme="minorHAnsi" w:hAnsiTheme="minorHAnsi" w:cstheme="minorHAnsi"/>
          <w:sz w:val="22"/>
          <w:szCs w:val="22"/>
        </w:rPr>
        <w:t>przeprowadzenie dla pracowników Zamawiającego szkoleń powdrożeniowych</w:t>
      </w:r>
      <w:bookmarkEnd w:id="37"/>
      <w:r w:rsidR="008C268D" w:rsidRPr="00193C5B">
        <w:rPr>
          <w:rFonts w:asciiTheme="minorHAnsi" w:hAnsiTheme="minorHAnsi" w:cstheme="minorHAnsi"/>
          <w:sz w:val="22"/>
          <w:szCs w:val="22"/>
        </w:rPr>
        <w:t xml:space="preserve"> oraz </w:t>
      </w:r>
      <w:r w:rsidRPr="00193C5B">
        <w:rPr>
          <w:rFonts w:asciiTheme="minorHAnsi" w:hAnsiTheme="minorHAnsi" w:cstheme="minorHAnsi"/>
          <w:sz w:val="22"/>
          <w:szCs w:val="22"/>
        </w:rPr>
        <w:t>świadczenie usługi utrzymania Oprogramowania oraz opieki serwisowej dla Zamawiającego</w:t>
      </w:r>
      <w:r w:rsidR="008C268D" w:rsidRPr="00193C5B">
        <w:rPr>
          <w:rFonts w:asciiTheme="minorHAnsi" w:hAnsiTheme="minorHAnsi" w:cstheme="minorHAnsi"/>
          <w:sz w:val="22"/>
          <w:szCs w:val="22"/>
        </w:rPr>
        <w:t xml:space="preserve"> – w ciągu 3</w:t>
      </w:r>
      <w:r w:rsidR="00FA3C70">
        <w:rPr>
          <w:rFonts w:asciiTheme="minorHAnsi" w:hAnsiTheme="minorHAnsi" w:cstheme="minorHAnsi"/>
          <w:sz w:val="22"/>
          <w:szCs w:val="22"/>
        </w:rPr>
        <w:t>6</w:t>
      </w:r>
      <w:r w:rsidR="008C268D" w:rsidRPr="00193C5B">
        <w:rPr>
          <w:rFonts w:asciiTheme="minorHAnsi" w:hAnsiTheme="minorHAnsi" w:cstheme="minorHAnsi"/>
          <w:sz w:val="22"/>
          <w:szCs w:val="22"/>
        </w:rPr>
        <w:t xml:space="preserve"> miesięcy liczonych od zakończenia etapu V z tym zastrzeżeniem, iż w ramach tego terminu wyodrębnia się termin: monitorowania uruchomionego oprogramowania i wprowadzanie niezbędnych zmian konfiguracyjnych i oznacza go na okres: 2 miesięcy od zakończenia etapu V oraz termin: przeprowadzenia dla pracowników Zamawiającego szkoleń powdrożeniowych i oznacza go na okres: 6 miesięcy od zakończenia etapu V</w:t>
      </w:r>
      <w:bookmarkEnd w:id="35"/>
      <w:bookmarkEnd w:id="36"/>
      <w:r w:rsidR="00720973" w:rsidRPr="00193C5B">
        <w:rPr>
          <w:rFonts w:asciiTheme="minorHAnsi" w:hAnsiTheme="minorHAnsi" w:cstheme="minorHAnsi"/>
          <w:sz w:val="22"/>
          <w:szCs w:val="22"/>
        </w:rPr>
        <w:t>.</w:t>
      </w:r>
    </w:p>
    <w:p w14:paraId="6118BE35" w14:textId="77777777" w:rsidR="00720973" w:rsidRPr="00193C5B" w:rsidRDefault="00720973" w:rsidP="00720973">
      <w:pPr>
        <w:pStyle w:val="Akapitzlist"/>
        <w:spacing w:before="120"/>
        <w:ind w:left="720"/>
        <w:jc w:val="both"/>
        <w:rPr>
          <w:rFonts w:asciiTheme="minorHAnsi" w:hAnsiTheme="minorHAnsi" w:cstheme="minorHAnsi"/>
          <w:sz w:val="22"/>
          <w:szCs w:val="22"/>
        </w:rPr>
      </w:pPr>
    </w:p>
    <w:p w14:paraId="4AAEB155" w14:textId="4C2563DD" w:rsidR="004462FD" w:rsidRPr="00193C5B" w:rsidRDefault="007A0562" w:rsidP="00720973">
      <w:pPr>
        <w:tabs>
          <w:tab w:val="left" w:pos="5300"/>
        </w:tabs>
        <w:spacing w:before="120"/>
        <w:jc w:val="center"/>
        <w:rPr>
          <w:rFonts w:asciiTheme="minorHAnsi" w:hAnsiTheme="minorHAnsi" w:cstheme="minorHAnsi"/>
          <w:b/>
          <w:sz w:val="22"/>
          <w:szCs w:val="22"/>
        </w:rPr>
      </w:pPr>
      <w:r w:rsidRPr="00193C5B">
        <w:rPr>
          <w:rFonts w:asciiTheme="minorHAnsi" w:hAnsiTheme="minorHAnsi" w:cstheme="minorHAnsi"/>
          <w:b/>
          <w:sz w:val="22"/>
          <w:szCs w:val="22"/>
        </w:rPr>
        <w:t>§ 7. Wynagrodzenie Wykonawcy i zasady płatności</w:t>
      </w:r>
    </w:p>
    <w:p w14:paraId="31481F42" w14:textId="2EC96D02" w:rsidR="007A0562" w:rsidRPr="00193C5B" w:rsidRDefault="007A0562" w:rsidP="007A0562">
      <w:pPr>
        <w:numPr>
          <w:ilvl w:val="0"/>
          <w:numId w:val="1"/>
        </w:numPr>
        <w:tabs>
          <w:tab w:val="clear" w:pos="720"/>
        </w:tabs>
        <w:spacing w:before="120"/>
        <w:ind w:left="360"/>
        <w:jc w:val="both"/>
        <w:rPr>
          <w:rFonts w:asciiTheme="minorHAnsi" w:hAnsiTheme="minorHAnsi" w:cstheme="minorHAnsi"/>
          <w:b/>
          <w:sz w:val="22"/>
          <w:szCs w:val="22"/>
        </w:rPr>
      </w:pPr>
      <w:bookmarkStart w:id="38" w:name="_Hlk121914546"/>
      <w:r w:rsidRPr="00193C5B">
        <w:rPr>
          <w:rFonts w:asciiTheme="minorHAnsi" w:hAnsiTheme="minorHAnsi" w:cstheme="minorHAnsi"/>
          <w:sz w:val="22"/>
          <w:szCs w:val="22"/>
        </w:rPr>
        <w:t xml:space="preserve">Całkowite </w:t>
      </w:r>
      <w:r w:rsidR="004D552C" w:rsidRPr="00193C5B">
        <w:rPr>
          <w:rFonts w:asciiTheme="minorHAnsi" w:hAnsiTheme="minorHAnsi" w:cstheme="minorHAnsi"/>
          <w:sz w:val="22"/>
          <w:szCs w:val="22"/>
        </w:rPr>
        <w:t xml:space="preserve">maksymalne </w:t>
      </w:r>
      <w:r w:rsidRPr="00193C5B">
        <w:rPr>
          <w:rFonts w:asciiTheme="minorHAnsi" w:hAnsiTheme="minorHAnsi" w:cstheme="minorHAnsi"/>
          <w:sz w:val="22"/>
          <w:szCs w:val="22"/>
        </w:rPr>
        <w:t>wynagrodzenie Wykonawcy</w:t>
      </w:r>
      <w:r w:rsidR="004D552C" w:rsidRPr="00193C5B">
        <w:rPr>
          <w:rFonts w:asciiTheme="minorHAnsi" w:hAnsiTheme="minorHAnsi" w:cstheme="minorHAnsi"/>
          <w:sz w:val="22"/>
          <w:szCs w:val="22"/>
        </w:rPr>
        <w:t xml:space="preserve"> </w:t>
      </w:r>
      <w:r w:rsidRPr="00193C5B">
        <w:rPr>
          <w:rFonts w:asciiTheme="minorHAnsi" w:hAnsiTheme="minorHAnsi" w:cstheme="minorHAnsi"/>
          <w:sz w:val="22"/>
          <w:szCs w:val="22"/>
        </w:rPr>
        <w:t xml:space="preserve">za wykonanie Przedmiotu Umowy </w:t>
      </w:r>
      <w:bookmarkEnd w:id="38"/>
      <w:r w:rsidRPr="00193C5B">
        <w:rPr>
          <w:rFonts w:asciiTheme="minorHAnsi" w:hAnsiTheme="minorHAnsi" w:cstheme="minorHAnsi"/>
          <w:sz w:val="22"/>
          <w:szCs w:val="22"/>
        </w:rPr>
        <w:t xml:space="preserve">wynosi </w:t>
      </w:r>
      <w:bookmarkStart w:id="39" w:name="_Hlk118278724"/>
      <w:r w:rsidRPr="00193C5B">
        <w:rPr>
          <w:rFonts w:asciiTheme="minorHAnsi" w:hAnsiTheme="minorHAnsi" w:cstheme="minorHAnsi"/>
          <w:sz w:val="22"/>
          <w:szCs w:val="22"/>
        </w:rPr>
        <w:t>……………….. zł netto (słownie: ……………), powiększone o podatek VAT w stawce 23 %, tj. …………………… zł brutto (słownie: …………………….)</w:t>
      </w:r>
      <w:bookmarkEnd w:id="39"/>
      <w:r w:rsidRPr="00193C5B">
        <w:rPr>
          <w:rFonts w:asciiTheme="minorHAnsi" w:hAnsiTheme="minorHAnsi" w:cstheme="minorHAnsi"/>
          <w:sz w:val="22"/>
          <w:szCs w:val="22"/>
        </w:rPr>
        <w:t>, w tym za:</w:t>
      </w:r>
    </w:p>
    <w:p w14:paraId="5F2BBA24" w14:textId="11F12041" w:rsidR="008C268D" w:rsidRPr="00193C5B" w:rsidRDefault="008C268D" w:rsidP="004D552C">
      <w:pPr>
        <w:pStyle w:val="Akapitzlist"/>
        <w:numPr>
          <w:ilvl w:val="0"/>
          <w:numId w:val="18"/>
        </w:numPr>
        <w:spacing w:before="120"/>
        <w:jc w:val="both"/>
        <w:rPr>
          <w:rFonts w:asciiTheme="minorHAnsi" w:hAnsiTheme="minorHAnsi" w:cstheme="minorHAnsi"/>
          <w:sz w:val="22"/>
          <w:szCs w:val="22"/>
        </w:rPr>
      </w:pPr>
      <w:bookmarkStart w:id="40" w:name="_Hlk71896569"/>
      <w:r w:rsidRPr="00193C5B">
        <w:rPr>
          <w:rFonts w:asciiTheme="minorHAnsi" w:hAnsiTheme="minorHAnsi" w:cstheme="minorHAnsi"/>
          <w:sz w:val="22"/>
          <w:szCs w:val="22"/>
        </w:rPr>
        <w:t xml:space="preserve">Etap I - instalacja nieskonfigurowanego Oprogramowania u Zamawiającego – </w:t>
      </w:r>
      <w:r w:rsidR="00E6086A" w:rsidRPr="00193C5B">
        <w:rPr>
          <w:rFonts w:asciiTheme="minorHAnsi" w:hAnsiTheme="minorHAnsi" w:cstheme="minorHAnsi"/>
          <w:sz w:val="22"/>
          <w:szCs w:val="22"/>
        </w:rPr>
        <w:t xml:space="preserve">1 </w:t>
      </w:r>
      <w:r w:rsidR="004D552C" w:rsidRPr="00193C5B">
        <w:rPr>
          <w:rFonts w:asciiTheme="minorHAnsi" w:hAnsiTheme="minorHAnsi" w:cstheme="minorHAnsi"/>
          <w:sz w:val="22"/>
          <w:szCs w:val="22"/>
        </w:rPr>
        <w:t>% całkowitego wynagrodzenie Wykonawcy brutto za wykonanie Przedmiotu Umowy, o którym mowa w par. 7 ust. 1 umowy</w:t>
      </w:r>
      <w:r w:rsidR="004170D3" w:rsidRPr="00193C5B">
        <w:rPr>
          <w:rFonts w:asciiTheme="minorHAnsi" w:hAnsiTheme="minorHAnsi" w:cstheme="minorHAnsi"/>
          <w:sz w:val="22"/>
          <w:szCs w:val="22"/>
        </w:rPr>
        <w:t>,</w:t>
      </w:r>
    </w:p>
    <w:p w14:paraId="2B90E454" w14:textId="33C1988D" w:rsidR="008C268D" w:rsidRPr="00193C5B" w:rsidRDefault="008C268D" w:rsidP="004D552C">
      <w:pPr>
        <w:pStyle w:val="Akapitzlist"/>
        <w:numPr>
          <w:ilvl w:val="0"/>
          <w:numId w:val="18"/>
        </w:numPr>
        <w:spacing w:before="120"/>
        <w:jc w:val="both"/>
        <w:rPr>
          <w:rFonts w:asciiTheme="minorHAnsi" w:hAnsiTheme="minorHAnsi" w:cstheme="minorHAnsi"/>
          <w:sz w:val="22"/>
          <w:szCs w:val="22"/>
        </w:rPr>
      </w:pPr>
      <w:r w:rsidRPr="00193C5B">
        <w:rPr>
          <w:rFonts w:asciiTheme="minorHAnsi" w:hAnsiTheme="minorHAnsi" w:cstheme="minorHAnsi"/>
          <w:sz w:val="22"/>
          <w:szCs w:val="22"/>
        </w:rPr>
        <w:t xml:space="preserve">Etap II – wykonanie i przekazanie Zamawiającemu analizy przedwdrożeniowej – </w:t>
      </w:r>
      <w:r w:rsidR="00E6086A" w:rsidRPr="00193C5B">
        <w:rPr>
          <w:rFonts w:asciiTheme="minorHAnsi" w:hAnsiTheme="minorHAnsi" w:cstheme="minorHAnsi"/>
          <w:sz w:val="22"/>
          <w:szCs w:val="22"/>
        </w:rPr>
        <w:t xml:space="preserve">10 </w:t>
      </w:r>
      <w:r w:rsidR="004D552C" w:rsidRPr="00193C5B">
        <w:rPr>
          <w:rFonts w:asciiTheme="minorHAnsi" w:hAnsiTheme="minorHAnsi" w:cstheme="minorHAnsi"/>
          <w:sz w:val="22"/>
          <w:szCs w:val="22"/>
        </w:rPr>
        <w:t>% całkowitego wynagrodzenie Wykonawcy brutto za wykonanie Przedmiotu Umowy, o którym mowa w par. 7 ust. 1 umowy</w:t>
      </w:r>
      <w:r w:rsidR="0013669E" w:rsidRPr="00193C5B">
        <w:rPr>
          <w:rFonts w:asciiTheme="minorHAnsi" w:hAnsiTheme="minorHAnsi" w:cstheme="minorHAnsi"/>
          <w:sz w:val="22"/>
          <w:szCs w:val="22"/>
        </w:rPr>
        <w:t>,</w:t>
      </w:r>
      <w:r w:rsidR="00E6086A" w:rsidRPr="00193C5B">
        <w:rPr>
          <w:rFonts w:asciiTheme="minorHAnsi" w:hAnsiTheme="minorHAnsi" w:cstheme="minorHAnsi"/>
          <w:sz w:val="22"/>
          <w:szCs w:val="22"/>
        </w:rPr>
        <w:t xml:space="preserve"> z zastrzeżeniem postanowień par. </w:t>
      </w:r>
      <w:r w:rsidR="0013669E" w:rsidRPr="00193C5B">
        <w:rPr>
          <w:rFonts w:asciiTheme="minorHAnsi" w:hAnsiTheme="minorHAnsi" w:cstheme="minorHAnsi"/>
          <w:sz w:val="22"/>
          <w:szCs w:val="22"/>
        </w:rPr>
        <w:t>9 ust. 6.</w:t>
      </w:r>
    </w:p>
    <w:p w14:paraId="709425EE" w14:textId="5AE1B6AC" w:rsidR="008C268D" w:rsidRPr="00193C5B" w:rsidRDefault="008C268D" w:rsidP="00E6086A">
      <w:pPr>
        <w:pStyle w:val="Akapitzlist"/>
        <w:numPr>
          <w:ilvl w:val="0"/>
          <w:numId w:val="18"/>
        </w:numPr>
        <w:spacing w:before="120"/>
        <w:jc w:val="both"/>
        <w:rPr>
          <w:rFonts w:asciiTheme="minorHAnsi" w:hAnsiTheme="minorHAnsi" w:cstheme="minorHAnsi"/>
          <w:sz w:val="22"/>
          <w:szCs w:val="22"/>
        </w:rPr>
      </w:pPr>
      <w:r w:rsidRPr="00193C5B">
        <w:rPr>
          <w:rFonts w:asciiTheme="minorHAnsi" w:hAnsiTheme="minorHAnsi" w:cstheme="minorHAnsi"/>
          <w:sz w:val="22"/>
          <w:szCs w:val="22"/>
        </w:rPr>
        <w:t xml:space="preserve">Etap III – przeprowadzenie parametryzacji i konfiguracja środowiska Oprogramowania u Zamawiającego oraz przeprowadzenie dla pracowników Zamawiającego szkoleń przedwdrożeniowych – </w:t>
      </w:r>
      <w:del w:id="41" w:author="Łukasz Nadolski" w:date="2022-12-16T13:53:00Z">
        <w:r w:rsidR="004170D3" w:rsidRPr="00193C5B" w:rsidDel="00FA3C70">
          <w:rPr>
            <w:rFonts w:asciiTheme="minorHAnsi" w:hAnsiTheme="minorHAnsi" w:cstheme="minorHAnsi"/>
            <w:sz w:val="22"/>
            <w:szCs w:val="22"/>
          </w:rPr>
          <w:delText xml:space="preserve">10 </w:delText>
        </w:r>
      </w:del>
      <w:ins w:id="42" w:author="Łukasz Nadolski" w:date="2022-12-16T13:53:00Z">
        <w:r w:rsidR="00FA3C70">
          <w:rPr>
            <w:rFonts w:asciiTheme="minorHAnsi" w:hAnsiTheme="minorHAnsi" w:cstheme="minorHAnsi"/>
            <w:sz w:val="22"/>
            <w:szCs w:val="22"/>
          </w:rPr>
          <w:t>35</w:t>
        </w:r>
        <w:r w:rsidR="00FA3C70" w:rsidRPr="00193C5B">
          <w:rPr>
            <w:rFonts w:asciiTheme="minorHAnsi" w:hAnsiTheme="minorHAnsi" w:cstheme="minorHAnsi"/>
            <w:sz w:val="22"/>
            <w:szCs w:val="22"/>
          </w:rPr>
          <w:t xml:space="preserve"> </w:t>
        </w:r>
      </w:ins>
      <w:r w:rsidR="004D552C" w:rsidRPr="00193C5B">
        <w:rPr>
          <w:rFonts w:asciiTheme="minorHAnsi" w:hAnsiTheme="minorHAnsi" w:cstheme="minorHAnsi"/>
          <w:sz w:val="22"/>
          <w:szCs w:val="22"/>
        </w:rPr>
        <w:t>% całkowitego wynagrodzenie Wykonawcy brutto za wykonanie Przedmiotu Umowy, o którym mowa w par. 7 ust. 1 umowy</w:t>
      </w:r>
    </w:p>
    <w:p w14:paraId="7E801D3C" w14:textId="36F5A906" w:rsidR="008C268D" w:rsidRPr="00193C5B" w:rsidRDefault="008C268D" w:rsidP="00E6086A">
      <w:pPr>
        <w:pStyle w:val="Akapitzlist"/>
        <w:numPr>
          <w:ilvl w:val="0"/>
          <w:numId w:val="18"/>
        </w:numPr>
        <w:spacing w:before="120"/>
        <w:jc w:val="both"/>
        <w:rPr>
          <w:rFonts w:asciiTheme="minorHAnsi" w:hAnsiTheme="minorHAnsi" w:cstheme="minorHAnsi"/>
          <w:sz w:val="22"/>
          <w:szCs w:val="22"/>
        </w:rPr>
      </w:pPr>
      <w:r w:rsidRPr="00193C5B">
        <w:rPr>
          <w:rFonts w:asciiTheme="minorHAnsi" w:hAnsiTheme="minorHAnsi" w:cstheme="minorHAnsi"/>
          <w:sz w:val="22"/>
          <w:szCs w:val="22"/>
        </w:rPr>
        <w:t xml:space="preserve">Etap IV – zorganizowanie i aktywny udział wraz z Zamawiającym w testach Oprogramowania po parametryzacji i konfiguracji środowiska – </w:t>
      </w:r>
      <w:r w:rsidR="004170D3" w:rsidRPr="00193C5B">
        <w:rPr>
          <w:rFonts w:asciiTheme="minorHAnsi" w:hAnsiTheme="minorHAnsi" w:cstheme="minorHAnsi"/>
          <w:sz w:val="22"/>
          <w:szCs w:val="22"/>
        </w:rPr>
        <w:t xml:space="preserve">10 </w:t>
      </w:r>
      <w:r w:rsidR="004D552C" w:rsidRPr="00193C5B">
        <w:rPr>
          <w:rFonts w:asciiTheme="minorHAnsi" w:hAnsiTheme="minorHAnsi" w:cstheme="minorHAnsi"/>
          <w:sz w:val="22"/>
          <w:szCs w:val="22"/>
        </w:rPr>
        <w:t>% całkowitego wynagrodzenie Wykonawcy brutto za wykonanie Przedmiotu Umowy, o którym mowa w par. 7 ust. 1 umowy</w:t>
      </w:r>
    </w:p>
    <w:p w14:paraId="13EE77B8" w14:textId="2029C12C" w:rsidR="008C268D" w:rsidRPr="00193C5B" w:rsidRDefault="008C268D" w:rsidP="004D552C">
      <w:pPr>
        <w:pStyle w:val="Akapitzlist"/>
        <w:numPr>
          <w:ilvl w:val="0"/>
          <w:numId w:val="18"/>
        </w:numPr>
        <w:spacing w:before="120"/>
        <w:jc w:val="both"/>
        <w:rPr>
          <w:rFonts w:asciiTheme="minorHAnsi" w:hAnsiTheme="minorHAnsi" w:cstheme="minorHAnsi"/>
          <w:sz w:val="22"/>
          <w:szCs w:val="22"/>
        </w:rPr>
      </w:pPr>
      <w:r w:rsidRPr="00193C5B">
        <w:rPr>
          <w:rFonts w:asciiTheme="minorHAnsi" w:hAnsiTheme="minorHAnsi" w:cstheme="minorHAnsi"/>
          <w:sz w:val="22"/>
          <w:szCs w:val="22"/>
        </w:rPr>
        <w:t xml:space="preserve">Etap V – przeprowadzenie u Zamawiającego konfiguracji bazy produkcyjnej wraz z migracją danych z istniejącego systemu kadrowo-płacowego oraz uruchomienie w pełni funkcjonalnej wersji Oprogramowania u Zamawiającego – </w:t>
      </w:r>
      <w:r w:rsidR="004170D3" w:rsidRPr="00193C5B">
        <w:rPr>
          <w:rFonts w:asciiTheme="minorHAnsi" w:hAnsiTheme="minorHAnsi" w:cstheme="minorHAnsi"/>
          <w:sz w:val="22"/>
          <w:szCs w:val="22"/>
        </w:rPr>
        <w:t>1</w:t>
      </w:r>
      <w:ins w:id="43" w:author="Łukasz Nadolski" w:date="2022-12-16T13:53:00Z">
        <w:r w:rsidR="00FA3C70">
          <w:rPr>
            <w:rFonts w:asciiTheme="minorHAnsi" w:hAnsiTheme="minorHAnsi" w:cstheme="minorHAnsi"/>
            <w:sz w:val="22"/>
            <w:szCs w:val="22"/>
          </w:rPr>
          <w:t>0</w:t>
        </w:r>
      </w:ins>
      <w:del w:id="44" w:author="Łukasz Nadolski" w:date="2022-12-16T13:53:00Z">
        <w:r w:rsidR="009B4048" w:rsidRPr="00193C5B" w:rsidDel="00FA3C70">
          <w:rPr>
            <w:rFonts w:asciiTheme="minorHAnsi" w:hAnsiTheme="minorHAnsi" w:cstheme="minorHAnsi"/>
            <w:sz w:val="22"/>
            <w:szCs w:val="22"/>
          </w:rPr>
          <w:delText>9</w:delText>
        </w:r>
      </w:del>
      <w:r w:rsidR="004170D3" w:rsidRPr="00193C5B">
        <w:rPr>
          <w:rFonts w:asciiTheme="minorHAnsi" w:hAnsiTheme="minorHAnsi" w:cstheme="minorHAnsi"/>
          <w:sz w:val="22"/>
          <w:szCs w:val="22"/>
        </w:rPr>
        <w:t xml:space="preserve"> </w:t>
      </w:r>
      <w:r w:rsidR="004D552C" w:rsidRPr="00193C5B">
        <w:rPr>
          <w:rFonts w:asciiTheme="minorHAnsi" w:hAnsiTheme="minorHAnsi" w:cstheme="minorHAnsi"/>
          <w:sz w:val="22"/>
          <w:szCs w:val="22"/>
        </w:rPr>
        <w:t>% całkowitego wynagrodzenie Wykonawcy brutto za wykonanie Przedmiotu Umowy, o którym mowa w par. 7 ust. 1 umowy</w:t>
      </w:r>
    </w:p>
    <w:p w14:paraId="480B6B95" w14:textId="60F987F8" w:rsidR="004D552C" w:rsidRPr="00193C5B" w:rsidRDefault="004D552C" w:rsidP="004D552C">
      <w:pPr>
        <w:pStyle w:val="Akapitzlist"/>
        <w:numPr>
          <w:ilvl w:val="0"/>
          <w:numId w:val="18"/>
        </w:numPr>
        <w:spacing w:before="120"/>
        <w:jc w:val="both"/>
        <w:rPr>
          <w:rFonts w:asciiTheme="minorHAnsi" w:hAnsiTheme="minorHAnsi" w:cstheme="minorHAnsi"/>
          <w:sz w:val="22"/>
          <w:szCs w:val="22"/>
        </w:rPr>
      </w:pPr>
      <w:bookmarkStart w:id="45" w:name="_Hlk122074773"/>
      <w:r w:rsidRPr="00193C5B">
        <w:rPr>
          <w:rFonts w:asciiTheme="minorHAnsi" w:hAnsiTheme="minorHAnsi" w:cstheme="minorHAnsi"/>
          <w:sz w:val="22"/>
          <w:szCs w:val="22"/>
        </w:rPr>
        <w:t xml:space="preserve">Element </w:t>
      </w:r>
      <w:r w:rsidR="008C268D" w:rsidRPr="00193C5B">
        <w:rPr>
          <w:rFonts w:asciiTheme="minorHAnsi" w:hAnsiTheme="minorHAnsi" w:cstheme="minorHAnsi"/>
          <w:sz w:val="22"/>
          <w:szCs w:val="22"/>
        </w:rPr>
        <w:t>Etap</w:t>
      </w:r>
      <w:r w:rsidRPr="00193C5B">
        <w:rPr>
          <w:rFonts w:asciiTheme="minorHAnsi" w:hAnsiTheme="minorHAnsi" w:cstheme="minorHAnsi"/>
          <w:sz w:val="22"/>
          <w:szCs w:val="22"/>
        </w:rPr>
        <w:t>u</w:t>
      </w:r>
      <w:r w:rsidR="008C268D" w:rsidRPr="00193C5B">
        <w:rPr>
          <w:rFonts w:asciiTheme="minorHAnsi" w:hAnsiTheme="minorHAnsi" w:cstheme="minorHAnsi"/>
          <w:sz w:val="22"/>
          <w:szCs w:val="22"/>
        </w:rPr>
        <w:t xml:space="preserve"> VI </w:t>
      </w:r>
      <w:r w:rsidRPr="00193C5B">
        <w:rPr>
          <w:rFonts w:asciiTheme="minorHAnsi" w:hAnsiTheme="minorHAnsi" w:cstheme="minorHAnsi"/>
          <w:sz w:val="22"/>
          <w:szCs w:val="22"/>
        </w:rPr>
        <w:t>w postaci:</w:t>
      </w:r>
      <w:r w:rsidR="008C268D" w:rsidRPr="00193C5B">
        <w:rPr>
          <w:rFonts w:asciiTheme="minorHAnsi" w:hAnsiTheme="minorHAnsi" w:cstheme="minorHAnsi"/>
          <w:sz w:val="22"/>
          <w:szCs w:val="22"/>
        </w:rPr>
        <w:t xml:space="preserve"> monitorowani</w:t>
      </w:r>
      <w:r w:rsidRPr="00193C5B">
        <w:rPr>
          <w:rFonts w:asciiTheme="minorHAnsi" w:hAnsiTheme="minorHAnsi" w:cstheme="minorHAnsi"/>
          <w:sz w:val="22"/>
          <w:szCs w:val="22"/>
        </w:rPr>
        <w:t>a</w:t>
      </w:r>
      <w:r w:rsidR="008C268D" w:rsidRPr="00193C5B">
        <w:rPr>
          <w:rFonts w:asciiTheme="minorHAnsi" w:hAnsiTheme="minorHAnsi" w:cstheme="minorHAnsi"/>
          <w:sz w:val="22"/>
          <w:szCs w:val="22"/>
        </w:rPr>
        <w:t xml:space="preserve"> uruchomionego oprogramowania i wprowadzanie niezbędnych zmian konfiguracyjnych</w:t>
      </w:r>
      <w:r w:rsidRPr="00193C5B">
        <w:rPr>
          <w:rFonts w:asciiTheme="minorHAnsi" w:hAnsiTheme="minorHAnsi" w:cstheme="minorHAnsi"/>
          <w:sz w:val="22"/>
          <w:szCs w:val="22"/>
        </w:rPr>
        <w:t xml:space="preserve"> - </w:t>
      </w:r>
      <w:r w:rsidR="008C268D" w:rsidRPr="00193C5B">
        <w:rPr>
          <w:rFonts w:asciiTheme="minorHAnsi" w:hAnsiTheme="minorHAnsi" w:cstheme="minorHAnsi"/>
          <w:sz w:val="22"/>
          <w:szCs w:val="22"/>
        </w:rPr>
        <w:t xml:space="preserve"> </w:t>
      </w:r>
      <w:r w:rsidR="004170D3" w:rsidRPr="00193C5B">
        <w:rPr>
          <w:rFonts w:asciiTheme="minorHAnsi" w:hAnsiTheme="minorHAnsi" w:cstheme="minorHAnsi"/>
          <w:sz w:val="22"/>
          <w:szCs w:val="22"/>
        </w:rPr>
        <w:t xml:space="preserve">5 </w:t>
      </w:r>
      <w:r w:rsidRPr="00193C5B">
        <w:rPr>
          <w:rFonts w:asciiTheme="minorHAnsi" w:hAnsiTheme="minorHAnsi" w:cstheme="minorHAnsi"/>
          <w:sz w:val="22"/>
          <w:szCs w:val="22"/>
        </w:rPr>
        <w:t>% całkowitego wynagrodzenie Wykonawcy brutto za wykonanie Przedmiotu Umowy, o którym mowa w par. 7 ust. 1 umowy</w:t>
      </w:r>
    </w:p>
    <w:bookmarkEnd w:id="45"/>
    <w:p w14:paraId="23742010" w14:textId="21185A85" w:rsidR="004D552C" w:rsidRPr="00193C5B" w:rsidRDefault="004D552C" w:rsidP="004D552C">
      <w:pPr>
        <w:pStyle w:val="Akapitzlist"/>
        <w:numPr>
          <w:ilvl w:val="0"/>
          <w:numId w:val="18"/>
        </w:numPr>
        <w:spacing w:before="120"/>
        <w:jc w:val="both"/>
        <w:rPr>
          <w:rFonts w:asciiTheme="minorHAnsi" w:hAnsiTheme="minorHAnsi" w:cstheme="minorHAnsi"/>
          <w:sz w:val="22"/>
          <w:szCs w:val="22"/>
        </w:rPr>
      </w:pPr>
      <w:r w:rsidRPr="00193C5B">
        <w:rPr>
          <w:rFonts w:asciiTheme="minorHAnsi" w:hAnsiTheme="minorHAnsi" w:cstheme="minorHAnsi"/>
          <w:sz w:val="22"/>
          <w:szCs w:val="22"/>
        </w:rPr>
        <w:t xml:space="preserve">Element Etapu VI w postaci: </w:t>
      </w:r>
      <w:bookmarkStart w:id="46" w:name="_Hlk122075026"/>
      <w:r w:rsidR="008C268D" w:rsidRPr="00193C5B">
        <w:rPr>
          <w:rFonts w:asciiTheme="minorHAnsi" w:hAnsiTheme="minorHAnsi" w:cstheme="minorHAnsi"/>
          <w:sz w:val="22"/>
          <w:szCs w:val="22"/>
        </w:rPr>
        <w:t>przeprowadzeni</w:t>
      </w:r>
      <w:r w:rsidRPr="00193C5B">
        <w:rPr>
          <w:rFonts w:asciiTheme="minorHAnsi" w:hAnsiTheme="minorHAnsi" w:cstheme="minorHAnsi"/>
          <w:sz w:val="22"/>
          <w:szCs w:val="22"/>
        </w:rPr>
        <w:t>a</w:t>
      </w:r>
      <w:r w:rsidR="008C268D" w:rsidRPr="00193C5B">
        <w:rPr>
          <w:rFonts w:asciiTheme="minorHAnsi" w:hAnsiTheme="minorHAnsi" w:cstheme="minorHAnsi"/>
          <w:sz w:val="22"/>
          <w:szCs w:val="22"/>
        </w:rPr>
        <w:t xml:space="preserve"> dla pracowników Zamawiającego szkoleń powdrożeniowych</w:t>
      </w:r>
      <w:bookmarkEnd w:id="46"/>
      <w:r w:rsidR="008C268D" w:rsidRPr="00193C5B">
        <w:rPr>
          <w:rFonts w:asciiTheme="minorHAnsi" w:hAnsiTheme="minorHAnsi" w:cstheme="minorHAnsi"/>
          <w:sz w:val="22"/>
          <w:szCs w:val="22"/>
        </w:rPr>
        <w:t xml:space="preserve"> </w:t>
      </w:r>
      <w:r w:rsidR="004170D3" w:rsidRPr="00193C5B">
        <w:rPr>
          <w:rFonts w:asciiTheme="minorHAnsi" w:hAnsiTheme="minorHAnsi" w:cstheme="minorHAnsi"/>
          <w:sz w:val="22"/>
          <w:szCs w:val="22"/>
        </w:rPr>
        <w:t xml:space="preserve">- 5 </w:t>
      </w:r>
      <w:r w:rsidRPr="00193C5B">
        <w:rPr>
          <w:rFonts w:asciiTheme="minorHAnsi" w:hAnsiTheme="minorHAnsi" w:cstheme="minorHAnsi"/>
          <w:sz w:val="22"/>
          <w:szCs w:val="22"/>
        </w:rPr>
        <w:t>% całkowitego wynagrodzenie Wykonawcy brutto za wykonanie Przedmiotu Umowy, o którym mowa w par. 7 ust. 1 umowy</w:t>
      </w:r>
    </w:p>
    <w:p w14:paraId="5F0C3C5F" w14:textId="2067C6DB" w:rsidR="007A0562" w:rsidRPr="00193C5B" w:rsidRDefault="004D552C" w:rsidP="00E6086A">
      <w:pPr>
        <w:pStyle w:val="Akapitzlist"/>
        <w:numPr>
          <w:ilvl w:val="0"/>
          <w:numId w:val="18"/>
        </w:numPr>
        <w:spacing w:before="120"/>
        <w:jc w:val="both"/>
        <w:rPr>
          <w:rFonts w:asciiTheme="minorHAnsi" w:hAnsiTheme="minorHAnsi" w:cstheme="minorHAnsi"/>
          <w:sz w:val="22"/>
          <w:szCs w:val="22"/>
        </w:rPr>
      </w:pPr>
      <w:r w:rsidRPr="00193C5B">
        <w:rPr>
          <w:rFonts w:asciiTheme="minorHAnsi" w:hAnsiTheme="minorHAnsi" w:cstheme="minorHAnsi"/>
          <w:sz w:val="22"/>
          <w:szCs w:val="22"/>
        </w:rPr>
        <w:lastRenderedPageBreak/>
        <w:t xml:space="preserve">Element Etapu VI w postaci: świadczenia usługi utrzymania Oprogramowania oraz opieki serwisowej dla Zamawiającego w łącznym wymiarze do </w:t>
      </w:r>
      <w:r w:rsidR="008F5CCA" w:rsidRPr="00CB5AD3">
        <w:rPr>
          <w:rFonts w:asciiTheme="minorHAnsi" w:hAnsiTheme="minorHAnsi" w:cstheme="minorHAnsi"/>
          <w:b/>
          <w:sz w:val="22"/>
          <w:szCs w:val="22"/>
        </w:rPr>
        <w:t>200 dni</w:t>
      </w:r>
      <w:r w:rsidR="001C1EC0">
        <w:rPr>
          <w:rFonts w:asciiTheme="minorHAnsi" w:hAnsiTheme="minorHAnsi" w:cstheme="minorHAnsi"/>
          <w:b/>
          <w:sz w:val="22"/>
          <w:szCs w:val="22"/>
        </w:rPr>
        <w:t xml:space="preserve"> </w:t>
      </w:r>
      <w:ins w:id="47" w:author="Łukasz Nadolski" w:date="2022-12-16T09:18:00Z">
        <w:r w:rsidR="00A91984">
          <w:rPr>
            <w:rFonts w:asciiTheme="minorHAnsi" w:hAnsiTheme="minorHAnsi" w:cstheme="minorHAnsi"/>
            <w:b/>
            <w:sz w:val="22"/>
            <w:szCs w:val="22"/>
          </w:rPr>
          <w:t xml:space="preserve">roboczych </w:t>
        </w:r>
      </w:ins>
      <w:r w:rsidR="001C1EC0">
        <w:rPr>
          <w:rFonts w:asciiTheme="minorHAnsi" w:hAnsiTheme="minorHAnsi" w:cstheme="minorHAnsi"/>
          <w:b/>
          <w:sz w:val="22"/>
          <w:szCs w:val="22"/>
        </w:rPr>
        <w:t>w całym okresie realizacji tej usługi</w:t>
      </w:r>
      <w:r w:rsidRPr="00CB5AD3">
        <w:rPr>
          <w:rFonts w:asciiTheme="minorHAnsi" w:hAnsiTheme="minorHAnsi" w:cstheme="minorHAnsi"/>
          <w:sz w:val="22"/>
          <w:szCs w:val="22"/>
        </w:rPr>
        <w:t xml:space="preserve"> </w:t>
      </w:r>
      <w:r w:rsidR="00B31E77" w:rsidRPr="00193C5B">
        <w:rPr>
          <w:rFonts w:asciiTheme="minorHAnsi" w:hAnsiTheme="minorHAnsi" w:cstheme="minorHAnsi"/>
          <w:sz w:val="22"/>
          <w:szCs w:val="22"/>
        </w:rPr>
        <w:t>–</w:t>
      </w:r>
      <w:r w:rsidRPr="00193C5B">
        <w:rPr>
          <w:rFonts w:asciiTheme="minorHAnsi" w:hAnsiTheme="minorHAnsi" w:cstheme="minorHAnsi"/>
          <w:sz w:val="22"/>
          <w:szCs w:val="22"/>
        </w:rPr>
        <w:t xml:space="preserve"> </w:t>
      </w:r>
      <w:del w:id="48" w:author="Łukasz Nadolski" w:date="2022-12-16T13:53:00Z">
        <w:r w:rsidR="00B31E77" w:rsidRPr="00193C5B" w:rsidDel="00FA3C70">
          <w:rPr>
            <w:rFonts w:asciiTheme="minorHAnsi" w:hAnsiTheme="minorHAnsi" w:cstheme="minorHAnsi"/>
            <w:sz w:val="22"/>
            <w:szCs w:val="22"/>
          </w:rPr>
          <w:delText xml:space="preserve">40 </w:delText>
        </w:r>
      </w:del>
      <w:ins w:id="49" w:author="Łukasz Nadolski" w:date="2022-12-16T13:53:00Z">
        <w:r w:rsidR="00FA3C70">
          <w:rPr>
            <w:rFonts w:asciiTheme="minorHAnsi" w:hAnsiTheme="minorHAnsi" w:cstheme="minorHAnsi"/>
            <w:sz w:val="22"/>
            <w:szCs w:val="22"/>
          </w:rPr>
          <w:t>24</w:t>
        </w:r>
        <w:r w:rsidR="00FA3C70" w:rsidRPr="00193C5B">
          <w:rPr>
            <w:rFonts w:asciiTheme="minorHAnsi" w:hAnsiTheme="minorHAnsi" w:cstheme="minorHAnsi"/>
            <w:sz w:val="22"/>
            <w:szCs w:val="22"/>
          </w:rPr>
          <w:t xml:space="preserve"> </w:t>
        </w:r>
      </w:ins>
      <w:r w:rsidRPr="00193C5B">
        <w:rPr>
          <w:rFonts w:asciiTheme="minorHAnsi" w:hAnsiTheme="minorHAnsi" w:cstheme="minorHAnsi"/>
          <w:sz w:val="22"/>
          <w:szCs w:val="22"/>
        </w:rPr>
        <w:t>% całkowitego wynagrodzenie Wykonawcy  brutto za wykonanie Przedmiotu Umowy, o którym mowa w par. 7 ust. 1 umowy</w:t>
      </w:r>
      <w:r w:rsidR="00B31E77" w:rsidRPr="00193C5B">
        <w:rPr>
          <w:rFonts w:asciiTheme="minorHAnsi" w:hAnsiTheme="minorHAnsi" w:cstheme="minorHAnsi"/>
          <w:sz w:val="22"/>
          <w:szCs w:val="22"/>
        </w:rPr>
        <w:t>, przy czym wynagrodzenie to płatne będzie w formie 36 miesięcznych rat w całym okresie wykonywania usługi utrzymania i opieki serwisowej</w:t>
      </w:r>
      <w:r w:rsidR="001C1EC0">
        <w:rPr>
          <w:rFonts w:asciiTheme="minorHAnsi" w:hAnsiTheme="minorHAnsi" w:cstheme="minorHAnsi"/>
          <w:sz w:val="22"/>
          <w:szCs w:val="22"/>
        </w:rPr>
        <w:t>, zgodnie z par. 15 ust. 17 Umowy</w:t>
      </w:r>
      <w:r w:rsidR="00B31E77" w:rsidRPr="00193C5B">
        <w:rPr>
          <w:rFonts w:asciiTheme="minorHAnsi" w:hAnsiTheme="minorHAnsi" w:cstheme="minorHAnsi"/>
          <w:sz w:val="22"/>
          <w:szCs w:val="22"/>
        </w:rPr>
        <w:t>.</w:t>
      </w:r>
    </w:p>
    <w:p w14:paraId="3609A61F" w14:textId="60C14F8D" w:rsidR="007A0562" w:rsidRPr="00193C5B" w:rsidRDefault="007A0562" w:rsidP="004462FD">
      <w:pPr>
        <w:pStyle w:val="Akapitzlist"/>
        <w:numPr>
          <w:ilvl w:val="0"/>
          <w:numId w:val="1"/>
        </w:numPr>
        <w:tabs>
          <w:tab w:val="clear" w:pos="720"/>
          <w:tab w:val="num" w:pos="426"/>
        </w:tabs>
        <w:spacing w:before="120"/>
        <w:ind w:left="284" w:hanging="284"/>
        <w:jc w:val="both"/>
        <w:rPr>
          <w:rFonts w:asciiTheme="minorHAnsi" w:hAnsiTheme="minorHAnsi" w:cstheme="minorHAnsi"/>
          <w:sz w:val="22"/>
          <w:szCs w:val="22"/>
        </w:rPr>
      </w:pPr>
      <w:r w:rsidRPr="00193C5B">
        <w:rPr>
          <w:rFonts w:asciiTheme="minorHAnsi" w:hAnsiTheme="minorHAnsi" w:cstheme="minorHAnsi"/>
          <w:sz w:val="22"/>
          <w:szCs w:val="22"/>
        </w:rPr>
        <w:t>Wynagrodzenie Wykonawcy za poszczególne etapy realizacji zgodnie z ust. 1 niniejszego paragrafu będzie płatne każdorazowo na podstawie protokołu odbioru danego etapu przedmiotu umowy, z zastrzeżeniem odmiennych postanowień umowy.</w:t>
      </w:r>
      <w:bookmarkEnd w:id="40"/>
    </w:p>
    <w:p w14:paraId="2B36BEA4" w14:textId="5E41B027" w:rsidR="007A0562" w:rsidRPr="00193C5B" w:rsidRDefault="007A0562" w:rsidP="007A0562">
      <w:pPr>
        <w:numPr>
          <w:ilvl w:val="0"/>
          <w:numId w:val="1"/>
        </w:numPr>
        <w:tabs>
          <w:tab w:val="clear" w:pos="720"/>
          <w:tab w:val="num" w:pos="360"/>
          <w:tab w:val="left" w:pos="5300"/>
        </w:tabs>
        <w:spacing w:before="120"/>
        <w:ind w:left="360"/>
        <w:jc w:val="both"/>
        <w:rPr>
          <w:rFonts w:asciiTheme="minorHAnsi" w:hAnsiTheme="minorHAnsi" w:cstheme="minorHAnsi"/>
          <w:sz w:val="22"/>
          <w:szCs w:val="22"/>
        </w:rPr>
      </w:pPr>
      <w:r w:rsidRPr="00193C5B">
        <w:rPr>
          <w:rFonts w:asciiTheme="minorHAnsi" w:hAnsiTheme="minorHAnsi" w:cstheme="minorHAnsi"/>
          <w:sz w:val="22"/>
          <w:szCs w:val="22"/>
        </w:rPr>
        <w:t>Wynagrodzenie</w:t>
      </w:r>
      <w:r w:rsidR="001C1EC0" w:rsidRPr="001C1EC0">
        <w:rPr>
          <w:rFonts w:asciiTheme="minorHAnsi" w:hAnsiTheme="minorHAnsi" w:cstheme="minorHAnsi"/>
          <w:sz w:val="22"/>
          <w:szCs w:val="22"/>
        </w:rPr>
        <w:t xml:space="preserve"> </w:t>
      </w:r>
      <w:r w:rsidR="001C1EC0" w:rsidRPr="00193C5B">
        <w:rPr>
          <w:rFonts w:asciiTheme="minorHAnsi" w:hAnsiTheme="minorHAnsi" w:cstheme="minorHAnsi"/>
          <w:sz w:val="22"/>
          <w:szCs w:val="22"/>
        </w:rPr>
        <w:t>za wykonanie Przedmiotu Umowy</w:t>
      </w:r>
      <w:r w:rsidR="001C1EC0">
        <w:rPr>
          <w:rFonts w:asciiTheme="minorHAnsi" w:hAnsiTheme="minorHAnsi" w:cstheme="minorHAnsi"/>
          <w:sz w:val="22"/>
          <w:szCs w:val="22"/>
        </w:rPr>
        <w:t xml:space="preserve"> </w:t>
      </w:r>
      <w:r w:rsidRPr="00193C5B">
        <w:rPr>
          <w:rFonts w:asciiTheme="minorHAnsi" w:hAnsiTheme="minorHAnsi" w:cstheme="minorHAnsi"/>
          <w:sz w:val="22"/>
          <w:szCs w:val="22"/>
        </w:rPr>
        <w:t>ma charakter ryczałtowy i zawiera wszystkie koszty Wykonawcy związane z wykonaniem Przedmiotu Umowy, jak również uwzględnia zysk Wykonawcy.</w:t>
      </w:r>
    </w:p>
    <w:p w14:paraId="6E3C6913" w14:textId="7CE2C541" w:rsidR="007A0562" w:rsidRPr="00193C5B" w:rsidRDefault="007A0562" w:rsidP="007A0562">
      <w:pPr>
        <w:numPr>
          <w:ilvl w:val="0"/>
          <w:numId w:val="1"/>
        </w:numPr>
        <w:tabs>
          <w:tab w:val="clear" w:pos="720"/>
          <w:tab w:val="num" w:pos="360"/>
          <w:tab w:val="left" w:pos="5300"/>
        </w:tabs>
        <w:spacing w:before="120"/>
        <w:ind w:left="360"/>
        <w:jc w:val="both"/>
        <w:rPr>
          <w:rFonts w:asciiTheme="minorHAnsi" w:hAnsiTheme="minorHAnsi" w:cstheme="minorHAnsi"/>
          <w:sz w:val="22"/>
          <w:szCs w:val="22"/>
        </w:rPr>
      </w:pPr>
      <w:r w:rsidRPr="00193C5B">
        <w:rPr>
          <w:rFonts w:asciiTheme="minorHAnsi" w:hAnsiTheme="minorHAnsi" w:cstheme="minorHAnsi"/>
          <w:sz w:val="22"/>
          <w:szCs w:val="22"/>
        </w:rPr>
        <w:t>Wynagrodzenie za wykonanie Przedmiotu Umowy płatne będzie każdorazowo w terminie do 30 dni od doręczenia prawidłowo wystawionej faktury za wykonanie danego etapu Przedmiotu Umowy na rachunek bankowy Wykonawcy wskazany na fakturze, z zastrzeżeniem odmiennych postanowień umowy.</w:t>
      </w:r>
    </w:p>
    <w:p w14:paraId="1E97F364" w14:textId="76CC00C5" w:rsidR="007A0562" w:rsidRPr="00193C5B" w:rsidRDefault="007A0562" w:rsidP="007A0562">
      <w:pPr>
        <w:numPr>
          <w:ilvl w:val="0"/>
          <w:numId w:val="1"/>
        </w:numPr>
        <w:tabs>
          <w:tab w:val="clear" w:pos="720"/>
          <w:tab w:val="num" w:pos="360"/>
          <w:tab w:val="left" w:pos="5300"/>
        </w:tabs>
        <w:spacing w:before="120"/>
        <w:ind w:left="360"/>
        <w:jc w:val="both"/>
        <w:rPr>
          <w:rFonts w:asciiTheme="minorHAnsi" w:hAnsiTheme="minorHAnsi" w:cstheme="minorHAnsi"/>
          <w:sz w:val="22"/>
          <w:szCs w:val="22"/>
        </w:rPr>
      </w:pPr>
      <w:bookmarkStart w:id="50" w:name="_Hlk121896251"/>
      <w:r w:rsidRPr="00193C5B">
        <w:rPr>
          <w:rFonts w:asciiTheme="minorHAnsi" w:hAnsiTheme="minorHAnsi" w:cstheme="minorHAnsi"/>
          <w:sz w:val="22"/>
          <w:szCs w:val="22"/>
        </w:rPr>
        <w:t>Podstawą do wystawienia faktury, z zastrzeżeniem odmiennych postanowień Umowy będzie podpisany przez Zamawiającego i Wykonawcę Protokół Odbioru Częściowego za dany etap Przedmiotu Umowy bez uwag Zamawiającego w zakresie</w:t>
      </w:r>
      <w:del w:id="51" w:author="Łukasz Nadolski" w:date="2022-12-14T07:43:00Z">
        <w:r w:rsidRPr="00193C5B" w:rsidDel="00C04AF3">
          <w:rPr>
            <w:rFonts w:asciiTheme="minorHAnsi" w:hAnsiTheme="minorHAnsi" w:cstheme="minorHAnsi"/>
            <w:sz w:val="22"/>
            <w:szCs w:val="22"/>
          </w:rPr>
          <w:delText xml:space="preserve"> jakości i</w:delText>
        </w:r>
      </w:del>
      <w:del w:id="52" w:author="Łukasz Nadolski" w:date="2022-12-14T07:46:00Z">
        <w:r w:rsidRPr="00193C5B" w:rsidDel="00A14112">
          <w:rPr>
            <w:rFonts w:asciiTheme="minorHAnsi" w:hAnsiTheme="minorHAnsi" w:cstheme="minorHAnsi"/>
            <w:sz w:val="22"/>
            <w:szCs w:val="22"/>
          </w:rPr>
          <w:delText xml:space="preserve"> kompletności</w:delText>
        </w:r>
      </w:del>
      <w:r w:rsidRPr="00193C5B">
        <w:rPr>
          <w:rFonts w:asciiTheme="minorHAnsi" w:hAnsiTheme="minorHAnsi" w:cstheme="minorHAnsi"/>
          <w:sz w:val="22"/>
          <w:szCs w:val="22"/>
        </w:rPr>
        <w:t xml:space="preserve"> </w:t>
      </w:r>
      <w:ins w:id="53" w:author="Łukasz Nadolski" w:date="2022-12-14T07:46:00Z">
        <w:r w:rsidR="00A14112">
          <w:rPr>
            <w:rFonts w:asciiTheme="minorHAnsi" w:hAnsiTheme="minorHAnsi" w:cstheme="minorHAnsi"/>
            <w:sz w:val="22"/>
            <w:szCs w:val="22"/>
          </w:rPr>
          <w:t xml:space="preserve">wad istotnych </w:t>
        </w:r>
      </w:ins>
      <w:r w:rsidRPr="00193C5B">
        <w:rPr>
          <w:rFonts w:asciiTheme="minorHAnsi" w:hAnsiTheme="minorHAnsi" w:cstheme="minorHAnsi"/>
          <w:sz w:val="22"/>
          <w:szCs w:val="22"/>
        </w:rPr>
        <w:t>przedmiotu umowy</w:t>
      </w:r>
      <w:r w:rsidR="004C642B" w:rsidRPr="00193C5B">
        <w:rPr>
          <w:rFonts w:asciiTheme="minorHAnsi" w:hAnsiTheme="minorHAnsi" w:cstheme="minorHAnsi"/>
          <w:sz w:val="22"/>
          <w:szCs w:val="22"/>
        </w:rPr>
        <w:t xml:space="preserve"> z zastrzeżeniem odmiennych postanowień Umowy, w tym w szczególności postanowień w tym zakresie dotyczących zasad rozliczania </w:t>
      </w:r>
      <w:r w:rsidR="004D552C" w:rsidRPr="00193C5B">
        <w:rPr>
          <w:rFonts w:asciiTheme="minorHAnsi" w:hAnsiTheme="minorHAnsi" w:cstheme="minorHAnsi"/>
          <w:sz w:val="22"/>
          <w:szCs w:val="22"/>
        </w:rPr>
        <w:t>Etapu VI Umowy.</w:t>
      </w:r>
    </w:p>
    <w:bookmarkEnd w:id="50"/>
    <w:p w14:paraId="466115F9" w14:textId="2ADBCDE7" w:rsidR="007A0562" w:rsidRPr="00193C5B" w:rsidRDefault="007A0562" w:rsidP="007A0562">
      <w:pPr>
        <w:numPr>
          <w:ilvl w:val="0"/>
          <w:numId w:val="1"/>
        </w:numPr>
        <w:tabs>
          <w:tab w:val="clear" w:pos="720"/>
          <w:tab w:val="num" w:pos="360"/>
          <w:tab w:val="left" w:pos="5300"/>
        </w:tabs>
        <w:spacing w:before="120"/>
        <w:ind w:left="360"/>
        <w:jc w:val="both"/>
        <w:rPr>
          <w:rFonts w:asciiTheme="minorHAnsi" w:hAnsiTheme="minorHAnsi" w:cstheme="minorHAnsi"/>
          <w:sz w:val="22"/>
          <w:szCs w:val="22"/>
        </w:rPr>
      </w:pPr>
      <w:r w:rsidRPr="00193C5B">
        <w:rPr>
          <w:rFonts w:asciiTheme="minorHAnsi" w:hAnsiTheme="minorHAnsi" w:cstheme="minorHAnsi"/>
          <w:sz w:val="22"/>
          <w:szCs w:val="22"/>
        </w:rPr>
        <w:t xml:space="preserve">Zamawiający ma obowiązek odbierania faktur elektronicznych wystawionych przez Wykonawcę za pośrednictwem platformy elektronicznego fakturowania, jeżeli Wykonawca wysłał ustrukturyzowaną fakturę za pośrednictwem tej platformy zgodnie z przepisami ustawy z dnia </w:t>
      </w:r>
      <w:r w:rsidRPr="00193C5B">
        <w:rPr>
          <w:rFonts w:asciiTheme="minorHAnsi" w:hAnsiTheme="minorHAnsi" w:cstheme="minorHAnsi"/>
          <w:sz w:val="22"/>
          <w:szCs w:val="22"/>
        </w:rPr>
        <w:br/>
        <w:t xml:space="preserve">9 listopada 2018 r. o elektronicznym fakturowaniu w zamówieniach publicznych, koncesjach na roboty budowlane lub usługi oraz partnerstwie publicznoprawnym. E-faktura musi być przesłana przez Wykonawcę drogą mailową na adres Zamawiającego: </w:t>
      </w:r>
      <w:hyperlink r:id="rId12" w:history="1">
        <w:r w:rsidRPr="00193C5B">
          <w:rPr>
            <w:rFonts w:asciiTheme="minorHAnsi" w:hAnsiTheme="minorHAnsi" w:cstheme="minorHAnsi"/>
            <w:sz w:val="22"/>
            <w:szCs w:val="22"/>
          </w:rPr>
          <w:t>efaktury@pg.edu.pl</w:t>
        </w:r>
      </w:hyperlink>
      <w:r w:rsidRPr="00193C5B">
        <w:rPr>
          <w:rFonts w:asciiTheme="minorHAnsi" w:hAnsiTheme="minorHAnsi" w:cstheme="minorHAnsi"/>
          <w:sz w:val="22"/>
          <w:szCs w:val="22"/>
        </w:rPr>
        <w:t>.</w:t>
      </w:r>
    </w:p>
    <w:p w14:paraId="1594D8B6" w14:textId="77777777" w:rsidR="007A0562" w:rsidRPr="00193C5B" w:rsidRDefault="007A0562" w:rsidP="007A0562">
      <w:pPr>
        <w:numPr>
          <w:ilvl w:val="0"/>
          <w:numId w:val="1"/>
        </w:numPr>
        <w:tabs>
          <w:tab w:val="clear" w:pos="720"/>
          <w:tab w:val="num" w:pos="360"/>
          <w:tab w:val="left" w:pos="5300"/>
        </w:tabs>
        <w:spacing w:before="120"/>
        <w:ind w:left="360"/>
        <w:jc w:val="both"/>
        <w:rPr>
          <w:rFonts w:asciiTheme="minorHAnsi" w:hAnsiTheme="minorHAnsi" w:cstheme="minorHAnsi"/>
          <w:sz w:val="22"/>
          <w:szCs w:val="22"/>
        </w:rPr>
      </w:pPr>
      <w:r w:rsidRPr="00193C5B">
        <w:rPr>
          <w:rFonts w:asciiTheme="minorHAnsi" w:hAnsiTheme="minorHAnsi" w:cstheme="minorHAnsi"/>
          <w:sz w:val="22"/>
          <w:szCs w:val="22"/>
        </w:rPr>
        <w:t>Należność Wykonawcy wynikająca z faktury płatna będzie w formie przelewu z rachunku Zamawiającego na rachunek Wykonawcy, wskazany na fakturze.</w:t>
      </w:r>
    </w:p>
    <w:p w14:paraId="0A4A7D23" w14:textId="77777777" w:rsidR="007A0562" w:rsidRPr="00193C5B" w:rsidRDefault="007A0562" w:rsidP="007A0562">
      <w:pPr>
        <w:numPr>
          <w:ilvl w:val="0"/>
          <w:numId w:val="1"/>
        </w:numPr>
        <w:tabs>
          <w:tab w:val="clear" w:pos="720"/>
          <w:tab w:val="num" w:pos="360"/>
          <w:tab w:val="left" w:pos="5300"/>
        </w:tabs>
        <w:spacing w:before="120"/>
        <w:ind w:left="360"/>
        <w:jc w:val="both"/>
        <w:rPr>
          <w:rFonts w:asciiTheme="minorHAnsi" w:hAnsiTheme="minorHAnsi" w:cstheme="minorHAnsi"/>
          <w:sz w:val="22"/>
          <w:szCs w:val="22"/>
        </w:rPr>
      </w:pPr>
      <w:r w:rsidRPr="00193C5B">
        <w:rPr>
          <w:rFonts w:asciiTheme="minorHAnsi" w:hAnsiTheme="minorHAnsi" w:cstheme="minorHAnsi"/>
          <w:sz w:val="22"/>
          <w:szCs w:val="22"/>
        </w:rPr>
        <w:t xml:space="preserve">Fakturę należy wystawić na: Politechnika Gdańska,  80-233 Gdańsk, ul. Narutowicza 11/12. </w:t>
      </w:r>
      <w:r w:rsidRPr="00193C5B">
        <w:rPr>
          <w:rFonts w:asciiTheme="minorHAnsi" w:hAnsiTheme="minorHAnsi" w:cstheme="minorHAnsi"/>
          <w:sz w:val="22"/>
          <w:szCs w:val="22"/>
        </w:rPr>
        <w:br/>
        <w:t>NIP: 584-020-35-93.</w:t>
      </w:r>
    </w:p>
    <w:p w14:paraId="6EE8A861" w14:textId="1C0D6B93" w:rsidR="007A0562" w:rsidRPr="00193C5B" w:rsidRDefault="007A0562" w:rsidP="007A0562">
      <w:pPr>
        <w:numPr>
          <w:ilvl w:val="0"/>
          <w:numId w:val="1"/>
        </w:numPr>
        <w:tabs>
          <w:tab w:val="clear" w:pos="720"/>
          <w:tab w:val="left" w:pos="0"/>
          <w:tab w:val="num" w:pos="360"/>
        </w:tabs>
        <w:spacing w:before="120"/>
        <w:ind w:left="360"/>
        <w:jc w:val="both"/>
        <w:rPr>
          <w:rFonts w:asciiTheme="minorHAnsi" w:hAnsiTheme="minorHAnsi" w:cstheme="minorHAnsi"/>
          <w:sz w:val="22"/>
          <w:szCs w:val="22"/>
        </w:rPr>
      </w:pPr>
      <w:r w:rsidRPr="00193C5B">
        <w:rPr>
          <w:rFonts w:asciiTheme="minorHAnsi" w:hAnsiTheme="minorHAnsi" w:cstheme="minorHAnsi"/>
          <w:sz w:val="22"/>
          <w:szCs w:val="22"/>
        </w:rPr>
        <w:t>Rachunek bankowy Wykonawcy wskazany na fakturze musi być rachunkiem, o którym mowa w art. 96b ust. 3 pkt 13 ustawy o podatku od towarów i usług i znajdować się wraz  z Wykonawcą na tzw. Białej Liście podatników VAT tj. stosownie do art. 96b ustawy z dnia 11 marca 2004 roku o podatku od towarów i usług.</w:t>
      </w:r>
    </w:p>
    <w:p w14:paraId="6E9072CB" w14:textId="77777777" w:rsidR="007A0562" w:rsidRPr="00193C5B" w:rsidRDefault="007A0562" w:rsidP="007A0562">
      <w:pPr>
        <w:numPr>
          <w:ilvl w:val="0"/>
          <w:numId w:val="1"/>
        </w:numPr>
        <w:tabs>
          <w:tab w:val="clear" w:pos="720"/>
          <w:tab w:val="left" w:pos="0"/>
          <w:tab w:val="num" w:pos="360"/>
        </w:tabs>
        <w:spacing w:before="120"/>
        <w:ind w:left="360"/>
        <w:jc w:val="both"/>
        <w:rPr>
          <w:rFonts w:asciiTheme="minorHAnsi" w:hAnsiTheme="minorHAnsi" w:cstheme="minorHAnsi"/>
          <w:sz w:val="22"/>
          <w:szCs w:val="22"/>
        </w:rPr>
      </w:pPr>
      <w:r w:rsidRPr="00193C5B">
        <w:rPr>
          <w:rFonts w:asciiTheme="minorHAnsi" w:hAnsiTheme="minorHAnsi" w:cstheme="minorHAnsi"/>
          <w:sz w:val="22"/>
          <w:szCs w:val="22"/>
        </w:rPr>
        <w:t>Wykonawca jest zobowiązany niezwłocznie informować Zamawiającego o wszelkich zmianach w zakresie danych ujawnionych na Białej Liście. Niezależnie od powyższego Zamawiający jest uprawniony do weryfikacji danych Wykonawcy w zakresie Białej Listy podatników VAT. Strony zgodnie postanawiają, iż w przypadku ujawnienia nieposiadania przez Wykonawcę zarejestrowanego rachunku bankowego w wykazie podmiotów, o którym mowa w art. 96b ust. 3 pkt. 13 ustawy o VAT na dzień płatności faktury, termin na dokonanie tej płatności ulega automatycznemu przedłużeniu aż do dnia przedłożenia przez Wykonawcę aktualnego wydruku z Białej Listy ze wskazaniem tegoż rachunku. Przedłużenie terminu płatności każdorazowo dokonywane jest automatycznie i nie wymaga składania przez którąkolwiek ze Stron dodatkowych oświadczeń. O ujawnieniu ww. okoliczności skutkującej przedłużeniem terminu płatności faktury, Zamawiający niezwłocznie informuje Wykonawcę wskazując, iż zapłata nastąpi tylko pod warunkiem, iż rachunek wskazany na fakturze będzie zgodny z rachunkiem ujawnionym na Białej Liście.</w:t>
      </w:r>
    </w:p>
    <w:p w14:paraId="25AE6E1F" w14:textId="24CC9EFE" w:rsidR="00B31E77" w:rsidRPr="00193C5B" w:rsidRDefault="007A0562" w:rsidP="00126727">
      <w:pPr>
        <w:tabs>
          <w:tab w:val="left" w:pos="0"/>
        </w:tabs>
        <w:spacing w:before="120"/>
        <w:ind w:left="360"/>
        <w:jc w:val="both"/>
        <w:rPr>
          <w:rFonts w:asciiTheme="minorHAnsi" w:hAnsiTheme="minorHAnsi" w:cstheme="minorHAnsi"/>
          <w:sz w:val="22"/>
          <w:szCs w:val="22"/>
        </w:rPr>
      </w:pPr>
      <w:del w:id="54" w:author="Łukasz Nadolski" w:date="2022-12-14T07:48:00Z">
        <w:r w:rsidRPr="00193C5B" w:rsidDel="00574B3E">
          <w:rPr>
            <w:rFonts w:asciiTheme="minorHAnsi" w:hAnsiTheme="minorHAnsi" w:cstheme="minorHAnsi"/>
            <w:sz w:val="22"/>
            <w:szCs w:val="22"/>
          </w:rPr>
          <w:lastRenderedPageBreak/>
          <w:delText>Zamawiający zapłaci Wykonawcy tylko za elementy Przedmiotu Umowy faktycznie wykonane</w:delText>
        </w:r>
        <w:r w:rsidR="00221279" w:rsidRPr="00193C5B" w:rsidDel="00574B3E">
          <w:rPr>
            <w:rFonts w:asciiTheme="minorHAnsi" w:hAnsiTheme="minorHAnsi" w:cstheme="minorHAnsi"/>
            <w:sz w:val="22"/>
            <w:szCs w:val="22"/>
          </w:rPr>
          <w:delText>, przy czym należy przez to rozumieć zarówno całe etapy, jak i ich poszczególne części</w:delText>
        </w:r>
        <w:r w:rsidRPr="00193C5B" w:rsidDel="00574B3E">
          <w:rPr>
            <w:rFonts w:asciiTheme="minorHAnsi" w:hAnsiTheme="minorHAnsi" w:cstheme="minorHAnsi"/>
            <w:sz w:val="22"/>
            <w:szCs w:val="22"/>
          </w:rPr>
          <w:delText>. W razie niewykonania jakichkolwiek elementów, wynagrodzenie ulegnie zmniejszeniu o wartość elementów nie wykonanych</w:delText>
        </w:r>
        <w:r w:rsidR="00221279" w:rsidRPr="00193C5B" w:rsidDel="00574B3E">
          <w:rPr>
            <w:rFonts w:asciiTheme="minorHAnsi" w:hAnsiTheme="minorHAnsi" w:cstheme="minorHAnsi"/>
            <w:sz w:val="22"/>
            <w:szCs w:val="22"/>
          </w:rPr>
          <w:delText>, z zastrzeżeniem odmiennych, zgodnych ustaleń stron</w:delText>
        </w:r>
        <w:r w:rsidRPr="00193C5B" w:rsidDel="00574B3E">
          <w:rPr>
            <w:rFonts w:asciiTheme="minorHAnsi" w:hAnsiTheme="minorHAnsi" w:cstheme="minorHAnsi"/>
            <w:sz w:val="22"/>
            <w:szCs w:val="22"/>
          </w:rPr>
          <w:delText>. W razie zaistnienia takiej sytuacji, strony sporządzą Protokół Ustaleń wskazujący na zakres niewykonanych elementów oraz jego wpływ na wysokość wynagrodzenia Wykonawcy, a następnie dokonają zmiany Umowy w tym zakresie poprzez zmniejszenie wysokości wynagrodzenia Wykonawcy za wykonanie Przedmiotu Umowy stosownie do niewykonanych elementów. W razie braku zgody Wykonawcy na wartość zmniejszonego wynagrodzenia stosownie do Protokołu z Ustaleń, Zamawiający będzie uprawniony do złożenia Wykonawcy jednostronnego oświadczenia o obniżeniu wynagrodzenia o kwotę, jaka będzie odpowiadała stosunkowi wartości elementów wykonanych w całości do elementów, które miały zostać wykonane, a nie zostały. Podstawą do ustalenia wartości elementów niewykonanych będzie kosztorys ofertowy Wykonawcy oraz Dokumentacja, a w razie braku możliwości takiego ustalenia, ceny rynkowe. Skorzystanie przez Zamawiającego z mechanizmu jednostronnego obniżenia ceny w okolicznościach, o których mowa powyżej, nie uprawnia Wykonawcy do wstrzymania lub opóźnienia realizacji jakiegokolwiek zakresu umowy.</w:delText>
        </w:r>
      </w:del>
    </w:p>
    <w:p w14:paraId="75C9D6A3" w14:textId="77777777" w:rsidR="00B31E77" w:rsidRPr="00193C5B" w:rsidRDefault="00B31E77" w:rsidP="004462FD">
      <w:pPr>
        <w:spacing w:line="276" w:lineRule="auto"/>
        <w:jc w:val="center"/>
        <w:rPr>
          <w:rFonts w:asciiTheme="minorHAnsi" w:hAnsiTheme="minorHAnsi" w:cstheme="minorHAnsi"/>
          <w:b/>
          <w:bCs/>
          <w:sz w:val="22"/>
          <w:szCs w:val="22"/>
        </w:rPr>
      </w:pPr>
    </w:p>
    <w:p w14:paraId="38E13090" w14:textId="5B3C1217" w:rsidR="004462FD" w:rsidRPr="00193C5B" w:rsidRDefault="0080619D" w:rsidP="00B31E77">
      <w:pPr>
        <w:spacing w:line="276" w:lineRule="auto"/>
        <w:jc w:val="center"/>
        <w:rPr>
          <w:rFonts w:asciiTheme="minorHAnsi" w:hAnsiTheme="minorHAnsi" w:cstheme="minorHAnsi"/>
          <w:b/>
          <w:bCs/>
          <w:sz w:val="22"/>
          <w:szCs w:val="22"/>
        </w:rPr>
      </w:pPr>
      <w:r w:rsidRPr="00193C5B">
        <w:rPr>
          <w:rFonts w:asciiTheme="minorHAnsi" w:hAnsiTheme="minorHAnsi" w:cstheme="minorHAnsi"/>
          <w:b/>
          <w:bCs/>
          <w:sz w:val="22"/>
          <w:szCs w:val="22"/>
        </w:rPr>
        <w:t xml:space="preserve">§ </w:t>
      </w:r>
      <w:r w:rsidR="004462FD" w:rsidRPr="00193C5B">
        <w:rPr>
          <w:rFonts w:asciiTheme="minorHAnsi" w:hAnsiTheme="minorHAnsi" w:cstheme="minorHAnsi"/>
          <w:b/>
          <w:bCs/>
          <w:sz w:val="22"/>
          <w:szCs w:val="22"/>
        </w:rPr>
        <w:t>8</w:t>
      </w:r>
      <w:r w:rsidR="004462FD" w:rsidRPr="00193C5B">
        <w:rPr>
          <w:rFonts w:asciiTheme="minorHAnsi" w:hAnsiTheme="minorHAnsi" w:cstheme="minorHAnsi"/>
          <w:sz w:val="22"/>
          <w:szCs w:val="22"/>
        </w:rPr>
        <w:t xml:space="preserve">. </w:t>
      </w:r>
      <w:r w:rsidRPr="00193C5B">
        <w:rPr>
          <w:rFonts w:asciiTheme="minorHAnsi" w:hAnsiTheme="minorHAnsi" w:cstheme="minorHAnsi"/>
          <w:b/>
          <w:bCs/>
          <w:sz w:val="22"/>
          <w:szCs w:val="22"/>
        </w:rPr>
        <w:t>Instalacja oprogramowania</w:t>
      </w:r>
    </w:p>
    <w:p w14:paraId="55F2C7D1" w14:textId="77777777" w:rsidR="00673FD9" w:rsidRPr="00193C5B" w:rsidRDefault="001E4BB2" w:rsidP="004E2658">
      <w:pPr>
        <w:pStyle w:val="Akapitzlist"/>
        <w:numPr>
          <w:ilvl w:val="0"/>
          <w:numId w:val="126"/>
        </w:numPr>
        <w:ind w:left="426" w:hanging="426"/>
        <w:jc w:val="both"/>
        <w:rPr>
          <w:rFonts w:asciiTheme="minorHAnsi" w:hAnsiTheme="minorHAnsi" w:cstheme="minorHAnsi"/>
          <w:sz w:val="22"/>
          <w:szCs w:val="22"/>
        </w:rPr>
      </w:pPr>
      <w:r w:rsidRPr="00193C5B">
        <w:rPr>
          <w:rFonts w:asciiTheme="minorHAnsi" w:hAnsiTheme="minorHAnsi" w:cstheme="minorHAnsi"/>
          <w:sz w:val="22"/>
          <w:szCs w:val="22"/>
        </w:rPr>
        <w:t>Po dokonaniu instalacji Oprogramowania nieskonfigurowanego</w:t>
      </w:r>
      <w:r w:rsidR="00E33942" w:rsidRPr="00193C5B">
        <w:rPr>
          <w:rFonts w:asciiTheme="minorHAnsi" w:hAnsiTheme="minorHAnsi" w:cstheme="minorHAnsi"/>
          <w:sz w:val="22"/>
          <w:szCs w:val="22"/>
        </w:rPr>
        <w:t xml:space="preserve"> i przekazaniu niezbędnych do jego użytkowania licencji w liczbie wymaganej przez Zamawiającego</w:t>
      </w:r>
      <w:r w:rsidR="00364174" w:rsidRPr="00193C5B">
        <w:rPr>
          <w:rFonts w:asciiTheme="minorHAnsi" w:hAnsiTheme="minorHAnsi" w:cstheme="minorHAnsi"/>
          <w:sz w:val="22"/>
          <w:szCs w:val="22"/>
        </w:rPr>
        <w:t>, Wykonawca zgłasza gotowość do odbioru tego etapu Przedmiotu Umowy</w:t>
      </w:r>
      <w:r w:rsidR="009309C0" w:rsidRPr="00193C5B">
        <w:rPr>
          <w:rFonts w:asciiTheme="minorHAnsi" w:hAnsiTheme="minorHAnsi" w:cstheme="minorHAnsi"/>
          <w:sz w:val="22"/>
          <w:szCs w:val="22"/>
        </w:rPr>
        <w:t>, dostarczając niezbędną dokumentację umożliwiającą dostęp i możliwość przetestowania oprogramowania</w:t>
      </w:r>
      <w:r w:rsidR="00364174" w:rsidRPr="00193C5B">
        <w:rPr>
          <w:rFonts w:asciiTheme="minorHAnsi" w:hAnsiTheme="minorHAnsi" w:cstheme="minorHAnsi"/>
          <w:sz w:val="22"/>
          <w:szCs w:val="22"/>
        </w:rPr>
        <w:t>.</w:t>
      </w:r>
    </w:p>
    <w:p w14:paraId="18924BA0" w14:textId="77777777" w:rsidR="00E0144E" w:rsidRPr="00E0144E" w:rsidRDefault="00E0144E" w:rsidP="00E0144E">
      <w:pPr>
        <w:pStyle w:val="Akapitzlist"/>
        <w:numPr>
          <w:ilvl w:val="0"/>
          <w:numId w:val="126"/>
        </w:numPr>
        <w:jc w:val="both"/>
        <w:rPr>
          <w:ins w:id="55" w:author="Łukasz Nadolski" w:date="2022-12-14T08:08:00Z"/>
          <w:rFonts w:asciiTheme="minorHAnsi" w:hAnsiTheme="minorHAnsi" w:cstheme="minorHAnsi"/>
          <w:color w:val="000000"/>
          <w:sz w:val="22"/>
          <w:szCs w:val="22"/>
        </w:rPr>
      </w:pPr>
      <w:ins w:id="56" w:author="Łukasz Nadolski" w:date="2022-12-14T08:08:00Z">
        <w:r w:rsidRPr="00E0144E">
          <w:rPr>
            <w:rFonts w:asciiTheme="minorHAnsi" w:hAnsiTheme="minorHAnsi" w:cstheme="minorHAnsi"/>
            <w:color w:val="000000"/>
            <w:sz w:val="22"/>
            <w:szCs w:val="22"/>
          </w:rPr>
          <w:t>„Zamawiający wymaga, by po instalacji Oprogramowania nieskonfigurowanego Wykonawca przekazał mu następującą liczbę indywidualnych, niewyłącznych i nieprzenaszalnych licencji:</w:t>
        </w:r>
      </w:ins>
    </w:p>
    <w:p w14:paraId="3F6BF871" w14:textId="77777777" w:rsidR="00E0144E" w:rsidRPr="00E0144E" w:rsidRDefault="00E0144E" w:rsidP="00126727">
      <w:pPr>
        <w:pStyle w:val="Akapitzlist"/>
        <w:ind w:left="720"/>
        <w:jc w:val="both"/>
        <w:rPr>
          <w:ins w:id="57" w:author="Łukasz Nadolski" w:date="2022-12-14T08:08:00Z"/>
          <w:rFonts w:asciiTheme="minorHAnsi" w:hAnsiTheme="minorHAnsi" w:cstheme="minorHAnsi"/>
          <w:color w:val="000000"/>
          <w:sz w:val="22"/>
          <w:szCs w:val="22"/>
        </w:rPr>
      </w:pPr>
      <w:ins w:id="58" w:author="Łukasz Nadolski" w:date="2022-12-14T08:08:00Z">
        <w:r w:rsidRPr="00E0144E">
          <w:rPr>
            <w:rFonts w:asciiTheme="minorHAnsi" w:hAnsiTheme="minorHAnsi" w:cstheme="minorHAnsi"/>
            <w:color w:val="000000"/>
            <w:sz w:val="22"/>
            <w:szCs w:val="22"/>
          </w:rPr>
          <w:t>a) na system HR: 1 licencja serwerowa (oznaczająca licencję na zainstalowanie Oprogramowania w środowisku Zamawiającego) oraz 100 licencji dostępowych (oznaczających licencje na uzyskanie dostępu do Oprogramowania przez użytkownika nazwanego działającego w środowisku Zamawiającego),</w:t>
        </w:r>
      </w:ins>
    </w:p>
    <w:p w14:paraId="5E0E2F2E" w14:textId="2C26CD2F" w:rsidR="00673FD9" w:rsidRPr="00193C5B" w:rsidDel="00E0144E" w:rsidRDefault="00E0144E" w:rsidP="00E0144E">
      <w:pPr>
        <w:pStyle w:val="Akapitzlist"/>
        <w:numPr>
          <w:ilvl w:val="0"/>
          <w:numId w:val="126"/>
        </w:numPr>
        <w:jc w:val="both"/>
        <w:rPr>
          <w:del w:id="59" w:author="Łukasz Nadolski" w:date="2022-12-14T08:08:00Z"/>
          <w:rFonts w:asciiTheme="minorHAnsi" w:hAnsiTheme="minorHAnsi" w:cstheme="minorHAnsi"/>
          <w:sz w:val="22"/>
          <w:szCs w:val="22"/>
        </w:rPr>
      </w:pPr>
      <w:ins w:id="60" w:author="Łukasz Nadolski" w:date="2022-12-14T08:08:00Z">
        <w:r w:rsidRPr="00E0144E">
          <w:rPr>
            <w:rFonts w:asciiTheme="minorHAnsi" w:hAnsiTheme="minorHAnsi" w:cstheme="minorHAnsi"/>
            <w:color w:val="000000"/>
            <w:sz w:val="22"/>
            <w:szCs w:val="22"/>
          </w:rPr>
          <w:t>b) na portal kadrowo-płacowy: 1 licencja serwerowa (oznaczająca licencję na zainstalowanie Oprogramowania w środowisku Zamawiającego) oraz 3500 licencji dostępowych (oznaczających licencje na uzyskanie dostępu do Oprogramowania przez użytkownika nazwanego działającego w środowisku Zamawiającego).”</w:t>
        </w:r>
      </w:ins>
      <w:del w:id="61" w:author="Łukasz Nadolski" w:date="2022-12-14T08:08:00Z">
        <w:r w:rsidR="00673FD9" w:rsidRPr="00193C5B" w:rsidDel="00E0144E">
          <w:rPr>
            <w:rFonts w:asciiTheme="minorHAnsi" w:hAnsiTheme="minorHAnsi" w:cstheme="minorHAnsi"/>
            <w:color w:val="000000"/>
            <w:sz w:val="22"/>
            <w:szCs w:val="22"/>
          </w:rPr>
          <w:delText>Zamawiający wymaga, by po instalacji Oprogramowania  nieskonfigurowanego Wykonawca przekazał mu następującą liczbę licencji:</w:delText>
        </w:r>
      </w:del>
    </w:p>
    <w:p w14:paraId="1AEAFCCA" w14:textId="79252910" w:rsidR="00673FD9" w:rsidRPr="00193C5B" w:rsidDel="00E0144E" w:rsidRDefault="00673FD9" w:rsidP="00673FD9">
      <w:pPr>
        <w:pStyle w:val="Akapitzlist"/>
        <w:numPr>
          <w:ilvl w:val="4"/>
          <w:numId w:val="36"/>
        </w:numPr>
        <w:ind w:left="851" w:hanging="425"/>
        <w:jc w:val="both"/>
        <w:rPr>
          <w:del w:id="62" w:author="Łukasz Nadolski" w:date="2022-12-14T08:08:00Z"/>
          <w:rFonts w:asciiTheme="minorHAnsi" w:hAnsiTheme="minorHAnsi" w:cstheme="minorHAnsi"/>
          <w:sz w:val="22"/>
          <w:szCs w:val="22"/>
        </w:rPr>
      </w:pPr>
      <w:del w:id="63" w:author="Łukasz Nadolski" w:date="2022-12-14T08:08:00Z">
        <w:r w:rsidRPr="00193C5B" w:rsidDel="00E0144E">
          <w:rPr>
            <w:rFonts w:asciiTheme="minorHAnsi" w:hAnsiTheme="minorHAnsi" w:cstheme="minorHAnsi"/>
            <w:color w:val="000000"/>
            <w:sz w:val="22"/>
            <w:szCs w:val="22"/>
          </w:rPr>
          <w:delText>na system HR: 100 licencji</w:delText>
        </w:r>
      </w:del>
    </w:p>
    <w:p w14:paraId="0AD8A733" w14:textId="5975D5A7" w:rsidR="00673FD9" w:rsidRPr="00193C5B" w:rsidDel="00E0144E" w:rsidRDefault="00673FD9" w:rsidP="00673FD9">
      <w:pPr>
        <w:pStyle w:val="Akapitzlist"/>
        <w:numPr>
          <w:ilvl w:val="4"/>
          <w:numId w:val="36"/>
        </w:numPr>
        <w:ind w:left="851" w:hanging="425"/>
        <w:jc w:val="both"/>
        <w:rPr>
          <w:del w:id="64" w:author="Łukasz Nadolski" w:date="2022-12-14T08:08:00Z"/>
          <w:rFonts w:asciiTheme="minorHAnsi" w:hAnsiTheme="minorHAnsi" w:cstheme="minorHAnsi"/>
          <w:sz w:val="22"/>
          <w:szCs w:val="22"/>
        </w:rPr>
      </w:pPr>
      <w:del w:id="65" w:author="Łukasz Nadolski" w:date="2022-12-14T08:08:00Z">
        <w:r w:rsidRPr="00193C5B" w:rsidDel="00E0144E">
          <w:rPr>
            <w:rFonts w:asciiTheme="minorHAnsi" w:hAnsiTheme="minorHAnsi" w:cstheme="minorHAnsi"/>
            <w:color w:val="000000"/>
            <w:sz w:val="22"/>
            <w:szCs w:val="22"/>
          </w:rPr>
          <w:delText>na portal kadrowo-płacowy: 3500 licencji</w:delText>
        </w:r>
      </w:del>
    </w:p>
    <w:p w14:paraId="65E458F3" w14:textId="6BCB5AB7" w:rsidR="004E2658" w:rsidRPr="00193C5B" w:rsidRDefault="004E2658" w:rsidP="004E2658">
      <w:pPr>
        <w:pStyle w:val="Akapitzlist"/>
        <w:numPr>
          <w:ilvl w:val="0"/>
          <w:numId w:val="126"/>
        </w:numPr>
        <w:ind w:left="426" w:hanging="426"/>
        <w:jc w:val="both"/>
        <w:rPr>
          <w:rFonts w:asciiTheme="minorHAnsi" w:hAnsiTheme="minorHAnsi" w:cstheme="minorHAnsi"/>
          <w:sz w:val="22"/>
          <w:szCs w:val="22"/>
        </w:rPr>
      </w:pPr>
      <w:r w:rsidRPr="00193C5B">
        <w:rPr>
          <w:rFonts w:asciiTheme="minorHAnsi" w:hAnsiTheme="minorHAnsi" w:cstheme="minorHAnsi"/>
          <w:sz w:val="22"/>
          <w:szCs w:val="22"/>
        </w:rPr>
        <w:t>Wykonawca dostarcza niezbędne licencje na silnik bazodanowy</w:t>
      </w:r>
      <w:r w:rsidR="001C1EC0">
        <w:rPr>
          <w:rFonts w:asciiTheme="minorHAnsi" w:hAnsiTheme="minorHAnsi" w:cstheme="minorHAnsi"/>
          <w:sz w:val="22"/>
          <w:szCs w:val="22"/>
        </w:rPr>
        <w:t>,</w:t>
      </w:r>
      <w:r w:rsidRPr="00193C5B">
        <w:rPr>
          <w:rFonts w:asciiTheme="minorHAnsi" w:hAnsiTheme="minorHAnsi" w:cstheme="minorHAnsi"/>
          <w:sz w:val="22"/>
          <w:szCs w:val="22"/>
        </w:rPr>
        <w:t xml:space="preserve"> jeśli ich liczba u Zamawiającego jest niewystarczająca.</w:t>
      </w:r>
    </w:p>
    <w:p w14:paraId="6FC0E51C" w14:textId="0ACFEDD9" w:rsidR="006E6378" w:rsidRPr="00193C5B" w:rsidRDefault="006E6378" w:rsidP="004E2658">
      <w:pPr>
        <w:pStyle w:val="Akapitzlist"/>
        <w:numPr>
          <w:ilvl w:val="0"/>
          <w:numId w:val="126"/>
        </w:numPr>
        <w:ind w:left="426" w:hanging="426"/>
        <w:jc w:val="both"/>
        <w:rPr>
          <w:rFonts w:asciiTheme="minorHAnsi" w:hAnsiTheme="minorHAnsi" w:cstheme="minorHAnsi"/>
          <w:sz w:val="22"/>
          <w:szCs w:val="22"/>
        </w:rPr>
      </w:pPr>
      <w:r w:rsidRPr="00193C5B">
        <w:rPr>
          <w:rFonts w:asciiTheme="minorHAnsi" w:hAnsiTheme="minorHAnsi" w:cstheme="minorHAnsi"/>
          <w:sz w:val="22"/>
          <w:szCs w:val="22"/>
        </w:rPr>
        <w:t xml:space="preserve">Po otrzymaniu zgłoszenia gotowości zgodnie z ust. 2 niniejszego paragrafu, Zamawiający dokonuje weryfikacji stanu instalacji i zgodności </w:t>
      </w:r>
      <w:r w:rsidR="00821FF1" w:rsidRPr="00193C5B">
        <w:rPr>
          <w:rFonts w:asciiTheme="minorHAnsi" w:hAnsiTheme="minorHAnsi" w:cstheme="minorHAnsi"/>
          <w:sz w:val="22"/>
          <w:szCs w:val="22"/>
        </w:rPr>
        <w:t>z wymaganiami Zamawiającego co do tej formy Oprogramowania</w:t>
      </w:r>
      <w:r w:rsidRPr="00193C5B">
        <w:rPr>
          <w:rFonts w:asciiTheme="minorHAnsi" w:hAnsiTheme="minorHAnsi" w:cstheme="minorHAnsi"/>
          <w:sz w:val="22"/>
          <w:szCs w:val="22"/>
        </w:rPr>
        <w:t>.</w:t>
      </w:r>
    </w:p>
    <w:p w14:paraId="232368A8" w14:textId="4E4955D0" w:rsidR="006E6378" w:rsidRPr="00193C5B" w:rsidRDefault="006E6378" w:rsidP="004E2658">
      <w:pPr>
        <w:pStyle w:val="Akapitzlist"/>
        <w:numPr>
          <w:ilvl w:val="0"/>
          <w:numId w:val="126"/>
        </w:numPr>
        <w:ind w:left="426" w:hanging="426"/>
        <w:jc w:val="both"/>
        <w:rPr>
          <w:rFonts w:asciiTheme="minorHAnsi" w:hAnsiTheme="minorHAnsi" w:cstheme="minorHAnsi"/>
          <w:sz w:val="22"/>
          <w:szCs w:val="22"/>
        </w:rPr>
      </w:pPr>
      <w:r w:rsidRPr="00193C5B">
        <w:rPr>
          <w:rFonts w:asciiTheme="minorHAnsi" w:hAnsiTheme="minorHAnsi" w:cstheme="minorHAnsi"/>
          <w:sz w:val="22"/>
          <w:szCs w:val="22"/>
        </w:rPr>
        <w:t>W terminie do 7 dni od otrzymania zgłoszenia, Zamawiający dokonuje odbioru tego etapu Przedmiotu Umowy lub odmawia odbioru i zgłasza uwagi.</w:t>
      </w:r>
      <w:r w:rsidR="00821FF1" w:rsidRPr="00193C5B">
        <w:rPr>
          <w:rFonts w:asciiTheme="minorHAnsi" w:hAnsiTheme="minorHAnsi" w:cstheme="minorHAnsi"/>
          <w:sz w:val="22"/>
          <w:szCs w:val="22"/>
        </w:rPr>
        <w:t xml:space="preserve"> W razie odmowy odbioru i zgłoszenia uwag po stronie Zamawiającego, Zamawiający wyznacza termin na uwzględnienie uwag, który będzie nie krótszy niż 5 dni, po czym Wykonawca uwzględnia uwagi i ponownie zgłasza gotowość do odbioru. W razie konieczności powyższą procedurę powtarza się.</w:t>
      </w:r>
    </w:p>
    <w:p w14:paraId="45463F51" w14:textId="261B6DCD" w:rsidR="007A0562" w:rsidRPr="00193C5B" w:rsidRDefault="007A0562" w:rsidP="004E2658">
      <w:pPr>
        <w:pStyle w:val="Akapitzlist"/>
        <w:numPr>
          <w:ilvl w:val="0"/>
          <w:numId w:val="126"/>
        </w:numPr>
        <w:ind w:left="426" w:hanging="426"/>
        <w:jc w:val="both"/>
        <w:rPr>
          <w:rFonts w:asciiTheme="minorHAnsi" w:hAnsiTheme="minorHAnsi" w:cstheme="minorHAnsi"/>
          <w:sz w:val="22"/>
          <w:szCs w:val="22"/>
        </w:rPr>
      </w:pPr>
      <w:r w:rsidRPr="00193C5B">
        <w:rPr>
          <w:rFonts w:asciiTheme="minorHAnsi" w:hAnsiTheme="minorHAnsi" w:cstheme="minorHAnsi"/>
          <w:sz w:val="22"/>
          <w:szCs w:val="22"/>
        </w:rPr>
        <w:t>Potwierdzeniem instalacji Oprogramowania nieskonfigurowanego u Zamawiającego, a tym samym potwierdzeniem zakończenia Etapu I umowy jest podpisanie przez strony protokołu odbioru tego etapu.</w:t>
      </w:r>
    </w:p>
    <w:p w14:paraId="4BFE1A8B" w14:textId="77777777" w:rsidR="0080619D" w:rsidRPr="00395159" w:rsidRDefault="0080619D" w:rsidP="0080619D">
      <w:pPr>
        <w:spacing w:line="276" w:lineRule="auto"/>
        <w:jc w:val="center"/>
        <w:rPr>
          <w:rFonts w:asciiTheme="minorHAnsi" w:hAnsiTheme="minorHAnsi" w:cstheme="minorHAnsi"/>
          <w:b/>
          <w:bCs/>
          <w:sz w:val="22"/>
          <w:szCs w:val="22"/>
        </w:rPr>
      </w:pPr>
    </w:p>
    <w:p w14:paraId="76F733E3" w14:textId="2A8EE555" w:rsidR="004462FD" w:rsidRPr="00193C5B" w:rsidRDefault="0080619D" w:rsidP="00B31E77">
      <w:pPr>
        <w:spacing w:line="276" w:lineRule="auto"/>
        <w:jc w:val="center"/>
        <w:rPr>
          <w:rFonts w:asciiTheme="minorHAnsi" w:hAnsiTheme="minorHAnsi" w:cstheme="minorHAnsi"/>
          <w:b/>
          <w:bCs/>
          <w:sz w:val="22"/>
          <w:szCs w:val="22"/>
        </w:rPr>
      </w:pPr>
      <w:bookmarkStart w:id="66" w:name="_Hlk118286276"/>
      <w:r w:rsidRPr="00395159">
        <w:rPr>
          <w:rFonts w:asciiTheme="minorHAnsi" w:hAnsiTheme="minorHAnsi" w:cstheme="minorHAnsi"/>
          <w:b/>
          <w:bCs/>
          <w:sz w:val="22"/>
          <w:szCs w:val="22"/>
        </w:rPr>
        <w:t xml:space="preserve">§ </w:t>
      </w:r>
      <w:r w:rsidR="004462FD" w:rsidRPr="00395159">
        <w:rPr>
          <w:rFonts w:asciiTheme="minorHAnsi" w:hAnsiTheme="minorHAnsi" w:cstheme="minorHAnsi"/>
          <w:b/>
          <w:bCs/>
          <w:sz w:val="22"/>
          <w:szCs w:val="22"/>
        </w:rPr>
        <w:t>9</w:t>
      </w:r>
      <w:r w:rsidR="004462FD" w:rsidRPr="00193C5B">
        <w:rPr>
          <w:rFonts w:asciiTheme="minorHAnsi" w:hAnsiTheme="minorHAnsi" w:cstheme="minorHAnsi"/>
          <w:sz w:val="22"/>
          <w:szCs w:val="22"/>
        </w:rPr>
        <w:t xml:space="preserve">. </w:t>
      </w:r>
      <w:r w:rsidRPr="00395159">
        <w:rPr>
          <w:rFonts w:asciiTheme="minorHAnsi" w:hAnsiTheme="minorHAnsi" w:cstheme="minorHAnsi"/>
          <w:b/>
          <w:bCs/>
          <w:sz w:val="22"/>
          <w:szCs w:val="22"/>
        </w:rPr>
        <w:t>Analiza przedwdrożeniowa</w:t>
      </w:r>
    </w:p>
    <w:bookmarkEnd w:id="66"/>
    <w:p w14:paraId="309E5FD3" w14:textId="77777777" w:rsidR="007B50C6" w:rsidRPr="00395159" w:rsidRDefault="00B210DA" w:rsidP="00B210DA">
      <w:pPr>
        <w:numPr>
          <w:ilvl w:val="0"/>
          <w:numId w:val="71"/>
        </w:numPr>
        <w:spacing w:after="200" w:line="276" w:lineRule="auto"/>
        <w:ind w:left="426" w:hanging="426"/>
        <w:contextualSpacing/>
        <w:jc w:val="both"/>
        <w:textAlignment w:val="baseline"/>
        <w:rPr>
          <w:rFonts w:asciiTheme="minorHAnsi" w:hAnsiTheme="minorHAnsi" w:cstheme="minorHAnsi"/>
          <w:sz w:val="22"/>
          <w:szCs w:val="22"/>
        </w:rPr>
      </w:pPr>
      <w:r w:rsidRPr="00395159">
        <w:rPr>
          <w:rFonts w:asciiTheme="minorHAnsi" w:hAnsiTheme="minorHAnsi" w:cstheme="minorHAnsi"/>
          <w:sz w:val="22"/>
          <w:szCs w:val="22"/>
        </w:rPr>
        <w:lastRenderedPageBreak/>
        <w:t>Wykonawca zobowiązuje się przygotować i przekazać Zamawiającemu</w:t>
      </w:r>
      <w:r w:rsidR="004C7C3A" w:rsidRPr="00395159">
        <w:rPr>
          <w:rFonts w:asciiTheme="minorHAnsi" w:hAnsiTheme="minorHAnsi" w:cstheme="minorHAnsi"/>
          <w:sz w:val="22"/>
          <w:szCs w:val="22"/>
        </w:rPr>
        <w:t xml:space="preserve"> Analiz</w:t>
      </w:r>
      <w:r w:rsidRPr="00395159">
        <w:rPr>
          <w:rFonts w:asciiTheme="minorHAnsi" w:hAnsiTheme="minorHAnsi" w:cstheme="minorHAnsi"/>
          <w:sz w:val="22"/>
          <w:szCs w:val="22"/>
        </w:rPr>
        <w:t>ę</w:t>
      </w:r>
      <w:r w:rsidR="004C7C3A" w:rsidRPr="00395159">
        <w:rPr>
          <w:rFonts w:asciiTheme="minorHAnsi" w:hAnsiTheme="minorHAnsi" w:cstheme="minorHAnsi"/>
          <w:sz w:val="22"/>
          <w:szCs w:val="22"/>
        </w:rPr>
        <w:t xml:space="preserve"> Przedwdrożeniow</w:t>
      </w:r>
      <w:r w:rsidRPr="00395159">
        <w:rPr>
          <w:rFonts w:asciiTheme="minorHAnsi" w:hAnsiTheme="minorHAnsi" w:cstheme="minorHAnsi"/>
          <w:sz w:val="22"/>
          <w:szCs w:val="22"/>
        </w:rPr>
        <w:t xml:space="preserve">ą, w której Wykonawca dokona analizy Dokumentacji Zamawiającego pod kątem celów i założeń Oprogramowania, a także </w:t>
      </w:r>
      <w:r w:rsidR="007B50C6" w:rsidRPr="00395159">
        <w:rPr>
          <w:rFonts w:asciiTheme="minorHAnsi" w:hAnsiTheme="minorHAnsi" w:cstheme="minorHAnsi"/>
          <w:sz w:val="22"/>
          <w:szCs w:val="22"/>
        </w:rPr>
        <w:t>opisze szczegółowo procesy mające prowadzić do ich osiągnięcia z uwzględnieniem niezbędnych modyfikacji założeń Zamawiającego.</w:t>
      </w:r>
    </w:p>
    <w:p w14:paraId="558F8BFE" w14:textId="208644FE" w:rsidR="004C7C3A" w:rsidRPr="00395159" w:rsidRDefault="004C7C3A" w:rsidP="00B210DA">
      <w:pPr>
        <w:numPr>
          <w:ilvl w:val="0"/>
          <w:numId w:val="71"/>
        </w:numPr>
        <w:spacing w:after="200" w:line="276" w:lineRule="auto"/>
        <w:ind w:left="426" w:hanging="426"/>
        <w:contextualSpacing/>
        <w:jc w:val="both"/>
        <w:textAlignment w:val="baseline"/>
        <w:rPr>
          <w:rFonts w:asciiTheme="minorHAnsi" w:hAnsiTheme="minorHAnsi" w:cstheme="minorHAnsi"/>
          <w:sz w:val="22"/>
          <w:szCs w:val="22"/>
        </w:rPr>
      </w:pPr>
      <w:r w:rsidRPr="00395159">
        <w:rPr>
          <w:rFonts w:asciiTheme="minorHAnsi" w:hAnsiTheme="minorHAnsi" w:cstheme="minorHAnsi"/>
          <w:sz w:val="22"/>
          <w:szCs w:val="22"/>
        </w:rPr>
        <w:t xml:space="preserve"> </w:t>
      </w:r>
      <w:r w:rsidR="007B50C6" w:rsidRPr="00395159">
        <w:rPr>
          <w:rFonts w:asciiTheme="minorHAnsi" w:hAnsiTheme="minorHAnsi" w:cstheme="minorHAnsi"/>
          <w:sz w:val="22"/>
          <w:szCs w:val="22"/>
        </w:rPr>
        <w:t>Wykonawca w ramach Analizy Przedwdrożeniowej</w:t>
      </w:r>
      <w:r w:rsidRPr="00395159">
        <w:rPr>
          <w:rFonts w:asciiTheme="minorHAnsi" w:hAnsiTheme="minorHAnsi" w:cstheme="minorHAnsi"/>
          <w:sz w:val="22"/>
          <w:szCs w:val="22"/>
        </w:rPr>
        <w:t xml:space="preserve"> </w:t>
      </w:r>
      <w:r w:rsidR="007B50C6" w:rsidRPr="00395159">
        <w:rPr>
          <w:rFonts w:asciiTheme="minorHAnsi" w:hAnsiTheme="minorHAnsi" w:cstheme="minorHAnsi"/>
          <w:sz w:val="22"/>
          <w:szCs w:val="22"/>
        </w:rPr>
        <w:t xml:space="preserve">przedstawi </w:t>
      </w:r>
      <w:r w:rsidRPr="00395159">
        <w:rPr>
          <w:rFonts w:asciiTheme="minorHAnsi" w:hAnsiTheme="minorHAnsi" w:cstheme="minorHAnsi"/>
          <w:sz w:val="22"/>
          <w:szCs w:val="22"/>
        </w:rPr>
        <w:t>optymalne działania zmierzające do zapewnienia wykonania Umowy i osiągnięcia jej celów. W szczególności Wykonawca powinien zaproponować modyfikację wymagań Zamawiającego dotyczących Oprogramowania, które nie mają uzasadnienia ekonomicznego, funkcjonalnego lub informatycznego</w:t>
      </w:r>
      <w:r w:rsidR="007B50C6" w:rsidRPr="00395159">
        <w:rPr>
          <w:rFonts w:asciiTheme="minorHAnsi" w:hAnsiTheme="minorHAnsi" w:cstheme="minorHAnsi"/>
          <w:sz w:val="22"/>
          <w:szCs w:val="22"/>
        </w:rPr>
        <w:t>.</w:t>
      </w:r>
      <w:r w:rsidRPr="00395159">
        <w:rPr>
          <w:rFonts w:asciiTheme="minorHAnsi" w:hAnsiTheme="minorHAnsi" w:cstheme="minorHAnsi"/>
          <w:sz w:val="22"/>
          <w:szCs w:val="22"/>
        </w:rPr>
        <w:t xml:space="preserve"> </w:t>
      </w:r>
    </w:p>
    <w:p w14:paraId="6AAD2C07" w14:textId="77777777" w:rsidR="004C7C3A" w:rsidRPr="00395159" w:rsidRDefault="004C7C3A" w:rsidP="00B210DA">
      <w:pPr>
        <w:numPr>
          <w:ilvl w:val="0"/>
          <w:numId w:val="71"/>
        </w:numPr>
        <w:spacing w:after="200" w:line="276" w:lineRule="auto"/>
        <w:ind w:left="426" w:hanging="426"/>
        <w:contextualSpacing/>
        <w:jc w:val="both"/>
        <w:textAlignment w:val="baseline"/>
        <w:rPr>
          <w:rFonts w:asciiTheme="minorHAnsi" w:hAnsiTheme="minorHAnsi" w:cstheme="minorHAnsi"/>
          <w:sz w:val="22"/>
          <w:szCs w:val="22"/>
        </w:rPr>
      </w:pPr>
      <w:r w:rsidRPr="00395159">
        <w:rPr>
          <w:rFonts w:asciiTheme="minorHAnsi" w:hAnsiTheme="minorHAnsi" w:cstheme="minorHAnsi"/>
          <w:sz w:val="22"/>
          <w:szCs w:val="22"/>
        </w:rPr>
        <w:t>Analiza Przedwdrożeniowa musi zawierać przynajmniej:</w:t>
      </w:r>
    </w:p>
    <w:p w14:paraId="107F000F" w14:textId="77777777" w:rsidR="004C7C3A" w:rsidRPr="00395159" w:rsidRDefault="004C7C3A" w:rsidP="004C7C3A">
      <w:pPr>
        <w:numPr>
          <w:ilvl w:val="0"/>
          <w:numId w:val="72"/>
        </w:numPr>
        <w:spacing w:after="200" w:line="276" w:lineRule="auto"/>
        <w:ind w:left="993" w:hanging="567"/>
        <w:contextualSpacing/>
        <w:jc w:val="both"/>
        <w:textAlignment w:val="baseline"/>
        <w:rPr>
          <w:rFonts w:asciiTheme="minorHAnsi" w:hAnsiTheme="minorHAnsi" w:cstheme="minorHAnsi"/>
          <w:sz w:val="22"/>
          <w:szCs w:val="22"/>
        </w:rPr>
      </w:pPr>
      <w:r w:rsidRPr="00395159">
        <w:rPr>
          <w:rFonts w:asciiTheme="minorHAnsi" w:hAnsiTheme="minorHAnsi" w:cstheme="minorHAnsi"/>
          <w:sz w:val="22"/>
          <w:szCs w:val="22"/>
        </w:rPr>
        <w:t xml:space="preserve">opracowanie koncepcji wdrożenia, </w:t>
      </w:r>
    </w:p>
    <w:p w14:paraId="7331E80F" w14:textId="2A114DA3" w:rsidR="004C7C3A" w:rsidRPr="00395159" w:rsidRDefault="004C7C3A" w:rsidP="004C7C3A">
      <w:pPr>
        <w:numPr>
          <w:ilvl w:val="0"/>
          <w:numId w:val="72"/>
        </w:numPr>
        <w:spacing w:after="200" w:line="276" w:lineRule="auto"/>
        <w:ind w:left="993" w:hanging="567"/>
        <w:contextualSpacing/>
        <w:jc w:val="both"/>
        <w:textAlignment w:val="baseline"/>
        <w:rPr>
          <w:rFonts w:asciiTheme="minorHAnsi" w:eastAsia="Calibri" w:hAnsiTheme="minorHAnsi" w:cstheme="minorHAnsi"/>
          <w:sz w:val="22"/>
          <w:szCs w:val="22"/>
        </w:rPr>
      </w:pPr>
      <w:r w:rsidRPr="00395159">
        <w:rPr>
          <w:rFonts w:asciiTheme="minorHAnsi" w:hAnsiTheme="minorHAnsi" w:cstheme="minorHAnsi"/>
          <w:sz w:val="22"/>
          <w:szCs w:val="22"/>
        </w:rPr>
        <w:t xml:space="preserve">wywiady z pracownikami różnego szczebla z każdego obszaru </w:t>
      </w:r>
      <w:r w:rsidR="007B50C6" w:rsidRPr="00395159">
        <w:rPr>
          <w:rFonts w:asciiTheme="minorHAnsi" w:hAnsiTheme="minorHAnsi" w:cstheme="minorHAnsi"/>
          <w:sz w:val="22"/>
          <w:szCs w:val="22"/>
        </w:rPr>
        <w:t>działalności Zamawiającego, w którym Oprogramowania ma działać,</w:t>
      </w:r>
    </w:p>
    <w:p w14:paraId="5CA07285" w14:textId="2963936D" w:rsidR="004C7C3A" w:rsidRPr="00395159" w:rsidRDefault="004C7C3A" w:rsidP="004C7C3A">
      <w:pPr>
        <w:numPr>
          <w:ilvl w:val="0"/>
          <w:numId w:val="72"/>
        </w:numPr>
        <w:spacing w:after="200" w:line="276" w:lineRule="auto"/>
        <w:ind w:left="993" w:hanging="567"/>
        <w:contextualSpacing/>
        <w:jc w:val="both"/>
        <w:textAlignment w:val="baseline"/>
        <w:rPr>
          <w:rFonts w:asciiTheme="minorHAnsi" w:eastAsia="Calibri" w:hAnsiTheme="minorHAnsi" w:cstheme="minorHAnsi"/>
          <w:sz w:val="22"/>
          <w:szCs w:val="22"/>
        </w:rPr>
      </w:pPr>
      <w:r w:rsidRPr="00395159">
        <w:rPr>
          <w:rFonts w:asciiTheme="minorHAnsi" w:hAnsiTheme="minorHAnsi" w:cstheme="minorHAnsi"/>
          <w:sz w:val="22"/>
          <w:szCs w:val="22"/>
        </w:rPr>
        <w:t xml:space="preserve">mapowanie </w:t>
      </w:r>
      <w:r w:rsidR="00720973" w:rsidRPr="00193C5B">
        <w:rPr>
          <w:rFonts w:asciiTheme="minorHAnsi" w:hAnsiTheme="minorHAnsi" w:cstheme="minorHAnsi"/>
          <w:sz w:val="22"/>
          <w:szCs w:val="22"/>
        </w:rPr>
        <w:t xml:space="preserve">obecnych i docelowych </w:t>
      </w:r>
      <w:r w:rsidRPr="00395159">
        <w:rPr>
          <w:rFonts w:asciiTheme="minorHAnsi" w:hAnsiTheme="minorHAnsi" w:cstheme="minorHAnsi"/>
          <w:sz w:val="22"/>
          <w:szCs w:val="22"/>
        </w:rPr>
        <w:t>procesów Zamawiającego,</w:t>
      </w:r>
    </w:p>
    <w:p w14:paraId="125647E3" w14:textId="3FBBC389" w:rsidR="004C7C3A" w:rsidRPr="00193C5B" w:rsidRDefault="004C7C3A" w:rsidP="004C7C3A">
      <w:pPr>
        <w:numPr>
          <w:ilvl w:val="0"/>
          <w:numId w:val="72"/>
        </w:numPr>
        <w:spacing w:after="200" w:line="276" w:lineRule="auto"/>
        <w:ind w:left="993" w:hanging="567"/>
        <w:jc w:val="both"/>
        <w:rPr>
          <w:rFonts w:asciiTheme="minorHAnsi" w:eastAsia="Calibri" w:hAnsiTheme="minorHAnsi" w:cstheme="minorHAnsi"/>
          <w:sz w:val="22"/>
          <w:szCs w:val="22"/>
        </w:rPr>
      </w:pPr>
      <w:r w:rsidRPr="00395159">
        <w:rPr>
          <w:rFonts w:asciiTheme="minorHAnsi" w:hAnsiTheme="minorHAnsi" w:cstheme="minorHAnsi"/>
          <w:sz w:val="22"/>
          <w:szCs w:val="22"/>
        </w:rPr>
        <w:t xml:space="preserve">opis obecnej architektury biznesowej i logicznej </w:t>
      </w:r>
      <w:r w:rsidRPr="00193C5B">
        <w:rPr>
          <w:rFonts w:asciiTheme="minorHAnsi" w:hAnsiTheme="minorHAnsi" w:cstheme="minorHAnsi"/>
          <w:sz w:val="22"/>
          <w:szCs w:val="22"/>
        </w:rPr>
        <w:t xml:space="preserve">ZSI </w:t>
      </w:r>
      <w:r w:rsidR="009309C0" w:rsidRPr="00193C5B">
        <w:rPr>
          <w:rFonts w:asciiTheme="minorHAnsi" w:hAnsiTheme="minorHAnsi" w:cstheme="minorHAnsi"/>
          <w:sz w:val="22"/>
          <w:szCs w:val="22"/>
        </w:rPr>
        <w:t>oraz</w:t>
      </w:r>
      <w:r w:rsidRPr="00193C5B">
        <w:rPr>
          <w:rFonts w:asciiTheme="minorHAnsi" w:hAnsiTheme="minorHAnsi" w:cstheme="minorHAnsi"/>
          <w:sz w:val="22"/>
          <w:szCs w:val="22"/>
        </w:rPr>
        <w:t xml:space="preserve"> innych kluczowych systemów informatycznych,</w:t>
      </w:r>
    </w:p>
    <w:p w14:paraId="7E256A92" w14:textId="77777777" w:rsidR="004C7C3A" w:rsidRPr="00395159" w:rsidRDefault="004C7C3A" w:rsidP="004C7C3A">
      <w:pPr>
        <w:numPr>
          <w:ilvl w:val="0"/>
          <w:numId w:val="72"/>
        </w:numPr>
        <w:spacing w:after="200" w:line="276" w:lineRule="auto"/>
        <w:ind w:left="993" w:hanging="567"/>
        <w:jc w:val="both"/>
        <w:rPr>
          <w:rFonts w:asciiTheme="minorHAnsi" w:eastAsia="Calibri" w:hAnsiTheme="minorHAnsi" w:cstheme="minorHAnsi"/>
          <w:sz w:val="22"/>
          <w:szCs w:val="22"/>
        </w:rPr>
      </w:pPr>
      <w:r w:rsidRPr="00395159">
        <w:rPr>
          <w:rFonts w:asciiTheme="minorHAnsi" w:hAnsiTheme="minorHAnsi" w:cstheme="minorHAnsi"/>
          <w:sz w:val="22"/>
          <w:szCs w:val="22"/>
        </w:rPr>
        <w:t>opis odpowiedzialności użytkowników za procesy,</w:t>
      </w:r>
    </w:p>
    <w:p w14:paraId="7C76512E" w14:textId="77777777" w:rsidR="004C7C3A" w:rsidRPr="00395159" w:rsidRDefault="004C7C3A" w:rsidP="004C7C3A">
      <w:pPr>
        <w:numPr>
          <w:ilvl w:val="0"/>
          <w:numId w:val="72"/>
        </w:numPr>
        <w:spacing w:after="200" w:line="276" w:lineRule="auto"/>
        <w:ind w:left="993" w:hanging="567"/>
        <w:jc w:val="both"/>
        <w:rPr>
          <w:rFonts w:asciiTheme="minorHAnsi" w:hAnsiTheme="minorHAnsi" w:cstheme="minorHAnsi"/>
          <w:sz w:val="22"/>
          <w:szCs w:val="22"/>
          <w:lang w:eastAsia="en-US"/>
        </w:rPr>
      </w:pPr>
      <w:r w:rsidRPr="00395159">
        <w:rPr>
          <w:rFonts w:asciiTheme="minorHAnsi" w:hAnsiTheme="minorHAnsi" w:cstheme="minorHAnsi"/>
          <w:sz w:val="22"/>
          <w:szCs w:val="22"/>
        </w:rPr>
        <w:t>optymalizacja procesów i dostosowanie ich do oferowanego oprogramowania,</w:t>
      </w:r>
    </w:p>
    <w:p w14:paraId="62155283" w14:textId="77777777" w:rsidR="004C7C3A" w:rsidRPr="00395159" w:rsidRDefault="004C7C3A" w:rsidP="004C7C3A">
      <w:pPr>
        <w:numPr>
          <w:ilvl w:val="0"/>
          <w:numId w:val="72"/>
        </w:numPr>
        <w:spacing w:after="200" w:line="276" w:lineRule="auto"/>
        <w:ind w:left="993" w:hanging="567"/>
        <w:jc w:val="both"/>
        <w:rPr>
          <w:rFonts w:asciiTheme="minorHAnsi" w:hAnsiTheme="minorHAnsi" w:cstheme="minorHAnsi"/>
          <w:sz w:val="22"/>
          <w:szCs w:val="22"/>
          <w:lang w:eastAsia="en-US"/>
        </w:rPr>
      </w:pPr>
      <w:r w:rsidRPr="00395159">
        <w:rPr>
          <w:rFonts w:asciiTheme="minorHAnsi" w:hAnsiTheme="minorHAnsi" w:cstheme="minorHAnsi"/>
          <w:sz w:val="22"/>
          <w:szCs w:val="22"/>
        </w:rPr>
        <w:t>opis procesów biznesowych TO-BE,</w:t>
      </w:r>
    </w:p>
    <w:p w14:paraId="670B4EB8" w14:textId="77777777" w:rsidR="004C7C3A" w:rsidRPr="00395159" w:rsidRDefault="004C7C3A" w:rsidP="004C7C3A">
      <w:pPr>
        <w:numPr>
          <w:ilvl w:val="0"/>
          <w:numId w:val="72"/>
        </w:numPr>
        <w:spacing w:after="200" w:line="276" w:lineRule="auto"/>
        <w:ind w:left="993" w:hanging="567"/>
        <w:jc w:val="both"/>
        <w:rPr>
          <w:rFonts w:asciiTheme="minorHAnsi" w:hAnsiTheme="minorHAnsi" w:cstheme="minorHAnsi"/>
          <w:sz w:val="22"/>
          <w:szCs w:val="22"/>
          <w:lang w:eastAsia="en-US"/>
        </w:rPr>
      </w:pPr>
      <w:r w:rsidRPr="00395159">
        <w:rPr>
          <w:rFonts w:asciiTheme="minorHAnsi" w:eastAsia="Segoe UI" w:hAnsiTheme="minorHAnsi" w:cstheme="minorHAnsi"/>
          <w:sz w:val="22"/>
          <w:szCs w:val="22"/>
          <w:lang w:eastAsia="en-US"/>
        </w:rPr>
        <w:t>opis mechanizmów integracji wewnętrznej i zewnętrznej,</w:t>
      </w:r>
    </w:p>
    <w:p w14:paraId="37D7CE99" w14:textId="501F5684" w:rsidR="004C7C3A" w:rsidRPr="00395159" w:rsidRDefault="004C7C3A" w:rsidP="004C7C3A">
      <w:pPr>
        <w:numPr>
          <w:ilvl w:val="0"/>
          <w:numId w:val="72"/>
        </w:numPr>
        <w:spacing w:after="200" w:line="276" w:lineRule="auto"/>
        <w:ind w:left="993" w:hanging="567"/>
        <w:contextualSpacing/>
        <w:jc w:val="both"/>
        <w:textAlignment w:val="baseline"/>
        <w:rPr>
          <w:rFonts w:asciiTheme="minorHAnsi" w:hAnsiTheme="minorHAnsi" w:cstheme="minorHAnsi"/>
          <w:sz w:val="22"/>
          <w:szCs w:val="22"/>
        </w:rPr>
      </w:pPr>
      <w:r w:rsidRPr="00395159">
        <w:rPr>
          <w:rFonts w:asciiTheme="minorHAnsi" w:hAnsiTheme="minorHAnsi" w:cstheme="minorHAnsi"/>
          <w:sz w:val="22"/>
          <w:szCs w:val="22"/>
        </w:rPr>
        <w:t>Harmonogram</w:t>
      </w:r>
      <w:r w:rsidR="008C7CEF" w:rsidRPr="00395159">
        <w:rPr>
          <w:rFonts w:asciiTheme="minorHAnsi" w:hAnsiTheme="minorHAnsi" w:cstheme="minorHAnsi"/>
          <w:sz w:val="22"/>
          <w:szCs w:val="22"/>
        </w:rPr>
        <w:t xml:space="preserve">, o którym mowa w </w:t>
      </w:r>
      <w:r w:rsidR="00314E92" w:rsidRPr="00395159">
        <w:rPr>
          <w:rFonts w:asciiTheme="minorHAnsi" w:hAnsiTheme="minorHAnsi" w:cstheme="minorHAnsi"/>
          <w:sz w:val="22"/>
          <w:szCs w:val="22"/>
        </w:rPr>
        <w:t>par. 5 umowy</w:t>
      </w:r>
    </w:p>
    <w:p w14:paraId="6D1D90AE" w14:textId="77777777" w:rsidR="004C7C3A" w:rsidRPr="00395159" w:rsidRDefault="004C7C3A" w:rsidP="004C7C3A">
      <w:pPr>
        <w:spacing w:line="276" w:lineRule="auto"/>
        <w:ind w:left="426"/>
        <w:contextualSpacing/>
        <w:jc w:val="both"/>
        <w:textAlignment w:val="baseline"/>
        <w:rPr>
          <w:rFonts w:asciiTheme="minorHAnsi" w:hAnsiTheme="minorHAnsi" w:cstheme="minorHAnsi"/>
          <w:sz w:val="22"/>
          <w:szCs w:val="22"/>
        </w:rPr>
      </w:pPr>
    </w:p>
    <w:p w14:paraId="49295A9E" w14:textId="7DBE56AD" w:rsidR="0036479E" w:rsidRPr="00193C5B" w:rsidRDefault="0036479E" w:rsidP="004C7C3A">
      <w:pPr>
        <w:numPr>
          <w:ilvl w:val="0"/>
          <w:numId w:val="71"/>
        </w:numPr>
        <w:spacing w:after="200" w:line="276" w:lineRule="auto"/>
        <w:ind w:left="284" w:hanging="284"/>
        <w:contextualSpacing/>
        <w:jc w:val="both"/>
        <w:textAlignment w:val="baseline"/>
        <w:rPr>
          <w:rFonts w:asciiTheme="minorHAnsi" w:hAnsiTheme="minorHAnsi" w:cstheme="minorHAnsi"/>
          <w:sz w:val="22"/>
          <w:szCs w:val="22"/>
        </w:rPr>
      </w:pPr>
      <w:r w:rsidRPr="00193C5B">
        <w:rPr>
          <w:rFonts w:asciiTheme="minorHAnsi" w:hAnsiTheme="minorHAnsi" w:cstheme="minorHAnsi"/>
          <w:sz w:val="22"/>
          <w:szCs w:val="22"/>
        </w:rPr>
        <w:t xml:space="preserve">Wykonawca przekaże Analizę Przedwdrożeniową w formie </w:t>
      </w:r>
      <w:r w:rsidR="009309C0" w:rsidRPr="00193C5B">
        <w:rPr>
          <w:rFonts w:asciiTheme="minorHAnsi" w:hAnsiTheme="minorHAnsi" w:cstheme="minorHAnsi"/>
          <w:sz w:val="22"/>
          <w:szCs w:val="22"/>
        </w:rPr>
        <w:t>edytowalnego dokumentu Word (DOCX)</w:t>
      </w:r>
      <w:r w:rsidR="00B31E77" w:rsidRPr="00193C5B">
        <w:rPr>
          <w:rFonts w:asciiTheme="minorHAnsi" w:hAnsiTheme="minorHAnsi" w:cstheme="minorHAnsi"/>
          <w:sz w:val="22"/>
          <w:szCs w:val="22"/>
        </w:rPr>
        <w:t xml:space="preserve"> lub innym formacie równoważnym dającym się odczytać i edytować za pomocą oprogramowania posiadanego przez Zamawiającego</w:t>
      </w:r>
      <w:r w:rsidR="00821FF1" w:rsidRPr="00193C5B">
        <w:rPr>
          <w:rFonts w:asciiTheme="minorHAnsi" w:hAnsiTheme="minorHAnsi" w:cstheme="minorHAnsi"/>
          <w:sz w:val="22"/>
          <w:szCs w:val="22"/>
        </w:rPr>
        <w:t>.</w:t>
      </w:r>
    </w:p>
    <w:p w14:paraId="341F9142" w14:textId="312B42A6" w:rsidR="004C7C3A" w:rsidRPr="00193C5B" w:rsidRDefault="00314E92" w:rsidP="004C7C3A">
      <w:pPr>
        <w:numPr>
          <w:ilvl w:val="0"/>
          <w:numId w:val="71"/>
        </w:numPr>
        <w:spacing w:after="200" w:line="276" w:lineRule="auto"/>
        <w:ind w:left="284" w:hanging="284"/>
        <w:contextualSpacing/>
        <w:jc w:val="both"/>
        <w:textAlignment w:val="baseline"/>
        <w:rPr>
          <w:rFonts w:asciiTheme="minorHAnsi" w:hAnsiTheme="minorHAnsi" w:cstheme="minorHAnsi"/>
          <w:sz w:val="22"/>
          <w:szCs w:val="22"/>
        </w:rPr>
      </w:pPr>
      <w:r w:rsidRPr="00193C5B">
        <w:rPr>
          <w:rFonts w:asciiTheme="minorHAnsi" w:hAnsiTheme="minorHAnsi" w:cstheme="minorHAnsi"/>
          <w:sz w:val="22"/>
          <w:szCs w:val="22"/>
        </w:rPr>
        <w:t xml:space="preserve">Po otrzymaniu Analizy Przedwdrożeniowej, Zamawiający przystąpi do jej analizy i w terminie </w:t>
      </w:r>
      <w:r w:rsidR="00821FF1" w:rsidRPr="00193C5B">
        <w:rPr>
          <w:rFonts w:asciiTheme="minorHAnsi" w:hAnsiTheme="minorHAnsi" w:cstheme="minorHAnsi"/>
          <w:sz w:val="22"/>
          <w:szCs w:val="22"/>
        </w:rPr>
        <w:t xml:space="preserve"> do </w:t>
      </w:r>
      <w:r w:rsidR="00F12063" w:rsidRPr="00193C5B">
        <w:rPr>
          <w:rFonts w:asciiTheme="minorHAnsi" w:hAnsiTheme="minorHAnsi" w:cstheme="minorHAnsi"/>
          <w:sz w:val="22"/>
          <w:szCs w:val="22"/>
        </w:rPr>
        <w:t>21</w:t>
      </w:r>
      <w:r w:rsidR="009309C0" w:rsidRPr="00193C5B">
        <w:rPr>
          <w:rFonts w:asciiTheme="minorHAnsi" w:hAnsiTheme="minorHAnsi" w:cstheme="minorHAnsi"/>
          <w:sz w:val="22"/>
          <w:szCs w:val="22"/>
        </w:rPr>
        <w:t xml:space="preserve">  </w:t>
      </w:r>
      <w:r w:rsidRPr="00193C5B">
        <w:rPr>
          <w:rFonts w:asciiTheme="minorHAnsi" w:hAnsiTheme="minorHAnsi" w:cstheme="minorHAnsi"/>
          <w:sz w:val="22"/>
          <w:szCs w:val="22"/>
        </w:rPr>
        <w:t>dni od jej otrzymania zaakceptuje ją</w:t>
      </w:r>
      <w:r w:rsidR="00F6496C" w:rsidRPr="00193C5B">
        <w:rPr>
          <w:rFonts w:asciiTheme="minorHAnsi" w:hAnsiTheme="minorHAnsi" w:cstheme="minorHAnsi"/>
          <w:sz w:val="22"/>
          <w:szCs w:val="22"/>
        </w:rPr>
        <w:t xml:space="preserve">, </w:t>
      </w:r>
      <w:r w:rsidRPr="00193C5B">
        <w:rPr>
          <w:rFonts w:asciiTheme="minorHAnsi" w:hAnsiTheme="minorHAnsi" w:cstheme="minorHAnsi"/>
          <w:sz w:val="22"/>
          <w:szCs w:val="22"/>
        </w:rPr>
        <w:t>zgłosi uwagi</w:t>
      </w:r>
      <w:r w:rsidR="00F6496C" w:rsidRPr="00193C5B">
        <w:rPr>
          <w:rFonts w:asciiTheme="minorHAnsi" w:hAnsiTheme="minorHAnsi" w:cstheme="minorHAnsi"/>
          <w:sz w:val="22"/>
          <w:szCs w:val="22"/>
        </w:rPr>
        <w:t xml:space="preserve"> lub po uprzednim zgłoszeniu uwag bądź bez takiego zgłoszenia </w:t>
      </w:r>
      <w:bookmarkStart w:id="67" w:name="_Hlk121134032"/>
      <w:r w:rsidR="00F6496C" w:rsidRPr="00193C5B">
        <w:rPr>
          <w:rFonts w:asciiTheme="minorHAnsi" w:hAnsiTheme="minorHAnsi" w:cstheme="minorHAnsi"/>
          <w:sz w:val="22"/>
          <w:szCs w:val="22"/>
        </w:rPr>
        <w:t>poinformuje Wykonawcę, iż nie akceptuje jej wyników</w:t>
      </w:r>
      <w:bookmarkEnd w:id="67"/>
      <w:r w:rsidR="00F6496C" w:rsidRPr="00193C5B">
        <w:rPr>
          <w:rFonts w:asciiTheme="minorHAnsi" w:hAnsiTheme="minorHAnsi" w:cstheme="minorHAnsi"/>
          <w:sz w:val="22"/>
          <w:szCs w:val="22"/>
        </w:rPr>
        <w:t>.</w:t>
      </w:r>
    </w:p>
    <w:p w14:paraId="42BC542D" w14:textId="253F5C0B" w:rsidR="00CC7130" w:rsidRPr="00126727" w:rsidRDefault="00CC7130" w:rsidP="00126727">
      <w:pPr>
        <w:pStyle w:val="Akapitzlist"/>
        <w:numPr>
          <w:ilvl w:val="0"/>
          <w:numId w:val="71"/>
        </w:numPr>
        <w:spacing w:before="120" w:after="120" w:line="288" w:lineRule="auto"/>
        <w:ind w:left="284" w:hanging="284"/>
        <w:jc w:val="both"/>
        <w:rPr>
          <w:ins w:id="68" w:author="Łukasz Nadolski" w:date="2022-12-14T14:12:00Z"/>
          <w:rFonts w:asciiTheme="minorHAnsi" w:eastAsia="Calibri" w:hAnsiTheme="minorHAnsi" w:cstheme="minorHAnsi"/>
          <w:sz w:val="22"/>
          <w:szCs w:val="22"/>
          <w:lang w:eastAsia="en-US"/>
        </w:rPr>
      </w:pPr>
      <w:ins w:id="69" w:author="Łukasz Nadolski" w:date="2022-12-14T14:12:00Z">
        <w:r w:rsidRPr="00126727">
          <w:rPr>
            <w:rFonts w:asciiTheme="minorHAnsi" w:eastAsia="Calibri" w:hAnsiTheme="minorHAnsi" w:cstheme="minorHAnsi"/>
            <w:iCs/>
            <w:sz w:val="22"/>
            <w:szCs w:val="22"/>
            <w:lang w:eastAsia="en-US"/>
          </w:rPr>
          <w:t xml:space="preserve">Jeśli Zamawiający w okolicznościach, o których mowa w ust. 5 niniejszego paragrafu Umowy poinformuje Wykonawcę, iż nie akceptuje wyników wykonanej zgodnie z wymaganiami Zamawiającego co do formy i treści Analizy Przedwdrożeniowej, w terminie do 30 dni od przekazania tej informacji Zamawiający odstąpi od Umowy ze skutkiem na przyszłość w części dotychczas niewykonanej. Wykonawca w okolicznościach, o których mowa wyżej będzie uprawniony do </w:t>
        </w:r>
      </w:ins>
      <w:ins w:id="70" w:author="Łukasz Nadolski" w:date="2022-12-15T11:17:00Z">
        <w:r w:rsidR="0064408C" w:rsidRPr="000064EF">
          <w:rPr>
            <w:rFonts w:asciiTheme="minorHAnsi" w:eastAsia="Calibri" w:hAnsiTheme="minorHAnsi" w:cstheme="minorHAnsi"/>
            <w:iCs/>
            <w:sz w:val="22"/>
            <w:szCs w:val="22"/>
            <w:lang w:eastAsia="en-US"/>
          </w:rPr>
          <w:t>otrzy</w:t>
        </w:r>
      </w:ins>
      <w:ins w:id="71" w:author="Łukasz Nadolski" w:date="2022-12-15T11:18:00Z">
        <w:r w:rsidR="0064408C" w:rsidRPr="000064EF">
          <w:rPr>
            <w:rFonts w:asciiTheme="minorHAnsi" w:eastAsia="Calibri" w:hAnsiTheme="minorHAnsi" w:cstheme="minorHAnsi"/>
            <w:iCs/>
            <w:sz w:val="22"/>
            <w:szCs w:val="22"/>
            <w:lang w:eastAsia="en-US"/>
          </w:rPr>
          <w:t xml:space="preserve">mania od Zamawiającego kwoty 60 000 zł (sześćdziesiąt tysięcy złotych) </w:t>
        </w:r>
      </w:ins>
      <w:ins w:id="72" w:author="Łukasz Nadolski" w:date="2022-12-14T14:12:00Z">
        <w:r w:rsidRPr="00126727">
          <w:rPr>
            <w:rFonts w:asciiTheme="minorHAnsi" w:eastAsia="Calibri" w:hAnsiTheme="minorHAnsi" w:cstheme="minorHAnsi"/>
            <w:iCs/>
            <w:sz w:val="22"/>
            <w:szCs w:val="22"/>
            <w:lang w:eastAsia="en-US"/>
          </w:rPr>
          <w:t>za prace wykonane do dnia odstąpienia, w tym w szczególności za wykonanie Etapu II Umowy</w:t>
        </w:r>
      </w:ins>
      <w:ins w:id="73" w:author="Łukasz Nadolski" w:date="2022-12-15T11:19:00Z">
        <w:r w:rsidR="000A301A" w:rsidRPr="000064EF">
          <w:rPr>
            <w:rFonts w:asciiTheme="minorHAnsi" w:eastAsia="Calibri" w:hAnsiTheme="minorHAnsi" w:cstheme="minorHAnsi"/>
            <w:iCs/>
            <w:sz w:val="22"/>
            <w:szCs w:val="22"/>
            <w:lang w:eastAsia="en-US"/>
          </w:rPr>
          <w:t>, przy cz</w:t>
        </w:r>
      </w:ins>
      <w:ins w:id="74" w:author="Łukasz Nadolski" w:date="2022-12-15T11:20:00Z">
        <w:r w:rsidR="000A301A" w:rsidRPr="00D844A2">
          <w:rPr>
            <w:rFonts w:asciiTheme="minorHAnsi" w:eastAsia="Calibri" w:hAnsiTheme="minorHAnsi" w:cstheme="minorHAnsi"/>
            <w:iCs/>
            <w:sz w:val="22"/>
            <w:szCs w:val="22"/>
            <w:lang w:eastAsia="en-US"/>
          </w:rPr>
          <w:t>ym zapłata tej kwoty w całości wyczerpuje roszczenia Wykonawcy związane z realizacją Umowy</w:t>
        </w:r>
      </w:ins>
      <w:ins w:id="75" w:author="Łukasz Nadolski" w:date="2022-12-15T11:21:00Z">
        <w:r w:rsidR="000A301A" w:rsidRPr="00D844A2">
          <w:rPr>
            <w:rFonts w:asciiTheme="minorHAnsi" w:eastAsia="Calibri" w:hAnsiTheme="minorHAnsi" w:cstheme="minorHAnsi"/>
            <w:iCs/>
            <w:sz w:val="22"/>
            <w:szCs w:val="22"/>
            <w:lang w:eastAsia="en-US"/>
          </w:rPr>
          <w:t xml:space="preserve">. Dochodzenie odszkodowania uzupełniającego, w tym za szkody rzeczywiste czy utracone korzyści jest w takiej sytuacji wyłączone dla każdej ze stron. </w:t>
        </w:r>
      </w:ins>
      <w:ins w:id="76" w:author="Łukasz Nadolski" w:date="2022-12-14T14:12:00Z">
        <w:r w:rsidRPr="00126727">
          <w:rPr>
            <w:rFonts w:asciiTheme="minorHAnsi" w:eastAsia="Calibri" w:hAnsiTheme="minorHAnsi" w:cstheme="minorHAnsi"/>
            <w:iCs/>
            <w:sz w:val="22"/>
            <w:szCs w:val="22"/>
            <w:lang w:eastAsia="en-US"/>
          </w:rPr>
          <w:t>Na warunkach, o których mowa w niniejszym ustępie strony mogą zawrzeć porozumienie o rozwiązaniu umowy.</w:t>
        </w:r>
      </w:ins>
    </w:p>
    <w:p w14:paraId="6342D170" w14:textId="72EE8049" w:rsidR="004C7C3A" w:rsidRPr="00193C5B" w:rsidDel="00CC7130" w:rsidRDefault="00C30BE7" w:rsidP="00673FD9">
      <w:pPr>
        <w:numPr>
          <w:ilvl w:val="0"/>
          <w:numId w:val="71"/>
        </w:numPr>
        <w:spacing w:after="200" w:line="276" w:lineRule="auto"/>
        <w:ind w:left="284" w:hanging="284"/>
        <w:contextualSpacing/>
        <w:jc w:val="both"/>
        <w:textAlignment w:val="baseline"/>
        <w:rPr>
          <w:del w:id="77" w:author="Łukasz Nadolski" w:date="2022-12-14T14:12:00Z"/>
          <w:rFonts w:asciiTheme="minorHAnsi" w:hAnsiTheme="minorHAnsi" w:cstheme="minorHAnsi"/>
          <w:sz w:val="22"/>
          <w:szCs w:val="22"/>
        </w:rPr>
      </w:pPr>
      <w:del w:id="78" w:author="Łukasz Nadolski" w:date="2022-12-14T14:12:00Z">
        <w:r w:rsidRPr="00193C5B" w:rsidDel="00CC7130">
          <w:rPr>
            <w:rFonts w:asciiTheme="minorHAnsi" w:hAnsiTheme="minorHAnsi" w:cstheme="minorHAnsi"/>
            <w:sz w:val="22"/>
            <w:szCs w:val="22"/>
          </w:rPr>
          <w:delText xml:space="preserve">Jeśli </w:delText>
        </w:r>
        <w:r w:rsidR="004C7C3A" w:rsidRPr="00395159" w:rsidDel="00CC7130">
          <w:rPr>
            <w:rFonts w:asciiTheme="minorHAnsi" w:hAnsiTheme="minorHAnsi" w:cstheme="minorHAnsi"/>
            <w:sz w:val="22"/>
            <w:szCs w:val="22"/>
          </w:rPr>
          <w:delText xml:space="preserve">Zamawiający </w:delText>
        </w:r>
        <w:r w:rsidRPr="00193C5B" w:rsidDel="00CC7130">
          <w:rPr>
            <w:rFonts w:asciiTheme="minorHAnsi" w:hAnsiTheme="minorHAnsi" w:cstheme="minorHAnsi"/>
            <w:sz w:val="22"/>
            <w:szCs w:val="22"/>
          </w:rPr>
          <w:delText xml:space="preserve">w okolicznościach, o których mowa w ust. 5 niniejszego paragrafu Umowy poinformuje Wykonawcę, iż nie akceptuje wyników </w:delText>
        </w:r>
        <w:r w:rsidR="00933171" w:rsidRPr="00193C5B" w:rsidDel="00CC7130">
          <w:rPr>
            <w:rFonts w:asciiTheme="minorHAnsi" w:hAnsiTheme="minorHAnsi" w:cstheme="minorHAnsi"/>
            <w:sz w:val="22"/>
            <w:szCs w:val="22"/>
          </w:rPr>
          <w:delText xml:space="preserve">wykonanej zgodnie z wymaganiami Zamawiającego co do formy i treści </w:delText>
        </w:r>
        <w:r w:rsidRPr="00193C5B" w:rsidDel="00CC7130">
          <w:rPr>
            <w:rFonts w:asciiTheme="minorHAnsi" w:hAnsiTheme="minorHAnsi" w:cstheme="minorHAnsi"/>
            <w:sz w:val="22"/>
            <w:szCs w:val="22"/>
          </w:rPr>
          <w:delText>Analizy Przedwdrożeniowej</w:delText>
        </w:r>
        <w:r w:rsidR="00673FD9" w:rsidRPr="00193C5B" w:rsidDel="00CC7130">
          <w:rPr>
            <w:rFonts w:asciiTheme="minorHAnsi" w:hAnsiTheme="minorHAnsi" w:cstheme="minorHAnsi"/>
            <w:sz w:val="22"/>
            <w:szCs w:val="22"/>
          </w:rPr>
          <w:delText xml:space="preserve">, </w:delText>
        </w:r>
        <w:r w:rsidR="004C7C3A" w:rsidRPr="00395159" w:rsidDel="00CC7130">
          <w:rPr>
            <w:rFonts w:asciiTheme="minorHAnsi" w:hAnsiTheme="minorHAnsi" w:cstheme="minorHAnsi"/>
            <w:sz w:val="22"/>
            <w:szCs w:val="22"/>
          </w:rPr>
          <w:delText xml:space="preserve">w terminie do </w:delText>
        </w:r>
        <w:r w:rsidR="009309C0" w:rsidRPr="00193C5B" w:rsidDel="00CC7130">
          <w:rPr>
            <w:rFonts w:asciiTheme="minorHAnsi" w:hAnsiTheme="minorHAnsi" w:cstheme="minorHAnsi"/>
            <w:sz w:val="22"/>
            <w:szCs w:val="22"/>
          </w:rPr>
          <w:delText xml:space="preserve">30 </w:delText>
        </w:r>
        <w:r w:rsidR="00314E92" w:rsidRPr="00395159" w:rsidDel="00CC7130">
          <w:rPr>
            <w:rFonts w:asciiTheme="minorHAnsi" w:hAnsiTheme="minorHAnsi" w:cstheme="minorHAnsi"/>
            <w:sz w:val="22"/>
            <w:szCs w:val="22"/>
          </w:rPr>
          <w:delText>dni</w:delText>
        </w:r>
        <w:r w:rsidR="004C7C3A" w:rsidRPr="00395159" w:rsidDel="00CC7130">
          <w:rPr>
            <w:rFonts w:asciiTheme="minorHAnsi" w:hAnsiTheme="minorHAnsi" w:cstheme="minorHAnsi"/>
            <w:sz w:val="22"/>
            <w:szCs w:val="22"/>
          </w:rPr>
          <w:delText xml:space="preserve"> od </w:delText>
        </w:r>
        <w:r w:rsidR="00673FD9" w:rsidRPr="00193C5B" w:rsidDel="00CC7130">
          <w:rPr>
            <w:rFonts w:asciiTheme="minorHAnsi" w:hAnsiTheme="minorHAnsi" w:cstheme="minorHAnsi"/>
            <w:sz w:val="22"/>
            <w:szCs w:val="22"/>
          </w:rPr>
          <w:delText>przekazania tej informacji Zamawiający odstąpi od Umowy ze skutkiem na przyszłość</w:delText>
        </w:r>
        <w:r w:rsidR="00045EC8" w:rsidDel="00CC7130">
          <w:rPr>
            <w:rFonts w:asciiTheme="minorHAnsi" w:hAnsiTheme="minorHAnsi" w:cstheme="minorHAnsi"/>
            <w:sz w:val="22"/>
            <w:szCs w:val="22"/>
          </w:rPr>
          <w:delText xml:space="preserve">  w części </w:delText>
        </w:r>
        <w:r w:rsidR="00045EC8" w:rsidDel="00CC7130">
          <w:rPr>
            <w:rFonts w:asciiTheme="minorHAnsi" w:hAnsiTheme="minorHAnsi" w:cstheme="minorHAnsi"/>
            <w:sz w:val="22"/>
            <w:szCs w:val="22"/>
          </w:rPr>
          <w:lastRenderedPageBreak/>
          <w:delText>dotychczas niewykonanej</w:delText>
        </w:r>
        <w:r w:rsidR="00730650" w:rsidRPr="00193C5B" w:rsidDel="00CC7130">
          <w:rPr>
            <w:rFonts w:asciiTheme="minorHAnsi" w:hAnsiTheme="minorHAnsi" w:cstheme="minorHAnsi"/>
            <w:sz w:val="22"/>
            <w:szCs w:val="22"/>
          </w:rPr>
          <w:delText xml:space="preserve">. </w:delText>
        </w:r>
        <w:r w:rsidR="00933171" w:rsidRPr="00193C5B" w:rsidDel="00CC7130">
          <w:rPr>
            <w:rFonts w:asciiTheme="minorHAnsi" w:hAnsiTheme="minorHAnsi" w:cstheme="minorHAnsi"/>
            <w:sz w:val="22"/>
            <w:szCs w:val="22"/>
          </w:rPr>
          <w:delText xml:space="preserve">Wykonawca w okolicznościach, o których mowa wyżej </w:delText>
        </w:r>
        <w:r w:rsidR="00DE4C6F" w:rsidRPr="00395159" w:rsidDel="00CC7130">
          <w:rPr>
            <w:rFonts w:asciiTheme="minorHAnsi" w:hAnsiTheme="minorHAnsi" w:cstheme="minorHAnsi"/>
            <w:sz w:val="22"/>
            <w:szCs w:val="22"/>
          </w:rPr>
          <w:delText>nie będzie żądał zwrotu jakichkolwiek kosztów</w:delText>
        </w:r>
        <w:r w:rsidR="00933171" w:rsidRPr="00193C5B" w:rsidDel="00CC7130">
          <w:rPr>
            <w:rFonts w:asciiTheme="minorHAnsi" w:hAnsiTheme="minorHAnsi" w:cstheme="minorHAnsi"/>
            <w:sz w:val="22"/>
            <w:szCs w:val="22"/>
          </w:rPr>
          <w:delText xml:space="preserve">, </w:delText>
        </w:r>
        <w:r w:rsidR="00045EC8" w:rsidDel="00CC7130">
          <w:rPr>
            <w:rFonts w:asciiTheme="minorHAnsi" w:hAnsiTheme="minorHAnsi" w:cstheme="minorHAnsi"/>
            <w:sz w:val="22"/>
            <w:szCs w:val="22"/>
          </w:rPr>
          <w:delText xml:space="preserve">w tym kosztów wykonania Etapu II, </w:delText>
        </w:r>
        <w:r w:rsidR="00933171" w:rsidRPr="00193C5B" w:rsidDel="00CC7130">
          <w:rPr>
            <w:rFonts w:asciiTheme="minorHAnsi" w:hAnsiTheme="minorHAnsi" w:cstheme="minorHAnsi"/>
            <w:sz w:val="22"/>
            <w:szCs w:val="22"/>
          </w:rPr>
          <w:delText>jak również nie będzie dochodził świadczeń odszkodowawczych ani żadnych innych świadczeń</w:delText>
        </w:r>
        <w:r w:rsidR="00DE4C6F" w:rsidRPr="00395159" w:rsidDel="00CC7130">
          <w:rPr>
            <w:rFonts w:asciiTheme="minorHAnsi" w:hAnsiTheme="minorHAnsi" w:cstheme="minorHAnsi"/>
            <w:sz w:val="22"/>
            <w:szCs w:val="22"/>
          </w:rPr>
          <w:delText>.</w:delText>
        </w:r>
        <w:r w:rsidR="00221279" w:rsidRPr="00395159" w:rsidDel="00CC7130">
          <w:rPr>
            <w:rFonts w:asciiTheme="minorHAnsi" w:hAnsiTheme="minorHAnsi" w:cstheme="minorHAnsi"/>
            <w:sz w:val="22"/>
            <w:szCs w:val="22"/>
          </w:rPr>
          <w:delText xml:space="preserve"> </w:delText>
        </w:r>
        <w:r w:rsidR="00730650" w:rsidRPr="00193C5B" w:rsidDel="00CC7130">
          <w:rPr>
            <w:rFonts w:asciiTheme="minorHAnsi" w:hAnsiTheme="minorHAnsi" w:cstheme="minorHAnsi"/>
            <w:sz w:val="22"/>
            <w:szCs w:val="22"/>
          </w:rPr>
          <w:delText xml:space="preserve">W okolicznościach, o których mowa wyżej, Zamawiający zobowiązany będzie jedynie do zapłaty wynagrodzenia za wykonanie Etapu I Umowy. </w:delText>
        </w:r>
        <w:r w:rsidR="00B858B1" w:rsidRPr="00193C5B" w:rsidDel="00CC7130">
          <w:rPr>
            <w:rFonts w:asciiTheme="minorHAnsi" w:hAnsiTheme="minorHAnsi" w:cstheme="minorHAnsi"/>
            <w:sz w:val="22"/>
            <w:szCs w:val="22"/>
          </w:rPr>
          <w:delText>Na warunkach, o których mowa w niniejszym ustępie strony mogą zawrzeć porozumienie o rozwiązaniu umowy.</w:delText>
        </w:r>
      </w:del>
    </w:p>
    <w:p w14:paraId="2AAA2CF0" w14:textId="2EB56B56" w:rsidR="00933171" w:rsidRPr="00193C5B" w:rsidRDefault="00933171" w:rsidP="00673FD9">
      <w:pPr>
        <w:numPr>
          <w:ilvl w:val="0"/>
          <w:numId w:val="71"/>
        </w:numPr>
        <w:spacing w:after="200" w:line="276" w:lineRule="auto"/>
        <w:ind w:left="284" w:hanging="284"/>
        <w:contextualSpacing/>
        <w:jc w:val="both"/>
        <w:textAlignment w:val="baseline"/>
        <w:rPr>
          <w:rFonts w:asciiTheme="minorHAnsi" w:hAnsiTheme="minorHAnsi" w:cstheme="minorHAnsi"/>
          <w:sz w:val="22"/>
          <w:szCs w:val="22"/>
        </w:rPr>
      </w:pPr>
      <w:r w:rsidRPr="00193C5B">
        <w:rPr>
          <w:rFonts w:asciiTheme="minorHAnsi" w:hAnsiTheme="minorHAnsi" w:cstheme="minorHAnsi"/>
          <w:sz w:val="22"/>
          <w:szCs w:val="22"/>
        </w:rPr>
        <w:t>Uprawnienie Zamawiającego</w:t>
      </w:r>
      <w:r w:rsidR="00B858B1" w:rsidRPr="00193C5B">
        <w:rPr>
          <w:rFonts w:asciiTheme="minorHAnsi" w:hAnsiTheme="minorHAnsi" w:cstheme="minorHAnsi"/>
          <w:sz w:val="22"/>
          <w:szCs w:val="22"/>
        </w:rPr>
        <w:t xml:space="preserve"> do odstąpienia od Umowy zgodnie z ust. 6 jest niezależne od innych podstaw do odstąpienia od umowy przez Zamawiającego, w tym w szczególności w razie zwłoki Wykonawcy w wykonaniu Analizy Przedwdrożeniowej lub jej wykonaniu w sposób nienależyty, przy czym w takich sytuacjach wynagrodzenie Wykonawcy, o którym mowa w ust. 6 nie przysługuje.</w:t>
      </w:r>
    </w:p>
    <w:p w14:paraId="5FDB21EE" w14:textId="05CD6647" w:rsidR="00A441DC" w:rsidRPr="00193C5B" w:rsidRDefault="00A441DC" w:rsidP="0036479E">
      <w:pPr>
        <w:numPr>
          <w:ilvl w:val="0"/>
          <w:numId w:val="71"/>
        </w:numPr>
        <w:spacing w:after="200" w:line="276" w:lineRule="auto"/>
        <w:ind w:left="284" w:hanging="284"/>
        <w:contextualSpacing/>
        <w:jc w:val="both"/>
        <w:textAlignment w:val="baseline"/>
        <w:rPr>
          <w:rFonts w:asciiTheme="minorHAnsi" w:hAnsiTheme="minorHAnsi" w:cstheme="minorHAnsi"/>
          <w:sz w:val="22"/>
          <w:szCs w:val="22"/>
        </w:rPr>
      </w:pPr>
      <w:r w:rsidRPr="00193C5B">
        <w:rPr>
          <w:rFonts w:asciiTheme="minorHAnsi" w:hAnsiTheme="minorHAnsi" w:cstheme="minorHAnsi"/>
          <w:sz w:val="22"/>
          <w:szCs w:val="22"/>
        </w:rPr>
        <w:t>Jeśli Zamawiający nie skorzysta z uprawnienia do odstąpienia od umowy w trybie, o którym mowa w</w:t>
      </w:r>
      <w:r w:rsidR="00B858B1" w:rsidRPr="00193C5B">
        <w:rPr>
          <w:rFonts w:asciiTheme="minorHAnsi" w:hAnsiTheme="minorHAnsi" w:cstheme="minorHAnsi"/>
          <w:sz w:val="22"/>
          <w:szCs w:val="22"/>
        </w:rPr>
        <w:t xml:space="preserve"> ust.</w:t>
      </w:r>
      <w:r w:rsidRPr="00193C5B">
        <w:rPr>
          <w:rFonts w:asciiTheme="minorHAnsi" w:hAnsiTheme="minorHAnsi" w:cstheme="minorHAnsi"/>
          <w:sz w:val="22"/>
          <w:szCs w:val="22"/>
        </w:rPr>
        <w:t xml:space="preserve"> 6</w:t>
      </w:r>
      <w:r w:rsidR="00B858B1" w:rsidRPr="00193C5B">
        <w:rPr>
          <w:rFonts w:asciiTheme="minorHAnsi" w:hAnsiTheme="minorHAnsi" w:cstheme="minorHAnsi"/>
          <w:sz w:val="22"/>
          <w:szCs w:val="22"/>
        </w:rPr>
        <w:t xml:space="preserve"> lub 7</w:t>
      </w:r>
      <w:r w:rsidRPr="00193C5B">
        <w:rPr>
          <w:rFonts w:asciiTheme="minorHAnsi" w:hAnsiTheme="minorHAnsi" w:cstheme="minorHAnsi"/>
          <w:sz w:val="22"/>
          <w:szCs w:val="22"/>
        </w:rPr>
        <w:t xml:space="preserve"> umowy, </w:t>
      </w:r>
      <w:r w:rsidR="00B858B1" w:rsidRPr="00193C5B">
        <w:rPr>
          <w:rFonts w:asciiTheme="minorHAnsi" w:hAnsiTheme="minorHAnsi" w:cstheme="minorHAnsi"/>
          <w:sz w:val="22"/>
          <w:szCs w:val="22"/>
        </w:rPr>
        <w:t xml:space="preserve">Zamawiający </w:t>
      </w:r>
      <w:r w:rsidRPr="00193C5B">
        <w:rPr>
          <w:rFonts w:asciiTheme="minorHAnsi" w:hAnsiTheme="minorHAnsi" w:cstheme="minorHAnsi"/>
          <w:sz w:val="22"/>
          <w:szCs w:val="22"/>
        </w:rPr>
        <w:t xml:space="preserve">dokonuje odbioru Analizy Przedwdrożeniowej, </w:t>
      </w:r>
      <w:r w:rsidR="00B858B1" w:rsidRPr="00193C5B">
        <w:rPr>
          <w:rFonts w:asciiTheme="minorHAnsi" w:hAnsiTheme="minorHAnsi" w:cstheme="minorHAnsi"/>
          <w:sz w:val="22"/>
          <w:szCs w:val="22"/>
        </w:rPr>
        <w:t xml:space="preserve">strony dokonają rozliczenia wynagrodzenia jak za wykonanie Etapu II, </w:t>
      </w:r>
      <w:r w:rsidRPr="00193C5B">
        <w:rPr>
          <w:rFonts w:asciiTheme="minorHAnsi" w:hAnsiTheme="minorHAnsi" w:cstheme="minorHAnsi"/>
          <w:sz w:val="22"/>
          <w:szCs w:val="22"/>
        </w:rPr>
        <w:t xml:space="preserve">po czym Wykonawca przystępuje do realizacji </w:t>
      </w:r>
      <w:r w:rsidR="00B858B1" w:rsidRPr="00193C5B">
        <w:rPr>
          <w:rFonts w:asciiTheme="minorHAnsi" w:hAnsiTheme="minorHAnsi" w:cstheme="minorHAnsi"/>
          <w:sz w:val="22"/>
          <w:szCs w:val="22"/>
        </w:rPr>
        <w:t>dalszych etapów Umowy.</w:t>
      </w:r>
    </w:p>
    <w:p w14:paraId="05B7B4CF" w14:textId="73A024D7" w:rsidR="0080619D" w:rsidRPr="00395159" w:rsidRDefault="0080619D" w:rsidP="0080619D">
      <w:pPr>
        <w:spacing w:line="276" w:lineRule="auto"/>
        <w:jc w:val="center"/>
        <w:rPr>
          <w:rFonts w:asciiTheme="minorHAnsi" w:hAnsiTheme="minorHAnsi" w:cstheme="minorHAnsi"/>
          <w:b/>
          <w:bCs/>
          <w:sz w:val="22"/>
          <w:szCs w:val="22"/>
        </w:rPr>
      </w:pPr>
    </w:p>
    <w:p w14:paraId="7081B3AD" w14:textId="406D04C2" w:rsidR="00BB2765" w:rsidRPr="00193C5B" w:rsidRDefault="0080619D" w:rsidP="004E2658">
      <w:pPr>
        <w:spacing w:line="276" w:lineRule="auto"/>
        <w:jc w:val="center"/>
        <w:rPr>
          <w:rFonts w:asciiTheme="minorHAnsi" w:hAnsiTheme="minorHAnsi" w:cstheme="minorHAnsi"/>
          <w:sz w:val="22"/>
          <w:szCs w:val="22"/>
        </w:rPr>
      </w:pPr>
      <w:r w:rsidRPr="00395159">
        <w:rPr>
          <w:rFonts w:asciiTheme="minorHAnsi" w:hAnsiTheme="minorHAnsi" w:cstheme="minorHAnsi"/>
          <w:b/>
          <w:bCs/>
          <w:sz w:val="22"/>
          <w:szCs w:val="22"/>
        </w:rPr>
        <w:t xml:space="preserve">§ </w:t>
      </w:r>
      <w:r w:rsidR="0036479E" w:rsidRPr="00395159">
        <w:rPr>
          <w:rFonts w:asciiTheme="minorHAnsi" w:hAnsiTheme="minorHAnsi" w:cstheme="minorHAnsi"/>
          <w:b/>
          <w:bCs/>
          <w:sz w:val="22"/>
          <w:szCs w:val="22"/>
        </w:rPr>
        <w:t>10</w:t>
      </w:r>
      <w:r w:rsidR="00787ACD" w:rsidRPr="00193C5B">
        <w:rPr>
          <w:rFonts w:asciiTheme="minorHAnsi" w:hAnsiTheme="minorHAnsi" w:cstheme="minorHAnsi"/>
          <w:sz w:val="22"/>
          <w:szCs w:val="22"/>
        </w:rPr>
        <w:t xml:space="preserve">. </w:t>
      </w:r>
      <w:bookmarkStart w:id="79" w:name="_Hlk121912143"/>
      <w:r w:rsidR="004C7C3A" w:rsidRPr="00193C5B">
        <w:rPr>
          <w:rFonts w:asciiTheme="minorHAnsi" w:hAnsiTheme="minorHAnsi" w:cstheme="minorHAnsi"/>
          <w:b/>
          <w:bCs/>
          <w:sz w:val="22"/>
          <w:szCs w:val="22"/>
        </w:rPr>
        <w:t>Konfiguracja oprogramowania</w:t>
      </w:r>
      <w:r w:rsidR="00EC723F" w:rsidRPr="00193C5B">
        <w:rPr>
          <w:rFonts w:asciiTheme="minorHAnsi" w:hAnsiTheme="minorHAnsi" w:cstheme="minorHAnsi"/>
          <w:b/>
          <w:bCs/>
          <w:sz w:val="22"/>
          <w:szCs w:val="22"/>
        </w:rPr>
        <w:t xml:space="preserve">, </w:t>
      </w:r>
      <w:r w:rsidR="004C7C3A" w:rsidRPr="00193C5B">
        <w:rPr>
          <w:rFonts w:asciiTheme="minorHAnsi" w:hAnsiTheme="minorHAnsi" w:cstheme="minorHAnsi"/>
          <w:b/>
          <w:bCs/>
          <w:sz w:val="22"/>
          <w:szCs w:val="22"/>
        </w:rPr>
        <w:t>testy</w:t>
      </w:r>
      <w:r w:rsidR="00EC723F" w:rsidRPr="00193C5B">
        <w:rPr>
          <w:rFonts w:asciiTheme="minorHAnsi" w:hAnsiTheme="minorHAnsi" w:cstheme="minorHAnsi"/>
          <w:b/>
          <w:bCs/>
          <w:sz w:val="22"/>
          <w:szCs w:val="22"/>
        </w:rPr>
        <w:t xml:space="preserve"> i odbiory</w:t>
      </w:r>
      <w:bookmarkEnd w:id="79"/>
    </w:p>
    <w:p w14:paraId="15E5FCD1" w14:textId="15DBA738" w:rsidR="00D72FF6" w:rsidRPr="00193C5B" w:rsidRDefault="00A441DC" w:rsidP="00D72FF6">
      <w:pPr>
        <w:pStyle w:val="Akapitzlist"/>
        <w:numPr>
          <w:ilvl w:val="0"/>
          <w:numId w:val="102"/>
        </w:numPr>
        <w:spacing w:line="276" w:lineRule="auto"/>
        <w:ind w:left="426" w:hanging="426"/>
        <w:contextualSpacing/>
        <w:jc w:val="both"/>
        <w:textAlignment w:val="baseline"/>
        <w:rPr>
          <w:rFonts w:asciiTheme="minorHAnsi" w:hAnsiTheme="minorHAnsi" w:cstheme="minorHAnsi"/>
          <w:sz w:val="22"/>
          <w:szCs w:val="22"/>
        </w:rPr>
      </w:pPr>
      <w:r w:rsidRPr="00193C5B">
        <w:rPr>
          <w:rFonts w:asciiTheme="minorHAnsi" w:hAnsiTheme="minorHAnsi" w:cstheme="minorHAnsi"/>
          <w:sz w:val="22"/>
          <w:szCs w:val="22"/>
        </w:rPr>
        <w:t>P</w:t>
      </w:r>
      <w:r w:rsidR="00EC723F" w:rsidRPr="00193C5B">
        <w:rPr>
          <w:rFonts w:asciiTheme="minorHAnsi" w:hAnsiTheme="minorHAnsi" w:cstheme="minorHAnsi"/>
          <w:sz w:val="22"/>
          <w:szCs w:val="22"/>
        </w:rPr>
        <w:t>o podpisaniu protokołu odbioru Analizy Przedwdrożeniowej, Wykonawca przystąpi do wdrażania Oprogramowania, zgodnie z Umową</w:t>
      </w:r>
      <w:r w:rsidR="00B13A73" w:rsidRPr="00193C5B">
        <w:rPr>
          <w:rFonts w:asciiTheme="minorHAnsi" w:hAnsiTheme="minorHAnsi" w:cstheme="minorHAnsi"/>
          <w:sz w:val="22"/>
          <w:szCs w:val="22"/>
        </w:rPr>
        <w:t xml:space="preserve"> oraz Dokumentacją</w:t>
      </w:r>
      <w:r w:rsidR="00EC723F" w:rsidRPr="00193C5B">
        <w:rPr>
          <w:rFonts w:asciiTheme="minorHAnsi" w:hAnsiTheme="minorHAnsi" w:cstheme="minorHAnsi"/>
          <w:sz w:val="22"/>
          <w:szCs w:val="22"/>
        </w:rPr>
        <w:t xml:space="preserve">. Zakres prac wdrożeniowych w poszczególnych etapach </w:t>
      </w:r>
      <w:r w:rsidRPr="00193C5B">
        <w:rPr>
          <w:rFonts w:asciiTheme="minorHAnsi" w:hAnsiTheme="minorHAnsi" w:cstheme="minorHAnsi"/>
          <w:sz w:val="22"/>
          <w:szCs w:val="22"/>
        </w:rPr>
        <w:t>w</w:t>
      </w:r>
      <w:r w:rsidR="00EC723F" w:rsidRPr="00193C5B">
        <w:rPr>
          <w:rFonts w:asciiTheme="minorHAnsi" w:hAnsiTheme="minorHAnsi" w:cstheme="minorHAnsi"/>
          <w:sz w:val="22"/>
          <w:szCs w:val="22"/>
        </w:rPr>
        <w:t>drożenia zawiera</w:t>
      </w:r>
      <w:r w:rsidR="00B858B1" w:rsidRPr="00193C5B">
        <w:rPr>
          <w:rFonts w:asciiTheme="minorHAnsi" w:hAnsiTheme="minorHAnsi" w:cstheme="minorHAnsi"/>
          <w:sz w:val="22"/>
          <w:szCs w:val="22"/>
        </w:rPr>
        <w:t>ć będzie</w:t>
      </w:r>
      <w:r w:rsidR="00EC723F" w:rsidRPr="00193C5B">
        <w:rPr>
          <w:rFonts w:asciiTheme="minorHAnsi" w:hAnsiTheme="minorHAnsi" w:cstheme="minorHAnsi"/>
          <w:sz w:val="22"/>
          <w:szCs w:val="22"/>
        </w:rPr>
        <w:t xml:space="preserve"> Harmonogram. </w:t>
      </w:r>
    </w:p>
    <w:p w14:paraId="161182BC" w14:textId="7C1907F3" w:rsidR="004F6399" w:rsidRPr="00193C5B" w:rsidRDefault="00D72FF6" w:rsidP="004F6399">
      <w:pPr>
        <w:pStyle w:val="Akapitzlist"/>
        <w:numPr>
          <w:ilvl w:val="0"/>
          <w:numId w:val="102"/>
        </w:numPr>
        <w:spacing w:line="276" w:lineRule="auto"/>
        <w:ind w:left="426" w:hanging="426"/>
        <w:contextualSpacing/>
        <w:jc w:val="both"/>
        <w:textAlignment w:val="baseline"/>
        <w:rPr>
          <w:rFonts w:asciiTheme="minorHAnsi" w:hAnsiTheme="minorHAnsi" w:cstheme="minorHAnsi"/>
          <w:sz w:val="22"/>
          <w:szCs w:val="22"/>
        </w:rPr>
      </w:pPr>
      <w:r w:rsidRPr="00193C5B">
        <w:rPr>
          <w:rFonts w:asciiTheme="minorHAnsi" w:hAnsiTheme="minorHAnsi" w:cstheme="minorHAnsi"/>
          <w:sz w:val="22"/>
          <w:szCs w:val="22"/>
        </w:rPr>
        <w:t>Podstawą do zatwierdzenia wykonania danego etapu Harmonogramu i Umowy jest osiągnięcie zakładanych w Analizie Przedwdrożeniowej funkcjonalności i parametrów</w:t>
      </w:r>
      <w:r w:rsidR="004F6399" w:rsidRPr="00193C5B">
        <w:rPr>
          <w:rFonts w:asciiTheme="minorHAnsi" w:hAnsiTheme="minorHAnsi" w:cstheme="minorHAnsi"/>
          <w:sz w:val="22"/>
          <w:szCs w:val="22"/>
        </w:rPr>
        <w:t xml:space="preserve"> Oprogramowania dla danego etapu wdrożenia</w:t>
      </w:r>
      <w:r w:rsidRPr="00193C5B">
        <w:rPr>
          <w:rFonts w:asciiTheme="minorHAnsi" w:hAnsiTheme="minorHAnsi" w:cstheme="minorHAnsi"/>
          <w:sz w:val="22"/>
          <w:szCs w:val="22"/>
        </w:rPr>
        <w:t>.</w:t>
      </w:r>
    </w:p>
    <w:p w14:paraId="6752F5A1" w14:textId="478D0C75" w:rsidR="00362B77" w:rsidRPr="00193C5B" w:rsidRDefault="00362B77" w:rsidP="004F6399">
      <w:pPr>
        <w:pStyle w:val="Akapitzlist"/>
        <w:numPr>
          <w:ilvl w:val="0"/>
          <w:numId w:val="102"/>
        </w:numPr>
        <w:spacing w:line="276" w:lineRule="auto"/>
        <w:ind w:left="426" w:hanging="426"/>
        <w:contextualSpacing/>
        <w:jc w:val="both"/>
        <w:textAlignment w:val="baseline"/>
        <w:rPr>
          <w:rFonts w:asciiTheme="minorHAnsi" w:hAnsiTheme="minorHAnsi" w:cstheme="minorHAnsi"/>
          <w:sz w:val="22"/>
          <w:szCs w:val="22"/>
        </w:rPr>
      </w:pPr>
      <w:r w:rsidRPr="00193C5B">
        <w:rPr>
          <w:rFonts w:asciiTheme="minorHAnsi" w:hAnsiTheme="minorHAnsi" w:cstheme="minorHAnsi"/>
          <w:sz w:val="22"/>
          <w:szCs w:val="22"/>
        </w:rPr>
        <w:t xml:space="preserve">Jeśli celem potwierdzenia osiągnięcia danego etapu zaawansowania Umowy, uzyskania określonych parametrów lub funkcjonalności Oprogramowania w strukturach Zamawiającego lub w innych celach związanych z wykonanie Umowy, niezbędne jest przeprowadzenie przez </w:t>
      </w:r>
      <w:r w:rsidR="00475502">
        <w:rPr>
          <w:rFonts w:asciiTheme="minorHAnsi" w:hAnsiTheme="minorHAnsi" w:cstheme="minorHAnsi"/>
          <w:sz w:val="22"/>
          <w:szCs w:val="22"/>
        </w:rPr>
        <w:t>Zamawiającego</w:t>
      </w:r>
      <w:r w:rsidR="00475502" w:rsidRPr="00193C5B">
        <w:rPr>
          <w:rFonts w:asciiTheme="minorHAnsi" w:hAnsiTheme="minorHAnsi" w:cstheme="minorHAnsi"/>
          <w:sz w:val="22"/>
          <w:szCs w:val="22"/>
        </w:rPr>
        <w:t xml:space="preserve"> </w:t>
      </w:r>
      <w:r w:rsidRPr="00193C5B">
        <w:rPr>
          <w:rFonts w:asciiTheme="minorHAnsi" w:hAnsiTheme="minorHAnsi" w:cstheme="minorHAnsi"/>
          <w:sz w:val="22"/>
          <w:szCs w:val="22"/>
        </w:rPr>
        <w:t xml:space="preserve">stosownych testów w tym zakresie, </w:t>
      </w:r>
      <w:r w:rsidR="00475502">
        <w:rPr>
          <w:rFonts w:asciiTheme="minorHAnsi" w:hAnsiTheme="minorHAnsi" w:cstheme="minorHAnsi"/>
          <w:sz w:val="22"/>
          <w:szCs w:val="22"/>
        </w:rPr>
        <w:t>Zamawiający</w:t>
      </w:r>
      <w:r w:rsidR="00475502" w:rsidRPr="00193C5B">
        <w:rPr>
          <w:rFonts w:asciiTheme="minorHAnsi" w:hAnsiTheme="minorHAnsi" w:cstheme="minorHAnsi"/>
          <w:sz w:val="22"/>
          <w:szCs w:val="22"/>
        </w:rPr>
        <w:t xml:space="preserve"> </w:t>
      </w:r>
      <w:r w:rsidRPr="00193C5B">
        <w:rPr>
          <w:rFonts w:asciiTheme="minorHAnsi" w:hAnsiTheme="minorHAnsi" w:cstheme="minorHAnsi"/>
          <w:sz w:val="22"/>
          <w:szCs w:val="22"/>
        </w:rPr>
        <w:t xml:space="preserve">wykona je każdorazowo przy udziale </w:t>
      </w:r>
      <w:r w:rsidR="00475502">
        <w:rPr>
          <w:rFonts w:asciiTheme="minorHAnsi" w:hAnsiTheme="minorHAnsi" w:cstheme="minorHAnsi"/>
          <w:sz w:val="22"/>
          <w:szCs w:val="22"/>
        </w:rPr>
        <w:t>Wykonawcy</w:t>
      </w:r>
      <w:r w:rsidR="00475502" w:rsidRPr="00193C5B">
        <w:rPr>
          <w:rFonts w:asciiTheme="minorHAnsi" w:hAnsiTheme="minorHAnsi" w:cstheme="minorHAnsi"/>
          <w:sz w:val="22"/>
          <w:szCs w:val="22"/>
        </w:rPr>
        <w:t xml:space="preserve"> </w:t>
      </w:r>
      <w:r w:rsidRPr="00193C5B">
        <w:rPr>
          <w:rFonts w:asciiTheme="minorHAnsi" w:hAnsiTheme="minorHAnsi" w:cstheme="minorHAnsi"/>
          <w:sz w:val="22"/>
          <w:szCs w:val="22"/>
        </w:rPr>
        <w:t>i w sposób z nim uprzednio uzgodniony. Przed przystąpieniem do testów, Wykonawca przedstawia Zamawiającemu do akceptacji plan testów obejmujących wszystkie wymagane funkcjonalności, z zastrzeżeniem</w:t>
      </w:r>
      <w:r w:rsidR="00A12A86" w:rsidRPr="00193C5B">
        <w:rPr>
          <w:rFonts w:asciiTheme="minorHAnsi" w:hAnsiTheme="minorHAnsi" w:cstheme="minorHAnsi"/>
          <w:sz w:val="22"/>
          <w:szCs w:val="22"/>
        </w:rPr>
        <w:t>,</w:t>
      </w:r>
      <w:r w:rsidRPr="00193C5B">
        <w:rPr>
          <w:rFonts w:asciiTheme="minorHAnsi" w:hAnsiTheme="minorHAnsi" w:cstheme="minorHAnsi"/>
          <w:sz w:val="22"/>
          <w:szCs w:val="22"/>
        </w:rPr>
        <w:t xml:space="preserve"> że Zamawiający może rozszerzyć przedstawiony plan testów o dodatkowe procesy kadrowo-płacowe, które są kluczowe dla Zamawiającego</w:t>
      </w:r>
      <w:r w:rsidR="00A12A86" w:rsidRPr="00193C5B">
        <w:rPr>
          <w:rFonts w:asciiTheme="minorHAnsi" w:hAnsiTheme="minorHAnsi" w:cstheme="minorHAnsi"/>
          <w:sz w:val="22"/>
          <w:szCs w:val="22"/>
        </w:rPr>
        <w:t xml:space="preserve"> lub inne elementy, które Zamawiający uzna za kluczowe dla skuteczności testów.</w:t>
      </w:r>
    </w:p>
    <w:p w14:paraId="06197C03" w14:textId="5019D3AC" w:rsidR="004F6399" w:rsidRPr="00193C5B" w:rsidRDefault="004F6399" w:rsidP="00C70C13">
      <w:pPr>
        <w:pStyle w:val="Akapitzlist"/>
        <w:numPr>
          <w:ilvl w:val="0"/>
          <w:numId w:val="102"/>
        </w:numPr>
        <w:spacing w:line="276" w:lineRule="auto"/>
        <w:ind w:left="426" w:hanging="426"/>
        <w:contextualSpacing/>
        <w:jc w:val="both"/>
        <w:textAlignment w:val="baseline"/>
        <w:rPr>
          <w:rFonts w:asciiTheme="minorHAnsi" w:hAnsiTheme="minorHAnsi" w:cstheme="minorHAnsi"/>
          <w:sz w:val="22"/>
          <w:szCs w:val="22"/>
        </w:rPr>
      </w:pPr>
      <w:r w:rsidRPr="00193C5B">
        <w:rPr>
          <w:rFonts w:asciiTheme="minorHAnsi" w:hAnsiTheme="minorHAnsi" w:cstheme="minorHAnsi"/>
          <w:sz w:val="22"/>
          <w:szCs w:val="22"/>
        </w:rPr>
        <w:t>W trakcie realizacji Przedmiotu Umowy będą przez strony dokonywane następujące odbiory:</w:t>
      </w:r>
    </w:p>
    <w:p w14:paraId="1AB724B5" w14:textId="669FD01A" w:rsidR="004F6399" w:rsidRPr="00395159" w:rsidRDefault="00787527" w:rsidP="00CB5AD3">
      <w:pPr>
        <w:ind w:left="426"/>
        <w:contextualSpacing/>
        <w:jc w:val="both"/>
        <w:rPr>
          <w:rFonts w:asciiTheme="minorHAnsi" w:hAnsiTheme="minorHAnsi" w:cstheme="minorHAnsi"/>
          <w:sz w:val="22"/>
          <w:szCs w:val="22"/>
        </w:rPr>
      </w:pPr>
      <w:r>
        <w:rPr>
          <w:rFonts w:asciiTheme="minorHAnsi" w:hAnsiTheme="minorHAnsi" w:cstheme="minorHAnsi"/>
          <w:sz w:val="22"/>
          <w:szCs w:val="22"/>
        </w:rPr>
        <w:t xml:space="preserve">a) </w:t>
      </w:r>
      <w:r w:rsidR="004F6399" w:rsidRPr="00395159">
        <w:rPr>
          <w:rFonts w:asciiTheme="minorHAnsi" w:hAnsiTheme="minorHAnsi" w:cstheme="minorHAnsi"/>
          <w:sz w:val="22"/>
          <w:szCs w:val="22"/>
        </w:rPr>
        <w:t xml:space="preserve">Odbiór </w:t>
      </w:r>
      <w:r w:rsidR="00C70C13" w:rsidRPr="00395159">
        <w:rPr>
          <w:rFonts w:asciiTheme="minorHAnsi" w:hAnsiTheme="minorHAnsi" w:cstheme="minorHAnsi"/>
          <w:sz w:val="22"/>
          <w:szCs w:val="22"/>
        </w:rPr>
        <w:t>e</w:t>
      </w:r>
      <w:r w:rsidR="004F6399" w:rsidRPr="00395159">
        <w:rPr>
          <w:rFonts w:asciiTheme="minorHAnsi" w:hAnsiTheme="minorHAnsi" w:cstheme="minorHAnsi"/>
          <w:sz w:val="22"/>
          <w:szCs w:val="22"/>
        </w:rPr>
        <w:t>tapu Przedmiotu Umowy</w:t>
      </w:r>
    </w:p>
    <w:p w14:paraId="559544F7" w14:textId="5869F36E" w:rsidR="00C70C13" w:rsidRPr="00395159" w:rsidRDefault="00787527" w:rsidP="00CB5AD3">
      <w:pPr>
        <w:ind w:left="426"/>
        <w:contextualSpacing/>
        <w:jc w:val="both"/>
        <w:rPr>
          <w:rFonts w:asciiTheme="minorHAnsi" w:hAnsiTheme="minorHAnsi" w:cstheme="minorHAnsi"/>
          <w:sz w:val="22"/>
          <w:szCs w:val="22"/>
        </w:rPr>
      </w:pPr>
      <w:r>
        <w:rPr>
          <w:rFonts w:asciiTheme="minorHAnsi" w:hAnsiTheme="minorHAnsi" w:cstheme="minorHAnsi"/>
          <w:sz w:val="22"/>
          <w:szCs w:val="22"/>
        </w:rPr>
        <w:t xml:space="preserve">b) </w:t>
      </w:r>
      <w:r w:rsidR="00C70C13" w:rsidRPr="00395159">
        <w:rPr>
          <w:rFonts w:asciiTheme="minorHAnsi" w:hAnsiTheme="minorHAnsi" w:cstheme="minorHAnsi"/>
          <w:sz w:val="22"/>
          <w:szCs w:val="22"/>
        </w:rPr>
        <w:t>Odbiór elementów etapu Przedmiotu Umowy</w:t>
      </w:r>
    </w:p>
    <w:p w14:paraId="4878BB86" w14:textId="77777777" w:rsidR="00DA2505" w:rsidRPr="00193C5B" w:rsidRDefault="00C70C13" w:rsidP="00DA2505">
      <w:pPr>
        <w:pStyle w:val="Akapitzlist"/>
        <w:numPr>
          <w:ilvl w:val="0"/>
          <w:numId w:val="102"/>
        </w:numPr>
        <w:ind w:left="426" w:hanging="426"/>
        <w:contextualSpacing/>
        <w:jc w:val="both"/>
        <w:rPr>
          <w:rFonts w:asciiTheme="minorHAnsi" w:hAnsiTheme="minorHAnsi" w:cstheme="minorHAnsi"/>
          <w:sz w:val="22"/>
          <w:szCs w:val="22"/>
        </w:rPr>
      </w:pPr>
      <w:r w:rsidRPr="00193C5B">
        <w:rPr>
          <w:rFonts w:asciiTheme="minorHAnsi" w:hAnsiTheme="minorHAnsi" w:cstheme="minorHAnsi"/>
          <w:sz w:val="22"/>
          <w:szCs w:val="22"/>
        </w:rPr>
        <w:t xml:space="preserve">Przez Odbiór Etapu Przedmiotu Umowy strony rozumieją odbiór kompletu prac składających się na cały dany Etap Przedmiotu Umowy w rozumieniu par. </w:t>
      </w:r>
      <w:r w:rsidR="00B13A73" w:rsidRPr="00193C5B">
        <w:rPr>
          <w:rFonts w:asciiTheme="minorHAnsi" w:hAnsiTheme="minorHAnsi" w:cstheme="minorHAnsi"/>
          <w:sz w:val="22"/>
          <w:szCs w:val="22"/>
        </w:rPr>
        <w:t>6</w:t>
      </w:r>
      <w:r w:rsidRPr="00193C5B">
        <w:rPr>
          <w:rFonts w:asciiTheme="minorHAnsi" w:hAnsiTheme="minorHAnsi" w:cstheme="minorHAnsi"/>
          <w:sz w:val="22"/>
          <w:szCs w:val="22"/>
        </w:rPr>
        <w:t xml:space="preserve"> ust. 1 Umowy.  </w:t>
      </w:r>
      <w:r w:rsidR="00B13A73" w:rsidRPr="00193C5B">
        <w:rPr>
          <w:rFonts w:asciiTheme="minorHAnsi" w:hAnsiTheme="minorHAnsi" w:cstheme="minorHAnsi"/>
          <w:sz w:val="22"/>
          <w:szCs w:val="22"/>
        </w:rPr>
        <w:t xml:space="preserve">Tylko taki protokół, podpisany przez obie strony umowy jest podstawą do wystawienia przez Wykonawcę faktury opiewającej na kwotę za dany etap przedmiotu umowy w rozumieniu par. 6 ust. 1 Umowy i dokonania płatności przez Zamawiającego. </w:t>
      </w:r>
    </w:p>
    <w:p w14:paraId="1ADBB835" w14:textId="77777777" w:rsidR="00DA2505" w:rsidRPr="00193C5B" w:rsidRDefault="00B13A73" w:rsidP="00DA2505">
      <w:pPr>
        <w:pStyle w:val="Akapitzlist"/>
        <w:numPr>
          <w:ilvl w:val="0"/>
          <w:numId w:val="102"/>
        </w:numPr>
        <w:ind w:left="426" w:hanging="426"/>
        <w:contextualSpacing/>
        <w:jc w:val="both"/>
        <w:rPr>
          <w:rFonts w:asciiTheme="minorHAnsi" w:hAnsiTheme="minorHAnsi" w:cstheme="minorHAnsi"/>
          <w:sz w:val="22"/>
          <w:szCs w:val="22"/>
        </w:rPr>
      </w:pPr>
      <w:r w:rsidRPr="00193C5B">
        <w:rPr>
          <w:rFonts w:asciiTheme="minorHAnsi" w:hAnsiTheme="minorHAnsi" w:cstheme="minorHAnsi"/>
          <w:sz w:val="22"/>
          <w:szCs w:val="22"/>
        </w:rPr>
        <w:t>Prz</w:t>
      </w:r>
      <w:r w:rsidR="00946026" w:rsidRPr="00193C5B">
        <w:rPr>
          <w:rFonts w:asciiTheme="minorHAnsi" w:hAnsiTheme="minorHAnsi" w:cstheme="minorHAnsi"/>
          <w:sz w:val="22"/>
          <w:szCs w:val="22"/>
        </w:rPr>
        <w:t>e</w:t>
      </w:r>
      <w:r w:rsidR="00167098" w:rsidRPr="00193C5B">
        <w:rPr>
          <w:rFonts w:asciiTheme="minorHAnsi" w:hAnsiTheme="minorHAnsi" w:cstheme="minorHAnsi"/>
          <w:sz w:val="22"/>
          <w:szCs w:val="22"/>
        </w:rPr>
        <w:t>z</w:t>
      </w:r>
      <w:r w:rsidRPr="00193C5B">
        <w:rPr>
          <w:rFonts w:asciiTheme="minorHAnsi" w:hAnsiTheme="minorHAnsi" w:cstheme="minorHAnsi"/>
          <w:sz w:val="22"/>
          <w:szCs w:val="22"/>
        </w:rPr>
        <w:t xml:space="preserve"> odbiór elementów etapu Przedmiotu Umowy strony rozumieją odbiór o charakterze technicznym, stanowiący potwierdzenie zrealizowania przez Wykonawcę</w:t>
      </w:r>
      <w:r w:rsidR="00167098" w:rsidRPr="00193C5B">
        <w:rPr>
          <w:rFonts w:asciiTheme="minorHAnsi" w:hAnsiTheme="minorHAnsi" w:cstheme="minorHAnsi"/>
          <w:sz w:val="22"/>
          <w:szCs w:val="22"/>
        </w:rPr>
        <w:t xml:space="preserve"> określonych</w:t>
      </w:r>
      <w:r w:rsidRPr="00193C5B">
        <w:rPr>
          <w:rFonts w:asciiTheme="minorHAnsi" w:hAnsiTheme="minorHAnsi" w:cstheme="minorHAnsi"/>
          <w:sz w:val="22"/>
          <w:szCs w:val="22"/>
        </w:rPr>
        <w:t xml:space="preserve"> prac w ramach danego etapu </w:t>
      </w:r>
      <w:r w:rsidR="00167098" w:rsidRPr="00193C5B">
        <w:rPr>
          <w:rFonts w:asciiTheme="minorHAnsi" w:hAnsiTheme="minorHAnsi" w:cstheme="minorHAnsi"/>
          <w:sz w:val="22"/>
          <w:szCs w:val="22"/>
        </w:rPr>
        <w:t>Przedmiotu Umowy, niezbędny celem przystąpienia przez Wykonawcę do dalszych prac lub wykonania prac w odmienny sposób niż dotychczasowy. Podpisanie przez strony Protokołu Odbioru elementów etapu nie stanowi podstawy płatności za przedmiot umowy, jak również nie stanowi podstawy do żądania przez Wykonawcę odbioru etapu.</w:t>
      </w:r>
    </w:p>
    <w:p w14:paraId="5CD69055" w14:textId="6937C2B5" w:rsidR="004F6399" w:rsidRPr="00193C5B" w:rsidRDefault="00787527" w:rsidP="00DA2505">
      <w:pPr>
        <w:pStyle w:val="Akapitzlist"/>
        <w:numPr>
          <w:ilvl w:val="0"/>
          <w:numId w:val="102"/>
        </w:numPr>
        <w:ind w:left="426" w:hanging="426"/>
        <w:contextualSpacing/>
        <w:jc w:val="both"/>
        <w:rPr>
          <w:rFonts w:asciiTheme="minorHAnsi" w:hAnsiTheme="minorHAnsi" w:cstheme="minorHAnsi"/>
          <w:sz w:val="22"/>
          <w:szCs w:val="22"/>
        </w:rPr>
      </w:pPr>
      <w:r>
        <w:rPr>
          <w:rFonts w:asciiTheme="minorHAnsi" w:hAnsiTheme="minorHAnsi" w:cstheme="minorHAnsi"/>
          <w:sz w:val="22"/>
          <w:szCs w:val="22"/>
        </w:rPr>
        <w:t>Do odbioru</w:t>
      </w:r>
      <w:r w:rsidR="00167098" w:rsidRPr="00193C5B">
        <w:rPr>
          <w:rFonts w:asciiTheme="minorHAnsi" w:hAnsiTheme="minorHAnsi" w:cstheme="minorHAnsi"/>
          <w:sz w:val="22"/>
          <w:szCs w:val="22"/>
        </w:rPr>
        <w:t xml:space="preserve"> etapu </w:t>
      </w:r>
      <w:r>
        <w:rPr>
          <w:rFonts w:asciiTheme="minorHAnsi" w:hAnsiTheme="minorHAnsi" w:cstheme="minorHAnsi"/>
          <w:sz w:val="22"/>
          <w:szCs w:val="22"/>
        </w:rPr>
        <w:t>V</w:t>
      </w:r>
      <w:r w:rsidR="006D24A1">
        <w:rPr>
          <w:rFonts w:asciiTheme="minorHAnsi" w:hAnsiTheme="minorHAnsi" w:cstheme="minorHAnsi"/>
          <w:sz w:val="22"/>
          <w:szCs w:val="22"/>
        </w:rPr>
        <w:t xml:space="preserve"> </w:t>
      </w:r>
      <w:r>
        <w:rPr>
          <w:rFonts w:asciiTheme="minorHAnsi" w:hAnsiTheme="minorHAnsi" w:cstheme="minorHAnsi"/>
          <w:sz w:val="22"/>
          <w:szCs w:val="22"/>
        </w:rPr>
        <w:t>w</w:t>
      </w:r>
      <w:r w:rsidR="004F6399" w:rsidRPr="00193C5B">
        <w:rPr>
          <w:rFonts w:asciiTheme="minorHAnsi" w:hAnsiTheme="minorHAnsi" w:cstheme="minorHAnsi"/>
          <w:sz w:val="22"/>
          <w:szCs w:val="22"/>
        </w:rPr>
        <w:t>raz ze zgłoszeniem</w:t>
      </w:r>
      <w:r>
        <w:rPr>
          <w:rFonts w:asciiTheme="minorHAnsi" w:hAnsiTheme="minorHAnsi" w:cstheme="minorHAnsi"/>
          <w:sz w:val="22"/>
          <w:szCs w:val="22"/>
        </w:rPr>
        <w:t xml:space="preserve"> tych</w:t>
      </w:r>
      <w:r w:rsidR="004F6399" w:rsidRPr="00193C5B">
        <w:rPr>
          <w:rFonts w:asciiTheme="minorHAnsi" w:hAnsiTheme="minorHAnsi" w:cstheme="minorHAnsi"/>
          <w:sz w:val="22"/>
          <w:szCs w:val="22"/>
        </w:rPr>
        <w:t xml:space="preserve"> prac do </w:t>
      </w:r>
      <w:r>
        <w:rPr>
          <w:rFonts w:asciiTheme="minorHAnsi" w:hAnsiTheme="minorHAnsi" w:cstheme="minorHAnsi"/>
          <w:sz w:val="22"/>
          <w:szCs w:val="22"/>
        </w:rPr>
        <w:t>o</w:t>
      </w:r>
      <w:r w:rsidR="004F6399" w:rsidRPr="00193C5B">
        <w:rPr>
          <w:rFonts w:asciiTheme="minorHAnsi" w:hAnsiTheme="minorHAnsi" w:cstheme="minorHAnsi"/>
          <w:sz w:val="22"/>
          <w:szCs w:val="22"/>
        </w:rPr>
        <w:t>dbioru Wykonawca przekazuje Zamawiającemu:</w:t>
      </w:r>
    </w:p>
    <w:p w14:paraId="0D43CE6A" w14:textId="4044583A" w:rsidR="00167098" w:rsidRPr="00193C5B" w:rsidRDefault="00167098" w:rsidP="00B858B1">
      <w:pPr>
        <w:pStyle w:val="Akapitzlist"/>
        <w:numPr>
          <w:ilvl w:val="4"/>
          <w:numId w:val="37"/>
        </w:numPr>
        <w:ind w:left="1473" w:hanging="764"/>
        <w:jc w:val="both"/>
        <w:rPr>
          <w:rFonts w:asciiTheme="minorHAnsi" w:hAnsiTheme="minorHAnsi" w:cstheme="minorHAnsi"/>
          <w:sz w:val="22"/>
          <w:szCs w:val="22"/>
        </w:rPr>
      </w:pPr>
      <w:r w:rsidRPr="00193C5B">
        <w:rPr>
          <w:rFonts w:asciiTheme="minorHAnsi" w:hAnsiTheme="minorHAnsi" w:cstheme="minorHAnsi"/>
          <w:sz w:val="22"/>
          <w:szCs w:val="22"/>
        </w:rPr>
        <w:t>Dokumentacja powdrożeniowa (opis konfiguracji środowiska);</w:t>
      </w:r>
    </w:p>
    <w:p w14:paraId="7B22FD3F" w14:textId="77777777" w:rsidR="00167098" w:rsidRPr="00193C5B" w:rsidRDefault="00167098" w:rsidP="00B858B1">
      <w:pPr>
        <w:pStyle w:val="Akapitzlist"/>
        <w:numPr>
          <w:ilvl w:val="4"/>
          <w:numId w:val="37"/>
        </w:numPr>
        <w:ind w:left="1473" w:hanging="764"/>
        <w:jc w:val="both"/>
        <w:rPr>
          <w:rFonts w:asciiTheme="minorHAnsi" w:hAnsiTheme="minorHAnsi" w:cstheme="minorHAnsi"/>
          <w:sz w:val="22"/>
          <w:szCs w:val="22"/>
        </w:rPr>
      </w:pPr>
      <w:r w:rsidRPr="00193C5B">
        <w:rPr>
          <w:rFonts w:asciiTheme="minorHAnsi" w:hAnsiTheme="minorHAnsi" w:cstheme="minorHAnsi"/>
          <w:sz w:val="22"/>
          <w:szCs w:val="22"/>
        </w:rPr>
        <w:t>Instrukcja dla administratorów - opis czynności administracyjnych;</w:t>
      </w:r>
    </w:p>
    <w:p w14:paraId="126AB980" w14:textId="77777777" w:rsidR="00167098" w:rsidRPr="00193C5B" w:rsidRDefault="00167098" w:rsidP="00B858B1">
      <w:pPr>
        <w:pStyle w:val="Akapitzlist"/>
        <w:numPr>
          <w:ilvl w:val="4"/>
          <w:numId w:val="37"/>
        </w:numPr>
        <w:ind w:left="1473" w:hanging="764"/>
        <w:jc w:val="both"/>
        <w:rPr>
          <w:rFonts w:asciiTheme="minorHAnsi" w:hAnsiTheme="minorHAnsi" w:cstheme="minorHAnsi"/>
          <w:sz w:val="22"/>
          <w:szCs w:val="22"/>
        </w:rPr>
      </w:pPr>
      <w:r w:rsidRPr="00193C5B">
        <w:rPr>
          <w:rFonts w:asciiTheme="minorHAnsi" w:hAnsiTheme="minorHAnsi" w:cstheme="minorHAnsi"/>
          <w:sz w:val="22"/>
          <w:szCs w:val="22"/>
        </w:rPr>
        <w:lastRenderedPageBreak/>
        <w:t>Dokumentacja użytkowa;</w:t>
      </w:r>
    </w:p>
    <w:p w14:paraId="0AA85F0E" w14:textId="77777777" w:rsidR="00B858B1" w:rsidRPr="00193C5B" w:rsidRDefault="0009203B" w:rsidP="00B858B1">
      <w:pPr>
        <w:pStyle w:val="Akapitzlist"/>
        <w:ind w:left="709"/>
        <w:contextualSpacing/>
        <w:jc w:val="both"/>
        <w:rPr>
          <w:rFonts w:asciiTheme="minorHAnsi" w:hAnsiTheme="minorHAnsi" w:cstheme="minorHAnsi"/>
          <w:sz w:val="22"/>
          <w:szCs w:val="22"/>
        </w:rPr>
      </w:pPr>
      <w:r w:rsidRPr="00193C5B">
        <w:rPr>
          <w:rFonts w:asciiTheme="minorHAnsi" w:hAnsiTheme="minorHAnsi" w:cstheme="minorHAnsi"/>
          <w:sz w:val="22"/>
          <w:szCs w:val="22"/>
        </w:rPr>
        <w:t xml:space="preserve">d) </w:t>
      </w:r>
      <w:r w:rsidR="00167098" w:rsidRPr="00193C5B">
        <w:rPr>
          <w:rFonts w:asciiTheme="minorHAnsi" w:hAnsiTheme="minorHAnsi" w:cstheme="minorHAnsi"/>
          <w:sz w:val="22"/>
          <w:szCs w:val="22"/>
        </w:rPr>
        <w:t xml:space="preserve">Dokumentacja </w:t>
      </w:r>
      <w:proofErr w:type="spellStart"/>
      <w:r w:rsidR="00167098" w:rsidRPr="00193C5B">
        <w:rPr>
          <w:rFonts w:asciiTheme="minorHAnsi" w:hAnsiTheme="minorHAnsi" w:cstheme="minorHAnsi"/>
          <w:sz w:val="22"/>
          <w:szCs w:val="22"/>
        </w:rPr>
        <w:t>progarmistyczna</w:t>
      </w:r>
      <w:proofErr w:type="spellEnd"/>
      <w:r w:rsidR="00167098" w:rsidRPr="00193C5B">
        <w:rPr>
          <w:rFonts w:asciiTheme="minorHAnsi" w:hAnsiTheme="minorHAnsi" w:cstheme="minorHAnsi"/>
          <w:sz w:val="22"/>
          <w:szCs w:val="22"/>
        </w:rPr>
        <w:t xml:space="preserve"> (w zakresie opisującym możliwości integracji rozwiązania);</w:t>
      </w:r>
    </w:p>
    <w:p w14:paraId="6FA7FA13" w14:textId="3EC220BA" w:rsidR="00786C6D" w:rsidRDefault="004F6399" w:rsidP="00786C6D">
      <w:pPr>
        <w:pStyle w:val="Akapitzlist"/>
        <w:numPr>
          <w:ilvl w:val="0"/>
          <w:numId w:val="102"/>
        </w:numPr>
        <w:ind w:left="426" w:hanging="426"/>
        <w:contextualSpacing/>
        <w:jc w:val="both"/>
        <w:rPr>
          <w:rFonts w:asciiTheme="minorHAnsi" w:hAnsiTheme="minorHAnsi" w:cstheme="minorHAnsi"/>
          <w:sz w:val="22"/>
          <w:szCs w:val="22"/>
        </w:rPr>
      </w:pPr>
      <w:r w:rsidRPr="00193C5B">
        <w:rPr>
          <w:rFonts w:asciiTheme="minorHAnsi" w:hAnsiTheme="minorHAnsi" w:cstheme="minorHAnsi"/>
          <w:sz w:val="22"/>
          <w:szCs w:val="22"/>
        </w:rPr>
        <w:t xml:space="preserve">Zamawiający przystępuje do każdego odbioru nie później niż w terminie </w:t>
      </w:r>
      <w:r w:rsidR="00362B77" w:rsidRPr="00193C5B">
        <w:rPr>
          <w:rFonts w:asciiTheme="minorHAnsi" w:hAnsiTheme="minorHAnsi" w:cstheme="minorHAnsi"/>
          <w:sz w:val="22"/>
          <w:szCs w:val="22"/>
        </w:rPr>
        <w:t xml:space="preserve">do </w:t>
      </w:r>
      <w:r w:rsidRPr="00193C5B">
        <w:rPr>
          <w:rFonts w:asciiTheme="minorHAnsi" w:hAnsiTheme="minorHAnsi" w:cstheme="minorHAnsi"/>
          <w:sz w:val="22"/>
          <w:szCs w:val="22"/>
        </w:rPr>
        <w:t xml:space="preserve">7 dni od otrzymania kompletnego zgłoszenia i zakończy odbiór lub zgłosi uwagi w terminie </w:t>
      </w:r>
      <w:r w:rsidR="00362B77" w:rsidRPr="00193C5B">
        <w:rPr>
          <w:rFonts w:asciiTheme="minorHAnsi" w:hAnsiTheme="minorHAnsi" w:cstheme="minorHAnsi"/>
          <w:sz w:val="22"/>
          <w:szCs w:val="22"/>
        </w:rPr>
        <w:t xml:space="preserve">do </w:t>
      </w:r>
      <w:r w:rsidRPr="00193C5B">
        <w:rPr>
          <w:rFonts w:asciiTheme="minorHAnsi" w:hAnsiTheme="minorHAnsi" w:cstheme="minorHAnsi"/>
          <w:sz w:val="22"/>
          <w:szCs w:val="22"/>
        </w:rPr>
        <w:t xml:space="preserve">14 dni od przystąpienia do odbioru. W razie odmowy odbioru częściowego, Zamawiający wyznacza Wykonawcy termin na usunięcie uchybień, które będzie nie krótszy niż 7 dni. Po usunięciu uchybień Wykonawca ponownie zgłasza Przedmiot Umowy do odbioru częściowego. W razie konieczności, powyższą procedurę powtarza się. Potwierdzeniem odbioru, jest podpisanie przez obie strony </w:t>
      </w:r>
      <w:r w:rsidR="00362B77" w:rsidRPr="00193C5B">
        <w:rPr>
          <w:rFonts w:asciiTheme="minorHAnsi" w:hAnsiTheme="minorHAnsi" w:cstheme="minorHAnsi"/>
          <w:sz w:val="22"/>
          <w:szCs w:val="22"/>
        </w:rPr>
        <w:t xml:space="preserve">odpowiedniego </w:t>
      </w:r>
      <w:r w:rsidRPr="00193C5B">
        <w:rPr>
          <w:rFonts w:asciiTheme="minorHAnsi" w:hAnsiTheme="minorHAnsi" w:cstheme="minorHAnsi"/>
          <w:sz w:val="22"/>
          <w:szCs w:val="22"/>
        </w:rPr>
        <w:t>Protokołu Odbioru. Odbiór jednostronny jest wykluczony w każdym wypadku</w:t>
      </w:r>
      <w:ins w:id="80" w:author="Łukasz Nadolski" w:date="2022-12-14T12:07:00Z">
        <w:r w:rsidR="007A3FE2">
          <w:rPr>
            <w:rFonts w:asciiTheme="minorHAnsi" w:hAnsiTheme="minorHAnsi" w:cstheme="minorHAnsi"/>
            <w:sz w:val="22"/>
            <w:szCs w:val="22"/>
          </w:rPr>
          <w:t>.</w:t>
        </w:r>
      </w:ins>
      <w:del w:id="81" w:author="Łukasz Nadolski" w:date="2022-12-14T12:07:00Z">
        <w:r w:rsidRPr="00193C5B" w:rsidDel="007A3FE2">
          <w:rPr>
            <w:rFonts w:asciiTheme="minorHAnsi" w:hAnsiTheme="minorHAnsi" w:cstheme="minorHAnsi"/>
            <w:sz w:val="22"/>
            <w:szCs w:val="22"/>
          </w:rPr>
          <w:delText>.</w:delText>
        </w:r>
      </w:del>
    </w:p>
    <w:p w14:paraId="6520B35F" w14:textId="77777777" w:rsidR="00786C6D" w:rsidRPr="00126727" w:rsidRDefault="005542E6" w:rsidP="00786C6D">
      <w:pPr>
        <w:pStyle w:val="Akapitzlist"/>
        <w:numPr>
          <w:ilvl w:val="0"/>
          <w:numId w:val="102"/>
        </w:numPr>
        <w:ind w:left="426" w:hanging="426"/>
        <w:contextualSpacing/>
        <w:jc w:val="both"/>
        <w:rPr>
          <w:ins w:id="82" w:author="Łukasz Nadolski" w:date="2022-12-14T12:02:00Z"/>
          <w:rFonts w:asciiTheme="minorHAnsi" w:hAnsiTheme="minorHAnsi" w:cstheme="minorHAnsi"/>
          <w:sz w:val="22"/>
          <w:szCs w:val="22"/>
        </w:rPr>
      </w:pPr>
      <w:bookmarkStart w:id="83" w:name="_Hlk121912065"/>
      <w:ins w:id="84" w:author="Łukasz Nadolski" w:date="2022-12-14T08:38:00Z">
        <w:r w:rsidRPr="00126727">
          <w:rPr>
            <w:rFonts w:asciiTheme="minorHAnsi" w:eastAsia="Calibri" w:hAnsiTheme="minorHAnsi" w:cstheme="minorHAnsi"/>
            <w:bCs/>
            <w:iCs/>
            <w:sz w:val="22"/>
            <w:szCs w:val="22"/>
            <w:lang w:eastAsia="en-US"/>
          </w:rPr>
          <w:t xml:space="preserve">Zamawiający może odmówić odbioru części lub całości danego Etapu z powodu stwierdzenia </w:t>
        </w:r>
        <w:r w:rsidRPr="00126727">
          <w:rPr>
            <w:rFonts w:asciiTheme="minorHAnsi" w:eastAsia="Calibri" w:hAnsiTheme="minorHAnsi" w:cstheme="minorHAnsi"/>
            <w:bCs/>
            <w:iCs/>
            <w:sz w:val="22"/>
            <w:szCs w:val="22"/>
            <w:lang w:eastAsia="en-US"/>
          </w:rPr>
          <w:br/>
          <w:t xml:space="preserve">wad istotnych, tj. wad które uniemożliwiają lub w sposób istotny nie ograniczają możliwość korzystania z Oprogramowania przez Zamawiającego zgodnie z Umową, OPZ oraz uzgodnieniami Analizy Przedwdrożeniowej. W takim przypadku Wykonawca po dokonaniu koniecznych poprawek ponownie przedstawi Zamawiającemu wykonane prace do odbioru w zakresie zgłoszonych zastrzeżeń. Wykonawca jest uprawniony do wprowadzenia tymczasowych rozwiązań, obejść lub ograniczeń mających na celu usunięcie stwierdzonych przez Zamawiającego </w:t>
        </w:r>
      </w:ins>
      <w:ins w:id="85" w:author="Łukasz Nadolski" w:date="2022-12-14T12:02:00Z">
        <w:r w:rsidR="00786C6D">
          <w:rPr>
            <w:rFonts w:asciiTheme="minorHAnsi" w:eastAsia="Calibri" w:hAnsiTheme="minorHAnsi" w:cstheme="minorHAnsi"/>
            <w:bCs/>
            <w:iCs/>
            <w:sz w:val="22"/>
            <w:szCs w:val="22"/>
            <w:lang w:eastAsia="en-US"/>
          </w:rPr>
          <w:t>w</w:t>
        </w:r>
      </w:ins>
      <w:ins w:id="86" w:author="Łukasz Nadolski" w:date="2022-12-14T08:38:00Z">
        <w:r w:rsidRPr="00126727">
          <w:rPr>
            <w:rFonts w:asciiTheme="minorHAnsi" w:eastAsia="Calibri" w:hAnsiTheme="minorHAnsi" w:cstheme="minorHAnsi"/>
            <w:bCs/>
            <w:iCs/>
            <w:sz w:val="22"/>
            <w:szCs w:val="22"/>
            <w:lang w:eastAsia="en-US"/>
          </w:rPr>
          <w:t xml:space="preserve">ad </w:t>
        </w:r>
      </w:ins>
      <w:ins w:id="87" w:author="Łukasz Nadolski" w:date="2022-12-14T12:02:00Z">
        <w:r w:rsidR="00786C6D">
          <w:rPr>
            <w:rFonts w:asciiTheme="minorHAnsi" w:eastAsia="Calibri" w:hAnsiTheme="minorHAnsi" w:cstheme="minorHAnsi"/>
            <w:bCs/>
            <w:iCs/>
            <w:sz w:val="22"/>
            <w:szCs w:val="22"/>
            <w:lang w:eastAsia="en-US"/>
          </w:rPr>
          <w:t>i</w:t>
        </w:r>
      </w:ins>
      <w:ins w:id="88" w:author="Łukasz Nadolski" w:date="2022-12-14T08:38:00Z">
        <w:r w:rsidRPr="00126727">
          <w:rPr>
            <w:rFonts w:asciiTheme="minorHAnsi" w:eastAsia="Calibri" w:hAnsiTheme="minorHAnsi" w:cstheme="minorHAnsi"/>
            <w:bCs/>
            <w:iCs/>
            <w:sz w:val="22"/>
            <w:szCs w:val="22"/>
            <w:lang w:eastAsia="en-US"/>
          </w:rPr>
          <w:t>stotnych.</w:t>
        </w:r>
      </w:ins>
    </w:p>
    <w:p w14:paraId="25582F55" w14:textId="77777777" w:rsidR="00786C6D" w:rsidRPr="00126727" w:rsidRDefault="00786C6D" w:rsidP="00786C6D">
      <w:pPr>
        <w:pStyle w:val="Akapitzlist"/>
        <w:numPr>
          <w:ilvl w:val="0"/>
          <w:numId w:val="102"/>
        </w:numPr>
        <w:ind w:left="426" w:hanging="426"/>
        <w:contextualSpacing/>
        <w:jc w:val="both"/>
        <w:rPr>
          <w:ins w:id="89" w:author="Łukasz Nadolski" w:date="2022-12-14T12:06:00Z"/>
          <w:rFonts w:asciiTheme="minorHAnsi" w:hAnsiTheme="minorHAnsi" w:cstheme="minorHAnsi"/>
          <w:sz w:val="22"/>
          <w:szCs w:val="22"/>
        </w:rPr>
      </w:pPr>
      <w:ins w:id="90" w:author="Łukasz Nadolski" w:date="2022-12-14T12:03:00Z">
        <w:r>
          <w:rPr>
            <w:rFonts w:asciiTheme="minorHAnsi" w:eastAsia="Calibri" w:hAnsiTheme="minorHAnsi" w:cstheme="minorHAnsi"/>
            <w:bCs/>
            <w:iCs/>
            <w:sz w:val="22"/>
            <w:szCs w:val="22"/>
            <w:lang w:eastAsia="en-US"/>
          </w:rPr>
          <w:t>Wady innego rodzaju</w:t>
        </w:r>
      </w:ins>
      <w:ins w:id="91" w:author="Łukasz Nadolski" w:date="2022-12-14T08:38:00Z">
        <w:r w:rsidR="005542E6" w:rsidRPr="00126727">
          <w:rPr>
            <w:rFonts w:asciiTheme="minorHAnsi" w:eastAsia="Calibri" w:hAnsiTheme="minorHAnsi" w:cstheme="minorHAnsi"/>
            <w:bCs/>
            <w:iCs/>
            <w:sz w:val="22"/>
            <w:szCs w:val="22"/>
            <w:lang w:eastAsia="en-US"/>
          </w:rPr>
          <w:t xml:space="preserve"> niż </w:t>
        </w:r>
      </w:ins>
      <w:ins w:id="92" w:author="Łukasz Nadolski" w:date="2022-12-14T12:03:00Z">
        <w:r>
          <w:rPr>
            <w:rFonts w:asciiTheme="minorHAnsi" w:eastAsia="Calibri" w:hAnsiTheme="minorHAnsi" w:cstheme="minorHAnsi"/>
            <w:bCs/>
            <w:iCs/>
            <w:sz w:val="22"/>
            <w:szCs w:val="22"/>
            <w:lang w:eastAsia="en-US"/>
          </w:rPr>
          <w:t>w</w:t>
        </w:r>
      </w:ins>
      <w:ins w:id="93" w:author="Łukasz Nadolski" w:date="2022-12-14T08:38:00Z">
        <w:r w:rsidR="005542E6" w:rsidRPr="00126727">
          <w:rPr>
            <w:rFonts w:asciiTheme="minorHAnsi" w:eastAsia="Calibri" w:hAnsiTheme="minorHAnsi" w:cstheme="minorHAnsi"/>
            <w:bCs/>
            <w:iCs/>
            <w:sz w:val="22"/>
            <w:szCs w:val="22"/>
            <w:lang w:eastAsia="en-US"/>
          </w:rPr>
          <w:t xml:space="preserve">ady </w:t>
        </w:r>
      </w:ins>
      <w:ins w:id="94" w:author="Łukasz Nadolski" w:date="2022-12-14T12:03:00Z">
        <w:r>
          <w:rPr>
            <w:rFonts w:asciiTheme="minorHAnsi" w:eastAsia="Calibri" w:hAnsiTheme="minorHAnsi" w:cstheme="minorHAnsi"/>
            <w:bCs/>
            <w:iCs/>
            <w:sz w:val="22"/>
            <w:szCs w:val="22"/>
            <w:lang w:eastAsia="en-US"/>
          </w:rPr>
          <w:t>i</w:t>
        </w:r>
      </w:ins>
      <w:ins w:id="95" w:author="Łukasz Nadolski" w:date="2022-12-14T08:38:00Z">
        <w:r w:rsidR="005542E6" w:rsidRPr="00126727">
          <w:rPr>
            <w:rFonts w:asciiTheme="minorHAnsi" w:eastAsia="Calibri" w:hAnsiTheme="minorHAnsi" w:cstheme="minorHAnsi"/>
            <w:bCs/>
            <w:iCs/>
            <w:sz w:val="22"/>
            <w:szCs w:val="22"/>
            <w:lang w:eastAsia="en-US"/>
          </w:rPr>
          <w:t xml:space="preserve">stotne nie wstrzymują odbioru, a powodują, że Wykonawca ma obowiązek usunąć stwierdzone wady w </w:t>
        </w:r>
      </w:ins>
      <w:ins w:id="96" w:author="Łukasz Nadolski" w:date="2022-12-14T12:03:00Z">
        <w:r>
          <w:rPr>
            <w:rFonts w:asciiTheme="minorHAnsi" w:eastAsia="Calibri" w:hAnsiTheme="minorHAnsi" w:cstheme="minorHAnsi"/>
            <w:bCs/>
            <w:iCs/>
            <w:sz w:val="22"/>
            <w:szCs w:val="22"/>
            <w:lang w:eastAsia="en-US"/>
          </w:rPr>
          <w:t>terminie wyznaczonym przez Zamawiającego</w:t>
        </w:r>
      </w:ins>
      <w:ins w:id="97" w:author="Łukasz Nadolski" w:date="2022-12-14T08:38:00Z">
        <w:r w:rsidR="005542E6" w:rsidRPr="00126727">
          <w:rPr>
            <w:rFonts w:asciiTheme="minorHAnsi" w:eastAsia="Calibri" w:hAnsiTheme="minorHAnsi" w:cstheme="minorHAnsi"/>
            <w:bCs/>
            <w:iCs/>
            <w:sz w:val="22"/>
            <w:szCs w:val="22"/>
            <w:lang w:eastAsia="en-US"/>
          </w:rPr>
          <w:t xml:space="preserve"> lub jeżeli wady usunąć się nie dadzą, Zamawiający ma prawo żądać obniżenia wynagrodzenia Wykonawcy z tytułu realizacji niniejszej Umowy w </w:t>
        </w:r>
      </w:ins>
      <w:ins w:id="98" w:author="Łukasz Nadolski" w:date="2022-12-14T12:03:00Z">
        <w:r>
          <w:rPr>
            <w:rFonts w:asciiTheme="minorHAnsi" w:eastAsia="Calibri" w:hAnsiTheme="minorHAnsi" w:cstheme="minorHAnsi"/>
            <w:bCs/>
            <w:iCs/>
            <w:sz w:val="22"/>
            <w:szCs w:val="22"/>
            <w:lang w:eastAsia="en-US"/>
          </w:rPr>
          <w:t>taki</w:t>
        </w:r>
      </w:ins>
      <w:ins w:id="99" w:author="Łukasz Nadolski" w:date="2022-12-14T08:38:00Z">
        <w:r w:rsidR="005542E6" w:rsidRPr="00126727">
          <w:rPr>
            <w:rFonts w:asciiTheme="minorHAnsi" w:eastAsia="Calibri" w:hAnsiTheme="minorHAnsi" w:cstheme="minorHAnsi"/>
            <w:bCs/>
            <w:iCs/>
            <w:sz w:val="22"/>
            <w:szCs w:val="22"/>
            <w:lang w:eastAsia="en-US"/>
          </w:rPr>
          <w:t xml:space="preserve"> stosunku</w:t>
        </w:r>
      </w:ins>
      <w:ins w:id="100" w:author="Łukasz Nadolski" w:date="2022-12-14T12:04:00Z">
        <w:r>
          <w:rPr>
            <w:rFonts w:asciiTheme="minorHAnsi" w:eastAsia="Calibri" w:hAnsiTheme="minorHAnsi" w:cstheme="minorHAnsi"/>
            <w:bCs/>
            <w:iCs/>
            <w:sz w:val="22"/>
            <w:szCs w:val="22"/>
            <w:lang w:eastAsia="en-US"/>
          </w:rPr>
          <w:t>, w jakim przedmiot umowy z wadami pozostaje do przedmiotu umowy bez wad</w:t>
        </w:r>
      </w:ins>
      <w:ins w:id="101" w:author="Łukasz Nadolski" w:date="2022-12-14T08:38:00Z">
        <w:r w:rsidR="005542E6" w:rsidRPr="00126727">
          <w:rPr>
            <w:rFonts w:asciiTheme="minorHAnsi" w:eastAsia="Calibri" w:hAnsiTheme="minorHAnsi" w:cstheme="minorHAnsi"/>
            <w:bCs/>
            <w:iCs/>
            <w:sz w:val="22"/>
            <w:szCs w:val="22"/>
            <w:lang w:eastAsia="en-US"/>
          </w:rPr>
          <w:t xml:space="preserve">. </w:t>
        </w:r>
      </w:ins>
      <w:ins w:id="102" w:author="Łukasz Nadolski" w:date="2022-12-14T12:04:00Z">
        <w:r>
          <w:rPr>
            <w:rFonts w:asciiTheme="minorHAnsi" w:eastAsia="Calibri" w:hAnsiTheme="minorHAnsi" w:cstheme="minorHAnsi"/>
            <w:bCs/>
            <w:iCs/>
            <w:sz w:val="22"/>
            <w:szCs w:val="22"/>
            <w:lang w:eastAsia="en-US"/>
          </w:rPr>
          <w:t xml:space="preserve">Strony w szczególności zgodnie ustalają, iż </w:t>
        </w:r>
      </w:ins>
      <w:ins w:id="103" w:author="Łukasz Nadolski" w:date="2022-12-14T08:38:00Z">
        <w:r w:rsidR="005542E6" w:rsidRPr="00126727">
          <w:rPr>
            <w:rFonts w:asciiTheme="minorHAnsi" w:eastAsia="Calibri" w:hAnsiTheme="minorHAnsi" w:cstheme="minorHAnsi"/>
            <w:bCs/>
            <w:iCs/>
            <w:sz w:val="22"/>
            <w:szCs w:val="22"/>
            <w:lang w:eastAsia="en-US"/>
          </w:rPr>
          <w:t xml:space="preserve">zastrzeżenia Zamawiającego </w:t>
        </w:r>
      </w:ins>
      <w:ins w:id="104" w:author="Łukasz Nadolski" w:date="2022-12-14T12:05:00Z">
        <w:r>
          <w:rPr>
            <w:rFonts w:asciiTheme="minorHAnsi" w:eastAsia="Calibri" w:hAnsiTheme="minorHAnsi" w:cstheme="minorHAnsi"/>
            <w:bCs/>
            <w:iCs/>
            <w:sz w:val="22"/>
            <w:szCs w:val="22"/>
            <w:lang w:eastAsia="en-US"/>
          </w:rPr>
          <w:t>odnoszące się do</w:t>
        </w:r>
      </w:ins>
      <w:ins w:id="105" w:author="Łukasz Nadolski" w:date="2022-12-14T08:38:00Z">
        <w:r w:rsidR="005542E6" w:rsidRPr="00126727">
          <w:rPr>
            <w:rFonts w:asciiTheme="minorHAnsi" w:eastAsia="Calibri" w:hAnsiTheme="minorHAnsi" w:cstheme="minorHAnsi"/>
            <w:bCs/>
            <w:iCs/>
            <w:sz w:val="22"/>
            <w:szCs w:val="22"/>
            <w:lang w:eastAsia="en-US"/>
          </w:rPr>
          <w:t xml:space="preserve"> kwesti</w:t>
        </w:r>
      </w:ins>
      <w:ins w:id="106" w:author="Łukasz Nadolski" w:date="2022-12-14T12:05:00Z">
        <w:r>
          <w:rPr>
            <w:rFonts w:asciiTheme="minorHAnsi" w:eastAsia="Calibri" w:hAnsiTheme="minorHAnsi" w:cstheme="minorHAnsi"/>
            <w:bCs/>
            <w:iCs/>
            <w:sz w:val="22"/>
            <w:szCs w:val="22"/>
            <w:lang w:eastAsia="en-US"/>
          </w:rPr>
          <w:t>i</w:t>
        </w:r>
      </w:ins>
      <w:ins w:id="107" w:author="Łukasz Nadolski" w:date="2022-12-14T08:38:00Z">
        <w:r w:rsidR="005542E6" w:rsidRPr="00126727">
          <w:rPr>
            <w:rFonts w:asciiTheme="minorHAnsi" w:eastAsia="Calibri" w:hAnsiTheme="minorHAnsi" w:cstheme="minorHAnsi"/>
            <w:bCs/>
            <w:iCs/>
            <w:sz w:val="22"/>
            <w:szCs w:val="22"/>
            <w:lang w:eastAsia="en-US"/>
          </w:rPr>
          <w:t xml:space="preserve"> estetyczn</w:t>
        </w:r>
      </w:ins>
      <w:ins w:id="108" w:author="Łukasz Nadolski" w:date="2022-12-14T12:05:00Z">
        <w:r>
          <w:rPr>
            <w:rFonts w:asciiTheme="minorHAnsi" w:eastAsia="Calibri" w:hAnsiTheme="minorHAnsi" w:cstheme="minorHAnsi"/>
            <w:bCs/>
            <w:iCs/>
            <w:sz w:val="22"/>
            <w:szCs w:val="22"/>
            <w:lang w:eastAsia="en-US"/>
          </w:rPr>
          <w:t>ych</w:t>
        </w:r>
      </w:ins>
      <w:ins w:id="109" w:author="Łukasz Nadolski" w:date="2022-12-14T08:38:00Z">
        <w:r w:rsidR="005542E6" w:rsidRPr="00126727">
          <w:rPr>
            <w:rFonts w:asciiTheme="minorHAnsi" w:eastAsia="Calibri" w:hAnsiTheme="minorHAnsi" w:cstheme="minorHAnsi"/>
            <w:bCs/>
            <w:iCs/>
            <w:sz w:val="22"/>
            <w:szCs w:val="22"/>
            <w:lang w:eastAsia="en-US"/>
          </w:rPr>
          <w:t xml:space="preserve"> lub dotyczące wyglądu interfejsu użytkownika, nie są</w:t>
        </w:r>
      </w:ins>
      <w:ins w:id="110" w:author="Łukasz Nadolski" w:date="2022-12-14T12:05:00Z">
        <w:r>
          <w:rPr>
            <w:rFonts w:asciiTheme="minorHAnsi" w:eastAsia="Calibri" w:hAnsiTheme="minorHAnsi" w:cstheme="minorHAnsi"/>
            <w:bCs/>
            <w:iCs/>
            <w:sz w:val="22"/>
            <w:szCs w:val="22"/>
            <w:lang w:eastAsia="en-US"/>
          </w:rPr>
          <w:t xml:space="preserve"> będą uznawane</w:t>
        </w:r>
      </w:ins>
      <w:ins w:id="111" w:author="Łukasz Nadolski" w:date="2022-12-14T08:38:00Z">
        <w:r w:rsidR="005542E6" w:rsidRPr="00126727">
          <w:rPr>
            <w:rFonts w:asciiTheme="minorHAnsi" w:eastAsia="Calibri" w:hAnsiTheme="minorHAnsi" w:cstheme="minorHAnsi"/>
            <w:bCs/>
            <w:iCs/>
            <w:sz w:val="22"/>
            <w:szCs w:val="22"/>
            <w:lang w:eastAsia="en-US"/>
          </w:rPr>
          <w:t xml:space="preserve"> przez Strony za wady </w:t>
        </w:r>
      </w:ins>
      <w:ins w:id="112" w:author="Łukasz Nadolski" w:date="2022-12-14T12:05:00Z">
        <w:r>
          <w:rPr>
            <w:rFonts w:asciiTheme="minorHAnsi" w:eastAsia="Calibri" w:hAnsiTheme="minorHAnsi" w:cstheme="minorHAnsi"/>
            <w:bCs/>
            <w:iCs/>
            <w:sz w:val="22"/>
            <w:szCs w:val="22"/>
            <w:lang w:eastAsia="en-US"/>
          </w:rPr>
          <w:t xml:space="preserve">istotne </w:t>
        </w:r>
      </w:ins>
      <w:ins w:id="113" w:author="Łukasz Nadolski" w:date="2022-12-14T08:38:00Z">
        <w:r w:rsidR="005542E6" w:rsidRPr="00126727">
          <w:rPr>
            <w:rFonts w:asciiTheme="minorHAnsi" w:eastAsia="Calibri" w:hAnsiTheme="minorHAnsi" w:cstheme="minorHAnsi"/>
            <w:bCs/>
            <w:iCs/>
            <w:sz w:val="22"/>
            <w:szCs w:val="22"/>
            <w:lang w:eastAsia="en-US"/>
          </w:rPr>
          <w:t>Oprogramowania.</w:t>
        </w:r>
      </w:ins>
    </w:p>
    <w:p w14:paraId="27B8DCA4" w14:textId="431C8C59" w:rsidR="005542E6" w:rsidRPr="00126727" w:rsidRDefault="005542E6" w:rsidP="00126727">
      <w:pPr>
        <w:pStyle w:val="Akapitzlist"/>
        <w:numPr>
          <w:ilvl w:val="0"/>
          <w:numId w:val="102"/>
        </w:numPr>
        <w:ind w:left="426" w:hanging="426"/>
        <w:contextualSpacing/>
        <w:jc w:val="both"/>
        <w:rPr>
          <w:ins w:id="114" w:author="Łukasz Nadolski" w:date="2022-12-14T08:38:00Z"/>
          <w:rFonts w:asciiTheme="minorHAnsi" w:hAnsiTheme="minorHAnsi" w:cstheme="minorHAnsi"/>
          <w:sz w:val="22"/>
          <w:szCs w:val="22"/>
        </w:rPr>
      </w:pPr>
      <w:ins w:id="115" w:author="Łukasz Nadolski" w:date="2022-12-14T08:38:00Z">
        <w:r w:rsidRPr="00126727">
          <w:rPr>
            <w:rFonts w:asciiTheme="minorHAnsi" w:eastAsia="Calibri" w:hAnsiTheme="minorHAnsi" w:cstheme="minorHAnsi"/>
            <w:bCs/>
            <w:iCs/>
            <w:sz w:val="22"/>
            <w:szCs w:val="22"/>
            <w:lang w:eastAsia="en-US"/>
          </w:rPr>
          <w:t>Strony uznają odbiór za dokonany także jeżeli Zamawiający rozpoczął korzystanie produkcyjne z Oprogramowania.</w:t>
        </w:r>
      </w:ins>
    </w:p>
    <w:bookmarkEnd w:id="83"/>
    <w:p w14:paraId="6808ED7C" w14:textId="77777777" w:rsidR="0036479E" w:rsidRPr="00395159" w:rsidRDefault="0036479E" w:rsidP="00BB2765">
      <w:pPr>
        <w:spacing w:line="276" w:lineRule="auto"/>
        <w:rPr>
          <w:rFonts w:asciiTheme="minorHAnsi" w:hAnsiTheme="minorHAnsi" w:cstheme="minorHAnsi"/>
          <w:b/>
          <w:bCs/>
          <w:sz w:val="22"/>
          <w:szCs w:val="22"/>
        </w:rPr>
      </w:pPr>
    </w:p>
    <w:p w14:paraId="5F6D116F" w14:textId="30514854" w:rsidR="002A5E20" w:rsidRPr="00193C5B" w:rsidRDefault="0080619D" w:rsidP="00691154">
      <w:pPr>
        <w:spacing w:line="276" w:lineRule="auto"/>
        <w:jc w:val="center"/>
        <w:rPr>
          <w:rFonts w:asciiTheme="minorHAnsi" w:hAnsiTheme="minorHAnsi" w:cstheme="minorHAnsi"/>
          <w:sz w:val="22"/>
          <w:szCs w:val="22"/>
        </w:rPr>
      </w:pPr>
      <w:bookmarkStart w:id="116" w:name="_Hlk118286333"/>
      <w:r w:rsidRPr="00193C5B">
        <w:rPr>
          <w:rFonts w:asciiTheme="minorHAnsi" w:hAnsiTheme="minorHAnsi" w:cstheme="minorHAnsi"/>
          <w:b/>
          <w:bCs/>
          <w:sz w:val="22"/>
          <w:szCs w:val="22"/>
        </w:rPr>
        <w:t xml:space="preserve">§ </w:t>
      </w:r>
      <w:r w:rsidR="0036479E" w:rsidRPr="00193C5B">
        <w:rPr>
          <w:rFonts w:asciiTheme="minorHAnsi" w:hAnsiTheme="minorHAnsi" w:cstheme="minorHAnsi"/>
          <w:b/>
          <w:bCs/>
          <w:sz w:val="22"/>
          <w:szCs w:val="22"/>
        </w:rPr>
        <w:t>11</w:t>
      </w:r>
      <w:r w:rsidR="00787ACD" w:rsidRPr="00193C5B">
        <w:rPr>
          <w:rFonts w:asciiTheme="minorHAnsi" w:hAnsiTheme="minorHAnsi" w:cstheme="minorHAnsi"/>
          <w:sz w:val="22"/>
          <w:szCs w:val="22"/>
        </w:rPr>
        <w:t xml:space="preserve">. </w:t>
      </w:r>
      <w:bookmarkEnd w:id="116"/>
      <w:r w:rsidR="002A5E20" w:rsidRPr="00193C5B">
        <w:rPr>
          <w:rFonts w:asciiTheme="minorHAnsi" w:hAnsiTheme="minorHAnsi" w:cstheme="minorHAnsi"/>
          <w:b/>
          <w:sz w:val="22"/>
          <w:szCs w:val="22"/>
        </w:rPr>
        <w:t>Szkolenia personelu Zamawiającego</w:t>
      </w:r>
    </w:p>
    <w:p w14:paraId="7642B8F8" w14:textId="20D024B4" w:rsidR="002A5E20" w:rsidRPr="00193C5B" w:rsidRDefault="002A5E20" w:rsidP="002A5E20">
      <w:pPr>
        <w:numPr>
          <w:ilvl w:val="0"/>
          <w:numId w:val="99"/>
        </w:numPr>
        <w:spacing w:before="120"/>
        <w:ind w:left="426" w:hanging="426"/>
        <w:jc w:val="both"/>
        <w:rPr>
          <w:rFonts w:asciiTheme="minorHAnsi" w:hAnsiTheme="minorHAnsi" w:cstheme="minorHAnsi"/>
          <w:sz w:val="22"/>
          <w:szCs w:val="22"/>
        </w:rPr>
      </w:pPr>
      <w:r w:rsidRPr="00193C5B">
        <w:rPr>
          <w:rFonts w:asciiTheme="minorHAnsi" w:hAnsiTheme="minorHAnsi" w:cstheme="minorHAnsi"/>
          <w:sz w:val="22"/>
          <w:szCs w:val="22"/>
        </w:rPr>
        <w:t>Wykonawc</w:t>
      </w:r>
      <w:r w:rsidR="001A2847" w:rsidRPr="00193C5B">
        <w:rPr>
          <w:rFonts w:asciiTheme="minorHAnsi" w:hAnsiTheme="minorHAnsi" w:cstheme="minorHAnsi"/>
          <w:sz w:val="22"/>
          <w:szCs w:val="22"/>
        </w:rPr>
        <w:t xml:space="preserve">a </w:t>
      </w:r>
      <w:r w:rsidRPr="00193C5B">
        <w:rPr>
          <w:rFonts w:asciiTheme="minorHAnsi" w:hAnsiTheme="minorHAnsi" w:cstheme="minorHAnsi"/>
          <w:sz w:val="22"/>
          <w:szCs w:val="22"/>
        </w:rPr>
        <w:t xml:space="preserve">przeprowadzi szkolenia </w:t>
      </w:r>
      <w:r w:rsidR="00E311E9" w:rsidRPr="00193C5B">
        <w:rPr>
          <w:rFonts w:asciiTheme="minorHAnsi" w:hAnsiTheme="minorHAnsi" w:cstheme="minorHAnsi"/>
          <w:sz w:val="22"/>
          <w:szCs w:val="22"/>
        </w:rPr>
        <w:t xml:space="preserve">przedwdrożeniowe i powdrożeniowe dla </w:t>
      </w:r>
      <w:r w:rsidRPr="00193C5B">
        <w:rPr>
          <w:rFonts w:asciiTheme="minorHAnsi" w:hAnsiTheme="minorHAnsi" w:cstheme="minorHAnsi"/>
          <w:sz w:val="22"/>
          <w:szCs w:val="22"/>
        </w:rPr>
        <w:t>pracowników Zamawiającego z obsługi Oprogramowania w tym obsługi wdrażanych komponentów z części administracyjnej i użytkownika końcowego w grupach nie większych niż 20 osób.</w:t>
      </w:r>
    </w:p>
    <w:p w14:paraId="433E0D09" w14:textId="78039F09" w:rsidR="00E311E9" w:rsidRPr="00193C5B" w:rsidRDefault="00E311E9" w:rsidP="002A5E20">
      <w:pPr>
        <w:numPr>
          <w:ilvl w:val="0"/>
          <w:numId w:val="99"/>
        </w:numPr>
        <w:spacing w:before="120"/>
        <w:ind w:left="426" w:hanging="426"/>
        <w:jc w:val="both"/>
        <w:rPr>
          <w:rFonts w:asciiTheme="minorHAnsi" w:hAnsiTheme="minorHAnsi" w:cstheme="minorHAnsi"/>
          <w:sz w:val="22"/>
          <w:szCs w:val="22"/>
        </w:rPr>
      </w:pPr>
      <w:r w:rsidRPr="00193C5B">
        <w:rPr>
          <w:rFonts w:asciiTheme="minorHAnsi" w:hAnsiTheme="minorHAnsi" w:cstheme="minorHAnsi"/>
          <w:sz w:val="22"/>
          <w:szCs w:val="22"/>
        </w:rPr>
        <w:t>Wykonawca zapewnia komplet materiałów szkoleniowych dla każdego uczestnika szkolenia.</w:t>
      </w:r>
    </w:p>
    <w:p w14:paraId="78BF06A4" w14:textId="06425EFD" w:rsidR="002A5E20" w:rsidRPr="00193C5B" w:rsidRDefault="002A5E20" w:rsidP="002A5E20">
      <w:pPr>
        <w:numPr>
          <w:ilvl w:val="0"/>
          <w:numId w:val="99"/>
        </w:numPr>
        <w:spacing w:before="120"/>
        <w:ind w:left="426" w:hanging="426"/>
        <w:jc w:val="both"/>
        <w:rPr>
          <w:rFonts w:asciiTheme="minorHAnsi" w:hAnsiTheme="minorHAnsi" w:cstheme="minorHAnsi"/>
          <w:sz w:val="22"/>
          <w:szCs w:val="22"/>
        </w:rPr>
      </w:pPr>
      <w:bookmarkStart w:id="117" w:name="_Hlk122076391"/>
      <w:r w:rsidRPr="00193C5B">
        <w:rPr>
          <w:rFonts w:asciiTheme="minorHAnsi" w:hAnsiTheme="minorHAnsi" w:cstheme="minorHAnsi"/>
          <w:sz w:val="22"/>
          <w:szCs w:val="22"/>
        </w:rPr>
        <w:t xml:space="preserve">Wykonawcy </w:t>
      </w:r>
      <w:r w:rsidR="00E311E9" w:rsidRPr="00193C5B">
        <w:rPr>
          <w:rFonts w:asciiTheme="minorHAnsi" w:hAnsiTheme="minorHAnsi" w:cstheme="minorHAnsi"/>
          <w:sz w:val="22"/>
          <w:szCs w:val="22"/>
        </w:rPr>
        <w:t>przed przystąpieniem do szkoleń</w:t>
      </w:r>
      <w:r w:rsidR="001A2847" w:rsidRPr="00193C5B">
        <w:rPr>
          <w:rFonts w:asciiTheme="minorHAnsi" w:hAnsiTheme="minorHAnsi" w:cstheme="minorHAnsi"/>
          <w:sz w:val="22"/>
          <w:szCs w:val="22"/>
        </w:rPr>
        <w:t xml:space="preserve"> </w:t>
      </w:r>
      <w:r w:rsidRPr="00193C5B">
        <w:rPr>
          <w:rFonts w:asciiTheme="minorHAnsi" w:hAnsiTheme="minorHAnsi" w:cstheme="minorHAnsi"/>
          <w:sz w:val="22"/>
          <w:szCs w:val="22"/>
        </w:rPr>
        <w:t>opracuje i przedstawi Zamawiającemu do zatwierdzenia plan szkoleń wraz ze</w:t>
      </w:r>
      <w:ins w:id="118" w:author="Łukasz Nadolski" w:date="2022-12-16T09:45:00Z">
        <w:r w:rsidR="00510E52">
          <w:rPr>
            <w:rFonts w:asciiTheme="minorHAnsi" w:hAnsiTheme="minorHAnsi" w:cstheme="minorHAnsi"/>
            <w:sz w:val="22"/>
            <w:szCs w:val="22"/>
          </w:rPr>
          <w:t xml:space="preserve"> standardowy</w:t>
        </w:r>
      </w:ins>
      <w:ins w:id="119" w:author="Łukasz Nadolski" w:date="2022-12-16T09:46:00Z">
        <w:r w:rsidR="00510E52">
          <w:rPr>
            <w:rFonts w:asciiTheme="minorHAnsi" w:hAnsiTheme="minorHAnsi" w:cstheme="minorHAnsi"/>
            <w:sz w:val="22"/>
            <w:szCs w:val="22"/>
          </w:rPr>
          <w:t>mi</w:t>
        </w:r>
      </w:ins>
      <w:r w:rsidRPr="00193C5B">
        <w:rPr>
          <w:rFonts w:asciiTheme="minorHAnsi" w:hAnsiTheme="minorHAnsi" w:cstheme="minorHAnsi"/>
          <w:sz w:val="22"/>
          <w:szCs w:val="22"/>
        </w:rPr>
        <w:t xml:space="preserve"> skryptami szkoleniowymi. </w:t>
      </w:r>
    </w:p>
    <w:bookmarkEnd w:id="117"/>
    <w:p w14:paraId="536EA7DB" w14:textId="77777777" w:rsidR="002A5E20" w:rsidRPr="00193C5B" w:rsidRDefault="002A5E20" w:rsidP="002A5E20">
      <w:pPr>
        <w:numPr>
          <w:ilvl w:val="0"/>
          <w:numId w:val="99"/>
        </w:numPr>
        <w:spacing w:before="120"/>
        <w:ind w:left="426" w:hanging="426"/>
        <w:jc w:val="both"/>
        <w:rPr>
          <w:rFonts w:asciiTheme="minorHAnsi" w:hAnsiTheme="minorHAnsi" w:cstheme="minorHAnsi"/>
          <w:sz w:val="22"/>
          <w:szCs w:val="22"/>
        </w:rPr>
      </w:pPr>
      <w:r w:rsidRPr="00193C5B">
        <w:rPr>
          <w:rFonts w:asciiTheme="minorHAnsi" w:hAnsiTheme="minorHAnsi" w:cstheme="minorHAnsi"/>
          <w:sz w:val="22"/>
          <w:szCs w:val="22"/>
        </w:rPr>
        <w:t xml:space="preserve">Szkolenia będą się odbywały w pomieszczeniach Zamawiającego. Zamawiający zapewni pomieszczenia wraz z niezbędną infrastrukturą. </w:t>
      </w:r>
    </w:p>
    <w:p w14:paraId="4BB03E14" w14:textId="027A3C24" w:rsidR="001A2847" w:rsidRPr="00193C5B" w:rsidRDefault="001A2847" w:rsidP="002A5E20">
      <w:pPr>
        <w:numPr>
          <w:ilvl w:val="0"/>
          <w:numId w:val="99"/>
        </w:numPr>
        <w:spacing w:before="120"/>
        <w:ind w:left="426" w:hanging="426"/>
        <w:jc w:val="both"/>
        <w:rPr>
          <w:rFonts w:asciiTheme="minorHAnsi" w:hAnsiTheme="minorHAnsi" w:cstheme="minorHAnsi"/>
          <w:sz w:val="22"/>
          <w:szCs w:val="22"/>
        </w:rPr>
      </w:pPr>
      <w:r w:rsidRPr="00193C5B">
        <w:rPr>
          <w:rFonts w:asciiTheme="minorHAnsi" w:hAnsiTheme="minorHAnsi" w:cstheme="minorHAnsi"/>
          <w:sz w:val="22"/>
          <w:szCs w:val="22"/>
        </w:rPr>
        <w:t>Po odbyciu szkoleń pracownicy otrzymają stosowne certyfikaty szkoleń</w:t>
      </w:r>
      <w:r w:rsidR="002A5E20" w:rsidRPr="00193C5B">
        <w:rPr>
          <w:rFonts w:asciiTheme="minorHAnsi" w:hAnsiTheme="minorHAnsi" w:cstheme="minorHAnsi"/>
          <w:sz w:val="22"/>
          <w:szCs w:val="22"/>
        </w:rPr>
        <w:t>.</w:t>
      </w:r>
    </w:p>
    <w:p w14:paraId="572A5426" w14:textId="3180E5C9" w:rsidR="002A5E20" w:rsidRPr="00193C5B" w:rsidRDefault="001A2847" w:rsidP="002A5E20">
      <w:pPr>
        <w:numPr>
          <w:ilvl w:val="0"/>
          <w:numId w:val="99"/>
        </w:numPr>
        <w:spacing w:before="120"/>
        <w:ind w:left="426" w:hanging="426"/>
        <w:jc w:val="both"/>
        <w:rPr>
          <w:rFonts w:asciiTheme="minorHAnsi" w:hAnsiTheme="minorHAnsi" w:cstheme="minorHAnsi"/>
          <w:sz w:val="22"/>
          <w:szCs w:val="22"/>
        </w:rPr>
      </w:pPr>
      <w:r w:rsidRPr="00193C5B">
        <w:rPr>
          <w:rFonts w:asciiTheme="minorHAnsi" w:hAnsiTheme="minorHAnsi" w:cstheme="minorHAnsi"/>
          <w:sz w:val="22"/>
          <w:szCs w:val="22"/>
        </w:rPr>
        <w:t xml:space="preserve">Każde szkolenie musi być przez Wykonawcę utrwalone w formie nagrania audio-wizualnego w celu późniejszego wykorzystania przez Zamawiającego. Nagranie podlega przekazaniu Zamawiającemu wraz ze zgłoszeniem </w:t>
      </w:r>
      <w:r w:rsidR="00E311E9" w:rsidRPr="00193C5B">
        <w:rPr>
          <w:rFonts w:asciiTheme="minorHAnsi" w:hAnsiTheme="minorHAnsi" w:cstheme="minorHAnsi"/>
          <w:sz w:val="22"/>
          <w:szCs w:val="22"/>
        </w:rPr>
        <w:t>do odbioru etapów umowy w ramach których szkolenie przeprowadzono</w:t>
      </w:r>
      <w:r w:rsidRPr="00193C5B">
        <w:rPr>
          <w:rFonts w:asciiTheme="minorHAnsi" w:hAnsiTheme="minorHAnsi" w:cstheme="minorHAnsi"/>
          <w:sz w:val="22"/>
          <w:szCs w:val="22"/>
        </w:rPr>
        <w:t>, niezależnie od innej wymaganej umową dokumentacji.</w:t>
      </w:r>
    </w:p>
    <w:p w14:paraId="25D5F891" w14:textId="324DBD0A" w:rsidR="004E2658" w:rsidRPr="00193C5B" w:rsidRDefault="001A2847" w:rsidP="004E2658">
      <w:pPr>
        <w:numPr>
          <w:ilvl w:val="0"/>
          <w:numId w:val="99"/>
        </w:numPr>
        <w:spacing w:before="120"/>
        <w:ind w:left="426" w:hanging="426"/>
        <w:jc w:val="both"/>
        <w:rPr>
          <w:rFonts w:asciiTheme="minorHAnsi" w:hAnsiTheme="minorHAnsi" w:cstheme="minorHAnsi"/>
          <w:sz w:val="22"/>
          <w:szCs w:val="22"/>
        </w:rPr>
      </w:pPr>
      <w:r w:rsidRPr="00193C5B">
        <w:rPr>
          <w:rFonts w:asciiTheme="minorHAnsi" w:hAnsiTheme="minorHAnsi" w:cstheme="minorHAnsi"/>
          <w:sz w:val="22"/>
          <w:szCs w:val="22"/>
        </w:rPr>
        <w:t>Strony zgodnie ustalają, iż szkolenia przedwdrożeniowe będą obejmowały:</w:t>
      </w:r>
    </w:p>
    <w:p w14:paraId="671EF0B5" w14:textId="64779DB9" w:rsidR="004E2658" w:rsidRPr="00193C5B" w:rsidRDefault="004E2658" w:rsidP="004E2658">
      <w:pPr>
        <w:pStyle w:val="Akapitzlist"/>
        <w:numPr>
          <w:ilvl w:val="0"/>
          <w:numId w:val="110"/>
        </w:numPr>
        <w:jc w:val="both"/>
        <w:rPr>
          <w:rFonts w:asciiTheme="minorHAnsi" w:hAnsiTheme="minorHAnsi" w:cstheme="minorHAnsi"/>
          <w:color w:val="000000"/>
          <w:sz w:val="22"/>
          <w:szCs w:val="22"/>
        </w:rPr>
      </w:pPr>
      <w:r w:rsidRPr="00193C5B">
        <w:rPr>
          <w:rFonts w:asciiTheme="minorHAnsi" w:hAnsiTheme="minorHAnsi" w:cstheme="minorHAnsi"/>
          <w:color w:val="000000"/>
          <w:sz w:val="22"/>
          <w:szCs w:val="22"/>
        </w:rPr>
        <w:t xml:space="preserve">szkolenia dla pracowników obsługujących system KP w obszarach objętych wdrożeniem, w szczególności z realizacji procesów w obszarach: kadrowym, płacowym, ubezpieczeniowym, </w:t>
      </w:r>
      <w:proofErr w:type="spellStart"/>
      <w:r w:rsidRPr="00193C5B">
        <w:rPr>
          <w:rFonts w:asciiTheme="minorHAnsi" w:hAnsiTheme="minorHAnsi" w:cstheme="minorHAnsi"/>
          <w:color w:val="000000"/>
          <w:sz w:val="22"/>
          <w:szCs w:val="22"/>
        </w:rPr>
        <w:t>ppk</w:t>
      </w:r>
      <w:proofErr w:type="spellEnd"/>
      <w:r w:rsidRPr="00193C5B">
        <w:rPr>
          <w:rFonts w:asciiTheme="minorHAnsi" w:hAnsiTheme="minorHAnsi" w:cstheme="minorHAnsi"/>
          <w:color w:val="000000"/>
          <w:sz w:val="22"/>
          <w:szCs w:val="22"/>
        </w:rPr>
        <w:t>, czasu pracy, urlopów, nieobecności, kasy zapomogowo-pożyczkowej, bhp, działalności socjalnej, umów cywilno-prawnych, szkoły doktorskiej, zarządzania strukturą organizacyjną uczelni, portalu kadrowo-płacowego, archiwizacji danych.</w:t>
      </w:r>
    </w:p>
    <w:p w14:paraId="290532D0" w14:textId="7992E733" w:rsidR="004E2658" w:rsidRPr="00193C5B" w:rsidRDefault="004E2658" w:rsidP="004E2658">
      <w:pPr>
        <w:pStyle w:val="Akapitzlist"/>
        <w:numPr>
          <w:ilvl w:val="0"/>
          <w:numId w:val="110"/>
        </w:numPr>
        <w:jc w:val="both"/>
        <w:rPr>
          <w:rFonts w:asciiTheme="minorHAnsi" w:hAnsiTheme="minorHAnsi" w:cstheme="minorHAnsi"/>
          <w:color w:val="000000"/>
          <w:sz w:val="22"/>
          <w:szCs w:val="22"/>
        </w:rPr>
      </w:pPr>
      <w:r w:rsidRPr="00193C5B">
        <w:rPr>
          <w:rFonts w:asciiTheme="minorHAnsi" w:hAnsiTheme="minorHAnsi" w:cstheme="minorHAnsi"/>
          <w:color w:val="000000"/>
          <w:sz w:val="22"/>
          <w:szCs w:val="22"/>
        </w:rPr>
        <w:t xml:space="preserve">szkolenie dla pracowników obsługujących system KP i pracowników działu IT w zakresie użytkowania aplikacji mobilnej w obszarach objętych wdrożeniem, w szczególności z realizacji procesów w obszarach: kadrowym, płacowym, ubezpieczeniowym, </w:t>
      </w:r>
      <w:proofErr w:type="spellStart"/>
      <w:r w:rsidRPr="00193C5B">
        <w:rPr>
          <w:rFonts w:asciiTheme="minorHAnsi" w:hAnsiTheme="minorHAnsi" w:cstheme="minorHAnsi"/>
          <w:color w:val="000000"/>
          <w:sz w:val="22"/>
          <w:szCs w:val="22"/>
        </w:rPr>
        <w:t>ppk</w:t>
      </w:r>
      <w:proofErr w:type="spellEnd"/>
      <w:r w:rsidRPr="00193C5B">
        <w:rPr>
          <w:rFonts w:asciiTheme="minorHAnsi" w:hAnsiTheme="minorHAnsi" w:cstheme="minorHAnsi"/>
          <w:color w:val="000000"/>
          <w:sz w:val="22"/>
          <w:szCs w:val="22"/>
        </w:rPr>
        <w:t xml:space="preserve">, czasu pracy, urlopów, </w:t>
      </w:r>
      <w:r w:rsidRPr="00193C5B">
        <w:rPr>
          <w:rFonts w:asciiTheme="minorHAnsi" w:hAnsiTheme="minorHAnsi" w:cstheme="minorHAnsi"/>
          <w:color w:val="000000"/>
          <w:sz w:val="22"/>
          <w:szCs w:val="22"/>
        </w:rPr>
        <w:lastRenderedPageBreak/>
        <w:t>nieobecności, kasy zapomogowo-pożyczkowej, bhp, działalności socjalnej, umów cywilno-prawnych, szkoły doktorskiej, zarządzania strukturą organizacyjną uczelni, portalu kadrowo-płacowego, archiwizacji danych;</w:t>
      </w:r>
    </w:p>
    <w:p w14:paraId="477B0DFC" w14:textId="2E75CB5F" w:rsidR="004E2658" w:rsidRPr="00193C5B" w:rsidRDefault="004E2658" w:rsidP="004E2658">
      <w:pPr>
        <w:pStyle w:val="Akapitzlist"/>
        <w:numPr>
          <w:ilvl w:val="0"/>
          <w:numId w:val="110"/>
        </w:numPr>
        <w:jc w:val="both"/>
        <w:rPr>
          <w:rFonts w:asciiTheme="minorHAnsi" w:hAnsiTheme="minorHAnsi" w:cstheme="minorHAnsi"/>
          <w:color w:val="000000"/>
          <w:sz w:val="22"/>
          <w:szCs w:val="22"/>
        </w:rPr>
      </w:pPr>
      <w:r w:rsidRPr="00193C5B">
        <w:rPr>
          <w:rFonts w:asciiTheme="minorHAnsi" w:hAnsiTheme="minorHAnsi" w:cstheme="minorHAnsi"/>
          <w:color w:val="000000"/>
          <w:sz w:val="22"/>
          <w:szCs w:val="22"/>
        </w:rPr>
        <w:t>szkolenia dla administratorów systemu, w szczególności w zakresie wgrywania aktualizacji, przywracania systemu po awarii, przypisywania i odbierania uprawnień, przypisywania i odbierania licencji;</w:t>
      </w:r>
    </w:p>
    <w:p w14:paraId="5C2DE109" w14:textId="4E5990E4" w:rsidR="004E2658" w:rsidRPr="00193C5B" w:rsidRDefault="004E2658" w:rsidP="004E2658">
      <w:pPr>
        <w:pStyle w:val="Akapitzlist"/>
        <w:numPr>
          <w:ilvl w:val="0"/>
          <w:numId w:val="110"/>
        </w:numPr>
        <w:jc w:val="both"/>
        <w:rPr>
          <w:rFonts w:asciiTheme="minorHAnsi" w:hAnsiTheme="minorHAnsi" w:cstheme="minorHAnsi"/>
          <w:color w:val="000000"/>
          <w:sz w:val="22"/>
          <w:szCs w:val="22"/>
        </w:rPr>
      </w:pPr>
      <w:r w:rsidRPr="00193C5B">
        <w:rPr>
          <w:rFonts w:asciiTheme="minorHAnsi" w:hAnsiTheme="minorHAnsi" w:cstheme="minorHAnsi"/>
          <w:color w:val="000000"/>
          <w:sz w:val="22"/>
          <w:szCs w:val="22"/>
        </w:rPr>
        <w:t>szkolenia dla pracowników obsługujących system KP i pracowników działu IT w zakresie użytkowania i zarządzania portalem kadrowo-płacowym we wszystkich wdrożonych funkcjonalnościach;</w:t>
      </w:r>
    </w:p>
    <w:p w14:paraId="0ACD4E07" w14:textId="63D3096B" w:rsidR="004E2658" w:rsidRPr="00193C5B" w:rsidRDefault="004E2658" w:rsidP="004E2658">
      <w:pPr>
        <w:pStyle w:val="NormalnyWeb"/>
        <w:jc w:val="both"/>
        <w:rPr>
          <w:rFonts w:asciiTheme="minorHAnsi" w:hAnsiTheme="minorHAnsi" w:cstheme="minorHAnsi"/>
          <w:sz w:val="22"/>
          <w:szCs w:val="22"/>
        </w:rPr>
      </w:pPr>
      <w:r w:rsidRPr="00193C5B">
        <w:rPr>
          <w:rFonts w:asciiTheme="minorHAnsi" w:hAnsiTheme="minorHAnsi" w:cstheme="minorHAnsi"/>
          <w:sz w:val="22"/>
          <w:szCs w:val="22"/>
        </w:rPr>
        <w:t>8</w:t>
      </w:r>
      <w:r w:rsidR="001A2847" w:rsidRPr="00193C5B">
        <w:rPr>
          <w:rFonts w:asciiTheme="minorHAnsi" w:hAnsiTheme="minorHAnsi" w:cstheme="minorHAnsi"/>
          <w:sz w:val="22"/>
          <w:szCs w:val="22"/>
        </w:rPr>
        <w:t>. Strony zgodnie ustalają, iż szkolenia powdrożeniowe będą obejmowały</w:t>
      </w:r>
      <w:r w:rsidRPr="00193C5B">
        <w:rPr>
          <w:rFonts w:asciiTheme="minorHAnsi" w:hAnsiTheme="minorHAnsi" w:cstheme="minorHAnsi"/>
          <w:sz w:val="22"/>
          <w:szCs w:val="22"/>
        </w:rPr>
        <w:t>:</w:t>
      </w:r>
    </w:p>
    <w:p w14:paraId="5128CA3A" w14:textId="6996C7A9" w:rsidR="004E2658" w:rsidRPr="00193C5B" w:rsidRDefault="004E2658" w:rsidP="004E2658">
      <w:pPr>
        <w:pStyle w:val="Akapitzlist"/>
        <w:numPr>
          <w:ilvl w:val="0"/>
          <w:numId w:val="109"/>
        </w:numPr>
        <w:jc w:val="both"/>
        <w:rPr>
          <w:rFonts w:asciiTheme="minorHAnsi" w:hAnsiTheme="minorHAnsi" w:cstheme="minorHAnsi"/>
          <w:color w:val="000000"/>
          <w:sz w:val="22"/>
          <w:szCs w:val="22"/>
        </w:rPr>
      </w:pPr>
      <w:r w:rsidRPr="00193C5B">
        <w:rPr>
          <w:rFonts w:asciiTheme="minorHAnsi" w:hAnsiTheme="minorHAnsi" w:cstheme="minorHAnsi"/>
          <w:color w:val="000000"/>
          <w:sz w:val="22"/>
          <w:szCs w:val="22"/>
        </w:rPr>
        <w:t>rozszerzone szkolenia dla pracowników obsługujących system KP w obszarach objętych wdrożeniem, ze szczególnym uwzględnieniem zagadnień i problemów zgłoszonych przez pracowników obsługujących system KP;</w:t>
      </w:r>
    </w:p>
    <w:p w14:paraId="24E2ED5C" w14:textId="35265668" w:rsidR="004E2658" w:rsidRPr="00193C5B" w:rsidRDefault="004E2658" w:rsidP="004E2658">
      <w:pPr>
        <w:pStyle w:val="Akapitzlist"/>
        <w:numPr>
          <w:ilvl w:val="0"/>
          <w:numId w:val="109"/>
        </w:numPr>
        <w:jc w:val="both"/>
        <w:rPr>
          <w:rFonts w:asciiTheme="minorHAnsi" w:hAnsiTheme="minorHAnsi" w:cstheme="minorHAnsi"/>
          <w:color w:val="000000"/>
          <w:sz w:val="22"/>
          <w:szCs w:val="22"/>
        </w:rPr>
      </w:pPr>
      <w:r w:rsidRPr="00193C5B">
        <w:rPr>
          <w:rFonts w:asciiTheme="minorHAnsi" w:hAnsiTheme="minorHAnsi" w:cstheme="minorHAnsi"/>
          <w:color w:val="000000"/>
          <w:sz w:val="22"/>
          <w:szCs w:val="22"/>
        </w:rPr>
        <w:t xml:space="preserve">szkolenie dla programistów w zakresie: parametryzacji algorytmów płacowych, definiowania i modyfikacji przepływów pracy wraz z transformacjami, tworzenia, konfiguracji i modyfikacji wydruków, konfiguracji raportów, korzystanie z trybu projektowania formularzy i zakładek w zakresie dostępnym przez znajomości kodu źródłowego systemu; budowy bazy danych (tabel, ewentualnie tabel pośrednich i relacji między nimi), które umożliwiają rejestrację danych z innego systemu lub odczytywanie danych z systemu KP; szkolenie z zakresu tworzenia end </w:t>
      </w:r>
      <w:proofErr w:type="spellStart"/>
      <w:r w:rsidRPr="00193C5B">
        <w:rPr>
          <w:rFonts w:asciiTheme="minorHAnsi" w:hAnsiTheme="minorHAnsi" w:cstheme="minorHAnsi"/>
          <w:color w:val="000000"/>
          <w:sz w:val="22"/>
          <w:szCs w:val="22"/>
        </w:rPr>
        <w:t>pointów</w:t>
      </w:r>
      <w:proofErr w:type="spellEnd"/>
      <w:r w:rsidRPr="00193C5B">
        <w:rPr>
          <w:rFonts w:asciiTheme="minorHAnsi" w:hAnsiTheme="minorHAnsi" w:cstheme="minorHAnsi"/>
          <w:color w:val="000000"/>
          <w:sz w:val="22"/>
          <w:szCs w:val="22"/>
        </w:rPr>
        <w:t>; możliwości integracji rozwiązania z zewnętrznymi systemami.</w:t>
      </w:r>
    </w:p>
    <w:p w14:paraId="1ACD9F63" w14:textId="77777777" w:rsidR="0038464C" w:rsidRPr="00193C5B" w:rsidRDefault="0038464C" w:rsidP="0038464C">
      <w:pPr>
        <w:pStyle w:val="Akapitzlist"/>
        <w:ind w:left="720"/>
        <w:jc w:val="both"/>
        <w:rPr>
          <w:rFonts w:asciiTheme="minorHAnsi" w:hAnsiTheme="minorHAnsi" w:cstheme="minorHAnsi"/>
          <w:color w:val="000000"/>
          <w:sz w:val="22"/>
          <w:szCs w:val="22"/>
        </w:rPr>
      </w:pPr>
    </w:p>
    <w:p w14:paraId="72C9B89F" w14:textId="06D6C060" w:rsidR="00167D43" w:rsidRPr="00193C5B" w:rsidRDefault="00DB7B98">
      <w:pPr>
        <w:keepNext/>
        <w:spacing w:before="120"/>
        <w:jc w:val="center"/>
        <w:rPr>
          <w:rFonts w:asciiTheme="minorHAnsi" w:hAnsiTheme="minorHAnsi" w:cstheme="minorHAnsi"/>
          <w:b/>
          <w:sz w:val="22"/>
          <w:szCs w:val="22"/>
        </w:rPr>
      </w:pPr>
      <w:r w:rsidRPr="00193C5B">
        <w:rPr>
          <w:rFonts w:asciiTheme="minorHAnsi" w:hAnsiTheme="minorHAnsi" w:cstheme="minorHAnsi"/>
          <w:b/>
          <w:sz w:val="22"/>
          <w:szCs w:val="22"/>
        </w:rPr>
        <w:t xml:space="preserve">§ </w:t>
      </w:r>
      <w:r w:rsidR="0036479E" w:rsidRPr="00193C5B">
        <w:rPr>
          <w:rFonts w:asciiTheme="minorHAnsi" w:hAnsiTheme="minorHAnsi" w:cstheme="minorHAnsi"/>
          <w:b/>
          <w:sz w:val="22"/>
          <w:szCs w:val="22"/>
        </w:rPr>
        <w:t>12</w:t>
      </w:r>
      <w:r w:rsidRPr="00193C5B">
        <w:rPr>
          <w:rFonts w:asciiTheme="minorHAnsi" w:hAnsiTheme="minorHAnsi" w:cstheme="minorHAnsi"/>
          <w:b/>
          <w:sz w:val="22"/>
          <w:szCs w:val="22"/>
        </w:rPr>
        <w:t>. Podwykonawcy</w:t>
      </w:r>
    </w:p>
    <w:p w14:paraId="3FBC9A0E" w14:textId="44B35604" w:rsidR="00167D43" w:rsidRPr="00193C5B" w:rsidRDefault="00DB7B98">
      <w:pPr>
        <w:keepNext/>
        <w:numPr>
          <w:ilvl w:val="0"/>
          <w:numId w:val="15"/>
        </w:numPr>
        <w:spacing w:before="120"/>
        <w:ind w:left="426" w:hanging="426"/>
        <w:jc w:val="both"/>
        <w:rPr>
          <w:rFonts w:asciiTheme="minorHAnsi" w:hAnsiTheme="minorHAnsi" w:cstheme="minorHAnsi"/>
          <w:sz w:val="22"/>
          <w:szCs w:val="22"/>
        </w:rPr>
      </w:pPr>
      <w:del w:id="120" w:author="Łukasz Nadolski" w:date="2022-12-15T10:44:00Z">
        <w:r w:rsidRPr="00193C5B" w:rsidDel="00C00266">
          <w:rPr>
            <w:rFonts w:asciiTheme="minorHAnsi" w:hAnsiTheme="minorHAnsi" w:cstheme="minorHAnsi"/>
            <w:sz w:val="22"/>
            <w:szCs w:val="22"/>
          </w:rPr>
          <w:delText xml:space="preserve">Wykonawca </w:delText>
        </w:r>
      </w:del>
      <w:ins w:id="121" w:author="Łukasz Nadolski" w:date="2022-12-15T10:44:00Z">
        <w:r w:rsidR="00C00266" w:rsidRPr="00126727">
          <w:rPr>
            <w:rFonts w:asciiTheme="minorHAnsi" w:hAnsiTheme="minorHAnsi" w:cstheme="minorHAnsi"/>
            <w:iCs/>
            <w:sz w:val="22"/>
            <w:szCs w:val="22"/>
          </w:rPr>
          <w:t>Wykonawca jest uprawniony do posłużenia się przy wykonaniu Umowy osobami trzecimi, w tym podwykonawcami, za które ponosi jednak pełną odpowiedzialność jak za działania i zaniechania własne</w:t>
        </w:r>
      </w:ins>
      <w:del w:id="122" w:author="Łukasz Nadolski" w:date="2022-12-15T10:44:00Z">
        <w:r w:rsidRPr="00C00266" w:rsidDel="00C00266">
          <w:rPr>
            <w:rFonts w:asciiTheme="minorHAnsi" w:hAnsiTheme="minorHAnsi" w:cstheme="minorHAnsi"/>
            <w:sz w:val="22"/>
            <w:szCs w:val="22"/>
          </w:rPr>
          <w:delText>jest</w:delText>
        </w:r>
        <w:r w:rsidRPr="00193C5B" w:rsidDel="00C00266">
          <w:rPr>
            <w:rFonts w:asciiTheme="minorHAnsi" w:hAnsiTheme="minorHAnsi" w:cstheme="minorHAnsi"/>
            <w:sz w:val="22"/>
            <w:szCs w:val="22"/>
          </w:rPr>
          <w:delText xml:space="preserve"> uprawniony do posłużenia się przy wykonaniu Umowy osobami trzecimi, </w:delText>
        </w:r>
        <w:r w:rsidR="004E2658" w:rsidRPr="00193C5B" w:rsidDel="00C00266">
          <w:rPr>
            <w:rFonts w:asciiTheme="minorHAnsi" w:hAnsiTheme="minorHAnsi" w:cstheme="minorHAnsi"/>
            <w:sz w:val="22"/>
            <w:szCs w:val="22"/>
          </w:rPr>
          <w:delText xml:space="preserve">w tym podwykonawcami, </w:delText>
        </w:r>
        <w:r w:rsidRPr="00193C5B" w:rsidDel="00C00266">
          <w:rPr>
            <w:rFonts w:asciiTheme="minorHAnsi" w:hAnsiTheme="minorHAnsi" w:cstheme="minorHAnsi"/>
            <w:sz w:val="22"/>
            <w:szCs w:val="22"/>
          </w:rPr>
          <w:delText>za które ponosi jednak pełną odpowiedzialność na zasadzie ryzyka</w:delText>
        </w:r>
      </w:del>
      <w:r w:rsidRPr="00193C5B">
        <w:rPr>
          <w:rFonts w:asciiTheme="minorHAnsi" w:hAnsiTheme="minorHAnsi" w:cstheme="minorHAnsi"/>
          <w:sz w:val="22"/>
          <w:szCs w:val="22"/>
        </w:rPr>
        <w:t xml:space="preserve">. </w:t>
      </w:r>
    </w:p>
    <w:p w14:paraId="416EF350" w14:textId="00B56219" w:rsidR="00167D43" w:rsidRPr="00193C5B" w:rsidRDefault="00DB7B98">
      <w:pPr>
        <w:keepNext/>
        <w:numPr>
          <w:ilvl w:val="0"/>
          <w:numId w:val="15"/>
        </w:numPr>
        <w:spacing w:before="120"/>
        <w:ind w:left="426" w:hanging="426"/>
        <w:jc w:val="both"/>
        <w:rPr>
          <w:rFonts w:asciiTheme="minorHAnsi" w:hAnsiTheme="minorHAnsi" w:cstheme="minorHAnsi"/>
          <w:sz w:val="22"/>
          <w:szCs w:val="22"/>
        </w:rPr>
      </w:pPr>
      <w:r w:rsidRPr="00193C5B">
        <w:rPr>
          <w:rFonts w:asciiTheme="minorHAnsi" w:eastAsia="Calibri" w:hAnsiTheme="minorHAnsi" w:cstheme="minorHAnsi"/>
          <w:sz w:val="22"/>
          <w:szCs w:val="22"/>
        </w:rPr>
        <w:t xml:space="preserve">Wykonawca może powierzyć wykonanie </w:t>
      </w:r>
      <w:r w:rsidR="0038464C" w:rsidRPr="00193C5B">
        <w:rPr>
          <w:rFonts w:asciiTheme="minorHAnsi" w:eastAsia="Calibri" w:hAnsiTheme="minorHAnsi" w:cstheme="minorHAnsi"/>
          <w:sz w:val="22"/>
          <w:szCs w:val="22"/>
        </w:rPr>
        <w:t xml:space="preserve">dowolnej </w:t>
      </w:r>
      <w:r w:rsidRPr="00193C5B">
        <w:rPr>
          <w:rFonts w:asciiTheme="minorHAnsi" w:eastAsia="Calibri" w:hAnsiTheme="minorHAnsi" w:cstheme="minorHAnsi"/>
          <w:sz w:val="22"/>
          <w:szCs w:val="22"/>
        </w:rPr>
        <w:t>części Umowy podwykonawcy. Powierzenie wykonania części przedmiot</w:t>
      </w:r>
      <w:r w:rsidR="000A30E8" w:rsidRPr="00193C5B">
        <w:rPr>
          <w:rFonts w:asciiTheme="minorHAnsi" w:eastAsia="Calibri" w:hAnsiTheme="minorHAnsi" w:cstheme="minorHAnsi"/>
          <w:sz w:val="22"/>
          <w:szCs w:val="22"/>
        </w:rPr>
        <w:t>u</w:t>
      </w:r>
      <w:r w:rsidRPr="00193C5B">
        <w:rPr>
          <w:rFonts w:asciiTheme="minorHAnsi" w:eastAsia="Calibri" w:hAnsiTheme="minorHAnsi" w:cstheme="minorHAnsi"/>
          <w:sz w:val="22"/>
          <w:szCs w:val="22"/>
        </w:rPr>
        <w:t xml:space="preserve"> umowy podwykonawcom nie zwalnia Wykonawcy w żadnym zakresie z  odpowiedzialności za należyte wykonanie Umowy.</w:t>
      </w:r>
    </w:p>
    <w:p w14:paraId="587910F0" w14:textId="2614EA94" w:rsidR="00167D43" w:rsidRPr="00193C5B" w:rsidRDefault="00DB7B98">
      <w:pPr>
        <w:keepNext/>
        <w:numPr>
          <w:ilvl w:val="0"/>
          <w:numId w:val="15"/>
        </w:numPr>
        <w:spacing w:before="120"/>
        <w:ind w:left="426" w:hanging="426"/>
        <w:jc w:val="both"/>
        <w:rPr>
          <w:rFonts w:asciiTheme="minorHAnsi" w:hAnsiTheme="minorHAnsi" w:cstheme="minorHAnsi"/>
          <w:sz w:val="22"/>
          <w:szCs w:val="22"/>
        </w:rPr>
      </w:pPr>
      <w:r w:rsidRPr="00193C5B">
        <w:rPr>
          <w:rFonts w:asciiTheme="minorHAnsi" w:hAnsiTheme="minorHAnsi" w:cstheme="minorHAnsi"/>
          <w:sz w:val="22"/>
          <w:szCs w:val="22"/>
        </w:rPr>
        <w:t>Wykonawca jest zobowiązany przed podjęciem współpracy z podwykonawcą, poinformować go, iż Zamawiający nie ponosi odpowiedzialności za zapłatę wynagrodzenia podwykonawcy.</w:t>
      </w:r>
      <w:r w:rsidR="0038464C" w:rsidRPr="00193C5B">
        <w:rPr>
          <w:rFonts w:asciiTheme="minorHAnsi" w:hAnsiTheme="minorHAnsi" w:cstheme="minorHAnsi"/>
          <w:sz w:val="22"/>
          <w:szCs w:val="22"/>
        </w:rPr>
        <w:t xml:space="preserve"> Zamawiający zastrzega sobie możliwość samodzielnego przekazania takiej informacji do podwykonawcy, na co Wykonawca wyraża zgodę.</w:t>
      </w:r>
    </w:p>
    <w:p w14:paraId="378BAEF7" w14:textId="77777777" w:rsidR="00167D43" w:rsidRPr="00395159" w:rsidRDefault="00167D43">
      <w:pPr>
        <w:jc w:val="center"/>
        <w:outlineLvl w:val="0"/>
        <w:rPr>
          <w:rFonts w:asciiTheme="minorHAnsi" w:hAnsiTheme="minorHAnsi" w:cstheme="minorHAnsi"/>
          <w:b/>
          <w:bCs/>
          <w:sz w:val="22"/>
          <w:szCs w:val="22"/>
        </w:rPr>
      </w:pPr>
    </w:p>
    <w:p w14:paraId="6EBA1608" w14:textId="59192827" w:rsidR="00167D43" w:rsidRPr="00193C5B" w:rsidRDefault="00DB7B98" w:rsidP="0038464C">
      <w:pPr>
        <w:jc w:val="center"/>
        <w:outlineLvl w:val="0"/>
        <w:rPr>
          <w:rFonts w:asciiTheme="minorHAnsi" w:hAnsiTheme="minorHAnsi" w:cstheme="minorHAnsi"/>
          <w:b/>
          <w:bCs/>
          <w:sz w:val="22"/>
          <w:szCs w:val="22"/>
        </w:rPr>
      </w:pPr>
      <w:r w:rsidRPr="00193C5B">
        <w:rPr>
          <w:rFonts w:asciiTheme="minorHAnsi" w:hAnsiTheme="minorHAnsi" w:cstheme="minorHAnsi"/>
          <w:b/>
          <w:bCs/>
          <w:sz w:val="22"/>
          <w:szCs w:val="22"/>
        </w:rPr>
        <w:t xml:space="preserve">§ </w:t>
      </w:r>
      <w:r w:rsidR="0036479E" w:rsidRPr="00193C5B">
        <w:rPr>
          <w:rFonts w:asciiTheme="minorHAnsi" w:hAnsiTheme="minorHAnsi" w:cstheme="minorHAnsi"/>
          <w:b/>
          <w:bCs/>
          <w:sz w:val="22"/>
          <w:szCs w:val="22"/>
        </w:rPr>
        <w:t>13</w:t>
      </w:r>
      <w:r w:rsidRPr="00193C5B">
        <w:rPr>
          <w:rFonts w:asciiTheme="minorHAnsi" w:hAnsiTheme="minorHAnsi" w:cstheme="minorHAnsi"/>
          <w:b/>
          <w:bCs/>
          <w:sz w:val="22"/>
          <w:szCs w:val="22"/>
        </w:rPr>
        <w:t>. Zabezpieczenie należytego wykonania Umowy</w:t>
      </w:r>
    </w:p>
    <w:p w14:paraId="73EC1E73" w14:textId="69A0F81D" w:rsidR="00167D43" w:rsidRPr="00193C5B" w:rsidRDefault="00DB7B98">
      <w:pPr>
        <w:numPr>
          <w:ilvl w:val="1"/>
          <w:numId w:val="26"/>
        </w:numPr>
        <w:pBdr>
          <w:top w:val="none" w:sz="4" w:space="0" w:color="000000"/>
          <w:left w:val="none" w:sz="4" w:space="0" w:color="000000"/>
          <w:bottom w:val="none" w:sz="4" w:space="0" w:color="000000"/>
          <w:right w:val="none" w:sz="4" w:space="0" w:color="000000"/>
          <w:between w:val="none" w:sz="4" w:space="0" w:color="000000"/>
        </w:pBdr>
        <w:spacing w:before="80"/>
        <w:jc w:val="both"/>
        <w:rPr>
          <w:rFonts w:asciiTheme="minorHAnsi" w:hAnsiTheme="minorHAnsi" w:cstheme="minorHAnsi"/>
          <w:sz w:val="22"/>
          <w:szCs w:val="22"/>
        </w:rPr>
      </w:pPr>
      <w:r w:rsidRPr="00193C5B">
        <w:rPr>
          <w:rFonts w:asciiTheme="minorHAnsi" w:hAnsiTheme="minorHAnsi" w:cstheme="minorHAnsi"/>
          <w:sz w:val="22"/>
          <w:szCs w:val="22"/>
        </w:rPr>
        <w:t>Wniesione przez Wykonawcę zabezpieczenie należytego wykonania służy pokryciu wszelkich roszczeń Zamawiającego z tytułu niewykonania lub nienależytego wykonania Umowy</w:t>
      </w:r>
      <w:del w:id="123" w:author="Łukasz Nadolski" w:date="2022-12-15T10:46:00Z">
        <w:r w:rsidR="007A1ACF" w:rsidRPr="00193C5B" w:rsidDel="008C2E1C">
          <w:rPr>
            <w:rFonts w:asciiTheme="minorHAnsi" w:hAnsiTheme="minorHAnsi" w:cstheme="minorHAnsi"/>
            <w:sz w:val="22"/>
            <w:szCs w:val="22"/>
          </w:rPr>
          <w:delText xml:space="preserve"> oraz roszczeń z tytułu rękojmi za wady przedmiotu umowy</w:delText>
        </w:r>
      </w:del>
      <w:r w:rsidRPr="00193C5B">
        <w:rPr>
          <w:rFonts w:asciiTheme="minorHAnsi" w:hAnsiTheme="minorHAnsi" w:cstheme="minorHAnsi"/>
          <w:sz w:val="22"/>
          <w:szCs w:val="22"/>
        </w:rPr>
        <w:t xml:space="preserve">. </w:t>
      </w:r>
    </w:p>
    <w:p w14:paraId="44591132" w14:textId="15BDEC12" w:rsidR="00167D43" w:rsidRPr="00193C5B" w:rsidRDefault="00DB7B98">
      <w:pPr>
        <w:numPr>
          <w:ilvl w:val="1"/>
          <w:numId w:val="26"/>
        </w:numPr>
        <w:pBdr>
          <w:top w:val="none" w:sz="4" w:space="0" w:color="000000"/>
          <w:left w:val="none" w:sz="4" w:space="0" w:color="000000"/>
          <w:bottom w:val="none" w:sz="4" w:space="0" w:color="000000"/>
          <w:right w:val="none" w:sz="4" w:space="0" w:color="000000"/>
          <w:between w:val="none" w:sz="4" w:space="0" w:color="000000"/>
        </w:pBdr>
        <w:spacing w:before="80"/>
        <w:jc w:val="both"/>
        <w:rPr>
          <w:rFonts w:asciiTheme="minorHAnsi" w:hAnsiTheme="minorHAnsi" w:cstheme="minorHAnsi"/>
          <w:sz w:val="22"/>
          <w:szCs w:val="22"/>
        </w:rPr>
      </w:pPr>
      <w:r w:rsidRPr="00193C5B">
        <w:rPr>
          <w:rFonts w:asciiTheme="minorHAnsi" w:hAnsiTheme="minorHAnsi" w:cstheme="minorHAnsi"/>
          <w:sz w:val="22"/>
          <w:szCs w:val="22"/>
        </w:rPr>
        <w:t xml:space="preserve">Strony ustaliły wysokość zabezpieczenia na: </w:t>
      </w:r>
      <w:del w:id="124" w:author="Łukasz Nadolski" w:date="2022-12-16T09:52:00Z">
        <w:r w:rsidRPr="00193C5B" w:rsidDel="00D735E8">
          <w:rPr>
            <w:rFonts w:asciiTheme="minorHAnsi" w:hAnsiTheme="minorHAnsi" w:cstheme="minorHAnsi"/>
            <w:b/>
            <w:sz w:val="22"/>
            <w:szCs w:val="22"/>
          </w:rPr>
          <w:delText>5</w:delText>
        </w:r>
      </w:del>
      <w:ins w:id="125" w:author="Łukasz Nadolski" w:date="2022-12-16T09:52:00Z">
        <w:r w:rsidR="00D735E8">
          <w:rPr>
            <w:rFonts w:asciiTheme="minorHAnsi" w:hAnsiTheme="minorHAnsi" w:cstheme="minorHAnsi"/>
            <w:b/>
            <w:sz w:val="22"/>
            <w:szCs w:val="22"/>
          </w:rPr>
          <w:t>3</w:t>
        </w:r>
      </w:ins>
      <w:r w:rsidRPr="00193C5B">
        <w:rPr>
          <w:rFonts w:asciiTheme="minorHAnsi" w:hAnsiTheme="minorHAnsi" w:cstheme="minorHAnsi"/>
          <w:b/>
          <w:sz w:val="22"/>
          <w:szCs w:val="22"/>
        </w:rPr>
        <w:t xml:space="preserve"> % (</w:t>
      </w:r>
      <w:ins w:id="126" w:author="Łukasz Nadolski" w:date="2022-12-16T09:52:00Z">
        <w:r w:rsidR="00D735E8">
          <w:rPr>
            <w:rFonts w:asciiTheme="minorHAnsi" w:hAnsiTheme="minorHAnsi" w:cstheme="minorHAnsi"/>
            <w:b/>
            <w:sz w:val="22"/>
            <w:szCs w:val="22"/>
          </w:rPr>
          <w:t>trzy</w:t>
        </w:r>
      </w:ins>
      <w:del w:id="127" w:author="Łukasz Nadolski" w:date="2022-12-16T09:52:00Z">
        <w:r w:rsidRPr="00193C5B" w:rsidDel="00D735E8">
          <w:rPr>
            <w:rFonts w:asciiTheme="minorHAnsi" w:hAnsiTheme="minorHAnsi" w:cstheme="minorHAnsi"/>
            <w:b/>
            <w:sz w:val="22"/>
            <w:szCs w:val="22"/>
          </w:rPr>
          <w:delText>pięć</w:delText>
        </w:r>
      </w:del>
      <w:r w:rsidRPr="00193C5B">
        <w:rPr>
          <w:rFonts w:asciiTheme="minorHAnsi" w:hAnsiTheme="minorHAnsi" w:cstheme="minorHAnsi"/>
          <w:b/>
          <w:sz w:val="22"/>
          <w:szCs w:val="22"/>
        </w:rPr>
        <w:t xml:space="preserve"> procent)</w:t>
      </w:r>
      <w:r w:rsidRPr="00193C5B">
        <w:rPr>
          <w:rFonts w:asciiTheme="minorHAnsi" w:hAnsiTheme="minorHAnsi" w:cstheme="minorHAnsi"/>
          <w:sz w:val="22"/>
          <w:szCs w:val="22"/>
        </w:rPr>
        <w:t xml:space="preserve"> ceny całkowitej za wykonanie zamówienia podanej w ofercie, co odpowiada wartości </w:t>
      </w:r>
      <w:del w:id="128" w:author="Łukasz Nadolski" w:date="2022-12-16T09:53:00Z">
        <w:r w:rsidRPr="00193C5B" w:rsidDel="00D735E8">
          <w:rPr>
            <w:rFonts w:asciiTheme="minorHAnsi" w:hAnsiTheme="minorHAnsi" w:cstheme="minorHAnsi"/>
            <w:sz w:val="22"/>
            <w:szCs w:val="22"/>
          </w:rPr>
          <w:delText xml:space="preserve">łącznego </w:delText>
        </w:r>
      </w:del>
      <w:ins w:id="129" w:author="Łukasz Nadolski" w:date="2022-12-16T09:53:00Z">
        <w:r w:rsidR="00D735E8">
          <w:rPr>
            <w:rFonts w:asciiTheme="minorHAnsi" w:hAnsiTheme="minorHAnsi" w:cstheme="minorHAnsi"/>
            <w:sz w:val="22"/>
            <w:szCs w:val="22"/>
          </w:rPr>
          <w:t>całkowitego</w:t>
        </w:r>
        <w:r w:rsidR="00D735E8" w:rsidRPr="00193C5B">
          <w:rPr>
            <w:rFonts w:asciiTheme="minorHAnsi" w:hAnsiTheme="minorHAnsi" w:cstheme="minorHAnsi"/>
            <w:sz w:val="22"/>
            <w:szCs w:val="22"/>
          </w:rPr>
          <w:t xml:space="preserve"> </w:t>
        </w:r>
      </w:ins>
      <w:r w:rsidRPr="00193C5B">
        <w:rPr>
          <w:rFonts w:asciiTheme="minorHAnsi" w:hAnsiTheme="minorHAnsi" w:cstheme="minorHAnsi"/>
          <w:sz w:val="22"/>
          <w:szCs w:val="22"/>
        </w:rPr>
        <w:t>wynagrodzenia brutto Wykonawcy za wykonanie Przedmiotu Umowy, to jest na kwotę (</w:t>
      </w:r>
      <w:r w:rsidRPr="00193C5B">
        <w:rPr>
          <w:rFonts w:asciiTheme="minorHAnsi" w:hAnsiTheme="minorHAnsi" w:cstheme="minorHAnsi"/>
          <w:b/>
          <w:sz w:val="22"/>
          <w:szCs w:val="22"/>
        </w:rPr>
        <w:t>………………</w:t>
      </w:r>
      <w:r w:rsidRPr="00193C5B">
        <w:rPr>
          <w:rFonts w:asciiTheme="minorHAnsi" w:hAnsiTheme="minorHAnsi" w:cstheme="minorHAnsi"/>
          <w:sz w:val="22"/>
          <w:szCs w:val="22"/>
        </w:rPr>
        <w:t>)..</w:t>
      </w:r>
    </w:p>
    <w:p w14:paraId="27F588E7" w14:textId="77777777" w:rsidR="00167D43" w:rsidRPr="00193C5B" w:rsidRDefault="00DB7B98">
      <w:pPr>
        <w:numPr>
          <w:ilvl w:val="1"/>
          <w:numId w:val="26"/>
        </w:numPr>
        <w:pBdr>
          <w:top w:val="none" w:sz="4" w:space="0" w:color="000000"/>
          <w:left w:val="none" w:sz="4" w:space="0" w:color="000000"/>
          <w:bottom w:val="none" w:sz="4" w:space="0" w:color="000000"/>
          <w:right w:val="none" w:sz="4" w:space="0" w:color="000000"/>
          <w:between w:val="none" w:sz="4" w:space="0" w:color="000000"/>
        </w:pBdr>
        <w:spacing w:before="80"/>
        <w:jc w:val="both"/>
        <w:rPr>
          <w:rFonts w:asciiTheme="minorHAnsi" w:hAnsiTheme="minorHAnsi" w:cstheme="minorHAnsi"/>
          <w:sz w:val="22"/>
          <w:szCs w:val="22"/>
        </w:rPr>
      </w:pPr>
      <w:r w:rsidRPr="00193C5B">
        <w:rPr>
          <w:rFonts w:asciiTheme="minorHAnsi" w:hAnsiTheme="minorHAnsi" w:cstheme="minorHAnsi"/>
          <w:sz w:val="22"/>
          <w:szCs w:val="22"/>
        </w:rPr>
        <w:t>Wykonawca wniósł zabezpieczenie przed podpisaniem Umowy i zobowiązuje się je utrzymywać przez czas i na zasadach określonych Umową.</w:t>
      </w:r>
    </w:p>
    <w:p w14:paraId="1191C250" w14:textId="77777777" w:rsidR="00167D43" w:rsidRPr="00193C5B" w:rsidRDefault="00DB7B98">
      <w:pPr>
        <w:numPr>
          <w:ilvl w:val="1"/>
          <w:numId w:val="26"/>
        </w:numPr>
        <w:pBdr>
          <w:top w:val="none" w:sz="4" w:space="0" w:color="000000"/>
          <w:left w:val="none" w:sz="4" w:space="0" w:color="000000"/>
          <w:bottom w:val="none" w:sz="4" w:space="0" w:color="000000"/>
          <w:right w:val="none" w:sz="4" w:space="0" w:color="000000"/>
          <w:between w:val="none" w:sz="4" w:space="0" w:color="000000"/>
        </w:pBdr>
        <w:spacing w:before="80"/>
        <w:jc w:val="both"/>
        <w:rPr>
          <w:rFonts w:asciiTheme="minorHAnsi" w:hAnsiTheme="minorHAnsi" w:cstheme="minorHAnsi"/>
          <w:sz w:val="22"/>
          <w:szCs w:val="22"/>
        </w:rPr>
      </w:pPr>
      <w:r w:rsidRPr="00193C5B">
        <w:rPr>
          <w:rFonts w:asciiTheme="minorHAnsi" w:hAnsiTheme="minorHAnsi" w:cstheme="minorHAnsi"/>
          <w:sz w:val="22"/>
          <w:szCs w:val="22"/>
        </w:rPr>
        <w:t>Zabezpieczenie może być wniesione według wyboru Wykonawcy w jednej lub kilku formach przewidzianych w art. 450 ust. 1 PZP. Zasadę, o której mowa w zdaniu poprzedzającym stosuje się odpowiednio do zmiany przez Wykonawcę rodzaju zabezpieczenia w toku realizacji Umowy.</w:t>
      </w:r>
    </w:p>
    <w:p w14:paraId="1FD839FA" w14:textId="77777777" w:rsidR="00167D43" w:rsidRPr="00193C5B" w:rsidRDefault="00DB7B98">
      <w:pPr>
        <w:numPr>
          <w:ilvl w:val="1"/>
          <w:numId w:val="26"/>
        </w:numPr>
        <w:pBdr>
          <w:top w:val="none" w:sz="4" w:space="0" w:color="000000"/>
          <w:left w:val="none" w:sz="4" w:space="0" w:color="000000"/>
          <w:bottom w:val="none" w:sz="4" w:space="0" w:color="000000"/>
          <w:right w:val="none" w:sz="4" w:space="0" w:color="000000"/>
          <w:between w:val="none" w:sz="4" w:space="0" w:color="000000"/>
        </w:pBdr>
        <w:spacing w:before="80"/>
        <w:jc w:val="both"/>
        <w:rPr>
          <w:rFonts w:asciiTheme="minorHAnsi" w:hAnsiTheme="minorHAnsi" w:cstheme="minorHAnsi"/>
          <w:sz w:val="22"/>
          <w:szCs w:val="22"/>
        </w:rPr>
      </w:pPr>
      <w:r w:rsidRPr="00193C5B">
        <w:rPr>
          <w:rFonts w:asciiTheme="minorHAnsi" w:hAnsiTheme="minorHAnsi" w:cstheme="minorHAnsi"/>
          <w:sz w:val="22"/>
          <w:szCs w:val="22"/>
        </w:rPr>
        <w:lastRenderedPageBreak/>
        <w:t>Zamawiający nie wyraża zgody na wniesienie i zmianę wniesionego zabezpieczenia na żadną z form, o której mowa w art. 450 ust. 2 PZP.</w:t>
      </w:r>
    </w:p>
    <w:p w14:paraId="4534E72A" w14:textId="77777777" w:rsidR="00167D43" w:rsidRPr="00193C5B" w:rsidRDefault="00DB7B98">
      <w:pPr>
        <w:numPr>
          <w:ilvl w:val="1"/>
          <w:numId w:val="26"/>
        </w:numPr>
        <w:pBdr>
          <w:top w:val="none" w:sz="4" w:space="0" w:color="000000"/>
          <w:left w:val="none" w:sz="4" w:space="0" w:color="000000"/>
          <w:bottom w:val="none" w:sz="4" w:space="0" w:color="000000"/>
          <w:right w:val="none" w:sz="4" w:space="0" w:color="000000"/>
          <w:between w:val="none" w:sz="4" w:space="0" w:color="000000"/>
        </w:pBdr>
        <w:spacing w:before="80"/>
        <w:jc w:val="both"/>
        <w:rPr>
          <w:rFonts w:asciiTheme="minorHAnsi" w:hAnsiTheme="minorHAnsi" w:cstheme="minorHAnsi"/>
          <w:sz w:val="22"/>
          <w:szCs w:val="22"/>
        </w:rPr>
      </w:pPr>
      <w:r w:rsidRPr="00193C5B">
        <w:rPr>
          <w:rFonts w:asciiTheme="minorHAnsi" w:hAnsiTheme="minorHAnsi" w:cstheme="minorHAnsi"/>
          <w:sz w:val="22"/>
          <w:szCs w:val="22"/>
        </w:rPr>
        <w:t>Zamawiający nie wyraża zgody na wniesienie zabezpieczenia i zmianę wniesionego zabezpieczenia na zabezpieczenie tworzone przez potrącenia z należności Wykonawcy za częściowo wykonane dostawy, usługi lub roboty budowlane na mocy Umowy.</w:t>
      </w:r>
    </w:p>
    <w:p w14:paraId="19950AB4" w14:textId="77777777" w:rsidR="00167D43" w:rsidRPr="00193C5B" w:rsidRDefault="00DB7B98">
      <w:pPr>
        <w:numPr>
          <w:ilvl w:val="1"/>
          <w:numId w:val="26"/>
        </w:numPr>
        <w:pBdr>
          <w:top w:val="none" w:sz="4" w:space="0" w:color="000000"/>
          <w:left w:val="none" w:sz="4" w:space="0" w:color="000000"/>
          <w:bottom w:val="none" w:sz="4" w:space="0" w:color="000000"/>
          <w:right w:val="none" w:sz="4" w:space="0" w:color="000000"/>
          <w:between w:val="none" w:sz="4" w:space="0" w:color="000000"/>
        </w:pBdr>
        <w:spacing w:before="80"/>
        <w:jc w:val="both"/>
        <w:rPr>
          <w:rFonts w:asciiTheme="minorHAnsi" w:hAnsiTheme="minorHAnsi" w:cstheme="minorHAnsi"/>
          <w:sz w:val="22"/>
          <w:szCs w:val="22"/>
        </w:rPr>
      </w:pPr>
      <w:r w:rsidRPr="00193C5B">
        <w:rPr>
          <w:rFonts w:asciiTheme="minorHAnsi" w:hAnsiTheme="minorHAnsi" w:cstheme="minorHAnsi"/>
          <w:sz w:val="22"/>
          <w:szCs w:val="22"/>
        </w:rPr>
        <w:t>W toku realizacji Umowy dopuszczalna jest zmiana formy zabezpieczenia wniesionego przed zawarciem Umowy. Zmiana ta może nastąpić na zabezpieczenie w jednej lub kilku formach, o których mowa w art. 450 ust. 1 PZP. Zmiana formy zabezpieczenia jest dokonywana z zachowaniem ciągłości zabezpieczenia i bez zmniejszenia jego wysokości.</w:t>
      </w:r>
    </w:p>
    <w:p w14:paraId="05C86A12" w14:textId="77777777" w:rsidR="00167D43" w:rsidRPr="00193C5B" w:rsidRDefault="00DB7B98">
      <w:pPr>
        <w:numPr>
          <w:ilvl w:val="1"/>
          <w:numId w:val="26"/>
        </w:numPr>
        <w:pBdr>
          <w:top w:val="none" w:sz="4" w:space="0" w:color="000000"/>
          <w:left w:val="none" w:sz="4" w:space="0" w:color="000000"/>
          <w:bottom w:val="none" w:sz="4" w:space="0" w:color="000000"/>
          <w:right w:val="none" w:sz="4" w:space="0" w:color="000000"/>
          <w:between w:val="none" w:sz="4" w:space="0" w:color="000000"/>
        </w:pBdr>
        <w:spacing w:before="120"/>
        <w:jc w:val="both"/>
        <w:rPr>
          <w:rFonts w:asciiTheme="minorHAnsi" w:hAnsiTheme="minorHAnsi" w:cstheme="minorHAnsi"/>
          <w:sz w:val="22"/>
          <w:szCs w:val="22"/>
        </w:rPr>
      </w:pPr>
      <w:r w:rsidRPr="00193C5B">
        <w:rPr>
          <w:rFonts w:asciiTheme="minorHAnsi" w:hAnsiTheme="minorHAnsi" w:cstheme="minorHAnsi"/>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Wykonawca wyraża zgodę na ww. pomniejszenia zwracanej kwoty zabezpieczenia według taryfy opłaty i prowizji obowiązującej na dzień dokonania zwrotu w banku prowadzącym rachunek Zamawiającego, z którego zwrot jest dokonywany.</w:t>
      </w:r>
    </w:p>
    <w:p w14:paraId="7499DD5F" w14:textId="77777777" w:rsidR="00167D43" w:rsidRPr="00193C5B" w:rsidRDefault="00DB7B98">
      <w:pPr>
        <w:numPr>
          <w:ilvl w:val="1"/>
          <w:numId w:val="26"/>
        </w:numPr>
        <w:pBdr>
          <w:top w:val="none" w:sz="4" w:space="0" w:color="000000"/>
          <w:left w:val="none" w:sz="4" w:space="0" w:color="000000"/>
          <w:bottom w:val="none" w:sz="4" w:space="0" w:color="000000"/>
          <w:right w:val="none" w:sz="4" w:space="0" w:color="000000"/>
          <w:between w:val="none" w:sz="4" w:space="0" w:color="000000"/>
        </w:pBdr>
        <w:spacing w:before="80"/>
        <w:jc w:val="both"/>
        <w:rPr>
          <w:rFonts w:asciiTheme="minorHAnsi" w:hAnsiTheme="minorHAnsi" w:cstheme="minorHAnsi"/>
          <w:sz w:val="22"/>
          <w:szCs w:val="22"/>
        </w:rPr>
      </w:pPr>
      <w:r w:rsidRPr="00193C5B">
        <w:rPr>
          <w:rFonts w:asciiTheme="minorHAnsi" w:hAnsiTheme="minorHAnsi" w:cstheme="minorHAnsi"/>
          <w:sz w:val="22"/>
          <w:szCs w:val="22"/>
        </w:rPr>
        <w:t xml:space="preserve">Zamawiający zastrzega, że w przypadku wniesienia zabezpieczenia w formie gwarancji bankowej lub ubezpieczeniowej – gwarancja winna mieć charakter abstrakcyjny, to jest zobowiązywać Gwaranta nieodwołalnie i bezwarunkowo, do wypłacenia Zamawiającemu, na pierwsze pisemne żądanie, wskazujące na niewykonanie lub nienależyte wykonanie umowy, kwoty do wysokości wniesionego zabezpieczenia. </w:t>
      </w:r>
    </w:p>
    <w:p w14:paraId="4DCE857D" w14:textId="77777777" w:rsidR="00167D43" w:rsidRPr="00193C5B" w:rsidRDefault="00DB7B98">
      <w:pPr>
        <w:numPr>
          <w:ilvl w:val="1"/>
          <w:numId w:val="26"/>
        </w:numPr>
        <w:pBdr>
          <w:top w:val="none" w:sz="4" w:space="0" w:color="000000"/>
          <w:left w:val="none" w:sz="4" w:space="0" w:color="000000"/>
          <w:bottom w:val="none" w:sz="4" w:space="0" w:color="000000"/>
          <w:right w:val="none" w:sz="4" w:space="0" w:color="000000"/>
          <w:between w:val="none" w:sz="4" w:space="0" w:color="000000"/>
        </w:pBdr>
        <w:spacing w:before="80"/>
        <w:jc w:val="both"/>
        <w:rPr>
          <w:rFonts w:asciiTheme="minorHAnsi" w:hAnsiTheme="minorHAnsi" w:cstheme="minorHAnsi"/>
          <w:sz w:val="22"/>
          <w:szCs w:val="22"/>
        </w:rPr>
      </w:pPr>
      <w:r w:rsidRPr="00193C5B">
        <w:rPr>
          <w:rFonts w:asciiTheme="minorHAnsi" w:hAnsiTheme="minorHAnsi" w:cstheme="minorHAnsi"/>
          <w:sz w:val="22"/>
          <w:szCs w:val="22"/>
        </w:rPr>
        <w:t>Treść gwarancji bankowej lub ubezpieczeniowej wniesionej jako zabezpieczenie należytego wykonania nie może zawierać żadnych postanowień ograniczających abstrakcyjność gwarancji. W szczególności Zamawiający nie zaakceptuje gwarancji, która będzie wymagała od niego w toku realizacji gwarancji wykazania w jakiejkolwiek formie wysokości, zasadności lub wymagalności roszczenia. Zamawiający nie zaakceptuje również gwarancji, która będzie zawierała ograniczenia w zakresie rodzaju zgłaszanego roszczenia inne niż wymaganie, by roszczenie związane było z niewykonaniem lub nienależytym wykonaniem umowy. Powyższe nie uchybia postanowieniom ust. 13 niniejszego paragrafu.</w:t>
      </w:r>
    </w:p>
    <w:p w14:paraId="06E3EF8B" w14:textId="0FBD3D5D" w:rsidR="00167D43" w:rsidRPr="00193C5B" w:rsidRDefault="00DB7B98">
      <w:pPr>
        <w:numPr>
          <w:ilvl w:val="1"/>
          <w:numId w:val="26"/>
        </w:numPr>
        <w:pBdr>
          <w:top w:val="none" w:sz="4" w:space="0" w:color="000000"/>
          <w:left w:val="none" w:sz="4" w:space="0" w:color="000000"/>
          <w:bottom w:val="none" w:sz="4" w:space="0" w:color="000000"/>
          <w:right w:val="none" w:sz="4" w:space="0" w:color="000000"/>
          <w:between w:val="none" w:sz="4" w:space="0" w:color="000000"/>
        </w:pBdr>
        <w:spacing w:before="80"/>
        <w:jc w:val="both"/>
        <w:rPr>
          <w:rFonts w:asciiTheme="minorHAnsi" w:hAnsiTheme="minorHAnsi" w:cstheme="minorHAnsi"/>
          <w:sz w:val="22"/>
          <w:szCs w:val="22"/>
        </w:rPr>
      </w:pPr>
      <w:r w:rsidRPr="00193C5B">
        <w:rPr>
          <w:rFonts w:asciiTheme="minorHAnsi" w:hAnsiTheme="minorHAnsi" w:cstheme="minorHAnsi"/>
          <w:sz w:val="22"/>
          <w:szCs w:val="22"/>
        </w:rPr>
        <w:t xml:space="preserve">Termin obowiązywania gwarancji składanej jako zabezpieczenia należytego wykonania w części obowiązującej </w:t>
      </w:r>
      <w:r w:rsidR="007A1ACF" w:rsidRPr="00193C5B">
        <w:rPr>
          <w:rFonts w:asciiTheme="minorHAnsi" w:hAnsiTheme="minorHAnsi" w:cstheme="minorHAnsi"/>
          <w:sz w:val="22"/>
          <w:szCs w:val="22"/>
        </w:rPr>
        <w:t>w zakresie odpowiedzialności za niewykonanie lub nienależyte wykonanie umowy</w:t>
      </w:r>
      <w:r w:rsidRPr="00193C5B">
        <w:rPr>
          <w:rFonts w:asciiTheme="minorHAnsi" w:hAnsiTheme="minorHAnsi" w:cstheme="minorHAnsi"/>
          <w:sz w:val="22"/>
          <w:szCs w:val="22"/>
        </w:rPr>
        <w:t xml:space="preserve"> tj. opiewającej na 100 % zabezpieczenia będzie nie krótszy niż termin zakończenia realizacji </w:t>
      </w:r>
      <w:ins w:id="130" w:author="Łukasz Nadolski" w:date="2022-12-16T09:54:00Z">
        <w:r w:rsidR="00D735E8">
          <w:rPr>
            <w:rFonts w:asciiTheme="minorHAnsi" w:hAnsiTheme="minorHAnsi" w:cstheme="minorHAnsi"/>
            <w:sz w:val="22"/>
            <w:szCs w:val="22"/>
          </w:rPr>
          <w:t xml:space="preserve">etapu V </w:t>
        </w:r>
      </w:ins>
      <w:r w:rsidRPr="00193C5B">
        <w:rPr>
          <w:rFonts w:asciiTheme="minorHAnsi" w:hAnsiTheme="minorHAnsi" w:cstheme="minorHAnsi"/>
          <w:sz w:val="22"/>
          <w:szCs w:val="22"/>
        </w:rPr>
        <w:t>Przedmiotu Umowy</w:t>
      </w:r>
      <w:r w:rsidR="0038464C" w:rsidRPr="00193C5B">
        <w:rPr>
          <w:rFonts w:asciiTheme="minorHAnsi" w:hAnsiTheme="minorHAnsi" w:cstheme="minorHAnsi"/>
          <w:sz w:val="22"/>
          <w:szCs w:val="22"/>
        </w:rPr>
        <w:t xml:space="preserve"> </w:t>
      </w:r>
      <w:del w:id="131" w:author="Łukasz Nadolski" w:date="2022-12-15T10:50:00Z">
        <w:r w:rsidR="0038464C" w:rsidRPr="00193C5B" w:rsidDel="008C2E1C">
          <w:rPr>
            <w:rFonts w:asciiTheme="minorHAnsi" w:hAnsiTheme="minorHAnsi" w:cstheme="minorHAnsi"/>
            <w:sz w:val="22"/>
            <w:szCs w:val="22"/>
          </w:rPr>
          <w:delText>(</w:delText>
        </w:r>
      </w:del>
      <w:del w:id="132" w:author="Łukasz Nadolski" w:date="2022-12-16T09:54:00Z">
        <w:r w:rsidR="0038464C" w:rsidRPr="00193C5B" w:rsidDel="00D735E8">
          <w:rPr>
            <w:rFonts w:asciiTheme="minorHAnsi" w:hAnsiTheme="minorHAnsi" w:cstheme="minorHAnsi"/>
            <w:sz w:val="22"/>
            <w:szCs w:val="22"/>
          </w:rPr>
          <w:delText>zakończenie etapu V</w:delText>
        </w:r>
      </w:del>
      <w:del w:id="133" w:author="Łukasz Nadolski" w:date="2022-12-15T10:50:00Z">
        <w:r w:rsidR="0038464C" w:rsidRPr="00193C5B" w:rsidDel="008C2E1C">
          <w:rPr>
            <w:rFonts w:asciiTheme="minorHAnsi" w:hAnsiTheme="minorHAnsi" w:cstheme="minorHAnsi"/>
            <w:sz w:val="22"/>
            <w:szCs w:val="22"/>
          </w:rPr>
          <w:delText>)</w:delText>
        </w:r>
      </w:del>
      <w:del w:id="134" w:author="Łukasz Nadolski" w:date="2022-12-16T09:54:00Z">
        <w:r w:rsidRPr="00193C5B" w:rsidDel="00D735E8">
          <w:rPr>
            <w:rFonts w:asciiTheme="minorHAnsi" w:hAnsiTheme="minorHAnsi" w:cstheme="minorHAnsi"/>
            <w:sz w:val="22"/>
            <w:szCs w:val="22"/>
          </w:rPr>
          <w:delText xml:space="preserve"> </w:delText>
        </w:r>
      </w:del>
      <w:r w:rsidRPr="00193C5B">
        <w:rPr>
          <w:rFonts w:asciiTheme="minorHAnsi" w:hAnsiTheme="minorHAnsi" w:cstheme="minorHAnsi"/>
          <w:sz w:val="22"/>
          <w:szCs w:val="22"/>
        </w:rPr>
        <w:t xml:space="preserve">powiększony o 30 dni. </w:t>
      </w:r>
      <w:r w:rsidR="007A1ACF" w:rsidRPr="00193C5B">
        <w:rPr>
          <w:rFonts w:asciiTheme="minorHAnsi" w:hAnsiTheme="minorHAnsi" w:cstheme="minorHAnsi"/>
          <w:sz w:val="22"/>
          <w:szCs w:val="22"/>
        </w:rPr>
        <w:t xml:space="preserve">Termin obowiązywania gwarancji składanej jako zabezpieczenia należytego wykonania w zakresie odpowiedzialności za </w:t>
      </w:r>
      <w:del w:id="135" w:author="Łukasz Nadolski" w:date="2022-12-16T09:54:00Z">
        <w:r w:rsidR="007A1ACF" w:rsidRPr="00193C5B" w:rsidDel="00D735E8">
          <w:rPr>
            <w:rFonts w:asciiTheme="minorHAnsi" w:hAnsiTheme="minorHAnsi" w:cstheme="minorHAnsi"/>
            <w:sz w:val="22"/>
            <w:szCs w:val="22"/>
          </w:rPr>
          <w:delText>wady przedmiotu umowy w okresie rękojmi za wady</w:delText>
        </w:r>
      </w:del>
      <w:ins w:id="136" w:author="Łukasz Nadolski" w:date="2022-12-16T09:54:00Z">
        <w:r w:rsidR="00D735E8">
          <w:rPr>
            <w:rFonts w:asciiTheme="minorHAnsi" w:hAnsiTheme="minorHAnsi" w:cstheme="minorHAnsi"/>
            <w:sz w:val="22"/>
            <w:szCs w:val="22"/>
          </w:rPr>
          <w:t>niewykonanie lub nienależytego wykona</w:t>
        </w:r>
      </w:ins>
      <w:ins w:id="137" w:author="Łukasz Nadolski" w:date="2022-12-16T09:55:00Z">
        <w:r w:rsidR="00D735E8">
          <w:rPr>
            <w:rFonts w:asciiTheme="minorHAnsi" w:hAnsiTheme="minorHAnsi" w:cstheme="minorHAnsi"/>
            <w:sz w:val="22"/>
            <w:szCs w:val="22"/>
          </w:rPr>
          <w:t>nie obowiązków Wykonawcy w ramach Etapu VI Przedmiotu Umowy</w:t>
        </w:r>
      </w:ins>
      <w:r w:rsidR="0038464C" w:rsidRPr="00193C5B">
        <w:rPr>
          <w:rFonts w:asciiTheme="minorHAnsi" w:hAnsiTheme="minorHAnsi" w:cstheme="minorHAnsi"/>
          <w:sz w:val="22"/>
          <w:szCs w:val="22"/>
        </w:rPr>
        <w:t xml:space="preserve"> </w:t>
      </w:r>
      <w:del w:id="138" w:author="Łukasz Nadolski" w:date="2022-12-16T09:55:00Z">
        <w:r w:rsidR="0038464C" w:rsidRPr="00193C5B" w:rsidDel="00D735E8">
          <w:rPr>
            <w:rFonts w:asciiTheme="minorHAnsi" w:hAnsiTheme="minorHAnsi" w:cstheme="minorHAnsi"/>
            <w:sz w:val="22"/>
            <w:szCs w:val="22"/>
          </w:rPr>
          <w:delText>(zakończenie etapu VI)</w:delText>
        </w:r>
        <w:r w:rsidR="007A1ACF" w:rsidRPr="00193C5B" w:rsidDel="00D735E8">
          <w:rPr>
            <w:rFonts w:asciiTheme="minorHAnsi" w:hAnsiTheme="minorHAnsi" w:cstheme="minorHAnsi"/>
            <w:sz w:val="22"/>
            <w:szCs w:val="22"/>
          </w:rPr>
          <w:delText xml:space="preserve"> tj. </w:delText>
        </w:r>
      </w:del>
      <w:ins w:id="139" w:author="Łukasz Nadolski" w:date="2022-12-16T09:55:00Z">
        <w:r w:rsidR="00D735E8">
          <w:rPr>
            <w:rFonts w:asciiTheme="minorHAnsi" w:hAnsiTheme="minorHAnsi" w:cstheme="minorHAnsi"/>
            <w:sz w:val="22"/>
            <w:szCs w:val="22"/>
          </w:rPr>
          <w:t xml:space="preserve"> </w:t>
        </w:r>
      </w:ins>
      <w:r w:rsidR="007A1ACF" w:rsidRPr="00193C5B">
        <w:rPr>
          <w:rFonts w:asciiTheme="minorHAnsi" w:hAnsiTheme="minorHAnsi" w:cstheme="minorHAnsi"/>
          <w:sz w:val="22"/>
          <w:szCs w:val="22"/>
        </w:rPr>
        <w:t xml:space="preserve">opiewającej na 30 % zabezpieczenia będzie nie krótszy niż </w:t>
      </w:r>
      <w:r w:rsidR="00270302" w:rsidRPr="00193C5B">
        <w:rPr>
          <w:rFonts w:asciiTheme="minorHAnsi" w:hAnsiTheme="minorHAnsi" w:cstheme="minorHAnsi"/>
          <w:sz w:val="22"/>
          <w:szCs w:val="22"/>
        </w:rPr>
        <w:t xml:space="preserve">okres </w:t>
      </w:r>
      <w:del w:id="140" w:author="Łukasz Nadolski" w:date="2022-12-16T09:56:00Z">
        <w:r w:rsidR="00270302" w:rsidRPr="00193C5B" w:rsidDel="00D735E8">
          <w:rPr>
            <w:rFonts w:asciiTheme="minorHAnsi" w:hAnsiTheme="minorHAnsi" w:cstheme="minorHAnsi"/>
            <w:sz w:val="22"/>
            <w:szCs w:val="22"/>
          </w:rPr>
          <w:delText>rękojmi za wady</w:delText>
        </w:r>
      </w:del>
      <w:ins w:id="141" w:author="Łukasz Nadolski" w:date="2022-12-16T09:56:00Z">
        <w:r w:rsidR="00D735E8">
          <w:rPr>
            <w:rFonts w:asciiTheme="minorHAnsi" w:hAnsiTheme="minorHAnsi" w:cstheme="minorHAnsi"/>
            <w:sz w:val="22"/>
            <w:szCs w:val="22"/>
          </w:rPr>
          <w:t>realizacji tego etapu</w:t>
        </w:r>
      </w:ins>
      <w:r w:rsidR="007A1ACF" w:rsidRPr="00193C5B">
        <w:rPr>
          <w:rFonts w:asciiTheme="minorHAnsi" w:hAnsiTheme="minorHAnsi" w:cstheme="minorHAnsi"/>
          <w:sz w:val="22"/>
          <w:szCs w:val="22"/>
        </w:rPr>
        <w:t xml:space="preserve"> powiększony o 15 dni</w:t>
      </w:r>
      <w:ins w:id="142" w:author="Łukasz Nadolski" w:date="2022-12-16T09:56:00Z">
        <w:r w:rsidR="00D735E8">
          <w:rPr>
            <w:rFonts w:asciiTheme="minorHAnsi" w:hAnsiTheme="minorHAnsi" w:cstheme="minorHAnsi"/>
            <w:sz w:val="22"/>
            <w:szCs w:val="22"/>
          </w:rPr>
          <w:t>.</w:t>
        </w:r>
      </w:ins>
    </w:p>
    <w:p w14:paraId="716966E2" w14:textId="77777777" w:rsidR="00167D43" w:rsidRPr="00193C5B" w:rsidRDefault="00DB7B98">
      <w:pPr>
        <w:numPr>
          <w:ilvl w:val="1"/>
          <w:numId w:val="26"/>
        </w:numPr>
        <w:pBdr>
          <w:top w:val="none" w:sz="4" w:space="0" w:color="000000"/>
          <w:left w:val="none" w:sz="4" w:space="0" w:color="000000"/>
          <w:bottom w:val="none" w:sz="4" w:space="0" w:color="000000"/>
          <w:right w:val="none" w:sz="4" w:space="0" w:color="000000"/>
          <w:between w:val="none" w:sz="4" w:space="0" w:color="000000"/>
        </w:pBdr>
        <w:spacing w:before="80"/>
        <w:jc w:val="both"/>
        <w:rPr>
          <w:rFonts w:asciiTheme="minorHAnsi" w:hAnsiTheme="minorHAnsi" w:cstheme="minorHAnsi"/>
          <w:sz w:val="22"/>
          <w:szCs w:val="22"/>
        </w:rPr>
      </w:pPr>
      <w:r w:rsidRPr="00193C5B">
        <w:rPr>
          <w:rFonts w:asciiTheme="minorHAnsi" w:hAnsiTheme="minorHAnsi" w:cstheme="minorHAnsi"/>
          <w:sz w:val="22"/>
          <w:szCs w:val="22"/>
        </w:rPr>
        <w:t>W razie zmiany terminu wykonania Umowy, Wykonawca zobowiązany jest do przedłużenia ważności wniesionego dotychczas zabezpieczenia o czas odpowiadający zmienionemu terminowi wykonania Umowy. Wykonawca składa zabezpieczenie o przedłużonej ważności w terminie nie później niż 7 dni od podpisania aneksu do Umowy zmieniającej termin jej wykonania. Niezłożenie zabezpieczenia na przedłużony okres zgodnie z postanowieniami niniejszego ustępu stanowić będzie nienależyte wykonanie Umowy i uprawniać będzie Zamawiającego do wypłaty całego wniesionego dotychczas zabezpieczenia.</w:t>
      </w:r>
    </w:p>
    <w:p w14:paraId="739CDF90" w14:textId="77777777" w:rsidR="00167D43" w:rsidRPr="00193C5B" w:rsidRDefault="00DB7B98">
      <w:pPr>
        <w:numPr>
          <w:ilvl w:val="1"/>
          <w:numId w:val="26"/>
        </w:numPr>
        <w:pBdr>
          <w:top w:val="none" w:sz="4" w:space="0" w:color="000000"/>
          <w:left w:val="none" w:sz="4" w:space="0" w:color="000000"/>
          <w:bottom w:val="none" w:sz="4" w:space="0" w:color="000000"/>
          <w:right w:val="none" w:sz="4" w:space="0" w:color="000000"/>
          <w:between w:val="none" w:sz="4" w:space="0" w:color="000000"/>
        </w:pBdr>
        <w:spacing w:before="80"/>
        <w:jc w:val="both"/>
        <w:rPr>
          <w:rFonts w:asciiTheme="minorHAnsi" w:hAnsiTheme="minorHAnsi" w:cstheme="minorHAnsi"/>
          <w:sz w:val="22"/>
          <w:szCs w:val="22"/>
        </w:rPr>
      </w:pPr>
      <w:r w:rsidRPr="00193C5B">
        <w:rPr>
          <w:rFonts w:asciiTheme="minorHAnsi" w:hAnsiTheme="minorHAnsi" w:cstheme="minorHAnsi"/>
          <w:sz w:val="22"/>
          <w:szCs w:val="22"/>
        </w:rPr>
        <w:t>Gwarancja bankowa lub ubezpieczeniowa składana jako zabezpieczenie należytego wykonania pod rygorem braku jej akceptacji przez Zamawiającego, musi w szczególności zawierać klauzule o:</w:t>
      </w:r>
    </w:p>
    <w:p w14:paraId="64399411" w14:textId="77777777" w:rsidR="00167D43" w:rsidRPr="00193C5B" w:rsidRDefault="00DB7B98">
      <w:pPr>
        <w:numPr>
          <w:ilvl w:val="2"/>
          <w:numId w:val="26"/>
        </w:numPr>
        <w:pBdr>
          <w:top w:val="none" w:sz="4" w:space="0" w:color="000000"/>
          <w:left w:val="none" w:sz="4" w:space="0" w:color="000000"/>
          <w:bottom w:val="none" w:sz="4" w:space="0" w:color="000000"/>
          <w:right w:val="none" w:sz="4" w:space="0" w:color="000000"/>
          <w:between w:val="none" w:sz="4" w:space="0" w:color="000000"/>
        </w:pBdr>
        <w:spacing w:before="40"/>
        <w:jc w:val="both"/>
        <w:rPr>
          <w:rFonts w:asciiTheme="minorHAnsi" w:hAnsiTheme="minorHAnsi" w:cstheme="minorHAnsi"/>
          <w:sz w:val="22"/>
          <w:szCs w:val="22"/>
        </w:rPr>
      </w:pPr>
      <w:r w:rsidRPr="00193C5B">
        <w:rPr>
          <w:rFonts w:asciiTheme="minorHAnsi" w:hAnsiTheme="minorHAnsi" w:cstheme="minorHAnsi"/>
          <w:sz w:val="22"/>
          <w:szCs w:val="22"/>
        </w:rPr>
        <w:t xml:space="preserve">zgodzie Gwaranta na to, aby żadna zmiana ani uzupełnienie lub innego rodzaju modyfikacja Umowy lub robót, które mają zostać wykonane zgodnie z Umową, nie zwalniała Gwaranta w żaden sposób z odpowiedzialności wynikającej z gwarancji oraz </w:t>
      </w:r>
      <w:r w:rsidRPr="00193C5B">
        <w:rPr>
          <w:rFonts w:asciiTheme="minorHAnsi" w:hAnsiTheme="minorHAnsi" w:cstheme="minorHAnsi"/>
          <w:sz w:val="22"/>
          <w:szCs w:val="22"/>
        </w:rPr>
        <w:lastRenderedPageBreak/>
        <w:t>rezygnacji Gwaranta z konieczności zawiadamiania go o takiej zmianie lub uzyskiwania na nią zgody Gwaranta,</w:t>
      </w:r>
    </w:p>
    <w:p w14:paraId="0FF23AA7" w14:textId="77777777" w:rsidR="00167D43" w:rsidRPr="00193C5B" w:rsidRDefault="00DB7B98">
      <w:pPr>
        <w:numPr>
          <w:ilvl w:val="2"/>
          <w:numId w:val="26"/>
        </w:numPr>
        <w:pBdr>
          <w:top w:val="none" w:sz="4" w:space="0" w:color="000000"/>
          <w:left w:val="none" w:sz="4" w:space="0" w:color="000000"/>
          <w:bottom w:val="none" w:sz="4" w:space="0" w:color="000000"/>
          <w:right w:val="none" w:sz="4" w:space="0" w:color="000000"/>
          <w:between w:val="none" w:sz="4" w:space="0" w:color="000000"/>
        </w:pBdr>
        <w:spacing w:before="40"/>
        <w:jc w:val="both"/>
        <w:rPr>
          <w:rFonts w:asciiTheme="minorHAnsi" w:hAnsiTheme="minorHAnsi" w:cstheme="minorHAnsi"/>
          <w:sz w:val="22"/>
          <w:szCs w:val="22"/>
        </w:rPr>
      </w:pPr>
      <w:r w:rsidRPr="00193C5B">
        <w:rPr>
          <w:rFonts w:asciiTheme="minorHAnsi" w:hAnsiTheme="minorHAnsi" w:cstheme="minorHAnsi"/>
          <w:sz w:val="22"/>
          <w:szCs w:val="22"/>
        </w:rPr>
        <w:t>braku konieczności potwierdzania wyłącznie przez bank prowadzący rachunek Zamawiającego (Beneficjenta) podpisów składanych pod żądaniem wypłaty z gwarancji,</w:t>
      </w:r>
    </w:p>
    <w:p w14:paraId="5AC0D06A" w14:textId="77777777" w:rsidR="00167D43" w:rsidRPr="00193C5B" w:rsidRDefault="00DB7B98">
      <w:pPr>
        <w:numPr>
          <w:ilvl w:val="2"/>
          <w:numId w:val="26"/>
        </w:numPr>
        <w:pBdr>
          <w:top w:val="none" w:sz="4" w:space="0" w:color="000000"/>
          <w:left w:val="none" w:sz="4" w:space="0" w:color="000000"/>
          <w:bottom w:val="none" w:sz="4" w:space="0" w:color="000000"/>
          <w:right w:val="none" w:sz="4" w:space="0" w:color="000000"/>
          <w:between w:val="none" w:sz="4" w:space="0" w:color="000000"/>
        </w:pBdr>
        <w:spacing w:before="120"/>
        <w:jc w:val="both"/>
        <w:rPr>
          <w:rFonts w:asciiTheme="minorHAnsi" w:hAnsiTheme="minorHAnsi" w:cstheme="minorHAnsi"/>
          <w:sz w:val="22"/>
          <w:szCs w:val="22"/>
        </w:rPr>
      </w:pPr>
      <w:r w:rsidRPr="00193C5B">
        <w:rPr>
          <w:rFonts w:asciiTheme="minorHAnsi" w:hAnsiTheme="minorHAnsi" w:cstheme="minorHAnsi"/>
          <w:sz w:val="22"/>
          <w:szCs w:val="22"/>
        </w:rPr>
        <w:t>tym, iż wszelkie spory dotyczące gwarancji podlegają rozstrzygnięciu zgodnie z prawem Rzeczypospolitej Polskiej i podlegają kompetencji sądu powszechnego właściwego dla siedziby Zamawiającego.</w:t>
      </w:r>
    </w:p>
    <w:p w14:paraId="320851BE" w14:textId="77777777" w:rsidR="00167D43" w:rsidRPr="00193C5B" w:rsidRDefault="00DB7B98">
      <w:pPr>
        <w:numPr>
          <w:ilvl w:val="1"/>
          <w:numId w:val="26"/>
        </w:numPr>
        <w:pBdr>
          <w:top w:val="none" w:sz="4" w:space="0" w:color="000000"/>
          <w:left w:val="none" w:sz="4" w:space="0" w:color="000000"/>
          <w:bottom w:val="none" w:sz="4" w:space="0" w:color="000000"/>
          <w:right w:val="none" w:sz="4" w:space="0" w:color="000000"/>
          <w:between w:val="none" w:sz="4" w:space="0" w:color="000000"/>
        </w:pBdr>
        <w:spacing w:before="80"/>
        <w:jc w:val="both"/>
        <w:rPr>
          <w:rFonts w:asciiTheme="minorHAnsi" w:hAnsiTheme="minorHAnsi" w:cstheme="minorHAnsi"/>
          <w:sz w:val="22"/>
          <w:szCs w:val="22"/>
        </w:rPr>
      </w:pPr>
      <w:r w:rsidRPr="00193C5B">
        <w:rPr>
          <w:rFonts w:asciiTheme="minorHAnsi" w:hAnsiTheme="minorHAnsi" w:cstheme="minorHAnsi"/>
          <w:sz w:val="22"/>
          <w:szCs w:val="22"/>
        </w:rPr>
        <w:t>Do gwarancji i poręczeń składanych na zabezpieczenie należytego wykonania muszą być załączone dokumenty wykazujące uprawnienie osób podpisanych pod gwarancją lub poręczeń do reprezentacji Gwaranta lub Poręczyciela.</w:t>
      </w:r>
    </w:p>
    <w:p w14:paraId="7BAACE7F" w14:textId="499C443F" w:rsidR="005E47DE" w:rsidRPr="00193C5B" w:rsidRDefault="00DB7B98" w:rsidP="005E47DE">
      <w:pPr>
        <w:numPr>
          <w:ilvl w:val="1"/>
          <w:numId w:val="26"/>
        </w:numPr>
        <w:pBdr>
          <w:top w:val="none" w:sz="4" w:space="0" w:color="000000"/>
          <w:left w:val="none" w:sz="4" w:space="0" w:color="000000"/>
          <w:bottom w:val="none" w:sz="4" w:space="0" w:color="000000"/>
          <w:right w:val="none" w:sz="4" w:space="0" w:color="000000"/>
          <w:between w:val="none" w:sz="4" w:space="0" w:color="000000"/>
        </w:pBdr>
        <w:spacing w:before="80"/>
        <w:jc w:val="both"/>
        <w:rPr>
          <w:rFonts w:asciiTheme="minorHAnsi" w:hAnsiTheme="minorHAnsi" w:cstheme="minorHAnsi"/>
          <w:sz w:val="22"/>
          <w:szCs w:val="22"/>
        </w:rPr>
      </w:pPr>
      <w:r w:rsidRPr="00193C5B">
        <w:rPr>
          <w:rFonts w:asciiTheme="minorHAnsi" w:hAnsiTheme="minorHAnsi" w:cstheme="minorHAnsi"/>
          <w:sz w:val="22"/>
          <w:szCs w:val="22"/>
        </w:rPr>
        <w:t xml:space="preserve">Zamawiający zwróci </w:t>
      </w:r>
      <w:r w:rsidR="00270302" w:rsidRPr="00193C5B">
        <w:rPr>
          <w:rFonts w:asciiTheme="minorHAnsi" w:hAnsiTheme="minorHAnsi" w:cstheme="minorHAnsi"/>
          <w:sz w:val="22"/>
          <w:szCs w:val="22"/>
        </w:rPr>
        <w:t xml:space="preserve">70 </w:t>
      </w:r>
      <w:r w:rsidRPr="00193C5B">
        <w:rPr>
          <w:rFonts w:asciiTheme="minorHAnsi" w:hAnsiTheme="minorHAnsi" w:cstheme="minorHAnsi"/>
          <w:sz w:val="22"/>
          <w:szCs w:val="22"/>
        </w:rPr>
        <w:t xml:space="preserve">% wartości zabezpieczenia w terminie </w:t>
      </w:r>
      <w:ins w:id="143" w:author="Łukasz Nadolski" w:date="2022-12-16T09:58:00Z">
        <w:r w:rsidR="00D735E8">
          <w:rPr>
            <w:rFonts w:asciiTheme="minorHAnsi" w:hAnsiTheme="minorHAnsi" w:cstheme="minorHAnsi"/>
            <w:sz w:val="22"/>
            <w:szCs w:val="22"/>
          </w:rPr>
          <w:t xml:space="preserve">do </w:t>
        </w:r>
      </w:ins>
      <w:r w:rsidRPr="00193C5B">
        <w:rPr>
          <w:rFonts w:asciiTheme="minorHAnsi" w:hAnsiTheme="minorHAnsi" w:cstheme="minorHAnsi"/>
          <w:sz w:val="22"/>
          <w:szCs w:val="22"/>
        </w:rPr>
        <w:t xml:space="preserve">30 dni od dnia </w:t>
      </w:r>
      <w:del w:id="144" w:author="Łukasz Nadolski" w:date="2022-12-16T09:57:00Z">
        <w:r w:rsidRPr="00193C5B" w:rsidDel="00D735E8">
          <w:rPr>
            <w:rFonts w:asciiTheme="minorHAnsi" w:hAnsiTheme="minorHAnsi" w:cstheme="minorHAnsi"/>
            <w:sz w:val="22"/>
            <w:szCs w:val="22"/>
          </w:rPr>
          <w:delText>podpisania Protokołu Odbioru</w:delText>
        </w:r>
      </w:del>
      <w:ins w:id="145" w:author="Łukasz Nadolski" w:date="2022-12-16T09:57:00Z">
        <w:r w:rsidR="00D735E8">
          <w:rPr>
            <w:rFonts w:asciiTheme="minorHAnsi" w:hAnsiTheme="minorHAnsi" w:cstheme="minorHAnsi"/>
            <w:sz w:val="22"/>
            <w:szCs w:val="22"/>
          </w:rPr>
          <w:t>wykonania</w:t>
        </w:r>
      </w:ins>
      <w:r w:rsidRPr="00193C5B">
        <w:rPr>
          <w:rFonts w:asciiTheme="minorHAnsi" w:hAnsiTheme="minorHAnsi" w:cstheme="minorHAnsi"/>
          <w:sz w:val="22"/>
          <w:szCs w:val="22"/>
        </w:rPr>
        <w:t xml:space="preserve"> Etapu </w:t>
      </w:r>
      <w:r w:rsidR="003377E1" w:rsidRPr="00193C5B">
        <w:rPr>
          <w:rFonts w:asciiTheme="minorHAnsi" w:hAnsiTheme="minorHAnsi" w:cstheme="minorHAnsi"/>
          <w:sz w:val="22"/>
          <w:szCs w:val="22"/>
        </w:rPr>
        <w:t>V</w:t>
      </w:r>
      <w:r w:rsidRPr="00193C5B">
        <w:rPr>
          <w:rFonts w:asciiTheme="minorHAnsi" w:hAnsiTheme="minorHAnsi" w:cstheme="minorHAnsi"/>
          <w:sz w:val="22"/>
          <w:szCs w:val="22"/>
        </w:rPr>
        <w:t xml:space="preserve"> Przedmiotu Umowy</w:t>
      </w:r>
      <w:r w:rsidR="00084B76" w:rsidRPr="00193C5B">
        <w:rPr>
          <w:rFonts w:asciiTheme="minorHAnsi" w:hAnsiTheme="minorHAnsi" w:cstheme="minorHAnsi"/>
          <w:sz w:val="22"/>
          <w:szCs w:val="22"/>
        </w:rPr>
        <w:t xml:space="preserve">, a 30 % wartości zabezpieczenia w terminie </w:t>
      </w:r>
      <w:ins w:id="146" w:author="Łukasz Nadolski" w:date="2022-12-16T09:58:00Z">
        <w:r w:rsidR="00D735E8">
          <w:rPr>
            <w:rFonts w:asciiTheme="minorHAnsi" w:hAnsiTheme="minorHAnsi" w:cstheme="minorHAnsi"/>
            <w:sz w:val="22"/>
            <w:szCs w:val="22"/>
          </w:rPr>
          <w:t xml:space="preserve">do </w:t>
        </w:r>
      </w:ins>
      <w:r w:rsidR="00084B76" w:rsidRPr="00193C5B">
        <w:rPr>
          <w:rFonts w:asciiTheme="minorHAnsi" w:hAnsiTheme="minorHAnsi" w:cstheme="minorHAnsi"/>
          <w:sz w:val="22"/>
          <w:szCs w:val="22"/>
        </w:rPr>
        <w:t xml:space="preserve">15 dni od </w:t>
      </w:r>
      <w:del w:id="147" w:author="Łukasz Nadolski" w:date="2022-12-16T09:57:00Z">
        <w:r w:rsidR="00084B76" w:rsidRPr="00193C5B" w:rsidDel="00D735E8">
          <w:rPr>
            <w:rFonts w:asciiTheme="minorHAnsi" w:hAnsiTheme="minorHAnsi" w:cstheme="minorHAnsi"/>
            <w:sz w:val="22"/>
            <w:szCs w:val="22"/>
          </w:rPr>
          <w:delText>dnia</w:delText>
        </w:r>
        <w:r w:rsidR="002A5E20" w:rsidRPr="00193C5B" w:rsidDel="00D735E8">
          <w:rPr>
            <w:rFonts w:asciiTheme="minorHAnsi" w:hAnsiTheme="minorHAnsi" w:cstheme="minorHAnsi"/>
            <w:sz w:val="22"/>
            <w:szCs w:val="22"/>
          </w:rPr>
          <w:delText xml:space="preserve"> upływu okresu rękojmi za wady</w:delText>
        </w:r>
        <w:r w:rsidR="0038464C" w:rsidRPr="00193C5B" w:rsidDel="00D735E8">
          <w:rPr>
            <w:rFonts w:asciiTheme="minorHAnsi" w:hAnsiTheme="minorHAnsi" w:cstheme="minorHAnsi"/>
            <w:sz w:val="22"/>
            <w:szCs w:val="22"/>
          </w:rPr>
          <w:delText xml:space="preserve"> tj. od dnia podpisania Protokołu Odbioru</w:delText>
        </w:r>
      </w:del>
      <w:ins w:id="148" w:author="Łukasz Nadolski" w:date="2022-12-16T09:57:00Z">
        <w:r w:rsidR="00D735E8">
          <w:rPr>
            <w:rFonts w:asciiTheme="minorHAnsi" w:hAnsiTheme="minorHAnsi" w:cstheme="minorHAnsi"/>
            <w:sz w:val="22"/>
            <w:szCs w:val="22"/>
          </w:rPr>
          <w:t>wykonani</w:t>
        </w:r>
      </w:ins>
      <w:ins w:id="149" w:author="Łukasz Nadolski" w:date="2022-12-16T09:58:00Z">
        <w:r w:rsidR="00D735E8">
          <w:rPr>
            <w:rFonts w:asciiTheme="minorHAnsi" w:hAnsiTheme="minorHAnsi" w:cstheme="minorHAnsi"/>
            <w:sz w:val="22"/>
            <w:szCs w:val="22"/>
          </w:rPr>
          <w:t>a</w:t>
        </w:r>
      </w:ins>
      <w:r w:rsidR="0038464C" w:rsidRPr="00193C5B">
        <w:rPr>
          <w:rFonts w:asciiTheme="minorHAnsi" w:hAnsiTheme="minorHAnsi" w:cstheme="minorHAnsi"/>
          <w:sz w:val="22"/>
          <w:szCs w:val="22"/>
        </w:rPr>
        <w:t xml:space="preserve"> Etapu VI Przedmiotu Umowy.</w:t>
      </w:r>
    </w:p>
    <w:p w14:paraId="0E168A2C" w14:textId="41EE8736" w:rsidR="00167D43" w:rsidRPr="00193C5B" w:rsidRDefault="00DB7B98" w:rsidP="00AD5745">
      <w:pPr>
        <w:numPr>
          <w:ilvl w:val="1"/>
          <w:numId w:val="26"/>
        </w:numPr>
        <w:pBdr>
          <w:top w:val="none" w:sz="4" w:space="0" w:color="000000"/>
          <w:left w:val="none" w:sz="4" w:space="0" w:color="000000"/>
          <w:bottom w:val="none" w:sz="4" w:space="0" w:color="000000"/>
          <w:right w:val="none" w:sz="4" w:space="0" w:color="000000"/>
          <w:between w:val="none" w:sz="4" w:space="0" w:color="000000"/>
        </w:pBdr>
        <w:spacing w:before="80"/>
        <w:jc w:val="both"/>
        <w:rPr>
          <w:rFonts w:asciiTheme="minorHAnsi" w:hAnsiTheme="minorHAnsi" w:cstheme="minorHAnsi"/>
          <w:sz w:val="22"/>
          <w:szCs w:val="22"/>
        </w:rPr>
      </w:pPr>
      <w:r w:rsidRPr="00193C5B">
        <w:rPr>
          <w:rFonts w:asciiTheme="minorHAnsi" w:hAnsiTheme="minorHAnsi" w:cstheme="minorHAnsi"/>
          <w:sz w:val="22"/>
          <w:szCs w:val="22"/>
        </w:rPr>
        <w:t xml:space="preserve">Treść i forma dokumentów zabezpieczenia należytego wykonania podlega każdorazowo zatwierdzeniu przez Zamawiającego. </w:t>
      </w:r>
      <w:ins w:id="150" w:author="Łukasz Nadolski" w:date="2022-12-16T09:58:00Z">
        <w:r w:rsidR="00D735E8">
          <w:rPr>
            <w:rFonts w:asciiTheme="minorHAnsi" w:hAnsiTheme="minorHAnsi" w:cstheme="minorHAnsi"/>
            <w:sz w:val="22"/>
            <w:szCs w:val="22"/>
          </w:rPr>
          <w:t>W tym celu należy projekt takiego dokumentu przesłać do Zamawiaj</w:t>
        </w:r>
      </w:ins>
      <w:ins w:id="151" w:author="Łukasz Nadolski" w:date="2022-12-16T09:59:00Z">
        <w:r w:rsidR="00D735E8">
          <w:rPr>
            <w:rFonts w:asciiTheme="minorHAnsi" w:hAnsiTheme="minorHAnsi" w:cstheme="minorHAnsi"/>
            <w:sz w:val="22"/>
            <w:szCs w:val="22"/>
          </w:rPr>
          <w:t>ącego w wersji umożliwiającej edytowanie. Zamawiający zatwierdza projektu lub zgłasza uwagi w terminie do 7 dni roboczych od jego otrzymania.</w:t>
        </w:r>
      </w:ins>
    </w:p>
    <w:p w14:paraId="599AEEA1" w14:textId="77777777" w:rsidR="0038464C" w:rsidRPr="00395159" w:rsidRDefault="0038464C" w:rsidP="0038464C">
      <w:pPr>
        <w:pBdr>
          <w:top w:val="none" w:sz="4" w:space="0" w:color="000000"/>
          <w:left w:val="none" w:sz="4" w:space="0" w:color="000000"/>
          <w:bottom w:val="none" w:sz="4" w:space="0" w:color="000000"/>
          <w:right w:val="none" w:sz="4" w:space="0" w:color="000000"/>
          <w:between w:val="none" w:sz="4" w:space="0" w:color="000000"/>
        </w:pBdr>
        <w:spacing w:before="80"/>
        <w:ind w:left="567"/>
        <w:jc w:val="both"/>
        <w:rPr>
          <w:rFonts w:asciiTheme="minorHAnsi" w:hAnsiTheme="minorHAnsi" w:cstheme="minorHAnsi"/>
          <w:sz w:val="22"/>
          <w:szCs w:val="22"/>
        </w:rPr>
      </w:pPr>
    </w:p>
    <w:p w14:paraId="7AE501DC" w14:textId="6CEFF562" w:rsidR="00167D43" w:rsidRPr="00395159" w:rsidRDefault="00DB7B98" w:rsidP="0038464C">
      <w:pPr>
        <w:ind w:left="648"/>
        <w:jc w:val="center"/>
        <w:outlineLvl w:val="0"/>
        <w:rPr>
          <w:rFonts w:asciiTheme="minorHAnsi" w:hAnsiTheme="minorHAnsi" w:cstheme="minorHAnsi"/>
          <w:b/>
          <w:bCs/>
          <w:sz w:val="22"/>
          <w:szCs w:val="22"/>
        </w:rPr>
      </w:pPr>
      <w:r w:rsidRPr="00395159">
        <w:rPr>
          <w:rFonts w:asciiTheme="minorHAnsi" w:hAnsiTheme="minorHAnsi" w:cstheme="minorHAnsi"/>
          <w:b/>
          <w:bCs/>
          <w:sz w:val="22"/>
          <w:szCs w:val="22"/>
        </w:rPr>
        <w:t>§ 1</w:t>
      </w:r>
      <w:r w:rsidR="0036479E" w:rsidRPr="00395159">
        <w:rPr>
          <w:rFonts w:asciiTheme="minorHAnsi" w:hAnsiTheme="minorHAnsi" w:cstheme="minorHAnsi"/>
          <w:b/>
          <w:bCs/>
          <w:sz w:val="22"/>
          <w:szCs w:val="22"/>
        </w:rPr>
        <w:t>4</w:t>
      </w:r>
      <w:r w:rsidRPr="00395159">
        <w:rPr>
          <w:rFonts w:asciiTheme="minorHAnsi" w:hAnsiTheme="minorHAnsi" w:cstheme="minorHAnsi"/>
          <w:b/>
          <w:bCs/>
          <w:sz w:val="22"/>
          <w:szCs w:val="22"/>
        </w:rPr>
        <w:t>. Ubezpieczenie</w:t>
      </w:r>
    </w:p>
    <w:p w14:paraId="3E855AEE" w14:textId="77777777" w:rsidR="00167D43" w:rsidRPr="00193C5B" w:rsidRDefault="00DB7B98">
      <w:pPr>
        <w:numPr>
          <w:ilvl w:val="1"/>
          <w:numId w:val="27"/>
        </w:numPr>
        <w:pBdr>
          <w:top w:val="none" w:sz="4" w:space="0" w:color="000000"/>
          <w:left w:val="none" w:sz="4" w:space="0" w:color="000000"/>
          <w:bottom w:val="none" w:sz="4" w:space="0" w:color="000000"/>
          <w:right w:val="none" w:sz="4" w:space="0" w:color="000000"/>
          <w:between w:val="none" w:sz="4" w:space="0" w:color="000000"/>
        </w:pBdr>
        <w:spacing w:before="120"/>
        <w:jc w:val="both"/>
        <w:rPr>
          <w:rFonts w:asciiTheme="minorHAnsi" w:hAnsiTheme="minorHAnsi" w:cstheme="minorHAnsi"/>
          <w:sz w:val="22"/>
          <w:szCs w:val="22"/>
        </w:rPr>
      </w:pPr>
      <w:r w:rsidRPr="00395159">
        <w:rPr>
          <w:rFonts w:asciiTheme="minorHAnsi" w:hAnsiTheme="minorHAnsi" w:cstheme="minorHAnsi"/>
          <w:sz w:val="22"/>
          <w:szCs w:val="22"/>
        </w:rPr>
        <w:t xml:space="preserve">Wykonawca zobowiązuje się posiadać przez cały okres realizacji niniejszej umowy ubezpieczenie od odpowiedzialności cywilnej w zakresie prowadzonej działalności gospodarczej (polisę OC) związanej z przedmiotem zamówienia. </w:t>
      </w:r>
    </w:p>
    <w:p w14:paraId="1CFE4464" w14:textId="77777777" w:rsidR="00167D43" w:rsidRPr="00193C5B" w:rsidRDefault="00DB7B98">
      <w:pPr>
        <w:pStyle w:val="Normalny1"/>
        <w:numPr>
          <w:ilvl w:val="1"/>
          <w:numId w:val="27"/>
        </w:numPr>
        <w:jc w:val="both"/>
        <w:rPr>
          <w:rFonts w:asciiTheme="minorHAnsi" w:hAnsiTheme="minorHAnsi" w:cstheme="minorHAnsi"/>
        </w:rPr>
      </w:pPr>
      <w:r w:rsidRPr="00395159">
        <w:rPr>
          <w:rFonts w:asciiTheme="minorHAnsi" w:hAnsiTheme="minorHAnsi" w:cstheme="minorHAnsi"/>
        </w:rPr>
        <w:t>Suma ubezpieczenia OC nie może być niższa niż kwota brutto wynagrodzenia Wykonawcy za wykonanie Przedmiotu Umowy na jedno i wszystkie zdarzenia.</w:t>
      </w:r>
    </w:p>
    <w:p w14:paraId="47ACCBC6" w14:textId="4DA54A1D" w:rsidR="00167D43" w:rsidRPr="00193C5B" w:rsidRDefault="00DB7B98" w:rsidP="0038464C">
      <w:pPr>
        <w:numPr>
          <w:ilvl w:val="1"/>
          <w:numId w:val="27"/>
        </w:numPr>
        <w:pBdr>
          <w:top w:val="none" w:sz="4" w:space="0" w:color="000000"/>
          <w:left w:val="none" w:sz="4" w:space="0" w:color="000000"/>
          <w:bottom w:val="none" w:sz="4" w:space="0" w:color="000000"/>
          <w:right w:val="none" w:sz="4" w:space="0" w:color="000000"/>
          <w:between w:val="none" w:sz="4" w:space="0" w:color="000000"/>
        </w:pBdr>
        <w:spacing w:before="80"/>
        <w:jc w:val="both"/>
        <w:rPr>
          <w:rFonts w:asciiTheme="minorHAnsi" w:hAnsiTheme="minorHAnsi" w:cstheme="minorHAnsi"/>
          <w:sz w:val="22"/>
          <w:szCs w:val="22"/>
        </w:rPr>
      </w:pPr>
      <w:r w:rsidRPr="00395159">
        <w:rPr>
          <w:rFonts w:asciiTheme="minorHAnsi" w:hAnsiTheme="minorHAnsi" w:cstheme="minorHAnsi"/>
          <w:sz w:val="22"/>
          <w:szCs w:val="22"/>
        </w:rPr>
        <w:t xml:space="preserve">Jeżeli Wykonawca będzie korzystał przy realizacji </w:t>
      </w:r>
      <w:r w:rsidRPr="00193C5B">
        <w:rPr>
          <w:rFonts w:asciiTheme="minorHAnsi" w:hAnsiTheme="minorHAnsi" w:cstheme="minorHAnsi"/>
          <w:sz w:val="22"/>
          <w:szCs w:val="22"/>
        </w:rPr>
        <w:t>P</w:t>
      </w:r>
      <w:r w:rsidRPr="00395159">
        <w:rPr>
          <w:rFonts w:asciiTheme="minorHAnsi" w:hAnsiTheme="minorHAnsi" w:cstheme="minorHAnsi"/>
          <w:sz w:val="22"/>
          <w:szCs w:val="22"/>
        </w:rPr>
        <w:t xml:space="preserve">rzedmiotu </w:t>
      </w:r>
      <w:r w:rsidRPr="00193C5B">
        <w:rPr>
          <w:rFonts w:asciiTheme="minorHAnsi" w:hAnsiTheme="minorHAnsi" w:cstheme="minorHAnsi"/>
          <w:sz w:val="22"/>
          <w:szCs w:val="22"/>
        </w:rPr>
        <w:t>U</w:t>
      </w:r>
      <w:r w:rsidRPr="00395159">
        <w:rPr>
          <w:rFonts w:asciiTheme="minorHAnsi" w:hAnsiTheme="minorHAnsi" w:cstheme="minorHAnsi"/>
          <w:sz w:val="22"/>
          <w:szCs w:val="22"/>
        </w:rPr>
        <w:t xml:space="preserve">mowy z podwykonawców, polisy ubezpieczeniowe muszą również obejmować tych podwykonawców. </w:t>
      </w:r>
    </w:p>
    <w:p w14:paraId="01427BF4" w14:textId="77777777" w:rsidR="00167D43" w:rsidRPr="00193C5B" w:rsidRDefault="00167D43" w:rsidP="0038464C">
      <w:pPr>
        <w:jc w:val="both"/>
        <w:rPr>
          <w:rFonts w:asciiTheme="minorHAnsi" w:hAnsiTheme="minorHAnsi" w:cstheme="minorHAnsi"/>
          <w:sz w:val="22"/>
          <w:szCs w:val="22"/>
        </w:rPr>
      </w:pPr>
    </w:p>
    <w:p w14:paraId="4C5F1787" w14:textId="6A248BFC" w:rsidR="00804D68" w:rsidRPr="00193C5B" w:rsidRDefault="00DB7B98" w:rsidP="0038464C">
      <w:pPr>
        <w:jc w:val="center"/>
        <w:outlineLvl w:val="0"/>
        <w:rPr>
          <w:rFonts w:asciiTheme="minorHAnsi" w:hAnsiTheme="minorHAnsi" w:cstheme="minorHAnsi"/>
          <w:b/>
          <w:bCs/>
          <w:sz w:val="22"/>
          <w:szCs w:val="22"/>
        </w:rPr>
      </w:pPr>
      <w:r w:rsidRPr="00193C5B">
        <w:rPr>
          <w:rFonts w:asciiTheme="minorHAnsi" w:hAnsiTheme="minorHAnsi" w:cstheme="minorHAnsi"/>
          <w:b/>
          <w:bCs/>
          <w:sz w:val="22"/>
          <w:szCs w:val="22"/>
        </w:rPr>
        <w:t>§ 1</w:t>
      </w:r>
      <w:r w:rsidR="00627FA9" w:rsidRPr="00193C5B">
        <w:rPr>
          <w:rFonts w:asciiTheme="minorHAnsi" w:hAnsiTheme="minorHAnsi" w:cstheme="minorHAnsi"/>
          <w:b/>
          <w:bCs/>
          <w:sz w:val="22"/>
          <w:szCs w:val="22"/>
        </w:rPr>
        <w:t>5</w:t>
      </w:r>
      <w:r w:rsidR="00A413E0" w:rsidRPr="00193C5B">
        <w:rPr>
          <w:rFonts w:asciiTheme="minorHAnsi" w:hAnsiTheme="minorHAnsi" w:cstheme="minorHAnsi"/>
          <w:b/>
          <w:bCs/>
          <w:sz w:val="22"/>
          <w:szCs w:val="22"/>
        </w:rPr>
        <w:t xml:space="preserve">. </w:t>
      </w:r>
      <w:r w:rsidR="004C642B" w:rsidRPr="00193C5B">
        <w:rPr>
          <w:rFonts w:asciiTheme="minorHAnsi" w:hAnsiTheme="minorHAnsi" w:cstheme="minorHAnsi"/>
          <w:b/>
          <w:sz w:val="22"/>
          <w:szCs w:val="22"/>
        </w:rPr>
        <w:t>Usługa utrzymania Oprogramowania oraz opieki serwisowej</w:t>
      </w:r>
    </w:p>
    <w:p w14:paraId="13093F41" w14:textId="53E8A7D8" w:rsidR="00F50B55" w:rsidRPr="00193C5B" w:rsidRDefault="0041020E" w:rsidP="00F50B55">
      <w:pPr>
        <w:pStyle w:val="ListParagraph1"/>
        <w:numPr>
          <w:ilvl w:val="0"/>
          <w:numId w:val="111"/>
        </w:numPr>
        <w:tabs>
          <w:tab w:val="left" w:pos="357"/>
        </w:tabs>
        <w:autoSpaceDE w:val="0"/>
        <w:autoSpaceDN w:val="0"/>
        <w:adjustRightInd w:val="0"/>
        <w:spacing w:before="60"/>
        <w:ind w:left="357" w:hanging="357"/>
        <w:jc w:val="both"/>
        <w:rPr>
          <w:rFonts w:asciiTheme="minorHAnsi" w:hAnsiTheme="minorHAnsi" w:cstheme="minorHAnsi"/>
          <w:szCs w:val="22"/>
        </w:rPr>
      </w:pPr>
      <w:r w:rsidRPr="00193C5B">
        <w:rPr>
          <w:rFonts w:asciiTheme="minorHAnsi" w:hAnsiTheme="minorHAnsi" w:cstheme="minorHAnsi"/>
          <w:szCs w:val="22"/>
        </w:rPr>
        <w:t xml:space="preserve">Przedmiotem umowy jest świadczenie usługi wsparcia w eksploatacji posiadanego systemu wraz z dostarczaniem </w:t>
      </w:r>
      <w:r w:rsidR="00F50B55" w:rsidRPr="00193C5B">
        <w:rPr>
          <w:rFonts w:asciiTheme="minorHAnsi" w:hAnsiTheme="minorHAnsi" w:cstheme="minorHAnsi"/>
          <w:szCs w:val="22"/>
        </w:rPr>
        <w:t xml:space="preserve">i instalacją </w:t>
      </w:r>
      <w:r w:rsidRPr="00193C5B">
        <w:rPr>
          <w:rFonts w:asciiTheme="minorHAnsi" w:hAnsiTheme="minorHAnsi" w:cstheme="minorHAnsi"/>
          <w:szCs w:val="22"/>
        </w:rPr>
        <w:t>nowych jego wersji wytworzonych przez Wykonawcę, w tym również wersji wytworzonych w wyniku zmian wspólnie wypracowanych przez Zamawiającego i Wykonawcę</w:t>
      </w:r>
      <w:r w:rsidR="00045693" w:rsidRPr="00193C5B">
        <w:rPr>
          <w:rFonts w:asciiTheme="minorHAnsi" w:hAnsiTheme="minorHAnsi" w:cstheme="minorHAnsi"/>
          <w:szCs w:val="22"/>
        </w:rPr>
        <w:t xml:space="preserve"> oraz konfigurację nowych funkcjonalności</w:t>
      </w:r>
      <w:r w:rsidRPr="00193C5B">
        <w:rPr>
          <w:rFonts w:asciiTheme="minorHAnsi" w:hAnsiTheme="minorHAnsi" w:cstheme="minorHAnsi"/>
          <w:szCs w:val="22"/>
        </w:rPr>
        <w:t xml:space="preserve"> wraz z dostarczeniem odpowiednich licencji, o ile będą one niezbędne do zgodnego z prawem i zakresem funkcjonalnym używania posiadanego Systemu przez Zamawiającego</w:t>
      </w:r>
      <w:r w:rsidR="00374FF7" w:rsidRPr="00193C5B">
        <w:rPr>
          <w:rFonts w:asciiTheme="minorHAnsi" w:hAnsiTheme="minorHAnsi" w:cstheme="minorHAnsi"/>
          <w:szCs w:val="22"/>
        </w:rPr>
        <w:t xml:space="preserve"> po zmianach i modyfikacjach</w:t>
      </w:r>
      <w:r w:rsidR="00C808D7" w:rsidRPr="00193C5B">
        <w:rPr>
          <w:rFonts w:asciiTheme="minorHAnsi" w:hAnsiTheme="minorHAnsi" w:cstheme="minorHAnsi"/>
          <w:szCs w:val="22"/>
        </w:rPr>
        <w:t>.</w:t>
      </w:r>
    </w:p>
    <w:p w14:paraId="53778E33" w14:textId="2D899375" w:rsidR="00F50B55" w:rsidRPr="00193C5B" w:rsidRDefault="00F50B55" w:rsidP="00F50B55">
      <w:pPr>
        <w:pStyle w:val="ListParagraph1"/>
        <w:numPr>
          <w:ilvl w:val="0"/>
          <w:numId w:val="111"/>
        </w:numPr>
        <w:tabs>
          <w:tab w:val="left" w:pos="357"/>
        </w:tabs>
        <w:autoSpaceDE w:val="0"/>
        <w:autoSpaceDN w:val="0"/>
        <w:adjustRightInd w:val="0"/>
        <w:spacing w:before="60"/>
        <w:ind w:left="357" w:hanging="357"/>
        <w:jc w:val="both"/>
        <w:rPr>
          <w:rFonts w:asciiTheme="minorHAnsi" w:hAnsiTheme="minorHAnsi" w:cstheme="minorHAnsi"/>
          <w:szCs w:val="22"/>
        </w:rPr>
      </w:pPr>
      <w:r w:rsidRPr="00193C5B">
        <w:rPr>
          <w:rFonts w:asciiTheme="minorHAnsi" w:hAnsiTheme="minorHAnsi" w:cstheme="minorHAnsi"/>
          <w:szCs w:val="22"/>
        </w:rPr>
        <w:t>Przedmiotem usługi opieki serwisowej świadczonej przez Wykonawcę z należytą starannością  przez odpowiednio przeszkolony personel na rzecz Zamawiającego jest w szczególności:</w:t>
      </w:r>
    </w:p>
    <w:p w14:paraId="2C97102C" w14:textId="77777777" w:rsidR="00F50B55" w:rsidRPr="00193C5B" w:rsidRDefault="00F50B55" w:rsidP="00F50B55">
      <w:pPr>
        <w:numPr>
          <w:ilvl w:val="1"/>
          <w:numId w:val="111"/>
        </w:numPr>
        <w:spacing w:before="120" w:after="120" w:line="288" w:lineRule="auto"/>
        <w:ind w:left="709" w:hanging="283"/>
        <w:jc w:val="both"/>
        <w:rPr>
          <w:rFonts w:asciiTheme="minorHAnsi" w:hAnsiTheme="minorHAnsi" w:cstheme="minorHAnsi"/>
          <w:sz w:val="22"/>
          <w:szCs w:val="22"/>
        </w:rPr>
      </w:pPr>
      <w:r w:rsidRPr="00193C5B">
        <w:rPr>
          <w:rFonts w:asciiTheme="minorHAnsi" w:hAnsiTheme="minorHAnsi" w:cstheme="minorHAnsi"/>
          <w:sz w:val="22"/>
          <w:szCs w:val="22"/>
        </w:rPr>
        <w:t>udostępnianie Aktualizacji (Upgrade) Oprogramowania, w tym także Aktualizacji (Upgrade) wynikających z dostosowania Oprogramowania do zmian przepisów prawa obowiązującego na terenie Rzeczpospolitej Polskiej. Aktualizacje te obejmują Aktualizacje (Upgrade) Oprogramowania dokonywane przez Wykonawcę w ramach jego działalności podstawowej i na potrzeby ogółu użytkowników;</w:t>
      </w:r>
    </w:p>
    <w:p w14:paraId="3A543310" w14:textId="77777777" w:rsidR="00F50B55" w:rsidRPr="00193C5B" w:rsidRDefault="00F50B55" w:rsidP="00F50B55">
      <w:pPr>
        <w:numPr>
          <w:ilvl w:val="1"/>
          <w:numId w:val="111"/>
        </w:numPr>
        <w:spacing w:before="120" w:after="120" w:line="288" w:lineRule="auto"/>
        <w:ind w:left="709" w:hanging="283"/>
        <w:jc w:val="both"/>
        <w:rPr>
          <w:rFonts w:asciiTheme="minorHAnsi" w:hAnsiTheme="minorHAnsi" w:cstheme="minorHAnsi"/>
          <w:sz w:val="22"/>
          <w:szCs w:val="22"/>
        </w:rPr>
      </w:pPr>
      <w:r w:rsidRPr="00193C5B">
        <w:rPr>
          <w:rFonts w:asciiTheme="minorHAnsi" w:hAnsiTheme="minorHAnsi" w:cstheme="minorHAnsi"/>
          <w:sz w:val="22"/>
          <w:szCs w:val="22"/>
        </w:rPr>
        <w:t>udostępnianie Zamawiającemu HF (Update) dla Oprogramowania, w tym także wynikających z dostosowania Oprogramowania</w:t>
      </w:r>
      <w:r w:rsidRPr="00193C5B" w:rsidDel="000B4EC7">
        <w:rPr>
          <w:rFonts w:asciiTheme="minorHAnsi" w:hAnsiTheme="minorHAnsi" w:cstheme="minorHAnsi"/>
          <w:sz w:val="22"/>
          <w:szCs w:val="22"/>
        </w:rPr>
        <w:t xml:space="preserve"> </w:t>
      </w:r>
      <w:r w:rsidRPr="00193C5B">
        <w:rPr>
          <w:rFonts w:asciiTheme="minorHAnsi" w:hAnsiTheme="minorHAnsi" w:cstheme="minorHAnsi"/>
          <w:sz w:val="22"/>
          <w:szCs w:val="22"/>
        </w:rPr>
        <w:t>do zmian przepisów prawa obowiązującego na terenie Rzeczpospolitej Polskiej. Aktualizacje te obejmują HF (Update) dla Oprogramowania dokonywane przez Wykonawcę w ramach jego działalności podstawowej i na potrzeby ogółu użytkowników;</w:t>
      </w:r>
    </w:p>
    <w:p w14:paraId="4B37C6CD" w14:textId="77777777" w:rsidR="00F50B55" w:rsidRPr="00193C5B" w:rsidRDefault="00F50B55" w:rsidP="00F50B55">
      <w:pPr>
        <w:numPr>
          <w:ilvl w:val="1"/>
          <w:numId w:val="111"/>
        </w:numPr>
        <w:spacing w:before="120" w:after="120" w:line="288" w:lineRule="auto"/>
        <w:ind w:left="709" w:hanging="283"/>
        <w:jc w:val="both"/>
        <w:rPr>
          <w:rFonts w:asciiTheme="minorHAnsi" w:hAnsiTheme="minorHAnsi" w:cstheme="minorHAnsi"/>
          <w:sz w:val="22"/>
          <w:szCs w:val="22"/>
        </w:rPr>
      </w:pPr>
      <w:r w:rsidRPr="00193C5B">
        <w:rPr>
          <w:rFonts w:asciiTheme="minorHAnsi" w:hAnsiTheme="minorHAnsi" w:cstheme="minorHAnsi"/>
          <w:sz w:val="22"/>
          <w:szCs w:val="22"/>
        </w:rPr>
        <w:lastRenderedPageBreak/>
        <w:t>obsługę Zgłoszeń rejestrowanych przez Zamawiającego dotyczących Oprogramowania;</w:t>
      </w:r>
    </w:p>
    <w:p w14:paraId="35D28615" w14:textId="77777777" w:rsidR="00F50B55" w:rsidRPr="00193C5B" w:rsidRDefault="00F50B55" w:rsidP="00F50B55">
      <w:pPr>
        <w:numPr>
          <w:ilvl w:val="1"/>
          <w:numId w:val="111"/>
        </w:numPr>
        <w:spacing w:before="120" w:after="120" w:line="288" w:lineRule="auto"/>
        <w:ind w:left="709" w:hanging="283"/>
        <w:jc w:val="both"/>
        <w:rPr>
          <w:rFonts w:asciiTheme="minorHAnsi" w:hAnsiTheme="minorHAnsi" w:cstheme="minorHAnsi"/>
          <w:sz w:val="22"/>
          <w:szCs w:val="22"/>
        </w:rPr>
      </w:pPr>
      <w:r w:rsidRPr="00193C5B">
        <w:rPr>
          <w:rFonts w:asciiTheme="minorHAnsi" w:hAnsiTheme="minorHAnsi" w:cstheme="minorHAnsi"/>
          <w:sz w:val="22"/>
          <w:szCs w:val="22"/>
        </w:rPr>
        <w:t xml:space="preserve">udostępnianie HF (Update) z poprawkami do Błędów wykrytych w Oprogramowaniu zgodnie z czasami zapisanymi w </w:t>
      </w:r>
      <w:r w:rsidRPr="00193C5B">
        <w:rPr>
          <w:rFonts w:asciiTheme="minorHAnsi" w:hAnsiTheme="minorHAnsi" w:cstheme="minorHAnsi"/>
          <w:bCs/>
          <w:sz w:val="22"/>
          <w:szCs w:val="22"/>
        </w:rPr>
        <w:t>Umowie;</w:t>
      </w:r>
    </w:p>
    <w:p w14:paraId="686EA4C6" w14:textId="77777777" w:rsidR="00F50B55" w:rsidRPr="00193C5B" w:rsidRDefault="00F50B55" w:rsidP="00F50B55">
      <w:pPr>
        <w:numPr>
          <w:ilvl w:val="1"/>
          <w:numId w:val="111"/>
        </w:numPr>
        <w:spacing w:before="120" w:after="120" w:line="288" w:lineRule="auto"/>
        <w:ind w:left="709" w:hanging="283"/>
        <w:jc w:val="both"/>
        <w:rPr>
          <w:rFonts w:asciiTheme="minorHAnsi" w:hAnsiTheme="minorHAnsi" w:cstheme="minorHAnsi"/>
          <w:sz w:val="22"/>
          <w:szCs w:val="22"/>
        </w:rPr>
      </w:pPr>
      <w:r w:rsidRPr="00193C5B">
        <w:rPr>
          <w:rFonts w:asciiTheme="minorHAnsi" w:hAnsiTheme="minorHAnsi" w:cstheme="minorHAnsi"/>
          <w:sz w:val="22"/>
          <w:szCs w:val="22"/>
        </w:rPr>
        <w:t>pozostawanie w gotowości do świadczenia usług Opieki przez okres świadczenia usług Opieki serwisowej.</w:t>
      </w:r>
    </w:p>
    <w:p w14:paraId="4E32FE81" w14:textId="77777777" w:rsidR="00F50B55" w:rsidRPr="00193C5B" w:rsidRDefault="00F50B55" w:rsidP="00F50B55">
      <w:pPr>
        <w:widowControl w:val="0"/>
        <w:numPr>
          <w:ilvl w:val="0"/>
          <w:numId w:val="111"/>
        </w:numPr>
        <w:overflowPunct w:val="0"/>
        <w:autoSpaceDE w:val="0"/>
        <w:autoSpaceDN w:val="0"/>
        <w:adjustRightInd w:val="0"/>
        <w:spacing w:before="120" w:after="120" w:line="288" w:lineRule="auto"/>
        <w:ind w:left="426" w:hanging="426"/>
        <w:jc w:val="both"/>
        <w:rPr>
          <w:rFonts w:asciiTheme="minorHAnsi" w:hAnsiTheme="minorHAnsi" w:cstheme="minorHAnsi"/>
          <w:sz w:val="22"/>
          <w:szCs w:val="22"/>
        </w:rPr>
      </w:pPr>
      <w:r w:rsidRPr="00193C5B">
        <w:rPr>
          <w:rFonts w:asciiTheme="minorHAnsi" w:hAnsiTheme="minorHAnsi" w:cstheme="minorHAnsi"/>
          <w:sz w:val="22"/>
          <w:szCs w:val="22"/>
        </w:rPr>
        <w:t>Udostępnienie HF (Update) wynikających z dostosowania Oprogramowania do zmian przepisów prawa obowiązującego na terenie Rzeczpospolitej Polskiej następuje nie później niż w terminie wejścia tych zmian w życie. W sytuacji, gdy okres od ogłoszenia do wejścia w życie ustawy (</w:t>
      </w:r>
      <w:r w:rsidRPr="00193C5B">
        <w:rPr>
          <w:rFonts w:asciiTheme="minorHAnsi" w:hAnsiTheme="minorHAnsi" w:cstheme="minorHAnsi"/>
          <w:i/>
          <w:sz w:val="22"/>
          <w:szCs w:val="22"/>
        </w:rPr>
        <w:t>vacatio legis</w:t>
      </w:r>
      <w:r w:rsidRPr="00193C5B">
        <w:rPr>
          <w:rFonts w:asciiTheme="minorHAnsi" w:hAnsiTheme="minorHAnsi" w:cstheme="minorHAnsi"/>
          <w:sz w:val="22"/>
          <w:szCs w:val="22"/>
        </w:rPr>
        <w:t>) danego przepisu jest zbyt krótki, aby dostosować Oprogramowanie do zmian prawnych, Wykonawca dostarczy aktualizację niezwłocznie, jednak nie późnej niż 21 (dwadzieścia jeden) dni kalendarzowych od daty wejścia ustawy w życie. W przypadku jeżeli dostosowanie do zmian przepisów prawa będzie wiązało się z parametryzacją systemu, Wykonawca udzieli wytycznych (instrukcje postępowania) dla Zamawiającego jakie czynności muszą zostać zrealizowane w Oprogramowaniu przez Zamawiającego, aby Oprogramowanie</w:t>
      </w:r>
      <w:r w:rsidRPr="00193C5B" w:rsidDel="000B4EC7">
        <w:rPr>
          <w:rFonts w:asciiTheme="minorHAnsi" w:hAnsiTheme="minorHAnsi" w:cstheme="minorHAnsi"/>
          <w:sz w:val="22"/>
          <w:szCs w:val="22"/>
        </w:rPr>
        <w:t xml:space="preserve"> </w:t>
      </w:r>
      <w:r w:rsidRPr="00193C5B">
        <w:rPr>
          <w:rFonts w:asciiTheme="minorHAnsi" w:hAnsiTheme="minorHAnsi" w:cstheme="minorHAnsi"/>
          <w:sz w:val="22"/>
          <w:szCs w:val="22"/>
        </w:rPr>
        <w:t>było dostosowane do zmian w przepisach.</w:t>
      </w:r>
    </w:p>
    <w:p w14:paraId="1F633D42" w14:textId="77777777" w:rsidR="00F50B55" w:rsidRPr="00193C5B" w:rsidRDefault="00F50B55" w:rsidP="00CB5AD3">
      <w:pPr>
        <w:pStyle w:val="ListParagraph1"/>
        <w:tabs>
          <w:tab w:val="left" w:pos="357"/>
        </w:tabs>
        <w:autoSpaceDE w:val="0"/>
        <w:autoSpaceDN w:val="0"/>
        <w:adjustRightInd w:val="0"/>
        <w:spacing w:before="60"/>
        <w:ind w:left="357"/>
        <w:jc w:val="both"/>
        <w:rPr>
          <w:rFonts w:asciiTheme="minorHAnsi" w:hAnsiTheme="minorHAnsi" w:cstheme="minorHAnsi"/>
          <w:szCs w:val="22"/>
        </w:rPr>
      </w:pPr>
    </w:p>
    <w:p w14:paraId="621B0FD9" w14:textId="66DEB59C" w:rsidR="00C808D7" w:rsidRPr="00193C5B" w:rsidRDefault="005542E6" w:rsidP="00C808D7">
      <w:pPr>
        <w:pStyle w:val="ListParagraph1"/>
        <w:numPr>
          <w:ilvl w:val="0"/>
          <w:numId w:val="111"/>
        </w:numPr>
        <w:tabs>
          <w:tab w:val="left" w:pos="357"/>
        </w:tabs>
        <w:autoSpaceDE w:val="0"/>
        <w:autoSpaceDN w:val="0"/>
        <w:adjustRightInd w:val="0"/>
        <w:spacing w:before="60"/>
        <w:ind w:left="357" w:hanging="357"/>
        <w:jc w:val="both"/>
        <w:rPr>
          <w:rFonts w:asciiTheme="minorHAnsi" w:hAnsiTheme="minorHAnsi" w:cstheme="minorHAnsi"/>
          <w:szCs w:val="22"/>
        </w:rPr>
      </w:pPr>
      <w:ins w:id="152" w:author="Łukasz Nadolski" w:date="2022-12-14T08:44:00Z">
        <w:r w:rsidRPr="00126727">
          <w:rPr>
            <w:rFonts w:asciiTheme="minorHAnsi" w:eastAsia="Calibri" w:hAnsiTheme="minorHAnsi" w:cstheme="minorHAnsi"/>
            <w:iCs/>
            <w:szCs w:val="22"/>
            <w:lang w:eastAsia="en-US"/>
          </w:rPr>
          <w:t>Wykonawca zobowiązuje się w całym okresie świadczenia usługi, o której mowa w niniejszym paragrafie zapewnić w dni robocze, tj. dni od poniedziałku do piątku z wyłączeniem dni ustawowo wolnych od pracy oraz w godzinach od 8:00 do 16:00 (godziny obsługi zgłoszeń) dostępność odpowiedniej liczby konsultantów dostępnych telefonicznie i w drodze elektronicznej (e-mail, system obsługi zgłoszeń etc.), którzy zapewnią należyte i terminowe świadczenie tej usługi.</w:t>
        </w:r>
      </w:ins>
      <w:del w:id="153" w:author="Łukasz Nadolski" w:date="2022-12-14T08:44:00Z">
        <w:r w:rsidR="00F1555F" w:rsidRPr="00193C5B" w:rsidDel="005542E6">
          <w:rPr>
            <w:rFonts w:asciiTheme="minorHAnsi" w:hAnsiTheme="minorHAnsi" w:cstheme="minorHAnsi"/>
            <w:szCs w:val="22"/>
          </w:rPr>
          <w:delText xml:space="preserve">Wykonawca zobowiązuje się </w:delText>
        </w:r>
        <w:r w:rsidR="00C808D7" w:rsidRPr="00193C5B" w:rsidDel="005542E6">
          <w:rPr>
            <w:rFonts w:asciiTheme="minorHAnsi" w:hAnsiTheme="minorHAnsi" w:cstheme="minorHAnsi"/>
            <w:szCs w:val="22"/>
          </w:rPr>
          <w:delText>w całym okresie świadczenia usługi, o której mowa w niniejszym paragrafie zapewnić</w:delText>
        </w:r>
        <w:r w:rsidR="00F1555F" w:rsidRPr="00193C5B" w:rsidDel="005542E6">
          <w:rPr>
            <w:rFonts w:asciiTheme="minorHAnsi" w:hAnsiTheme="minorHAnsi" w:cstheme="minorHAnsi"/>
            <w:szCs w:val="22"/>
          </w:rPr>
          <w:delText xml:space="preserve"> w godzinach pracy Zamawiająceg</w:delText>
        </w:r>
        <w:r w:rsidR="00C808D7" w:rsidRPr="00193C5B" w:rsidDel="005542E6">
          <w:rPr>
            <w:rFonts w:asciiTheme="minorHAnsi" w:hAnsiTheme="minorHAnsi" w:cstheme="minorHAnsi"/>
            <w:szCs w:val="22"/>
          </w:rPr>
          <w:delText>o tj. 7:00-15:00 dostępność odpowiedniej liczby konsultantów dostępnych telefonicznie i w drodze elektronicznej (e-mail, system obsługi zgłoszeń etc.), którzy zapewnią należyte i terminowe świadczenie tej usługi</w:delText>
        </w:r>
      </w:del>
      <w:r w:rsidR="00C808D7" w:rsidRPr="00193C5B">
        <w:rPr>
          <w:rFonts w:asciiTheme="minorHAnsi" w:hAnsiTheme="minorHAnsi" w:cstheme="minorHAnsi"/>
          <w:szCs w:val="22"/>
        </w:rPr>
        <w:t xml:space="preserve">. </w:t>
      </w:r>
    </w:p>
    <w:p w14:paraId="01184372" w14:textId="0062A8B2" w:rsidR="00F1555F" w:rsidRDefault="00C808D7" w:rsidP="00C808D7">
      <w:pPr>
        <w:pStyle w:val="ListParagraph1"/>
        <w:numPr>
          <w:ilvl w:val="0"/>
          <w:numId w:val="111"/>
        </w:numPr>
        <w:tabs>
          <w:tab w:val="left" w:pos="357"/>
        </w:tabs>
        <w:autoSpaceDE w:val="0"/>
        <w:autoSpaceDN w:val="0"/>
        <w:adjustRightInd w:val="0"/>
        <w:spacing w:before="60"/>
        <w:ind w:left="357" w:hanging="357"/>
        <w:jc w:val="both"/>
        <w:rPr>
          <w:rFonts w:asciiTheme="minorHAnsi" w:hAnsiTheme="minorHAnsi" w:cstheme="minorHAnsi"/>
          <w:szCs w:val="22"/>
        </w:rPr>
      </w:pPr>
      <w:r w:rsidRPr="00193C5B">
        <w:rPr>
          <w:rFonts w:asciiTheme="minorHAnsi" w:hAnsiTheme="minorHAnsi" w:cstheme="minorHAnsi"/>
          <w:szCs w:val="22"/>
        </w:rPr>
        <w:t>Strony zgodnie ustalają, iż na potrzeby świadczenia usługi przyjmują następującą kwalifikację zagadnień problemowych, które będą rozwiązywane w toku świadczenia usługi</w:t>
      </w:r>
      <w:r w:rsidR="00317D07" w:rsidRPr="00193C5B">
        <w:rPr>
          <w:rFonts w:asciiTheme="minorHAnsi" w:hAnsiTheme="minorHAnsi" w:cstheme="minorHAnsi"/>
          <w:szCs w:val="22"/>
        </w:rPr>
        <w:t xml:space="preserve"> </w:t>
      </w:r>
      <w:r w:rsidR="00F1555F" w:rsidRPr="00193C5B">
        <w:rPr>
          <w:rFonts w:asciiTheme="minorHAnsi" w:hAnsiTheme="minorHAnsi" w:cstheme="minorHAnsi"/>
          <w:szCs w:val="22"/>
        </w:rPr>
        <w:t>Wykonawca zobowiązany jest do usuwania wszelkich wad, zgodnie z kategoriami wad w następujących czasach naprawy, liczonych od czasu zgłoszenia w ramach odpowiednio:</w:t>
      </w:r>
    </w:p>
    <w:p w14:paraId="63EE5B7A" w14:textId="4A38349B" w:rsidR="00005D05" w:rsidRDefault="00005D05" w:rsidP="00005D05">
      <w:pPr>
        <w:pStyle w:val="ListParagraph1"/>
        <w:tabs>
          <w:tab w:val="left" w:pos="357"/>
        </w:tabs>
        <w:autoSpaceDE w:val="0"/>
        <w:autoSpaceDN w:val="0"/>
        <w:adjustRightInd w:val="0"/>
        <w:spacing w:before="60"/>
        <w:ind w:left="357"/>
        <w:jc w:val="both"/>
        <w:rPr>
          <w:rFonts w:asciiTheme="minorHAnsi" w:hAnsiTheme="minorHAnsi" w:cstheme="minorHAnsi"/>
          <w:szCs w:val="22"/>
        </w:rPr>
      </w:pPr>
    </w:p>
    <w:p w14:paraId="69470C00" w14:textId="77777777" w:rsidR="00005D05" w:rsidRPr="00193C5B" w:rsidRDefault="00005D05" w:rsidP="00005D05">
      <w:pPr>
        <w:pStyle w:val="ListParagraph1"/>
        <w:tabs>
          <w:tab w:val="left" w:pos="357"/>
        </w:tabs>
        <w:autoSpaceDE w:val="0"/>
        <w:autoSpaceDN w:val="0"/>
        <w:adjustRightInd w:val="0"/>
        <w:spacing w:before="60"/>
        <w:ind w:left="357"/>
        <w:jc w:val="both"/>
        <w:rPr>
          <w:rFonts w:asciiTheme="minorHAnsi" w:hAnsiTheme="minorHAnsi" w:cstheme="minorHAnsi"/>
          <w:szCs w:val="22"/>
        </w:rPr>
      </w:pPr>
    </w:p>
    <w:p w14:paraId="22B2C553" w14:textId="3F48B9F3" w:rsidR="00C808D7" w:rsidRPr="00395159" w:rsidRDefault="00C808D7" w:rsidP="00C808D7">
      <w:pPr>
        <w:pStyle w:val="ListParagraph1"/>
        <w:tabs>
          <w:tab w:val="left" w:pos="357"/>
        </w:tabs>
        <w:autoSpaceDE w:val="0"/>
        <w:autoSpaceDN w:val="0"/>
        <w:adjustRightInd w:val="0"/>
        <w:spacing w:before="60"/>
        <w:ind w:left="357"/>
        <w:jc w:val="both"/>
        <w:rPr>
          <w:rFonts w:asciiTheme="minorHAnsi" w:hAnsiTheme="minorHAnsi" w:cstheme="minorHAnsi"/>
          <w:szCs w:val="22"/>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1744"/>
        <w:gridCol w:w="7182"/>
      </w:tblGrid>
      <w:tr w:rsidR="00C808D7" w:rsidRPr="00193C5B" w14:paraId="7A2944CB" w14:textId="77777777" w:rsidTr="00395159">
        <w:trPr>
          <w:jc w:val="center"/>
        </w:trPr>
        <w:tc>
          <w:tcPr>
            <w:tcW w:w="1744" w:type="dxa"/>
            <w:shd w:val="clear" w:color="auto" w:fill="C0C0C0"/>
            <w:vAlign w:val="center"/>
          </w:tcPr>
          <w:p w14:paraId="68901EBD" w14:textId="5CB3837A" w:rsidR="00C808D7" w:rsidRPr="00395159" w:rsidRDefault="00C808D7" w:rsidP="00C808D7">
            <w:pPr>
              <w:widowControl w:val="0"/>
              <w:spacing w:after="160" w:line="259" w:lineRule="auto"/>
              <w:jc w:val="center"/>
              <w:rPr>
                <w:rFonts w:asciiTheme="minorHAnsi" w:eastAsia="Calibri" w:hAnsiTheme="minorHAnsi" w:cstheme="minorHAnsi"/>
                <w:b/>
                <w:bCs/>
                <w:sz w:val="22"/>
                <w:szCs w:val="22"/>
                <w:lang w:eastAsia="en-US"/>
              </w:rPr>
            </w:pPr>
            <w:r w:rsidRPr="00193C5B">
              <w:rPr>
                <w:rFonts w:asciiTheme="minorHAnsi" w:eastAsia="Calibri" w:hAnsiTheme="minorHAnsi" w:cstheme="minorHAnsi"/>
                <w:b/>
                <w:bCs/>
                <w:sz w:val="22"/>
                <w:szCs w:val="22"/>
                <w:lang w:eastAsia="en-US"/>
              </w:rPr>
              <w:t>Zagadnienie problemowe</w:t>
            </w:r>
          </w:p>
        </w:tc>
        <w:tc>
          <w:tcPr>
            <w:tcW w:w="7182" w:type="dxa"/>
            <w:shd w:val="clear" w:color="auto" w:fill="C0C0C0"/>
            <w:vAlign w:val="center"/>
          </w:tcPr>
          <w:p w14:paraId="7BF82826" w14:textId="77777777" w:rsidR="00C808D7" w:rsidRPr="00395159" w:rsidRDefault="00C808D7" w:rsidP="00C808D7">
            <w:pPr>
              <w:widowControl w:val="0"/>
              <w:spacing w:after="160" w:line="259" w:lineRule="auto"/>
              <w:jc w:val="center"/>
              <w:rPr>
                <w:rFonts w:asciiTheme="minorHAnsi" w:eastAsia="Calibri" w:hAnsiTheme="minorHAnsi" w:cstheme="minorHAnsi"/>
                <w:b/>
                <w:bCs/>
                <w:sz w:val="22"/>
                <w:szCs w:val="22"/>
                <w:lang w:eastAsia="en-US"/>
              </w:rPr>
            </w:pPr>
            <w:r w:rsidRPr="00395159">
              <w:rPr>
                <w:rFonts w:asciiTheme="minorHAnsi" w:eastAsia="Calibri" w:hAnsiTheme="minorHAnsi" w:cstheme="minorHAnsi"/>
                <w:b/>
                <w:bCs/>
                <w:sz w:val="22"/>
                <w:szCs w:val="22"/>
                <w:lang w:eastAsia="en-US"/>
              </w:rPr>
              <w:t>Znaczenie</w:t>
            </w:r>
          </w:p>
        </w:tc>
      </w:tr>
      <w:tr w:rsidR="00C808D7" w:rsidRPr="00193C5B" w14:paraId="1F29549A" w14:textId="77777777" w:rsidTr="00395159">
        <w:trPr>
          <w:jc w:val="center"/>
        </w:trPr>
        <w:tc>
          <w:tcPr>
            <w:tcW w:w="1744" w:type="dxa"/>
            <w:vAlign w:val="center"/>
          </w:tcPr>
          <w:p w14:paraId="1C411DDA" w14:textId="2E13C71A" w:rsidR="00C808D7" w:rsidRPr="00395159" w:rsidRDefault="00177651" w:rsidP="00C808D7">
            <w:pPr>
              <w:widowControl w:val="0"/>
              <w:spacing w:line="259" w:lineRule="auto"/>
              <w:jc w:val="center"/>
              <w:rPr>
                <w:rFonts w:asciiTheme="minorHAnsi" w:eastAsia="Calibri" w:hAnsiTheme="minorHAnsi" w:cstheme="minorHAnsi"/>
                <w:b/>
                <w:bCs/>
                <w:sz w:val="22"/>
                <w:szCs w:val="22"/>
                <w:lang w:eastAsia="en-US"/>
              </w:rPr>
            </w:pPr>
            <w:r w:rsidRPr="00193C5B">
              <w:rPr>
                <w:rFonts w:asciiTheme="minorHAnsi" w:eastAsia="Calibri" w:hAnsiTheme="minorHAnsi" w:cstheme="minorHAnsi"/>
                <w:b/>
                <w:bCs/>
                <w:sz w:val="22"/>
                <w:szCs w:val="22"/>
                <w:lang w:eastAsia="en-US"/>
              </w:rPr>
              <w:t>Błąd Krytyczny</w:t>
            </w:r>
          </w:p>
        </w:tc>
        <w:tc>
          <w:tcPr>
            <w:tcW w:w="7182" w:type="dxa"/>
            <w:vAlign w:val="center"/>
          </w:tcPr>
          <w:p w14:paraId="092302A6" w14:textId="4523C1D0" w:rsidR="00C808D7" w:rsidRPr="00395159" w:rsidRDefault="002114F1" w:rsidP="00C808D7">
            <w:pPr>
              <w:widowControl w:val="0"/>
              <w:jc w:val="both"/>
              <w:rPr>
                <w:rFonts w:asciiTheme="minorHAnsi" w:eastAsia="Calibri" w:hAnsiTheme="minorHAnsi" w:cstheme="minorHAnsi"/>
                <w:sz w:val="22"/>
                <w:szCs w:val="22"/>
                <w:lang w:eastAsia="en-US"/>
              </w:rPr>
            </w:pPr>
            <w:r w:rsidRPr="00193C5B">
              <w:rPr>
                <w:rFonts w:asciiTheme="minorHAnsi" w:eastAsia="Calibri" w:hAnsiTheme="minorHAnsi" w:cstheme="minorHAnsi"/>
                <w:sz w:val="22"/>
                <w:szCs w:val="22"/>
                <w:lang w:eastAsia="en-US"/>
              </w:rPr>
              <w:t>Takie zakłócenie w pracy Oprogramowania, które objawia się</w:t>
            </w:r>
            <w:r w:rsidR="00C808D7" w:rsidRPr="00395159">
              <w:rPr>
                <w:rFonts w:asciiTheme="minorHAnsi" w:eastAsia="Calibri" w:hAnsiTheme="minorHAnsi" w:cstheme="minorHAnsi"/>
                <w:sz w:val="22"/>
                <w:szCs w:val="22"/>
                <w:lang w:eastAsia="en-US"/>
              </w:rPr>
              <w:t xml:space="preserve"> </w:t>
            </w:r>
            <w:r w:rsidRPr="00193C5B">
              <w:rPr>
                <w:rFonts w:asciiTheme="minorHAnsi" w:eastAsia="Calibri" w:hAnsiTheme="minorHAnsi" w:cstheme="minorHAnsi"/>
                <w:sz w:val="22"/>
                <w:szCs w:val="22"/>
                <w:lang w:eastAsia="en-US"/>
              </w:rPr>
              <w:t xml:space="preserve">w </w:t>
            </w:r>
            <w:r w:rsidR="00C808D7" w:rsidRPr="00395159">
              <w:rPr>
                <w:rFonts w:asciiTheme="minorHAnsi" w:eastAsia="Calibri" w:hAnsiTheme="minorHAnsi" w:cstheme="minorHAnsi"/>
                <w:sz w:val="22"/>
                <w:szCs w:val="22"/>
                <w:lang w:eastAsia="en-US"/>
              </w:rPr>
              <w:t xml:space="preserve">krytycznym pogorszeniu się </w:t>
            </w:r>
            <w:r w:rsidRPr="00193C5B">
              <w:rPr>
                <w:rFonts w:asciiTheme="minorHAnsi" w:eastAsia="Calibri" w:hAnsiTheme="minorHAnsi" w:cstheme="minorHAnsi"/>
                <w:sz w:val="22"/>
                <w:szCs w:val="22"/>
                <w:lang w:eastAsia="en-US"/>
              </w:rPr>
              <w:t xml:space="preserve">jego </w:t>
            </w:r>
            <w:r w:rsidR="00C808D7" w:rsidRPr="00395159">
              <w:rPr>
                <w:rFonts w:asciiTheme="minorHAnsi" w:eastAsia="Calibri" w:hAnsiTheme="minorHAnsi" w:cstheme="minorHAnsi"/>
                <w:sz w:val="22"/>
                <w:szCs w:val="22"/>
                <w:lang w:eastAsia="en-US"/>
              </w:rPr>
              <w:t xml:space="preserve">funkcjonowania </w:t>
            </w:r>
            <w:r w:rsidRPr="00193C5B">
              <w:rPr>
                <w:rFonts w:asciiTheme="minorHAnsi" w:eastAsia="Calibri" w:hAnsiTheme="minorHAnsi" w:cstheme="minorHAnsi"/>
                <w:sz w:val="22"/>
                <w:szCs w:val="22"/>
                <w:lang w:eastAsia="en-US"/>
              </w:rPr>
              <w:t xml:space="preserve">lub dostępu do niego do tego stopnia, że </w:t>
            </w:r>
            <w:r w:rsidR="00C808D7" w:rsidRPr="00395159">
              <w:rPr>
                <w:rFonts w:asciiTheme="minorHAnsi" w:eastAsia="Calibri" w:hAnsiTheme="minorHAnsi" w:cstheme="minorHAnsi"/>
                <w:sz w:val="22"/>
                <w:szCs w:val="22"/>
                <w:lang w:eastAsia="en-US"/>
              </w:rPr>
              <w:t xml:space="preserve">uniemożliwia korzystanie z </w:t>
            </w:r>
            <w:r w:rsidRPr="00193C5B">
              <w:rPr>
                <w:rFonts w:asciiTheme="minorHAnsi" w:eastAsia="Calibri" w:hAnsiTheme="minorHAnsi" w:cstheme="minorHAnsi"/>
                <w:sz w:val="22"/>
                <w:szCs w:val="22"/>
                <w:lang w:eastAsia="en-US"/>
              </w:rPr>
              <w:t>Oprogramowania zgodnie z zakładanymi celami i funkcjonalnościami lub w zakładanych terminach</w:t>
            </w:r>
          </w:p>
        </w:tc>
      </w:tr>
      <w:tr w:rsidR="00C808D7" w:rsidRPr="00193C5B" w14:paraId="5EB882F5" w14:textId="77777777" w:rsidTr="00395159">
        <w:trPr>
          <w:trHeight w:val="179"/>
          <w:jc w:val="center"/>
        </w:trPr>
        <w:tc>
          <w:tcPr>
            <w:tcW w:w="1744" w:type="dxa"/>
            <w:vAlign w:val="center"/>
          </w:tcPr>
          <w:p w14:paraId="0F9F5790" w14:textId="3F3ED972" w:rsidR="00C808D7" w:rsidRPr="00395159" w:rsidRDefault="00C808D7" w:rsidP="00C808D7">
            <w:pPr>
              <w:widowControl w:val="0"/>
              <w:spacing w:line="259" w:lineRule="auto"/>
              <w:jc w:val="center"/>
              <w:rPr>
                <w:rFonts w:asciiTheme="minorHAnsi" w:eastAsia="Calibri" w:hAnsiTheme="minorHAnsi" w:cstheme="minorHAnsi"/>
                <w:b/>
                <w:bCs/>
                <w:sz w:val="22"/>
                <w:szCs w:val="22"/>
                <w:lang w:eastAsia="en-US"/>
              </w:rPr>
            </w:pPr>
            <w:r w:rsidRPr="00395159">
              <w:rPr>
                <w:rFonts w:asciiTheme="minorHAnsi" w:eastAsia="Calibri" w:hAnsiTheme="minorHAnsi" w:cstheme="minorHAnsi"/>
                <w:b/>
                <w:bCs/>
                <w:sz w:val="22"/>
                <w:szCs w:val="22"/>
                <w:lang w:eastAsia="en-US"/>
              </w:rPr>
              <w:t xml:space="preserve">Błąd </w:t>
            </w:r>
            <w:r w:rsidR="00177651" w:rsidRPr="00193C5B">
              <w:rPr>
                <w:rFonts w:asciiTheme="minorHAnsi" w:eastAsia="Calibri" w:hAnsiTheme="minorHAnsi" w:cstheme="minorHAnsi"/>
                <w:b/>
                <w:bCs/>
                <w:sz w:val="22"/>
                <w:szCs w:val="22"/>
                <w:lang w:eastAsia="en-US"/>
              </w:rPr>
              <w:t>Niekrytyczny</w:t>
            </w:r>
          </w:p>
        </w:tc>
        <w:tc>
          <w:tcPr>
            <w:tcW w:w="7182" w:type="dxa"/>
            <w:vAlign w:val="center"/>
          </w:tcPr>
          <w:p w14:paraId="6EEEEAF4" w14:textId="00CB8882" w:rsidR="00C808D7" w:rsidRPr="00395159" w:rsidRDefault="002114F1" w:rsidP="00C808D7">
            <w:pPr>
              <w:widowControl w:val="0"/>
              <w:rPr>
                <w:rFonts w:asciiTheme="minorHAnsi" w:eastAsia="Calibri" w:hAnsiTheme="minorHAnsi" w:cstheme="minorHAnsi"/>
                <w:sz w:val="22"/>
                <w:szCs w:val="22"/>
                <w:lang w:eastAsia="en-US"/>
              </w:rPr>
            </w:pPr>
            <w:r w:rsidRPr="00193C5B">
              <w:rPr>
                <w:rFonts w:asciiTheme="minorHAnsi" w:eastAsia="Calibri" w:hAnsiTheme="minorHAnsi" w:cstheme="minorHAnsi"/>
                <w:sz w:val="22"/>
                <w:szCs w:val="22"/>
                <w:lang w:eastAsia="en-US"/>
              </w:rPr>
              <w:t xml:space="preserve">Takie zakłócenie w pracy Oprogramowania, które objawia się </w:t>
            </w:r>
            <w:r w:rsidR="00C808D7" w:rsidRPr="00395159">
              <w:rPr>
                <w:rFonts w:asciiTheme="minorHAnsi" w:eastAsia="Calibri" w:hAnsiTheme="minorHAnsi" w:cstheme="minorHAnsi"/>
                <w:sz w:val="22"/>
                <w:szCs w:val="22"/>
                <w:lang w:eastAsia="en-US"/>
              </w:rPr>
              <w:t>pogorszenie</w:t>
            </w:r>
            <w:r w:rsidRPr="00193C5B">
              <w:rPr>
                <w:rFonts w:asciiTheme="minorHAnsi" w:eastAsia="Calibri" w:hAnsiTheme="minorHAnsi" w:cstheme="minorHAnsi"/>
                <w:sz w:val="22"/>
                <w:szCs w:val="22"/>
                <w:lang w:eastAsia="en-US"/>
              </w:rPr>
              <w:t>m</w:t>
            </w:r>
            <w:r w:rsidR="00C808D7" w:rsidRPr="00395159">
              <w:rPr>
                <w:rFonts w:asciiTheme="minorHAnsi" w:eastAsia="Calibri" w:hAnsiTheme="minorHAnsi" w:cstheme="minorHAnsi"/>
                <w:sz w:val="22"/>
                <w:szCs w:val="22"/>
                <w:lang w:eastAsia="en-US"/>
              </w:rPr>
              <w:t xml:space="preserve"> funkcjonalności lub wydajności </w:t>
            </w:r>
            <w:r w:rsidRPr="00193C5B">
              <w:rPr>
                <w:rFonts w:asciiTheme="minorHAnsi" w:eastAsia="Calibri" w:hAnsiTheme="minorHAnsi" w:cstheme="minorHAnsi"/>
                <w:sz w:val="22"/>
                <w:szCs w:val="22"/>
                <w:lang w:eastAsia="en-US"/>
              </w:rPr>
              <w:t>Oprogramowania</w:t>
            </w:r>
            <w:r w:rsidR="00C808D7" w:rsidRPr="00395159">
              <w:rPr>
                <w:rFonts w:asciiTheme="minorHAnsi" w:eastAsia="Calibri" w:hAnsiTheme="minorHAnsi" w:cstheme="minorHAnsi"/>
                <w:sz w:val="22"/>
                <w:szCs w:val="22"/>
                <w:lang w:eastAsia="en-US"/>
              </w:rPr>
              <w:t>, któr</w:t>
            </w:r>
            <w:r w:rsidRPr="00193C5B">
              <w:rPr>
                <w:rFonts w:asciiTheme="minorHAnsi" w:eastAsia="Calibri" w:hAnsiTheme="minorHAnsi" w:cstheme="minorHAnsi"/>
                <w:sz w:val="22"/>
                <w:szCs w:val="22"/>
                <w:lang w:eastAsia="en-US"/>
              </w:rPr>
              <w:t>e</w:t>
            </w:r>
            <w:r w:rsidR="00C808D7" w:rsidRPr="00395159">
              <w:rPr>
                <w:rFonts w:asciiTheme="minorHAnsi" w:eastAsia="Calibri" w:hAnsiTheme="minorHAnsi" w:cstheme="minorHAnsi"/>
                <w:sz w:val="22"/>
                <w:szCs w:val="22"/>
                <w:lang w:eastAsia="en-US"/>
              </w:rPr>
              <w:t xml:space="preserve"> ma wpływ na jakość </w:t>
            </w:r>
            <w:r w:rsidRPr="00193C5B">
              <w:rPr>
                <w:rFonts w:asciiTheme="minorHAnsi" w:eastAsia="Calibri" w:hAnsiTheme="minorHAnsi" w:cstheme="minorHAnsi"/>
                <w:sz w:val="22"/>
                <w:szCs w:val="22"/>
                <w:lang w:eastAsia="en-US"/>
              </w:rPr>
              <w:t xml:space="preserve">jego </w:t>
            </w:r>
            <w:r w:rsidR="00C808D7" w:rsidRPr="00395159">
              <w:rPr>
                <w:rFonts w:asciiTheme="minorHAnsi" w:eastAsia="Calibri" w:hAnsiTheme="minorHAnsi" w:cstheme="minorHAnsi"/>
                <w:sz w:val="22"/>
                <w:szCs w:val="22"/>
                <w:lang w:eastAsia="en-US"/>
              </w:rPr>
              <w:t xml:space="preserve">eksploatacji </w:t>
            </w:r>
            <w:r w:rsidRPr="00193C5B">
              <w:rPr>
                <w:rFonts w:asciiTheme="minorHAnsi" w:eastAsia="Calibri" w:hAnsiTheme="minorHAnsi" w:cstheme="minorHAnsi"/>
                <w:sz w:val="22"/>
                <w:szCs w:val="22"/>
                <w:lang w:eastAsia="en-US"/>
              </w:rPr>
              <w:t xml:space="preserve">zgodnie z zakładanymi celami i funkcjonalnościami lub w zakładanych terminach i </w:t>
            </w:r>
            <w:r w:rsidR="00C808D7" w:rsidRPr="00395159">
              <w:rPr>
                <w:rFonts w:asciiTheme="minorHAnsi" w:eastAsia="Calibri" w:hAnsiTheme="minorHAnsi" w:cstheme="minorHAnsi"/>
                <w:sz w:val="22"/>
                <w:szCs w:val="22"/>
                <w:lang w:eastAsia="en-US"/>
              </w:rPr>
              <w:t>powoduj</w:t>
            </w:r>
            <w:r w:rsidRPr="00193C5B">
              <w:rPr>
                <w:rFonts w:asciiTheme="minorHAnsi" w:eastAsia="Calibri" w:hAnsiTheme="minorHAnsi" w:cstheme="minorHAnsi"/>
                <w:sz w:val="22"/>
                <w:szCs w:val="22"/>
                <w:lang w:eastAsia="en-US"/>
              </w:rPr>
              <w:t>e</w:t>
            </w:r>
            <w:r w:rsidR="00C808D7" w:rsidRPr="00395159">
              <w:rPr>
                <w:rFonts w:asciiTheme="minorHAnsi" w:eastAsia="Calibri" w:hAnsiTheme="minorHAnsi" w:cstheme="minorHAnsi"/>
                <w:sz w:val="22"/>
                <w:szCs w:val="22"/>
                <w:lang w:eastAsia="en-US"/>
              </w:rPr>
              <w:t xml:space="preserve"> niemożność korzystania z </w:t>
            </w:r>
            <w:r w:rsidRPr="00193C5B">
              <w:rPr>
                <w:rFonts w:asciiTheme="minorHAnsi" w:eastAsia="Calibri" w:hAnsiTheme="minorHAnsi" w:cstheme="minorHAnsi"/>
                <w:sz w:val="22"/>
                <w:szCs w:val="22"/>
                <w:lang w:eastAsia="en-US"/>
              </w:rPr>
              <w:t xml:space="preserve">jego </w:t>
            </w:r>
            <w:r w:rsidR="00C808D7" w:rsidRPr="00395159">
              <w:rPr>
                <w:rFonts w:asciiTheme="minorHAnsi" w:eastAsia="Calibri" w:hAnsiTheme="minorHAnsi" w:cstheme="minorHAnsi"/>
                <w:sz w:val="22"/>
                <w:szCs w:val="22"/>
                <w:lang w:eastAsia="en-US"/>
              </w:rPr>
              <w:t xml:space="preserve">istotnych elementów/funkcji, </w:t>
            </w:r>
            <w:r w:rsidRPr="00193C5B">
              <w:rPr>
                <w:rFonts w:asciiTheme="minorHAnsi" w:eastAsia="Calibri" w:hAnsiTheme="minorHAnsi" w:cstheme="minorHAnsi"/>
                <w:sz w:val="22"/>
                <w:szCs w:val="22"/>
                <w:lang w:eastAsia="en-US"/>
              </w:rPr>
              <w:t xml:space="preserve">prowadzani do nieuzasadnionych i nie dających się przewidzieć </w:t>
            </w:r>
            <w:r w:rsidR="00C808D7" w:rsidRPr="00395159">
              <w:rPr>
                <w:rFonts w:asciiTheme="minorHAnsi" w:eastAsia="Calibri" w:hAnsiTheme="minorHAnsi" w:cstheme="minorHAnsi"/>
                <w:sz w:val="22"/>
                <w:szCs w:val="22"/>
                <w:lang w:eastAsia="en-US"/>
              </w:rPr>
              <w:t>przerw w</w:t>
            </w:r>
            <w:r w:rsidRPr="00193C5B">
              <w:rPr>
                <w:rFonts w:asciiTheme="minorHAnsi" w:eastAsia="Calibri" w:hAnsiTheme="minorHAnsi" w:cstheme="minorHAnsi"/>
                <w:sz w:val="22"/>
                <w:szCs w:val="22"/>
                <w:lang w:eastAsia="en-US"/>
              </w:rPr>
              <w:t xml:space="preserve"> jego</w:t>
            </w:r>
            <w:r w:rsidR="00C808D7" w:rsidRPr="00395159">
              <w:rPr>
                <w:rFonts w:asciiTheme="minorHAnsi" w:eastAsia="Calibri" w:hAnsiTheme="minorHAnsi" w:cstheme="minorHAnsi"/>
                <w:sz w:val="22"/>
                <w:szCs w:val="22"/>
                <w:lang w:eastAsia="en-US"/>
              </w:rPr>
              <w:t xml:space="preserve"> pracy, lu</w:t>
            </w:r>
            <w:r w:rsidRPr="00193C5B">
              <w:rPr>
                <w:rFonts w:asciiTheme="minorHAnsi" w:eastAsia="Calibri" w:hAnsiTheme="minorHAnsi" w:cstheme="minorHAnsi"/>
                <w:sz w:val="22"/>
                <w:szCs w:val="22"/>
                <w:lang w:eastAsia="en-US"/>
              </w:rPr>
              <w:t>b znacznie</w:t>
            </w:r>
            <w:r w:rsidR="00C808D7" w:rsidRPr="00395159">
              <w:rPr>
                <w:rFonts w:asciiTheme="minorHAnsi" w:eastAsia="Calibri" w:hAnsiTheme="minorHAnsi" w:cstheme="minorHAnsi"/>
                <w:sz w:val="22"/>
                <w:szCs w:val="22"/>
                <w:lang w:eastAsia="en-US"/>
              </w:rPr>
              <w:t xml:space="preserve"> obniż</w:t>
            </w:r>
            <w:r w:rsidRPr="00193C5B">
              <w:rPr>
                <w:rFonts w:asciiTheme="minorHAnsi" w:eastAsia="Calibri" w:hAnsiTheme="minorHAnsi" w:cstheme="minorHAnsi"/>
                <w:sz w:val="22"/>
                <w:szCs w:val="22"/>
                <w:lang w:eastAsia="en-US"/>
              </w:rPr>
              <w:t>a</w:t>
            </w:r>
            <w:r w:rsidR="00C808D7" w:rsidRPr="00395159">
              <w:rPr>
                <w:rFonts w:asciiTheme="minorHAnsi" w:eastAsia="Calibri" w:hAnsiTheme="minorHAnsi" w:cstheme="minorHAnsi"/>
                <w:sz w:val="22"/>
                <w:szCs w:val="22"/>
                <w:lang w:eastAsia="en-US"/>
              </w:rPr>
              <w:t xml:space="preserve"> liczb</w:t>
            </w:r>
            <w:r w:rsidRPr="00193C5B">
              <w:rPr>
                <w:rFonts w:asciiTheme="minorHAnsi" w:eastAsia="Calibri" w:hAnsiTheme="minorHAnsi" w:cstheme="minorHAnsi"/>
                <w:sz w:val="22"/>
                <w:szCs w:val="22"/>
                <w:lang w:eastAsia="en-US"/>
              </w:rPr>
              <w:t>ę</w:t>
            </w:r>
            <w:r w:rsidR="00C808D7" w:rsidRPr="00395159">
              <w:rPr>
                <w:rFonts w:asciiTheme="minorHAnsi" w:eastAsia="Calibri" w:hAnsiTheme="minorHAnsi" w:cstheme="minorHAnsi"/>
                <w:sz w:val="22"/>
                <w:szCs w:val="22"/>
                <w:lang w:eastAsia="en-US"/>
              </w:rPr>
              <w:t xml:space="preserve"> dostępnych połączeń z </w:t>
            </w:r>
            <w:r w:rsidRPr="00193C5B">
              <w:rPr>
                <w:rFonts w:asciiTheme="minorHAnsi" w:eastAsia="Calibri" w:hAnsiTheme="minorHAnsi" w:cstheme="minorHAnsi"/>
                <w:sz w:val="22"/>
                <w:szCs w:val="22"/>
                <w:lang w:eastAsia="en-US"/>
              </w:rPr>
              <w:t>Oprogramowaniem</w:t>
            </w:r>
          </w:p>
        </w:tc>
      </w:tr>
      <w:tr w:rsidR="00C808D7" w:rsidRPr="00193C5B" w14:paraId="16DE6B65" w14:textId="77777777" w:rsidTr="00395159">
        <w:trPr>
          <w:trHeight w:val="804"/>
          <w:jc w:val="center"/>
        </w:trPr>
        <w:tc>
          <w:tcPr>
            <w:tcW w:w="1744" w:type="dxa"/>
            <w:vAlign w:val="center"/>
          </w:tcPr>
          <w:p w14:paraId="45330F18" w14:textId="29699BB8" w:rsidR="00C808D7" w:rsidRPr="00395159" w:rsidRDefault="00177651" w:rsidP="00C808D7">
            <w:pPr>
              <w:widowControl w:val="0"/>
              <w:tabs>
                <w:tab w:val="left" w:pos="708"/>
              </w:tabs>
              <w:jc w:val="center"/>
              <w:rPr>
                <w:rFonts w:asciiTheme="minorHAnsi" w:hAnsiTheme="minorHAnsi" w:cstheme="minorHAnsi"/>
                <w:b/>
                <w:bCs/>
                <w:sz w:val="22"/>
                <w:szCs w:val="22"/>
                <w:lang w:eastAsia="en-US"/>
              </w:rPr>
            </w:pPr>
            <w:r w:rsidRPr="00193C5B">
              <w:rPr>
                <w:rFonts w:asciiTheme="minorHAnsi" w:hAnsiTheme="minorHAnsi" w:cstheme="minorHAnsi"/>
                <w:b/>
                <w:bCs/>
                <w:sz w:val="22"/>
                <w:szCs w:val="22"/>
                <w:lang w:eastAsia="en-US"/>
              </w:rPr>
              <w:lastRenderedPageBreak/>
              <w:t>Błąd zwykły</w:t>
            </w:r>
          </w:p>
        </w:tc>
        <w:tc>
          <w:tcPr>
            <w:tcW w:w="7182" w:type="dxa"/>
            <w:vAlign w:val="center"/>
          </w:tcPr>
          <w:p w14:paraId="52D6D60C" w14:textId="3DAF92B4" w:rsidR="00C808D7" w:rsidRPr="00395159" w:rsidRDefault="005165D3" w:rsidP="00C808D7">
            <w:pPr>
              <w:widowControl w:val="0"/>
              <w:tabs>
                <w:tab w:val="left" w:pos="708"/>
                <w:tab w:val="center" w:pos="4536"/>
                <w:tab w:val="right" w:pos="9072"/>
              </w:tabs>
              <w:rPr>
                <w:rFonts w:asciiTheme="minorHAnsi" w:eastAsia="Calibri" w:hAnsiTheme="minorHAnsi" w:cstheme="minorHAnsi"/>
                <w:sz w:val="22"/>
                <w:szCs w:val="22"/>
                <w:lang w:eastAsia="en-US"/>
              </w:rPr>
            </w:pPr>
            <w:r w:rsidRPr="00193C5B">
              <w:rPr>
                <w:rFonts w:asciiTheme="minorHAnsi" w:eastAsia="Calibri" w:hAnsiTheme="minorHAnsi" w:cstheme="minorHAnsi"/>
                <w:sz w:val="22"/>
                <w:szCs w:val="22"/>
                <w:lang w:eastAsia="en-US"/>
              </w:rPr>
              <w:t xml:space="preserve">Takie zakłócenie w pracy Oprogramowania, które objawia się innego rodzaju zakłóceniami w jego pracy </w:t>
            </w:r>
            <w:r w:rsidR="00C808D7" w:rsidRPr="00395159">
              <w:rPr>
                <w:rFonts w:asciiTheme="minorHAnsi" w:eastAsia="Calibri" w:hAnsiTheme="minorHAnsi" w:cstheme="minorHAnsi"/>
                <w:sz w:val="22"/>
                <w:szCs w:val="22"/>
                <w:lang w:eastAsia="en-US"/>
              </w:rPr>
              <w:t>niemając</w:t>
            </w:r>
            <w:r w:rsidRPr="00193C5B">
              <w:rPr>
                <w:rFonts w:asciiTheme="minorHAnsi" w:eastAsia="Calibri" w:hAnsiTheme="minorHAnsi" w:cstheme="minorHAnsi"/>
                <w:sz w:val="22"/>
                <w:szCs w:val="22"/>
                <w:lang w:eastAsia="en-US"/>
              </w:rPr>
              <w:t>ymi jednak</w:t>
            </w:r>
            <w:r w:rsidR="00C808D7" w:rsidRPr="00395159">
              <w:rPr>
                <w:rFonts w:asciiTheme="minorHAnsi" w:eastAsia="Calibri" w:hAnsiTheme="minorHAnsi" w:cstheme="minorHAnsi"/>
                <w:sz w:val="22"/>
                <w:szCs w:val="22"/>
                <w:lang w:eastAsia="en-US"/>
              </w:rPr>
              <w:t xml:space="preserve"> istotnego wpływu na </w:t>
            </w:r>
            <w:r w:rsidRPr="00193C5B">
              <w:rPr>
                <w:rFonts w:asciiTheme="minorHAnsi" w:eastAsia="Calibri" w:hAnsiTheme="minorHAnsi" w:cstheme="minorHAnsi"/>
                <w:sz w:val="22"/>
                <w:szCs w:val="22"/>
                <w:lang w:eastAsia="en-US"/>
              </w:rPr>
              <w:t xml:space="preserve">jego </w:t>
            </w:r>
            <w:r w:rsidR="00C808D7" w:rsidRPr="00395159">
              <w:rPr>
                <w:rFonts w:asciiTheme="minorHAnsi" w:eastAsia="Calibri" w:hAnsiTheme="minorHAnsi" w:cstheme="minorHAnsi"/>
                <w:sz w:val="22"/>
                <w:szCs w:val="22"/>
                <w:lang w:eastAsia="en-US"/>
              </w:rPr>
              <w:t>eksploatację</w:t>
            </w:r>
          </w:p>
        </w:tc>
      </w:tr>
    </w:tbl>
    <w:p w14:paraId="3693C924" w14:textId="77777777" w:rsidR="00C808D7" w:rsidRPr="00395159" w:rsidRDefault="00C808D7" w:rsidP="00395159">
      <w:pPr>
        <w:pStyle w:val="ListParagraph1"/>
        <w:tabs>
          <w:tab w:val="left" w:pos="357"/>
        </w:tabs>
        <w:autoSpaceDE w:val="0"/>
        <w:autoSpaceDN w:val="0"/>
        <w:adjustRightInd w:val="0"/>
        <w:spacing w:before="60"/>
        <w:ind w:left="0"/>
        <w:jc w:val="both"/>
        <w:rPr>
          <w:rFonts w:asciiTheme="minorHAnsi" w:hAnsiTheme="minorHAnsi" w:cstheme="minorHAnsi"/>
          <w:szCs w:val="22"/>
        </w:rPr>
      </w:pPr>
    </w:p>
    <w:p w14:paraId="0FB1C299" w14:textId="74328F5C" w:rsidR="001D670E" w:rsidRPr="00395159" w:rsidDel="0040744F" w:rsidRDefault="005165D3" w:rsidP="00486C51">
      <w:pPr>
        <w:pStyle w:val="ListParagraph1"/>
        <w:numPr>
          <w:ilvl w:val="0"/>
          <w:numId w:val="111"/>
        </w:numPr>
        <w:tabs>
          <w:tab w:val="left" w:pos="357"/>
        </w:tabs>
        <w:autoSpaceDE w:val="0"/>
        <w:autoSpaceDN w:val="0"/>
        <w:adjustRightInd w:val="0"/>
        <w:spacing w:before="60"/>
        <w:ind w:left="284" w:hanging="284"/>
        <w:jc w:val="both"/>
        <w:rPr>
          <w:del w:id="154" w:author="Łukasz Nadolski" w:date="2022-12-14T12:13:00Z"/>
          <w:rFonts w:asciiTheme="minorHAnsi" w:hAnsiTheme="minorHAnsi" w:cstheme="minorHAnsi"/>
          <w:szCs w:val="22"/>
        </w:rPr>
      </w:pPr>
      <w:del w:id="155" w:author="Łukasz Nadolski" w:date="2022-12-14T12:13:00Z">
        <w:r w:rsidRPr="00395159" w:rsidDel="0040744F">
          <w:rPr>
            <w:rFonts w:asciiTheme="minorHAnsi" w:hAnsiTheme="minorHAnsi" w:cstheme="minorHAnsi"/>
            <w:szCs w:val="22"/>
          </w:rPr>
          <w:delText xml:space="preserve">W ramach usługi, o której mowa  w niniejszym paragrafie </w:delText>
        </w:r>
        <w:r w:rsidR="001D670E" w:rsidRPr="00395159" w:rsidDel="0040744F">
          <w:rPr>
            <w:rFonts w:asciiTheme="minorHAnsi" w:hAnsiTheme="minorHAnsi" w:cstheme="minorHAnsi"/>
            <w:szCs w:val="22"/>
          </w:rPr>
          <w:delText xml:space="preserve">Wykonawca jest zobowiązany do </w:delText>
        </w:r>
        <w:r w:rsidR="00486C51" w:rsidRPr="00395159" w:rsidDel="0040744F">
          <w:rPr>
            <w:rFonts w:asciiTheme="minorHAnsi" w:hAnsiTheme="minorHAnsi" w:cstheme="minorHAnsi"/>
            <w:szCs w:val="22"/>
          </w:rPr>
          <w:delText>rozwiązywania</w:delText>
        </w:r>
        <w:r w:rsidR="001D670E" w:rsidRPr="00395159" w:rsidDel="0040744F">
          <w:rPr>
            <w:rFonts w:asciiTheme="minorHAnsi" w:hAnsiTheme="minorHAnsi" w:cstheme="minorHAnsi"/>
            <w:szCs w:val="22"/>
          </w:rPr>
          <w:delText xml:space="preserve"> zagadnień problemowych w następujących terminach:</w:delText>
        </w:r>
      </w:del>
    </w:p>
    <w:p w14:paraId="4032355D" w14:textId="5ECA4C5D" w:rsidR="0040744F" w:rsidRPr="00126727" w:rsidRDefault="0040744F" w:rsidP="00126727">
      <w:pPr>
        <w:pStyle w:val="ListParagraph1"/>
        <w:numPr>
          <w:ilvl w:val="0"/>
          <w:numId w:val="111"/>
        </w:numPr>
        <w:tabs>
          <w:tab w:val="left" w:pos="357"/>
        </w:tabs>
        <w:autoSpaceDE w:val="0"/>
        <w:autoSpaceDN w:val="0"/>
        <w:adjustRightInd w:val="0"/>
        <w:spacing w:before="60"/>
        <w:ind w:left="284" w:hanging="284"/>
        <w:jc w:val="both"/>
        <w:rPr>
          <w:ins w:id="156" w:author="Łukasz Nadolski" w:date="2022-12-14T12:13:00Z"/>
          <w:rFonts w:asciiTheme="minorHAnsi" w:eastAsia="Calibri" w:hAnsiTheme="minorHAnsi" w:cstheme="minorHAnsi"/>
          <w:iCs/>
          <w:szCs w:val="22"/>
          <w:lang w:eastAsia="en-US"/>
        </w:rPr>
      </w:pPr>
      <w:ins w:id="157" w:author="Łukasz Nadolski" w:date="2022-12-14T12:13:00Z">
        <w:r w:rsidRPr="00126727">
          <w:rPr>
            <w:rFonts w:asciiTheme="minorHAnsi" w:eastAsia="Calibri" w:hAnsiTheme="minorHAnsi" w:cstheme="minorHAnsi"/>
            <w:iCs/>
            <w:szCs w:val="22"/>
            <w:lang w:eastAsia="en-US"/>
          </w:rPr>
          <w:t>W ramach usługi, o której mowa w niniejszym paragrafie Wykonawca jest zobowiązany do rozwiązywania zagadnień problemowych w następujących terminach, przy czym podane czasy liczone są wyłącznie w dni robocze, tj. dni od poniedziałku do piątku z wyłączeniem dni ustawowo wolnych od pracy oraz w godzinach obsługi zgłoszeń, tj. od godziny 8:00 do godziny 16:00</w:t>
        </w:r>
      </w:ins>
      <w:r w:rsidR="00BC6E56">
        <w:rPr>
          <w:rFonts w:asciiTheme="minorHAnsi" w:eastAsia="Calibri" w:hAnsiTheme="minorHAnsi" w:cstheme="minorHAnsi"/>
          <w:iCs/>
          <w:szCs w:val="22"/>
          <w:lang w:eastAsia="en-US"/>
        </w:rPr>
        <w:t xml:space="preserve"> </w:t>
      </w:r>
      <w:ins w:id="158" w:author="Łukasz Nadolski" w:date="2022-12-14T13:21:00Z">
        <w:r w:rsidR="00BC6E56">
          <w:rPr>
            <w:rFonts w:asciiTheme="minorHAnsi" w:eastAsia="Calibri" w:hAnsiTheme="minorHAnsi" w:cstheme="minorHAnsi"/>
            <w:iCs/>
            <w:szCs w:val="22"/>
            <w:lang w:eastAsia="en-US"/>
          </w:rPr>
          <w:t>(zwane w umowie jako: godziny robocze)</w:t>
        </w:r>
      </w:ins>
      <w:ins w:id="159" w:author="Łukasz Nadolski" w:date="2022-12-14T12:13:00Z">
        <w:r w:rsidRPr="00126727">
          <w:rPr>
            <w:rFonts w:asciiTheme="minorHAnsi" w:eastAsia="Calibri" w:hAnsiTheme="minorHAnsi" w:cstheme="minorHAnsi"/>
            <w:iCs/>
            <w:szCs w:val="22"/>
            <w:lang w:eastAsia="en-US"/>
          </w:rPr>
          <w:t>:</w:t>
        </w:r>
      </w:ins>
    </w:p>
    <w:p w14:paraId="61360454" w14:textId="202EBF07" w:rsidR="0040744F" w:rsidRPr="00126727" w:rsidRDefault="0040744F" w:rsidP="0040744F">
      <w:pPr>
        <w:spacing w:before="120" w:after="120" w:line="288" w:lineRule="auto"/>
        <w:ind w:left="357"/>
        <w:jc w:val="both"/>
        <w:rPr>
          <w:ins w:id="160" w:author="Łukasz Nadolski" w:date="2022-12-14T12:13:00Z"/>
          <w:rFonts w:asciiTheme="minorHAnsi" w:eastAsia="Calibri" w:hAnsiTheme="minorHAnsi" w:cstheme="minorHAnsi"/>
          <w:iCs/>
          <w:sz w:val="22"/>
          <w:szCs w:val="22"/>
          <w:lang w:eastAsia="en-US"/>
        </w:rPr>
      </w:pPr>
      <w:ins w:id="161" w:author="Łukasz Nadolski" w:date="2022-12-14T12:13:00Z">
        <w:r w:rsidRPr="00126727">
          <w:rPr>
            <w:rFonts w:asciiTheme="minorHAnsi" w:eastAsia="Calibri" w:hAnsiTheme="minorHAnsi" w:cstheme="minorHAnsi"/>
            <w:iCs/>
            <w:sz w:val="22"/>
            <w:szCs w:val="22"/>
            <w:lang w:eastAsia="en-US"/>
          </w:rPr>
          <w:t>a) Błąd Krytyczny: usunięcie w ter</w:t>
        </w:r>
      </w:ins>
      <w:ins w:id="162" w:author="Łukasz Nadolski" w:date="2022-12-14T12:14:00Z">
        <w:r w:rsidRPr="00126727">
          <w:rPr>
            <w:rFonts w:asciiTheme="minorHAnsi" w:eastAsia="Calibri" w:hAnsiTheme="minorHAnsi" w:cstheme="minorHAnsi"/>
            <w:iCs/>
            <w:sz w:val="22"/>
            <w:szCs w:val="22"/>
            <w:lang w:eastAsia="en-US"/>
          </w:rPr>
          <w:t>mi</w:t>
        </w:r>
      </w:ins>
      <w:ins w:id="163" w:author="Łukasz Nadolski" w:date="2022-12-14T12:13:00Z">
        <w:r w:rsidRPr="00126727">
          <w:rPr>
            <w:rFonts w:asciiTheme="minorHAnsi" w:eastAsia="Calibri" w:hAnsiTheme="minorHAnsi" w:cstheme="minorHAnsi"/>
            <w:iCs/>
            <w:sz w:val="22"/>
            <w:szCs w:val="22"/>
            <w:lang w:eastAsia="en-US"/>
          </w:rPr>
          <w:t>nie do 3 dni roboczych od zgłoszenia przy czasie reakcji wynoszącym: 4 godziny robocze;</w:t>
        </w:r>
      </w:ins>
    </w:p>
    <w:p w14:paraId="7050F8A8" w14:textId="77777777" w:rsidR="0040744F" w:rsidRPr="00126727" w:rsidRDefault="0040744F" w:rsidP="0040744F">
      <w:pPr>
        <w:spacing w:before="120" w:after="120" w:line="288" w:lineRule="auto"/>
        <w:ind w:left="357"/>
        <w:jc w:val="both"/>
        <w:rPr>
          <w:ins w:id="164" w:author="Łukasz Nadolski" w:date="2022-12-14T12:13:00Z"/>
          <w:rFonts w:asciiTheme="minorHAnsi" w:eastAsia="Calibri" w:hAnsiTheme="minorHAnsi" w:cstheme="minorHAnsi"/>
          <w:iCs/>
          <w:sz w:val="22"/>
          <w:szCs w:val="22"/>
          <w:lang w:eastAsia="en-US"/>
        </w:rPr>
      </w:pPr>
      <w:ins w:id="165" w:author="Łukasz Nadolski" w:date="2022-12-14T12:13:00Z">
        <w:r w:rsidRPr="00126727">
          <w:rPr>
            <w:rFonts w:asciiTheme="minorHAnsi" w:eastAsia="Calibri" w:hAnsiTheme="minorHAnsi" w:cstheme="minorHAnsi"/>
            <w:iCs/>
            <w:sz w:val="22"/>
            <w:szCs w:val="22"/>
            <w:lang w:eastAsia="en-US"/>
          </w:rPr>
          <w:t>b) Błąd Niekrytyczny: usunięcie w terminie do 21 dni roboczych od zgłoszenia przy czasie reakcji wynoszącym 4 godziny robocze;</w:t>
        </w:r>
      </w:ins>
    </w:p>
    <w:p w14:paraId="6D6045AE" w14:textId="3C63208C" w:rsidR="0040744F" w:rsidRPr="00126727" w:rsidRDefault="0040744F" w:rsidP="0040744F">
      <w:pPr>
        <w:spacing w:before="120" w:after="120" w:line="288" w:lineRule="auto"/>
        <w:ind w:left="357"/>
        <w:jc w:val="both"/>
        <w:rPr>
          <w:ins w:id="166" w:author="Łukasz Nadolski" w:date="2022-12-14T12:13:00Z"/>
          <w:rFonts w:asciiTheme="minorHAnsi" w:eastAsia="Calibri" w:hAnsiTheme="minorHAnsi" w:cstheme="minorHAnsi"/>
          <w:sz w:val="22"/>
          <w:szCs w:val="22"/>
          <w:lang w:eastAsia="en-US"/>
        </w:rPr>
      </w:pPr>
      <w:ins w:id="167" w:author="Łukasz Nadolski" w:date="2022-12-14T12:13:00Z">
        <w:r w:rsidRPr="00126727">
          <w:rPr>
            <w:rFonts w:asciiTheme="minorHAnsi" w:eastAsia="Calibri" w:hAnsiTheme="minorHAnsi" w:cstheme="minorHAnsi"/>
            <w:iCs/>
            <w:sz w:val="22"/>
            <w:szCs w:val="22"/>
            <w:lang w:eastAsia="en-US"/>
          </w:rPr>
          <w:t>c) Błąd Zwykły: usunięcie w terminie do 30 dni roboczych od zgłoszenia przy czasie reakcji wynoszącym: 4 godziny robocze.</w:t>
        </w:r>
      </w:ins>
    </w:p>
    <w:p w14:paraId="0BF4542C" w14:textId="2AEB74D4" w:rsidR="001D670E" w:rsidRPr="00CB5AD3" w:rsidDel="0040744F" w:rsidRDefault="001D670E" w:rsidP="00395159">
      <w:pPr>
        <w:pStyle w:val="ListParagraph1"/>
        <w:numPr>
          <w:ilvl w:val="4"/>
          <w:numId w:val="16"/>
        </w:numPr>
        <w:tabs>
          <w:tab w:val="left" w:pos="357"/>
        </w:tabs>
        <w:autoSpaceDE w:val="0"/>
        <w:autoSpaceDN w:val="0"/>
        <w:adjustRightInd w:val="0"/>
        <w:spacing w:before="60"/>
        <w:ind w:left="709" w:hanging="283"/>
        <w:jc w:val="both"/>
        <w:rPr>
          <w:del w:id="168" w:author="Łukasz Nadolski" w:date="2022-12-14T12:13:00Z"/>
          <w:rFonts w:asciiTheme="minorHAnsi" w:hAnsiTheme="minorHAnsi" w:cstheme="minorHAnsi"/>
          <w:szCs w:val="22"/>
        </w:rPr>
      </w:pPr>
      <w:del w:id="169" w:author="Łukasz Nadolski" w:date="2022-12-14T12:13:00Z">
        <w:r w:rsidRPr="00CB5AD3" w:rsidDel="0040744F">
          <w:rPr>
            <w:rFonts w:asciiTheme="minorHAnsi" w:hAnsiTheme="minorHAnsi" w:cstheme="minorHAnsi"/>
            <w:szCs w:val="22"/>
          </w:rPr>
          <w:delText xml:space="preserve">Błąd Krytyczny: </w:delText>
        </w:r>
        <w:r w:rsidR="00486C51" w:rsidRPr="00CB5AD3" w:rsidDel="0040744F">
          <w:rPr>
            <w:rFonts w:asciiTheme="minorHAnsi" w:hAnsiTheme="minorHAnsi" w:cstheme="minorHAnsi"/>
            <w:szCs w:val="22"/>
          </w:rPr>
          <w:delText>usunięcie</w:delText>
        </w:r>
        <w:r w:rsidRPr="00CB5AD3" w:rsidDel="0040744F">
          <w:rPr>
            <w:rFonts w:asciiTheme="minorHAnsi" w:hAnsiTheme="minorHAnsi" w:cstheme="minorHAnsi"/>
            <w:szCs w:val="22"/>
          </w:rPr>
          <w:delText xml:space="preserve"> w terminie</w:delText>
        </w:r>
        <w:r w:rsidR="00193C5B" w:rsidRPr="00CB5AD3" w:rsidDel="0040744F">
          <w:rPr>
            <w:rFonts w:asciiTheme="minorHAnsi" w:hAnsiTheme="minorHAnsi" w:cstheme="minorHAnsi"/>
            <w:szCs w:val="22"/>
          </w:rPr>
          <w:delText xml:space="preserve"> do</w:delText>
        </w:r>
        <w:r w:rsidRPr="00CB5AD3" w:rsidDel="0040744F">
          <w:rPr>
            <w:rFonts w:asciiTheme="minorHAnsi" w:hAnsiTheme="minorHAnsi" w:cstheme="minorHAnsi"/>
            <w:szCs w:val="22"/>
          </w:rPr>
          <w:delText xml:space="preserve"> </w:delText>
        </w:r>
        <w:r w:rsidR="00193C5B" w:rsidRPr="00CB5AD3" w:rsidDel="0040744F">
          <w:rPr>
            <w:rFonts w:asciiTheme="minorHAnsi" w:hAnsiTheme="minorHAnsi" w:cstheme="minorHAnsi"/>
            <w:szCs w:val="22"/>
          </w:rPr>
          <w:delText>8</w:delText>
        </w:r>
        <w:r w:rsidRPr="00CB5AD3" w:rsidDel="0040744F">
          <w:rPr>
            <w:rFonts w:asciiTheme="minorHAnsi" w:hAnsiTheme="minorHAnsi" w:cstheme="minorHAnsi"/>
            <w:szCs w:val="22"/>
          </w:rPr>
          <w:delText xml:space="preserve"> godzin od zgłoszenia przy czasie reakcji wynoszącym: </w:delText>
        </w:r>
        <w:r w:rsidR="00C83B76" w:rsidRPr="00CB5AD3" w:rsidDel="0040744F">
          <w:rPr>
            <w:rFonts w:asciiTheme="minorHAnsi" w:hAnsiTheme="minorHAnsi" w:cstheme="minorHAnsi"/>
            <w:szCs w:val="22"/>
          </w:rPr>
          <w:delText>2</w:delText>
        </w:r>
        <w:r w:rsidRPr="00CB5AD3" w:rsidDel="0040744F">
          <w:rPr>
            <w:rFonts w:asciiTheme="minorHAnsi" w:hAnsiTheme="minorHAnsi" w:cstheme="minorHAnsi"/>
            <w:szCs w:val="22"/>
          </w:rPr>
          <w:delText xml:space="preserve"> godzin</w:delText>
        </w:r>
        <w:r w:rsidR="00C83B76" w:rsidRPr="00CB5AD3" w:rsidDel="0040744F">
          <w:rPr>
            <w:rFonts w:asciiTheme="minorHAnsi" w:hAnsiTheme="minorHAnsi" w:cstheme="minorHAnsi"/>
            <w:szCs w:val="22"/>
          </w:rPr>
          <w:delText>y</w:delText>
        </w:r>
      </w:del>
    </w:p>
    <w:p w14:paraId="56A09DFF" w14:textId="3EBD2800" w:rsidR="001D670E" w:rsidRPr="00CB5AD3" w:rsidDel="0040744F" w:rsidRDefault="001D670E" w:rsidP="00395159">
      <w:pPr>
        <w:pStyle w:val="ListParagraph1"/>
        <w:numPr>
          <w:ilvl w:val="4"/>
          <w:numId w:val="16"/>
        </w:numPr>
        <w:tabs>
          <w:tab w:val="left" w:pos="357"/>
        </w:tabs>
        <w:autoSpaceDE w:val="0"/>
        <w:autoSpaceDN w:val="0"/>
        <w:adjustRightInd w:val="0"/>
        <w:spacing w:before="60"/>
        <w:ind w:left="709" w:hanging="283"/>
        <w:jc w:val="both"/>
        <w:rPr>
          <w:del w:id="170" w:author="Łukasz Nadolski" w:date="2022-12-14T12:13:00Z"/>
          <w:rFonts w:asciiTheme="minorHAnsi" w:hAnsiTheme="minorHAnsi" w:cstheme="minorHAnsi"/>
          <w:szCs w:val="22"/>
        </w:rPr>
      </w:pPr>
      <w:del w:id="171" w:author="Łukasz Nadolski" w:date="2022-12-14T12:13:00Z">
        <w:r w:rsidRPr="00CB5AD3" w:rsidDel="0040744F">
          <w:rPr>
            <w:rFonts w:asciiTheme="minorHAnsi" w:hAnsiTheme="minorHAnsi" w:cstheme="minorHAnsi"/>
            <w:szCs w:val="22"/>
          </w:rPr>
          <w:delText xml:space="preserve">Błąd Niekrytyczny: usunięcie w terminie </w:delText>
        </w:r>
        <w:r w:rsidR="00193C5B" w:rsidRPr="00CB5AD3" w:rsidDel="0040744F">
          <w:rPr>
            <w:rFonts w:asciiTheme="minorHAnsi" w:hAnsiTheme="minorHAnsi" w:cstheme="minorHAnsi"/>
            <w:szCs w:val="22"/>
          </w:rPr>
          <w:delText>do 7 dni</w:delText>
        </w:r>
        <w:r w:rsidRPr="00CB5AD3" w:rsidDel="0040744F">
          <w:rPr>
            <w:rFonts w:asciiTheme="minorHAnsi" w:hAnsiTheme="minorHAnsi" w:cstheme="minorHAnsi"/>
            <w:szCs w:val="22"/>
          </w:rPr>
          <w:delText xml:space="preserve"> od zgłoszenia przy czasie reakcji wynoszącym: </w:delText>
        </w:r>
        <w:r w:rsidR="00C83B76" w:rsidRPr="00CB5AD3" w:rsidDel="0040744F">
          <w:rPr>
            <w:rFonts w:asciiTheme="minorHAnsi" w:hAnsiTheme="minorHAnsi" w:cstheme="minorHAnsi"/>
            <w:szCs w:val="22"/>
          </w:rPr>
          <w:delText>4</w:delText>
        </w:r>
        <w:r w:rsidRPr="00CB5AD3" w:rsidDel="0040744F">
          <w:rPr>
            <w:rFonts w:asciiTheme="minorHAnsi" w:hAnsiTheme="minorHAnsi" w:cstheme="minorHAnsi"/>
            <w:szCs w:val="22"/>
          </w:rPr>
          <w:delText xml:space="preserve"> godzin</w:delText>
        </w:r>
        <w:r w:rsidR="00C83B76" w:rsidRPr="00CB5AD3" w:rsidDel="0040744F">
          <w:rPr>
            <w:rFonts w:asciiTheme="minorHAnsi" w:hAnsiTheme="minorHAnsi" w:cstheme="minorHAnsi"/>
            <w:szCs w:val="22"/>
          </w:rPr>
          <w:delText>y</w:delText>
        </w:r>
      </w:del>
    </w:p>
    <w:p w14:paraId="6A42BBB8" w14:textId="7B77DBA5" w:rsidR="001D670E" w:rsidRPr="00CB5AD3" w:rsidDel="0040744F" w:rsidRDefault="001D670E" w:rsidP="00395159">
      <w:pPr>
        <w:pStyle w:val="ListParagraph1"/>
        <w:numPr>
          <w:ilvl w:val="4"/>
          <w:numId w:val="16"/>
        </w:numPr>
        <w:tabs>
          <w:tab w:val="left" w:pos="357"/>
        </w:tabs>
        <w:autoSpaceDE w:val="0"/>
        <w:autoSpaceDN w:val="0"/>
        <w:adjustRightInd w:val="0"/>
        <w:spacing w:before="60"/>
        <w:ind w:left="709" w:hanging="283"/>
        <w:jc w:val="both"/>
        <w:rPr>
          <w:del w:id="172" w:author="Łukasz Nadolski" w:date="2022-12-14T12:13:00Z"/>
          <w:rFonts w:asciiTheme="minorHAnsi" w:hAnsiTheme="minorHAnsi" w:cstheme="minorHAnsi"/>
          <w:szCs w:val="22"/>
        </w:rPr>
      </w:pPr>
      <w:del w:id="173" w:author="Łukasz Nadolski" w:date="2022-12-14T12:13:00Z">
        <w:r w:rsidRPr="00CB5AD3" w:rsidDel="0040744F">
          <w:rPr>
            <w:rFonts w:asciiTheme="minorHAnsi" w:hAnsiTheme="minorHAnsi" w:cstheme="minorHAnsi"/>
            <w:szCs w:val="22"/>
          </w:rPr>
          <w:delText xml:space="preserve">Błąd Zwykły: usunięcie w terminie </w:delText>
        </w:r>
        <w:r w:rsidR="00193C5B" w:rsidRPr="00CB5AD3" w:rsidDel="0040744F">
          <w:rPr>
            <w:rFonts w:asciiTheme="minorHAnsi" w:hAnsiTheme="minorHAnsi" w:cstheme="minorHAnsi"/>
            <w:szCs w:val="22"/>
          </w:rPr>
          <w:delText>do 14 dni</w:delText>
        </w:r>
        <w:r w:rsidRPr="00CB5AD3" w:rsidDel="0040744F">
          <w:rPr>
            <w:rFonts w:asciiTheme="minorHAnsi" w:hAnsiTheme="minorHAnsi" w:cstheme="minorHAnsi"/>
            <w:szCs w:val="22"/>
          </w:rPr>
          <w:delText xml:space="preserve"> od zgłoszenia przy czasie reakcji wynoszącym: </w:delText>
        </w:r>
        <w:r w:rsidR="00C83B76" w:rsidRPr="00CB5AD3" w:rsidDel="0040744F">
          <w:rPr>
            <w:rFonts w:asciiTheme="minorHAnsi" w:hAnsiTheme="minorHAnsi" w:cstheme="minorHAnsi"/>
            <w:szCs w:val="22"/>
          </w:rPr>
          <w:delText xml:space="preserve">4 </w:delText>
        </w:r>
        <w:r w:rsidRPr="00CB5AD3" w:rsidDel="0040744F">
          <w:rPr>
            <w:rFonts w:asciiTheme="minorHAnsi" w:hAnsiTheme="minorHAnsi" w:cstheme="minorHAnsi"/>
            <w:szCs w:val="22"/>
          </w:rPr>
          <w:delText>godzin</w:delText>
        </w:r>
        <w:r w:rsidR="00C83B76" w:rsidRPr="00CB5AD3" w:rsidDel="0040744F">
          <w:rPr>
            <w:rFonts w:asciiTheme="minorHAnsi" w:hAnsiTheme="minorHAnsi" w:cstheme="minorHAnsi"/>
            <w:szCs w:val="22"/>
          </w:rPr>
          <w:delText>y</w:delText>
        </w:r>
        <w:r w:rsidRPr="00CB5AD3" w:rsidDel="0040744F">
          <w:rPr>
            <w:rFonts w:asciiTheme="minorHAnsi" w:hAnsiTheme="minorHAnsi" w:cstheme="minorHAnsi"/>
            <w:szCs w:val="22"/>
          </w:rPr>
          <w:delText>;</w:delText>
        </w:r>
      </w:del>
    </w:p>
    <w:p w14:paraId="0AA39558" w14:textId="4C7918EF" w:rsidR="00486C51" w:rsidRPr="00395159" w:rsidRDefault="001D670E" w:rsidP="00486C51">
      <w:pPr>
        <w:pStyle w:val="ListParagraph1"/>
        <w:numPr>
          <w:ilvl w:val="0"/>
          <w:numId w:val="111"/>
        </w:numPr>
        <w:tabs>
          <w:tab w:val="left" w:pos="357"/>
        </w:tabs>
        <w:autoSpaceDE w:val="0"/>
        <w:autoSpaceDN w:val="0"/>
        <w:adjustRightInd w:val="0"/>
        <w:spacing w:before="60"/>
        <w:ind w:left="284" w:hanging="284"/>
        <w:jc w:val="both"/>
        <w:rPr>
          <w:rFonts w:asciiTheme="minorHAnsi" w:hAnsiTheme="minorHAnsi" w:cstheme="minorHAnsi"/>
          <w:szCs w:val="22"/>
        </w:rPr>
      </w:pPr>
      <w:r w:rsidRPr="00395159">
        <w:rPr>
          <w:rFonts w:asciiTheme="minorHAnsi" w:hAnsiTheme="minorHAnsi" w:cstheme="minorHAnsi"/>
          <w:szCs w:val="22"/>
        </w:rPr>
        <w:t xml:space="preserve">Przez „czas reakcji”, o którym mowa w ust. 6 niniejszego paragrafu strony rozumieją </w:t>
      </w:r>
      <w:r w:rsidR="00486C51" w:rsidRPr="00395159">
        <w:rPr>
          <w:rFonts w:asciiTheme="minorHAnsi" w:hAnsiTheme="minorHAnsi" w:cstheme="minorHAnsi"/>
          <w:szCs w:val="22"/>
        </w:rPr>
        <w:t xml:space="preserve">czas od momentu dokonania zgłoszenia przez Zamawiającego do potwierdzenia jego przyjęcia przez Wykonawcę i przystąpienia przez niego do rozwiązania zagadnienia problemowego. </w:t>
      </w:r>
    </w:p>
    <w:p w14:paraId="3C087E72" w14:textId="1B359670" w:rsidR="00486C51" w:rsidRPr="00395159" w:rsidRDefault="00486C51" w:rsidP="00486C51">
      <w:pPr>
        <w:pStyle w:val="ListParagraph1"/>
        <w:numPr>
          <w:ilvl w:val="0"/>
          <w:numId w:val="111"/>
        </w:numPr>
        <w:tabs>
          <w:tab w:val="left" w:pos="357"/>
        </w:tabs>
        <w:autoSpaceDE w:val="0"/>
        <w:autoSpaceDN w:val="0"/>
        <w:adjustRightInd w:val="0"/>
        <w:spacing w:before="60"/>
        <w:ind w:left="284" w:hanging="284"/>
        <w:jc w:val="both"/>
        <w:rPr>
          <w:rFonts w:asciiTheme="minorHAnsi" w:hAnsiTheme="minorHAnsi" w:cstheme="minorHAnsi"/>
          <w:szCs w:val="22"/>
        </w:rPr>
      </w:pPr>
      <w:r w:rsidRPr="00395159">
        <w:rPr>
          <w:rFonts w:asciiTheme="minorHAnsi" w:hAnsiTheme="minorHAnsi" w:cstheme="minorHAnsi"/>
          <w:szCs w:val="22"/>
        </w:rPr>
        <w:t>Zagadnienie problemowe uważa się za rozwiązanie, a zgłoszony błąd za usunięty, jeśli Zamawiający potwierdzi tą okoliczność w wiadomości e-mail lub wdrożonym systemie obsługi zgłoszeń.</w:t>
      </w:r>
      <w:r w:rsidR="0038464C" w:rsidRPr="00193C5B">
        <w:rPr>
          <w:rFonts w:asciiTheme="minorHAnsi" w:hAnsiTheme="minorHAnsi" w:cstheme="minorHAnsi"/>
          <w:szCs w:val="22"/>
        </w:rPr>
        <w:t xml:space="preserve"> Strony zgodnie ustalają, iż jeśli będzie to technicznie możliwe</w:t>
      </w:r>
      <w:r w:rsidR="00062319" w:rsidRPr="00193C5B">
        <w:rPr>
          <w:rFonts w:asciiTheme="minorHAnsi" w:hAnsiTheme="minorHAnsi" w:cstheme="minorHAnsi"/>
          <w:szCs w:val="22"/>
        </w:rPr>
        <w:t xml:space="preserve">, optymalne i czasowo rozwiąże dane zagadnienie problemowe, Zamawiający może wyrazić zgodę, by we wskazanym w ust. </w:t>
      </w:r>
      <w:r w:rsidR="00D36A26">
        <w:rPr>
          <w:rFonts w:asciiTheme="minorHAnsi" w:hAnsiTheme="minorHAnsi" w:cstheme="minorHAnsi"/>
          <w:szCs w:val="22"/>
        </w:rPr>
        <w:t>6</w:t>
      </w:r>
      <w:r w:rsidR="00D36A26" w:rsidRPr="00193C5B">
        <w:rPr>
          <w:rFonts w:asciiTheme="minorHAnsi" w:hAnsiTheme="minorHAnsi" w:cstheme="minorHAnsi"/>
          <w:szCs w:val="22"/>
        </w:rPr>
        <w:t xml:space="preserve"> </w:t>
      </w:r>
      <w:r w:rsidR="00062319" w:rsidRPr="00193C5B">
        <w:rPr>
          <w:rFonts w:asciiTheme="minorHAnsi" w:hAnsiTheme="minorHAnsi" w:cstheme="minorHAnsi"/>
          <w:szCs w:val="22"/>
        </w:rPr>
        <w:t>czasie na usunięciu błędu, Wykonawca wdrożył rozwiązanie tymczasowe, a błąd został usunięty w innym terminie, ustalonym zgodnie przez strony.</w:t>
      </w:r>
    </w:p>
    <w:p w14:paraId="2C8F4E35" w14:textId="7CA0256B" w:rsidR="00486C51" w:rsidRPr="00395159" w:rsidDel="0040744F" w:rsidRDefault="00C808D7" w:rsidP="00486C51">
      <w:pPr>
        <w:pStyle w:val="ListParagraph1"/>
        <w:numPr>
          <w:ilvl w:val="0"/>
          <w:numId w:val="111"/>
        </w:numPr>
        <w:tabs>
          <w:tab w:val="left" w:pos="357"/>
        </w:tabs>
        <w:autoSpaceDE w:val="0"/>
        <w:autoSpaceDN w:val="0"/>
        <w:adjustRightInd w:val="0"/>
        <w:spacing w:before="60"/>
        <w:ind w:left="284" w:hanging="284"/>
        <w:jc w:val="both"/>
        <w:rPr>
          <w:del w:id="174" w:author="Łukasz Nadolski" w:date="2022-12-14T12:15:00Z"/>
          <w:rFonts w:asciiTheme="minorHAnsi" w:hAnsiTheme="minorHAnsi" w:cstheme="minorHAnsi"/>
          <w:szCs w:val="22"/>
        </w:rPr>
      </w:pPr>
      <w:del w:id="175" w:author="Łukasz Nadolski" w:date="2022-12-14T12:15:00Z">
        <w:r w:rsidRPr="00395159" w:rsidDel="0040744F">
          <w:rPr>
            <w:rFonts w:asciiTheme="minorHAnsi" w:hAnsiTheme="minorHAnsi" w:cstheme="minorHAnsi"/>
            <w:szCs w:val="22"/>
          </w:rPr>
          <w:delText xml:space="preserve">Strony zgodnie ustalają, iż ilekroć zostanie przez Zamawiającego ustalone, iż dane zagadnienie problemowe </w:delText>
        </w:r>
        <w:r w:rsidR="00486C51" w:rsidRPr="00395159" w:rsidDel="0040744F">
          <w:rPr>
            <w:rFonts w:asciiTheme="minorHAnsi" w:hAnsiTheme="minorHAnsi" w:cstheme="minorHAnsi"/>
            <w:szCs w:val="22"/>
          </w:rPr>
          <w:delText xml:space="preserve">(błąd) </w:delText>
        </w:r>
        <w:r w:rsidRPr="00395159" w:rsidDel="0040744F">
          <w:rPr>
            <w:rFonts w:asciiTheme="minorHAnsi" w:hAnsiTheme="minorHAnsi" w:cstheme="minorHAnsi"/>
            <w:szCs w:val="22"/>
          </w:rPr>
          <w:delText>powstało z przyczyn leżących po stronie Wykonawcy, tj. z uwagi na wady Oprogramowania lub jego nieprawidłowe wdrożenie, dane zagadnienie problemowe będzie uważane za wadę w rozumieniu par. 16 umowy i będzie rozwiązywane poprzez usunięcie wady w ramach rękojmi, a więc bez dodatkowej odpłatności po stronie Zamawiającego, w tym za usługę, o której mowa w niniejszym paragrafie.</w:delText>
        </w:r>
      </w:del>
    </w:p>
    <w:p w14:paraId="40EC8550" w14:textId="5EDADEA5" w:rsidR="00F1555F" w:rsidRPr="00395159" w:rsidRDefault="00F1555F" w:rsidP="00486C51">
      <w:pPr>
        <w:pStyle w:val="ListParagraph1"/>
        <w:numPr>
          <w:ilvl w:val="0"/>
          <w:numId w:val="111"/>
        </w:numPr>
        <w:tabs>
          <w:tab w:val="left" w:pos="357"/>
        </w:tabs>
        <w:autoSpaceDE w:val="0"/>
        <w:autoSpaceDN w:val="0"/>
        <w:adjustRightInd w:val="0"/>
        <w:spacing w:before="60"/>
        <w:ind w:left="284" w:hanging="284"/>
        <w:jc w:val="both"/>
        <w:rPr>
          <w:rFonts w:asciiTheme="minorHAnsi" w:hAnsiTheme="minorHAnsi" w:cstheme="minorHAnsi"/>
          <w:szCs w:val="22"/>
        </w:rPr>
      </w:pPr>
      <w:r w:rsidRPr="00395159">
        <w:rPr>
          <w:rFonts w:asciiTheme="minorHAnsi" w:hAnsiTheme="minorHAnsi" w:cstheme="minorHAnsi"/>
          <w:szCs w:val="22"/>
        </w:rPr>
        <w:t xml:space="preserve">W przypadku kiedy usunięcie Błędu wymaga modyfikacji </w:t>
      </w:r>
      <w:r w:rsidR="00486C51" w:rsidRPr="00395159">
        <w:rPr>
          <w:rFonts w:asciiTheme="minorHAnsi" w:hAnsiTheme="minorHAnsi" w:cstheme="minorHAnsi"/>
          <w:szCs w:val="22"/>
        </w:rPr>
        <w:t>O</w:t>
      </w:r>
      <w:r w:rsidRPr="00395159">
        <w:rPr>
          <w:rFonts w:asciiTheme="minorHAnsi" w:hAnsiTheme="minorHAnsi" w:cstheme="minorHAnsi"/>
          <w:szCs w:val="22"/>
        </w:rPr>
        <w:t>programowania</w:t>
      </w:r>
      <w:r w:rsidR="00486C51" w:rsidRPr="00395159">
        <w:rPr>
          <w:rFonts w:asciiTheme="minorHAnsi" w:hAnsiTheme="minorHAnsi" w:cstheme="minorHAnsi"/>
          <w:szCs w:val="22"/>
        </w:rPr>
        <w:t xml:space="preserve"> </w:t>
      </w:r>
      <w:r w:rsidRPr="00395159">
        <w:rPr>
          <w:rFonts w:asciiTheme="minorHAnsi" w:hAnsiTheme="minorHAnsi" w:cstheme="minorHAnsi"/>
          <w:szCs w:val="22"/>
        </w:rPr>
        <w:t>i udostępnienia jego nowej wersji Zamawiający dopuszcza, ze względu na związany z tym cykl produkcyjny, usunięcie wady zastępczym rozwiązaniem, ale w czasie nie dłuższym niż przewidziany dla</w:t>
      </w:r>
      <w:r w:rsidR="00486C51" w:rsidRPr="00395159">
        <w:rPr>
          <w:rFonts w:asciiTheme="minorHAnsi" w:hAnsiTheme="minorHAnsi" w:cstheme="minorHAnsi"/>
          <w:szCs w:val="22"/>
        </w:rPr>
        <w:t xml:space="preserve"> zgłoszonego błędu</w:t>
      </w:r>
      <w:r w:rsidRPr="00395159">
        <w:rPr>
          <w:rFonts w:asciiTheme="minorHAnsi" w:hAnsiTheme="minorHAnsi" w:cstheme="minorHAnsi"/>
          <w:szCs w:val="22"/>
        </w:rPr>
        <w:t xml:space="preserve">, a wydanie nowej wersji nie dłużej niż w czasie przewidzianym dla </w:t>
      </w:r>
      <w:r w:rsidR="00486C51" w:rsidRPr="00395159">
        <w:rPr>
          <w:rFonts w:asciiTheme="minorHAnsi" w:hAnsiTheme="minorHAnsi" w:cstheme="minorHAnsi"/>
          <w:szCs w:val="22"/>
        </w:rPr>
        <w:t>błędu zwykłego, z zastrzeżeniem odmiennych zgodnych ustaleń stron.</w:t>
      </w:r>
    </w:p>
    <w:p w14:paraId="56FD40A0" w14:textId="15145B58" w:rsidR="00486C51" w:rsidRPr="00395159" w:rsidRDefault="00486C51" w:rsidP="00486C51">
      <w:pPr>
        <w:pStyle w:val="ListParagraph1"/>
        <w:numPr>
          <w:ilvl w:val="0"/>
          <w:numId w:val="111"/>
        </w:numPr>
        <w:tabs>
          <w:tab w:val="left" w:pos="357"/>
        </w:tabs>
        <w:autoSpaceDE w:val="0"/>
        <w:autoSpaceDN w:val="0"/>
        <w:adjustRightInd w:val="0"/>
        <w:spacing w:before="60"/>
        <w:ind w:left="284" w:hanging="284"/>
        <w:jc w:val="both"/>
        <w:rPr>
          <w:rFonts w:asciiTheme="minorHAnsi" w:hAnsiTheme="minorHAnsi" w:cstheme="minorHAnsi"/>
          <w:szCs w:val="22"/>
        </w:rPr>
      </w:pPr>
      <w:bookmarkStart w:id="176" w:name="_Hlk121913195"/>
      <w:r w:rsidRPr="00395159">
        <w:rPr>
          <w:rFonts w:asciiTheme="minorHAnsi" w:hAnsiTheme="minorHAnsi" w:cstheme="minorHAnsi"/>
          <w:szCs w:val="22"/>
        </w:rPr>
        <w:t xml:space="preserve">Kategoryzacja błędu jako krytycznego, niekrytycznego lub zwykłego leży po stronie Zamawiającego. </w:t>
      </w:r>
      <w:ins w:id="177" w:author="Łukasz Nadolski" w:date="2022-12-14T12:25:00Z">
        <w:r w:rsidR="00866DB2">
          <w:rPr>
            <w:rFonts w:asciiTheme="minorHAnsi" w:hAnsiTheme="minorHAnsi" w:cstheme="minorHAnsi"/>
            <w:szCs w:val="22"/>
          </w:rPr>
          <w:t xml:space="preserve">Kategoryzacja ma charakter orientacyjny. </w:t>
        </w:r>
      </w:ins>
      <w:ins w:id="178" w:author="Łukasz Nadolski" w:date="2022-12-14T12:23:00Z">
        <w:r w:rsidR="00866DB2" w:rsidRPr="00126727">
          <w:rPr>
            <w:rFonts w:asciiTheme="minorHAnsi" w:eastAsia="Calibri" w:hAnsiTheme="minorHAnsi" w:cstheme="minorHAnsi"/>
            <w:iCs/>
            <w:szCs w:val="22"/>
            <w:lang w:eastAsia="en-US"/>
          </w:rPr>
          <w:t xml:space="preserve">Odpowiedzialność Wykonawcy za dotrzymanie czasów reakcji i usunięcia błędów będzie zależna od faktycznego charakteru błędu w świetle zawartych w umowie definicji poszczególnych kategorii błędów. </w:t>
        </w:r>
      </w:ins>
      <w:r w:rsidRPr="00395159">
        <w:rPr>
          <w:rFonts w:asciiTheme="minorHAnsi" w:hAnsiTheme="minorHAnsi" w:cstheme="minorHAnsi"/>
          <w:szCs w:val="22"/>
        </w:rPr>
        <w:t>Zamawiający jest uprawniony do zmiany kategorii błędy po zgłoszeniu w zależności od okoliczności.</w:t>
      </w:r>
    </w:p>
    <w:bookmarkEnd w:id="176"/>
    <w:p w14:paraId="3F86F055" w14:textId="77777777" w:rsidR="00486C51" w:rsidRPr="00395159" w:rsidRDefault="00486C51" w:rsidP="00486C51">
      <w:pPr>
        <w:pStyle w:val="ListParagraph1"/>
        <w:numPr>
          <w:ilvl w:val="0"/>
          <w:numId w:val="111"/>
        </w:numPr>
        <w:tabs>
          <w:tab w:val="left" w:pos="357"/>
        </w:tabs>
        <w:autoSpaceDE w:val="0"/>
        <w:autoSpaceDN w:val="0"/>
        <w:adjustRightInd w:val="0"/>
        <w:spacing w:before="60"/>
        <w:ind w:left="284" w:hanging="284"/>
        <w:jc w:val="both"/>
        <w:rPr>
          <w:rFonts w:asciiTheme="minorHAnsi" w:hAnsiTheme="minorHAnsi" w:cstheme="minorHAnsi"/>
          <w:szCs w:val="22"/>
        </w:rPr>
      </w:pPr>
      <w:r w:rsidRPr="00395159">
        <w:rPr>
          <w:rFonts w:asciiTheme="minorHAnsi" w:hAnsiTheme="minorHAnsi" w:cstheme="minorHAnsi"/>
          <w:szCs w:val="22"/>
        </w:rPr>
        <w:lastRenderedPageBreak/>
        <w:t>Wykonawca niezależnie od zgłaszanych błędów z</w:t>
      </w:r>
      <w:r w:rsidR="00F1555F" w:rsidRPr="00395159">
        <w:rPr>
          <w:rFonts w:asciiTheme="minorHAnsi" w:hAnsiTheme="minorHAnsi" w:cstheme="minorHAnsi"/>
          <w:szCs w:val="22"/>
        </w:rPr>
        <w:t>apewni</w:t>
      </w:r>
      <w:r w:rsidRPr="00395159">
        <w:rPr>
          <w:rFonts w:asciiTheme="minorHAnsi" w:hAnsiTheme="minorHAnsi" w:cstheme="minorHAnsi"/>
          <w:szCs w:val="22"/>
        </w:rPr>
        <w:t>a</w:t>
      </w:r>
      <w:r w:rsidR="00F1555F" w:rsidRPr="00395159">
        <w:rPr>
          <w:rFonts w:asciiTheme="minorHAnsi" w:hAnsiTheme="minorHAnsi" w:cstheme="minorHAnsi"/>
          <w:szCs w:val="22"/>
        </w:rPr>
        <w:t xml:space="preserve"> Zamawiającemu usługi wsparcia oraz pomoc i konsultacje, w zakresie użytkowania i działania Systemu w godzinach pracy Zamawiającego</w:t>
      </w:r>
      <w:r w:rsidRPr="00395159">
        <w:rPr>
          <w:rFonts w:asciiTheme="minorHAnsi" w:hAnsiTheme="minorHAnsi" w:cstheme="minorHAnsi"/>
          <w:szCs w:val="22"/>
        </w:rPr>
        <w:t>.</w:t>
      </w:r>
    </w:p>
    <w:p w14:paraId="4F84F89C" w14:textId="2F56D5AB" w:rsidR="00F1555F" w:rsidRPr="00395159" w:rsidRDefault="00486C51" w:rsidP="00486C51">
      <w:pPr>
        <w:pStyle w:val="ListParagraph1"/>
        <w:numPr>
          <w:ilvl w:val="0"/>
          <w:numId w:val="111"/>
        </w:numPr>
        <w:tabs>
          <w:tab w:val="left" w:pos="357"/>
        </w:tabs>
        <w:autoSpaceDE w:val="0"/>
        <w:autoSpaceDN w:val="0"/>
        <w:adjustRightInd w:val="0"/>
        <w:spacing w:before="60"/>
        <w:ind w:left="284" w:hanging="284"/>
        <w:jc w:val="both"/>
        <w:rPr>
          <w:rFonts w:asciiTheme="minorHAnsi" w:hAnsiTheme="minorHAnsi" w:cstheme="minorHAnsi"/>
          <w:szCs w:val="22"/>
        </w:rPr>
      </w:pPr>
      <w:r w:rsidRPr="00395159">
        <w:rPr>
          <w:rFonts w:asciiTheme="minorHAnsi" w:hAnsiTheme="minorHAnsi" w:cstheme="minorHAnsi"/>
          <w:szCs w:val="22"/>
        </w:rPr>
        <w:t>U</w:t>
      </w:r>
      <w:r w:rsidR="00F1555F" w:rsidRPr="00395159">
        <w:rPr>
          <w:rFonts w:asciiTheme="minorHAnsi" w:hAnsiTheme="minorHAnsi" w:cstheme="minorHAnsi"/>
          <w:szCs w:val="22"/>
        </w:rPr>
        <w:t xml:space="preserve">sługi wsparcia oraz konsultacyjne mogą być realizowane za pośrednictwem kanału e-mailowego, usługi typu </w:t>
      </w:r>
      <w:proofErr w:type="spellStart"/>
      <w:r w:rsidR="00F1555F" w:rsidRPr="00395159">
        <w:rPr>
          <w:rFonts w:asciiTheme="minorHAnsi" w:hAnsiTheme="minorHAnsi" w:cstheme="minorHAnsi"/>
          <w:szCs w:val="22"/>
        </w:rPr>
        <w:t>Hotline</w:t>
      </w:r>
      <w:proofErr w:type="spellEnd"/>
      <w:r w:rsidR="00F1555F" w:rsidRPr="00395159">
        <w:rPr>
          <w:rFonts w:asciiTheme="minorHAnsi" w:hAnsiTheme="minorHAnsi" w:cstheme="minorHAnsi"/>
          <w:szCs w:val="22"/>
        </w:rPr>
        <w:t xml:space="preserve"> pod telefonicznym numerem kontaktowym, oraz zdalnego dostępu do Systemu w celu umożliwienia serwisowi Wykonawcy zdiagnozowania oprogramowania i rozwiązania problemów.</w:t>
      </w:r>
    </w:p>
    <w:p w14:paraId="314FCF1F" w14:textId="5E73233E" w:rsidR="00486C51" w:rsidRPr="00395159" w:rsidRDefault="00486C51" w:rsidP="00486C51">
      <w:pPr>
        <w:pStyle w:val="ListParagraph1"/>
        <w:numPr>
          <w:ilvl w:val="0"/>
          <w:numId w:val="111"/>
        </w:numPr>
        <w:tabs>
          <w:tab w:val="left" w:pos="357"/>
        </w:tabs>
        <w:autoSpaceDE w:val="0"/>
        <w:autoSpaceDN w:val="0"/>
        <w:adjustRightInd w:val="0"/>
        <w:spacing w:before="60"/>
        <w:ind w:left="284" w:hanging="284"/>
        <w:jc w:val="both"/>
        <w:rPr>
          <w:rFonts w:asciiTheme="minorHAnsi" w:hAnsiTheme="minorHAnsi" w:cstheme="minorHAnsi"/>
          <w:szCs w:val="22"/>
        </w:rPr>
      </w:pPr>
      <w:r w:rsidRPr="00395159">
        <w:rPr>
          <w:rFonts w:asciiTheme="minorHAnsi" w:hAnsiTheme="minorHAnsi" w:cstheme="minorHAnsi"/>
          <w:szCs w:val="22"/>
        </w:rPr>
        <w:t>W ramach świadczonej zgodnie z niniejszym paragrafem umowy usługi, niezależnie od usuwania błędów Wykonawca zapewnia w szczególności:</w:t>
      </w:r>
    </w:p>
    <w:p w14:paraId="08DCCB2A" w14:textId="77777777" w:rsidR="00486C51" w:rsidRPr="00395159" w:rsidRDefault="00486C51" w:rsidP="00486C51">
      <w:pPr>
        <w:pStyle w:val="ListParagraph1"/>
        <w:numPr>
          <w:ilvl w:val="2"/>
          <w:numId w:val="27"/>
        </w:numPr>
        <w:tabs>
          <w:tab w:val="left" w:pos="357"/>
        </w:tabs>
        <w:autoSpaceDE w:val="0"/>
        <w:autoSpaceDN w:val="0"/>
        <w:adjustRightInd w:val="0"/>
        <w:spacing w:before="60"/>
        <w:jc w:val="both"/>
        <w:rPr>
          <w:rFonts w:asciiTheme="minorHAnsi" w:hAnsiTheme="minorHAnsi" w:cstheme="minorHAnsi"/>
          <w:szCs w:val="22"/>
        </w:rPr>
      </w:pPr>
      <w:r w:rsidRPr="00395159">
        <w:rPr>
          <w:rFonts w:asciiTheme="minorHAnsi" w:hAnsiTheme="minorHAnsi" w:cstheme="minorHAnsi"/>
          <w:szCs w:val="22"/>
        </w:rPr>
        <w:t>Aktualizacja i nowe wersje Oprogramowania</w:t>
      </w:r>
    </w:p>
    <w:p w14:paraId="01135223" w14:textId="77777777" w:rsidR="00486C51" w:rsidRPr="00395159" w:rsidRDefault="00486C51" w:rsidP="00486C51">
      <w:pPr>
        <w:pStyle w:val="ListParagraph1"/>
        <w:numPr>
          <w:ilvl w:val="2"/>
          <w:numId w:val="27"/>
        </w:numPr>
        <w:tabs>
          <w:tab w:val="left" w:pos="357"/>
        </w:tabs>
        <w:autoSpaceDE w:val="0"/>
        <w:autoSpaceDN w:val="0"/>
        <w:adjustRightInd w:val="0"/>
        <w:spacing w:before="60"/>
        <w:jc w:val="both"/>
        <w:rPr>
          <w:rFonts w:asciiTheme="minorHAnsi" w:hAnsiTheme="minorHAnsi" w:cstheme="minorHAnsi"/>
          <w:szCs w:val="22"/>
        </w:rPr>
      </w:pPr>
      <w:r w:rsidRPr="00395159">
        <w:rPr>
          <w:rFonts w:asciiTheme="minorHAnsi" w:hAnsiTheme="minorHAnsi" w:cstheme="minorHAnsi"/>
          <w:szCs w:val="22"/>
        </w:rPr>
        <w:t>U</w:t>
      </w:r>
      <w:r w:rsidR="00F1555F" w:rsidRPr="00395159">
        <w:rPr>
          <w:rFonts w:asciiTheme="minorHAnsi" w:hAnsiTheme="minorHAnsi" w:cstheme="minorHAnsi"/>
          <w:szCs w:val="22"/>
        </w:rPr>
        <w:t>trzymywanie</w:t>
      </w:r>
      <w:r w:rsidRPr="00395159">
        <w:rPr>
          <w:rFonts w:asciiTheme="minorHAnsi" w:hAnsiTheme="minorHAnsi" w:cstheme="minorHAnsi"/>
          <w:szCs w:val="22"/>
        </w:rPr>
        <w:t xml:space="preserve"> i obsługę</w:t>
      </w:r>
      <w:r w:rsidR="00F1555F" w:rsidRPr="00395159">
        <w:rPr>
          <w:rFonts w:asciiTheme="minorHAnsi" w:hAnsiTheme="minorHAnsi" w:cstheme="minorHAnsi"/>
          <w:szCs w:val="22"/>
        </w:rPr>
        <w:t xml:space="preserve"> Platformy Obsługi Zgłoszeń; </w:t>
      </w:r>
    </w:p>
    <w:p w14:paraId="4290F816" w14:textId="77777777" w:rsidR="00486C51" w:rsidRPr="00395159" w:rsidRDefault="00F1555F" w:rsidP="00486C51">
      <w:pPr>
        <w:pStyle w:val="ListParagraph1"/>
        <w:numPr>
          <w:ilvl w:val="2"/>
          <w:numId w:val="27"/>
        </w:numPr>
        <w:tabs>
          <w:tab w:val="left" w:pos="357"/>
        </w:tabs>
        <w:autoSpaceDE w:val="0"/>
        <w:autoSpaceDN w:val="0"/>
        <w:adjustRightInd w:val="0"/>
        <w:spacing w:before="60"/>
        <w:jc w:val="both"/>
        <w:rPr>
          <w:rFonts w:asciiTheme="minorHAnsi" w:hAnsiTheme="minorHAnsi" w:cstheme="minorHAnsi"/>
          <w:szCs w:val="22"/>
        </w:rPr>
      </w:pPr>
      <w:r w:rsidRPr="00395159">
        <w:rPr>
          <w:rFonts w:asciiTheme="minorHAnsi" w:hAnsiTheme="minorHAnsi" w:cstheme="minorHAnsi"/>
          <w:szCs w:val="22"/>
        </w:rPr>
        <w:t>diagnozowanie i usuwanie nieprawidłowości w działaniu Oprogramowania, wskazywanie rozwiązań zastępczych w użytkowaniu Oprogramowaniu na czas usuwania nieprawidłowości,</w:t>
      </w:r>
    </w:p>
    <w:p w14:paraId="4AF5BE91" w14:textId="77777777" w:rsidR="00486C51" w:rsidRPr="00395159" w:rsidRDefault="00F1555F" w:rsidP="00486C51">
      <w:pPr>
        <w:pStyle w:val="ListParagraph1"/>
        <w:numPr>
          <w:ilvl w:val="2"/>
          <w:numId w:val="27"/>
        </w:numPr>
        <w:tabs>
          <w:tab w:val="left" w:pos="357"/>
        </w:tabs>
        <w:autoSpaceDE w:val="0"/>
        <w:autoSpaceDN w:val="0"/>
        <w:adjustRightInd w:val="0"/>
        <w:spacing w:before="60"/>
        <w:jc w:val="both"/>
        <w:rPr>
          <w:rFonts w:asciiTheme="minorHAnsi" w:hAnsiTheme="minorHAnsi" w:cstheme="minorHAnsi"/>
          <w:szCs w:val="22"/>
        </w:rPr>
      </w:pPr>
      <w:r w:rsidRPr="00395159">
        <w:rPr>
          <w:rFonts w:asciiTheme="minorHAnsi" w:hAnsiTheme="minorHAnsi" w:cstheme="minorHAnsi"/>
          <w:szCs w:val="22"/>
        </w:rPr>
        <w:t>świadczenia usług optymalizacji Oprogramowania pod kątem współdziałania z bazami danych wykorzystywanymi przez Oprogramowanie;</w:t>
      </w:r>
    </w:p>
    <w:p w14:paraId="33E188BC" w14:textId="6199B529" w:rsidR="007B4630" w:rsidRPr="00395159" w:rsidDel="00B704E2" w:rsidRDefault="00F1555F" w:rsidP="007B4630">
      <w:pPr>
        <w:pStyle w:val="ListParagraph1"/>
        <w:numPr>
          <w:ilvl w:val="2"/>
          <w:numId w:val="27"/>
        </w:numPr>
        <w:tabs>
          <w:tab w:val="left" w:pos="357"/>
        </w:tabs>
        <w:autoSpaceDE w:val="0"/>
        <w:autoSpaceDN w:val="0"/>
        <w:adjustRightInd w:val="0"/>
        <w:spacing w:before="60"/>
        <w:jc w:val="both"/>
        <w:rPr>
          <w:del w:id="179" w:author="Łukasz Nadolski" w:date="2022-12-14T08:50:00Z"/>
          <w:rFonts w:asciiTheme="minorHAnsi" w:hAnsiTheme="minorHAnsi" w:cstheme="minorHAnsi"/>
          <w:szCs w:val="22"/>
        </w:rPr>
      </w:pPr>
      <w:del w:id="180" w:author="Łukasz Nadolski" w:date="2022-12-14T08:50:00Z">
        <w:r w:rsidRPr="00395159" w:rsidDel="00B704E2">
          <w:rPr>
            <w:rFonts w:asciiTheme="minorHAnsi" w:hAnsiTheme="minorHAnsi" w:cstheme="minorHAnsi"/>
            <w:szCs w:val="22"/>
          </w:rPr>
          <w:delText>usuwanie niespójności bazy danych Oprogramowania będących wynikiem nieprawidłowego działania Oprogramowania,</w:delText>
        </w:r>
      </w:del>
    </w:p>
    <w:p w14:paraId="177D4BFB" w14:textId="789616AB" w:rsidR="007B4630" w:rsidRPr="00395159" w:rsidDel="00B704E2" w:rsidRDefault="007B4630" w:rsidP="007B4630">
      <w:pPr>
        <w:pStyle w:val="ListParagraph1"/>
        <w:numPr>
          <w:ilvl w:val="2"/>
          <w:numId w:val="27"/>
        </w:numPr>
        <w:tabs>
          <w:tab w:val="left" w:pos="357"/>
        </w:tabs>
        <w:autoSpaceDE w:val="0"/>
        <w:autoSpaceDN w:val="0"/>
        <w:adjustRightInd w:val="0"/>
        <w:spacing w:before="60"/>
        <w:jc w:val="both"/>
        <w:rPr>
          <w:del w:id="181" w:author="Łukasz Nadolski" w:date="2022-12-14T08:50:00Z"/>
          <w:rFonts w:asciiTheme="minorHAnsi" w:hAnsiTheme="minorHAnsi" w:cstheme="minorHAnsi"/>
          <w:szCs w:val="22"/>
        </w:rPr>
      </w:pPr>
      <w:del w:id="182" w:author="Łukasz Nadolski" w:date="2022-12-14T08:50:00Z">
        <w:r w:rsidRPr="00395159" w:rsidDel="00B704E2">
          <w:rPr>
            <w:rFonts w:asciiTheme="minorHAnsi" w:hAnsiTheme="minorHAnsi" w:cstheme="minorHAnsi"/>
            <w:szCs w:val="22"/>
          </w:rPr>
          <w:delText xml:space="preserve">pokrywanie </w:delText>
        </w:r>
        <w:r w:rsidR="00F1555F" w:rsidRPr="00395159" w:rsidDel="00B704E2">
          <w:rPr>
            <w:rFonts w:asciiTheme="minorHAnsi" w:hAnsiTheme="minorHAnsi" w:cstheme="minorHAnsi"/>
            <w:szCs w:val="22"/>
          </w:rPr>
          <w:delText>opłat licencyjnych bazy danych Oracle</w:delText>
        </w:r>
      </w:del>
    </w:p>
    <w:p w14:paraId="0E550D27" w14:textId="77777777" w:rsidR="007B4630" w:rsidRPr="00395159" w:rsidRDefault="00F1555F" w:rsidP="007B4630">
      <w:pPr>
        <w:pStyle w:val="ListParagraph1"/>
        <w:numPr>
          <w:ilvl w:val="2"/>
          <w:numId w:val="27"/>
        </w:numPr>
        <w:tabs>
          <w:tab w:val="left" w:pos="357"/>
        </w:tabs>
        <w:autoSpaceDE w:val="0"/>
        <w:autoSpaceDN w:val="0"/>
        <w:adjustRightInd w:val="0"/>
        <w:spacing w:before="60"/>
        <w:jc w:val="both"/>
        <w:rPr>
          <w:rFonts w:asciiTheme="minorHAnsi" w:hAnsiTheme="minorHAnsi" w:cstheme="minorHAnsi"/>
          <w:szCs w:val="22"/>
        </w:rPr>
      </w:pPr>
      <w:r w:rsidRPr="00395159">
        <w:rPr>
          <w:rFonts w:asciiTheme="minorHAnsi" w:hAnsiTheme="minorHAnsi" w:cstheme="minorHAnsi"/>
          <w:szCs w:val="22"/>
        </w:rPr>
        <w:t>dostosowywa</w:t>
      </w:r>
      <w:r w:rsidR="007B4630" w:rsidRPr="00395159">
        <w:rPr>
          <w:rFonts w:asciiTheme="minorHAnsi" w:hAnsiTheme="minorHAnsi" w:cstheme="minorHAnsi"/>
          <w:szCs w:val="22"/>
        </w:rPr>
        <w:t>nie</w:t>
      </w:r>
      <w:r w:rsidRPr="00395159">
        <w:rPr>
          <w:rFonts w:asciiTheme="minorHAnsi" w:hAnsiTheme="minorHAnsi" w:cstheme="minorHAnsi"/>
          <w:szCs w:val="22"/>
        </w:rPr>
        <w:t xml:space="preserve"> Oprogramowanie do zmian prawa. </w:t>
      </w:r>
    </w:p>
    <w:p w14:paraId="13BB84B2" w14:textId="77777777" w:rsidR="00F1555F" w:rsidRPr="00395159" w:rsidRDefault="00F1555F" w:rsidP="00395159">
      <w:pPr>
        <w:pStyle w:val="ListParagraph1"/>
        <w:tabs>
          <w:tab w:val="left" w:pos="357"/>
        </w:tabs>
        <w:autoSpaceDE w:val="0"/>
        <w:autoSpaceDN w:val="0"/>
        <w:adjustRightInd w:val="0"/>
        <w:spacing w:before="60"/>
        <w:jc w:val="both"/>
        <w:rPr>
          <w:rFonts w:asciiTheme="minorHAnsi" w:hAnsiTheme="minorHAnsi" w:cstheme="minorHAnsi"/>
          <w:szCs w:val="22"/>
        </w:rPr>
      </w:pPr>
    </w:p>
    <w:p w14:paraId="233F1A3D" w14:textId="3D3799AF" w:rsidR="00374FF7" w:rsidRPr="00395159" w:rsidRDefault="00374FF7" w:rsidP="00374FF7">
      <w:pPr>
        <w:pStyle w:val="ListParagraph1"/>
        <w:numPr>
          <w:ilvl w:val="0"/>
          <w:numId w:val="111"/>
        </w:numPr>
        <w:tabs>
          <w:tab w:val="left" w:pos="357"/>
        </w:tabs>
        <w:autoSpaceDE w:val="0"/>
        <w:autoSpaceDN w:val="0"/>
        <w:adjustRightInd w:val="0"/>
        <w:spacing w:before="60"/>
        <w:ind w:left="357" w:hanging="357"/>
        <w:jc w:val="both"/>
        <w:rPr>
          <w:rFonts w:asciiTheme="minorHAnsi" w:hAnsiTheme="minorHAnsi" w:cstheme="minorHAnsi"/>
          <w:szCs w:val="22"/>
        </w:rPr>
      </w:pPr>
      <w:r w:rsidRPr="00395159">
        <w:rPr>
          <w:rFonts w:asciiTheme="minorHAnsi" w:hAnsiTheme="minorHAnsi" w:cstheme="minorHAnsi"/>
          <w:szCs w:val="22"/>
        </w:rPr>
        <w:t>Strony zgodnie ustalają, iż określona w niniejszym paragrafie Umowy usługa utrzymania Oprogramowania oraz opieki serwisowej</w:t>
      </w:r>
      <w:r w:rsidR="00F1555F" w:rsidRPr="00395159">
        <w:rPr>
          <w:rFonts w:asciiTheme="minorHAnsi" w:hAnsiTheme="minorHAnsi" w:cstheme="minorHAnsi"/>
          <w:szCs w:val="22"/>
        </w:rPr>
        <w:t xml:space="preserve"> realizowana w ramach </w:t>
      </w:r>
      <w:r w:rsidR="00062319" w:rsidRPr="00193C5B">
        <w:rPr>
          <w:rFonts w:asciiTheme="minorHAnsi" w:hAnsiTheme="minorHAnsi" w:cstheme="minorHAnsi"/>
          <w:szCs w:val="22"/>
        </w:rPr>
        <w:t>Umowy</w:t>
      </w:r>
      <w:r w:rsidRPr="00395159">
        <w:rPr>
          <w:rFonts w:asciiTheme="minorHAnsi" w:hAnsiTheme="minorHAnsi" w:cstheme="minorHAnsi"/>
          <w:szCs w:val="22"/>
        </w:rPr>
        <w:t>, z zastrzeżeniem odmiennych, zgodnych ustaleń stron w toku realizacji umowy, odnosi się wyłącznie do Oprogramowania wdrożonego w ramach niniejszej Umowy.</w:t>
      </w:r>
    </w:p>
    <w:p w14:paraId="02C5D4C1" w14:textId="77777777" w:rsidR="00EA2462" w:rsidRDefault="001304EE" w:rsidP="00EA2462">
      <w:pPr>
        <w:pStyle w:val="ListParagraph1"/>
        <w:numPr>
          <w:ilvl w:val="0"/>
          <w:numId w:val="111"/>
        </w:numPr>
        <w:tabs>
          <w:tab w:val="left" w:pos="357"/>
        </w:tabs>
        <w:autoSpaceDE w:val="0"/>
        <w:autoSpaceDN w:val="0"/>
        <w:adjustRightInd w:val="0"/>
        <w:spacing w:before="60"/>
        <w:ind w:left="357" w:hanging="357"/>
        <w:jc w:val="both"/>
        <w:rPr>
          <w:ins w:id="183" w:author="Łukasz Nadolski" w:date="2022-12-16T08:56:00Z"/>
          <w:rFonts w:asciiTheme="minorHAnsi" w:hAnsiTheme="minorHAnsi" w:cstheme="minorHAnsi"/>
          <w:szCs w:val="22"/>
        </w:rPr>
      </w:pPr>
      <w:r w:rsidRPr="00395159">
        <w:rPr>
          <w:rFonts w:asciiTheme="minorHAnsi" w:hAnsiTheme="minorHAnsi" w:cstheme="minorHAnsi"/>
          <w:szCs w:val="22"/>
        </w:rPr>
        <w:t xml:space="preserve">Wynagrodzenie za realizację zamówienia w zakresie usługi utrzymania Oprogramowania oraz opieki serwisowej będzie płatne w </w:t>
      </w:r>
      <w:r w:rsidR="00062319" w:rsidRPr="00193C5B">
        <w:rPr>
          <w:rFonts w:asciiTheme="minorHAnsi" w:hAnsiTheme="minorHAnsi" w:cstheme="minorHAnsi"/>
          <w:szCs w:val="22"/>
        </w:rPr>
        <w:t>36</w:t>
      </w:r>
      <w:r w:rsidRPr="00395159">
        <w:rPr>
          <w:rFonts w:asciiTheme="minorHAnsi" w:hAnsiTheme="minorHAnsi" w:cstheme="minorHAnsi"/>
          <w:szCs w:val="22"/>
        </w:rPr>
        <w:t xml:space="preserve"> miesięcznych ratach począwszy od rozpoczęcia świadczenia tej usługi do jej zakończenia na podstawie harmonogramu płatności opracowanego przez Wykonawcę i uprzednio zaakceptowanego przez Zamawiającego. Raty wynagrodzenia za niepełne miesiące kalendarzowe świadczenia usługi będą rozliczone proporcjonalnie. Po zakończeniu każdego okresu rozliczeniowego zgodnie z harmonogramem, </w:t>
      </w:r>
      <w:r w:rsidR="009617B8" w:rsidRPr="00395159">
        <w:rPr>
          <w:rFonts w:asciiTheme="minorHAnsi" w:hAnsiTheme="minorHAnsi" w:cstheme="minorHAnsi"/>
          <w:szCs w:val="22"/>
        </w:rPr>
        <w:t xml:space="preserve">Wykonawca składa Zamawiającemu </w:t>
      </w:r>
      <w:r w:rsidR="00D36A26">
        <w:rPr>
          <w:rFonts w:asciiTheme="minorHAnsi" w:hAnsiTheme="minorHAnsi" w:cstheme="minorHAnsi"/>
          <w:szCs w:val="22"/>
        </w:rPr>
        <w:t xml:space="preserve">wraz z fakturą </w:t>
      </w:r>
      <w:r w:rsidR="009617B8" w:rsidRPr="00395159">
        <w:rPr>
          <w:rFonts w:asciiTheme="minorHAnsi" w:hAnsiTheme="minorHAnsi" w:cstheme="minorHAnsi"/>
          <w:szCs w:val="22"/>
        </w:rPr>
        <w:t xml:space="preserve">wykaz świadczonych usług ich datą i wymiarem </w:t>
      </w:r>
      <w:r w:rsidR="00C51BBD">
        <w:rPr>
          <w:rFonts w:asciiTheme="minorHAnsi" w:hAnsiTheme="minorHAnsi" w:cstheme="minorHAnsi"/>
          <w:szCs w:val="22"/>
        </w:rPr>
        <w:t>w dniach</w:t>
      </w:r>
      <w:r w:rsidR="0073162E" w:rsidRPr="00395159">
        <w:rPr>
          <w:rFonts w:asciiTheme="minorHAnsi" w:hAnsiTheme="minorHAnsi" w:cstheme="minorHAnsi"/>
          <w:szCs w:val="22"/>
        </w:rPr>
        <w:t>.</w:t>
      </w:r>
      <w:r w:rsidRPr="00395159">
        <w:rPr>
          <w:rFonts w:asciiTheme="minorHAnsi" w:hAnsiTheme="minorHAnsi" w:cstheme="minorHAnsi"/>
          <w:szCs w:val="22"/>
        </w:rPr>
        <w:t xml:space="preserve"> </w:t>
      </w:r>
    </w:p>
    <w:p w14:paraId="164703F7" w14:textId="77777777" w:rsidR="004B13A8" w:rsidRDefault="00EA2462" w:rsidP="004B13A8">
      <w:pPr>
        <w:pStyle w:val="ListParagraph1"/>
        <w:numPr>
          <w:ilvl w:val="0"/>
          <w:numId w:val="111"/>
        </w:numPr>
        <w:tabs>
          <w:tab w:val="left" w:pos="357"/>
        </w:tabs>
        <w:autoSpaceDE w:val="0"/>
        <w:autoSpaceDN w:val="0"/>
        <w:adjustRightInd w:val="0"/>
        <w:spacing w:before="60"/>
        <w:ind w:left="357" w:hanging="357"/>
        <w:jc w:val="both"/>
        <w:rPr>
          <w:ins w:id="184" w:author="Łukasz Nadolski" w:date="2022-12-16T08:56:00Z"/>
          <w:rFonts w:asciiTheme="minorHAnsi" w:hAnsiTheme="minorHAnsi" w:cstheme="minorHAnsi"/>
          <w:szCs w:val="22"/>
        </w:rPr>
      </w:pPr>
      <w:bookmarkStart w:id="185" w:name="_Hlk122074202"/>
      <w:ins w:id="186" w:author="Łukasz Nadolski" w:date="2022-12-16T08:56:00Z">
        <w:r>
          <w:rPr>
            <w:rFonts w:asciiTheme="minorHAnsi" w:hAnsiTheme="minorHAnsi" w:cstheme="minorHAnsi"/>
            <w:szCs w:val="22"/>
          </w:rPr>
          <w:t>Strony zgodnie ustalają, iż a</w:t>
        </w:r>
      </w:ins>
      <w:ins w:id="187" w:author="Łukasz Nadolski" w:date="2022-12-15T14:15:00Z">
        <w:r w:rsidR="000B6A69" w:rsidRPr="00EA2462">
          <w:rPr>
            <w:rFonts w:asciiTheme="minorHAnsi" w:hAnsiTheme="minorHAnsi" w:cstheme="minorHAnsi"/>
            <w:szCs w:val="22"/>
          </w:rPr>
          <w:t xml:space="preserve">ktualizacje i nowe wersje </w:t>
        </w:r>
      </w:ins>
      <w:ins w:id="188" w:author="Łukasz Nadolski" w:date="2022-12-16T08:56:00Z">
        <w:r>
          <w:rPr>
            <w:rFonts w:asciiTheme="minorHAnsi" w:hAnsiTheme="minorHAnsi" w:cstheme="minorHAnsi"/>
            <w:szCs w:val="22"/>
          </w:rPr>
          <w:t>oprogramowania</w:t>
        </w:r>
      </w:ins>
      <w:ins w:id="189" w:author="Łukasz Nadolski" w:date="2022-12-15T14:15:00Z">
        <w:r w:rsidR="000B6A69" w:rsidRPr="00EA2462">
          <w:rPr>
            <w:rFonts w:asciiTheme="minorHAnsi" w:hAnsiTheme="minorHAnsi" w:cstheme="minorHAnsi"/>
            <w:szCs w:val="22"/>
          </w:rPr>
          <w:t xml:space="preserve"> są udostępniane przez Wykonawcę Zamawiającemu, natomiast instalacja tych aktualizacji w środowisku Zamawiającego wykonywana jest w jego własnym zakresie</w:t>
        </w:r>
      </w:ins>
      <w:ins w:id="190" w:author="Łukasz Nadolski" w:date="2022-12-16T08:56:00Z">
        <w:r w:rsidR="004B13A8">
          <w:rPr>
            <w:rFonts w:asciiTheme="minorHAnsi" w:hAnsiTheme="minorHAnsi" w:cstheme="minorHAnsi"/>
            <w:szCs w:val="22"/>
          </w:rPr>
          <w:t>.</w:t>
        </w:r>
      </w:ins>
    </w:p>
    <w:p w14:paraId="1D1D72AF" w14:textId="63263C8F" w:rsidR="000B6A69" w:rsidRPr="004B13A8" w:rsidRDefault="000B6A69" w:rsidP="00126727">
      <w:pPr>
        <w:pStyle w:val="ListParagraph1"/>
        <w:numPr>
          <w:ilvl w:val="0"/>
          <w:numId w:val="111"/>
        </w:numPr>
        <w:tabs>
          <w:tab w:val="left" w:pos="357"/>
        </w:tabs>
        <w:autoSpaceDE w:val="0"/>
        <w:autoSpaceDN w:val="0"/>
        <w:adjustRightInd w:val="0"/>
        <w:spacing w:before="60"/>
        <w:ind w:left="357" w:hanging="357"/>
        <w:jc w:val="both"/>
        <w:rPr>
          <w:ins w:id="191" w:author="Łukasz Nadolski" w:date="2022-12-15T14:15:00Z"/>
          <w:rFonts w:asciiTheme="minorHAnsi" w:hAnsiTheme="minorHAnsi" w:cstheme="minorHAnsi"/>
          <w:szCs w:val="22"/>
        </w:rPr>
      </w:pPr>
      <w:ins w:id="192" w:author="Łukasz Nadolski" w:date="2022-12-15T14:15:00Z">
        <w:r w:rsidRPr="004B13A8">
          <w:rPr>
            <w:rFonts w:asciiTheme="minorHAnsi" w:hAnsiTheme="minorHAnsi" w:cstheme="minorHAnsi"/>
            <w:szCs w:val="22"/>
          </w:rPr>
          <w:t>W celu realizacji usług opieki serwisowej, Zamawiający:</w:t>
        </w:r>
      </w:ins>
    </w:p>
    <w:p w14:paraId="0DC55DA6" w14:textId="5B6E0782" w:rsidR="000B6A69" w:rsidRPr="000B6A69" w:rsidRDefault="000B6A69" w:rsidP="00126727">
      <w:pPr>
        <w:pStyle w:val="ListParagraph1"/>
        <w:tabs>
          <w:tab w:val="left" w:pos="357"/>
        </w:tabs>
        <w:autoSpaceDE w:val="0"/>
        <w:autoSpaceDN w:val="0"/>
        <w:adjustRightInd w:val="0"/>
        <w:spacing w:before="60"/>
        <w:jc w:val="both"/>
        <w:rPr>
          <w:ins w:id="193" w:author="Łukasz Nadolski" w:date="2022-12-15T14:15:00Z"/>
          <w:rFonts w:asciiTheme="minorHAnsi" w:hAnsiTheme="minorHAnsi" w:cstheme="minorHAnsi"/>
          <w:szCs w:val="22"/>
        </w:rPr>
      </w:pPr>
      <w:ins w:id="194" w:author="Łukasz Nadolski" w:date="2022-12-15T14:15:00Z">
        <w:r w:rsidRPr="000B6A69">
          <w:rPr>
            <w:rFonts w:asciiTheme="minorHAnsi" w:hAnsiTheme="minorHAnsi" w:cstheme="minorHAnsi"/>
            <w:szCs w:val="22"/>
          </w:rPr>
          <w:t>a) powiad</w:t>
        </w:r>
      </w:ins>
      <w:ins w:id="195" w:author="Łukasz Nadolski" w:date="2022-12-16T08:59:00Z">
        <w:r w:rsidR="004B13A8">
          <w:rPr>
            <w:rFonts w:asciiTheme="minorHAnsi" w:hAnsiTheme="minorHAnsi" w:cstheme="minorHAnsi"/>
            <w:szCs w:val="22"/>
          </w:rPr>
          <w:t>ami</w:t>
        </w:r>
      </w:ins>
      <w:ins w:id="196" w:author="Łukasz Nadolski" w:date="2022-12-15T14:15:00Z">
        <w:r w:rsidRPr="000B6A69">
          <w:rPr>
            <w:rFonts w:asciiTheme="minorHAnsi" w:hAnsiTheme="minorHAnsi" w:cstheme="minorHAnsi"/>
            <w:szCs w:val="22"/>
          </w:rPr>
          <w:t>a Wykonawc</w:t>
        </w:r>
      </w:ins>
      <w:ins w:id="197" w:author="Łukasz Nadolski" w:date="2022-12-16T08:59:00Z">
        <w:r w:rsidR="004B13A8">
          <w:rPr>
            <w:rFonts w:asciiTheme="minorHAnsi" w:hAnsiTheme="minorHAnsi" w:cstheme="minorHAnsi"/>
            <w:szCs w:val="22"/>
          </w:rPr>
          <w:t>ę</w:t>
        </w:r>
      </w:ins>
      <w:ins w:id="198" w:author="Łukasz Nadolski" w:date="2022-12-15T14:15:00Z">
        <w:r w:rsidRPr="000B6A69">
          <w:rPr>
            <w:rFonts w:asciiTheme="minorHAnsi" w:hAnsiTheme="minorHAnsi" w:cstheme="minorHAnsi"/>
            <w:szCs w:val="22"/>
          </w:rPr>
          <w:t xml:space="preserve"> o zaistnieniu wady Oprogramowania niezwłocznie po jej wykryciu w formie określonej w Umowie;</w:t>
        </w:r>
      </w:ins>
    </w:p>
    <w:p w14:paraId="67A65403" w14:textId="02F79F43" w:rsidR="000B6A69" w:rsidRPr="000B6A69" w:rsidRDefault="000B6A69" w:rsidP="00126727">
      <w:pPr>
        <w:pStyle w:val="ListParagraph1"/>
        <w:tabs>
          <w:tab w:val="left" w:pos="357"/>
        </w:tabs>
        <w:autoSpaceDE w:val="0"/>
        <w:autoSpaceDN w:val="0"/>
        <w:adjustRightInd w:val="0"/>
        <w:spacing w:before="60"/>
        <w:jc w:val="both"/>
        <w:rPr>
          <w:ins w:id="199" w:author="Łukasz Nadolski" w:date="2022-12-15T14:15:00Z"/>
          <w:rFonts w:asciiTheme="minorHAnsi" w:hAnsiTheme="minorHAnsi" w:cstheme="minorHAnsi"/>
          <w:szCs w:val="22"/>
        </w:rPr>
      </w:pPr>
      <w:ins w:id="200" w:author="Łukasz Nadolski" w:date="2022-12-15T14:15:00Z">
        <w:r w:rsidRPr="000B6A69">
          <w:rPr>
            <w:rFonts w:asciiTheme="minorHAnsi" w:hAnsiTheme="minorHAnsi" w:cstheme="minorHAnsi"/>
            <w:szCs w:val="22"/>
          </w:rPr>
          <w:t>b) zapewnia na serwerach tak</w:t>
        </w:r>
      </w:ins>
      <w:ins w:id="201" w:author="Łukasz Nadolski" w:date="2022-12-16T08:59:00Z">
        <w:r w:rsidR="004B13A8">
          <w:rPr>
            <w:rFonts w:asciiTheme="minorHAnsi" w:hAnsiTheme="minorHAnsi" w:cstheme="minorHAnsi"/>
            <w:szCs w:val="22"/>
          </w:rPr>
          <w:t>ą</w:t>
        </w:r>
      </w:ins>
      <w:ins w:id="202" w:author="Łukasz Nadolski" w:date="2022-12-15T14:15:00Z">
        <w:r w:rsidRPr="000B6A69">
          <w:rPr>
            <w:rFonts w:asciiTheme="minorHAnsi" w:hAnsiTheme="minorHAnsi" w:cstheme="minorHAnsi"/>
            <w:szCs w:val="22"/>
          </w:rPr>
          <w:t xml:space="preserve"> ilości pamięci dyskowej, aby było możliwe utrzymanie dwóch instalacji Oprogramowania i jego baz danych (konto produkcyjne i konto testowe);</w:t>
        </w:r>
      </w:ins>
    </w:p>
    <w:p w14:paraId="72F1E575" w14:textId="5EDE2E7B" w:rsidR="000B6A69" w:rsidRPr="000B6A69" w:rsidRDefault="000B6A69" w:rsidP="00126727">
      <w:pPr>
        <w:pStyle w:val="ListParagraph1"/>
        <w:tabs>
          <w:tab w:val="left" w:pos="357"/>
        </w:tabs>
        <w:autoSpaceDE w:val="0"/>
        <w:autoSpaceDN w:val="0"/>
        <w:adjustRightInd w:val="0"/>
        <w:spacing w:before="60"/>
        <w:jc w:val="both"/>
        <w:rPr>
          <w:ins w:id="203" w:author="Łukasz Nadolski" w:date="2022-12-15T14:15:00Z"/>
          <w:rFonts w:asciiTheme="minorHAnsi" w:hAnsiTheme="minorHAnsi" w:cstheme="minorHAnsi"/>
          <w:szCs w:val="22"/>
        </w:rPr>
      </w:pPr>
      <w:ins w:id="204" w:author="Łukasz Nadolski" w:date="2022-12-15T14:15:00Z">
        <w:r w:rsidRPr="000B6A69">
          <w:rPr>
            <w:rFonts w:asciiTheme="minorHAnsi" w:hAnsiTheme="minorHAnsi" w:cstheme="minorHAnsi"/>
            <w:szCs w:val="22"/>
          </w:rPr>
          <w:t>c) instal</w:t>
        </w:r>
      </w:ins>
      <w:ins w:id="205" w:author="Łukasz Nadolski" w:date="2022-12-16T08:59:00Z">
        <w:r w:rsidR="004B13A8">
          <w:rPr>
            <w:rFonts w:asciiTheme="minorHAnsi" w:hAnsiTheme="minorHAnsi" w:cstheme="minorHAnsi"/>
            <w:szCs w:val="22"/>
          </w:rPr>
          <w:t>uje</w:t>
        </w:r>
      </w:ins>
      <w:ins w:id="206" w:author="Łukasz Nadolski" w:date="2022-12-15T14:15:00Z">
        <w:r w:rsidRPr="000B6A69">
          <w:rPr>
            <w:rFonts w:asciiTheme="minorHAnsi" w:hAnsiTheme="minorHAnsi" w:cstheme="minorHAnsi"/>
            <w:szCs w:val="22"/>
          </w:rPr>
          <w:t xml:space="preserve"> na bieżąco udostępnion</w:t>
        </w:r>
      </w:ins>
      <w:ins w:id="207" w:author="Łukasz Nadolski" w:date="2022-12-16T08:59:00Z">
        <w:r w:rsidR="004B13A8">
          <w:rPr>
            <w:rFonts w:asciiTheme="minorHAnsi" w:hAnsiTheme="minorHAnsi" w:cstheme="minorHAnsi"/>
            <w:szCs w:val="22"/>
          </w:rPr>
          <w:t>e</w:t>
        </w:r>
      </w:ins>
      <w:ins w:id="208" w:author="Łukasz Nadolski" w:date="2022-12-15T14:15:00Z">
        <w:r w:rsidRPr="000B6A69">
          <w:rPr>
            <w:rFonts w:asciiTheme="minorHAnsi" w:hAnsiTheme="minorHAnsi" w:cstheme="minorHAnsi"/>
            <w:szCs w:val="22"/>
          </w:rPr>
          <w:t xml:space="preserve"> aktualizacj</w:t>
        </w:r>
      </w:ins>
      <w:ins w:id="209" w:author="Łukasz Nadolski" w:date="2022-12-16T08:59:00Z">
        <w:r w:rsidR="004B13A8">
          <w:rPr>
            <w:rFonts w:asciiTheme="minorHAnsi" w:hAnsiTheme="minorHAnsi" w:cstheme="minorHAnsi"/>
            <w:szCs w:val="22"/>
          </w:rPr>
          <w:t>e</w:t>
        </w:r>
      </w:ins>
      <w:ins w:id="210" w:author="Łukasz Nadolski" w:date="2022-12-15T14:15:00Z">
        <w:r w:rsidRPr="000B6A69">
          <w:rPr>
            <w:rFonts w:asciiTheme="minorHAnsi" w:hAnsiTheme="minorHAnsi" w:cstheme="minorHAnsi"/>
            <w:szCs w:val="22"/>
          </w:rPr>
          <w:t xml:space="preserve"> i now</w:t>
        </w:r>
      </w:ins>
      <w:ins w:id="211" w:author="Łukasz Nadolski" w:date="2022-12-16T09:00:00Z">
        <w:r w:rsidR="004B13A8">
          <w:rPr>
            <w:rFonts w:asciiTheme="minorHAnsi" w:hAnsiTheme="minorHAnsi" w:cstheme="minorHAnsi"/>
            <w:szCs w:val="22"/>
          </w:rPr>
          <w:t>e</w:t>
        </w:r>
      </w:ins>
      <w:ins w:id="212" w:author="Łukasz Nadolski" w:date="2022-12-15T14:15:00Z">
        <w:r w:rsidRPr="000B6A69">
          <w:rPr>
            <w:rFonts w:asciiTheme="minorHAnsi" w:hAnsiTheme="minorHAnsi" w:cstheme="minorHAnsi"/>
            <w:szCs w:val="22"/>
          </w:rPr>
          <w:t xml:space="preserve"> wersj</w:t>
        </w:r>
      </w:ins>
      <w:ins w:id="213" w:author="Łukasz Nadolski" w:date="2022-12-16T09:00:00Z">
        <w:r w:rsidR="004B13A8">
          <w:rPr>
            <w:rFonts w:asciiTheme="minorHAnsi" w:hAnsiTheme="minorHAnsi" w:cstheme="minorHAnsi"/>
            <w:szCs w:val="22"/>
          </w:rPr>
          <w:t>e</w:t>
        </w:r>
      </w:ins>
      <w:ins w:id="214" w:author="Łukasz Nadolski" w:date="2022-12-15T14:15:00Z">
        <w:r w:rsidRPr="000B6A69">
          <w:rPr>
            <w:rFonts w:asciiTheme="minorHAnsi" w:hAnsiTheme="minorHAnsi" w:cstheme="minorHAnsi"/>
            <w:szCs w:val="22"/>
          </w:rPr>
          <w:t xml:space="preserve"> Oprogramowania na koncie produkcyjnym, zawsze jednak po uprzedniej instalacji i weryfikacji poprawności udostępnionych aktualizacji lub nowej wersji na koncie testowym,</w:t>
        </w:r>
      </w:ins>
    </w:p>
    <w:p w14:paraId="44FCA8B3" w14:textId="7A787323" w:rsidR="000B6A69" w:rsidRPr="000B6A69" w:rsidRDefault="000B6A69" w:rsidP="00126727">
      <w:pPr>
        <w:pStyle w:val="ListParagraph1"/>
        <w:tabs>
          <w:tab w:val="left" w:pos="357"/>
        </w:tabs>
        <w:autoSpaceDE w:val="0"/>
        <w:autoSpaceDN w:val="0"/>
        <w:adjustRightInd w:val="0"/>
        <w:spacing w:before="60"/>
        <w:jc w:val="both"/>
        <w:rPr>
          <w:ins w:id="215" w:author="Łukasz Nadolski" w:date="2022-12-15T14:15:00Z"/>
          <w:rFonts w:asciiTheme="minorHAnsi" w:hAnsiTheme="minorHAnsi" w:cstheme="minorHAnsi"/>
          <w:szCs w:val="22"/>
        </w:rPr>
      </w:pPr>
      <w:ins w:id="216" w:author="Łukasz Nadolski" w:date="2022-12-15T14:15:00Z">
        <w:r w:rsidRPr="000B6A69">
          <w:rPr>
            <w:rFonts w:asciiTheme="minorHAnsi" w:hAnsiTheme="minorHAnsi" w:cstheme="minorHAnsi"/>
            <w:szCs w:val="22"/>
          </w:rPr>
          <w:t>d) wyznacz</w:t>
        </w:r>
      </w:ins>
      <w:ins w:id="217" w:author="Łukasz Nadolski" w:date="2022-12-16T09:00:00Z">
        <w:r w:rsidR="004B13A8">
          <w:rPr>
            <w:rFonts w:asciiTheme="minorHAnsi" w:hAnsiTheme="minorHAnsi" w:cstheme="minorHAnsi"/>
            <w:szCs w:val="22"/>
          </w:rPr>
          <w:t>a</w:t>
        </w:r>
      </w:ins>
      <w:ins w:id="218" w:author="Łukasz Nadolski" w:date="2022-12-15T14:15:00Z">
        <w:r w:rsidRPr="000B6A69">
          <w:rPr>
            <w:rFonts w:asciiTheme="minorHAnsi" w:hAnsiTheme="minorHAnsi" w:cstheme="minorHAnsi"/>
            <w:szCs w:val="22"/>
          </w:rPr>
          <w:t xml:space="preserve"> os</w:t>
        </w:r>
      </w:ins>
      <w:ins w:id="219" w:author="Łukasz Nadolski" w:date="2022-12-16T09:00:00Z">
        <w:r w:rsidR="004B13A8">
          <w:rPr>
            <w:rFonts w:asciiTheme="minorHAnsi" w:hAnsiTheme="minorHAnsi" w:cstheme="minorHAnsi"/>
            <w:szCs w:val="22"/>
          </w:rPr>
          <w:t>oby</w:t>
        </w:r>
      </w:ins>
      <w:ins w:id="220" w:author="Łukasz Nadolski" w:date="2022-12-15T14:15:00Z">
        <w:r w:rsidRPr="000B6A69">
          <w:rPr>
            <w:rFonts w:asciiTheme="minorHAnsi" w:hAnsiTheme="minorHAnsi" w:cstheme="minorHAnsi"/>
            <w:szCs w:val="22"/>
          </w:rPr>
          <w:t xml:space="preserve"> odpowiedzialn</w:t>
        </w:r>
      </w:ins>
      <w:ins w:id="221" w:author="Łukasz Nadolski" w:date="2022-12-16T09:00:00Z">
        <w:r w:rsidR="004B13A8">
          <w:rPr>
            <w:rFonts w:asciiTheme="minorHAnsi" w:hAnsiTheme="minorHAnsi" w:cstheme="minorHAnsi"/>
            <w:szCs w:val="22"/>
          </w:rPr>
          <w:t>e</w:t>
        </w:r>
      </w:ins>
      <w:ins w:id="222" w:author="Łukasz Nadolski" w:date="2022-12-15T14:15:00Z">
        <w:r w:rsidRPr="000B6A69">
          <w:rPr>
            <w:rFonts w:asciiTheme="minorHAnsi" w:hAnsiTheme="minorHAnsi" w:cstheme="minorHAnsi"/>
            <w:szCs w:val="22"/>
          </w:rPr>
          <w:t xml:space="preserve"> za stronę merytoryczną funkcjonowania Oprogramowania, któr</w:t>
        </w:r>
      </w:ins>
      <w:ins w:id="223" w:author="Łukasz Nadolski" w:date="2022-12-16T09:00:00Z">
        <w:r w:rsidR="004B13A8">
          <w:rPr>
            <w:rFonts w:asciiTheme="minorHAnsi" w:hAnsiTheme="minorHAnsi" w:cstheme="minorHAnsi"/>
            <w:szCs w:val="22"/>
          </w:rPr>
          <w:t>e</w:t>
        </w:r>
      </w:ins>
      <w:ins w:id="224" w:author="Łukasz Nadolski" w:date="2022-12-15T14:15:00Z">
        <w:r w:rsidRPr="000B6A69">
          <w:rPr>
            <w:rFonts w:asciiTheme="minorHAnsi" w:hAnsiTheme="minorHAnsi" w:cstheme="minorHAnsi"/>
            <w:szCs w:val="22"/>
          </w:rPr>
          <w:t xml:space="preserve"> wcześniej zosta</w:t>
        </w:r>
      </w:ins>
      <w:ins w:id="225" w:author="Łukasz Nadolski" w:date="2022-12-16T09:00:00Z">
        <w:r w:rsidR="004B13A8">
          <w:rPr>
            <w:rFonts w:asciiTheme="minorHAnsi" w:hAnsiTheme="minorHAnsi" w:cstheme="minorHAnsi"/>
            <w:szCs w:val="22"/>
          </w:rPr>
          <w:t>ły</w:t>
        </w:r>
      </w:ins>
      <w:ins w:id="226" w:author="Łukasz Nadolski" w:date="2022-12-15T14:15:00Z">
        <w:r w:rsidRPr="000B6A69">
          <w:rPr>
            <w:rFonts w:asciiTheme="minorHAnsi" w:hAnsiTheme="minorHAnsi" w:cstheme="minorHAnsi"/>
            <w:szCs w:val="22"/>
          </w:rPr>
          <w:t xml:space="preserve"> przeszkol</w:t>
        </w:r>
      </w:ins>
      <w:ins w:id="227" w:author="Łukasz Nadolski" w:date="2022-12-16T09:00:00Z">
        <w:r w:rsidR="004B13A8">
          <w:rPr>
            <w:rFonts w:asciiTheme="minorHAnsi" w:hAnsiTheme="minorHAnsi" w:cstheme="minorHAnsi"/>
            <w:szCs w:val="22"/>
          </w:rPr>
          <w:t>one</w:t>
        </w:r>
      </w:ins>
      <w:ins w:id="228" w:author="Łukasz Nadolski" w:date="2022-12-15T14:15:00Z">
        <w:r w:rsidRPr="000B6A69">
          <w:rPr>
            <w:rFonts w:asciiTheme="minorHAnsi" w:hAnsiTheme="minorHAnsi" w:cstheme="minorHAnsi"/>
            <w:szCs w:val="22"/>
          </w:rPr>
          <w:t xml:space="preserve"> z obsługi Oprogramowania oraz inform</w:t>
        </w:r>
      </w:ins>
      <w:ins w:id="229" w:author="Łukasz Nadolski" w:date="2022-12-16T09:01:00Z">
        <w:r w:rsidR="004B13A8">
          <w:rPr>
            <w:rFonts w:asciiTheme="minorHAnsi" w:hAnsiTheme="minorHAnsi" w:cstheme="minorHAnsi"/>
            <w:szCs w:val="22"/>
          </w:rPr>
          <w:t>uje</w:t>
        </w:r>
      </w:ins>
      <w:ins w:id="230" w:author="Łukasz Nadolski" w:date="2022-12-15T14:15:00Z">
        <w:r w:rsidRPr="000B6A69">
          <w:rPr>
            <w:rFonts w:asciiTheme="minorHAnsi" w:hAnsiTheme="minorHAnsi" w:cstheme="minorHAnsi"/>
            <w:szCs w:val="22"/>
          </w:rPr>
          <w:t xml:space="preserve"> Wykonawc</w:t>
        </w:r>
      </w:ins>
      <w:ins w:id="231" w:author="Łukasz Nadolski" w:date="2022-12-16T09:01:00Z">
        <w:r w:rsidR="004B13A8">
          <w:rPr>
            <w:rFonts w:asciiTheme="minorHAnsi" w:hAnsiTheme="minorHAnsi" w:cstheme="minorHAnsi"/>
            <w:szCs w:val="22"/>
          </w:rPr>
          <w:t>ę</w:t>
        </w:r>
      </w:ins>
      <w:ins w:id="232" w:author="Łukasz Nadolski" w:date="2022-12-15T14:15:00Z">
        <w:r w:rsidRPr="000B6A69">
          <w:rPr>
            <w:rFonts w:asciiTheme="minorHAnsi" w:hAnsiTheme="minorHAnsi" w:cstheme="minorHAnsi"/>
            <w:szCs w:val="22"/>
          </w:rPr>
          <w:t xml:space="preserve"> o wyznaczonych osobach,</w:t>
        </w:r>
      </w:ins>
    </w:p>
    <w:p w14:paraId="2BE0A3C9" w14:textId="01AF8D64" w:rsidR="000B6A69" w:rsidRPr="000B6A69" w:rsidRDefault="000B6A69" w:rsidP="00126727">
      <w:pPr>
        <w:pStyle w:val="ListParagraph1"/>
        <w:tabs>
          <w:tab w:val="left" w:pos="357"/>
        </w:tabs>
        <w:autoSpaceDE w:val="0"/>
        <w:autoSpaceDN w:val="0"/>
        <w:adjustRightInd w:val="0"/>
        <w:spacing w:before="60"/>
        <w:jc w:val="both"/>
        <w:rPr>
          <w:ins w:id="233" w:author="Łukasz Nadolski" w:date="2022-12-15T14:15:00Z"/>
          <w:rFonts w:asciiTheme="minorHAnsi" w:hAnsiTheme="minorHAnsi" w:cstheme="minorHAnsi"/>
          <w:szCs w:val="22"/>
        </w:rPr>
      </w:pPr>
      <w:ins w:id="234" w:author="Łukasz Nadolski" w:date="2022-12-15T14:15:00Z">
        <w:r w:rsidRPr="000B6A69">
          <w:rPr>
            <w:rFonts w:asciiTheme="minorHAnsi" w:hAnsiTheme="minorHAnsi" w:cstheme="minorHAnsi"/>
            <w:szCs w:val="22"/>
          </w:rPr>
          <w:t>e) udziela i udostępnia Wykonawcy wszystki</w:t>
        </w:r>
      </w:ins>
      <w:ins w:id="235" w:author="Łukasz Nadolski" w:date="2022-12-16T09:01:00Z">
        <w:r w:rsidR="004B13A8">
          <w:rPr>
            <w:rFonts w:asciiTheme="minorHAnsi" w:hAnsiTheme="minorHAnsi" w:cstheme="minorHAnsi"/>
            <w:szCs w:val="22"/>
          </w:rPr>
          <w:t>e</w:t>
        </w:r>
      </w:ins>
      <w:ins w:id="236" w:author="Łukasz Nadolski" w:date="2022-12-15T14:15:00Z">
        <w:r w:rsidRPr="000B6A69">
          <w:rPr>
            <w:rFonts w:asciiTheme="minorHAnsi" w:hAnsiTheme="minorHAnsi" w:cstheme="minorHAnsi"/>
            <w:szCs w:val="22"/>
          </w:rPr>
          <w:t xml:space="preserve"> informacj</w:t>
        </w:r>
      </w:ins>
      <w:ins w:id="237" w:author="Łukasz Nadolski" w:date="2022-12-16T09:01:00Z">
        <w:r w:rsidR="004B13A8">
          <w:rPr>
            <w:rFonts w:asciiTheme="minorHAnsi" w:hAnsiTheme="minorHAnsi" w:cstheme="minorHAnsi"/>
            <w:szCs w:val="22"/>
          </w:rPr>
          <w:t>e</w:t>
        </w:r>
      </w:ins>
      <w:ins w:id="238" w:author="Łukasz Nadolski" w:date="2022-12-15T14:15:00Z">
        <w:r w:rsidRPr="000B6A69">
          <w:rPr>
            <w:rFonts w:asciiTheme="minorHAnsi" w:hAnsiTheme="minorHAnsi" w:cstheme="minorHAnsi"/>
            <w:szCs w:val="22"/>
          </w:rPr>
          <w:t xml:space="preserve"> niezbędn</w:t>
        </w:r>
      </w:ins>
      <w:ins w:id="239" w:author="Łukasz Nadolski" w:date="2022-12-16T09:01:00Z">
        <w:r w:rsidR="004B13A8">
          <w:rPr>
            <w:rFonts w:asciiTheme="minorHAnsi" w:hAnsiTheme="minorHAnsi" w:cstheme="minorHAnsi"/>
            <w:szCs w:val="22"/>
          </w:rPr>
          <w:t xml:space="preserve">e </w:t>
        </w:r>
      </w:ins>
      <w:ins w:id="240" w:author="Łukasz Nadolski" w:date="2022-12-15T14:15:00Z">
        <w:r w:rsidRPr="000B6A69">
          <w:rPr>
            <w:rFonts w:asciiTheme="minorHAnsi" w:hAnsiTheme="minorHAnsi" w:cstheme="minorHAnsi"/>
            <w:szCs w:val="22"/>
          </w:rPr>
          <w:t>do zdiagnozowania zgłoszenia, w szczególności niezwłoczn</w:t>
        </w:r>
      </w:ins>
      <w:ins w:id="241" w:author="Łukasz Nadolski" w:date="2022-12-16T09:02:00Z">
        <w:r w:rsidR="004B13A8">
          <w:rPr>
            <w:rFonts w:asciiTheme="minorHAnsi" w:hAnsiTheme="minorHAnsi" w:cstheme="minorHAnsi"/>
            <w:szCs w:val="22"/>
          </w:rPr>
          <w:t>ie</w:t>
        </w:r>
      </w:ins>
      <w:ins w:id="242" w:author="Łukasz Nadolski" w:date="2022-12-15T14:15:00Z">
        <w:r w:rsidRPr="000B6A69">
          <w:rPr>
            <w:rFonts w:asciiTheme="minorHAnsi" w:hAnsiTheme="minorHAnsi" w:cstheme="minorHAnsi"/>
            <w:szCs w:val="22"/>
          </w:rPr>
          <w:t xml:space="preserve"> ustosunkow</w:t>
        </w:r>
      </w:ins>
      <w:ins w:id="243" w:author="Łukasz Nadolski" w:date="2022-12-16T09:02:00Z">
        <w:r w:rsidR="004B13A8">
          <w:rPr>
            <w:rFonts w:asciiTheme="minorHAnsi" w:hAnsiTheme="minorHAnsi" w:cstheme="minorHAnsi"/>
            <w:szCs w:val="22"/>
          </w:rPr>
          <w:t>uje</w:t>
        </w:r>
      </w:ins>
      <w:ins w:id="244" w:author="Łukasz Nadolski" w:date="2022-12-15T14:15:00Z">
        <w:r w:rsidRPr="000B6A69">
          <w:rPr>
            <w:rFonts w:asciiTheme="minorHAnsi" w:hAnsiTheme="minorHAnsi" w:cstheme="minorHAnsi"/>
            <w:szCs w:val="22"/>
          </w:rPr>
          <w:t xml:space="preserve"> się do zapytań zgłaszanych przez </w:t>
        </w:r>
        <w:r w:rsidRPr="000B6A69">
          <w:rPr>
            <w:rFonts w:asciiTheme="minorHAnsi" w:hAnsiTheme="minorHAnsi" w:cstheme="minorHAnsi"/>
            <w:szCs w:val="22"/>
          </w:rPr>
          <w:lastRenderedPageBreak/>
          <w:t>Wykonawcę</w:t>
        </w:r>
      </w:ins>
      <w:ins w:id="245" w:author="Łukasz Nadolski" w:date="2022-12-16T09:01:00Z">
        <w:r w:rsidR="004B13A8">
          <w:rPr>
            <w:rFonts w:asciiTheme="minorHAnsi" w:hAnsiTheme="minorHAnsi" w:cstheme="minorHAnsi"/>
            <w:szCs w:val="22"/>
          </w:rPr>
          <w:t>,</w:t>
        </w:r>
      </w:ins>
      <w:ins w:id="246" w:author="Łukasz Nadolski" w:date="2022-12-15T14:15:00Z">
        <w:r w:rsidRPr="000B6A69">
          <w:rPr>
            <w:rFonts w:asciiTheme="minorHAnsi" w:hAnsiTheme="minorHAnsi" w:cstheme="minorHAnsi"/>
            <w:szCs w:val="22"/>
          </w:rPr>
          <w:t xml:space="preserve"> a związanych z prawidłową i terminową realizacją obowiązków Wykonawcy wynikających z Umowy</w:t>
        </w:r>
      </w:ins>
      <w:ins w:id="247" w:author="Łukasz Nadolski" w:date="2022-12-16T09:01:00Z">
        <w:r w:rsidR="004B13A8">
          <w:rPr>
            <w:rFonts w:asciiTheme="minorHAnsi" w:hAnsiTheme="minorHAnsi" w:cstheme="minorHAnsi"/>
            <w:szCs w:val="22"/>
          </w:rPr>
          <w:t>,</w:t>
        </w:r>
      </w:ins>
    </w:p>
    <w:p w14:paraId="63F817CE" w14:textId="0BE2BFC4" w:rsidR="000B6A69" w:rsidRPr="000B6A69" w:rsidRDefault="000B6A69" w:rsidP="00126727">
      <w:pPr>
        <w:pStyle w:val="ListParagraph1"/>
        <w:tabs>
          <w:tab w:val="left" w:pos="357"/>
        </w:tabs>
        <w:autoSpaceDE w:val="0"/>
        <w:autoSpaceDN w:val="0"/>
        <w:adjustRightInd w:val="0"/>
        <w:spacing w:before="60"/>
        <w:jc w:val="both"/>
        <w:rPr>
          <w:ins w:id="248" w:author="Łukasz Nadolski" w:date="2022-12-15T14:15:00Z"/>
          <w:rFonts w:asciiTheme="minorHAnsi" w:hAnsiTheme="minorHAnsi" w:cstheme="minorHAnsi"/>
          <w:szCs w:val="22"/>
        </w:rPr>
      </w:pPr>
      <w:ins w:id="249" w:author="Łukasz Nadolski" w:date="2022-12-15T14:15:00Z">
        <w:r w:rsidRPr="000B6A69">
          <w:rPr>
            <w:rFonts w:asciiTheme="minorHAnsi" w:hAnsiTheme="minorHAnsi" w:cstheme="minorHAnsi"/>
            <w:szCs w:val="22"/>
          </w:rPr>
          <w:t>f) udostępnia zdaln</w:t>
        </w:r>
      </w:ins>
      <w:ins w:id="250" w:author="Łukasz Nadolski" w:date="2022-12-16T09:02:00Z">
        <w:r w:rsidR="004B13A8">
          <w:rPr>
            <w:rFonts w:asciiTheme="minorHAnsi" w:hAnsiTheme="minorHAnsi" w:cstheme="minorHAnsi"/>
            <w:szCs w:val="22"/>
          </w:rPr>
          <w:t>y</w:t>
        </w:r>
      </w:ins>
      <w:ins w:id="251" w:author="Łukasz Nadolski" w:date="2022-12-15T14:15:00Z">
        <w:r w:rsidRPr="000B6A69">
          <w:rPr>
            <w:rFonts w:asciiTheme="minorHAnsi" w:hAnsiTheme="minorHAnsi" w:cstheme="minorHAnsi"/>
            <w:szCs w:val="22"/>
          </w:rPr>
          <w:t xml:space="preserve"> dostęp wybranym pracownikom Wykonawcy</w:t>
        </w:r>
      </w:ins>
      <w:ins w:id="252" w:author="Łukasz Nadolski" w:date="2022-12-16T09:02:00Z">
        <w:r w:rsidR="004B13A8">
          <w:rPr>
            <w:rFonts w:asciiTheme="minorHAnsi" w:hAnsiTheme="minorHAnsi" w:cstheme="minorHAnsi"/>
            <w:szCs w:val="22"/>
          </w:rPr>
          <w:t xml:space="preserve"> w </w:t>
        </w:r>
      </w:ins>
      <w:ins w:id="253" w:author="Łukasz Nadolski" w:date="2022-12-15T14:15:00Z">
        <w:r w:rsidRPr="000B6A69">
          <w:rPr>
            <w:rFonts w:asciiTheme="minorHAnsi" w:hAnsiTheme="minorHAnsi" w:cstheme="minorHAnsi"/>
            <w:szCs w:val="22"/>
          </w:rPr>
          <w:t>sytuacjach</w:t>
        </w:r>
      </w:ins>
      <w:ins w:id="254" w:author="Łukasz Nadolski" w:date="2022-12-16T09:02:00Z">
        <w:r w:rsidR="004B13A8">
          <w:rPr>
            <w:rFonts w:asciiTheme="minorHAnsi" w:hAnsiTheme="minorHAnsi" w:cstheme="minorHAnsi"/>
            <w:szCs w:val="22"/>
          </w:rPr>
          <w:t>, gdy</w:t>
        </w:r>
      </w:ins>
      <w:ins w:id="255" w:author="Łukasz Nadolski" w:date="2022-12-15T14:15:00Z">
        <w:r w:rsidRPr="000B6A69">
          <w:rPr>
            <w:rFonts w:asciiTheme="minorHAnsi" w:hAnsiTheme="minorHAnsi" w:cstheme="minorHAnsi"/>
            <w:szCs w:val="22"/>
          </w:rPr>
          <w:t xml:space="preserve"> zdalny dostęp</w:t>
        </w:r>
      </w:ins>
      <w:ins w:id="256" w:author="Łukasz Nadolski" w:date="2022-12-16T09:03:00Z">
        <w:r w:rsidR="004B13A8">
          <w:rPr>
            <w:rFonts w:asciiTheme="minorHAnsi" w:hAnsiTheme="minorHAnsi" w:cstheme="minorHAnsi"/>
            <w:szCs w:val="22"/>
          </w:rPr>
          <w:t xml:space="preserve"> jest </w:t>
        </w:r>
      </w:ins>
      <w:ins w:id="257" w:author="Łukasz Nadolski" w:date="2022-12-15T14:15:00Z">
        <w:r w:rsidRPr="000B6A69">
          <w:rPr>
            <w:rFonts w:asciiTheme="minorHAnsi" w:hAnsiTheme="minorHAnsi" w:cstheme="minorHAnsi"/>
            <w:szCs w:val="22"/>
          </w:rPr>
          <w:t>jedyn</w:t>
        </w:r>
      </w:ins>
      <w:ins w:id="258" w:author="Łukasz Nadolski" w:date="2022-12-16T09:03:00Z">
        <w:r w:rsidR="004B13A8">
          <w:rPr>
            <w:rFonts w:asciiTheme="minorHAnsi" w:hAnsiTheme="minorHAnsi" w:cstheme="minorHAnsi"/>
            <w:szCs w:val="22"/>
          </w:rPr>
          <w:t>ą lub najbardziej efektywną</w:t>
        </w:r>
      </w:ins>
      <w:ins w:id="259" w:author="Łukasz Nadolski" w:date="2022-12-15T14:15:00Z">
        <w:r w:rsidRPr="000B6A69">
          <w:rPr>
            <w:rFonts w:asciiTheme="minorHAnsi" w:hAnsiTheme="minorHAnsi" w:cstheme="minorHAnsi"/>
            <w:szCs w:val="22"/>
          </w:rPr>
          <w:t xml:space="preserve"> metodą zweryfikowania błędu,</w:t>
        </w:r>
      </w:ins>
    </w:p>
    <w:p w14:paraId="3FB6261C" w14:textId="32C18711" w:rsidR="000B6A69" w:rsidRPr="000B6A69" w:rsidRDefault="000B6A69" w:rsidP="00126727">
      <w:pPr>
        <w:pStyle w:val="ListParagraph1"/>
        <w:tabs>
          <w:tab w:val="left" w:pos="357"/>
        </w:tabs>
        <w:autoSpaceDE w:val="0"/>
        <w:autoSpaceDN w:val="0"/>
        <w:adjustRightInd w:val="0"/>
        <w:spacing w:before="60"/>
        <w:jc w:val="both"/>
        <w:rPr>
          <w:ins w:id="260" w:author="Łukasz Nadolski" w:date="2022-12-15T14:15:00Z"/>
          <w:rFonts w:asciiTheme="minorHAnsi" w:hAnsiTheme="minorHAnsi" w:cstheme="minorHAnsi"/>
          <w:szCs w:val="22"/>
        </w:rPr>
      </w:pPr>
      <w:ins w:id="261" w:author="Łukasz Nadolski" w:date="2022-12-15T14:15:00Z">
        <w:r w:rsidRPr="000B6A69">
          <w:rPr>
            <w:rFonts w:asciiTheme="minorHAnsi" w:hAnsiTheme="minorHAnsi" w:cstheme="minorHAnsi"/>
            <w:szCs w:val="22"/>
          </w:rPr>
          <w:t>g) zapewnia stał</w:t>
        </w:r>
      </w:ins>
      <w:ins w:id="262" w:author="Łukasz Nadolski" w:date="2022-12-16T09:03:00Z">
        <w:r w:rsidR="004B13A8">
          <w:rPr>
            <w:rFonts w:asciiTheme="minorHAnsi" w:hAnsiTheme="minorHAnsi" w:cstheme="minorHAnsi"/>
            <w:szCs w:val="22"/>
          </w:rPr>
          <w:t>ą</w:t>
        </w:r>
      </w:ins>
      <w:ins w:id="263" w:author="Łukasz Nadolski" w:date="2022-12-15T14:15:00Z">
        <w:r w:rsidRPr="000B6A69">
          <w:rPr>
            <w:rFonts w:asciiTheme="minorHAnsi" w:hAnsiTheme="minorHAnsi" w:cstheme="minorHAnsi"/>
            <w:szCs w:val="22"/>
          </w:rPr>
          <w:t xml:space="preserve"> dostępnoś</w:t>
        </w:r>
      </w:ins>
      <w:ins w:id="264" w:author="Łukasz Nadolski" w:date="2022-12-16T09:03:00Z">
        <w:r w:rsidR="004B13A8">
          <w:rPr>
            <w:rFonts w:asciiTheme="minorHAnsi" w:hAnsiTheme="minorHAnsi" w:cstheme="minorHAnsi"/>
            <w:szCs w:val="22"/>
          </w:rPr>
          <w:t>ć</w:t>
        </w:r>
      </w:ins>
      <w:ins w:id="265" w:author="Łukasz Nadolski" w:date="2022-12-15T14:15:00Z">
        <w:r w:rsidRPr="000B6A69">
          <w:rPr>
            <w:rFonts w:asciiTheme="minorHAnsi" w:hAnsiTheme="minorHAnsi" w:cstheme="minorHAnsi"/>
            <w:szCs w:val="22"/>
          </w:rPr>
          <w:t xml:space="preserve"> osób technicznych i merytorycznych w godzinach obsługi zgłoszeń,</w:t>
        </w:r>
      </w:ins>
    </w:p>
    <w:p w14:paraId="6E91C8E9" w14:textId="77777777" w:rsidR="004B13A8" w:rsidRDefault="000B6A69" w:rsidP="004B13A8">
      <w:pPr>
        <w:pStyle w:val="ListParagraph1"/>
        <w:tabs>
          <w:tab w:val="left" w:pos="357"/>
        </w:tabs>
        <w:autoSpaceDE w:val="0"/>
        <w:autoSpaceDN w:val="0"/>
        <w:adjustRightInd w:val="0"/>
        <w:spacing w:before="60"/>
        <w:jc w:val="both"/>
        <w:rPr>
          <w:ins w:id="266" w:author="Łukasz Nadolski" w:date="2022-12-16T09:04:00Z"/>
          <w:rFonts w:asciiTheme="minorHAnsi" w:hAnsiTheme="minorHAnsi" w:cstheme="minorHAnsi"/>
          <w:szCs w:val="22"/>
        </w:rPr>
      </w:pPr>
      <w:ins w:id="267" w:author="Łukasz Nadolski" w:date="2022-12-15T14:15:00Z">
        <w:r w:rsidRPr="000B6A69">
          <w:rPr>
            <w:rFonts w:asciiTheme="minorHAnsi" w:hAnsiTheme="minorHAnsi" w:cstheme="minorHAnsi"/>
            <w:szCs w:val="22"/>
          </w:rPr>
          <w:t>h) zapewnia dostarczeni</w:t>
        </w:r>
      </w:ins>
      <w:ins w:id="268" w:author="Łukasz Nadolski" w:date="2022-12-16T09:04:00Z">
        <w:r w:rsidR="004B13A8">
          <w:rPr>
            <w:rFonts w:asciiTheme="minorHAnsi" w:hAnsiTheme="minorHAnsi" w:cstheme="minorHAnsi"/>
            <w:szCs w:val="22"/>
          </w:rPr>
          <w:t>e</w:t>
        </w:r>
      </w:ins>
      <w:ins w:id="269" w:author="Łukasz Nadolski" w:date="2022-12-15T14:15:00Z">
        <w:r w:rsidRPr="000B6A69">
          <w:rPr>
            <w:rFonts w:asciiTheme="minorHAnsi" w:hAnsiTheme="minorHAnsi" w:cstheme="minorHAnsi"/>
            <w:szCs w:val="22"/>
          </w:rPr>
          <w:t xml:space="preserve"> Wykonawcy poprawnych i kompletnych danych i informacji niezbędnych do prawidłowego i terminowego wykonania Umowy przez Wykonawcę, w szczególności potrzebnych do zdiagnozowania zgłoszenia. </w:t>
        </w:r>
      </w:ins>
    </w:p>
    <w:p w14:paraId="448F5B07" w14:textId="5BC87308" w:rsidR="004B13A8" w:rsidRPr="000B6A69" w:rsidRDefault="004B13A8" w:rsidP="004B13A8">
      <w:pPr>
        <w:pStyle w:val="ListParagraph1"/>
        <w:numPr>
          <w:ilvl w:val="0"/>
          <w:numId w:val="111"/>
        </w:numPr>
        <w:tabs>
          <w:tab w:val="left" w:pos="357"/>
        </w:tabs>
        <w:autoSpaceDE w:val="0"/>
        <w:autoSpaceDN w:val="0"/>
        <w:adjustRightInd w:val="0"/>
        <w:spacing w:before="60"/>
        <w:jc w:val="both"/>
        <w:rPr>
          <w:ins w:id="270" w:author="Łukasz Nadolski" w:date="2022-12-16T09:04:00Z"/>
          <w:rFonts w:asciiTheme="minorHAnsi" w:hAnsiTheme="minorHAnsi" w:cstheme="minorHAnsi"/>
          <w:szCs w:val="22"/>
        </w:rPr>
      </w:pPr>
      <w:ins w:id="271" w:author="Łukasz Nadolski" w:date="2022-12-16T09:04:00Z">
        <w:r>
          <w:rPr>
            <w:rFonts w:asciiTheme="minorHAnsi" w:hAnsiTheme="minorHAnsi" w:cstheme="minorHAnsi"/>
            <w:szCs w:val="22"/>
          </w:rPr>
          <w:t>Strony ustalają następującą p</w:t>
        </w:r>
        <w:r w:rsidRPr="000B6A69">
          <w:rPr>
            <w:rFonts w:asciiTheme="minorHAnsi" w:hAnsiTheme="minorHAnsi" w:cstheme="minorHAnsi"/>
            <w:szCs w:val="22"/>
          </w:rPr>
          <w:t>rocedur</w:t>
        </w:r>
        <w:r>
          <w:rPr>
            <w:rFonts w:asciiTheme="minorHAnsi" w:hAnsiTheme="minorHAnsi" w:cstheme="minorHAnsi"/>
            <w:szCs w:val="22"/>
          </w:rPr>
          <w:t>ę</w:t>
        </w:r>
        <w:r w:rsidRPr="000B6A69">
          <w:rPr>
            <w:rFonts w:asciiTheme="minorHAnsi" w:hAnsiTheme="minorHAnsi" w:cstheme="minorHAnsi"/>
            <w:szCs w:val="22"/>
          </w:rPr>
          <w:t xml:space="preserve"> obsługi zgłoszeń:</w:t>
        </w:r>
      </w:ins>
    </w:p>
    <w:p w14:paraId="5306D7DC" w14:textId="77777777" w:rsidR="000B6A69" w:rsidRPr="000B6A69" w:rsidRDefault="000B6A69" w:rsidP="00126727">
      <w:pPr>
        <w:pStyle w:val="ListParagraph1"/>
        <w:tabs>
          <w:tab w:val="left" w:pos="357"/>
        </w:tabs>
        <w:autoSpaceDE w:val="0"/>
        <w:autoSpaceDN w:val="0"/>
        <w:adjustRightInd w:val="0"/>
        <w:spacing w:before="60"/>
        <w:jc w:val="both"/>
        <w:rPr>
          <w:ins w:id="272" w:author="Łukasz Nadolski" w:date="2022-12-15T14:15:00Z"/>
          <w:rFonts w:asciiTheme="minorHAnsi" w:hAnsiTheme="minorHAnsi" w:cstheme="minorHAnsi"/>
          <w:szCs w:val="22"/>
        </w:rPr>
      </w:pPr>
      <w:ins w:id="273" w:author="Łukasz Nadolski" w:date="2022-12-15T14:15:00Z">
        <w:r w:rsidRPr="000B6A69">
          <w:rPr>
            <w:rFonts w:asciiTheme="minorHAnsi" w:hAnsiTheme="minorHAnsi" w:cstheme="minorHAnsi"/>
            <w:szCs w:val="22"/>
          </w:rPr>
          <w:t>a) Zgłoszenia obsługiwane są w godzinach obsługi zgłoszeń, tj. w dni od poniedziałku do piątku z wyłączeniem dni ustawowo wolnych od pracy, w godzinach od 8:00 do 16:00.</w:t>
        </w:r>
      </w:ins>
    </w:p>
    <w:p w14:paraId="4893EEB5" w14:textId="77777777" w:rsidR="000B6A69" w:rsidRPr="000B6A69" w:rsidRDefault="000B6A69" w:rsidP="00126727">
      <w:pPr>
        <w:pStyle w:val="ListParagraph1"/>
        <w:tabs>
          <w:tab w:val="left" w:pos="357"/>
        </w:tabs>
        <w:autoSpaceDE w:val="0"/>
        <w:autoSpaceDN w:val="0"/>
        <w:adjustRightInd w:val="0"/>
        <w:spacing w:before="60"/>
        <w:jc w:val="both"/>
        <w:rPr>
          <w:ins w:id="274" w:author="Łukasz Nadolski" w:date="2022-12-15T14:15:00Z"/>
          <w:rFonts w:asciiTheme="minorHAnsi" w:hAnsiTheme="minorHAnsi" w:cstheme="minorHAnsi"/>
          <w:szCs w:val="22"/>
        </w:rPr>
      </w:pPr>
      <w:ins w:id="275" w:author="Łukasz Nadolski" w:date="2022-12-15T14:15:00Z">
        <w:r w:rsidRPr="000B6A69">
          <w:rPr>
            <w:rFonts w:asciiTheme="minorHAnsi" w:hAnsiTheme="minorHAnsi" w:cstheme="minorHAnsi"/>
            <w:szCs w:val="22"/>
          </w:rPr>
          <w:t>b) W przypadku niekompletności lub niepoprawności dokonanego przez Zamawiającego zgłoszenia, pracownicy Wykonawcy w celu prawidłowej kwalifikacji zgłoszenia wystąpią do Zamawiającego z żądaniem udzielenia dalszych informacji lub wyjaśnień.</w:t>
        </w:r>
      </w:ins>
    </w:p>
    <w:p w14:paraId="2F692A23" w14:textId="77777777" w:rsidR="000B6A69" w:rsidRPr="000B6A69" w:rsidRDefault="000B6A69" w:rsidP="00126727">
      <w:pPr>
        <w:pStyle w:val="ListParagraph1"/>
        <w:tabs>
          <w:tab w:val="left" w:pos="357"/>
        </w:tabs>
        <w:autoSpaceDE w:val="0"/>
        <w:autoSpaceDN w:val="0"/>
        <w:adjustRightInd w:val="0"/>
        <w:spacing w:before="60"/>
        <w:jc w:val="both"/>
        <w:rPr>
          <w:ins w:id="276" w:author="Łukasz Nadolski" w:date="2022-12-15T14:15:00Z"/>
          <w:rFonts w:asciiTheme="minorHAnsi" w:hAnsiTheme="minorHAnsi" w:cstheme="minorHAnsi"/>
          <w:szCs w:val="22"/>
        </w:rPr>
      </w:pPr>
      <w:ins w:id="277" w:author="Łukasz Nadolski" w:date="2022-12-15T14:15:00Z">
        <w:r w:rsidRPr="000B6A69">
          <w:rPr>
            <w:rFonts w:asciiTheme="minorHAnsi" w:hAnsiTheme="minorHAnsi" w:cstheme="minorHAnsi"/>
            <w:szCs w:val="22"/>
          </w:rPr>
          <w:t>d) Czas oczekiwania na odpowiedzi, informacje i wyjaśnienia Zamawiającego nie wlicza się do czasu obsługi zgłoszenia po stronie Wykonawcy.</w:t>
        </w:r>
      </w:ins>
    </w:p>
    <w:p w14:paraId="708258C1" w14:textId="77777777" w:rsidR="000B6A69" w:rsidRPr="000B6A69" w:rsidRDefault="000B6A69" w:rsidP="00126727">
      <w:pPr>
        <w:pStyle w:val="ListParagraph1"/>
        <w:tabs>
          <w:tab w:val="left" w:pos="357"/>
        </w:tabs>
        <w:autoSpaceDE w:val="0"/>
        <w:autoSpaceDN w:val="0"/>
        <w:adjustRightInd w:val="0"/>
        <w:spacing w:before="60"/>
        <w:jc w:val="both"/>
        <w:rPr>
          <w:ins w:id="278" w:author="Łukasz Nadolski" w:date="2022-12-15T14:15:00Z"/>
          <w:rFonts w:asciiTheme="minorHAnsi" w:hAnsiTheme="minorHAnsi" w:cstheme="minorHAnsi"/>
          <w:szCs w:val="22"/>
        </w:rPr>
      </w:pPr>
      <w:ins w:id="279" w:author="Łukasz Nadolski" w:date="2022-12-15T14:15:00Z">
        <w:r w:rsidRPr="000B6A69">
          <w:rPr>
            <w:rFonts w:asciiTheme="minorHAnsi" w:hAnsiTheme="minorHAnsi" w:cstheme="minorHAnsi"/>
            <w:szCs w:val="22"/>
          </w:rPr>
          <w:t>e) Wszelkie zgłoszenia powinny być kierowane z wykorzystaniem systemu obsługi zgłoszeń udostępnionego przez Wykonawcę Zamawiającemu z podaniem wszelkich danych i informacji wskazanych na formularzu zgłoszeniowym.</w:t>
        </w:r>
      </w:ins>
    </w:p>
    <w:p w14:paraId="072158D0" w14:textId="6A46618B" w:rsidR="000B6A69" w:rsidRPr="00395159" w:rsidRDefault="004B13A8" w:rsidP="00126727">
      <w:pPr>
        <w:pStyle w:val="ListParagraph1"/>
        <w:tabs>
          <w:tab w:val="left" w:pos="357"/>
        </w:tabs>
        <w:autoSpaceDE w:val="0"/>
        <w:autoSpaceDN w:val="0"/>
        <w:adjustRightInd w:val="0"/>
        <w:spacing w:before="60"/>
        <w:jc w:val="both"/>
        <w:rPr>
          <w:rFonts w:asciiTheme="minorHAnsi" w:hAnsiTheme="minorHAnsi" w:cstheme="minorHAnsi"/>
          <w:szCs w:val="22"/>
        </w:rPr>
      </w:pPr>
      <w:ins w:id="280" w:author="Łukasz Nadolski" w:date="2022-12-16T09:06:00Z">
        <w:r>
          <w:rPr>
            <w:rFonts w:asciiTheme="minorHAnsi" w:hAnsiTheme="minorHAnsi" w:cstheme="minorHAnsi"/>
            <w:szCs w:val="22"/>
          </w:rPr>
          <w:t>f</w:t>
        </w:r>
      </w:ins>
      <w:ins w:id="281" w:author="Łukasz Nadolski" w:date="2022-12-15T14:15:00Z">
        <w:r w:rsidR="000B6A69" w:rsidRPr="000B6A69">
          <w:rPr>
            <w:rFonts w:asciiTheme="minorHAnsi" w:hAnsiTheme="minorHAnsi" w:cstheme="minorHAnsi"/>
            <w:szCs w:val="22"/>
          </w:rPr>
          <w:t>) Po otrzymaniu rozwiązania błędu, Zamawiający niezwłocznie przeprowadzi test zaproponowanego rozwiązania i poinform</w:t>
        </w:r>
      </w:ins>
      <w:ins w:id="282" w:author="Łukasz Nadolski" w:date="2022-12-16T09:06:00Z">
        <w:r w:rsidR="0044790E">
          <w:rPr>
            <w:rFonts w:asciiTheme="minorHAnsi" w:hAnsiTheme="minorHAnsi" w:cstheme="minorHAnsi"/>
            <w:szCs w:val="22"/>
          </w:rPr>
          <w:t>uje</w:t>
        </w:r>
      </w:ins>
      <w:ins w:id="283" w:author="Łukasz Nadolski" w:date="2022-12-15T14:15:00Z">
        <w:r w:rsidR="000B6A69" w:rsidRPr="000B6A69">
          <w:rPr>
            <w:rFonts w:asciiTheme="minorHAnsi" w:hAnsiTheme="minorHAnsi" w:cstheme="minorHAnsi"/>
            <w:szCs w:val="22"/>
          </w:rPr>
          <w:t xml:space="preserve"> w dowolnej formie Wykonawcę o pozytywnym jego zakończeniu. Brak uwag do dostarczonego rozwiązania w ciągu 3 (trzech) dni roboczych od daty dostarczenia rozwiązania skutkuje uznaniem zgłoszenia za zamknięte, a naprawę za wykonaną i przyjętą bez zastrzeżeń</w:t>
        </w:r>
      </w:ins>
      <w:ins w:id="284" w:author="Łukasz Nadolski" w:date="2022-12-16T09:07:00Z">
        <w:r w:rsidR="0044790E">
          <w:rPr>
            <w:rFonts w:asciiTheme="minorHAnsi" w:hAnsiTheme="minorHAnsi" w:cstheme="minorHAnsi"/>
            <w:szCs w:val="22"/>
          </w:rPr>
          <w:t xml:space="preserve">, co powoduje </w:t>
        </w:r>
      </w:ins>
      <w:ins w:id="285" w:author="Łukasz Nadolski" w:date="2022-12-15T14:15:00Z">
        <w:r w:rsidR="000B6A69" w:rsidRPr="000B6A69">
          <w:rPr>
            <w:rFonts w:asciiTheme="minorHAnsi" w:hAnsiTheme="minorHAnsi" w:cstheme="minorHAnsi"/>
            <w:szCs w:val="22"/>
          </w:rPr>
          <w:t>zamknięcie zgłoszenia.</w:t>
        </w:r>
      </w:ins>
    </w:p>
    <w:bookmarkEnd w:id="185"/>
    <w:p w14:paraId="09F1A5A7" w14:textId="77777777" w:rsidR="00885EBD" w:rsidRPr="00395159" w:rsidRDefault="00885EBD" w:rsidP="00885EBD">
      <w:pPr>
        <w:spacing w:line="276" w:lineRule="auto"/>
        <w:rPr>
          <w:rFonts w:asciiTheme="minorHAnsi" w:hAnsiTheme="minorHAnsi" w:cstheme="minorHAnsi"/>
          <w:b/>
          <w:bCs/>
          <w:sz w:val="22"/>
          <w:szCs w:val="22"/>
        </w:rPr>
      </w:pPr>
    </w:p>
    <w:p w14:paraId="11FBE17C" w14:textId="27A25C6D" w:rsidR="00952582" w:rsidRPr="00193C5B" w:rsidDel="00E81B6E" w:rsidRDefault="00952582" w:rsidP="00097A07">
      <w:pPr>
        <w:pStyle w:val="Nagwek1"/>
        <w:jc w:val="center"/>
        <w:rPr>
          <w:del w:id="286" w:author="Łukasz Nadolski" w:date="2022-12-15T11:09:00Z"/>
          <w:rFonts w:asciiTheme="minorHAnsi" w:hAnsiTheme="minorHAnsi" w:cstheme="minorHAnsi"/>
          <w:sz w:val="22"/>
          <w:szCs w:val="22"/>
        </w:rPr>
      </w:pPr>
      <w:del w:id="287" w:author="Łukasz Nadolski" w:date="2022-12-15T11:09:00Z">
        <w:r w:rsidRPr="00193C5B" w:rsidDel="00E81B6E">
          <w:rPr>
            <w:rFonts w:asciiTheme="minorHAnsi" w:hAnsiTheme="minorHAnsi" w:cstheme="minorHAnsi"/>
            <w:sz w:val="22"/>
            <w:szCs w:val="22"/>
          </w:rPr>
          <w:delText xml:space="preserve">§ </w:delText>
        </w:r>
        <w:r w:rsidR="00FB1228" w:rsidRPr="00193C5B" w:rsidDel="00E81B6E">
          <w:rPr>
            <w:rFonts w:asciiTheme="minorHAnsi" w:hAnsiTheme="minorHAnsi" w:cstheme="minorHAnsi"/>
            <w:sz w:val="22"/>
            <w:szCs w:val="22"/>
          </w:rPr>
          <w:delText>16</w:delText>
        </w:r>
        <w:r w:rsidRPr="00193C5B" w:rsidDel="00E81B6E">
          <w:rPr>
            <w:rFonts w:asciiTheme="minorHAnsi" w:hAnsiTheme="minorHAnsi" w:cstheme="minorHAnsi"/>
            <w:sz w:val="22"/>
            <w:szCs w:val="22"/>
          </w:rPr>
          <w:delText>. Rękojmia za wady</w:delText>
        </w:r>
        <w:r w:rsidR="00FB1228" w:rsidRPr="00193C5B" w:rsidDel="00E81B6E">
          <w:rPr>
            <w:rFonts w:asciiTheme="minorHAnsi" w:hAnsiTheme="minorHAnsi" w:cstheme="minorHAnsi"/>
            <w:sz w:val="22"/>
            <w:szCs w:val="22"/>
          </w:rPr>
          <w:delText xml:space="preserve"> Oprogramowania</w:delText>
        </w:r>
      </w:del>
    </w:p>
    <w:p w14:paraId="0B0D0FD7" w14:textId="1D98D270" w:rsidR="003377E1" w:rsidRPr="00193C5B" w:rsidDel="00E81B6E" w:rsidRDefault="00952582" w:rsidP="00097A07">
      <w:pPr>
        <w:pStyle w:val="Akapitzlist"/>
        <w:numPr>
          <w:ilvl w:val="1"/>
          <w:numId w:val="101"/>
        </w:numPr>
        <w:jc w:val="both"/>
        <w:rPr>
          <w:del w:id="288" w:author="Łukasz Nadolski" w:date="2022-12-15T11:09:00Z"/>
          <w:rFonts w:asciiTheme="minorHAnsi" w:hAnsiTheme="minorHAnsi" w:cstheme="minorHAnsi"/>
          <w:b/>
          <w:sz w:val="22"/>
          <w:szCs w:val="22"/>
        </w:rPr>
      </w:pPr>
      <w:bookmarkStart w:id="289" w:name="_Hlk121914025"/>
      <w:del w:id="290" w:author="Łukasz Nadolski" w:date="2022-12-15T11:09:00Z">
        <w:r w:rsidRPr="00193C5B" w:rsidDel="00E81B6E">
          <w:rPr>
            <w:rFonts w:asciiTheme="minorHAnsi" w:hAnsiTheme="minorHAnsi" w:cstheme="minorHAnsi"/>
            <w:sz w:val="22"/>
            <w:szCs w:val="22"/>
          </w:rPr>
          <w:delText xml:space="preserve">Wykonawca udziela Zamawiającemu rękojmi za wady </w:delText>
        </w:r>
        <w:r w:rsidR="00FB1228" w:rsidRPr="00193C5B" w:rsidDel="00E81B6E">
          <w:rPr>
            <w:rFonts w:asciiTheme="minorHAnsi" w:hAnsiTheme="minorHAnsi" w:cstheme="minorHAnsi"/>
            <w:sz w:val="22"/>
            <w:szCs w:val="22"/>
          </w:rPr>
          <w:delText>Oprogramowania</w:delText>
        </w:r>
        <w:r w:rsidRPr="00193C5B" w:rsidDel="00E81B6E">
          <w:rPr>
            <w:rFonts w:asciiTheme="minorHAnsi" w:hAnsiTheme="minorHAnsi" w:cstheme="minorHAnsi"/>
            <w:sz w:val="22"/>
            <w:szCs w:val="22"/>
          </w:rPr>
          <w:delText xml:space="preserve"> </w:delText>
        </w:r>
        <w:r w:rsidR="00FB1228" w:rsidRPr="00193C5B" w:rsidDel="00E81B6E">
          <w:rPr>
            <w:rFonts w:asciiTheme="minorHAnsi" w:hAnsiTheme="minorHAnsi" w:cstheme="minorHAnsi"/>
            <w:sz w:val="22"/>
            <w:szCs w:val="22"/>
          </w:rPr>
          <w:delText xml:space="preserve">na cały okres, w którym Wykonawca świadczył będzie usługę utrzymania Oprogramowania oraz opieki serwisowej tj. </w:delText>
        </w:r>
        <w:r w:rsidRPr="00193C5B" w:rsidDel="00E81B6E">
          <w:rPr>
            <w:rFonts w:asciiTheme="minorHAnsi" w:hAnsiTheme="minorHAnsi" w:cstheme="minorHAnsi"/>
            <w:sz w:val="22"/>
            <w:szCs w:val="22"/>
          </w:rPr>
          <w:delText xml:space="preserve">na okres </w:delText>
        </w:r>
        <w:r w:rsidR="00097A07" w:rsidRPr="00193C5B" w:rsidDel="00E81B6E">
          <w:rPr>
            <w:rFonts w:asciiTheme="minorHAnsi" w:hAnsiTheme="minorHAnsi" w:cstheme="minorHAnsi"/>
            <w:sz w:val="22"/>
            <w:szCs w:val="22"/>
          </w:rPr>
          <w:delText>36</w:delText>
        </w:r>
        <w:r w:rsidRPr="00193C5B" w:rsidDel="00E81B6E">
          <w:rPr>
            <w:rFonts w:asciiTheme="minorHAnsi" w:hAnsiTheme="minorHAnsi" w:cstheme="minorHAnsi"/>
            <w:sz w:val="22"/>
            <w:szCs w:val="22"/>
          </w:rPr>
          <w:delText xml:space="preserve"> miesięcy </w:delText>
        </w:r>
        <w:r w:rsidR="003377E1" w:rsidRPr="00193C5B" w:rsidDel="00E81B6E">
          <w:rPr>
            <w:rFonts w:asciiTheme="minorHAnsi" w:hAnsiTheme="minorHAnsi" w:cstheme="minorHAnsi"/>
            <w:sz w:val="22"/>
            <w:szCs w:val="22"/>
          </w:rPr>
          <w:delText>liczonych od zakończenia etapu V.</w:delText>
        </w:r>
      </w:del>
    </w:p>
    <w:p w14:paraId="04CF08F6" w14:textId="7F9F7493" w:rsidR="00952582" w:rsidRPr="00193C5B" w:rsidDel="00332210" w:rsidRDefault="00952582" w:rsidP="00952582">
      <w:pPr>
        <w:numPr>
          <w:ilvl w:val="1"/>
          <w:numId w:val="101"/>
        </w:numPr>
        <w:pBdr>
          <w:top w:val="nil"/>
          <w:left w:val="nil"/>
          <w:bottom w:val="nil"/>
          <w:right w:val="nil"/>
          <w:between w:val="nil"/>
        </w:pBdr>
        <w:spacing w:before="80"/>
        <w:jc w:val="both"/>
        <w:rPr>
          <w:del w:id="291" w:author="Łukasz Nadolski" w:date="2022-12-14T12:39:00Z"/>
          <w:rFonts w:asciiTheme="minorHAnsi" w:hAnsiTheme="minorHAnsi" w:cstheme="minorHAnsi"/>
          <w:sz w:val="22"/>
          <w:szCs w:val="22"/>
        </w:rPr>
      </w:pPr>
      <w:del w:id="292" w:author="Łukasz Nadolski" w:date="2022-12-14T12:39:00Z">
        <w:r w:rsidRPr="00193C5B" w:rsidDel="00332210">
          <w:rPr>
            <w:rFonts w:asciiTheme="minorHAnsi" w:hAnsiTheme="minorHAnsi" w:cstheme="minorHAnsi"/>
            <w:sz w:val="22"/>
            <w:szCs w:val="22"/>
          </w:rPr>
          <w:delText xml:space="preserve">Przez wadę Przedmiotu Umowy, której stwierdzenie uprawnia Zamawiającego do żądania usunięcia wady w ramach rękojmi Strony rozumieją sytuację, w której którykolwiek </w:delText>
        </w:r>
        <w:r w:rsidRPr="00193C5B" w:rsidDel="00332210">
          <w:rPr>
            <w:rFonts w:asciiTheme="minorHAnsi" w:hAnsiTheme="minorHAnsi" w:cstheme="minorHAnsi"/>
            <w:sz w:val="22"/>
            <w:szCs w:val="22"/>
          </w:rPr>
          <w:br/>
          <w:delText xml:space="preserve">z elementów Przedmiotu Umowy </w:delText>
        </w:r>
        <w:r w:rsidR="004650FC" w:rsidRPr="00193C5B" w:rsidDel="00332210">
          <w:rPr>
            <w:rFonts w:asciiTheme="minorHAnsi" w:hAnsiTheme="minorHAnsi" w:cstheme="minorHAnsi"/>
            <w:sz w:val="22"/>
            <w:szCs w:val="22"/>
          </w:rPr>
          <w:delText xml:space="preserve">z przyczyn leżących po stronie Wykonawcy </w:delText>
        </w:r>
        <w:r w:rsidRPr="00193C5B" w:rsidDel="00332210">
          <w:rPr>
            <w:rFonts w:asciiTheme="minorHAnsi" w:hAnsiTheme="minorHAnsi" w:cstheme="minorHAnsi"/>
            <w:sz w:val="22"/>
            <w:szCs w:val="22"/>
          </w:rPr>
          <w:delText>jest niezgodny z Umową</w:delText>
        </w:r>
        <w:r w:rsidR="004650FC" w:rsidRPr="00193C5B" w:rsidDel="00332210">
          <w:rPr>
            <w:rFonts w:asciiTheme="minorHAnsi" w:hAnsiTheme="minorHAnsi" w:cstheme="minorHAnsi"/>
            <w:sz w:val="22"/>
            <w:szCs w:val="22"/>
          </w:rPr>
          <w:delText xml:space="preserve"> lub Dokumentacją</w:delText>
        </w:r>
        <w:r w:rsidRPr="00193C5B" w:rsidDel="00332210">
          <w:rPr>
            <w:rFonts w:asciiTheme="minorHAnsi" w:hAnsiTheme="minorHAnsi" w:cstheme="minorHAnsi"/>
            <w:sz w:val="22"/>
            <w:szCs w:val="22"/>
          </w:rPr>
          <w:delText xml:space="preserve"> to jest</w:delText>
        </w:r>
        <w:r w:rsidR="004650FC" w:rsidRPr="00193C5B" w:rsidDel="00332210">
          <w:rPr>
            <w:rFonts w:asciiTheme="minorHAnsi" w:hAnsiTheme="minorHAnsi" w:cstheme="minorHAnsi"/>
            <w:sz w:val="22"/>
            <w:szCs w:val="22"/>
          </w:rPr>
          <w:delText xml:space="preserve"> w szczególności</w:delText>
        </w:r>
        <w:r w:rsidRPr="00193C5B" w:rsidDel="00332210">
          <w:rPr>
            <w:rFonts w:asciiTheme="minorHAnsi" w:hAnsiTheme="minorHAnsi" w:cstheme="minorHAnsi"/>
            <w:sz w:val="22"/>
            <w:szCs w:val="22"/>
          </w:rPr>
          <w:delText>:</w:delText>
        </w:r>
      </w:del>
    </w:p>
    <w:p w14:paraId="1597789F" w14:textId="207EC4EC" w:rsidR="00952582" w:rsidRPr="00193C5B" w:rsidDel="00332210" w:rsidRDefault="00952582" w:rsidP="00952582">
      <w:pPr>
        <w:numPr>
          <w:ilvl w:val="0"/>
          <w:numId w:val="100"/>
        </w:numPr>
        <w:pBdr>
          <w:top w:val="nil"/>
          <w:left w:val="nil"/>
          <w:bottom w:val="nil"/>
          <w:right w:val="nil"/>
          <w:between w:val="nil"/>
        </w:pBdr>
        <w:ind w:left="1275" w:hanging="708"/>
        <w:jc w:val="both"/>
        <w:rPr>
          <w:del w:id="293" w:author="Łukasz Nadolski" w:date="2022-12-14T12:39:00Z"/>
          <w:rFonts w:asciiTheme="minorHAnsi" w:hAnsiTheme="minorHAnsi" w:cstheme="minorHAnsi"/>
          <w:sz w:val="22"/>
          <w:szCs w:val="22"/>
        </w:rPr>
      </w:pPr>
      <w:del w:id="294" w:author="Łukasz Nadolski" w:date="2022-12-14T12:39:00Z">
        <w:r w:rsidRPr="00193C5B" w:rsidDel="00332210">
          <w:rPr>
            <w:rFonts w:asciiTheme="minorHAnsi" w:hAnsiTheme="minorHAnsi" w:cstheme="minorHAnsi"/>
            <w:sz w:val="22"/>
            <w:szCs w:val="22"/>
          </w:rPr>
          <w:delText>nie ma właściwości, które powinien mieć ze względu na cel Przedmiotu Umowy lub swoje ogólne przeznaczenie, lub</w:delText>
        </w:r>
      </w:del>
    </w:p>
    <w:p w14:paraId="6EFB2887" w14:textId="164F53A6" w:rsidR="00952582" w:rsidRPr="00193C5B" w:rsidDel="00332210" w:rsidRDefault="00952582" w:rsidP="00952582">
      <w:pPr>
        <w:numPr>
          <w:ilvl w:val="0"/>
          <w:numId w:val="100"/>
        </w:numPr>
        <w:pBdr>
          <w:top w:val="nil"/>
          <w:left w:val="nil"/>
          <w:bottom w:val="nil"/>
          <w:right w:val="nil"/>
          <w:between w:val="nil"/>
        </w:pBdr>
        <w:ind w:left="1275" w:hanging="708"/>
        <w:jc w:val="both"/>
        <w:rPr>
          <w:del w:id="295" w:author="Łukasz Nadolski" w:date="2022-12-14T12:39:00Z"/>
          <w:rFonts w:asciiTheme="minorHAnsi" w:hAnsiTheme="minorHAnsi" w:cstheme="minorHAnsi"/>
          <w:sz w:val="22"/>
          <w:szCs w:val="22"/>
        </w:rPr>
      </w:pPr>
      <w:del w:id="296" w:author="Łukasz Nadolski" w:date="2022-12-14T12:39:00Z">
        <w:r w:rsidRPr="00193C5B" w:rsidDel="00332210">
          <w:rPr>
            <w:rFonts w:asciiTheme="minorHAnsi" w:hAnsiTheme="minorHAnsi" w:cstheme="minorHAnsi"/>
            <w:sz w:val="22"/>
            <w:szCs w:val="22"/>
          </w:rPr>
          <w:delText>nie ma właściwości, o których istnieniu Wykonawca zapewnił Zamawiającego, w tym poprzez jego okazani</w:delText>
        </w:r>
        <w:r w:rsidR="003377E1" w:rsidRPr="00193C5B" w:rsidDel="00332210">
          <w:rPr>
            <w:rFonts w:asciiTheme="minorHAnsi" w:hAnsiTheme="minorHAnsi" w:cstheme="minorHAnsi"/>
            <w:sz w:val="22"/>
            <w:szCs w:val="22"/>
          </w:rPr>
          <w:delText>e</w:delText>
        </w:r>
        <w:r w:rsidRPr="00193C5B" w:rsidDel="00332210">
          <w:rPr>
            <w:rFonts w:asciiTheme="minorHAnsi" w:hAnsiTheme="minorHAnsi" w:cstheme="minorHAnsi"/>
            <w:sz w:val="22"/>
            <w:szCs w:val="22"/>
          </w:rPr>
          <w:delText>, sprawdzanie i testowanie w toku procedur odbiorowych, lub</w:delText>
        </w:r>
      </w:del>
    </w:p>
    <w:p w14:paraId="344EA8CC" w14:textId="7BA63DCD" w:rsidR="00952582" w:rsidRPr="00193C5B" w:rsidDel="00332210" w:rsidRDefault="00952582" w:rsidP="00952582">
      <w:pPr>
        <w:numPr>
          <w:ilvl w:val="0"/>
          <w:numId w:val="100"/>
        </w:numPr>
        <w:pBdr>
          <w:top w:val="nil"/>
          <w:left w:val="nil"/>
          <w:bottom w:val="nil"/>
          <w:right w:val="nil"/>
          <w:between w:val="nil"/>
        </w:pBdr>
        <w:ind w:left="1275" w:hanging="708"/>
        <w:jc w:val="both"/>
        <w:rPr>
          <w:del w:id="297" w:author="Łukasz Nadolski" w:date="2022-12-14T12:39:00Z"/>
          <w:rFonts w:asciiTheme="minorHAnsi" w:hAnsiTheme="minorHAnsi" w:cstheme="minorHAnsi"/>
          <w:sz w:val="22"/>
          <w:szCs w:val="22"/>
        </w:rPr>
      </w:pPr>
      <w:del w:id="298" w:author="Łukasz Nadolski" w:date="2022-12-14T12:39:00Z">
        <w:r w:rsidRPr="00193C5B" w:rsidDel="00332210">
          <w:rPr>
            <w:rFonts w:asciiTheme="minorHAnsi" w:hAnsiTheme="minorHAnsi" w:cstheme="minorHAnsi"/>
            <w:sz w:val="22"/>
            <w:szCs w:val="22"/>
          </w:rPr>
          <w:delText>nie nadaje się do celu, któremu miał służyć zgodnie z Dokumentacją Przedmiotu Umowy</w:delText>
        </w:r>
        <w:r w:rsidR="003377E1" w:rsidRPr="00193C5B" w:rsidDel="00332210">
          <w:rPr>
            <w:rFonts w:asciiTheme="minorHAnsi" w:hAnsiTheme="minorHAnsi" w:cstheme="minorHAnsi"/>
            <w:sz w:val="22"/>
            <w:szCs w:val="22"/>
          </w:rPr>
          <w:delText>.</w:delText>
        </w:r>
      </w:del>
    </w:p>
    <w:p w14:paraId="65C018AD" w14:textId="1A85CE7D" w:rsidR="00952582" w:rsidRPr="00193C5B" w:rsidDel="00332210" w:rsidRDefault="00952582" w:rsidP="00952582">
      <w:pPr>
        <w:numPr>
          <w:ilvl w:val="1"/>
          <w:numId w:val="101"/>
        </w:numPr>
        <w:pBdr>
          <w:top w:val="nil"/>
          <w:left w:val="nil"/>
          <w:bottom w:val="nil"/>
          <w:right w:val="nil"/>
          <w:between w:val="nil"/>
        </w:pBdr>
        <w:spacing w:before="80"/>
        <w:jc w:val="both"/>
        <w:rPr>
          <w:del w:id="299" w:author="Łukasz Nadolski" w:date="2022-12-14T12:39:00Z"/>
          <w:rFonts w:asciiTheme="minorHAnsi" w:hAnsiTheme="minorHAnsi" w:cstheme="minorHAnsi"/>
          <w:sz w:val="22"/>
          <w:szCs w:val="22"/>
        </w:rPr>
      </w:pPr>
      <w:del w:id="300" w:author="Łukasz Nadolski" w:date="2022-12-14T12:39:00Z">
        <w:r w:rsidRPr="00193C5B" w:rsidDel="00332210">
          <w:rPr>
            <w:rFonts w:asciiTheme="minorHAnsi" w:hAnsiTheme="minorHAnsi" w:cstheme="minorHAnsi"/>
            <w:sz w:val="22"/>
            <w:szCs w:val="22"/>
          </w:rPr>
          <w:delText>W razie powzięcia wiadomości o istnieniu wady, Zamawiający zgłasza istnienie wady w drodze poczty elektronicznej, na adres e-mail</w:delText>
        </w:r>
        <w:r w:rsidR="004650FC" w:rsidRPr="00193C5B" w:rsidDel="00332210">
          <w:rPr>
            <w:rFonts w:asciiTheme="minorHAnsi" w:hAnsiTheme="minorHAnsi" w:cstheme="minorHAnsi"/>
            <w:sz w:val="22"/>
            <w:szCs w:val="22"/>
          </w:rPr>
          <w:delText xml:space="preserve"> Wykonawcy.</w:delText>
        </w:r>
        <w:r w:rsidRPr="00193C5B" w:rsidDel="00332210">
          <w:rPr>
            <w:rFonts w:asciiTheme="minorHAnsi" w:hAnsiTheme="minorHAnsi" w:cstheme="minorHAnsi"/>
            <w:sz w:val="22"/>
            <w:szCs w:val="22"/>
          </w:rPr>
          <w:delText xml:space="preserve"> Niezależnie od zgłoszenia w formie poczty elektronicznej Zamawiający może zgłosić wadę również w formie pisemnej</w:delText>
        </w:r>
        <w:r w:rsidR="004650FC" w:rsidRPr="00193C5B" w:rsidDel="00332210">
          <w:rPr>
            <w:rFonts w:asciiTheme="minorHAnsi" w:hAnsiTheme="minorHAnsi" w:cstheme="minorHAnsi"/>
            <w:sz w:val="22"/>
            <w:szCs w:val="22"/>
          </w:rPr>
          <w:delText>, jednakże do skuteczności doręczenia wystarczające jest wysłanie zgłoszenia w drodze elektronicznej.</w:delText>
        </w:r>
      </w:del>
    </w:p>
    <w:p w14:paraId="157F800A" w14:textId="430A3690" w:rsidR="00952582" w:rsidRPr="00193C5B" w:rsidDel="00332210" w:rsidRDefault="00952582" w:rsidP="00952582">
      <w:pPr>
        <w:numPr>
          <w:ilvl w:val="1"/>
          <w:numId w:val="101"/>
        </w:numPr>
        <w:pBdr>
          <w:top w:val="nil"/>
          <w:left w:val="nil"/>
          <w:bottom w:val="nil"/>
          <w:right w:val="nil"/>
          <w:between w:val="nil"/>
        </w:pBdr>
        <w:spacing w:before="80"/>
        <w:jc w:val="both"/>
        <w:rPr>
          <w:del w:id="301" w:author="Łukasz Nadolski" w:date="2022-12-14T12:39:00Z"/>
          <w:rFonts w:asciiTheme="minorHAnsi" w:hAnsiTheme="minorHAnsi" w:cstheme="minorHAnsi"/>
          <w:sz w:val="22"/>
          <w:szCs w:val="22"/>
        </w:rPr>
      </w:pPr>
      <w:del w:id="302" w:author="Łukasz Nadolski" w:date="2022-12-14T12:39:00Z">
        <w:r w:rsidRPr="00193C5B" w:rsidDel="00332210">
          <w:rPr>
            <w:rFonts w:asciiTheme="minorHAnsi" w:hAnsiTheme="minorHAnsi" w:cstheme="minorHAnsi"/>
            <w:sz w:val="22"/>
            <w:szCs w:val="22"/>
          </w:rPr>
          <w:delText xml:space="preserve">W zgłoszeniu istnienia wady, Zamawiający wzywa Wykonawcę do usunięcia wady w terminie </w:delText>
        </w:r>
        <w:r w:rsidR="004650FC" w:rsidRPr="00193C5B" w:rsidDel="00332210">
          <w:rPr>
            <w:rFonts w:asciiTheme="minorHAnsi" w:hAnsiTheme="minorHAnsi" w:cstheme="minorHAnsi"/>
            <w:sz w:val="22"/>
            <w:szCs w:val="22"/>
          </w:rPr>
          <w:delText>odpowiednim dla kategorii wady zgodnie z postanowieniami par. 15 Umowy</w:delText>
        </w:r>
        <w:r w:rsidRPr="00193C5B" w:rsidDel="00332210">
          <w:rPr>
            <w:rFonts w:asciiTheme="minorHAnsi" w:hAnsiTheme="minorHAnsi" w:cstheme="minorHAnsi"/>
            <w:sz w:val="22"/>
            <w:szCs w:val="22"/>
          </w:rPr>
          <w:delText xml:space="preserve">. Strony mogą wspólnie ustalić inny termin usunięcia wady, w szczególności jeśli termin usunięcia wady w ww. terminie jest niemożliwy z uwagi na zakres prac koniecznych do wykonania czy </w:delText>
        </w:r>
        <w:r w:rsidR="004650FC" w:rsidRPr="00193C5B" w:rsidDel="00332210">
          <w:rPr>
            <w:rFonts w:asciiTheme="minorHAnsi" w:hAnsiTheme="minorHAnsi" w:cstheme="minorHAnsi"/>
            <w:sz w:val="22"/>
            <w:szCs w:val="22"/>
          </w:rPr>
          <w:delText>poziom skomplikowania zagadnienia</w:delText>
        </w:r>
        <w:r w:rsidRPr="00193C5B" w:rsidDel="00332210">
          <w:rPr>
            <w:rFonts w:asciiTheme="minorHAnsi" w:hAnsiTheme="minorHAnsi" w:cstheme="minorHAnsi"/>
            <w:sz w:val="22"/>
            <w:szCs w:val="22"/>
          </w:rPr>
          <w:delText>. Każdorazowo jednak przedłużony termin na usunięcie wady wymaga zgody Zamawiającego</w:delText>
        </w:r>
        <w:r w:rsidR="004650FC" w:rsidRPr="00193C5B" w:rsidDel="00332210">
          <w:rPr>
            <w:rFonts w:asciiTheme="minorHAnsi" w:hAnsiTheme="minorHAnsi" w:cstheme="minorHAnsi"/>
            <w:sz w:val="22"/>
            <w:szCs w:val="22"/>
          </w:rPr>
          <w:delText xml:space="preserve"> wyrażonej co najmniej w formie wiadomości e-mail.</w:delText>
        </w:r>
      </w:del>
    </w:p>
    <w:p w14:paraId="2E4554AE" w14:textId="0769A143" w:rsidR="004650FC" w:rsidRPr="00193C5B" w:rsidDel="00332210" w:rsidRDefault="004650FC" w:rsidP="004650FC">
      <w:pPr>
        <w:numPr>
          <w:ilvl w:val="1"/>
          <w:numId w:val="101"/>
        </w:numPr>
        <w:pBdr>
          <w:top w:val="nil"/>
          <w:left w:val="nil"/>
          <w:bottom w:val="nil"/>
          <w:right w:val="nil"/>
          <w:between w:val="nil"/>
        </w:pBdr>
        <w:spacing w:before="80"/>
        <w:jc w:val="both"/>
        <w:rPr>
          <w:del w:id="303" w:author="Łukasz Nadolski" w:date="2022-12-14T12:39:00Z"/>
          <w:rFonts w:asciiTheme="minorHAnsi" w:hAnsiTheme="minorHAnsi" w:cstheme="minorHAnsi"/>
          <w:sz w:val="22"/>
          <w:szCs w:val="22"/>
        </w:rPr>
      </w:pPr>
      <w:del w:id="304" w:author="Łukasz Nadolski" w:date="2022-12-14T12:39:00Z">
        <w:r w:rsidRPr="00193C5B" w:rsidDel="00332210">
          <w:rPr>
            <w:rFonts w:asciiTheme="minorHAnsi" w:hAnsiTheme="minorHAnsi" w:cstheme="minorHAnsi"/>
            <w:sz w:val="22"/>
            <w:szCs w:val="22"/>
          </w:rPr>
          <w:lastRenderedPageBreak/>
          <w:delText>Wykonawca nie może odmówić usunięcia wady także w sytuacji, gdyby usunięcie wady wiązało się z nadmiernymi kosztami lub znacznymi niedogodnościami dla Wykonawcy.</w:delText>
        </w:r>
      </w:del>
    </w:p>
    <w:p w14:paraId="575FB548" w14:textId="4598653E" w:rsidR="00952582" w:rsidRPr="00193C5B" w:rsidDel="00332210" w:rsidRDefault="00952582" w:rsidP="00952582">
      <w:pPr>
        <w:numPr>
          <w:ilvl w:val="1"/>
          <w:numId w:val="101"/>
        </w:numPr>
        <w:pBdr>
          <w:top w:val="nil"/>
          <w:left w:val="nil"/>
          <w:bottom w:val="nil"/>
          <w:right w:val="nil"/>
          <w:between w:val="nil"/>
        </w:pBdr>
        <w:spacing w:before="80"/>
        <w:jc w:val="both"/>
        <w:rPr>
          <w:del w:id="305" w:author="Łukasz Nadolski" w:date="2022-12-14T12:39:00Z"/>
          <w:rFonts w:asciiTheme="minorHAnsi" w:hAnsiTheme="minorHAnsi" w:cstheme="minorHAnsi"/>
          <w:sz w:val="22"/>
          <w:szCs w:val="22"/>
        </w:rPr>
      </w:pPr>
      <w:del w:id="306" w:author="Łukasz Nadolski" w:date="2022-12-14T12:39:00Z">
        <w:r w:rsidRPr="00193C5B" w:rsidDel="00332210">
          <w:rPr>
            <w:rFonts w:asciiTheme="minorHAnsi" w:hAnsiTheme="minorHAnsi" w:cstheme="minorHAnsi"/>
            <w:sz w:val="22"/>
            <w:szCs w:val="22"/>
          </w:rPr>
          <w:delText xml:space="preserve">Jeżeli Zamawiający zażądał usunięcia wady wskazując termin na jej usunięcie, a Wykonawca nie ustosunkował się do tego żądania w terminie </w:delText>
        </w:r>
        <w:r w:rsidR="004650FC" w:rsidRPr="00193C5B" w:rsidDel="00332210">
          <w:rPr>
            <w:rFonts w:asciiTheme="minorHAnsi" w:hAnsiTheme="minorHAnsi" w:cstheme="minorHAnsi"/>
            <w:sz w:val="22"/>
            <w:szCs w:val="22"/>
          </w:rPr>
          <w:delText>właściwym dla danej kategorii wady</w:delText>
        </w:r>
        <w:r w:rsidRPr="00193C5B" w:rsidDel="00332210">
          <w:rPr>
            <w:rFonts w:asciiTheme="minorHAnsi" w:hAnsiTheme="minorHAnsi" w:cstheme="minorHAnsi"/>
            <w:sz w:val="22"/>
            <w:szCs w:val="22"/>
          </w:rPr>
          <w:delText>, uważa się, że żądanie to uznał za uzasadnione.</w:delText>
        </w:r>
      </w:del>
    </w:p>
    <w:p w14:paraId="0DBA6719" w14:textId="3D1249D4" w:rsidR="00952582" w:rsidRPr="00193C5B" w:rsidDel="00332210" w:rsidRDefault="00952582" w:rsidP="00952582">
      <w:pPr>
        <w:numPr>
          <w:ilvl w:val="1"/>
          <w:numId w:val="101"/>
        </w:numPr>
        <w:pBdr>
          <w:top w:val="nil"/>
          <w:left w:val="nil"/>
          <w:bottom w:val="nil"/>
          <w:right w:val="nil"/>
          <w:between w:val="nil"/>
        </w:pBdr>
        <w:spacing w:before="80"/>
        <w:jc w:val="both"/>
        <w:rPr>
          <w:del w:id="307" w:author="Łukasz Nadolski" w:date="2022-12-14T12:39:00Z"/>
          <w:rFonts w:asciiTheme="minorHAnsi" w:hAnsiTheme="minorHAnsi" w:cstheme="minorHAnsi"/>
          <w:sz w:val="22"/>
          <w:szCs w:val="22"/>
        </w:rPr>
      </w:pPr>
      <w:del w:id="308" w:author="Łukasz Nadolski" w:date="2022-12-14T12:39:00Z">
        <w:r w:rsidRPr="00193C5B" w:rsidDel="00332210">
          <w:rPr>
            <w:rFonts w:asciiTheme="minorHAnsi" w:hAnsiTheme="minorHAnsi" w:cstheme="minorHAnsi"/>
            <w:sz w:val="22"/>
            <w:szCs w:val="22"/>
          </w:rPr>
          <w:delText>W razie odmowy usunięcia wady przez Wykonawcę lub w razie jej nieskutecznego usunięcia, Zamawiający, niezależnie od stopnia istotności wady, może według własnego wyboru:</w:delText>
        </w:r>
      </w:del>
    </w:p>
    <w:p w14:paraId="4311D8B0" w14:textId="01A72822" w:rsidR="00952582" w:rsidRPr="00193C5B" w:rsidDel="00332210" w:rsidRDefault="00952582" w:rsidP="00952582">
      <w:pPr>
        <w:numPr>
          <w:ilvl w:val="2"/>
          <w:numId w:val="101"/>
        </w:numPr>
        <w:pBdr>
          <w:top w:val="nil"/>
          <w:left w:val="nil"/>
          <w:bottom w:val="nil"/>
          <w:right w:val="nil"/>
          <w:between w:val="nil"/>
        </w:pBdr>
        <w:spacing w:before="120"/>
        <w:jc w:val="both"/>
        <w:rPr>
          <w:del w:id="309" w:author="Łukasz Nadolski" w:date="2022-12-14T12:39:00Z"/>
          <w:rFonts w:asciiTheme="minorHAnsi" w:hAnsiTheme="minorHAnsi" w:cstheme="minorHAnsi"/>
          <w:sz w:val="22"/>
          <w:szCs w:val="22"/>
        </w:rPr>
      </w:pPr>
      <w:del w:id="310" w:author="Łukasz Nadolski" w:date="2022-12-14T12:39:00Z">
        <w:r w:rsidRPr="00193C5B" w:rsidDel="00332210">
          <w:rPr>
            <w:rFonts w:asciiTheme="minorHAnsi" w:hAnsiTheme="minorHAnsi" w:cstheme="minorHAnsi"/>
            <w:sz w:val="22"/>
            <w:szCs w:val="22"/>
          </w:rPr>
          <w:delText>obciążyć Wykonawcę karą umowną zgodnie z postanowieniami Umowy liczonej jak za zwłokę w usunięciu wady, lub</w:delText>
        </w:r>
      </w:del>
    </w:p>
    <w:p w14:paraId="1EB2B108" w14:textId="200D6EE4" w:rsidR="00952582" w:rsidRPr="00193C5B" w:rsidDel="00332210" w:rsidRDefault="00952582" w:rsidP="00952582">
      <w:pPr>
        <w:numPr>
          <w:ilvl w:val="2"/>
          <w:numId w:val="101"/>
        </w:numPr>
        <w:pBdr>
          <w:top w:val="nil"/>
          <w:left w:val="nil"/>
          <w:bottom w:val="nil"/>
          <w:right w:val="nil"/>
          <w:between w:val="nil"/>
        </w:pBdr>
        <w:spacing w:before="120"/>
        <w:jc w:val="both"/>
        <w:rPr>
          <w:del w:id="311" w:author="Łukasz Nadolski" w:date="2022-12-14T12:39:00Z"/>
          <w:rFonts w:asciiTheme="minorHAnsi" w:hAnsiTheme="minorHAnsi" w:cstheme="minorHAnsi"/>
          <w:sz w:val="22"/>
          <w:szCs w:val="22"/>
        </w:rPr>
      </w:pPr>
      <w:del w:id="312" w:author="Łukasz Nadolski" w:date="2022-12-14T12:39:00Z">
        <w:r w:rsidRPr="00193C5B" w:rsidDel="00332210">
          <w:rPr>
            <w:rFonts w:asciiTheme="minorHAnsi" w:hAnsiTheme="minorHAnsi" w:cstheme="minorHAnsi"/>
            <w:sz w:val="22"/>
            <w:szCs w:val="22"/>
          </w:rPr>
          <w:delText xml:space="preserve">obniżyć wynagrodzenie Wykonawcy o kwotę odpowiadającą wartości Przedmiotu Umowy </w:delText>
        </w:r>
        <w:r w:rsidRPr="00193C5B" w:rsidDel="00332210">
          <w:rPr>
            <w:rFonts w:asciiTheme="minorHAnsi" w:hAnsiTheme="minorHAnsi" w:cstheme="minorHAnsi"/>
            <w:sz w:val="22"/>
            <w:szCs w:val="22"/>
          </w:rPr>
          <w:br/>
          <w:delText xml:space="preserve">z wadą do wartości Przedmiotu Umowy bez wady, a następnie potrącić wartość obniżenia </w:delText>
        </w:r>
        <w:r w:rsidRPr="00193C5B" w:rsidDel="00332210">
          <w:rPr>
            <w:rFonts w:asciiTheme="minorHAnsi" w:hAnsiTheme="minorHAnsi" w:cstheme="minorHAnsi"/>
            <w:sz w:val="22"/>
            <w:szCs w:val="22"/>
          </w:rPr>
          <w:br/>
          <w:delText>z zabezpieczenia należytego wykonania lub dochodzić go od Wykonawcy, lub</w:delText>
        </w:r>
      </w:del>
    </w:p>
    <w:p w14:paraId="483E3242" w14:textId="3EB10BE8" w:rsidR="00952582" w:rsidRPr="00193C5B" w:rsidDel="00332210" w:rsidRDefault="00952582" w:rsidP="00952582">
      <w:pPr>
        <w:numPr>
          <w:ilvl w:val="2"/>
          <w:numId w:val="101"/>
        </w:numPr>
        <w:pBdr>
          <w:top w:val="nil"/>
          <w:left w:val="nil"/>
          <w:bottom w:val="nil"/>
          <w:right w:val="nil"/>
          <w:between w:val="nil"/>
        </w:pBdr>
        <w:spacing w:before="120"/>
        <w:jc w:val="both"/>
        <w:rPr>
          <w:del w:id="313" w:author="Łukasz Nadolski" w:date="2022-12-14T12:39:00Z"/>
          <w:rFonts w:asciiTheme="minorHAnsi" w:hAnsiTheme="minorHAnsi" w:cstheme="minorHAnsi"/>
          <w:sz w:val="22"/>
          <w:szCs w:val="22"/>
        </w:rPr>
      </w:pPr>
      <w:del w:id="314" w:author="Łukasz Nadolski" w:date="2022-12-14T12:39:00Z">
        <w:r w:rsidRPr="00193C5B" w:rsidDel="00332210">
          <w:rPr>
            <w:rFonts w:asciiTheme="minorHAnsi" w:hAnsiTheme="minorHAnsi" w:cstheme="minorHAnsi"/>
            <w:sz w:val="22"/>
            <w:szCs w:val="22"/>
          </w:rPr>
          <w:delText xml:space="preserve">zlecić usunięcie wady innemu podmiotowi na koszt i niebezpieczeństwo Wykonawcy, </w:delText>
        </w:r>
        <w:r w:rsidRPr="00193C5B" w:rsidDel="00332210">
          <w:rPr>
            <w:rFonts w:asciiTheme="minorHAnsi" w:hAnsiTheme="minorHAnsi" w:cstheme="minorHAnsi"/>
            <w:sz w:val="22"/>
            <w:szCs w:val="22"/>
          </w:rPr>
          <w:br/>
          <w:delText>a następnie potrącić koszt usunięcia wady z zabezpieczenia należytego wykonania Umowy lub dochodzić go od Wykonawcy</w:delText>
        </w:r>
        <w:r w:rsidR="004650FC" w:rsidRPr="00193C5B" w:rsidDel="00332210">
          <w:rPr>
            <w:rFonts w:asciiTheme="minorHAnsi" w:hAnsiTheme="minorHAnsi" w:cstheme="minorHAnsi"/>
            <w:sz w:val="22"/>
            <w:szCs w:val="22"/>
          </w:rPr>
          <w:delText>.</w:delText>
        </w:r>
      </w:del>
    </w:p>
    <w:p w14:paraId="151AEA37" w14:textId="77777777" w:rsidR="00952582" w:rsidRPr="00193C5B" w:rsidRDefault="00952582" w:rsidP="00952582">
      <w:pPr>
        <w:numPr>
          <w:ilvl w:val="1"/>
          <w:numId w:val="101"/>
        </w:numPr>
        <w:pBdr>
          <w:top w:val="nil"/>
          <w:left w:val="nil"/>
          <w:bottom w:val="nil"/>
          <w:right w:val="nil"/>
          <w:between w:val="nil"/>
        </w:pBdr>
        <w:spacing w:before="80"/>
        <w:jc w:val="both"/>
        <w:rPr>
          <w:rFonts w:asciiTheme="minorHAnsi" w:hAnsiTheme="minorHAnsi" w:cstheme="minorHAnsi"/>
          <w:sz w:val="22"/>
          <w:szCs w:val="22"/>
        </w:rPr>
      </w:pPr>
      <w:r w:rsidRPr="00193C5B">
        <w:rPr>
          <w:rFonts w:asciiTheme="minorHAnsi" w:hAnsiTheme="minorHAnsi" w:cstheme="minorHAnsi"/>
          <w:sz w:val="22"/>
          <w:szCs w:val="22"/>
        </w:rPr>
        <w:t xml:space="preserve">Wszelkie koszty związane z obsługą przez Wykonawcę okresu rękojmi obciążają Wykonawcę. </w:t>
      </w:r>
    </w:p>
    <w:bookmarkEnd w:id="289"/>
    <w:p w14:paraId="40BDEC56" w14:textId="77777777" w:rsidR="004D55D8" w:rsidRPr="00193C5B" w:rsidRDefault="004D55D8" w:rsidP="00097A07">
      <w:pPr>
        <w:keepNext/>
        <w:spacing w:before="120"/>
        <w:rPr>
          <w:rFonts w:asciiTheme="minorHAnsi" w:hAnsiTheme="minorHAnsi" w:cstheme="minorHAnsi"/>
          <w:b/>
          <w:sz w:val="22"/>
          <w:szCs w:val="22"/>
        </w:rPr>
      </w:pPr>
    </w:p>
    <w:p w14:paraId="64796E8E" w14:textId="186A4188" w:rsidR="00167D43" w:rsidRPr="00395159" w:rsidRDefault="00DB7B98" w:rsidP="004D55D8">
      <w:pPr>
        <w:keepNext/>
        <w:spacing w:before="120"/>
        <w:jc w:val="center"/>
        <w:rPr>
          <w:rFonts w:asciiTheme="minorHAnsi" w:hAnsiTheme="minorHAnsi" w:cstheme="minorHAnsi"/>
          <w:b/>
          <w:sz w:val="22"/>
          <w:szCs w:val="22"/>
        </w:rPr>
      </w:pPr>
      <w:bookmarkStart w:id="315" w:name="_Hlk121916969"/>
      <w:r w:rsidRPr="00193C5B">
        <w:rPr>
          <w:rFonts w:asciiTheme="minorHAnsi" w:hAnsiTheme="minorHAnsi" w:cstheme="minorHAnsi"/>
          <w:b/>
          <w:sz w:val="22"/>
          <w:szCs w:val="22"/>
        </w:rPr>
        <w:t>§ 1</w:t>
      </w:r>
      <w:ins w:id="316" w:author="Łukasz Nadolski" w:date="2022-12-15T11:09:00Z">
        <w:r w:rsidR="00C164E9">
          <w:rPr>
            <w:rFonts w:asciiTheme="minorHAnsi" w:hAnsiTheme="minorHAnsi" w:cstheme="minorHAnsi"/>
            <w:b/>
            <w:sz w:val="22"/>
            <w:szCs w:val="22"/>
          </w:rPr>
          <w:t>6</w:t>
        </w:r>
      </w:ins>
      <w:del w:id="317" w:author="Łukasz Nadolski" w:date="2022-12-15T11:09:00Z">
        <w:r w:rsidR="00496193" w:rsidRPr="00193C5B" w:rsidDel="00C164E9">
          <w:rPr>
            <w:rFonts w:asciiTheme="minorHAnsi" w:hAnsiTheme="minorHAnsi" w:cstheme="minorHAnsi"/>
            <w:b/>
            <w:sz w:val="22"/>
            <w:szCs w:val="22"/>
          </w:rPr>
          <w:delText>7</w:delText>
        </w:r>
      </w:del>
      <w:r w:rsidRPr="00193C5B">
        <w:rPr>
          <w:rFonts w:asciiTheme="minorHAnsi" w:hAnsiTheme="minorHAnsi" w:cstheme="minorHAnsi"/>
          <w:b/>
          <w:sz w:val="22"/>
          <w:szCs w:val="22"/>
        </w:rPr>
        <w:t>. Zasady postępowania w razie przekroczenia terminów. Kary umowne</w:t>
      </w:r>
    </w:p>
    <w:p w14:paraId="2193175A" w14:textId="77777777" w:rsidR="00167D43" w:rsidRPr="00193C5B" w:rsidRDefault="00DB7B98">
      <w:pPr>
        <w:pStyle w:val="Tekstpodstawowywcity2"/>
        <w:numPr>
          <w:ilvl w:val="0"/>
          <w:numId w:val="5"/>
        </w:numPr>
        <w:spacing w:before="120"/>
        <w:rPr>
          <w:rFonts w:asciiTheme="minorHAnsi" w:hAnsiTheme="minorHAnsi" w:cstheme="minorHAnsi"/>
          <w:sz w:val="22"/>
          <w:szCs w:val="22"/>
        </w:rPr>
      </w:pPr>
      <w:bookmarkStart w:id="318" w:name="_Hlk121916318"/>
      <w:r w:rsidRPr="00193C5B">
        <w:rPr>
          <w:rFonts w:asciiTheme="minorHAnsi" w:hAnsiTheme="minorHAnsi" w:cstheme="minorHAnsi"/>
          <w:sz w:val="22"/>
          <w:szCs w:val="22"/>
        </w:rPr>
        <w:t>Zamawiający może żądać od Wykonawcy zapłaty następujących kar umownych:</w:t>
      </w:r>
    </w:p>
    <w:p w14:paraId="12C25A34" w14:textId="63C938DC" w:rsidR="00492363" w:rsidRPr="00F70BCE" w:rsidRDefault="00492363" w:rsidP="004D55D8">
      <w:pPr>
        <w:pStyle w:val="Akapitzlist"/>
        <w:numPr>
          <w:ilvl w:val="1"/>
          <w:numId w:val="63"/>
        </w:numPr>
        <w:spacing w:before="120"/>
        <w:ind w:left="851"/>
        <w:jc w:val="both"/>
        <w:rPr>
          <w:rFonts w:asciiTheme="minorHAnsi" w:hAnsiTheme="minorHAnsi" w:cstheme="minorHAnsi"/>
          <w:sz w:val="22"/>
          <w:szCs w:val="22"/>
        </w:rPr>
      </w:pPr>
      <w:r w:rsidRPr="00193C5B">
        <w:rPr>
          <w:rFonts w:asciiTheme="minorHAnsi" w:hAnsiTheme="minorHAnsi" w:cstheme="minorHAnsi"/>
          <w:sz w:val="22"/>
          <w:szCs w:val="22"/>
        </w:rPr>
        <w:t xml:space="preserve">za zwłokę w wykonaniu </w:t>
      </w:r>
      <w:del w:id="319" w:author="Łukasz Nadolski" w:date="2022-12-14T12:47:00Z">
        <w:r w:rsidRPr="00193C5B" w:rsidDel="009E3CEC">
          <w:rPr>
            <w:rFonts w:asciiTheme="minorHAnsi" w:hAnsiTheme="minorHAnsi" w:cstheme="minorHAnsi"/>
            <w:sz w:val="22"/>
            <w:szCs w:val="22"/>
          </w:rPr>
          <w:delText xml:space="preserve">całości </w:delText>
        </w:r>
      </w:del>
      <w:ins w:id="320" w:author="Łukasz Nadolski" w:date="2022-12-14T12:47:00Z">
        <w:r w:rsidR="009E3CEC">
          <w:rPr>
            <w:rFonts w:asciiTheme="minorHAnsi" w:hAnsiTheme="minorHAnsi" w:cstheme="minorHAnsi"/>
            <w:sz w:val="22"/>
            <w:szCs w:val="22"/>
          </w:rPr>
          <w:t>etapu V</w:t>
        </w:r>
        <w:r w:rsidR="009E3CEC" w:rsidRPr="00193C5B">
          <w:rPr>
            <w:rFonts w:asciiTheme="minorHAnsi" w:hAnsiTheme="minorHAnsi" w:cstheme="minorHAnsi"/>
            <w:sz w:val="22"/>
            <w:szCs w:val="22"/>
          </w:rPr>
          <w:t xml:space="preserve"> </w:t>
        </w:r>
      </w:ins>
      <w:r w:rsidRPr="00193C5B">
        <w:rPr>
          <w:rFonts w:asciiTheme="minorHAnsi" w:hAnsiTheme="minorHAnsi" w:cstheme="minorHAnsi"/>
          <w:sz w:val="22"/>
          <w:szCs w:val="22"/>
        </w:rPr>
        <w:t xml:space="preserve">Przedmiotu Umowy - w wysokości </w:t>
      </w:r>
      <w:del w:id="321" w:author="Łukasz Nadolski" w:date="2022-12-14T12:45:00Z">
        <w:r w:rsidR="00336E97" w:rsidRPr="00193C5B" w:rsidDel="00332210">
          <w:rPr>
            <w:rFonts w:asciiTheme="minorHAnsi" w:hAnsiTheme="minorHAnsi" w:cstheme="minorHAnsi"/>
            <w:sz w:val="22"/>
            <w:szCs w:val="22"/>
          </w:rPr>
          <w:delText>5 000 zł</w:delText>
        </w:r>
        <w:r w:rsidRPr="00193C5B" w:rsidDel="00332210">
          <w:rPr>
            <w:rFonts w:asciiTheme="minorHAnsi" w:hAnsiTheme="minorHAnsi" w:cstheme="minorHAnsi"/>
            <w:sz w:val="22"/>
            <w:szCs w:val="22"/>
          </w:rPr>
          <w:delText xml:space="preserve"> za każdy dzień zwłoki</w:delText>
        </w:r>
      </w:del>
      <w:ins w:id="322" w:author="Łukasz Nadolski" w:date="2022-12-14T12:45:00Z">
        <w:r w:rsidR="00332210">
          <w:rPr>
            <w:rFonts w:asciiTheme="minorHAnsi" w:hAnsiTheme="minorHAnsi" w:cstheme="minorHAnsi"/>
            <w:sz w:val="22"/>
            <w:szCs w:val="22"/>
          </w:rPr>
          <w:t xml:space="preserve">0,1 % </w:t>
        </w:r>
      </w:ins>
      <w:bookmarkStart w:id="323" w:name="_Hlk121916204"/>
      <w:ins w:id="324" w:author="Łukasz Nadolski" w:date="2022-12-14T12:48:00Z">
        <w:r w:rsidR="009E3CEC">
          <w:rPr>
            <w:rFonts w:asciiTheme="minorHAnsi" w:hAnsiTheme="minorHAnsi" w:cstheme="minorHAnsi"/>
            <w:sz w:val="22"/>
            <w:szCs w:val="22"/>
          </w:rPr>
          <w:t>c</w:t>
        </w:r>
        <w:r w:rsidR="009E3CEC" w:rsidRPr="009E3CEC">
          <w:rPr>
            <w:rFonts w:asciiTheme="minorHAnsi" w:hAnsiTheme="minorHAnsi" w:cstheme="minorHAnsi"/>
            <w:sz w:val="22"/>
            <w:szCs w:val="22"/>
          </w:rPr>
          <w:t>ałkowite</w:t>
        </w:r>
        <w:r w:rsidR="009E3CEC">
          <w:rPr>
            <w:rFonts w:asciiTheme="minorHAnsi" w:hAnsiTheme="minorHAnsi" w:cstheme="minorHAnsi"/>
            <w:sz w:val="22"/>
            <w:szCs w:val="22"/>
          </w:rPr>
          <w:t>go</w:t>
        </w:r>
        <w:r w:rsidR="009E3CEC" w:rsidRPr="009E3CEC">
          <w:rPr>
            <w:rFonts w:asciiTheme="minorHAnsi" w:hAnsiTheme="minorHAnsi" w:cstheme="minorHAnsi"/>
            <w:sz w:val="22"/>
            <w:szCs w:val="22"/>
          </w:rPr>
          <w:t xml:space="preserve"> maksymalne</w:t>
        </w:r>
      </w:ins>
      <w:ins w:id="325" w:author="Łukasz Nadolski" w:date="2022-12-14T12:49:00Z">
        <w:r w:rsidR="009E3CEC">
          <w:rPr>
            <w:rFonts w:asciiTheme="minorHAnsi" w:hAnsiTheme="minorHAnsi" w:cstheme="minorHAnsi"/>
            <w:sz w:val="22"/>
            <w:szCs w:val="22"/>
          </w:rPr>
          <w:t>go</w:t>
        </w:r>
      </w:ins>
      <w:ins w:id="326" w:author="Łukasz Nadolski" w:date="2022-12-14T12:48:00Z">
        <w:r w:rsidR="009E3CEC" w:rsidRPr="009E3CEC">
          <w:rPr>
            <w:rFonts w:asciiTheme="minorHAnsi" w:hAnsiTheme="minorHAnsi" w:cstheme="minorHAnsi"/>
            <w:sz w:val="22"/>
            <w:szCs w:val="22"/>
          </w:rPr>
          <w:t xml:space="preserve"> wynagrodzeni</w:t>
        </w:r>
      </w:ins>
      <w:ins w:id="327" w:author="Łukasz Nadolski" w:date="2022-12-14T12:49:00Z">
        <w:r w:rsidR="009E3CEC">
          <w:rPr>
            <w:rFonts w:asciiTheme="minorHAnsi" w:hAnsiTheme="minorHAnsi" w:cstheme="minorHAnsi"/>
            <w:sz w:val="22"/>
            <w:szCs w:val="22"/>
          </w:rPr>
          <w:t>a</w:t>
        </w:r>
      </w:ins>
      <w:ins w:id="328" w:author="Łukasz Nadolski" w:date="2022-12-14T12:48:00Z">
        <w:r w:rsidR="009E3CEC" w:rsidRPr="009E3CEC">
          <w:rPr>
            <w:rFonts w:asciiTheme="minorHAnsi" w:hAnsiTheme="minorHAnsi" w:cstheme="minorHAnsi"/>
            <w:sz w:val="22"/>
            <w:szCs w:val="22"/>
          </w:rPr>
          <w:t xml:space="preserve"> Wykonawcy</w:t>
        </w:r>
      </w:ins>
      <w:ins w:id="329" w:author="Łukasz Nadolski" w:date="2022-12-14T12:49:00Z">
        <w:r w:rsidR="009E3CEC">
          <w:rPr>
            <w:rFonts w:asciiTheme="minorHAnsi" w:hAnsiTheme="minorHAnsi" w:cstheme="minorHAnsi"/>
            <w:sz w:val="22"/>
            <w:szCs w:val="22"/>
          </w:rPr>
          <w:t xml:space="preserve"> netto</w:t>
        </w:r>
      </w:ins>
      <w:ins w:id="330" w:author="Łukasz Nadolski" w:date="2022-12-14T12:48:00Z">
        <w:r w:rsidR="009E3CEC" w:rsidRPr="009E3CEC">
          <w:rPr>
            <w:rFonts w:asciiTheme="minorHAnsi" w:hAnsiTheme="minorHAnsi" w:cstheme="minorHAnsi"/>
            <w:sz w:val="22"/>
            <w:szCs w:val="22"/>
          </w:rPr>
          <w:t xml:space="preserve"> za wykonanie </w:t>
        </w:r>
      </w:ins>
      <w:ins w:id="331" w:author="Łukasz Nadolski" w:date="2022-12-16T08:39:00Z">
        <w:r w:rsidR="00D844A2" w:rsidRPr="00126727">
          <w:rPr>
            <w:rFonts w:asciiTheme="minorHAnsi" w:hAnsiTheme="minorHAnsi" w:cstheme="minorHAnsi"/>
            <w:sz w:val="22"/>
            <w:szCs w:val="22"/>
          </w:rPr>
          <w:t>za wykonanie etapów od I do V</w:t>
        </w:r>
        <w:r w:rsidR="00D844A2">
          <w:rPr>
            <w:rFonts w:asciiTheme="minorHAnsi" w:hAnsiTheme="minorHAnsi" w:cstheme="minorHAnsi"/>
            <w:i/>
            <w:sz w:val="22"/>
            <w:szCs w:val="22"/>
          </w:rPr>
          <w:t xml:space="preserve"> </w:t>
        </w:r>
      </w:ins>
      <w:ins w:id="332" w:author="Łukasz Nadolski" w:date="2022-12-14T12:48:00Z">
        <w:r w:rsidR="009E3CEC" w:rsidRPr="009E3CEC">
          <w:rPr>
            <w:rFonts w:asciiTheme="minorHAnsi" w:hAnsiTheme="minorHAnsi" w:cstheme="minorHAnsi"/>
            <w:sz w:val="22"/>
            <w:szCs w:val="22"/>
          </w:rPr>
          <w:t>Przedmiotu Umowy</w:t>
        </w:r>
      </w:ins>
      <w:r w:rsidRPr="00193C5B">
        <w:rPr>
          <w:rFonts w:asciiTheme="minorHAnsi" w:hAnsiTheme="minorHAnsi" w:cstheme="minorHAnsi"/>
          <w:sz w:val="22"/>
          <w:szCs w:val="22"/>
        </w:rPr>
        <w:t>,</w:t>
      </w:r>
      <w:ins w:id="333" w:author="Łukasz Nadolski" w:date="2022-12-14T12:49:00Z">
        <w:r w:rsidR="009E3CEC">
          <w:rPr>
            <w:rFonts w:asciiTheme="minorHAnsi" w:hAnsiTheme="minorHAnsi" w:cstheme="minorHAnsi"/>
            <w:sz w:val="22"/>
            <w:szCs w:val="22"/>
          </w:rPr>
          <w:t xml:space="preserve"> o którym mowa w </w:t>
        </w:r>
        <w:r w:rsidR="009E3CEC" w:rsidRPr="00963791">
          <w:rPr>
            <w:rFonts w:ascii="Arial" w:eastAsia="Calibri" w:hAnsi="Arial" w:cs="Arial"/>
            <w:sz w:val="20"/>
            <w:szCs w:val="22"/>
            <w:lang w:eastAsia="en-US"/>
          </w:rPr>
          <w:t>§</w:t>
        </w:r>
        <w:r w:rsidR="009E3CEC">
          <w:rPr>
            <w:rFonts w:ascii="Arial" w:eastAsia="Calibri" w:hAnsi="Arial" w:cs="Arial"/>
            <w:sz w:val="20"/>
            <w:szCs w:val="22"/>
            <w:lang w:eastAsia="en-US"/>
          </w:rPr>
          <w:t xml:space="preserve"> 7 ust. 1 Umowy</w:t>
        </w:r>
        <w:bookmarkEnd w:id="323"/>
        <w:r w:rsidR="009E3CEC">
          <w:rPr>
            <w:rFonts w:ascii="Arial" w:eastAsia="Calibri" w:hAnsi="Arial" w:cs="Arial"/>
            <w:sz w:val="20"/>
            <w:szCs w:val="22"/>
            <w:lang w:eastAsia="en-US"/>
          </w:rPr>
          <w:t>,</w:t>
        </w:r>
      </w:ins>
      <w:ins w:id="334" w:author="Łukasz Nadolski" w:date="2022-12-15T12:45:00Z">
        <w:r w:rsidR="00F70BCE" w:rsidRPr="00F70BCE">
          <w:rPr>
            <w:rFonts w:asciiTheme="minorHAnsi" w:hAnsiTheme="minorHAnsi" w:cstheme="minorHAnsi"/>
            <w:i/>
            <w:sz w:val="22"/>
            <w:szCs w:val="22"/>
          </w:rPr>
          <w:t xml:space="preserve"> </w:t>
        </w:r>
        <w:r w:rsidR="00F70BCE" w:rsidRPr="00126727">
          <w:rPr>
            <w:rFonts w:asciiTheme="minorHAnsi" w:hAnsiTheme="minorHAnsi" w:cstheme="minorHAnsi"/>
            <w:sz w:val="22"/>
            <w:szCs w:val="22"/>
          </w:rPr>
          <w:t>za każdy dzień roboczy zwłoki</w:t>
        </w:r>
      </w:ins>
    </w:p>
    <w:p w14:paraId="6346AB9E" w14:textId="4B099A0B" w:rsidR="000158C4" w:rsidRPr="00193C5B" w:rsidDel="009E3CEC" w:rsidRDefault="00DB7B98" w:rsidP="000158C4">
      <w:pPr>
        <w:pStyle w:val="Akapitzlist"/>
        <w:numPr>
          <w:ilvl w:val="1"/>
          <w:numId w:val="63"/>
        </w:numPr>
        <w:spacing w:before="120"/>
        <w:ind w:left="851"/>
        <w:jc w:val="both"/>
        <w:rPr>
          <w:del w:id="335" w:author="Łukasz Nadolski" w:date="2022-12-14T12:50:00Z"/>
          <w:rFonts w:asciiTheme="minorHAnsi" w:hAnsiTheme="minorHAnsi" w:cstheme="minorHAnsi"/>
          <w:sz w:val="22"/>
          <w:szCs w:val="22"/>
        </w:rPr>
      </w:pPr>
      <w:bookmarkStart w:id="336" w:name="_Hlk118821556"/>
      <w:del w:id="337" w:author="Łukasz Nadolski" w:date="2022-12-14T12:50:00Z">
        <w:r w:rsidRPr="00193C5B" w:rsidDel="009E3CEC">
          <w:rPr>
            <w:rFonts w:asciiTheme="minorHAnsi" w:hAnsiTheme="minorHAnsi" w:cstheme="minorHAnsi"/>
            <w:sz w:val="22"/>
            <w:szCs w:val="22"/>
          </w:rPr>
          <w:delText xml:space="preserve">za zwłokę w wykonaniu poszczególnych etapów Przedmiotu Umowy - w wysokości </w:delText>
        </w:r>
        <w:r w:rsidR="00336E97" w:rsidRPr="00193C5B" w:rsidDel="009E3CEC">
          <w:rPr>
            <w:rFonts w:asciiTheme="minorHAnsi" w:hAnsiTheme="minorHAnsi" w:cstheme="minorHAnsi"/>
            <w:sz w:val="22"/>
            <w:szCs w:val="22"/>
          </w:rPr>
          <w:delText>2 500 zł</w:delText>
        </w:r>
        <w:r w:rsidRPr="00193C5B" w:rsidDel="009E3CEC">
          <w:rPr>
            <w:rFonts w:asciiTheme="minorHAnsi" w:hAnsiTheme="minorHAnsi" w:cstheme="minorHAnsi"/>
            <w:sz w:val="22"/>
            <w:szCs w:val="22"/>
          </w:rPr>
          <w:delText xml:space="preserve">  za każdy dzień zwłoki,</w:delText>
        </w:r>
        <w:r w:rsidR="00492363" w:rsidRPr="00193C5B" w:rsidDel="009E3CEC">
          <w:rPr>
            <w:rFonts w:asciiTheme="minorHAnsi" w:hAnsiTheme="minorHAnsi" w:cstheme="minorHAnsi"/>
            <w:sz w:val="22"/>
            <w:szCs w:val="22"/>
          </w:rPr>
          <w:delText xml:space="preserve"> przy czym kary te </w:delText>
        </w:r>
        <w:r w:rsidR="00A413E0" w:rsidRPr="00193C5B" w:rsidDel="009E3CEC">
          <w:rPr>
            <w:rFonts w:asciiTheme="minorHAnsi" w:hAnsiTheme="minorHAnsi" w:cstheme="minorHAnsi"/>
            <w:sz w:val="22"/>
            <w:szCs w:val="22"/>
          </w:rPr>
          <w:delText xml:space="preserve">nie </w:delText>
        </w:r>
        <w:r w:rsidR="00492363" w:rsidRPr="00193C5B" w:rsidDel="009E3CEC">
          <w:rPr>
            <w:rFonts w:asciiTheme="minorHAnsi" w:hAnsiTheme="minorHAnsi" w:cstheme="minorHAnsi"/>
            <w:sz w:val="22"/>
            <w:szCs w:val="22"/>
          </w:rPr>
          <w:delText>podlegają naliczeniu wówczas, gdy Wykonawca dotrzyma terminu zakończeni</w:delText>
        </w:r>
        <w:r w:rsidR="003B7BEC" w:rsidRPr="00193C5B" w:rsidDel="009E3CEC">
          <w:rPr>
            <w:rFonts w:asciiTheme="minorHAnsi" w:hAnsiTheme="minorHAnsi" w:cstheme="minorHAnsi"/>
            <w:sz w:val="22"/>
            <w:szCs w:val="22"/>
          </w:rPr>
          <w:delText>a</w:delText>
        </w:r>
        <w:r w:rsidR="00492363" w:rsidRPr="00193C5B" w:rsidDel="009E3CEC">
          <w:rPr>
            <w:rFonts w:asciiTheme="minorHAnsi" w:hAnsiTheme="minorHAnsi" w:cstheme="minorHAnsi"/>
            <w:sz w:val="22"/>
            <w:szCs w:val="22"/>
          </w:rPr>
          <w:delText xml:space="preserve"> całości Przedmiotu Umowy</w:delText>
        </w:r>
        <w:r w:rsidR="00E54F64" w:rsidRPr="00193C5B" w:rsidDel="009E3CEC">
          <w:rPr>
            <w:rFonts w:asciiTheme="minorHAnsi" w:hAnsiTheme="minorHAnsi" w:cstheme="minorHAnsi"/>
            <w:sz w:val="22"/>
            <w:szCs w:val="22"/>
          </w:rPr>
          <w:delText xml:space="preserve"> </w:delText>
        </w:r>
        <w:r w:rsidR="00492363" w:rsidRPr="00193C5B" w:rsidDel="009E3CEC">
          <w:rPr>
            <w:rFonts w:asciiTheme="minorHAnsi" w:hAnsiTheme="minorHAnsi" w:cstheme="minorHAnsi"/>
            <w:sz w:val="22"/>
            <w:szCs w:val="22"/>
          </w:rPr>
          <w:delText>,</w:delText>
        </w:r>
        <w:bookmarkEnd w:id="336"/>
      </w:del>
    </w:p>
    <w:p w14:paraId="5AC66BAD" w14:textId="7325F93A" w:rsidR="00E54F64" w:rsidRPr="00193C5B" w:rsidRDefault="00E54F64" w:rsidP="00E54F64">
      <w:pPr>
        <w:pStyle w:val="Akapitzlist"/>
        <w:numPr>
          <w:ilvl w:val="1"/>
          <w:numId w:val="63"/>
        </w:numPr>
        <w:spacing w:before="120"/>
        <w:ind w:left="851"/>
        <w:jc w:val="both"/>
        <w:rPr>
          <w:rFonts w:asciiTheme="minorHAnsi" w:hAnsiTheme="minorHAnsi" w:cstheme="minorHAnsi"/>
          <w:sz w:val="22"/>
          <w:szCs w:val="22"/>
        </w:rPr>
      </w:pPr>
      <w:r w:rsidRPr="00193C5B">
        <w:rPr>
          <w:rFonts w:asciiTheme="minorHAnsi" w:hAnsiTheme="minorHAnsi" w:cstheme="minorHAnsi"/>
          <w:sz w:val="22"/>
          <w:szCs w:val="22"/>
        </w:rPr>
        <w:t>za zwłokę usuwaniu bł</w:t>
      </w:r>
      <w:r w:rsidR="00BA1A9D">
        <w:rPr>
          <w:rFonts w:asciiTheme="minorHAnsi" w:hAnsiTheme="minorHAnsi" w:cstheme="minorHAnsi"/>
          <w:sz w:val="22"/>
          <w:szCs w:val="22"/>
        </w:rPr>
        <w:t>ę</w:t>
      </w:r>
      <w:r w:rsidRPr="00193C5B">
        <w:rPr>
          <w:rFonts w:asciiTheme="minorHAnsi" w:hAnsiTheme="minorHAnsi" w:cstheme="minorHAnsi"/>
          <w:sz w:val="22"/>
          <w:szCs w:val="22"/>
        </w:rPr>
        <w:t>d</w:t>
      </w:r>
      <w:ins w:id="338" w:author="Łukasz Nadolski" w:date="2022-12-14T12:50:00Z">
        <w:r w:rsidR="009E3CEC">
          <w:rPr>
            <w:rFonts w:asciiTheme="minorHAnsi" w:hAnsiTheme="minorHAnsi" w:cstheme="minorHAnsi"/>
            <w:sz w:val="22"/>
            <w:szCs w:val="22"/>
          </w:rPr>
          <w:t>u</w:t>
        </w:r>
      </w:ins>
      <w:r w:rsidRPr="00193C5B">
        <w:rPr>
          <w:rFonts w:asciiTheme="minorHAnsi" w:hAnsiTheme="minorHAnsi" w:cstheme="minorHAnsi"/>
          <w:sz w:val="22"/>
          <w:szCs w:val="22"/>
        </w:rPr>
        <w:t xml:space="preserve"> </w:t>
      </w:r>
      <w:r w:rsidR="00336E97" w:rsidRPr="00193C5B">
        <w:rPr>
          <w:rFonts w:asciiTheme="minorHAnsi" w:hAnsiTheme="minorHAnsi" w:cstheme="minorHAnsi"/>
          <w:sz w:val="22"/>
          <w:szCs w:val="22"/>
        </w:rPr>
        <w:t>krytyczn</w:t>
      </w:r>
      <w:r w:rsidR="00BA1A9D">
        <w:rPr>
          <w:rFonts w:asciiTheme="minorHAnsi" w:hAnsiTheme="minorHAnsi" w:cstheme="minorHAnsi"/>
          <w:sz w:val="22"/>
          <w:szCs w:val="22"/>
        </w:rPr>
        <w:t>ego</w:t>
      </w:r>
      <w:r w:rsidRPr="00193C5B">
        <w:rPr>
          <w:rFonts w:asciiTheme="minorHAnsi" w:hAnsiTheme="minorHAnsi" w:cstheme="minorHAnsi"/>
          <w:sz w:val="22"/>
          <w:szCs w:val="22"/>
        </w:rPr>
        <w:t xml:space="preserve"> - w wysokości </w:t>
      </w:r>
      <w:bookmarkStart w:id="339" w:name="_Hlk121914846"/>
      <w:ins w:id="340" w:author="Łukasz Nadolski" w:date="2022-12-14T12:52:00Z">
        <w:r w:rsidR="009E3CEC">
          <w:rPr>
            <w:rFonts w:asciiTheme="minorHAnsi" w:hAnsiTheme="minorHAnsi" w:cstheme="minorHAnsi"/>
            <w:sz w:val="22"/>
            <w:szCs w:val="22"/>
          </w:rPr>
          <w:t>0,0</w:t>
        </w:r>
      </w:ins>
      <w:ins w:id="341" w:author="Łukasz Nadolski" w:date="2022-12-14T13:14:00Z">
        <w:r w:rsidR="00F4449E">
          <w:rPr>
            <w:rFonts w:asciiTheme="minorHAnsi" w:hAnsiTheme="minorHAnsi" w:cstheme="minorHAnsi"/>
            <w:sz w:val="22"/>
            <w:szCs w:val="22"/>
          </w:rPr>
          <w:t>6</w:t>
        </w:r>
      </w:ins>
      <w:ins w:id="342" w:author="Łukasz Nadolski" w:date="2022-12-14T12:51:00Z">
        <w:r w:rsidR="009E3CEC">
          <w:rPr>
            <w:rFonts w:asciiTheme="minorHAnsi" w:hAnsiTheme="minorHAnsi" w:cstheme="minorHAnsi"/>
            <w:sz w:val="22"/>
            <w:szCs w:val="22"/>
          </w:rPr>
          <w:t xml:space="preserve"> %</w:t>
        </w:r>
      </w:ins>
      <w:ins w:id="343" w:author="Łukasz Nadolski" w:date="2022-12-14T12:52:00Z">
        <w:r w:rsidR="009E3CEC" w:rsidRPr="009E3CEC">
          <w:rPr>
            <w:rFonts w:asciiTheme="minorHAnsi" w:hAnsiTheme="minorHAnsi" w:cstheme="minorHAnsi"/>
            <w:sz w:val="22"/>
            <w:szCs w:val="22"/>
          </w:rPr>
          <w:t xml:space="preserve"> wynagrodzeni</w:t>
        </w:r>
        <w:r w:rsidR="009E3CEC">
          <w:rPr>
            <w:rFonts w:asciiTheme="minorHAnsi" w:hAnsiTheme="minorHAnsi" w:cstheme="minorHAnsi"/>
            <w:sz w:val="22"/>
            <w:szCs w:val="22"/>
          </w:rPr>
          <w:t>a</w:t>
        </w:r>
        <w:r w:rsidR="009E3CEC" w:rsidRPr="009E3CEC">
          <w:rPr>
            <w:rFonts w:asciiTheme="minorHAnsi" w:hAnsiTheme="minorHAnsi" w:cstheme="minorHAnsi"/>
            <w:sz w:val="22"/>
            <w:szCs w:val="22"/>
          </w:rPr>
          <w:t xml:space="preserve"> Wykonawcy</w:t>
        </w:r>
        <w:r w:rsidR="009E3CEC">
          <w:rPr>
            <w:rFonts w:asciiTheme="minorHAnsi" w:hAnsiTheme="minorHAnsi" w:cstheme="minorHAnsi"/>
            <w:sz w:val="22"/>
            <w:szCs w:val="22"/>
          </w:rPr>
          <w:t xml:space="preserve"> netto</w:t>
        </w:r>
        <w:r w:rsidR="009E3CEC" w:rsidRPr="009E3CEC">
          <w:rPr>
            <w:rFonts w:asciiTheme="minorHAnsi" w:hAnsiTheme="minorHAnsi" w:cstheme="minorHAnsi"/>
            <w:sz w:val="22"/>
            <w:szCs w:val="22"/>
          </w:rPr>
          <w:t xml:space="preserve"> za wykonanie </w:t>
        </w:r>
        <w:r w:rsidR="009E3CEC">
          <w:rPr>
            <w:rFonts w:asciiTheme="minorHAnsi" w:hAnsiTheme="minorHAnsi" w:cstheme="minorHAnsi"/>
            <w:sz w:val="22"/>
            <w:szCs w:val="22"/>
          </w:rPr>
          <w:t xml:space="preserve">etapu VI </w:t>
        </w:r>
        <w:r w:rsidR="009E3CEC" w:rsidRPr="009E3CEC">
          <w:rPr>
            <w:rFonts w:asciiTheme="minorHAnsi" w:hAnsiTheme="minorHAnsi" w:cstheme="minorHAnsi"/>
            <w:sz w:val="22"/>
            <w:szCs w:val="22"/>
          </w:rPr>
          <w:t>Przedmiotu Umowy</w:t>
        </w:r>
        <w:r w:rsidR="009E3CEC" w:rsidRPr="00193C5B" w:rsidDel="009E3CEC">
          <w:rPr>
            <w:rFonts w:asciiTheme="minorHAnsi" w:hAnsiTheme="minorHAnsi" w:cstheme="minorHAnsi"/>
            <w:sz w:val="22"/>
            <w:szCs w:val="22"/>
          </w:rPr>
          <w:t xml:space="preserve"> </w:t>
        </w:r>
      </w:ins>
      <w:del w:id="344" w:author="Łukasz Nadolski" w:date="2022-12-14T12:51:00Z">
        <w:r w:rsidR="00336E97" w:rsidRPr="00193C5B" w:rsidDel="009E3CEC">
          <w:rPr>
            <w:rFonts w:asciiTheme="minorHAnsi" w:hAnsiTheme="minorHAnsi" w:cstheme="minorHAnsi"/>
            <w:sz w:val="22"/>
            <w:szCs w:val="22"/>
          </w:rPr>
          <w:delText>5 000 zł</w:delText>
        </w:r>
      </w:del>
      <w:r w:rsidRPr="00193C5B">
        <w:rPr>
          <w:rFonts w:asciiTheme="minorHAnsi" w:hAnsiTheme="minorHAnsi" w:cstheme="minorHAnsi"/>
          <w:sz w:val="22"/>
          <w:szCs w:val="22"/>
        </w:rPr>
        <w:t xml:space="preserve"> - za każd</w:t>
      </w:r>
      <w:ins w:id="345" w:author="Łukasz Nadolski" w:date="2022-12-14T12:52:00Z">
        <w:r w:rsidR="009E3CEC">
          <w:rPr>
            <w:rFonts w:asciiTheme="minorHAnsi" w:hAnsiTheme="minorHAnsi" w:cstheme="minorHAnsi"/>
            <w:sz w:val="22"/>
            <w:szCs w:val="22"/>
          </w:rPr>
          <w:t>y</w:t>
        </w:r>
      </w:ins>
      <w:del w:id="346" w:author="Łukasz Nadolski" w:date="2022-12-14T12:52:00Z">
        <w:r w:rsidR="00336E97" w:rsidRPr="00193C5B" w:rsidDel="009E3CEC">
          <w:rPr>
            <w:rFonts w:asciiTheme="minorHAnsi" w:hAnsiTheme="minorHAnsi" w:cstheme="minorHAnsi"/>
            <w:sz w:val="22"/>
            <w:szCs w:val="22"/>
          </w:rPr>
          <w:delText>ą</w:delText>
        </w:r>
      </w:del>
      <w:r w:rsidR="00336E97" w:rsidRPr="00193C5B">
        <w:rPr>
          <w:rFonts w:asciiTheme="minorHAnsi" w:hAnsiTheme="minorHAnsi" w:cstheme="minorHAnsi"/>
          <w:sz w:val="22"/>
          <w:szCs w:val="22"/>
        </w:rPr>
        <w:t xml:space="preserve"> </w:t>
      </w:r>
      <w:del w:id="347" w:author="Łukasz Nadolski" w:date="2022-12-14T12:52:00Z">
        <w:r w:rsidR="00336E97" w:rsidRPr="00193C5B" w:rsidDel="009E3CEC">
          <w:rPr>
            <w:rFonts w:asciiTheme="minorHAnsi" w:hAnsiTheme="minorHAnsi" w:cstheme="minorHAnsi"/>
            <w:sz w:val="22"/>
            <w:szCs w:val="22"/>
          </w:rPr>
          <w:delText>godzinę</w:delText>
        </w:r>
        <w:r w:rsidRPr="00193C5B" w:rsidDel="009E3CEC">
          <w:rPr>
            <w:rFonts w:asciiTheme="minorHAnsi" w:hAnsiTheme="minorHAnsi" w:cstheme="minorHAnsi"/>
            <w:sz w:val="22"/>
            <w:szCs w:val="22"/>
          </w:rPr>
          <w:delText xml:space="preserve"> zwłoki</w:delText>
        </w:r>
      </w:del>
      <w:ins w:id="348" w:author="Łukasz Nadolski" w:date="2022-12-14T12:52:00Z">
        <w:r w:rsidR="009E3CEC">
          <w:rPr>
            <w:rFonts w:asciiTheme="minorHAnsi" w:hAnsiTheme="minorHAnsi" w:cstheme="minorHAnsi"/>
            <w:sz w:val="22"/>
            <w:szCs w:val="22"/>
          </w:rPr>
          <w:t>dzień roboczy zwłoki</w:t>
        </w:r>
      </w:ins>
      <w:bookmarkEnd w:id="339"/>
      <w:r w:rsidRPr="00193C5B">
        <w:rPr>
          <w:rFonts w:asciiTheme="minorHAnsi" w:hAnsiTheme="minorHAnsi" w:cstheme="minorHAnsi"/>
          <w:sz w:val="22"/>
          <w:szCs w:val="22"/>
        </w:rPr>
        <w:t>,</w:t>
      </w:r>
      <w:r w:rsidR="00336E97" w:rsidRPr="00193C5B">
        <w:rPr>
          <w:rFonts w:asciiTheme="minorHAnsi" w:hAnsiTheme="minorHAnsi" w:cstheme="minorHAnsi"/>
          <w:sz w:val="22"/>
          <w:szCs w:val="22"/>
        </w:rPr>
        <w:t xml:space="preserve"> przy czym kara zostaje wstrzymana w razie naliczania tak po usunięciu błędu, jak i wraz z wdrożeniem </w:t>
      </w:r>
      <w:r w:rsidR="00BA1A9D">
        <w:rPr>
          <w:rFonts w:asciiTheme="minorHAnsi" w:hAnsiTheme="minorHAnsi" w:cstheme="minorHAnsi"/>
          <w:sz w:val="22"/>
          <w:szCs w:val="22"/>
        </w:rPr>
        <w:t xml:space="preserve">skutecznego </w:t>
      </w:r>
      <w:r w:rsidR="00336E97" w:rsidRPr="00193C5B">
        <w:rPr>
          <w:rFonts w:asciiTheme="minorHAnsi" w:hAnsiTheme="minorHAnsi" w:cstheme="minorHAnsi"/>
          <w:sz w:val="22"/>
          <w:szCs w:val="22"/>
        </w:rPr>
        <w:t>rozwiązania tymczasowego pod warunkiem wdrożenia rozwiązania docelowego w terminie uzgodnionym między stronami,</w:t>
      </w:r>
    </w:p>
    <w:p w14:paraId="4F9B2438" w14:textId="6450F597" w:rsidR="0041255D" w:rsidRPr="00193C5B" w:rsidRDefault="00E54F64" w:rsidP="0041255D">
      <w:pPr>
        <w:pStyle w:val="Akapitzlist"/>
        <w:numPr>
          <w:ilvl w:val="1"/>
          <w:numId w:val="63"/>
        </w:numPr>
        <w:spacing w:before="120"/>
        <w:ind w:left="851"/>
        <w:jc w:val="both"/>
        <w:rPr>
          <w:rFonts w:asciiTheme="minorHAnsi" w:hAnsiTheme="minorHAnsi" w:cstheme="minorHAnsi"/>
          <w:sz w:val="22"/>
          <w:szCs w:val="22"/>
        </w:rPr>
      </w:pPr>
      <w:r w:rsidRPr="00193C5B">
        <w:rPr>
          <w:rFonts w:asciiTheme="minorHAnsi" w:hAnsiTheme="minorHAnsi" w:cstheme="minorHAnsi"/>
          <w:sz w:val="22"/>
          <w:szCs w:val="22"/>
        </w:rPr>
        <w:t>za zwłokę usuwaniu bł</w:t>
      </w:r>
      <w:r w:rsidR="00BA1A9D">
        <w:rPr>
          <w:rFonts w:asciiTheme="minorHAnsi" w:hAnsiTheme="minorHAnsi" w:cstheme="minorHAnsi"/>
          <w:sz w:val="22"/>
          <w:szCs w:val="22"/>
        </w:rPr>
        <w:t>ę</w:t>
      </w:r>
      <w:r w:rsidRPr="00193C5B">
        <w:rPr>
          <w:rFonts w:asciiTheme="minorHAnsi" w:hAnsiTheme="minorHAnsi" w:cstheme="minorHAnsi"/>
          <w:sz w:val="22"/>
          <w:szCs w:val="22"/>
        </w:rPr>
        <w:t>d</w:t>
      </w:r>
      <w:r w:rsidR="00BA1A9D">
        <w:rPr>
          <w:rFonts w:asciiTheme="minorHAnsi" w:hAnsiTheme="minorHAnsi" w:cstheme="minorHAnsi"/>
          <w:sz w:val="22"/>
          <w:szCs w:val="22"/>
        </w:rPr>
        <w:t>u</w:t>
      </w:r>
      <w:r w:rsidRPr="00193C5B">
        <w:rPr>
          <w:rFonts w:asciiTheme="minorHAnsi" w:hAnsiTheme="minorHAnsi" w:cstheme="minorHAnsi"/>
          <w:sz w:val="22"/>
          <w:szCs w:val="22"/>
        </w:rPr>
        <w:t xml:space="preserve"> </w:t>
      </w:r>
      <w:r w:rsidR="00336E97" w:rsidRPr="00193C5B">
        <w:rPr>
          <w:rFonts w:asciiTheme="minorHAnsi" w:hAnsiTheme="minorHAnsi" w:cstheme="minorHAnsi"/>
          <w:sz w:val="22"/>
          <w:szCs w:val="22"/>
        </w:rPr>
        <w:t>niekrytyczn</w:t>
      </w:r>
      <w:r w:rsidR="00BA1A9D">
        <w:rPr>
          <w:rFonts w:asciiTheme="minorHAnsi" w:hAnsiTheme="minorHAnsi" w:cstheme="minorHAnsi"/>
          <w:sz w:val="22"/>
          <w:szCs w:val="22"/>
        </w:rPr>
        <w:t>ego</w:t>
      </w:r>
      <w:r w:rsidRPr="00193C5B">
        <w:rPr>
          <w:rFonts w:asciiTheme="minorHAnsi" w:hAnsiTheme="minorHAnsi" w:cstheme="minorHAnsi"/>
          <w:sz w:val="22"/>
          <w:szCs w:val="22"/>
        </w:rPr>
        <w:t xml:space="preserve"> - w wysokości </w:t>
      </w:r>
      <w:ins w:id="349" w:author="Łukasz Nadolski" w:date="2022-12-14T12:53:00Z">
        <w:r w:rsidR="009E3CEC">
          <w:rPr>
            <w:rFonts w:asciiTheme="minorHAnsi" w:hAnsiTheme="minorHAnsi" w:cstheme="minorHAnsi"/>
            <w:sz w:val="22"/>
            <w:szCs w:val="22"/>
          </w:rPr>
          <w:t>0,03 %</w:t>
        </w:r>
        <w:r w:rsidR="009E3CEC" w:rsidRPr="009E3CEC">
          <w:rPr>
            <w:rFonts w:asciiTheme="minorHAnsi" w:hAnsiTheme="minorHAnsi" w:cstheme="minorHAnsi"/>
            <w:sz w:val="22"/>
            <w:szCs w:val="22"/>
          </w:rPr>
          <w:t xml:space="preserve"> wynagrodzeni</w:t>
        </w:r>
        <w:r w:rsidR="009E3CEC">
          <w:rPr>
            <w:rFonts w:asciiTheme="minorHAnsi" w:hAnsiTheme="minorHAnsi" w:cstheme="minorHAnsi"/>
            <w:sz w:val="22"/>
            <w:szCs w:val="22"/>
          </w:rPr>
          <w:t>a</w:t>
        </w:r>
        <w:r w:rsidR="009E3CEC" w:rsidRPr="009E3CEC">
          <w:rPr>
            <w:rFonts w:asciiTheme="minorHAnsi" w:hAnsiTheme="minorHAnsi" w:cstheme="minorHAnsi"/>
            <w:sz w:val="22"/>
            <w:szCs w:val="22"/>
          </w:rPr>
          <w:t xml:space="preserve"> Wykonawcy</w:t>
        </w:r>
        <w:r w:rsidR="009E3CEC">
          <w:rPr>
            <w:rFonts w:asciiTheme="minorHAnsi" w:hAnsiTheme="minorHAnsi" w:cstheme="minorHAnsi"/>
            <w:sz w:val="22"/>
            <w:szCs w:val="22"/>
          </w:rPr>
          <w:t xml:space="preserve"> netto</w:t>
        </w:r>
        <w:r w:rsidR="009E3CEC" w:rsidRPr="009E3CEC">
          <w:rPr>
            <w:rFonts w:asciiTheme="minorHAnsi" w:hAnsiTheme="minorHAnsi" w:cstheme="minorHAnsi"/>
            <w:sz w:val="22"/>
            <w:szCs w:val="22"/>
          </w:rPr>
          <w:t xml:space="preserve"> za wykonanie </w:t>
        </w:r>
        <w:r w:rsidR="009E3CEC">
          <w:rPr>
            <w:rFonts w:asciiTheme="minorHAnsi" w:hAnsiTheme="minorHAnsi" w:cstheme="minorHAnsi"/>
            <w:sz w:val="22"/>
            <w:szCs w:val="22"/>
          </w:rPr>
          <w:t xml:space="preserve">etapu VI </w:t>
        </w:r>
        <w:r w:rsidR="009E3CEC" w:rsidRPr="009E3CEC">
          <w:rPr>
            <w:rFonts w:asciiTheme="minorHAnsi" w:hAnsiTheme="minorHAnsi" w:cstheme="minorHAnsi"/>
            <w:sz w:val="22"/>
            <w:szCs w:val="22"/>
          </w:rPr>
          <w:t>Przedmiotu Umowy</w:t>
        </w:r>
        <w:r w:rsidR="009E3CEC" w:rsidRPr="00193C5B" w:rsidDel="009E3CEC">
          <w:rPr>
            <w:rFonts w:asciiTheme="minorHAnsi" w:hAnsiTheme="minorHAnsi" w:cstheme="minorHAnsi"/>
            <w:sz w:val="22"/>
            <w:szCs w:val="22"/>
          </w:rPr>
          <w:t xml:space="preserve"> </w:t>
        </w:r>
        <w:r w:rsidR="009E3CEC" w:rsidRPr="00193C5B">
          <w:rPr>
            <w:rFonts w:asciiTheme="minorHAnsi" w:hAnsiTheme="minorHAnsi" w:cstheme="minorHAnsi"/>
            <w:sz w:val="22"/>
            <w:szCs w:val="22"/>
          </w:rPr>
          <w:t xml:space="preserve"> - za każd</w:t>
        </w:r>
        <w:r w:rsidR="009E3CEC">
          <w:rPr>
            <w:rFonts w:asciiTheme="minorHAnsi" w:hAnsiTheme="minorHAnsi" w:cstheme="minorHAnsi"/>
            <w:sz w:val="22"/>
            <w:szCs w:val="22"/>
          </w:rPr>
          <w:t>y</w:t>
        </w:r>
        <w:r w:rsidR="009E3CEC" w:rsidRPr="00193C5B">
          <w:rPr>
            <w:rFonts w:asciiTheme="minorHAnsi" w:hAnsiTheme="minorHAnsi" w:cstheme="minorHAnsi"/>
            <w:sz w:val="22"/>
            <w:szCs w:val="22"/>
          </w:rPr>
          <w:t xml:space="preserve"> </w:t>
        </w:r>
        <w:r w:rsidR="009E3CEC">
          <w:rPr>
            <w:rFonts w:asciiTheme="minorHAnsi" w:hAnsiTheme="minorHAnsi" w:cstheme="minorHAnsi"/>
            <w:sz w:val="22"/>
            <w:szCs w:val="22"/>
          </w:rPr>
          <w:t>dzień roboczy zwłoki</w:t>
        </w:r>
      </w:ins>
      <w:del w:id="350" w:author="Łukasz Nadolski" w:date="2022-12-14T12:53:00Z">
        <w:r w:rsidR="00336E97" w:rsidRPr="00193C5B" w:rsidDel="009E3CEC">
          <w:rPr>
            <w:rFonts w:asciiTheme="minorHAnsi" w:hAnsiTheme="minorHAnsi" w:cstheme="minorHAnsi"/>
            <w:sz w:val="22"/>
            <w:szCs w:val="22"/>
          </w:rPr>
          <w:delText>4 000 zł</w:delText>
        </w:r>
        <w:r w:rsidRPr="00193C5B" w:rsidDel="009E3CEC">
          <w:rPr>
            <w:rFonts w:asciiTheme="minorHAnsi" w:hAnsiTheme="minorHAnsi" w:cstheme="minorHAnsi"/>
            <w:sz w:val="22"/>
            <w:szCs w:val="22"/>
          </w:rPr>
          <w:delText xml:space="preserve"> za każdy dzień zwłoki</w:delText>
        </w:r>
      </w:del>
      <w:r w:rsidRPr="00193C5B">
        <w:rPr>
          <w:rFonts w:asciiTheme="minorHAnsi" w:hAnsiTheme="minorHAnsi" w:cstheme="minorHAnsi"/>
          <w:sz w:val="22"/>
          <w:szCs w:val="22"/>
        </w:rPr>
        <w:t>,</w:t>
      </w:r>
      <w:r w:rsidR="00336E97" w:rsidRPr="00193C5B">
        <w:rPr>
          <w:rFonts w:asciiTheme="minorHAnsi" w:hAnsiTheme="minorHAnsi" w:cstheme="minorHAnsi"/>
          <w:sz w:val="22"/>
          <w:szCs w:val="22"/>
        </w:rPr>
        <w:t xml:space="preserve"> przy czym kara zostaje wstrzymana w razie naliczania tak po usunięciu błędu, jak i wraz z wdrożeniem</w:t>
      </w:r>
      <w:r w:rsidR="00BA1A9D">
        <w:rPr>
          <w:rFonts w:asciiTheme="minorHAnsi" w:hAnsiTheme="minorHAnsi" w:cstheme="minorHAnsi"/>
          <w:sz w:val="22"/>
          <w:szCs w:val="22"/>
        </w:rPr>
        <w:t xml:space="preserve"> skutecznego</w:t>
      </w:r>
      <w:r w:rsidR="00336E97" w:rsidRPr="00193C5B">
        <w:rPr>
          <w:rFonts w:asciiTheme="minorHAnsi" w:hAnsiTheme="minorHAnsi" w:cstheme="minorHAnsi"/>
          <w:sz w:val="22"/>
          <w:szCs w:val="22"/>
        </w:rPr>
        <w:t xml:space="preserve"> rozwiązania tymczasowego pod warunkiem wdrożenia rozwiązania docelowego w terminie uzgodnionym między stronami,</w:t>
      </w:r>
      <w:r w:rsidR="00BA1A9D">
        <w:rPr>
          <w:rFonts w:asciiTheme="minorHAnsi" w:hAnsiTheme="minorHAnsi" w:cstheme="minorHAnsi"/>
          <w:sz w:val="22"/>
          <w:szCs w:val="22"/>
        </w:rPr>
        <w:t xml:space="preserve"> </w:t>
      </w:r>
    </w:p>
    <w:p w14:paraId="57271EA3" w14:textId="604EFAEB" w:rsidR="0041255D" w:rsidRPr="00193C5B" w:rsidRDefault="0041255D" w:rsidP="00336E97">
      <w:pPr>
        <w:pStyle w:val="Akapitzlist"/>
        <w:numPr>
          <w:ilvl w:val="1"/>
          <w:numId w:val="63"/>
        </w:numPr>
        <w:spacing w:before="120"/>
        <w:ind w:left="851"/>
        <w:jc w:val="both"/>
        <w:rPr>
          <w:rFonts w:asciiTheme="minorHAnsi" w:hAnsiTheme="minorHAnsi" w:cstheme="minorHAnsi"/>
          <w:sz w:val="22"/>
          <w:szCs w:val="22"/>
        </w:rPr>
      </w:pPr>
      <w:r w:rsidRPr="00193C5B">
        <w:rPr>
          <w:rFonts w:asciiTheme="minorHAnsi" w:hAnsiTheme="minorHAnsi" w:cstheme="minorHAnsi"/>
          <w:sz w:val="22"/>
          <w:szCs w:val="22"/>
        </w:rPr>
        <w:t>za zwłokę usuwaniu bł</w:t>
      </w:r>
      <w:r w:rsidR="00BA1A9D">
        <w:rPr>
          <w:rFonts w:asciiTheme="minorHAnsi" w:hAnsiTheme="minorHAnsi" w:cstheme="minorHAnsi"/>
          <w:sz w:val="22"/>
          <w:szCs w:val="22"/>
        </w:rPr>
        <w:t>ędu</w:t>
      </w:r>
      <w:r w:rsidRPr="00193C5B">
        <w:rPr>
          <w:rFonts w:asciiTheme="minorHAnsi" w:hAnsiTheme="minorHAnsi" w:cstheme="minorHAnsi"/>
          <w:sz w:val="22"/>
          <w:szCs w:val="22"/>
        </w:rPr>
        <w:t xml:space="preserve"> </w:t>
      </w:r>
      <w:r w:rsidR="00336E97" w:rsidRPr="00193C5B">
        <w:rPr>
          <w:rFonts w:asciiTheme="minorHAnsi" w:hAnsiTheme="minorHAnsi" w:cstheme="minorHAnsi"/>
          <w:sz w:val="22"/>
          <w:szCs w:val="22"/>
        </w:rPr>
        <w:t>zwykł</w:t>
      </w:r>
      <w:r w:rsidR="00BA1A9D">
        <w:rPr>
          <w:rFonts w:asciiTheme="minorHAnsi" w:hAnsiTheme="minorHAnsi" w:cstheme="minorHAnsi"/>
          <w:sz w:val="22"/>
          <w:szCs w:val="22"/>
        </w:rPr>
        <w:t>ego</w:t>
      </w:r>
      <w:r w:rsidRPr="00193C5B">
        <w:rPr>
          <w:rFonts w:asciiTheme="minorHAnsi" w:hAnsiTheme="minorHAnsi" w:cstheme="minorHAnsi"/>
          <w:sz w:val="22"/>
          <w:szCs w:val="22"/>
        </w:rPr>
        <w:t xml:space="preserve"> - w wysokości </w:t>
      </w:r>
      <w:ins w:id="351" w:author="Łukasz Nadolski" w:date="2022-12-14T12:54:00Z">
        <w:r w:rsidR="009E3CEC">
          <w:rPr>
            <w:rFonts w:asciiTheme="minorHAnsi" w:hAnsiTheme="minorHAnsi" w:cstheme="minorHAnsi"/>
            <w:sz w:val="22"/>
            <w:szCs w:val="22"/>
          </w:rPr>
          <w:t>0,0</w:t>
        </w:r>
      </w:ins>
      <w:ins w:id="352" w:author="Łukasz Nadolski" w:date="2022-12-14T13:14:00Z">
        <w:r w:rsidR="00F4449E">
          <w:rPr>
            <w:rFonts w:asciiTheme="minorHAnsi" w:hAnsiTheme="minorHAnsi" w:cstheme="minorHAnsi"/>
            <w:sz w:val="22"/>
            <w:szCs w:val="22"/>
          </w:rPr>
          <w:t>2</w:t>
        </w:r>
      </w:ins>
      <w:ins w:id="353" w:author="Łukasz Nadolski" w:date="2022-12-14T12:54:00Z">
        <w:r w:rsidR="009E3CEC">
          <w:rPr>
            <w:rFonts w:asciiTheme="minorHAnsi" w:hAnsiTheme="minorHAnsi" w:cstheme="minorHAnsi"/>
            <w:sz w:val="22"/>
            <w:szCs w:val="22"/>
          </w:rPr>
          <w:t xml:space="preserve"> %</w:t>
        </w:r>
        <w:r w:rsidR="009E3CEC" w:rsidRPr="009E3CEC">
          <w:rPr>
            <w:rFonts w:asciiTheme="minorHAnsi" w:hAnsiTheme="minorHAnsi" w:cstheme="minorHAnsi"/>
            <w:sz w:val="22"/>
            <w:szCs w:val="22"/>
          </w:rPr>
          <w:t xml:space="preserve"> wynagrodzeni</w:t>
        </w:r>
        <w:r w:rsidR="009E3CEC">
          <w:rPr>
            <w:rFonts w:asciiTheme="minorHAnsi" w:hAnsiTheme="minorHAnsi" w:cstheme="minorHAnsi"/>
            <w:sz w:val="22"/>
            <w:szCs w:val="22"/>
          </w:rPr>
          <w:t>a</w:t>
        </w:r>
        <w:r w:rsidR="009E3CEC" w:rsidRPr="009E3CEC">
          <w:rPr>
            <w:rFonts w:asciiTheme="minorHAnsi" w:hAnsiTheme="minorHAnsi" w:cstheme="minorHAnsi"/>
            <w:sz w:val="22"/>
            <w:szCs w:val="22"/>
          </w:rPr>
          <w:t xml:space="preserve"> Wykonawcy</w:t>
        </w:r>
        <w:r w:rsidR="009E3CEC">
          <w:rPr>
            <w:rFonts w:asciiTheme="minorHAnsi" w:hAnsiTheme="minorHAnsi" w:cstheme="minorHAnsi"/>
            <w:sz w:val="22"/>
            <w:szCs w:val="22"/>
          </w:rPr>
          <w:t xml:space="preserve"> netto</w:t>
        </w:r>
        <w:r w:rsidR="009E3CEC" w:rsidRPr="009E3CEC">
          <w:rPr>
            <w:rFonts w:asciiTheme="minorHAnsi" w:hAnsiTheme="minorHAnsi" w:cstheme="minorHAnsi"/>
            <w:sz w:val="22"/>
            <w:szCs w:val="22"/>
          </w:rPr>
          <w:t xml:space="preserve"> za wykonanie </w:t>
        </w:r>
        <w:r w:rsidR="009E3CEC">
          <w:rPr>
            <w:rFonts w:asciiTheme="minorHAnsi" w:hAnsiTheme="minorHAnsi" w:cstheme="minorHAnsi"/>
            <w:sz w:val="22"/>
            <w:szCs w:val="22"/>
          </w:rPr>
          <w:t xml:space="preserve">etapu VI </w:t>
        </w:r>
        <w:r w:rsidR="009E3CEC" w:rsidRPr="009E3CEC">
          <w:rPr>
            <w:rFonts w:asciiTheme="minorHAnsi" w:hAnsiTheme="minorHAnsi" w:cstheme="minorHAnsi"/>
            <w:sz w:val="22"/>
            <w:szCs w:val="22"/>
          </w:rPr>
          <w:t>Przedmiotu Umowy</w:t>
        </w:r>
        <w:r w:rsidR="009E3CEC" w:rsidRPr="00193C5B" w:rsidDel="009E3CEC">
          <w:rPr>
            <w:rFonts w:asciiTheme="minorHAnsi" w:hAnsiTheme="minorHAnsi" w:cstheme="minorHAnsi"/>
            <w:sz w:val="22"/>
            <w:szCs w:val="22"/>
          </w:rPr>
          <w:t xml:space="preserve"> </w:t>
        </w:r>
        <w:r w:rsidR="009E3CEC" w:rsidRPr="00193C5B">
          <w:rPr>
            <w:rFonts w:asciiTheme="minorHAnsi" w:hAnsiTheme="minorHAnsi" w:cstheme="minorHAnsi"/>
            <w:sz w:val="22"/>
            <w:szCs w:val="22"/>
          </w:rPr>
          <w:t xml:space="preserve"> - za każd</w:t>
        </w:r>
        <w:r w:rsidR="009E3CEC">
          <w:rPr>
            <w:rFonts w:asciiTheme="minorHAnsi" w:hAnsiTheme="minorHAnsi" w:cstheme="minorHAnsi"/>
            <w:sz w:val="22"/>
            <w:szCs w:val="22"/>
          </w:rPr>
          <w:t>y</w:t>
        </w:r>
        <w:r w:rsidR="009E3CEC" w:rsidRPr="00193C5B">
          <w:rPr>
            <w:rFonts w:asciiTheme="minorHAnsi" w:hAnsiTheme="minorHAnsi" w:cstheme="minorHAnsi"/>
            <w:sz w:val="22"/>
            <w:szCs w:val="22"/>
          </w:rPr>
          <w:t xml:space="preserve"> </w:t>
        </w:r>
        <w:r w:rsidR="009E3CEC">
          <w:rPr>
            <w:rFonts w:asciiTheme="minorHAnsi" w:hAnsiTheme="minorHAnsi" w:cstheme="minorHAnsi"/>
            <w:sz w:val="22"/>
            <w:szCs w:val="22"/>
          </w:rPr>
          <w:t>dzień roboczy zwłoki</w:t>
        </w:r>
      </w:ins>
      <w:del w:id="354" w:author="Łukasz Nadolski" w:date="2022-12-14T12:54:00Z">
        <w:r w:rsidR="00336E97" w:rsidRPr="00193C5B" w:rsidDel="009E3CEC">
          <w:rPr>
            <w:rFonts w:asciiTheme="minorHAnsi" w:hAnsiTheme="minorHAnsi" w:cstheme="minorHAnsi"/>
            <w:sz w:val="22"/>
            <w:szCs w:val="22"/>
          </w:rPr>
          <w:delText>2 000 zł</w:delText>
        </w:r>
        <w:r w:rsidRPr="00193C5B" w:rsidDel="009E3CEC">
          <w:rPr>
            <w:rFonts w:asciiTheme="minorHAnsi" w:hAnsiTheme="minorHAnsi" w:cstheme="minorHAnsi"/>
            <w:sz w:val="22"/>
            <w:szCs w:val="22"/>
          </w:rPr>
          <w:delText xml:space="preserve"> - za każdy dzień zwłoki</w:delText>
        </w:r>
      </w:del>
      <w:r w:rsidRPr="00193C5B">
        <w:rPr>
          <w:rFonts w:asciiTheme="minorHAnsi" w:hAnsiTheme="minorHAnsi" w:cstheme="minorHAnsi"/>
          <w:sz w:val="22"/>
          <w:szCs w:val="22"/>
        </w:rPr>
        <w:t>,</w:t>
      </w:r>
      <w:r w:rsidR="00336E97" w:rsidRPr="00193C5B">
        <w:rPr>
          <w:rFonts w:asciiTheme="minorHAnsi" w:hAnsiTheme="minorHAnsi" w:cstheme="minorHAnsi"/>
          <w:sz w:val="22"/>
          <w:szCs w:val="22"/>
        </w:rPr>
        <w:t xml:space="preserve"> przy czym kara zostaje wstrzymana w razie naliczania tak po usunięciu błędu, jak i wraz z wdrożeniem</w:t>
      </w:r>
      <w:r w:rsidR="00BA1A9D">
        <w:rPr>
          <w:rFonts w:asciiTheme="minorHAnsi" w:hAnsiTheme="minorHAnsi" w:cstheme="minorHAnsi"/>
          <w:sz w:val="22"/>
          <w:szCs w:val="22"/>
        </w:rPr>
        <w:t xml:space="preserve"> skutecznego</w:t>
      </w:r>
      <w:r w:rsidR="00336E97" w:rsidRPr="00193C5B">
        <w:rPr>
          <w:rFonts w:asciiTheme="minorHAnsi" w:hAnsiTheme="minorHAnsi" w:cstheme="minorHAnsi"/>
          <w:sz w:val="22"/>
          <w:szCs w:val="22"/>
        </w:rPr>
        <w:t xml:space="preserve"> rozwiązania tymczasowego pod warunkiem wdrożenia rozwiązania docelowego w terminie uzgodnionym między stronami,</w:t>
      </w:r>
    </w:p>
    <w:p w14:paraId="11230E06" w14:textId="4B58859A" w:rsidR="007B5872" w:rsidRPr="00395159" w:rsidRDefault="007B5872" w:rsidP="00395159">
      <w:pPr>
        <w:pStyle w:val="Akapitzlist"/>
        <w:numPr>
          <w:ilvl w:val="1"/>
          <w:numId w:val="63"/>
        </w:numPr>
        <w:spacing w:before="120"/>
        <w:ind w:left="851"/>
        <w:jc w:val="both"/>
        <w:rPr>
          <w:rFonts w:asciiTheme="minorHAnsi" w:hAnsiTheme="minorHAnsi" w:cstheme="minorHAnsi"/>
          <w:sz w:val="22"/>
          <w:szCs w:val="22"/>
        </w:rPr>
      </w:pPr>
      <w:r w:rsidRPr="00193C5B">
        <w:rPr>
          <w:rFonts w:asciiTheme="minorHAnsi" w:hAnsiTheme="minorHAnsi" w:cstheme="minorHAnsi"/>
          <w:sz w:val="22"/>
          <w:szCs w:val="22"/>
        </w:rPr>
        <w:t xml:space="preserve">za zwłokę w czasie reakcji na zgłoszenie błędu </w:t>
      </w:r>
      <w:r w:rsidR="00336E97" w:rsidRPr="00193C5B">
        <w:rPr>
          <w:rFonts w:asciiTheme="minorHAnsi" w:hAnsiTheme="minorHAnsi" w:cstheme="minorHAnsi"/>
          <w:sz w:val="22"/>
          <w:szCs w:val="22"/>
        </w:rPr>
        <w:t>krytycznego</w:t>
      </w:r>
      <w:r w:rsidR="00BA1A9D">
        <w:rPr>
          <w:rFonts w:asciiTheme="minorHAnsi" w:hAnsiTheme="minorHAnsi" w:cstheme="minorHAnsi"/>
          <w:sz w:val="22"/>
          <w:szCs w:val="22"/>
        </w:rPr>
        <w:t xml:space="preserve">, </w:t>
      </w:r>
      <w:r w:rsidR="00336E97" w:rsidRPr="00193C5B">
        <w:rPr>
          <w:rFonts w:asciiTheme="minorHAnsi" w:hAnsiTheme="minorHAnsi" w:cstheme="minorHAnsi"/>
          <w:sz w:val="22"/>
          <w:szCs w:val="22"/>
        </w:rPr>
        <w:t>niekrytycznego</w:t>
      </w:r>
      <w:r w:rsidRPr="00193C5B">
        <w:rPr>
          <w:rFonts w:asciiTheme="minorHAnsi" w:hAnsiTheme="minorHAnsi" w:cstheme="minorHAnsi"/>
          <w:sz w:val="22"/>
          <w:szCs w:val="22"/>
        </w:rPr>
        <w:t xml:space="preserve"> </w:t>
      </w:r>
      <w:r w:rsidR="00BA1A9D">
        <w:rPr>
          <w:rFonts w:asciiTheme="minorHAnsi" w:hAnsiTheme="minorHAnsi" w:cstheme="minorHAnsi"/>
          <w:sz w:val="22"/>
          <w:szCs w:val="22"/>
        </w:rPr>
        <w:t xml:space="preserve">oraz zwykłego </w:t>
      </w:r>
      <w:r w:rsidRPr="00193C5B">
        <w:rPr>
          <w:rFonts w:asciiTheme="minorHAnsi" w:hAnsiTheme="minorHAnsi" w:cstheme="minorHAnsi"/>
          <w:sz w:val="22"/>
          <w:szCs w:val="22"/>
        </w:rPr>
        <w:t xml:space="preserve">Oprogramowania  – w wysokości </w:t>
      </w:r>
      <w:ins w:id="355" w:author="Łukasz Nadolski" w:date="2022-12-14T13:15:00Z">
        <w:r w:rsidR="00005D05">
          <w:rPr>
            <w:rFonts w:asciiTheme="minorHAnsi" w:hAnsiTheme="minorHAnsi" w:cstheme="minorHAnsi"/>
            <w:sz w:val="22"/>
            <w:szCs w:val="22"/>
          </w:rPr>
          <w:t>0,01 %</w:t>
        </w:r>
        <w:r w:rsidR="00005D05" w:rsidRPr="009E3CEC">
          <w:rPr>
            <w:rFonts w:asciiTheme="minorHAnsi" w:hAnsiTheme="minorHAnsi" w:cstheme="minorHAnsi"/>
            <w:sz w:val="22"/>
            <w:szCs w:val="22"/>
          </w:rPr>
          <w:t xml:space="preserve"> wynagrodzeni</w:t>
        </w:r>
        <w:r w:rsidR="00005D05">
          <w:rPr>
            <w:rFonts w:asciiTheme="minorHAnsi" w:hAnsiTheme="minorHAnsi" w:cstheme="minorHAnsi"/>
            <w:sz w:val="22"/>
            <w:szCs w:val="22"/>
          </w:rPr>
          <w:t>a</w:t>
        </w:r>
        <w:r w:rsidR="00005D05" w:rsidRPr="009E3CEC">
          <w:rPr>
            <w:rFonts w:asciiTheme="minorHAnsi" w:hAnsiTheme="minorHAnsi" w:cstheme="minorHAnsi"/>
            <w:sz w:val="22"/>
            <w:szCs w:val="22"/>
          </w:rPr>
          <w:t xml:space="preserve"> Wykonawcy</w:t>
        </w:r>
        <w:r w:rsidR="00005D05">
          <w:rPr>
            <w:rFonts w:asciiTheme="minorHAnsi" w:hAnsiTheme="minorHAnsi" w:cstheme="minorHAnsi"/>
            <w:sz w:val="22"/>
            <w:szCs w:val="22"/>
          </w:rPr>
          <w:t xml:space="preserve"> netto</w:t>
        </w:r>
        <w:r w:rsidR="00005D05" w:rsidRPr="009E3CEC">
          <w:rPr>
            <w:rFonts w:asciiTheme="minorHAnsi" w:hAnsiTheme="minorHAnsi" w:cstheme="minorHAnsi"/>
            <w:sz w:val="22"/>
            <w:szCs w:val="22"/>
          </w:rPr>
          <w:t xml:space="preserve"> za wykonanie </w:t>
        </w:r>
        <w:r w:rsidR="00005D05">
          <w:rPr>
            <w:rFonts w:asciiTheme="minorHAnsi" w:hAnsiTheme="minorHAnsi" w:cstheme="minorHAnsi"/>
            <w:sz w:val="22"/>
            <w:szCs w:val="22"/>
          </w:rPr>
          <w:t xml:space="preserve">etapu VI </w:t>
        </w:r>
        <w:r w:rsidR="00005D05" w:rsidRPr="009E3CEC">
          <w:rPr>
            <w:rFonts w:asciiTheme="minorHAnsi" w:hAnsiTheme="minorHAnsi" w:cstheme="minorHAnsi"/>
            <w:sz w:val="22"/>
            <w:szCs w:val="22"/>
          </w:rPr>
          <w:t>Przedmiotu Umowy</w:t>
        </w:r>
        <w:r w:rsidR="00005D05" w:rsidRPr="00193C5B" w:rsidDel="009E3CEC">
          <w:rPr>
            <w:rFonts w:asciiTheme="minorHAnsi" w:hAnsiTheme="minorHAnsi" w:cstheme="minorHAnsi"/>
            <w:sz w:val="22"/>
            <w:szCs w:val="22"/>
          </w:rPr>
          <w:t xml:space="preserve"> </w:t>
        </w:r>
        <w:r w:rsidR="00005D05" w:rsidRPr="00193C5B">
          <w:rPr>
            <w:rFonts w:asciiTheme="minorHAnsi" w:hAnsiTheme="minorHAnsi" w:cstheme="minorHAnsi"/>
            <w:sz w:val="22"/>
            <w:szCs w:val="22"/>
          </w:rPr>
          <w:t xml:space="preserve"> - za każd</w:t>
        </w:r>
        <w:r w:rsidR="00005D05">
          <w:rPr>
            <w:rFonts w:asciiTheme="minorHAnsi" w:hAnsiTheme="minorHAnsi" w:cstheme="minorHAnsi"/>
            <w:sz w:val="22"/>
            <w:szCs w:val="22"/>
          </w:rPr>
          <w:t>ą rozpoczętą godzinę roboczą</w:t>
        </w:r>
        <w:r w:rsidR="00005D05" w:rsidRPr="00193C5B">
          <w:rPr>
            <w:rFonts w:asciiTheme="minorHAnsi" w:hAnsiTheme="minorHAnsi" w:cstheme="minorHAnsi"/>
            <w:sz w:val="22"/>
            <w:szCs w:val="22"/>
          </w:rPr>
          <w:t xml:space="preserve"> </w:t>
        </w:r>
        <w:r w:rsidR="00005D05">
          <w:rPr>
            <w:rFonts w:asciiTheme="minorHAnsi" w:hAnsiTheme="minorHAnsi" w:cstheme="minorHAnsi"/>
            <w:sz w:val="22"/>
            <w:szCs w:val="22"/>
          </w:rPr>
          <w:t>zwłoki</w:t>
        </w:r>
        <w:r w:rsidR="00005D05" w:rsidRPr="00193C5B" w:rsidDel="00005D05">
          <w:rPr>
            <w:rFonts w:asciiTheme="minorHAnsi" w:hAnsiTheme="minorHAnsi" w:cstheme="minorHAnsi"/>
            <w:sz w:val="22"/>
            <w:szCs w:val="22"/>
          </w:rPr>
          <w:t xml:space="preserve"> </w:t>
        </w:r>
      </w:ins>
      <w:del w:id="356" w:author="Łukasz Nadolski" w:date="2022-12-14T13:15:00Z">
        <w:r w:rsidR="00336E97" w:rsidRPr="00193C5B" w:rsidDel="00005D05">
          <w:rPr>
            <w:rFonts w:asciiTheme="minorHAnsi" w:hAnsiTheme="minorHAnsi" w:cstheme="minorHAnsi"/>
            <w:sz w:val="22"/>
            <w:szCs w:val="22"/>
          </w:rPr>
          <w:delText>500 zł</w:delText>
        </w:r>
        <w:r w:rsidRPr="00193C5B" w:rsidDel="00005D05">
          <w:rPr>
            <w:rFonts w:asciiTheme="minorHAnsi" w:hAnsiTheme="minorHAnsi" w:cstheme="minorHAnsi"/>
            <w:sz w:val="22"/>
            <w:szCs w:val="22"/>
          </w:rPr>
          <w:delText xml:space="preserve"> za każdą rozpoczętą godzinę zwłoki</w:delText>
        </w:r>
      </w:del>
      <w:r w:rsidRPr="00193C5B">
        <w:rPr>
          <w:rFonts w:asciiTheme="minorHAnsi" w:hAnsiTheme="minorHAnsi" w:cstheme="minorHAnsi"/>
          <w:sz w:val="22"/>
          <w:szCs w:val="22"/>
        </w:rPr>
        <w:t>,</w:t>
      </w:r>
    </w:p>
    <w:p w14:paraId="6D79698B" w14:textId="07863C6A" w:rsidR="00167D43" w:rsidRPr="00395159" w:rsidRDefault="00DB7B98" w:rsidP="004D55D8">
      <w:pPr>
        <w:pStyle w:val="Akapitzlist"/>
        <w:numPr>
          <w:ilvl w:val="1"/>
          <w:numId w:val="63"/>
        </w:numPr>
        <w:spacing w:before="120"/>
        <w:ind w:left="851"/>
        <w:jc w:val="both"/>
        <w:rPr>
          <w:rFonts w:asciiTheme="minorHAnsi" w:hAnsiTheme="minorHAnsi" w:cstheme="minorHAnsi"/>
          <w:sz w:val="22"/>
          <w:szCs w:val="22"/>
        </w:rPr>
      </w:pPr>
      <w:r w:rsidRPr="00395159">
        <w:rPr>
          <w:rFonts w:asciiTheme="minorHAnsi" w:hAnsiTheme="minorHAnsi" w:cstheme="minorHAnsi"/>
          <w:sz w:val="22"/>
          <w:szCs w:val="22"/>
        </w:rPr>
        <w:t xml:space="preserve">za odstąpienie od umowy przez Zamawiającego z przyczyn leżących po stronie Wykonawcy – w wysokości </w:t>
      </w:r>
      <w:ins w:id="357" w:author="Łukasz Nadolski" w:date="2022-12-14T13:16:00Z">
        <w:r w:rsidR="00005D05">
          <w:rPr>
            <w:rFonts w:asciiTheme="minorHAnsi" w:hAnsiTheme="minorHAnsi" w:cstheme="minorHAnsi"/>
            <w:sz w:val="22"/>
            <w:szCs w:val="22"/>
          </w:rPr>
          <w:t xml:space="preserve">maksymalnie </w:t>
        </w:r>
      </w:ins>
      <w:r w:rsidRPr="00395159">
        <w:rPr>
          <w:rFonts w:asciiTheme="minorHAnsi" w:hAnsiTheme="minorHAnsi" w:cstheme="minorHAnsi"/>
          <w:sz w:val="22"/>
          <w:szCs w:val="22"/>
        </w:rPr>
        <w:t xml:space="preserve">20 % </w:t>
      </w:r>
      <w:ins w:id="358" w:author="Łukasz Nadolski" w:date="2022-12-14T13:16:00Z">
        <w:r w:rsidR="00005D05">
          <w:rPr>
            <w:rFonts w:asciiTheme="minorHAnsi" w:hAnsiTheme="minorHAnsi" w:cstheme="minorHAnsi"/>
            <w:sz w:val="22"/>
            <w:szCs w:val="22"/>
          </w:rPr>
          <w:t>c</w:t>
        </w:r>
        <w:r w:rsidR="00005D05" w:rsidRPr="009E3CEC">
          <w:rPr>
            <w:rFonts w:asciiTheme="minorHAnsi" w:hAnsiTheme="minorHAnsi" w:cstheme="minorHAnsi"/>
            <w:sz w:val="22"/>
            <w:szCs w:val="22"/>
          </w:rPr>
          <w:t>ałkowite</w:t>
        </w:r>
        <w:r w:rsidR="00005D05">
          <w:rPr>
            <w:rFonts w:asciiTheme="minorHAnsi" w:hAnsiTheme="minorHAnsi" w:cstheme="minorHAnsi"/>
            <w:sz w:val="22"/>
            <w:szCs w:val="22"/>
          </w:rPr>
          <w:t>go</w:t>
        </w:r>
        <w:r w:rsidR="00005D05" w:rsidRPr="009E3CEC">
          <w:rPr>
            <w:rFonts w:asciiTheme="minorHAnsi" w:hAnsiTheme="minorHAnsi" w:cstheme="minorHAnsi"/>
            <w:sz w:val="22"/>
            <w:szCs w:val="22"/>
          </w:rPr>
          <w:t xml:space="preserve"> wynagrodzeni</w:t>
        </w:r>
        <w:r w:rsidR="00005D05">
          <w:rPr>
            <w:rFonts w:asciiTheme="minorHAnsi" w:hAnsiTheme="minorHAnsi" w:cstheme="minorHAnsi"/>
            <w:sz w:val="22"/>
            <w:szCs w:val="22"/>
          </w:rPr>
          <w:t>a</w:t>
        </w:r>
        <w:r w:rsidR="00005D05" w:rsidRPr="009E3CEC">
          <w:rPr>
            <w:rFonts w:asciiTheme="minorHAnsi" w:hAnsiTheme="minorHAnsi" w:cstheme="minorHAnsi"/>
            <w:sz w:val="22"/>
            <w:szCs w:val="22"/>
          </w:rPr>
          <w:t xml:space="preserve"> Wykonawcy</w:t>
        </w:r>
        <w:r w:rsidR="00005D05">
          <w:rPr>
            <w:rFonts w:asciiTheme="minorHAnsi" w:hAnsiTheme="minorHAnsi" w:cstheme="minorHAnsi"/>
            <w:sz w:val="22"/>
            <w:szCs w:val="22"/>
          </w:rPr>
          <w:t xml:space="preserve"> netto</w:t>
        </w:r>
        <w:r w:rsidR="00005D05" w:rsidRPr="009E3CEC">
          <w:rPr>
            <w:rFonts w:asciiTheme="minorHAnsi" w:hAnsiTheme="minorHAnsi" w:cstheme="minorHAnsi"/>
            <w:sz w:val="22"/>
            <w:szCs w:val="22"/>
          </w:rPr>
          <w:t xml:space="preserve"> za wykonanie </w:t>
        </w:r>
      </w:ins>
      <w:ins w:id="359" w:author="Łukasz Nadolski" w:date="2022-12-16T08:42:00Z">
        <w:r w:rsidR="00D844A2">
          <w:rPr>
            <w:rFonts w:asciiTheme="minorHAnsi" w:hAnsiTheme="minorHAnsi" w:cstheme="minorHAnsi"/>
            <w:sz w:val="22"/>
            <w:szCs w:val="22"/>
          </w:rPr>
          <w:lastRenderedPageBreak/>
          <w:t>zakresu</w:t>
        </w:r>
      </w:ins>
      <w:ins w:id="360" w:author="Łukasz Nadolski" w:date="2022-12-14T13:17:00Z">
        <w:r w:rsidR="00005D05">
          <w:rPr>
            <w:rFonts w:asciiTheme="minorHAnsi" w:hAnsiTheme="minorHAnsi" w:cstheme="minorHAnsi"/>
            <w:sz w:val="22"/>
            <w:szCs w:val="22"/>
          </w:rPr>
          <w:t xml:space="preserve"> </w:t>
        </w:r>
      </w:ins>
      <w:ins w:id="361" w:author="Łukasz Nadolski" w:date="2022-12-14T13:16:00Z">
        <w:r w:rsidR="00005D05" w:rsidRPr="009E3CEC">
          <w:rPr>
            <w:rFonts w:asciiTheme="minorHAnsi" w:hAnsiTheme="minorHAnsi" w:cstheme="minorHAnsi"/>
            <w:sz w:val="22"/>
            <w:szCs w:val="22"/>
          </w:rPr>
          <w:t>Przedmiotu Umowy</w:t>
        </w:r>
      </w:ins>
      <w:ins w:id="362" w:author="Łukasz Nadolski" w:date="2022-12-14T13:17:00Z">
        <w:r w:rsidR="00005D05">
          <w:rPr>
            <w:rFonts w:asciiTheme="minorHAnsi" w:hAnsiTheme="minorHAnsi" w:cstheme="minorHAnsi"/>
            <w:sz w:val="22"/>
            <w:szCs w:val="22"/>
          </w:rPr>
          <w:t xml:space="preserve"> objętego odstąpieniem</w:t>
        </w:r>
      </w:ins>
      <w:del w:id="363" w:author="Łukasz Nadolski" w:date="2022-12-14T13:16:00Z">
        <w:r w:rsidRPr="00395159" w:rsidDel="00005D05">
          <w:rPr>
            <w:rFonts w:asciiTheme="minorHAnsi" w:hAnsiTheme="minorHAnsi" w:cstheme="minorHAnsi"/>
            <w:sz w:val="22"/>
            <w:szCs w:val="22"/>
          </w:rPr>
          <w:delText>całkowitego wynagrodzenia Wykonawcy netto za wykonanie przedmiotu umowy</w:delText>
        </w:r>
      </w:del>
      <w:r w:rsidRPr="00395159">
        <w:rPr>
          <w:rFonts w:asciiTheme="minorHAnsi" w:hAnsiTheme="minorHAnsi" w:cstheme="minorHAnsi"/>
          <w:sz w:val="22"/>
          <w:szCs w:val="22"/>
        </w:rPr>
        <w:t>.</w:t>
      </w:r>
    </w:p>
    <w:bookmarkEnd w:id="318"/>
    <w:p w14:paraId="65D2F354" w14:textId="77777777" w:rsidR="00167D43" w:rsidRPr="00193C5B" w:rsidRDefault="00DB7B98">
      <w:pPr>
        <w:numPr>
          <w:ilvl w:val="0"/>
          <w:numId w:val="5"/>
        </w:numPr>
        <w:spacing w:before="120"/>
        <w:jc w:val="both"/>
        <w:rPr>
          <w:rFonts w:asciiTheme="minorHAnsi" w:hAnsiTheme="minorHAnsi" w:cstheme="minorHAnsi"/>
          <w:sz w:val="22"/>
          <w:szCs w:val="22"/>
        </w:rPr>
      </w:pPr>
      <w:r w:rsidRPr="00193C5B">
        <w:rPr>
          <w:rFonts w:asciiTheme="minorHAnsi" w:hAnsiTheme="minorHAnsi" w:cstheme="minorHAnsi"/>
          <w:sz w:val="22"/>
          <w:szCs w:val="22"/>
        </w:rPr>
        <w:t xml:space="preserve">Zamawiający ma prawo do potrącenia naliczonej kary umownej z wynagrodzenia Wykonawcy. </w:t>
      </w:r>
    </w:p>
    <w:p w14:paraId="68CDC4D7" w14:textId="6850B59D" w:rsidR="00167D43" w:rsidRPr="00193C5B" w:rsidRDefault="00DB7B98">
      <w:pPr>
        <w:numPr>
          <w:ilvl w:val="0"/>
          <w:numId w:val="5"/>
        </w:numPr>
        <w:spacing w:before="120"/>
        <w:jc w:val="both"/>
        <w:rPr>
          <w:rFonts w:asciiTheme="minorHAnsi" w:hAnsiTheme="minorHAnsi" w:cstheme="minorHAnsi"/>
          <w:sz w:val="22"/>
          <w:szCs w:val="22"/>
        </w:rPr>
      </w:pPr>
      <w:r w:rsidRPr="00193C5B">
        <w:rPr>
          <w:rFonts w:asciiTheme="minorHAnsi" w:hAnsiTheme="minorHAnsi" w:cstheme="minorHAnsi"/>
          <w:sz w:val="22"/>
          <w:szCs w:val="22"/>
        </w:rPr>
        <w:t>Dochodzenie odszkodowania przewyższającego wysokość naliczonej kary umownej jest dopuszczalne do wysokości poniesionej szkody</w:t>
      </w:r>
      <w:ins w:id="364" w:author="Łukasz Nadolski" w:date="2022-12-14T13:24:00Z">
        <w:r w:rsidR="00BC6E56">
          <w:rPr>
            <w:rFonts w:asciiTheme="minorHAnsi" w:hAnsiTheme="minorHAnsi" w:cstheme="minorHAnsi"/>
            <w:sz w:val="22"/>
            <w:szCs w:val="22"/>
          </w:rPr>
          <w:t>.</w:t>
        </w:r>
      </w:ins>
      <w:del w:id="365" w:author="Łukasz Nadolski" w:date="2022-12-14T13:23:00Z">
        <w:r w:rsidRPr="00193C5B" w:rsidDel="00BC6E56">
          <w:rPr>
            <w:rFonts w:asciiTheme="minorHAnsi" w:hAnsiTheme="minorHAnsi" w:cstheme="minorHAnsi"/>
            <w:sz w:val="22"/>
            <w:szCs w:val="22"/>
          </w:rPr>
          <w:delText>.</w:delText>
        </w:r>
      </w:del>
    </w:p>
    <w:p w14:paraId="39055874" w14:textId="7B542C23" w:rsidR="00167D43" w:rsidRDefault="00DB7B98">
      <w:pPr>
        <w:numPr>
          <w:ilvl w:val="0"/>
          <w:numId w:val="5"/>
        </w:numPr>
        <w:spacing w:before="120"/>
        <w:jc w:val="both"/>
        <w:rPr>
          <w:ins w:id="366" w:author="Łukasz Nadolski" w:date="2022-12-14T13:24:00Z"/>
          <w:rFonts w:asciiTheme="minorHAnsi" w:hAnsiTheme="minorHAnsi" w:cstheme="minorHAnsi"/>
          <w:sz w:val="22"/>
          <w:szCs w:val="22"/>
        </w:rPr>
      </w:pPr>
      <w:r w:rsidRPr="00193C5B">
        <w:rPr>
          <w:rFonts w:asciiTheme="minorHAnsi" w:hAnsiTheme="minorHAnsi" w:cstheme="minorHAnsi"/>
          <w:sz w:val="22"/>
          <w:szCs w:val="22"/>
        </w:rPr>
        <w:t>Strony ustalają, iż maksymalna wysokość kar umownych, o których mowa w ust. 1 niniejszego paragrafu Umowy nie może przekroczyć 20 % całkowitego wynagrodzenia Wykonawcy netto za wykonanie kompletnego przedmiotu umowy.</w:t>
      </w:r>
    </w:p>
    <w:p w14:paraId="2312A941" w14:textId="47006137" w:rsidR="00BC6E56" w:rsidRPr="00BC6E56" w:rsidRDefault="00BC6E56" w:rsidP="00BC6E56">
      <w:pPr>
        <w:numPr>
          <w:ilvl w:val="0"/>
          <w:numId w:val="5"/>
        </w:numPr>
        <w:spacing w:before="120"/>
        <w:jc w:val="both"/>
        <w:rPr>
          <w:ins w:id="367" w:author="Łukasz Nadolski" w:date="2022-12-14T13:24:00Z"/>
          <w:rFonts w:asciiTheme="minorHAnsi" w:hAnsiTheme="minorHAnsi" w:cstheme="minorHAnsi"/>
          <w:sz w:val="22"/>
          <w:szCs w:val="22"/>
        </w:rPr>
      </w:pPr>
      <w:ins w:id="368" w:author="Łukasz Nadolski" w:date="2022-12-14T13:24:00Z">
        <w:r w:rsidRPr="00BC6E56">
          <w:rPr>
            <w:rFonts w:asciiTheme="minorHAnsi" w:hAnsiTheme="minorHAnsi" w:cstheme="minorHAnsi"/>
            <w:sz w:val="22"/>
            <w:szCs w:val="22"/>
          </w:rPr>
          <w:t>Wykonawca może żądać od Zamawiającego kary umownej za odstąpienie od Umowy lub jej rozwiązanie z przyczyn leżących po stronie Zamawiającego – w wysokości 20</w:t>
        </w:r>
        <w:r>
          <w:rPr>
            <w:rFonts w:asciiTheme="minorHAnsi" w:hAnsiTheme="minorHAnsi" w:cstheme="minorHAnsi"/>
            <w:sz w:val="22"/>
            <w:szCs w:val="22"/>
          </w:rPr>
          <w:t xml:space="preserve"> </w:t>
        </w:r>
        <w:r w:rsidRPr="00BC6E56">
          <w:rPr>
            <w:rFonts w:asciiTheme="minorHAnsi" w:hAnsiTheme="minorHAnsi" w:cstheme="minorHAnsi"/>
            <w:sz w:val="22"/>
            <w:szCs w:val="22"/>
          </w:rPr>
          <w:t xml:space="preserve">% całkowitego wynagrodzenia Wykonawcy netto za wykonanie </w:t>
        </w:r>
      </w:ins>
      <w:ins w:id="369" w:author="Łukasz Nadolski" w:date="2022-12-14T13:25:00Z">
        <w:r w:rsidR="00DA551B">
          <w:rPr>
            <w:rFonts w:asciiTheme="minorHAnsi" w:hAnsiTheme="minorHAnsi" w:cstheme="minorHAnsi"/>
            <w:sz w:val="22"/>
            <w:szCs w:val="22"/>
          </w:rPr>
          <w:t xml:space="preserve">etapu </w:t>
        </w:r>
      </w:ins>
      <w:ins w:id="370" w:author="Łukasz Nadolski" w:date="2022-12-14T13:24:00Z">
        <w:r w:rsidRPr="00BC6E56">
          <w:rPr>
            <w:rFonts w:asciiTheme="minorHAnsi" w:hAnsiTheme="minorHAnsi" w:cstheme="minorHAnsi"/>
            <w:sz w:val="22"/>
            <w:szCs w:val="22"/>
          </w:rPr>
          <w:t>Przedmiotu Umowy,</w:t>
        </w:r>
      </w:ins>
      <w:ins w:id="371" w:author="Łukasz Nadolski" w:date="2022-12-14T13:25:00Z">
        <w:r w:rsidR="00DA551B">
          <w:rPr>
            <w:rFonts w:asciiTheme="minorHAnsi" w:hAnsiTheme="minorHAnsi" w:cstheme="minorHAnsi"/>
            <w:sz w:val="22"/>
            <w:szCs w:val="22"/>
          </w:rPr>
          <w:t xml:space="preserve"> do którego odnosi się odstąpienie lub rozwiązanie umowy, tj. etapu niewykonanego przed złożeniem oświadczenia o rozwiązaniu lub</w:t>
        </w:r>
      </w:ins>
      <w:ins w:id="372" w:author="Łukasz Nadolski" w:date="2022-12-14T13:26:00Z">
        <w:r w:rsidR="00DA551B">
          <w:rPr>
            <w:rFonts w:asciiTheme="minorHAnsi" w:hAnsiTheme="minorHAnsi" w:cstheme="minorHAnsi"/>
            <w:sz w:val="22"/>
            <w:szCs w:val="22"/>
          </w:rPr>
          <w:t xml:space="preserve"> odstąpieniu od umowy,</w:t>
        </w:r>
      </w:ins>
      <w:ins w:id="373" w:author="Łukasz Nadolski" w:date="2022-12-14T13:24:00Z">
        <w:r w:rsidRPr="00BC6E56">
          <w:rPr>
            <w:rFonts w:asciiTheme="minorHAnsi" w:hAnsiTheme="minorHAnsi" w:cstheme="minorHAnsi"/>
            <w:sz w:val="22"/>
            <w:szCs w:val="22"/>
          </w:rPr>
          <w:t xml:space="preserve"> co nie wyłącza prawa dochodzenia odszkodowania uzupełniającego na zasadach ogólnych. </w:t>
        </w:r>
      </w:ins>
    </w:p>
    <w:p w14:paraId="1DF3E8D3" w14:textId="634A9E4F" w:rsidR="00BC6E56" w:rsidRPr="00BC6E56" w:rsidRDefault="00BC6E56" w:rsidP="00BC6E56">
      <w:pPr>
        <w:numPr>
          <w:ilvl w:val="0"/>
          <w:numId w:val="5"/>
        </w:numPr>
        <w:spacing w:before="120"/>
        <w:jc w:val="both"/>
        <w:rPr>
          <w:ins w:id="374" w:author="Łukasz Nadolski" w:date="2022-12-14T13:24:00Z"/>
          <w:rFonts w:asciiTheme="minorHAnsi" w:hAnsiTheme="minorHAnsi" w:cstheme="minorHAnsi"/>
          <w:sz w:val="22"/>
          <w:szCs w:val="22"/>
        </w:rPr>
      </w:pPr>
      <w:ins w:id="375" w:author="Łukasz Nadolski" w:date="2022-12-14T13:24:00Z">
        <w:r w:rsidRPr="00BC6E56">
          <w:rPr>
            <w:rFonts w:asciiTheme="minorHAnsi" w:hAnsiTheme="minorHAnsi" w:cstheme="minorHAnsi"/>
            <w:sz w:val="22"/>
            <w:szCs w:val="22"/>
          </w:rPr>
          <w:t>Łączna odpowiedzialność Wykonawcy z tytułu realizacji niniejszej Umowy jest ograniczona do wysokości 100</w:t>
        </w:r>
      </w:ins>
      <w:ins w:id="376" w:author="Łukasz Nadolski" w:date="2022-12-14T13:26:00Z">
        <w:r w:rsidR="00DA551B">
          <w:rPr>
            <w:rFonts w:asciiTheme="minorHAnsi" w:hAnsiTheme="minorHAnsi" w:cstheme="minorHAnsi"/>
            <w:sz w:val="22"/>
            <w:szCs w:val="22"/>
          </w:rPr>
          <w:t xml:space="preserve"> </w:t>
        </w:r>
      </w:ins>
      <w:ins w:id="377" w:author="Łukasz Nadolski" w:date="2022-12-14T13:24:00Z">
        <w:r w:rsidRPr="00BC6E56">
          <w:rPr>
            <w:rFonts w:asciiTheme="minorHAnsi" w:hAnsiTheme="minorHAnsi" w:cstheme="minorHAnsi"/>
            <w:sz w:val="22"/>
            <w:szCs w:val="22"/>
          </w:rPr>
          <w:t xml:space="preserve">% </w:t>
        </w:r>
      </w:ins>
      <w:ins w:id="378" w:author="Łukasz Nadolski" w:date="2022-12-14T13:27:00Z">
        <w:r w:rsidR="00DA551B">
          <w:rPr>
            <w:rFonts w:asciiTheme="minorHAnsi" w:hAnsiTheme="minorHAnsi" w:cstheme="minorHAnsi"/>
            <w:sz w:val="22"/>
            <w:szCs w:val="22"/>
          </w:rPr>
          <w:t xml:space="preserve">całkowitego </w:t>
        </w:r>
      </w:ins>
      <w:ins w:id="379" w:author="Łukasz Nadolski" w:date="2022-12-14T13:24:00Z">
        <w:r w:rsidRPr="00BC6E56">
          <w:rPr>
            <w:rFonts w:asciiTheme="minorHAnsi" w:hAnsiTheme="minorHAnsi" w:cstheme="minorHAnsi"/>
            <w:sz w:val="22"/>
            <w:szCs w:val="22"/>
          </w:rPr>
          <w:t>wynagrodzenia netto Wykonawcy</w:t>
        </w:r>
      </w:ins>
      <w:ins w:id="380" w:author="Łukasz Nadolski" w:date="2022-12-14T13:27:00Z">
        <w:r w:rsidR="00DA551B">
          <w:rPr>
            <w:rFonts w:asciiTheme="minorHAnsi" w:hAnsiTheme="minorHAnsi" w:cstheme="minorHAnsi"/>
            <w:sz w:val="22"/>
            <w:szCs w:val="22"/>
          </w:rPr>
          <w:t xml:space="preserve"> za wykonanie Przedmiotu Umowy, o którym mowa  w par. 7 ust. 1 Umowy</w:t>
        </w:r>
      </w:ins>
      <w:ins w:id="381" w:author="Łukasz Nadolski" w:date="2022-12-14T13:24:00Z">
        <w:r w:rsidRPr="00BC6E56">
          <w:rPr>
            <w:rFonts w:asciiTheme="minorHAnsi" w:hAnsiTheme="minorHAnsi" w:cstheme="minorHAnsi"/>
            <w:sz w:val="22"/>
            <w:szCs w:val="22"/>
          </w:rPr>
          <w:t xml:space="preserve">, przy czym odpowiedzialność Wykonawcy związana z udzieleniem licencji na Oprogramowanie jest ograniczona do wynagrodzenia za realizację Etapu I, odpowiedzialność Wykonawcy za wykonywane prace wdrożeniowe jest ograniczona do wynagrodzenia za realizację </w:t>
        </w:r>
      </w:ins>
      <w:ins w:id="382" w:author="Łukasz Nadolski" w:date="2022-12-14T13:27:00Z">
        <w:r w:rsidR="00DA551B">
          <w:rPr>
            <w:rFonts w:asciiTheme="minorHAnsi" w:hAnsiTheme="minorHAnsi" w:cstheme="minorHAnsi"/>
            <w:sz w:val="22"/>
            <w:szCs w:val="22"/>
          </w:rPr>
          <w:t xml:space="preserve">odpowiednio: </w:t>
        </w:r>
      </w:ins>
      <w:ins w:id="383" w:author="Łukasz Nadolski" w:date="2022-12-14T13:24:00Z">
        <w:r w:rsidRPr="00BC6E56">
          <w:rPr>
            <w:rFonts w:asciiTheme="minorHAnsi" w:hAnsiTheme="minorHAnsi" w:cstheme="minorHAnsi"/>
            <w:sz w:val="22"/>
            <w:szCs w:val="22"/>
          </w:rPr>
          <w:t>Etapów II – V, a odpowiedzialność za świadczone usługi opieki serwisowej i utrzymaniowej jest ograniczona do wynagrodzenia za realizację Etapu VI .</w:t>
        </w:r>
      </w:ins>
    </w:p>
    <w:p w14:paraId="672E2E54" w14:textId="5BDACBEC" w:rsidR="00BC6E56" w:rsidRPr="00193C5B" w:rsidRDefault="00BC6E56" w:rsidP="00BC6E56">
      <w:pPr>
        <w:numPr>
          <w:ilvl w:val="0"/>
          <w:numId w:val="5"/>
        </w:numPr>
        <w:spacing w:before="120"/>
        <w:jc w:val="both"/>
        <w:rPr>
          <w:rFonts w:asciiTheme="minorHAnsi" w:hAnsiTheme="minorHAnsi" w:cstheme="minorHAnsi"/>
          <w:sz w:val="22"/>
          <w:szCs w:val="22"/>
        </w:rPr>
      </w:pPr>
      <w:ins w:id="384" w:author="Łukasz Nadolski" w:date="2022-12-14T13:24:00Z">
        <w:r w:rsidRPr="00BC6E56">
          <w:rPr>
            <w:rFonts w:asciiTheme="minorHAnsi" w:hAnsiTheme="minorHAnsi" w:cstheme="minorHAnsi"/>
            <w:sz w:val="22"/>
            <w:szCs w:val="22"/>
          </w:rPr>
          <w:t>Wykonawca nie będzie odpowiedzialny za jakąkolwiek utratę lub zniszczenie danych powstałe wskutek braku mechanizmów archiwizacyjnych u Zamawiającego</w:t>
        </w:r>
      </w:ins>
      <w:ins w:id="385" w:author="Łukasz Nadolski" w:date="2022-12-14T13:28:00Z">
        <w:r w:rsidR="00DA551B">
          <w:rPr>
            <w:rFonts w:asciiTheme="minorHAnsi" w:hAnsiTheme="minorHAnsi" w:cstheme="minorHAnsi"/>
            <w:sz w:val="22"/>
            <w:szCs w:val="22"/>
          </w:rPr>
          <w:t>.</w:t>
        </w:r>
      </w:ins>
    </w:p>
    <w:bookmarkEnd w:id="315"/>
    <w:p w14:paraId="77B9AAF2" w14:textId="77777777" w:rsidR="004D55D8" w:rsidRPr="00193C5B" w:rsidRDefault="004D55D8" w:rsidP="004D55D8">
      <w:pPr>
        <w:spacing w:before="120"/>
        <w:ind w:left="360"/>
        <w:jc w:val="both"/>
        <w:rPr>
          <w:rFonts w:asciiTheme="minorHAnsi" w:hAnsiTheme="minorHAnsi" w:cstheme="minorHAnsi"/>
          <w:sz w:val="22"/>
          <w:szCs w:val="22"/>
        </w:rPr>
      </w:pPr>
    </w:p>
    <w:p w14:paraId="1D1F26A5" w14:textId="3F60B721" w:rsidR="00167D43" w:rsidRPr="00193C5B" w:rsidRDefault="00DB7B98">
      <w:pPr>
        <w:keepNext/>
        <w:spacing w:before="120"/>
        <w:ind w:left="360"/>
        <w:jc w:val="center"/>
        <w:rPr>
          <w:rFonts w:asciiTheme="minorHAnsi" w:hAnsiTheme="minorHAnsi" w:cstheme="minorHAnsi"/>
          <w:b/>
          <w:sz w:val="22"/>
          <w:szCs w:val="22"/>
        </w:rPr>
      </w:pPr>
      <w:r w:rsidRPr="00193C5B">
        <w:rPr>
          <w:rFonts w:asciiTheme="minorHAnsi" w:hAnsiTheme="minorHAnsi" w:cstheme="minorHAnsi"/>
          <w:b/>
          <w:sz w:val="22"/>
          <w:szCs w:val="22"/>
        </w:rPr>
        <w:t>§ 1</w:t>
      </w:r>
      <w:ins w:id="386" w:author="Łukasz Nadolski" w:date="2022-12-15T11:10:00Z">
        <w:r w:rsidR="00C164E9">
          <w:rPr>
            <w:rFonts w:asciiTheme="minorHAnsi" w:hAnsiTheme="minorHAnsi" w:cstheme="minorHAnsi"/>
            <w:b/>
            <w:sz w:val="22"/>
            <w:szCs w:val="22"/>
          </w:rPr>
          <w:t>7</w:t>
        </w:r>
      </w:ins>
      <w:del w:id="387" w:author="Łukasz Nadolski" w:date="2022-12-15T11:10:00Z">
        <w:r w:rsidR="00496193" w:rsidRPr="00193C5B" w:rsidDel="00C164E9">
          <w:rPr>
            <w:rFonts w:asciiTheme="minorHAnsi" w:hAnsiTheme="minorHAnsi" w:cstheme="minorHAnsi"/>
            <w:b/>
            <w:sz w:val="22"/>
            <w:szCs w:val="22"/>
          </w:rPr>
          <w:delText>8</w:delText>
        </w:r>
      </w:del>
      <w:r w:rsidRPr="00193C5B">
        <w:rPr>
          <w:rFonts w:asciiTheme="minorHAnsi" w:hAnsiTheme="minorHAnsi" w:cstheme="minorHAnsi"/>
          <w:b/>
          <w:sz w:val="22"/>
          <w:szCs w:val="22"/>
        </w:rPr>
        <w:t>. Odstąpienie od umowy i jej rozwiązanie przez Zamawiającego</w:t>
      </w:r>
    </w:p>
    <w:p w14:paraId="4F1A4CE0" w14:textId="77777777" w:rsidR="00167D43" w:rsidRPr="00193C5B" w:rsidRDefault="00DB7B98">
      <w:pPr>
        <w:numPr>
          <w:ilvl w:val="0"/>
          <w:numId w:val="14"/>
        </w:numPr>
        <w:spacing w:before="120"/>
        <w:ind w:left="426" w:hanging="426"/>
        <w:jc w:val="both"/>
        <w:rPr>
          <w:rFonts w:asciiTheme="minorHAnsi" w:hAnsiTheme="minorHAnsi" w:cstheme="minorHAnsi"/>
          <w:sz w:val="22"/>
          <w:szCs w:val="22"/>
        </w:rPr>
      </w:pPr>
      <w:r w:rsidRPr="00193C5B">
        <w:rPr>
          <w:rFonts w:asciiTheme="minorHAnsi" w:hAnsiTheme="minorHAnsi" w:cstheme="minorHAnsi"/>
          <w:sz w:val="22"/>
          <w:szCs w:val="22"/>
        </w:rPr>
        <w:t>Odstąpienie od Umowy oraz jej rozwiązanie wymaga formy pisemnej pod rygorem nieważności i wskazania przyczyny odstąpienia.</w:t>
      </w:r>
    </w:p>
    <w:p w14:paraId="3F040B69" w14:textId="77777777" w:rsidR="00167D43" w:rsidRPr="00193C5B" w:rsidRDefault="00DB7B98">
      <w:pPr>
        <w:numPr>
          <w:ilvl w:val="0"/>
          <w:numId w:val="14"/>
        </w:numPr>
        <w:spacing w:before="120"/>
        <w:ind w:left="426" w:hanging="426"/>
        <w:jc w:val="both"/>
        <w:rPr>
          <w:rFonts w:asciiTheme="minorHAnsi" w:hAnsiTheme="minorHAnsi" w:cstheme="minorHAnsi"/>
          <w:sz w:val="22"/>
          <w:szCs w:val="22"/>
        </w:rPr>
      </w:pPr>
      <w:r w:rsidRPr="00193C5B">
        <w:rPr>
          <w:rFonts w:asciiTheme="minorHAnsi" w:hAnsiTheme="minorHAnsi" w:cstheme="minorHAnsi"/>
          <w:sz w:val="22"/>
          <w:szCs w:val="22"/>
        </w:rPr>
        <w:t xml:space="preserve">Po złożeniu oświadczenia o odstąpieniu, jak również po złożeniu oświadczenia Zamawiającego o rozwiązaniu umowy, Wykonawca będzie zobowiązany podjąć wszelkie możliwe działania mające na celu zakończenie wykonywania Umowy w zorganizowany i sprawny sposób umożliwiający zminimalizowanie niekorzystnych skutków odstąpienia lub rozwiązania. Następnie strony przystąpią do inwentaryzacji wykonanych w ramach przedmiotu umowy prac do dnia odstąpienia lub rozwiązania. Po zakończeniu inwentaryzacji, co strony potwierdzą sporządzeniem protokołu inwentaryzacji, Zamawiający zapłaci Wykonawcy część wynagrodzenia należnego mu na mocy Umowy za zakres prac wykonany do dnia odstąpienia lub rozwiązania. </w:t>
      </w:r>
    </w:p>
    <w:p w14:paraId="1936936A" w14:textId="20B6AD59" w:rsidR="00167D43" w:rsidRPr="00193C5B" w:rsidRDefault="00DB7B98">
      <w:pPr>
        <w:numPr>
          <w:ilvl w:val="0"/>
          <w:numId w:val="14"/>
        </w:numPr>
        <w:spacing w:before="120"/>
        <w:ind w:left="426" w:hanging="426"/>
        <w:jc w:val="both"/>
        <w:rPr>
          <w:rFonts w:asciiTheme="minorHAnsi" w:hAnsiTheme="minorHAnsi" w:cstheme="minorHAnsi"/>
          <w:sz w:val="22"/>
          <w:szCs w:val="22"/>
        </w:rPr>
      </w:pPr>
      <w:bookmarkStart w:id="388" w:name="_Hlk121917532"/>
      <w:r w:rsidRPr="00193C5B">
        <w:rPr>
          <w:rFonts w:asciiTheme="minorHAnsi" w:hAnsiTheme="minorHAnsi" w:cstheme="minorHAnsi"/>
          <w:sz w:val="22"/>
          <w:szCs w:val="22"/>
        </w:rPr>
        <w:t>Zamawiający</w:t>
      </w:r>
      <w:r w:rsidR="00496193" w:rsidRPr="00193C5B">
        <w:rPr>
          <w:rFonts w:asciiTheme="minorHAnsi" w:hAnsiTheme="minorHAnsi" w:cstheme="minorHAnsi"/>
          <w:sz w:val="22"/>
          <w:szCs w:val="22"/>
        </w:rPr>
        <w:t>, niezależnie od innych postanowień umownych,</w:t>
      </w:r>
      <w:r w:rsidRPr="00193C5B">
        <w:rPr>
          <w:rFonts w:asciiTheme="minorHAnsi" w:hAnsiTheme="minorHAnsi" w:cstheme="minorHAnsi"/>
          <w:sz w:val="22"/>
          <w:szCs w:val="22"/>
        </w:rPr>
        <w:t xml:space="preserve"> może odstąpić od Umowy w całości lub w części, w przypadkach przewidzianych w Kodeksie cywilnym, w ustawie PZP, a nadto w każdym z niżej opisanych przypadków w terminie 60 dni od dowiedzenia się o zaistnieniu poniższych okoliczności uzasadniających odstąpienie:</w:t>
      </w:r>
    </w:p>
    <w:p w14:paraId="5DC1FBEF" w14:textId="42266D6C" w:rsidR="00167D43" w:rsidRPr="00193C5B" w:rsidRDefault="00DB7B98">
      <w:pPr>
        <w:numPr>
          <w:ilvl w:val="0"/>
          <w:numId w:val="4"/>
        </w:numPr>
        <w:tabs>
          <w:tab w:val="clear" w:pos="2880"/>
          <w:tab w:val="num" w:pos="851"/>
        </w:tabs>
        <w:spacing w:before="120"/>
        <w:ind w:left="851" w:hanging="426"/>
        <w:jc w:val="both"/>
        <w:rPr>
          <w:rFonts w:asciiTheme="minorHAnsi" w:hAnsiTheme="minorHAnsi" w:cstheme="minorHAnsi"/>
          <w:sz w:val="22"/>
          <w:szCs w:val="22"/>
        </w:rPr>
      </w:pPr>
      <w:r w:rsidRPr="00193C5B">
        <w:rPr>
          <w:rFonts w:asciiTheme="minorHAnsi" w:hAnsiTheme="minorHAnsi" w:cstheme="minorHAnsi"/>
          <w:sz w:val="22"/>
          <w:szCs w:val="22"/>
        </w:rPr>
        <w:t xml:space="preserve">zaistniała zwłoka w wykonaniu </w:t>
      </w:r>
      <w:r w:rsidRPr="00395159">
        <w:rPr>
          <w:rFonts w:asciiTheme="minorHAnsi" w:hAnsiTheme="minorHAnsi" w:cstheme="minorHAnsi"/>
          <w:sz w:val="22"/>
          <w:szCs w:val="22"/>
        </w:rPr>
        <w:t>dowolne</w:t>
      </w:r>
      <w:r w:rsidR="00496193" w:rsidRPr="00395159">
        <w:rPr>
          <w:rFonts w:asciiTheme="minorHAnsi" w:hAnsiTheme="minorHAnsi" w:cstheme="minorHAnsi"/>
          <w:sz w:val="22"/>
          <w:szCs w:val="22"/>
        </w:rPr>
        <w:t xml:space="preserve">go </w:t>
      </w:r>
      <w:ins w:id="389" w:author="Łukasz Nadolski" w:date="2022-12-14T13:35:00Z">
        <w:r w:rsidR="00DA551B">
          <w:rPr>
            <w:rFonts w:asciiTheme="minorHAnsi" w:hAnsiTheme="minorHAnsi" w:cstheme="minorHAnsi"/>
            <w:sz w:val="22"/>
            <w:szCs w:val="22"/>
          </w:rPr>
          <w:t xml:space="preserve">z </w:t>
        </w:r>
      </w:ins>
      <w:r w:rsidR="00496193" w:rsidRPr="00395159">
        <w:rPr>
          <w:rFonts w:asciiTheme="minorHAnsi" w:hAnsiTheme="minorHAnsi" w:cstheme="minorHAnsi"/>
          <w:sz w:val="22"/>
          <w:szCs w:val="22"/>
        </w:rPr>
        <w:t>etap</w:t>
      </w:r>
      <w:ins w:id="390" w:author="Łukasz Nadolski" w:date="2022-12-14T13:34:00Z">
        <w:r w:rsidR="00DA551B">
          <w:rPr>
            <w:rFonts w:asciiTheme="minorHAnsi" w:hAnsiTheme="minorHAnsi" w:cstheme="minorHAnsi"/>
            <w:sz w:val="22"/>
            <w:szCs w:val="22"/>
          </w:rPr>
          <w:t>ó</w:t>
        </w:r>
      </w:ins>
      <w:ins w:id="391" w:author="Łukasz Nadolski" w:date="2022-12-14T13:35:00Z">
        <w:r w:rsidR="00DA551B">
          <w:rPr>
            <w:rFonts w:asciiTheme="minorHAnsi" w:hAnsiTheme="minorHAnsi" w:cstheme="minorHAnsi"/>
            <w:sz w:val="22"/>
            <w:szCs w:val="22"/>
          </w:rPr>
          <w:t>w od I do V</w:t>
        </w:r>
      </w:ins>
      <w:del w:id="392" w:author="Łukasz Nadolski" w:date="2022-12-14T13:34:00Z">
        <w:r w:rsidR="00496193" w:rsidRPr="00395159" w:rsidDel="00DA551B">
          <w:rPr>
            <w:rFonts w:asciiTheme="minorHAnsi" w:hAnsiTheme="minorHAnsi" w:cstheme="minorHAnsi"/>
            <w:sz w:val="22"/>
            <w:szCs w:val="22"/>
          </w:rPr>
          <w:delText>u</w:delText>
        </w:r>
      </w:del>
      <w:r w:rsidRPr="00193C5B">
        <w:rPr>
          <w:rFonts w:asciiTheme="minorHAnsi" w:hAnsiTheme="minorHAnsi" w:cstheme="minorHAnsi"/>
          <w:sz w:val="22"/>
          <w:szCs w:val="22"/>
        </w:rPr>
        <w:t xml:space="preserve"> Przedmiotu Umowy </w:t>
      </w:r>
      <w:r w:rsidR="00496193" w:rsidRPr="00193C5B">
        <w:rPr>
          <w:rFonts w:asciiTheme="minorHAnsi" w:hAnsiTheme="minorHAnsi" w:cstheme="minorHAnsi"/>
          <w:sz w:val="22"/>
          <w:szCs w:val="22"/>
        </w:rPr>
        <w:t xml:space="preserve">o </w:t>
      </w:r>
      <w:r w:rsidRPr="00193C5B">
        <w:rPr>
          <w:rFonts w:asciiTheme="minorHAnsi" w:hAnsiTheme="minorHAnsi" w:cstheme="minorHAnsi"/>
          <w:sz w:val="22"/>
          <w:szCs w:val="22"/>
        </w:rPr>
        <w:t xml:space="preserve">ponad </w:t>
      </w:r>
      <w:del w:id="393" w:author="Łukasz Nadolski" w:date="2022-12-14T13:35:00Z">
        <w:r w:rsidRPr="00395159" w:rsidDel="00DA551B">
          <w:rPr>
            <w:rFonts w:asciiTheme="minorHAnsi" w:hAnsiTheme="minorHAnsi" w:cstheme="minorHAnsi"/>
            <w:sz w:val="22"/>
            <w:szCs w:val="22"/>
          </w:rPr>
          <w:delText xml:space="preserve">14 </w:delText>
        </w:r>
      </w:del>
      <w:ins w:id="394" w:author="Łukasz Nadolski" w:date="2022-12-14T13:35:00Z">
        <w:r w:rsidR="00DA551B">
          <w:rPr>
            <w:rFonts w:asciiTheme="minorHAnsi" w:hAnsiTheme="minorHAnsi" w:cstheme="minorHAnsi"/>
            <w:sz w:val="22"/>
            <w:szCs w:val="22"/>
          </w:rPr>
          <w:t>30</w:t>
        </w:r>
        <w:r w:rsidR="00DA551B" w:rsidRPr="00395159">
          <w:rPr>
            <w:rFonts w:asciiTheme="minorHAnsi" w:hAnsiTheme="minorHAnsi" w:cstheme="minorHAnsi"/>
            <w:sz w:val="22"/>
            <w:szCs w:val="22"/>
          </w:rPr>
          <w:t xml:space="preserve"> </w:t>
        </w:r>
      </w:ins>
      <w:r w:rsidRPr="00395159">
        <w:rPr>
          <w:rFonts w:asciiTheme="minorHAnsi" w:hAnsiTheme="minorHAnsi" w:cstheme="minorHAnsi"/>
          <w:sz w:val="22"/>
          <w:szCs w:val="22"/>
        </w:rPr>
        <w:t>dni</w:t>
      </w:r>
      <w:r w:rsidRPr="00193C5B">
        <w:rPr>
          <w:rFonts w:asciiTheme="minorHAnsi" w:hAnsiTheme="minorHAnsi" w:cstheme="minorHAnsi"/>
          <w:sz w:val="22"/>
          <w:szCs w:val="22"/>
        </w:rPr>
        <w:t xml:space="preserve"> i nie usunięcia zwłoki w terminie kolejnych </w:t>
      </w:r>
      <w:del w:id="395" w:author="Łukasz Nadolski" w:date="2022-12-14T13:35:00Z">
        <w:r w:rsidRPr="00193C5B" w:rsidDel="00DA551B">
          <w:rPr>
            <w:rFonts w:asciiTheme="minorHAnsi" w:hAnsiTheme="minorHAnsi" w:cstheme="minorHAnsi"/>
            <w:sz w:val="22"/>
            <w:szCs w:val="22"/>
          </w:rPr>
          <w:delText xml:space="preserve">7 </w:delText>
        </w:r>
      </w:del>
      <w:ins w:id="396" w:author="Łukasz Nadolski" w:date="2022-12-14T13:35:00Z">
        <w:r w:rsidR="00DA551B">
          <w:rPr>
            <w:rFonts w:asciiTheme="minorHAnsi" w:hAnsiTheme="minorHAnsi" w:cstheme="minorHAnsi"/>
            <w:sz w:val="22"/>
            <w:szCs w:val="22"/>
          </w:rPr>
          <w:t>14</w:t>
        </w:r>
        <w:r w:rsidR="00DA551B" w:rsidRPr="00193C5B">
          <w:rPr>
            <w:rFonts w:asciiTheme="minorHAnsi" w:hAnsiTheme="minorHAnsi" w:cstheme="minorHAnsi"/>
            <w:sz w:val="22"/>
            <w:szCs w:val="22"/>
          </w:rPr>
          <w:t xml:space="preserve"> </w:t>
        </w:r>
      </w:ins>
      <w:r w:rsidRPr="00193C5B">
        <w:rPr>
          <w:rFonts w:asciiTheme="minorHAnsi" w:hAnsiTheme="minorHAnsi" w:cstheme="minorHAnsi"/>
          <w:sz w:val="22"/>
          <w:szCs w:val="22"/>
        </w:rPr>
        <w:t>dni od doręczenia pisemnego wezwania Zamawiającego</w:t>
      </w:r>
      <w:ins w:id="397" w:author="Łukasz Nadolski" w:date="2022-12-14T13:35:00Z">
        <w:r w:rsidR="009F0CE1">
          <w:rPr>
            <w:rFonts w:asciiTheme="minorHAnsi" w:hAnsiTheme="minorHAnsi" w:cstheme="minorHAnsi"/>
            <w:sz w:val="22"/>
            <w:szCs w:val="22"/>
          </w:rPr>
          <w:t xml:space="preserve"> do zakończenia etapu</w:t>
        </w:r>
      </w:ins>
      <w:r w:rsidRPr="00193C5B">
        <w:rPr>
          <w:rFonts w:asciiTheme="minorHAnsi" w:hAnsiTheme="minorHAnsi" w:cstheme="minorHAnsi"/>
          <w:sz w:val="22"/>
          <w:szCs w:val="22"/>
        </w:rPr>
        <w:t xml:space="preserve">, </w:t>
      </w:r>
    </w:p>
    <w:p w14:paraId="75EAE307" w14:textId="65574D56" w:rsidR="00167D43" w:rsidRPr="00193C5B" w:rsidDel="009F0CE1" w:rsidRDefault="00DB7B98">
      <w:pPr>
        <w:numPr>
          <w:ilvl w:val="0"/>
          <w:numId w:val="4"/>
        </w:numPr>
        <w:tabs>
          <w:tab w:val="clear" w:pos="2880"/>
          <w:tab w:val="num" w:pos="851"/>
        </w:tabs>
        <w:spacing w:before="120"/>
        <w:ind w:left="851" w:hanging="426"/>
        <w:jc w:val="both"/>
        <w:rPr>
          <w:del w:id="398" w:author="Łukasz Nadolski" w:date="2022-12-14T13:36:00Z"/>
          <w:rFonts w:asciiTheme="minorHAnsi" w:hAnsiTheme="minorHAnsi" w:cstheme="minorHAnsi"/>
          <w:sz w:val="22"/>
          <w:szCs w:val="22"/>
        </w:rPr>
      </w:pPr>
      <w:del w:id="399" w:author="Łukasz Nadolski" w:date="2022-12-14T13:36:00Z">
        <w:r w:rsidRPr="00193C5B" w:rsidDel="009F0CE1">
          <w:rPr>
            <w:rFonts w:asciiTheme="minorHAnsi" w:hAnsiTheme="minorHAnsi" w:cstheme="minorHAnsi"/>
            <w:sz w:val="22"/>
            <w:szCs w:val="22"/>
          </w:rPr>
          <w:delText>zaistniała zwłoka w wykonaniu dowolne</w:delText>
        </w:r>
        <w:r w:rsidR="00B31BD2" w:rsidRPr="00193C5B" w:rsidDel="009F0CE1">
          <w:rPr>
            <w:rFonts w:asciiTheme="minorHAnsi" w:hAnsiTheme="minorHAnsi" w:cstheme="minorHAnsi"/>
            <w:sz w:val="22"/>
            <w:szCs w:val="22"/>
          </w:rPr>
          <w:delText>go</w:delText>
        </w:r>
        <w:r w:rsidRPr="00193C5B" w:rsidDel="009F0CE1">
          <w:rPr>
            <w:rFonts w:asciiTheme="minorHAnsi" w:hAnsiTheme="minorHAnsi" w:cstheme="minorHAnsi"/>
            <w:sz w:val="22"/>
            <w:szCs w:val="22"/>
          </w:rPr>
          <w:delText xml:space="preserve"> </w:delText>
        </w:r>
        <w:r w:rsidR="00B31BD2" w:rsidRPr="00193C5B" w:rsidDel="009F0CE1">
          <w:rPr>
            <w:rFonts w:asciiTheme="minorHAnsi" w:hAnsiTheme="minorHAnsi" w:cstheme="minorHAnsi"/>
            <w:sz w:val="22"/>
            <w:szCs w:val="22"/>
          </w:rPr>
          <w:delText>etapu</w:delText>
        </w:r>
        <w:r w:rsidRPr="00193C5B" w:rsidDel="009F0CE1">
          <w:rPr>
            <w:rFonts w:asciiTheme="minorHAnsi" w:hAnsiTheme="minorHAnsi" w:cstheme="minorHAnsi"/>
            <w:sz w:val="22"/>
            <w:szCs w:val="22"/>
          </w:rPr>
          <w:delText xml:space="preserve"> Przedmiotu Umowy ponad 21 dni, bez konieczności uprzedniego wezwania Wykonawcy do usunięcia stanu zwłoki, </w:delText>
        </w:r>
      </w:del>
    </w:p>
    <w:p w14:paraId="4F147043" w14:textId="78274C5E" w:rsidR="00167D43" w:rsidRPr="00193C5B" w:rsidRDefault="00DB7B98">
      <w:pPr>
        <w:numPr>
          <w:ilvl w:val="0"/>
          <w:numId w:val="4"/>
        </w:numPr>
        <w:tabs>
          <w:tab w:val="clear" w:pos="2880"/>
          <w:tab w:val="num" w:pos="851"/>
        </w:tabs>
        <w:spacing w:before="120"/>
        <w:ind w:left="851" w:hanging="426"/>
        <w:jc w:val="both"/>
        <w:rPr>
          <w:rFonts w:asciiTheme="minorHAnsi" w:hAnsiTheme="minorHAnsi" w:cstheme="minorHAnsi"/>
          <w:sz w:val="22"/>
          <w:szCs w:val="22"/>
        </w:rPr>
      </w:pPr>
      <w:r w:rsidRPr="00193C5B">
        <w:rPr>
          <w:rFonts w:asciiTheme="minorHAnsi" w:hAnsiTheme="minorHAnsi" w:cstheme="minorHAnsi"/>
          <w:sz w:val="22"/>
          <w:szCs w:val="22"/>
        </w:rPr>
        <w:t xml:space="preserve">wystąpił po stronie Wykonawcy brak zdolności do czynności prawnych lub brak w składzie organów, co w ocenie Zamawiającego stwarza ryzyko niewykonania lub nienależytego </w:t>
      </w:r>
      <w:r w:rsidRPr="00193C5B">
        <w:rPr>
          <w:rFonts w:asciiTheme="minorHAnsi" w:hAnsiTheme="minorHAnsi" w:cstheme="minorHAnsi"/>
          <w:sz w:val="22"/>
          <w:szCs w:val="22"/>
        </w:rPr>
        <w:lastRenderedPageBreak/>
        <w:t>wykonania Umowy przez Wykonawcę</w:t>
      </w:r>
      <w:del w:id="400" w:author="Łukasz Nadolski" w:date="2022-12-14T13:37:00Z">
        <w:r w:rsidRPr="00193C5B" w:rsidDel="009F0CE1">
          <w:rPr>
            <w:rFonts w:asciiTheme="minorHAnsi" w:hAnsiTheme="minorHAnsi" w:cstheme="minorHAnsi"/>
            <w:sz w:val="22"/>
            <w:szCs w:val="22"/>
          </w:rPr>
          <w:delText>,</w:delText>
        </w:r>
      </w:del>
      <w:ins w:id="401" w:author="Łukasz Nadolski" w:date="2022-12-14T13:37:00Z">
        <w:r w:rsidR="009F0CE1" w:rsidRPr="009F0CE1">
          <w:rPr>
            <w:rFonts w:ascii="Arial" w:eastAsia="Calibri" w:hAnsi="Arial" w:cs="Arial"/>
            <w:i/>
            <w:iCs/>
            <w:sz w:val="20"/>
            <w:szCs w:val="22"/>
            <w:lang w:eastAsia="en-US"/>
          </w:rPr>
          <w:t xml:space="preserve"> </w:t>
        </w:r>
        <w:r w:rsidR="009F0CE1" w:rsidRPr="00126727">
          <w:rPr>
            <w:rFonts w:ascii="Arial" w:eastAsia="Calibri" w:hAnsi="Arial" w:cs="Arial"/>
            <w:iCs/>
            <w:sz w:val="20"/>
            <w:szCs w:val="22"/>
            <w:lang w:eastAsia="en-US"/>
          </w:rPr>
          <w:t>i naruszenie to nie zostało usunięte w terminie 14 dni od doręczenia pisemnego wezwania Zamawiającego</w:t>
        </w:r>
      </w:ins>
    </w:p>
    <w:p w14:paraId="39449F13" w14:textId="0F42F088" w:rsidR="00183011" w:rsidRDefault="00DB7B98" w:rsidP="00C06CFA">
      <w:pPr>
        <w:numPr>
          <w:ilvl w:val="0"/>
          <w:numId w:val="4"/>
        </w:numPr>
        <w:tabs>
          <w:tab w:val="clear" w:pos="2880"/>
          <w:tab w:val="num" w:pos="851"/>
        </w:tabs>
        <w:spacing w:before="120"/>
        <w:ind w:left="851" w:hanging="426"/>
        <w:jc w:val="both"/>
        <w:rPr>
          <w:ins w:id="402" w:author="Łukasz Nadolski" w:date="2022-12-14T13:41:00Z"/>
          <w:rFonts w:asciiTheme="minorHAnsi" w:hAnsiTheme="minorHAnsi" w:cstheme="minorHAnsi"/>
          <w:sz w:val="22"/>
          <w:szCs w:val="22"/>
        </w:rPr>
      </w:pPr>
      <w:r w:rsidRPr="00193C5B">
        <w:rPr>
          <w:rFonts w:asciiTheme="minorHAnsi" w:hAnsiTheme="minorHAnsi" w:cstheme="minorHAnsi"/>
          <w:sz w:val="22"/>
          <w:szCs w:val="22"/>
        </w:rPr>
        <w:t xml:space="preserve">Wykonawca w inny sposób niż wyżej wymienione rażąco zaniedbuje swoje obowiązki umowne, po uprzednim wyznaczeniu Wykonawcy dodatkowego, nie krótszego niż </w:t>
      </w:r>
      <w:del w:id="403" w:author="Łukasz Nadolski" w:date="2022-12-14T13:37:00Z">
        <w:r w:rsidRPr="00193C5B" w:rsidDel="009F0CE1">
          <w:rPr>
            <w:rFonts w:asciiTheme="minorHAnsi" w:hAnsiTheme="minorHAnsi" w:cstheme="minorHAnsi"/>
            <w:sz w:val="22"/>
            <w:szCs w:val="22"/>
          </w:rPr>
          <w:delText>7</w:delText>
        </w:r>
      </w:del>
      <w:ins w:id="404" w:author="Łukasz Nadolski" w:date="2022-12-14T13:37:00Z">
        <w:r w:rsidR="009F0CE1">
          <w:rPr>
            <w:rFonts w:asciiTheme="minorHAnsi" w:hAnsiTheme="minorHAnsi" w:cstheme="minorHAnsi"/>
            <w:sz w:val="22"/>
            <w:szCs w:val="22"/>
          </w:rPr>
          <w:t>21</w:t>
        </w:r>
      </w:ins>
      <w:r w:rsidRPr="00193C5B">
        <w:rPr>
          <w:rFonts w:asciiTheme="minorHAnsi" w:hAnsiTheme="minorHAnsi" w:cstheme="minorHAnsi"/>
          <w:sz w:val="22"/>
          <w:szCs w:val="22"/>
        </w:rPr>
        <w:t>-dniowy terminu na usunięcie stwierdzonych uchybień z zastrzeżeniem rygoru odstąpienia od Umowy w razie nieusunięcia tych uchybień.</w:t>
      </w:r>
    </w:p>
    <w:p w14:paraId="697141FE" w14:textId="52529952" w:rsidR="009F0CE1" w:rsidRPr="00126727" w:rsidRDefault="009F0CE1" w:rsidP="00126727">
      <w:pPr>
        <w:pStyle w:val="Akapitzlist"/>
        <w:numPr>
          <w:ilvl w:val="0"/>
          <w:numId w:val="14"/>
        </w:numPr>
        <w:spacing w:before="120" w:after="120" w:line="288" w:lineRule="auto"/>
        <w:jc w:val="both"/>
        <w:rPr>
          <w:ins w:id="405" w:author="Łukasz Nadolski" w:date="2022-12-14T13:41:00Z"/>
          <w:rFonts w:asciiTheme="minorHAnsi" w:eastAsia="Calibri" w:hAnsiTheme="minorHAnsi" w:cstheme="minorHAnsi"/>
          <w:iCs/>
          <w:sz w:val="22"/>
          <w:szCs w:val="22"/>
          <w:lang w:eastAsia="en-US"/>
        </w:rPr>
      </w:pPr>
      <w:bookmarkStart w:id="406" w:name="_Hlk121917940"/>
      <w:ins w:id="407" w:author="Łukasz Nadolski" w:date="2022-12-14T13:41:00Z">
        <w:r w:rsidRPr="00126727">
          <w:rPr>
            <w:rFonts w:asciiTheme="minorHAnsi" w:eastAsia="Calibri" w:hAnsiTheme="minorHAnsi" w:cstheme="minorHAnsi"/>
            <w:iCs/>
            <w:sz w:val="22"/>
            <w:szCs w:val="22"/>
            <w:lang w:eastAsia="en-US"/>
          </w:rPr>
          <w:t xml:space="preserve">Wykonawca, niezależnie od innych postanowień obowiązującego prawa, ma prawo </w:t>
        </w:r>
      </w:ins>
      <w:ins w:id="408" w:author="Łukasz Nadolski" w:date="2022-12-14T13:42:00Z">
        <w:r>
          <w:rPr>
            <w:rFonts w:asciiTheme="minorHAnsi" w:eastAsia="Calibri" w:hAnsiTheme="minorHAnsi" w:cstheme="minorHAnsi"/>
            <w:iCs/>
            <w:sz w:val="22"/>
            <w:szCs w:val="22"/>
            <w:lang w:eastAsia="en-US"/>
          </w:rPr>
          <w:t>odstąpić od umowy</w:t>
        </w:r>
      </w:ins>
      <w:ins w:id="409" w:author="Łukasz Nadolski" w:date="2022-12-14T13:41:00Z">
        <w:r w:rsidRPr="00126727">
          <w:rPr>
            <w:rFonts w:asciiTheme="minorHAnsi" w:eastAsia="Calibri" w:hAnsiTheme="minorHAnsi" w:cstheme="minorHAnsi"/>
            <w:iCs/>
            <w:sz w:val="22"/>
            <w:szCs w:val="22"/>
            <w:lang w:eastAsia="en-US"/>
          </w:rPr>
          <w:t xml:space="preserve"> w całości lub w części</w:t>
        </w:r>
      </w:ins>
      <w:ins w:id="410" w:author="Łukasz Nadolski" w:date="2022-12-14T13:43:00Z">
        <w:r>
          <w:rPr>
            <w:rFonts w:asciiTheme="minorHAnsi" w:eastAsia="Calibri" w:hAnsiTheme="minorHAnsi" w:cstheme="minorHAnsi"/>
            <w:iCs/>
            <w:sz w:val="22"/>
            <w:szCs w:val="22"/>
            <w:lang w:eastAsia="en-US"/>
          </w:rPr>
          <w:t xml:space="preserve"> w zakresie niezrealizowanej dotychczas części Przedmiotu Umowy w terminie 60 dni od zaistnienia ku temu podstaw</w:t>
        </w:r>
      </w:ins>
      <w:ins w:id="411" w:author="Łukasz Nadolski" w:date="2022-12-14T13:41:00Z">
        <w:r w:rsidRPr="00126727">
          <w:rPr>
            <w:rFonts w:asciiTheme="minorHAnsi" w:eastAsia="Calibri" w:hAnsiTheme="minorHAnsi" w:cstheme="minorHAnsi"/>
            <w:iCs/>
            <w:sz w:val="22"/>
            <w:szCs w:val="22"/>
            <w:lang w:eastAsia="en-US"/>
          </w:rPr>
          <w:t xml:space="preserve"> w następujących przypadkach:</w:t>
        </w:r>
      </w:ins>
    </w:p>
    <w:p w14:paraId="7595DB1B" w14:textId="5ABE2312" w:rsidR="009F0CE1" w:rsidRPr="00126727" w:rsidRDefault="009F0CE1" w:rsidP="00126727">
      <w:pPr>
        <w:pStyle w:val="Akapitzlist"/>
        <w:numPr>
          <w:ilvl w:val="1"/>
          <w:numId w:val="14"/>
        </w:numPr>
        <w:spacing w:before="120" w:after="120" w:line="288" w:lineRule="auto"/>
        <w:jc w:val="both"/>
        <w:rPr>
          <w:ins w:id="412" w:author="Łukasz Nadolski" w:date="2022-12-14T13:41:00Z"/>
          <w:rFonts w:asciiTheme="minorHAnsi" w:eastAsia="Calibri" w:hAnsiTheme="minorHAnsi" w:cstheme="minorHAnsi"/>
          <w:iCs/>
          <w:sz w:val="22"/>
          <w:szCs w:val="22"/>
          <w:lang w:eastAsia="en-US"/>
        </w:rPr>
      </w:pPr>
      <w:ins w:id="413" w:author="Łukasz Nadolski" w:date="2022-12-14T13:41:00Z">
        <w:r w:rsidRPr="00126727">
          <w:rPr>
            <w:rFonts w:asciiTheme="minorHAnsi" w:eastAsia="Calibri" w:hAnsiTheme="minorHAnsi" w:cstheme="minorHAnsi"/>
            <w:iCs/>
            <w:sz w:val="22"/>
            <w:szCs w:val="22"/>
            <w:lang w:eastAsia="en-US"/>
          </w:rPr>
          <w:t>gdy dojdzie do naruszenia przez Zamawiającego warunków udzielonej licencji i Zamawiający nie usunie tych naruszeń w terminie 14 dni od doręczenia pisemnego wezwania Wykonawcy,</w:t>
        </w:r>
      </w:ins>
    </w:p>
    <w:p w14:paraId="5081694E" w14:textId="177028C6" w:rsidR="009F0CE1" w:rsidRPr="00126727" w:rsidRDefault="009F0CE1" w:rsidP="00126727">
      <w:pPr>
        <w:pStyle w:val="Akapitzlist"/>
        <w:numPr>
          <w:ilvl w:val="1"/>
          <w:numId w:val="14"/>
        </w:numPr>
        <w:spacing w:before="120" w:after="120" w:line="288" w:lineRule="auto"/>
        <w:jc w:val="both"/>
        <w:rPr>
          <w:ins w:id="414" w:author="Łukasz Nadolski" w:date="2022-12-14T13:41:00Z"/>
          <w:rFonts w:asciiTheme="minorHAnsi" w:eastAsia="Calibri" w:hAnsiTheme="minorHAnsi" w:cstheme="minorHAnsi"/>
          <w:iCs/>
          <w:sz w:val="22"/>
          <w:szCs w:val="22"/>
          <w:lang w:eastAsia="en-US"/>
        </w:rPr>
      </w:pPr>
      <w:ins w:id="415" w:author="Łukasz Nadolski" w:date="2022-12-14T13:41:00Z">
        <w:r w:rsidRPr="00126727">
          <w:rPr>
            <w:rFonts w:asciiTheme="minorHAnsi" w:eastAsia="Calibri" w:hAnsiTheme="minorHAnsi" w:cstheme="minorHAnsi"/>
            <w:iCs/>
            <w:sz w:val="22"/>
            <w:szCs w:val="22"/>
            <w:lang w:eastAsia="en-US"/>
          </w:rPr>
          <w:t xml:space="preserve">gdy </w:t>
        </w:r>
      </w:ins>
      <w:ins w:id="416" w:author="Łukasz Nadolski" w:date="2022-12-14T13:44:00Z">
        <w:r>
          <w:rPr>
            <w:rFonts w:asciiTheme="minorHAnsi" w:eastAsia="Calibri" w:hAnsiTheme="minorHAnsi" w:cstheme="minorHAnsi"/>
            <w:iCs/>
            <w:sz w:val="22"/>
            <w:szCs w:val="22"/>
            <w:lang w:eastAsia="en-US"/>
          </w:rPr>
          <w:t>zwłoka</w:t>
        </w:r>
      </w:ins>
      <w:ins w:id="417" w:author="Łukasz Nadolski" w:date="2022-12-14T13:41:00Z">
        <w:r w:rsidRPr="00126727">
          <w:rPr>
            <w:rFonts w:asciiTheme="minorHAnsi" w:eastAsia="Calibri" w:hAnsiTheme="minorHAnsi" w:cstheme="minorHAnsi"/>
            <w:iCs/>
            <w:sz w:val="22"/>
            <w:szCs w:val="22"/>
            <w:lang w:eastAsia="en-US"/>
          </w:rPr>
          <w:t xml:space="preserve"> w płatności jakichkolwiek kwot należnych </w:t>
        </w:r>
        <w:r w:rsidRPr="00126727">
          <w:rPr>
            <w:rFonts w:asciiTheme="minorHAnsi" w:eastAsia="Calibri" w:hAnsiTheme="minorHAnsi" w:cstheme="minorHAnsi"/>
            <w:bCs/>
            <w:iCs/>
            <w:sz w:val="22"/>
            <w:szCs w:val="22"/>
            <w:lang w:eastAsia="en-US"/>
          </w:rPr>
          <w:t xml:space="preserve">Wykonawcy </w:t>
        </w:r>
        <w:r w:rsidRPr="00126727">
          <w:rPr>
            <w:rFonts w:asciiTheme="minorHAnsi" w:eastAsia="Calibri" w:hAnsiTheme="minorHAnsi" w:cstheme="minorHAnsi"/>
            <w:iCs/>
            <w:sz w:val="22"/>
            <w:szCs w:val="22"/>
            <w:lang w:eastAsia="en-US"/>
          </w:rPr>
          <w:t>na podstawie Umowy jest dłuższ</w:t>
        </w:r>
      </w:ins>
      <w:ins w:id="418" w:author="Łukasz Nadolski" w:date="2022-12-14T13:44:00Z">
        <w:r>
          <w:rPr>
            <w:rFonts w:asciiTheme="minorHAnsi" w:eastAsia="Calibri" w:hAnsiTheme="minorHAnsi" w:cstheme="minorHAnsi"/>
            <w:iCs/>
            <w:sz w:val="22"/>
            <w:szCs w:val="22"/>
            <w:lang w:eastAsia="en-US"/>
          </w:rPr>
          <w:t>a</w:t>
        </w:r>
      </w:ins>
      <w:ins w:id="419" w:author="Łukasz Nadolski" w:date="2022-12-14T13:41:00Z">
        <w:r w:rsidRPr="00126727">
          <w:rPr>
            <w:rFonts w:asciiTheme="minorHAnsi" w:eastAsia="Calibri" w:hAnsiTheme="minorHAnsi" w:cstheme="minorHAnsi"/>
            <w:iCs/>
            <w:sz w:val="22"/>
            <w:szCs w:val="22"/>
            <w:lang w:eastAsia="en-US"/>
          </w:rPr>
          <w:t xml:space="preserve"> niż 30 (trzydzieści) dni i Zamawiający nie dokonuje zapłaty w </w:t>
        </w:r>
      </w:ins>
      <w:ins w:id="420" w:author="Łukasz Nadolski" w:date="2022-12-14T13:44:00Z">
        <w:r>
          <w:rPr>
            <w:rFonts w:asciiTheme="minorHAnsi" w:eastAsia="Calibri" w:hAnsiTheme="minorHAnsi" w:cstheme="minorHAnsi"/>
            <w:iCs/>
            <w:sz w:val="22"/>
            <w:szCs w:val="22"/>
            <w:lang w:eastAsia="en-US"/>
          </w:rPr>
          <w:t>dodatkowym</w:t>
        </w:r>
      </w:ins>
      <w:ins w:id="421" w:author="Łukasz Nadolski" w:date="2022-12-14T13:41:00Z">
        <w:r w:rsidRPr="00126727">
          <w:rPr>
            <w:rFonts w:asciiTheme="minorHAnsi" w:eastAsia="Calibri" w:hAnsiTheme="minorHAnsi" w:cstheme="minorHAnsi"/>
            <w:iCs/>
            <w:sz w:val="22"/>
            <w:szCs w:val="22"/>
            <w:lang w:eastAsia="en-US"/>
          </w:rPr>
          <w:t xml:space="preserve"> terminie 14 dni od doręczenia pisemnego wezwania Wykonawcy</w:t>
        </w:r>
      </w:ins>
      <w:ins w:id="422" w:author="Łukasz Nadolski" w:date="2022-12-14T13:45:00Z">
        <w:r>
          <w:rPr>
            <w:rFonts w:asciiTheme="minorHAnsi" w:eastAsia="Calibri" w:hAnsiTheme="minorHAnsi" w:cstheme="minorHAnsi"/>
            <w:iCs/>
            <w:sz w:val="22"/>
            <w:szCs w:val="22"/>
            <w:lang w:eastAsia="en-US"/>
          </w:rPr>
          <w:t>.</w:t>
        </w:r>
      </w:ins>
    </w:p>
    <w:bookmarkEnd w:id="406"/>
    <w:p w14:paraId="16125C30" w14:textId="29B4C90E" w:rsidR="009F0CE1" w:rsidRPr="00193C5B" w:rsidRDefault="009F0CE1" w:rsidP="00126727">
      <w:pPr>
        <w:spacing w:before="120"/>
        <w:ind w:left="851"/>
        <w:jc w:val="both"/>
        <w:rPr>
          <w:rFonts w:asciiTheme="minorHAnsi" w:hAnsiTheme="minorHAnsi" w:cstheme="minorHAnsi"/>
          <w:sz w:val="22"/>
          <w:szCs w:val="22"/>
        </w:rPr>
      </w:pPr>
    </w:p>
    <w:bookmarkEnd w:id="388"/>
    <w:p w14:paraId="786EE8C4" w14:textId="44F305AA" w:rsidR="00885EBD" w:rsidRPr="00395159" w:rsidRDefault="00183011" w:rsidP="00170F6A">
      <w:pPr>
        <w:pStyle w:val="Akapitzlist"/>
        <w:keepNext/>
        <w:spacing w:before="120"/>
        <w:ind w:left="720"/>
        <w:jc w:val="center"/>
        <w:rPr>
          <w:rFonts w:asciiTheme="minorHAnsi" w:hAnsiTheme="minorHAnsi" w:cstheme="minorHAnsi"/>
          <w:b/>
          <w:sz w:val="22"/>
          <w:szCs w:val="22"/>
        </w:rPr>
      </w:pPr>
      <w:r w:rsidRPr="00193C5B">
        <w:rPr>
          <w:rFonts w:asciiTheme="minorHAnsi" w:hAnsiTheme="minorHAnsi" w:cstheme="minorHAnsi"/>
          <w:b/>
          <w:sz w:val="22"/>
          <w:szCs w:val="22"/>
        </w:rPr>
        <w:t xml:space="preserve">§ </w:t>
      </w:r>
      <w:ins w:id="423" w:author="Łukasz Nadolski" w:date="2022-12-14T13:38:00Z">
        <w:r w:rsidR="009F0CE1">
          <w:rPr>
            <w:rFonts w:asciiTheme="minorHAnsi" w:hAnsiTheme="minorHAnsi" w:cstheme="minorHAnsi"/>
            <w:b/>
            <w:sz w:val="22"/>
            <w:szCs w:val="22"/>
          </w:rPr>
          <w:t>1</w:t>
        </w:r>
      </w:ins>
      <w:ins w:id="424" w:author="Łukasz Nadolski" w:date="2022-12-15T11:10:00Z">
        <w:r w:rsidR="00C164E9">
          <w:rPr>
            <w:rFonts w:asciiTheme="minorHAnsi" w:hAnsiTheme="minorHAnsi" w:cstheme="minorHAnsi"/>
            <w:b/>
            <w:sz w:val="22"/>
            <w:szCs w:val="22"/>
          </w:rPr>
          <w:t>8</w:t>
        </w:r>
      </w:ins>
      <w:del w:id="425" w:author="Łukasz Nadolski" w:date="2022-12-14T13:38:00Z">
        <w:r w:rsidRPr="00193C5B" w:rsidDel="009F0CE1">
          <w:rPr>
            <w:rFonts w:asciiTheme="minorHAnsi" w:hAnsiTheme="minorHAnsi" w:cstheme="minorHAnsi"/>
            <w:b/>
            <w:sz w:val="22"/>
            <w:szCs w:val="22"/>
          </w:rPr>
          <w:delText>20</w:delText>
        </w:r>
      </w:del>
      <w:r w:rsidRPr="00193C5B">
        <w:rPr>
          <w:rFonts w:asciiTheme="minorHAnsi" w:hAnsiTheme="minorHAnsi" w:cstheme="minorHAnsi"/>
          <w:b/>
          <w:sz w:val="22"/>
          <w:szCs w:val="22"/>
        </w:rPr>
        <w:t>. Prawa autorskie</w:t>
      </w:r>
    </w:p>
    <w:p w14:paraId="2ABDA6BF" w14:textId="77777777" w:rsidR="00631476" w:rsidRDefault="00885EBD" w:rsidP="00631476">
      <w:pPr>
        <w:pStyle w:val="Akapitzlist"/>
        <w:numPr>
          <w:ilvl w:val="0"/>
          <w:numId w:val="76"/>
        </w:numPr>
        <w:spacing w:line="276" w:lineRule="auto"/>
        <w:ind w:left="426" w:right="60" w:hanging="426"/>
        <w:contextualSpacing/>
        <w:jc w:val="both"/>
        <w:textAlignment w:val="baseline"/>
        <w:rPr>
          <w:ins w:id="426" w:author="Łukasz Nadolski" w:date="2022-12-14T13:47:00Z"/>
          <w:rFonts w:asciiTheme="minorHAnsi" w:hAnsiTheme="minorHAnsi" w:cstheme="minorHAnsi"/>
          <w:sz w:val="22"/>
          <w:szCs w:val="22"/>
        </w:rPr>
      </w:pPr>
      <w:r w:rsidRPr="00395159">
        <w:rPr>
          <w:rFonts w:asciiTheme="minorHAnsi" w:hAnsiTheme="minorHAnsi" w:cstheme="minorHAnsi"/>
          <w:sz w:val="22"/>
          <w:szCs w:val="22"/>
        </w:rPr>
        <w:t xml:space="preserve">Wykonawca </w:t>
      </w:r>
      <w:r w:rsidR="00170F6A" w:rsidRPr="00193C5B">
        <w:rPr>
          <w:rFonts w:asciiTheme="minorHAnsi" w:hAnsiTheme="minorHAnsi" w:cstheme="minorHAnsi"/>
          <w:sz w:val="22"/>
          <w:szCs w:val="22"/>
        </w:rPr>
        <w:t>oświadcza</w:t>
      </w:r>
      <w:r w:rsidRPr="00395159">
        <w:rPr>
          <w:rFonts w:asciiTheme="minorHAnsi" w:hAnsiTheme="minorHAnsi" w:cstheme="minorHAnsi"/>
          <w:sz w:val="22"/>
          <w:szCs w:val="22"/>
        </w:rPr>
        <w:t>, że Oprogramowanie wolne jest od wad prawnych</w:t>
      </w:r>
      <w:r w:rsidR="00170F6A" w:rsidRPr="00193C5B">
        <w:rPr>
          <w:rFonts w:asciiTheme="minorHAnsi" w:hAnsiTheme="minorHAnsi" w:cstheme="minorHAnsi"/>
          <w:sz w:val="22"/>
          <w:szCs w:val="22"/>
        </w:rPr>
        <w:t xml:space="preserve"> i roszczeń osób trzecich.</w:t>
      </w:r>
    </w:p>
    <w:p w14:paraId="6F6DC35A" w14:textId="27A2F1CD" w:rsidR="00631476" w:rsidRPr="00126727" w:rsidRDefault="00631476" w:rsidP="00126727">
      <w:pPr>
        <w:pStyle w:val="Akapitzlist"/>
        <w:numPr>
          <w:ilvl w:val="0"/>
          <w:numId w:val="76"/>
        </w:numPr>
        <w:spacing w:line="276" w:lineRule="auto"/>
        <w:ind w:left="426" w:right="60" w:hanging="426"/>
        <w:contextualSpacing/>
        <w:jc w:val="both"/>
        <w:textAlignment w:val="baseline"/>
        <w:rPr>
          <w:ins w:id="427" w:author="Łukasz Nadolski" w:date="2022-12-14T13:47:00Z"/>
          <w:rFonts w:asciiTheme="minorHAnsi" w:hAnsiTheme="minorHAnsi" w:cstheme="minorHAnsi"/>
          <w:sz w:val="22"/>
          <w:szCs w:val="22"/>
        </w:rPr>
      </w:pPr>
      <w:bookmarkStart w:id="428" w:name="_Hlk121918346"/>
      <w:ins w:id="429" w:author="Łukasz Nadolski" w:date="2022-12-14T13:47:00Z">
        <w:r w:rsidRPr="00126727">
          <w:rPr>
            <w:rFonts w:asciiTheme="minorHAnsi" w:hAnsiTheme="minorHAnsi" w:cstheme="minorHAnsi"/>
            <w:sz w:val="22"/>
            <w:szCs w:val="22"/>
          </w:rPr>
          <w:t>Wykonawca ponosi pełną odpowiedzialność za wszelkie szkody, poniesione przez Zamawiającego w wyniku wystąpienia wad prawnych Oprogramowania, w szczególności w przypadku wystąpienia przez osoby trzecie przeciwko Zamawiającemu z roszczeniem dotyczącym naruszenia praw własności intelektualnej w odniesieniu do Oprogramowania i w takim wypadku Wykonawca zobowiązuje się zwolnić Zamawiającego z obowiązku świadczenia na rzecz osób trzecich i naprawić wynikłą stąd szkodę. Wykonawca będzie ponosił odpowiedzialność w tym zakresie i zwolni Zamawiającego z odpowiedzialności, w przypadku gdy spełnione zostaną przez Zamawiającego następujące warunki:</w:t>
        </w:r>
      </w:ins>
    </w:p>
    <w:p w14:paraId="60EC357A" w14:textId="77777777" w:rsidR="00631476" w:rsidRPr="00631476" w:rsidRDefault="00631476" w:rsidP="00126727">
      <w:pPr>
        <w:pStyle w:val="Akapitzlist"/>
        <w:spacing w:line="276" w:lineRule="auto"/>
        <w:ind w:left="720" w:right="60"/>
        <w:contextualSpacing/>
        <w:jc w:val="both"/>
        <w:textAlignment w:val="baseline"/>
        <w:rPr>
          <w:ins w:id="430" w:author="Łukasz Nadolski" w:date="2022-12-14T13:47:00Z"/>
          <w:rFonts w:asciiTheme="minorHAnsi" w:hAnsiTheme="minorHAnsi" w:cstheme="minorHAnsi"/>
          <w:sz w:val="22"/>
          <w:szCs w:val="22"/>
        </w:rPr>
      </w:pPr>
      <w:ins w:id="431" w:author="Łukasz Nadolski" w:date="2022-12-14T13:47:00Z">
        <w:r w:rsidRPr="00631476">
          <w:rPr>
            <w:rFonts w:asciiTheme="minorHAnsi" w:hAnsiTheme="minorHAnsi" w:cstheme="minorHAnsi"/>
            <w:sz w:val="22"/>
            <w:szCs w:val="22"/>
          </w:rPr>
          <w:t>a) Zamawiający niezwłocznie poinformuje Wykonawcę o każdym roszczeniu lub zarzucie zgłoszonym przez podmiot trzeci,</w:t>
        </w:r>
      </w:ins>
    </w:p>
    <w:p w14:paraId="60CC64CE" w14:textId="77777777" w:rsidR="00631476" w:rsidRPr="00631476" w:rsidRDefault="00631476" w:rsidP="00126727">
      <w:pPr>
        <w:pStyle w:val="Akapitzlist"/>
        <w:spacing w:line="276" w:lineRule="auto"/>
        <w:ind w:left="720" w:right="60"/>
        <w:contextualSpacing/>
        <w:jc w:val="both"/>
        <w:textAlignment w:val="baseline"/>
        <w:rPr>
          <w:ins w:id="432" w:author="Łukasz Nadolski" w:date="2022-12-14T13:47:00Z"/>
          <w:rFonts w:asciiTheme="minorHAnsi" w:hAnsiTheme="minorHAnsi" w:cstheme="minorHAnsi"/>
          <w:sz w:val="22"/>
          <w:szCs w:val="22"/>
        </w:rPr>
      </w:pPr>
      <w:ins w:id="433" w:author="Łukasz Nadolski" w:date="2022-12-14T13:47:00Z">
        <w:r w:rsidRPr="00631476">
          <w:rPr>
            <w:rFonts w:asciiTheme="minorHAnsi" w:hAnsiTheme="minorHAnsi" w:cstheme="minorHAnsi"/>
            <w:sz w:val="22"/>
            <w:szCs w:val="22"/>
          </w:rPr>
          <w:t>b) Zamawiający nie uzna odpowiedzialności, nie uzna roszczenia, ani nie przyzna żadnych twierdzeń i zasadności zarzutów podmiotu trzeciego,</w:t>
        </w:r>
      </w:ins>
    </w:p>
    <w:p w14:paraId="7E27C6A8" w14:textId="70DFB74A" w:rsidR="00631476" w:rsidRPr="00126727" w:rsidRDefault="00631476" w:rsidP="00126727">
      <w:pPr>
        <w:pStyle w:val="Akapitzlist"/>
        <w:spacing w:line="276" w:lineRule="auto"/>
        <w:ind w:left="720" w:right="60"/>
        <w:contextualSpacing/>
        <w:jc w:val="both"/>
        <w:textAlignment w:val="baseline"/>
        <w:rPr>
          <w:ins w:id="434" w:author="Łukasz Nadolski" w:date="2022-12-14T13:47:00Z"/>
          <w:rFonts w:asciiTheme="minorHAnsi" w:hAnsiTheme="minorHAnsi" w:cstheme="minorHAnsi"/>
          <w:sz w:val="22"/>
          <w:szCs w:val="22"/>
        </w:rPr>
      </w:pPr>
      <w:ins w:id="435" w:author="Łukasz Nadolski" w:date="2022-12-14T13:47:00Z">
        <w:r w:rsidRPr="00631476">
          <w:rPr>
            <w:rFonts w:asciiTheme="minorHAnsi" w:hAnsiTheme="minorHAnsi" w:cstheme="minorHAnsi"/>
            <w:sz w:val="22"/>
            <w:szCs w:val="22"/>
          </w:rPr>
          <w:t xml:space="preserve">c) Zamawiający udzieli Wykonawcy upoważnienia do działania </w:t>
        </w:r>
        <w:r w:rsidRPr="00126727">
          <w:rPr>
            <w:rFonts w:asciiTheme="minorHAnsi" w:hAnsiTheme="minorHAnsi" w:cstheme="minorHAnsi"/>
            <w:sz w:val="22"/>
            <w:szCs w:val="22"/>
          </w:rPr>
          <w:t>w jego imieniu w zakresie zgłoszonego roszczenia lub zarzutu,</w:t>
        </w:r>
      </w:ins>
    </w:p>
    <w:p w14:paraId="56FD17DC" w14:textId="77777777" w:rsidR="00631476" w:rsidRPr="00631476" w:rsidRDefault="00631476" w:rsidP="00126727">
      <w:pPr>
        <w:pStyle w:val="Akapitzlist"/>
        <w:spacing w:line="276" w:lineRule="auto"/>
        <w:ind w:left="720" w:right="60"/>
        <w:contextualSpacing/>
        <w:jc w:val="both"/>
        <w:textAlignment w:val="baseline"/>
        <w:rPr>
          <w:ins w:id="436" w:author="Łukasz Nadolski" w:date="2022-12-14T13:47:00Z"/>
          <w:rFonts w:asciiTheme="minorHAnsi" w:hAnsiTheme="minorHAnsi" w:cstheme="minorHAnsi"/>
          <w:sz w:val="22"/>
          <w:szCs w:val="22"/>
        </w:rPr>
      </w:pPr>
      <w:ins w:id="437" w:author="Łukasz Nadolski" w:date="2022-12-14T13:47:00Z">
        <w:r w:rsidRPr="00631476">
          <w:rPr>
            <w:rFonts w:asciiTheme="minorHAnsi" w:hAnsiTheme="minorHAnsi" w:cstheme="minorHAnsi"/>
            <w:sz w:val="22"/>
            <w:szCs w:val="22"/>
          </w:rPr>
          <w:t xml:space="preserve">d) Zamawiający udzieli Wykonawcy wszelkich informacji oraz pomocy w celu podjęcia odpowiednich działań interwencyjnych związanych z roszczeniem lub zarzutem. </w:t>
        </w:r>
      </w:ins>
    </w:p>
    <w:p w14:paraId="46894470" w14:textId="77777777" w:rsidR="00631476" w:rsidRPr="00631476" w:rsidRDefault="00631476" w:rsidP="00631476">
      <w:pPr>
        <w:pStyle w:val="Akapitzlist"/>
        <w:numPr>
          <w:ilvl w:val="0"/>
          <w:numId w:val="76"/>
        </w:numPr>
        <w:spacing w:line="276" w:lineRule="auto"/>
        <w:ind w:left="426" w:right="60" w:hanging="426"/>
        <w:contextualSpacing/>
        <w:jc w:val="both"/>
        <w:textAlignment w:val="baseline"/>
        <w:rPr>
          <w:ins w:id="438" w:author="Łukasz Nadolski" w:date="2022-12-14T13:47:00Z"/>
          <w:rFonts w:asciiTheme="minorHAnsi" w:hAnsiTheme="minorHAnsi" w:cstheme="minorHAnsi"/>
          <w:sz w:val="22"/>
          <w:szCs w:val="22"/>
        </w:rPr>
      </w:pPr>
      <w:ins w:id="439" w:author="Łukasz Nadolski" w:date="2022-12-14T13:47:00Z">
        <w:r w:rsidRPr="00631476">
          <w:rPr>
            <w:rFonts w:asciiTheme="minorHAnsi" w:hAnsiTheme="minorHAnsi" w:cstheme="minorHAnsi"/>
            <w:sz w:val="22"/>
            <w:szCs w:val="22"/>
          </w:rPr>
          <w:t>Wykonawca nie będzie ponosić wobec Zamawiającego odpowiedzialności w zakresie, w jakim roszczenie lub zarzuty oparte będą na:</w:t>
        </w:r>
      </w:ins>
    </w:p>
    <w:p w14:paraId="1B135DA6" w14:textId="77777777" w:rsidR="00631476" w:rsidRPr="00631476" w:rsidRDefault="00631476" w:rsidP="00126727">
      <w:pPr>
        <w:pStyle w:val="Akapitzlist"/>
        <w:spacing w:line="276" w:lineRule="auto"/>
        <w:ind w:left="720" w:right="60"/>
        <w:contextualSpacing/>
        <w:jc w:val="both"/>
        <w:textAlignment w:val="baseline"/>
        <w:rPr>
          <w:ins w:id="440" w:author="Łukasz Nadolski" w:date="2022-12-14T13:47:00Z"/>
          <w:rFonts w:asciiTheme="minorHAnsi" w:hAnsiTheme="minorHAnsi" w:cstheme="minorHAnsi"/>
          <w:sz w:val="22"/>
          <w:szCs w:val="22"/>
        </w:rPr>
      </w:pPr>
      <w:ins w:id="441" w:author="Łukasz Nadolski" w:date="2022-12-14T13:47:00Z">
        <w:r w:rsidRPr="00631476">
          <w:rPr>
            <w:rFonts w:asciiTheme="minorHAnsi" w:hAnsiTheme="minorHAnsi" w:cstheme="minorHAnsi"/>
            <w:sz w:val="22"/>
            <w:szCs w:val="22"/>
          </w:rPr>
          <w:t>a) modyfikacji kodu Oprogramowania, które nie zostały dokonane przez Wykonawcę,</w:t>
        </w:r>
      </w:ins>
    </w:p>
    <w:p w14:paraId="50FC5E6E" w14:textId="77777777" w:rsidR="00631476" w:rsidRPr="00631476" w:rsidRDefault="00631476" w:rsidP="00126727">
      <w:pPr>
        <w:pStyle w:val="Akapitzlist"/>
        <w:spacing w:line="276" w:lineRule="auto"/>
        <w:ind w:left="720" w:right="60"/>
        <w:contextualSpacing/>
        <w:jc w:val="both"/>
        <w:textAlignment w:val="baseline"/>
        <w:rPr>
          <w:ins w:id="442" w:author="Łukasz Nadolski" w:date="2022-12-14T13:47:00Z"/>
          <w:rFonts w:asciiTheme="minorHAnsi" w:hAnsiTheme="minorHAnsi" w:cstheme="minorHAnsi"/>
          <w:sz w:val="22"/>
          <w:szCs w:val="22"/>
        </w:rPr>
      </w:pPr>
      <w:ins w:id="443" w:author="Łukasz Nadolski" w:date="2022-12-14T13:47:00Z">
        <w:r w:rsidRPr="00631476">
          <w:rPr>
            <w:rFonts w:asciiTheme="minorHAnsi" w:hAnsiTheme="minorHAnsi" w:cstheme="minorHAnsi"/>
            <w:sz w:val="22"/>
            <w:szCs w:val="22"/>
          </w:rPr>
          <w:t>b) jakimkolwiek połączeniu Oprogramowania z jakimkolwiek oprogramowaniem lub materiałami, które nie zostały dostarczone lub zatwierdzone przez Wykonawcę,</w:t>
        </w:r>
      </w:ins>
    </w:p>
    <w:p w14:paraId="7CBF737B" w14:textId="77777777" w:rsidR="00631476" w:rsidRPr="00631476" w:rsidRDefault="00631476" w:rsidP="00126727">
      <w:pPr>
        <w:pStyle w:val="Akapitzlist"/>
        <w:spacing w:line="276" w:lineRule="auto"/>
        <w:ind w:left="720" w:right="60"/>
        <w:contextualSpacing/>
        <w:jc w:val="both"/>
        <w:textAlignment w:val="baseline"/>
        <w:rPr>
          <w:ins w:id="444" w:author="Łukasz Nadolski" w:date="2022-12-14T13:47:00Z"/>
          <w:rFonts w:asciiTheme="minorHAnsi" w:hAnsiTheme="minorHAnsi" w:cstheme="minorHAnsi"/>
          <w:sz w:val="22"/>
          <w:szCs w:val="22"/>
        </w:rPr>
      </w:pPr>
      <w:ins w:id="445" w:author="Łukasz Nadolski" w:date="2022-12-14T13:47:00Z">
        <w:r w:rsidRPr="00631476">
          <w:rPr>
            <w:rFonts w:asciiTheme="minorHAnsi" w:hAnsiTheme="minorHAnsi" w:cstheme="minorHAnsi"/>
            <w:sz w:val="22"/>
            <w:szCs w:val="22"/>
          </w:rPr>
          <w:t>c) użytkowaniu Oprogramowania w sposób niezgodny z jego przeznaczeniem lub w sposób inny niż wynikający z treści Umowy,</w:t>
        </w:r>
      </w:ins>
    </w:p>
    <w:p w14:paraId="57BE2780" w14:textId="77777777" w:rsidR="00631476" w:rsidRPr="00631476" w:rsidRDefault="00631476" w:rsidP="00126727">
      <w:pPr>
        <w:pStyle w:val="Akapitzlist"/>
        <w:spacing w:line="276" w:lineRule="auto"/>
        <w:ind w:left="720" w:right="60"/>
        <w:contextualSpacing/>
        <w:jc w:val="both"/>
        <w:textAlignment w:val="baseline"/>
        <w:rPr>
          <w:ins w:id="446" w:author="Łukasz Nadolski" w:date="2022-12-14T13:47:00Z"/>
          <w:rFonts w:asciiTheme="minorHAnsi" w:hAnsiTheme="minorHAnsi" w:cstheme="minorHAnsi"/>
          <w:sz w:val="22"/>
          <w:szCs w:val="22"/>
        </w:rPr>
      </w:pPr>
      <w:ins w:id="447" w:author="Łukasz Nadolski" w:date="2022-12-14T13:47:00Z">
        <w:r w:rsidRPr="00631476">
          <w:rPr>
            <w:rFonts w:asciiTheme="minorHAnsi" w:hAnsiTheme="minorHAnsi" w:cstheme="minorHAnsi"/>
            <w:sz w:val="22"/>
            <w:szCs w:val="22"/>
          </w:rPr>
          <w:t>d) niezainstalowaniu przez Zamawiającego nowej Aktualizacji, która została opublikowana w celu usunięcia błędu,</w:t>
        </w:r>
      </w:ins>
    </w:p>
    <w:p w14:paraId="2D0BA822" w14:textId="337D93F0" w:rsidR="00631476" w:rsidRPr="00395159" w:rsidRDefault="00631476" w:rsidP="00126727">
      <w:pPr>
        <w:pStyle w:val="Akapitzlist"/>
        <w:spacing w:line="276" w:lineRule="auto"/>
        <w:ind w:left="720" w:right="60"/>
        <w:contextualSpacing/>
        <w:jc w:val="both"/>
        <w:textAlignment w:val="baseline"/>
        <w:rPr>
          <w:rFonts w:asciiTheme="minorHAnsi" w:hAnsiTheme="minorHAnsi" w:cstheme="minorHAnsi"/>
          <w:sz w:val="22"/>
          <w:szCs w:val="22"/>
        </w:rPr>
      </w:pPr>
      <w:ins w:id="448" w:author="Łukasz Nadolski" w:date="2022-12-14T13:47:00Z">
        <w:r w:rsidRPr="00631476">
          <w:rPr>
            <w:rFonts w:asciiTheme="minorHAnsi" w:hAnsiTheme="minorHAnsi" w:cstheme="minorHAnsi"/>
            <w:sz w:val="22"/>
            <w:szCs w:val="22"/>
          </w:rPr>
          <w:lastRenderedPageBreak/>
          <w:t>e) nieprawidłowych instrukcji lub informacji otrzymanych od Zamawiającego lub nieprzekazania przez Zamawiającego informacji lub dokumentacji</w:t>
        </w:r>
      </w:ins>
      <w:ins w:id="449" w:author="Łukasz Nadolski" w:date="2022-12-14T13:49:00Z">
        <w:r>
          <w:rPr>
            <w:rFonts w:asciiTheme="minorHAnsi" w:hAnsiTheme="minorHAnsi" w:cstheme="minorHAnsi"/>
            <w:sz w:val="22"/>
            <w:szCs w:val="22"/>
          </w:rPr>
          <w:t>.</w:t>
        </w:r>
      </w:ins>
    </w:p>
    <w:bookmarkEnd w:id="428"/>
    <w:p w14:paraId="493F71D3" w14:textId="6FFF0248" w:rsidR="00885EBD" w:rsidRPr="00395159" w:rsidDel="00631476" w:rsidRDefault="00885EBD" w:rsidP="00885EBD">
      <w:pPr>
        <w:pStyle w:val="Akapitzlist"/>
        <w:numPr>
          <w:ilvl w:val="0"/>
          <w:numId w:val="76"/>
        </w:numPr>
        <w:spacing w:line="276" w:lineRule="auto"/>
        <w:ind w:left="426" w:right="60" w:hanging="426"/>
        <w:contextualSpacing/>
        <w:jc w:val="both"/>
        <w:textAlignment w:val="baseline"/>
        <w:rPr>
          <w:del w:id="450" w:author="Łukasz Nadolski" w:date="2022-12-14T13:47:00Z"/>
          <w:rFonts w:asciiTheme="minorHAnsi" w:hAnsiTheme="minorHAnsi" w:cstheme="minorHAnsi"/>
          <w:sz w:val="22"/>
          <w:szCs w:val="22"/>
        </w:rPr>
      </w:pPr>
      <w:del w:id="451" w:author="Łukasz Nadolski" w:date="2022-12-14T13:47:00Z">
        <w:r w:rsidRPr="00395159" w:rsidDel="00631476">
          <w:rPr>
            <w:rFonts w:asciiTheme="minorHAnsi" w:hAnsiTheme="minorHAnsi" w:cstheme="minorHAnsi"/>
            <w:sz w:val="22"/>
            <w:szCs w:val="22"/>
          </w:rPr>
          <w:delText xml:space="preserve">Wykonawca ponosi pełną odpowiedzialność za wszelkie szkody, poniesione przez Zamawiającego w wyniku wystąpienia wad prawnych Oprogramowania, w szczególności w przypadku wystąpienia przez osoby trzecie przeciwko Zamawiającemu z roszczeniem dotyczącym naruszenia praw własności intelektualnej w odniesieniu do Oprogramowania i w takim wypadku Wykonawca zobowiązuje się zwolnić Zamawiającego z obowiązku świadczenia na rzecz osób trzecich i naprawić wynikłą stąd szkodę. Do odpowiedzialności z tytułu wad prawnych nie stosuje się jakichkolwiek ograniczeń odpowiedzialności przewidzianych niniejszą Umową. </w:delText>
        </w:r>
      </w:del>
    </w:p>
    <w:p w14:paraId="21FE8BDD" w14:textId="5AFAEF38" w:rsidR="00885EBD" w:rsidRPr="00395159" w:rsidRDefault="00885EBD" w:rsidP="00885EBD">
      <w:pPr>
        <w:pStyle w:val="Akapitzlist"/>
        <w:numPr>
          <w:ilvl w:val="0"/>
          <w:numId w:val="76"/>
        </w:numPr>
        <w:spacing w:line="276" w:lineRule="auto"/>
        <w:ind w:left="426" w:right="60" w:hanging="426"/>
        <w:contextualSpacing/>
        <w:jc w:val="both"/>
        <w:textAlignment w:val="baseline"/>
        <w:rPr>
          <w:rFonts w:asciiTheme="minorHAnsi" w:hAnsiTheme="minorHAnsi" w:cstheme="minorHAnsi"/>
          <w:sz w:val="22"/>
          <w:szCs w:val="22"/>
        </w:rPr>
      </w:pPr>
      <w:r w:rsidRPr="00395159">
        <w:rPr>
          <w:rFonts w:asciiTheme="minorHAnsi" w:hAnsiTheme="minorHAnsi" w:cstheme="minorHAnsi"/>
          <w:sz w:val="22"/>
          <w:szCs w:val="22"/>
        </w:rPr>
        <w:t xml:space="preserve">W przypadku niemożności korzystania przez Zamawiającego z Oprogramowania w związku z roszczeniem opisanym w ust. </w:t>
      </w:r>
      <w:r w:rsidR="00170F6A" w:rsidRPr="00193C5B">
        <w:rPr>
          <w:rFonts w:asciiTheme="minorHAnsi" w:hAnsiTheme="minorHAnsi" w:cstheme="minorHAnsi"/>
          <w:sz w:val="22"/>
          <w:szCs w:val="22"/>
        </w:rPr>
        <w:t>2</w:t>
      </w:r>
      <w:r w:rsidRPr="00395159">
        <w:rPr>
          <w:rFonts w:asciiTheme="minorHAnsi" w:hAnsiTheme="minorHAnsi" w:cstheme="minorHAnsi"/>
          <w:sz w:val="22"/>
          <w:szCs w:val="22"/>
        </w:rPr>
        <w:t xml:space="preserve">, Wykonawca niezwłocznie, według swojego wyboru oraz na swój koszt:   </w:t>
      </w:r>
    </w:p>
    <w:p w14:paraId="3D485974" w14:textId="77777777" w:rsidR="00885EBD" w:rsidRPr="00395159" w:rsidRDefault="00885EBD" w:rsidP="00885EBD">
      <w:pPr>
        <w:pStyle w:val="Akapitzlist"/>
        <w:numPr>
          <w:ilvl w:val="0"/>
          <w:numId w:val="77"/>
        </w:numPr>
        <w:spacing w:line="276" w:lineRule="auto"/>
        <w:ind w:right="60"/>
        <w:contextualSpacing/>
        <w:jc w:val="both"/>
        <w:textAlignment w:val="baseline"/>
        <w:rPr>
          <w:rFonts w:asciiTheme="minorHAnsi" w:hAnsiTheme="minorHAnsi" w:cstheme="minorHAnsi"/>
          <w:sz w:val="22"/>
          <w:szCs w:val="22"/>
        </w:rPr>
      </w:pPr>
      <w:r w:rsidRPr="00395159">
        <w:rPr>
          <w:rFonts w:asciiTheme="minorHAnsi" w:hAnsiTheme="minorHAnsi" w:cstheme="minorHAnsi"/>
          <w:sz w:val="22"/>
          <w:szCs w:val="22"/>
        </w:rPr>
        <w:t xml:space="preserve">uzyska dla Zamawiającego licencję do dalszego korzystania z Oprogramowania będącego przedmiotem sporu, lub </w:t>
      </w:r>
    </w:p>
    <w:p w14:paraId="1B9C8B83" w14:textId="1F619947" w:rsidR="00885EBD" w:rsidRPr="00395159" w:rsidRDefault="00885EBD" w:rsidP="00885EBD">
      <w:pPr>
        <w:pStyle w:val="Akapitzlist"/>
        <w:numPr>
          <w:ilvl w:val="0"/>
          <w:numId w:val="77"/>
        </w:numPr>
        <w:spacing w:line="276" w:lineRule="auto"/>
        <w:ind w:right="60"/>
        <w:contextualSpacing/>
        <w:jc w:val="both"/>
        <w:textAlignment w:val="baseline"/>
        <w:rPr>
          <w:rFonts w:asciiTheme="minorHAnsi" w:hAnsiTheme="minorHAnsi" w:cstheme="minorHAnsi"/>
          <w:sz w:val="22"/>
          <w:szCs w:val="22"/>
        </w:rPr>
      </w:pPr>
      <w:r w:rsidRPr="00395159">
        <w:rPr>
          <w:rFonts w:asciiTheme="minorHAnsi" w:hAnsiTheme="minorHAnsi" w:cstheme="minorHAnsi"/>
          <w:sz w:val="22"/>
          <w:szCs w:val="22"/>
        </w:rPr>
        <w:t xml:space="preserve">wymieni na nowe, posiadające te same cechy i funkcjonalności, Oprogramowanie lub zmodyfikuje Oprogramowanie na </w:t>
      </w:r>
      <w:r w:rsidR="00170F6A" w:rsidRPr="00193C5B">
        <w:rPr>
          <w:rFonts w:asciiTheme="minorHAnsi" w:hAnsiTheme="minorHAnsi" w:cstheme="minorHAnsi"/>
          <w:sz w:val="22"/>
          <w:szCs w:val="22"/>
        </w:rPr>
        <w:t>takie, które nie</w:t>
      </w:r>
      <w:r w:rsidRPr="00395159">
        <w:rPr>
          <w:rFonts w:asciiTheme="minorHAnsi" w:hAnsiTheme="minorHAnsi" w:cstheme="minorHAnsi"/>
          <w:sz w:val="22"/>
          <w:szCs w:val="22"/>
        </w:rPr>
        <w:t xml:space="preserve"> powoduj</w:t>
      </w:r>
      <w:r w:rsidR="00170F6A" w:rsidRPr="00193C5B">
        <w:rPr>
          <w:rFonts w:asciiTheme="minorHAnsi" w:hAnsiTheme="minorHAnsi" w:cstheme="minorHAnsi"/>
          <w:sz w:val="22"/>
          <w:szCs w:val="22"/>
        </w:rPr>
        <w:t xml:space="preserve">e </w:t>
      </w:r>
      <w:r w:rsidRPr="00395159">
        <w:rPr>
          <w:rFonts w:asciiTheme="minorHAnsi" w:hAnsiTheme="minorHAnsi" w:cstheme="minorHAnsi"/>
          <w:sz w:val="22"/>
          <w:szCs w:val="22"/>
        </w:rPr>
        <w:t>naruszenia tych praw.</w:t>
      </w:r>
    </w:p>
    <w:p w14:paraId="5FA0E84B" w14:textId="28F61E4D" w:rsidR="00885EBD" w:rsidRPr="00395159" w:rsidRDefault="00170F6A" w:rsidP="00885EBD">
      <w:pPr>
        <w:pStyle w:val="Akapitzlist"/>
        <w:numPr>
          <w:ilvl w:val="0"/>
          <w:numId w:val="76"/>
        </w:numPr>
        <w:spacing w:line="276" w:lineRule="auto"/>
        <w:ind w:left="426" w:right="60" w:hanging="426"/>
        <w:contextualSpacing/>
        <w:jc w:val="both"/>
        <w:textAlignment w:val="baseline"/>
        <w:rPr>
          <w:rFonts w:asciiTheme="minorHAnsi" w:hAnsiTheme="minorHAnsi" w:cstheme="minorHAnsi"/>
          <w:sz w:val="22"/>
          <w:szCs w:val="22"/>
        </w:rPr>
      </w:pPr>
      <w:r w:rsidRPr="00193C5B">
        <w:rPr>
          <w:rFonts w:asciiTheme="minorHAnsi" w:hAnsiTheme="minorHAnsi" w:cstheme="minorHAnsi"/>
          <w:sz w:val="22"/>
          <w:szCs w:val="22"/>
        </w:rPr>
        <w:t>Wraz z instalacją Oprogramowania w ramach Etapu II Umowy Wykonawca udziela Zamawiającemu i zapewnia wskazaną w Dokumentacji liczbę licencji, przy czym każda l</w:t>
      </w:r>
      <w:r w:rsidR="00885EBD" w:rsidRPr="00395159">
        <w:rPr>
          <w:rFonts w:asciiTheme="minorHAnsi" w:hAnsiTheme="minorHAnsi" w:cstheme="minorHAnsi"/>
          <w:sz w:val="22"/>
          <w:szCs w:val="22"/>
        </w:rPr>
        <w:t>icencja udzielona na podstawie niniejszej Umowy:</w:t>
      </w:r>
    </w:p>
    <w:p w14:paraId="3AFC7EEE" w14:textId="77777777" w:rsidR="00885EBD" w:rsidRPr="00395159" w:rsidRDefault="00885EBD" w:rsidP="00885EBD">
      <w:pPr>
        <w:pStyle w:val="Akapitzlist"/>
        <w:numPr>
          <w:ilvl w:val="0"/>
          <w:numId w:val="78"/>
        </w:numPr>
        <w:spacing w:line="276" w:lineRule="auto"/>
        <w:contextualSpacing/>
        <w:jc w:val="both"/>
        <w:textAlignment w:val="baseline"/>
        <w:rPr>
          <w:rFonts w:asciiTheme="minorHAnsi" w:hAnsiTheme="minorHAnsi" w:cstheme="minorHAnsi"/>
          <w:sz w:val="22"/>
          <w:szCs w:val="22"/>
        </w:rPr>
      </w:pPr>
      <w:r w:rsidRPr="00395159">
        <w:rPr>
          <w:rFonts w:asciiTheme="minorHAnsi" w:hAnsiTheme="minorHAnsi" w:cstheme="minorHAnsi"/>
          <w:sz w:val="22"/>
          <w:szCs w:val="22"/>
        </w:rPr>
        <w:t>obejmuje wszystkie obszary funkcjonalne wdrażanego Oprogramowania,</w:t>
      </w:r>
    </w:p>
    <w:p w14:paraId="039E49B4" w14:textId="77777777" w:rsidR="00885EBD" w:rsidRPr="00395159" w:rsidRDefault="00885EBD" w:rsidP="00885EBD">
      <w:pPr>
        <w:pStyle w:val="Akapitzlist"/>
        <w:numPr>
          <w:ilvl w:val="0"/>
          <w:numId w:val="78"/>
        </w:numPr>
        <w:spacing w:line="276" w:lineRule="auto"/>
        <w:contextualSpacing/>
        <w:jc w:val="both"/>
        <w:textAlignment w:val="baseline"/>
        <w:rPr>
          <w:rFonts w:asciiTheme="minorHAnsi" w:hAnsiTheme="minorHAnsi" w:cstheme="minorHAnsi"/>
          <w:sz w:val="22"/>
          <w:szCs w:val="22"/>
        </w:rPr>
      </w:pPr>
      <w:r w:rsidRPr="00395159">
        <w:rPr>
          <w:rFonts w:asciiTheme="minorHAnsi" w:hAnsiTheme="minorHAnsi" w:cstheme="minorHAnsi"/>
          <w:sz w:val="22"/>
          <w:szCs w:val="22"/>
        </w:rPr>
        <w:t>uwzględnia udokumentowane API Oprogramowania (Application Programming Interface) odpowiednio udokumentowaną specyfikację struktury bazy danych Oprogramowania pozwalających na implementację interfejsów integrujących Oprogramowanie z ZSI lub innym kluczowym oprogramowaniem Licencjobiorcy,</w:t>
      </w:r>
    </w:p>
    <w:p w14:paraId="6A7E3EAD" w14:textId="77777777" w:rsidR="00885EBD" w:rsidRPr="00395159" w:rsidRDefault="00885EBD" w:rsidP="00885EBD">
      <w:pPr>
        <w:pStyle w:val="Akapitzlist"/>
        <w:numPr>
          <w:ilvl w:val="0"/>
          <w:numId w:val="78"/>
        </w:numPr>
        <w:spacing w:line="276" w:lineRule="auto"/>
        <w:contextualSpacing/>
        <w:jc w:val="both"/>
        <w:textAlignment w:val="baseline"/>
        <w:rPr>
          <w:rFonts w:asciiTheme="minorHAnsi" w:hAnsiTheme="minorHAnsi" w:cstheme="minorHAnsi"/>
          <w:sz w:val="22"/>
          <w:szCs w:val="22"/>
        </w:rPr>
      </w:pPr>
      <w:r w:rsidRPr="00395159">
        <w:rPr>
          <w:rFonts w:asciiTheme="minorHAnsi" w:hAnsiTheme="minorHAnsi" w:cstheme="minorHAnsi"/>
          <w:sz w:val="22"/>
          <w:szCs w:val="22"/>
        </w:rPr>
        <w:t>ma charakter niewyłączny i niezbywalny,</w:t>
      </w:r>
    </w:p>
    <w:p w14:paraId="08376D36" w14:textId="77777777" w:rsidR="00885EBD" w:rsidRPr="00395159" w:rsidRDefault="00885EBD" w:rsidP="00885EBD">
      <w:pPr>
        <w:pStyle w:val="Akapitzlist"/>
        <w:numPr>
          <w:ilvl w:val="0"/>
          <w:numId w:val="78"/>
        </w:numPr>
        <w:spacing w:line="276" w:lineRule="auto"/>
        <w:contextualSpacing/>
        <w:jc w:val="both"/>
        <w:textAlignment w:val="baseline"/>
        <w:rPr>
          <w:rFonts w:asciiTheme="minorHAnsi" w:hAnsiTheme="minorHAnsi" w:cstheme="minorHAnsi"/>
          <w:sz w:val="22"/>
          <w:szCs w:val="22"/>
        </w:rPr>
      </w:pPr>
      <w:r w:rsidRPr="00395159">
        <w:rPr>
          <w:rFonts w:asciiTheme="minorHAnsi" w:hAnsiTheme="minorHAnsi" w:cstheme="minorHAnsi"/>
          <w:sz w:val="22"/>
          <w:szCs w:val="22"/>
        </w:rPr>
        <w:t>zostaje udzielona na czas nieoznaczony,</w:t>
      </w:r>
    </w:p>
    <w:p w14:paraId="5165557B" w14:textId="77777777" w:rsidR="00885EBD" w:rsidRPr="00395159" w:rsidRDefault="00885EBD" w:rsidP="00885EBD">
      <w:pPr>
        <w:pStyle w:val="Akapitzlist"/>
        <w:numPr>
          <w:ilvl w:val="0"/>
          <w:numId w:val="78"/>
        </w:numPr>
        <w:spacing w:line="276" w:lineRule="auto"/>
        <w:contextualSpacing/>
        <w:jc w:val="both"/>
        <w:textAlignment w:val="baseline"/>
        <w:rPr>
          <w:rFonts w:asciiTheme="minorHAnsi" w:hAnsiTheme="minorHAnsi" w:cstheme="minorHAnsi"/>
          <w:sz w:val="22"/>
          <w:szCs w:val="22"/>
        </w:rPr>
      </w:pPr>
      <w:r w:rsidRPr="00395159">
        <w:rPr>
          <w:rFonts w:asciiTheme="minorHAnsi" w:hAnsiTheme="minorHAnsi" w:cstheme="minorHAnsi"/>
          <w:sz w:val="22"/>
          <w:szCs w:val="22"/>
        </w:rPr>
        <w:t xml:space="preserve">uprawnia do korzystania z Oprogramowania na terytorium Rzeczpospolitej Polskiej, </w:t>
      </w:r>
    </w:p>
    <w:p w14:paraId="378D379C" w14:textId="5BCC17D6" w:rsidR="00885EBD" w:rsidRPr="00395159" w:rsidRDefault="00631476" w:rsidP="00885EBD">
      <w:pPr>
        <w:pStyle w:val="Akapitzlist"/>
        <w:numPr>
          <w:ilvl w:val="0"/>
          <w:numId w:val="78"/>
        </w:numPr>
        <w:spacing w:line="276" w:lineRule="auto"/>
        <w:contextualSpacing/>
        <w:jc w:val="both"/>
        <w:textAlignment w:val="baseline"/>
        <w:rPr>
          <w:rFonts w:asciiTheme="minorHAnsi" w:hAnsiTheme="minorHAnsi" w:cstheme="minorHAnsi"/>
          <w:sz w:val="22"/>
          <w:szCs w:val="22"/>
        </w:rPr>
      </w:pPr>
      <w:ins w:id="452" w:author="Łukasz Nadolski" w:date="2022-12-14T13:53:00Z">
        <w:r w:rsidRPr="00631476">
          <w:rPr>
            <w:rFonts w:asciiTheme="minorHAnsi" w:hAnsiTheme="minorHAnsi" w:cstheme="minorHAnsi"/>
            <w:sz w:val="22"/>
            <w:szCs w:val="22"/>
          </w:rPr>
          <w:t>udostępnia aktualizacje i modyfikacje Oprogramowania opublikowane w ramach i w okresie świadczenia przez Wykonawcę opieki serwisowej i w ramach wynagrodzenia za świadczenie usług opieki, bez obowiązku ponoszenia dodatkowych opłat licencyjnych z tego tytułu</w:t>
        </w:r>
      </w:ins>
      <w:del w:id="453" w:author="Łukasz Nadolski" w:date="2022-12-14T13:53:00Z">
        <w:r w:rsidR="00885EBD" w:rsidRPr="00395159" w:rsidDel="00631476">
          <w:rPr>
            <w:rFonts w:asciiTheme="minorHAnsi" w:hAnsiTheme="minorHAnsi" w:cstheme="minorHAnsi"/>
            <w:sz w:val="22"/>
            <w:szCs w:val="22"/>
          </w:rPr>
          <w:delText xml:space="preserve">udostępnia </w:delText>
        </w:r>
        <w:r w:rsidR="00170F6A" w:rsidRPr="00193C5B" w:rsidDel="00631476">
          <w:rPr>
            <w:rFonts w:asciiTheme="minorHAnsi" w:hAnsiTheme="minorHAnsi" w:cstheme="minorHAnsi"/>
            <w:sz w:val="22"/>
            <w:szCs w:val="22"/>
          </w:rPr>
          <w:delText>aktualizacje i modyfikacje</w:delText>
        </w:r>
        <w:r w:rsidR="00885EBD" w:rsidRPr="00395159" w:rsidDel="00631476">
          <w:rPr>
            <w:rFonts w:asciiTheme="minorHAnsi" w:hAnsiTheme="minorHAnsi" w:cstheme="minorHAnsi"/>
            <w:sz w:val="22"/>
            <w:szCs w:val="22"/>
          </w:rPr>
          <w:delText xml:space="preserve"> Oprogramowania </w:delText>
        </w:r>
        <w:r w:rsidR="00170F6A" w:rsidRPr="00193C5B" w:rsidDel="00631476">
          <w:rPr>
            <w:rFonts w:asciiTheme="minorHAnsi" w:hAnsiTheme="minorHAnsi" w:cstheme="minorHAnsi"/>
            <w:sz w:val="22"/>
            <w:szCs w:val="22"/>
          </w:rPr>
          <w:delText xml:space="preserve">w ramach opieki serwisowej i poza nią </w:delText>
        </w:r>
        <w:r w:rsidR="00885EBD" w:rsidRPr="00395159" w:rsidDel="00631476">
          <w:rPr>
            <w:rFonts w:asciiTheme="minorHAnsi" w:hAnsiTheme="minorHAnsi" w:cstheme="minorHAnsi"/>
            <w:sz w:val="22"/>
            <w:szCs w:val="22"/>
          </w:rPr>
          <w:delText>bez obowiązku ponoszenia dodatkowych opłat licencyjnych z tego tytułu</w:delText>
        </w:r>
      </w:del>
      <w:r w:rsidR="00170F6A" w:rsidRPr="00193C5B">
        <w:rPr>
          <w:rFonts w:asciiTheme="minorHAnsi" w:hAnsiTheme="minorHAnsi" w:cstheme="minorHAnsi"/>
          <w:sz w:val="22"/>
          <w:szCs w:val="22"/>
        </w:rPr>
        <w:t>,</w:t>
      </w:r>
    </w:p>
    <w:p w14:paraId="2D48BA3E" w14:textId="0D3395CD" w:rsidR="00130BC6" w:rsidRPr="00126727" w:rsidRDefault="00130BC6" w:rsidP="00126727">
      <w:pPr>
        <w:pStyle w:val="Akapitzlist"/>
        <w:numPr>
          <w:ilvl w:val="0"/>
          <w:numId w:val="78"/>
        </w:numPr>
        <w:spacing w:before="120" w:after="120" w:line="288" w:lineRule="auto"/>
        <w:jc w:val="both"/>
        <w:rPr>
          <w:ins w:id="454" w:author="Łukasz Nadolski" w:date="2022-12-14T13:57:00Z"/>
          <w:rFonts w:asciiTheme="minorHAnsi" w:eastAsia="Calibri" w:hAnsiTheme="minorHAnsi" w:cstheme="minorHAnsi"/>
          <w:iCs/>
          <w:sz w:val="22"/>
          <w:szCs w:val="22"/>
          <w:lang w:eastAsia="en-US"/>
        </w:rPr>
      </w:pPr>
      <w:ins w:id="455" w:author="Łukasz Nadolski" w:date="2022-12-14T13:57:00Z">
        <w:r w:rsidRPr="00126727">
          <w:rPr>
            <w:rFonts w:asciiTheme="minorHAnsi" w:eastAsia="Calibri" w:hAnsiTheme="minorHAnsi" w:cstheme="minorHAnsi"/>
            <w:iCs/>
            <w:sz w:val="22"/>
            <w:szCs w:val="22"/>
            <w:lang w:eastAsia="en-US"/>
          </w:rPr>
          <w:t>upoważnia do korzystania z Oprogramowania i dokumentacji dostarczonej przez Wykonawcę w następującym zakresie:</w:t>
        </w:r>
      </w:ins>
    </w:p>
    <w:p w14:paraId="3D6AADF5" w14:textId="77777777" w:rsidR="00130BC6" w:rsidRPr="00126727" w:rsidRDefault="00130BC6" w:rsidP="00130BC6">
      <w:pPr>
        <w:spacing w:before="120" w:after="120" w:line="288" w:lineRule="auto"/>
        <w:ind w:left="357"/>
        <w:jc w:val="both"/>
        <w:rPr>
          <w:ins w:id="456" w:author="Łukasz Nadolski" w:date="2022-12-14T13:57:00Z"/>
          <w:rFonts w:asciiTheme="minorHAnsi" w:eastAsia="Calibri" w:hAnsiTheme="minorHAnsi" w:cstheme="minorHAnsi"/>
          <w:iCs/>
          <w:sz w:val="22"/>
          <w:szCs w:val="22"/>
          <w:lang w:eastAsia="en-US"/>
        </w:rPr>
      </w:pPr>
      <w:ins w:id="457" w:author="Łukasz Nadolski" w:date="2022-12-14T13:57:00Z">
        <w:r w:rsidRPr="00126727">
          <w:rPr>
            <w:rFonts w:asciiTheme="minorHAnsi" w:eastAsia="Calibri" w:hAnsiTheme="minorHAnsi" w:cstheme="minorHAnsi"/>
            <w:iCs/>
            <w:sz w:val="22"/>
            <w:szCs w:val="22"/>
            <w:lang w:eastAsia="en-US"/>
          </w:rPr>
          <w:t>a) Wykonawca zapewni udzielenie Zamawiającemu licencji serwerowej dla pojedynczej instalacji w środowisku Zamawiającego na polu eksploatacji obejmującym korzystanie z wymienionych w Dokumentacji modułów Oprogramowania dla uzgodnionej w Umowie liczby licencji dostępowych.</w:t>
        </w:r>
      </w:ins>
    </w:p>
    <w:p w14:paraId="40A054A3" w14:textId="77777777" w:rsidR="00130BC6" w:rsidRPr="00126727" w:rsidRDefault="00130BC6" w:rsidP="00130BC6">
      <w:pPr>
        <w:spacing w:before="120" w:after="120" w:line="288" w:lineRule="auto"/>
        <w:ind w:left="357"/>
        <w:jc w:val="both"/>
        <w:rPr>
          <w:ins w:id="458" w:author="Łukasz Nadolski" w:date="2022-12-14T13:57:00Z"/>
          <w:rFonts w:asciiTheme="minorHAnsi" w:eastAsia="Calibri" w:hAnsiTheme="minorHAnsi" w:cstheme="minorHAnsi"/>
          <w:iCs/>
          <w:sz w:val="22"/>
          <w:szCs w:val="22"/>
          <w:lang w:eastAsia="en-US"/>
        </w:rPr>
      </w:pPr>
      <w:ins w:id="459" w:author="Łukasz Nadolski" w:date="2022-12-14T13:57:00Z">
        <w:r w:rsidRPr="00126727">
          <w:rPr>
            <w:rFonts w:asciiTheme="minorHAnsi" w:eastAsia="Calibri" w:hAnsiTheme="minorHAnsi" w:cstheme="minorHAnsi"/>
            <w:iCs/>
            <w:sz w:val="22"/>
            <w:szCs w:val="22"/>
            <w:lang w:eastAsia="en-US"/>
          </w:rPr>
          <w:t>b) Oprogramowanie i dokumentacja dostarczona przez Wykonawcę mogą być wykorzystywane wyłącznie przez Zamawiającego, w każdym przypadku jedynie na potrzeby własnej działalności wewnętrznej Zamawiającego. Korzystanie przez Zamawiającego z Oprogramowania możliwe jest pod warunkiem przestrzegania łącznego limitu licencyjnego licencji serwerowej oraz licencjonowanej ilości licencji dostępowych.</w:t>
        </w:r>
      </w:ins>
    </w:p>
    <w:p w14:paraId="61DBD9BD" w14:textId="77777777" w:rsidR="00130BC6" w:rsidRPr="00126727" w:rsidRDefault="00130BC6" w:rsidP="00130BC6">
      <w:pPr>
        <w:spacing w:before="120" w:after="120" w:line="288" w:lineRule="auto"/>
        <w:ind w:left="357"/>
        <w:jc w:val="both"/>
        <w:rPr>
          <w:ins w:id="460" w:author="Łukasz Nadolski" w:date="2022-12-14T13:57:00Z"/>
          <w:rFonts w:asciiTheme="minorHAnsi" w:eastAsia="Calibri" w:hAnsiTheme="minorHAnsi" w:cstheme="minorHAnsi"/>
          <w:iCs/>
          <w:sz w:val="22"/>
          <w:szCs w:val="22"/>
          <w:lang w:eastAsia="en-US"/>
        </w:rPr>
      </w:pPr>
      <w:ins w:id="461" w:author="Łukasz Nadolski" w:date="2022-12-14T13:57:00Z">
        <w:r w:rsidRPr="00126727">
          <w:rPr>
            <w:rFonts w:asciiTheme="minorHAnsi" w:eastAsia="Calibri" w:hAnsiTheme="minorHAnsi" w:cstheme="minorHAnsi"/>
            <w:iCs/>
            <w:sz w:val="22"/>
            <w:szCs w:val="22"/>
            <w:lang w:eastAsia="en-US"/>
          </w:rPr>
          <w:t xml:space="preserve">c) Oprogramowanie oraz dokumentacja dostarczona przez Wykonawcę nie mogą być wykorzystywane przez Zamawiającego w celu świadczenia usług przetwarzania danych na rzecz </w:t>
        </w:r>
        <w:r w:rsidRPr="00126727">
          <w:rPr>
            <w:rFonts w:asciiTheme="minorHAnsi" w:eastAsia="Calibri" w:hAnsiTheme="minorHAnsi" w:cstheme="minorHAnsi"/>
            <w:iCs/>
            <w:sz w:val="22"/>
            <w:szCs w:val="22"/>
            <w:lang w:eastAsia="en-US"/>
          </w:rPr>
          <w:lastRenderedPageBreak/>
          <w:t>jakichkolwiek osób trzecich, w szczególności w postaci świadczenia usług outsourcingowych albo usług szkoleniowych.</w:t>
        </w:r>
      </w:ins>
    </w:p>
    <w:p w14:paraId="4A3D1069" w14:textId="77777777" w:rsidR="00130BC6" w:rsidRPr="00126727" w:rsidRDefault="00130BC6" w:rsidP="00130BC6">
      <w:pPr>
        <w:spacing w:before="120" w:after="120" w:line="288" w:lineRule="auto"/>
        <w:ind w:left="357"/>
        <w:jc w:val="both"/>
        <w:rPr>
          <w:ins w:id="462" w:author="Łukasz Nadolski" w:date="2022-12-14T13:57:00Z"/>
          <w:rFonts w:asciiTheme="minorHAnsi" w:eastAsia="Calibri" w:hAnsiTheme="minorHAnsi" w:cstheme="minorHAnsi"/>
          <w:iCs/>
          <w:sz w:val="22"/>
          <w:szCs w:val="22"/>
          <w:lang w:eastAsia="en-US"/>
        </w:rPr>
      </w:pPr>
      <w:ins w:id="463" w:author="Łukasz Nadolski" w:date="2022-12-14T13:57:00Z">
        <w:r w:rsidRPr="00126727">
          <w:rPr>
            <w:rFonts w:asciiTheme="minorHAnsi" w:eastAsia="Calibri" w:hAnsiTheme="minorHAnsi" w:cstheme="minorHAnsi"/>
            <w:iCs/>
            <w:sz w:val="22"/>
            <w:szCs w:val="22"/>
            <w:lang w:eastAsia="en-US"/>
          </w:rPr>
          <w:t>d) Zamawiający nie może udostępniać w jakiejkolwiek formie Oprogramowania lub dokumentacji dostarczonej przez Wykonawcę osobom trzecim. W tym celu Zamawiający zobowiązuje się dołożyć należytej staranności w celu zapobieżenia możliwości uzyskania przez osoby trzecie dostępu do Oprogramowania lub dokumentacji dostarczonej przez Wykonawcę. Uzyskanie przez osoby trzecie dostępu do Oprogramowania lub dokumentacji dostarczonej przez Wykonawcę bez czynnego współdziałania Zamawiającego, lecz spowodowane niedochowaniem przez Zamawiającego należytej staranności zapobieżenia takiego dostępu uznane jest za naruszenie praw autorskich dotyczących Oprogramowania lub dokumentacji.</w:t>
        </w:r>
      </w:ins>
    </w:p>
    <w:p w14:paraId="23AB6370" w14:textId="77777777" w:rsidR="00130BC6" w:rsidRPr="00126727" w:rsidRDefault="00130BC6" w:rsidP="00130BC6">
      <w:pPr>
        <w:spacing w:before="120" w:after="120" w:line="288" w:lineRule="auto"/>
        <w:ind w:left="357"/>
        <w:jc w:val="both"/>
        <w:rPr>
          <w:ins w:id="464" w:author="Łukasz Nadolski" w:date="2022-12-14T13:57:00Z"/>
          <w:rFonts w:asciiTheme="minorHAnsi" w:eastAsia="Calibri" w:hAnsiTheme="minorHAnsi" w:cstheme="minorHAnsi"/>
          <w:iCs/>
          <w:sz w:val="22"/>
          <w:szCs w:val="22"/>
          <w:lang w:eastAsia="en-US"/>
        </w:rPr>
      </w:pPr>
      <w:ins w:id="465" w:author="Łukasz Nadolski" w:date="2022-12-14T13:57:00Z">
        <w:r w:rsidRPr="00126727">
          <w:rPr>
            <w:rFonts w:asciiTheme="minorHAnsi" w:eastAsia="Calibri" w:hAnsiTheme="minorHAnsi" w:cstheme="minorHAnsi"/>
            <w:iCs/>
            <w:sz w:val="22"/>
            <w:szCs w:val="22"/>
            <w:lang w:eastAsia="en-US"/>
          </w:rPr>
          <w:t>e) Licencja na Oprogramowanie obejmuje prawo Zamawiającego do sporządzenia jednej kopii zapasowej Oprogramowania, jeżeli jest to niezbędne do korzystania z Oprogramowania.</w:t>
        </w:r>
      </w:ins>
    </w:p>
    <w:p w14:paraId="3F5C9B73" w14:textId="1F2392EE" w:rsidR="00130BC6" w:rsidRDefault="00130BC6" w:rsidP="00130BC6">
      <w:pPr>
        <w:spacing w:before="120" w:after="120" w:line="288" w:lineRule="auto"/>
        <w:ind w:left="357"/>
        <w:jc w:val="both"/>
        <w:rPr>
          <w:ins w:id="466" w:author="Łukasz Nadolski" w:date="2022-12-14T13:58:00Z"/>
          <w:rFonts w:asciiTheme="minorHAnsi" w:eastAsia="Calibri" w:hAnsiTheme="minorHAnsi" w:cstheme="minorHAnsi"/>
          <w:iCs/>
          <w:sz w:val="22"/>
          <w:szCs w:val="22"/>
          <w:lang w:eastAsia="en-US"/>
        </w:rPr>
      </w:pPr>
      <w:ins w:id="467" w:author="Łukasz Nadolski" w:date="2022-12-14T13:57:00Z">
        <w:r w:rsidRPr="00126727">
          <w:rPr>
            <w:rFonts w:asciiTheme="minorHAnsi" w:eastAsia="Calibri" w:hAnsiTheme="minorHAnsi" w:cstheme="minorHAnsi"/>
            <w:iCs/>
            <w:sz w:val="22"/>
            <w:szCs w:val="22"/>
            <w:lang w:eastAsia="en-US"/>
          </w:rPr>
          <w:t>f) Licencja na dokumentację dostarczoną przez Wykonawcę obejmuje prawo Zamawiającego do utrwalania i zwielokrotnienia tej dokumentacji techniką drukarską lub cyfrową na potrzeby jej wykorzystania dla celów przeszkolenia personelu Zamawiającego oraz sporządzenie jednej kopii zapasowej, jeżeli jest to niezbędne do korzystania z dokumentacji.</w:t>
        </w:r>
      </w:ins>
    </w:p>
    <w:p w14:paraId="32C864A4" w14:textId="70D3757C" w:rsidR="00130BC6" w:rsidRDefault="00130BC6" w:rsidP="00130BC6">
      <w:pPr>
        <w:spacing w:before="120" w:after="120" w:line="288" w:lineRule="auto"/>
        <w:ind w:left="357"/>
        <w:jc w:val="both"/>
        <w:rPr>
          <w:ins w:id="468" w:author="Łukasz Nadolski" w:date="2022-12-14T13:58:00Z"/>
          <w:rFonts w:asciiTheme="minorHAnsi" w:eastAsia="Calibri" w:hAnsiTheme="minorHAnsi" w:cstheme="minorHAnsi"/>
          <w:iCs/>
          <w:sz w:val="22"/>
          <w:szCs w:val="22"/>
          <w:lang w:eastAsia="en-US"/>
        </w:rPr>
      </w:pPr>
      <w:ins w:id="469" w:author="Łukasz Nadolski" w:date="2022-12-14T13:58:00Z">
        <w:r>
          <w:rPr>
            <w:rFonts w:asciiTheme="minorHAnsi" w:eastAsia="Calibri" w:hAnsiTheme="minorHAnsi" w:cstheme="minorHAnsi"/>
            <w:iCs/>
            <w:sz w:val="22"/>
            <w:szCs w:val="22"/>
            <w:lang w:eastAsia="en-US"/>
          </w:rPr>
          <w:t xml:space="preserve">g) </w:t>
        </w:r>
      </w:ins>
      <w:ins w:id="470" w:author="Łukasz Nadolski" w:date="2022-12-14T13:59:00Z">
        <w:r w:rsidRPr="00932E5B">
          <w:rPr>
            <w:rFonts w:asciiTheme="minorHAnsi" w:eastAsia="Calibri" w:hAnsiTheme="minorHAnsi" w:cstheme="minorHAnsi"/>
            <w:iCs/>
            <w:sz w:val="22"/>
            <w:szCs w:val="22"/>
            <w:lang w:eastAsia="en-US"/>
          </w:rPr>
          <w:t>W pozostałym zakresie zastosowanie znajdują standardowe warunki licencyjne producenta Oprogramowania</w:t>
        </w:r>
        <w:r>
          <w:rPr>
            <w:rFonts w:asciiTheme="minorHAnsi" w:eastAsia="Calibri" w:hAnsiTheme="minorHAnsi" w:cstheme="minorHAnsi"/>
            <w:iCs/>
            <w:sz w:val="22"/>
            <w:szCs w:val="22"/>
            <w:lang w:eastAsia="en-US"/>
          </w:rPr>
          <w:t>.</w:t>
        </w:r>
      </w:ins>
    </w:p>
    <w:p w14:paraId="5DC20B7A" w14:textId="77777777" w:rsidR="00130BC6" w:rsidRPr="00126727" w:rsidRDefault="00130BC6" w:rsidP="00130BC6">
      <w:pPr>
        <w:spacing w:before="120" w:after="120" w:line="288" w:lineRule="auto"/>
        <w:ind w:left="357"/>
        <w:jc w:val="both"/>
        <w:rPr>
          <w:ins w:id="471" w:author="Łukasz Nadolski" w:date="2022-12-14T13:57:00Z"/>
          <w:rFonts w:asciiTheme="minorHAnsi" w:eastAsia="Calibri" w:hAnsiTheme="minorHAnsi" w:cstheme="minorHAnsi"/>
          <w:iCs/>
          <w:sz w:val="22"/>
          <w:szCs w:val="22"/>
          <w:lang w:eastAsia="en-US"/>
        </w:rPr>
      </w:pPr>
    </w:p>
    <w:p w14:paraId="3F9B330A" w14:textId="40935A5C" w:rsidR="00885EBD" w:rsidRPr="00395159" w:rsidDel="00130BC6" w:rsidRDefault="00885EBD" w:rsidP="00885EBD">
      <w:pPr>
        <w:pStyle w:val="Akapitzlist"/>
        <w:numPr>
          <w:ilvl w:val="0"/>
          <w:numId w:val="78"/>
        </w:numPr>
        <w:spacing w:line="276" w:lineRule="auto"/>
        <w:contextualSpacing/>
        <w:jc w:val="both"/>
        <w:textAlignment w:val="baseline"/>
        <w:rPr>
          <w:del w:id="472" w:author="Łukasz Nadolski" w:date="2022-12-14T13:57:00Z"/>
          <w:rFonts w:asciiTheme="minorHAnsi" w:hAnsiTheme="minorHAnsi" w:cstheme="minorHAnsi"/>
          <w:sz w:val="22"/>
          <w:szCs w:val="22"/>
        </w:rPr>
      </w:pPr>
      <w:del w:id="473" w:author="Łukasz Nadolski" w:date="2022-12-14T13:57:00Z">
        <w:r w:rsidRPr="00395159" w:rsidDel="00130BC6">
          <w:rPr>
            <w:rFonts w:asciiTheme="minorHAnsi" w:hAnsiTheme="minorHAnsi" w:cstheme="minorHAnsi"/>
            <w:sz w:val="22"/>
            <w:szCs w:val="22"/>
          </w:rPr>
          <w:delText xml:space="preserve">upoważnia do czynności opisanych w art. 74 ust. 4 pkt. 1 i 2 i art. 75 ust. 2 ustawy z dnia 4 lutego 1994 roku o prawie autorskim i prawach pokrewnych, a w szczególności: </w:delText>
        </w:r>
      </w:del>
    </w:p>
    <w:p w14:paraId="4001D888" w14:textId="6FFE6212" w:rsidR="00885EBD" w:rsidRPr="00395159" w:rsidDel="00130BC6" w:rsidRDefault="00885EBD" w:rsidP="00885EBD">
      <w:pPr>
        <w:pStyle w:val="Akapitzlist"/>
        <w:numPr>
          <w:ilvl w:val="0"/>
          <w:numId w:val="79"/>
        </w:numPr>
        <w:spacing w:line="276" w:lineRule="auto"/>
        <w:ind w:left="993" w:hanging="284"/>
        <w:contextualSpacing/>
        <w:jc w:val="both"/>
        <w:textAlignment w:val="baseline"/>
        <w:rPr>
          <w:del w:id="474" w:author="Łukasz Nadolski" w:date="2022-12-14T13:57:00Z"/>
          <w:rFonts w:asciiTheme="minorHAnsi" w:hAnsiTheme="minorHAnsi" w:cstheme="minorHAnsi"/>
          <w:sz w:val="22"/>
          <w:szCs w:val="22"/>
        </w:rPr>
      </w:pPr>
      <w:del w:id="475" w:author="Łukasz Nadolski" w:date="2022-12-14T13:57:00Z">
        <w:r w:rsidRPr="00395159" w:rsidDel="00130BC6">
          <w:rPr>
            <w:rFonts w:asciiTheme="minorHAnsi" w:hAnsiTheme="minorHAnsi" w:cstheme="minorHAnsi"/>
            <w:sz w:val="22"/>
            <w:szCs w:val="22"/>
          </w:rPr>
          <w:delText>zainstalowania Oprogramowania na serwerach, stacjach roboczych w postaci kodu wynikowego,</w:delText>
        </w:r>
      </w:del>
    </w:p>
    <w:p w14:paraId="21DCA157" w14:textId="56F6B074" w:rsidR="00885EBD" w:rsidRPr="00395159" w:rsidDel="00130BC6" w:rsidRDefault="00885EBD" w:rsidP="00885EBD">
      <w:pPr>
        <w:pStyle w:val="Akapitzlist"/>
        <w:numPr>
          <w:ilvl w:val="0"/>
          <w:numId w:val="79"/>
        </w:numPr>
        <w:spacing w:line="276" w:lineRule="auto"/>
        <w:ind w:left="993" w:hanging="284"/>
        <w:contextualSpacing/>
        <w:jc w:val="both"/>
        <w:textAlignment w:val="baseline"/>
        <w:rPr>
          <w:del w:id="476" w:author="Łukasz Nadolski" w:date="2022-12-14T13:57:00Z"/>
          <w:rFonts w:asciiTheme="minorHAnsi" w:hAnsiTheme="minorHAnsi" w:cstheme="minorHAnsi"/>
          <w:sz w:val="22"/>
          <w:szCs w:val="22"/>
        </w:rPr>
      </w:pPr>
      <w:del w:id="477" w:author="Łukasz Nadolski" w:date="2022-12-14T13:57:00Z">
        <w:r w:rsidRPr="00395159" w:rsidDel="00130BC6">
          <w:rPr>
            <w:rFonts w:asciiTheme="minorHAnsi" w:hAnsiTheme="minorHAnsi" w:cstheme="minorHAnsi"/>
            <w:sz w:val="22"/>
            <w:szCs w:val="22"/>
          </w:rPr>
          <w:delText xml:space="preserve">użytkowania Oprogramowania w celu przetwarzania danych Zamawiającego w liczbie licencji zgodnie z zapisami </w:delText>
        </w:r>
        <w:r w:rsidR="00183011" w:rsidRPr="00395159" w:rsidDel="00130BC6">
          <w:rPr>
            <w:rFonts w:asciiTheme="minorHAnsi" w:hAnsiTheme="minorHAnsi" w:cstheme="minorHAnsi"/>
            <w:sz w:val="22"/>
            <w:szCs w:val="22"/>
          </w:rPr>
          <w:delText>OPZ</w:delText>
        </w:r>
      </w:del>
    </w:p>
    <w:p w14:paraId="28264878" w14:textId="2893193D" w:rsidR="00885EBD" w:rsidRPr="00395159" w:rsidDel="00130BC6" w:rsidRDefault="00885EBD" w:rsidP="00885EBD">
      <w:pPr>
        <w:pStyle w:val="Akapitzlist"/>
        <w:numPr>
          <w:ilvl w:val="0"/>
          <w:numId w:val="79"/>
        </w:numPr>
        <w:spacing w:line="276" w:lineRule="auto"/>
        <w:ind w:left="993" w:hanging="284"/>
        <w:contextualSpacing/>
        <w:jc w:val="both"/>
        <w:textAlignment w:val="baseline"/>
        <w:rPr>
          <w:del w:id="478" w:author="Łukasz Nadolski" w:date="2022-12-14T13:57:00Z"/>
          <w:rFonts w:asciiTheme="minorHAnsi" w:hAnsiTheme="minorHAnsi" w:cstheme="minorHAnsi"/>
          <w:sz w:val="22"/>
          <w:szCs w:val="22"/>
        </w:rPr>
      </w:pPr>
      <w:del w:id="479" w:author="Łukasz Nadolski" w:date="2022-12-14T13:57:00Z">
        <w:r w:rsidRPr="00395159" w:rsidDel="00130BC6">
          <w:rPr>
            <w:rFonts w:asciiTheme="minorHAnsi" w:hAnsiTheme="minorHAnsi" w:cstheme="minorHAnsi"/>
            <w:sz w:val="22"/>
            <w:szCs w:val="22"/>
          </w:rPr>
          <w:delText>sporządzenia kopii zapasowej Oprogramowania dla celów bezpieczeństwa lub archiwalnych,</w:delText>
        </w:r>
      </w:del>
    </w:p>
    <w:p w14:paraId="5FB6F078" w14:textId="2E3BFD92" w:rsidR="00885EBD" w:rsidRPr="00395159" w:rsidDel="00130BC6" w:rsidRDefault="00885EBD" w:rsidP="00885EBD">
      <w:pPr>
        <w:pStyle w:val="Akapitzlist"/>
        <w:numPr>
          <w:ilvl w:val="0"/>
          <w:numId w:val="79"/>
        </w:numPr>
        <w:spacing w:line="276" w:lineRule="auto"/>
        <w:ind w:left="993" w:hanging="284"/>
        <w:contextualSpacing/>
        <w:jc w:val="both"/>
        <w:textAlignment w:val="baseline"/>
        <w:rPr>
          <w:del w:id="480" w:author="Łukasz Nadolski" w:date="2022-12-14T13:57:00Z"/>
          <w:rFonts w:asciiTheme="minorHAnsi" w:hAnsiTheme="minorHAnsi" w:cstheme="minorHAnsi"/>
          <w:sz w:val="22"/>
          <w:szCs w:val="22"/>
        </w:rPr>
      </w:pPr>
      <w:del w:id="481" w:author="Łukasz Nadolski" w:date="2022-12-14T13:57:00Z">
        <w:r w:rsidRPr="00395159" w:rsidDel="00130BC6">
          <w:rPr>
            <w:rFonts w:asciiTheme="minorHAnsi" w:hAnsiTheme="minorHAnsi" w:cstheme="minorHAnsi"/>
            <w:sz w:val="22"/>
            <w:szCs w:val="22"/>
          </w:rPr>
          <w:delText xml:space="preserve"> czasowej eksploatacji Oprogramowania lub jego kopii na innym serwerze, aniżeli przedstawiony do instalacji;</w:delText>
        </w:r>
      </w:del>
    </w:p>
    <w:p w14:paraId="08341360" w14:textId="775C2B24" w:rsidR="00885EBD" w:rsidRPr="00395159" w:rsidDel="00130BC6" w:rsidRDefault="00885EBD" w:rsidP="00885EBD">
      <w:pPr>
        <w:pStyle w:val="Akapitzlist"/>
        <w:numPr>
          <w:ilvl w:val="0"/>
          <w:numId w:val="79"/>
        </w:numPr>
        <w:spacing w:line="276" w:lineRule="auto"/>
        <w:ind w:left="993" w:hanging="284"/>
        <w:contextualSpacing/>
        <w:jc w:val="both"/>
        <w:textAlignment w:val="baseline"/>
        <w:rPr>
          <w:del w:id="482" w:author="Łukasz Nadolski" w:date="2022-12-14T13:57:00Z"/>
          <w:rFonts w:asciiTheme="minorHAnsi" w:hAnsiTheme="minorHAnsi" w:cstheme="minorHAnsi"/>
          <w:sz w:val="22"/>
          <w:szCs w:val="22"/>
        </w:rPr>
      </w:pPr>
      <w:del w:id="483" w:author="Łukasz Nadolski" w:date="2022-12-14T13:57:00Z">
        <w:r w:rsidRPr="00395159" w:rsidDel="00130BC6">
          <w:rPr>
            <w:rFonts w:asciiTheme="minorHAnsi" w:hAnsiTheme="minorHAnsi" w:cstheme="minorHAnsi"/>
            <w:sz w:val="22"/>
            <w:szCs w:val="22"/>
          </w:rPr>
          <w:delText>przeniesienia Oprogramowania na inny serwer, aniżeli przedstawiony do instalacji, użytkowania nowych wersji Oprogramowania, jego adaptacji i innych zmian,</w:delText>
        </w:r>
      </w:del>
    </w:p>
    <w:p w14:paraId="50D7ECF1" w14:textId="03543652" w:rsidR="00885EBD" w:rsidRPr="00395159" w:rsidDel="00130BC6" w:rsidRDefault="00885EBD" w:rsidP="00885EBD">
      <w:pPr>
        <w:pStyle w:val="Akapitzlist"/>
        <w:numPr>
          <w:ilvl w:val="0"/>
          <w:numId w:val="79"/>
        </w:numPr>
        <w:spacing w:line="276" w:lineRule="auto"/>
        <w:ind w:left="993" w:hanging="284"/>
        <w:contextualSpacing/>
        <w:jc w:val="both"/>
        <w:textAlignment w:val="baseline"/>
        <w:rPr>
          <w:del w:id="484" w:author="Łukasz Nadolski" w:date="2022-12-14T13:57:00Z"/>
          <w:rFonts w:asciiTheme="minorHAnsi" w:hAnsiTheme="minorHAnsi" w:cstheme="minorHAnsi"/>
          <w:sz w:val="22"/>
          <w:szCs w:val="22"/>
        </w:rPr>
      </w:pPr>
      <w:del w:id="485" w:author="Łukasz Nadolski" w:date="2022-12-14T13:57:00Z">
        <w:r w:rsidRPr="00395159" w:rsidDel="00130BC6">
          <w:rPr>
            <w:rFonts w:asciiTheme="minorHAnsi" w:hAnsiTheme="minorHAnsi" w:cstheme="minorHAnsi"/>
            <w:sz w:val="22"/>
            <w:szCs w:val="22"/>
          </w:rPr>
          <w:delText>dostępu do struktur bazy danych oprogramowania celem wykorzystania zgromadzonych danych i informacji Zamawiającego dla potrzeb innych aplikacji Zamawiającego lub raportowania z wykorzystaniem odpowiedniego do tego oprogramowania narzędziowego,</w:delText>
        </w:r>
      </w:del>
    </w:p>
    <w:p w14:paraId="06A9B3B1" w14:textId="50B48C81" w:rsidR="00885EBD" w:rsidRPr="00395159" w:rsidDel="00130BC6" w:rsidRDefault="00885EBD" w:rsidP="00885EBD">
      <w:pPr>
        <w:pStyle w:val="Akapitzlist"/>
        <w:numPr>
          <w:ilvl w:val="0"/>
          <w:numId w:val="79"/>
        </w:numPr>
        <w:spacing w:line="276" w:lineRule="auto"/>
        <w:ind w:left="993" w:hanging="284"/>
        <w:contextualSpacing/>
        <w:jc w:val="both"/>
        <w:textAlignment w:val="baseline"/>
        <w:rPr>
          <w:del w:id="486" w:author="Łukasz Nadolski" w:date="2022-12-14T13:57:00Z"/>
          <w:rFonts w:asciiTheme="minorHAnsi" w:hAnsiTheme="minorHAnsi" w:cstheme="minorHAnsi"/>
          <w:sz w:val="22"/>
          <w:szCs w:val="22"/>
        </w:rPr>
      </w:pPr>
      <w:del w:id="487" w:author="Łukasz Nadolski" w:date="2022-12-14T13:57:00Z">
        <w:r w:rsidRPr="00395159" w:rsidDel="00130BC6">
          <w:rPr>
            <w:rFonts w:asciiTheme="minorHAnsi" w:hAnsiTheme="minorHAnsi" w:cstheme="minorHAnsi"/>
            <w:sz w:val="22"/>
            <w:szCs w:val="22"/>
          </w:rPr>
          <w:delText>dostępu do struktury bazy danych w celu pasywnego wykorzystywania danych zgromadzonych w bazie dla potrzeb innych aplikacji na drodze zapytań do bazy danych,</w:delText>
        </w:r>
      </w:del>
    </w:p>
    <w:p w14:paraId="375F547C" w14:textId="59D043CE" w:rsidR="00885EBD" w:rsidRPr="00395159" w:rsidDel="00130BC6" w:rsidRDefault="00885EBD" w:rsidP="00885EBD">
      <w:pPr>
        <w:pStyle w:val="Akapitzlist"/>
        <w:numPr>
          <w:ilvl w:val="0"/>
          <w:numId w:val="79"/>
        </w:numPr>
        <w:spacing w:line="276" w:lineRule="auto"/>
        <w:ind w:left="993" w:hanging="284"/>
        <w:contextualSpacing/>
        <w:jc w:val="both"/>
        <w:textAlignment w:val="baseline"/>
        <w:rPr>
          <w:del w:id="488" w:author="Łukasz Nadolski" w:date="2022-12-14T13:57:00Z"/>
          <w:rFonts w:asciiTheme="minorHAnsi" w:hAnsiTheme="minorHAnsi" w:cstheme="minorHAnsi"/>
          <w:sz w:val="22"/>
          <w:szCs w:val="22"/>
        </w:rPr>
      </w:pPr>
      <w:del w:id="489" w:author="Łukasz Nadolski" w:date="2022-12-14T13:57:00Z">
        <w:r w:rsidRPr="00395159" w:rsidDel="00130BC6">
          <w:rPr>
            <w:rFonts w:asciiTheme="minorHAnsi" w:hAnsiTheme="minorHAnsi" w:cstheme="minorHAnsi"/>
            <w:sz w:val="22"/>
            <w:szCs w:val="22"/>
          </w:rPr>
          <w:delText>pomocy ze strony Wykonawcy w zakresie orientacji w strukturze danych bazy i tworzeniu własnych zapytań w celu ich optymalnego działania niekolidującego z Oprogramowaniem.</w:delText>
        </w:r>
      </w:del>
    </w:p>
    <w:p w14:paraId="5F38E1F3" w14:textId="1F029C5D" w:rsidR="00885EBD" w:rsidRPr="00395159" w:rsidRDefault="00885EBD" w:rsidP="00885EBD">
      <w:pPr>
        <w:pStyle w:val="Akapitzlist"/>
        <w:numPr>
          <w:ilvl w:val="0"/>
          <w:numId w:val="80"/>
        </w:numPr>
        <w:spacing w:line="276" w:lineRule="auto"/>
        <w:contextualSpacing/>
        <w:jc w:val="both"/>
        <w:textAlignment w:val="baseline"/>
        <w:rPr>
          <w:rFonts w:asciiTheme="minorHAnsi" w:hAnsiTheme="minorHAnsi" w:cstheme="minorHAnsi"/>
          <w:sz w:val="22"/>
          <w:szCs w:val="22"/>
        </w:rPr>
      </w:pPr>
      <w:r w:rsidRPr="00395159">
        <w:rPr>
          <w:rFonts w:asciiTheme="minorHAnsi" w:hAnsiTheme="minorHAnsi" w:cstheme="minorHAnsi"/>
          <w:sz w:val="22"/>
          <w:szCs w:val="22"/>
        </w:rPr>
        <w:t xml:space="preserve">Postanowienia licencyjne odnoszą się do Oprogramowania oraz do jego nowych wersji, modyfikacji oraz wszelkich jego aktualizacji, adaptacji oraz innych zmian wraz z dokumentacją użytkową oprogramowania. </w:t>
      </w:r>
    </w:p>
    <w:p w14:paraId="036DCDC8" w14:textId="71CD899C" w:rsidR="00885EBD" w:rsidRPr="00193C5B" w:rsidDel="00472E93" w:rsidRDefault="00885EBD" w:rsidP="00885EBD">
      <w:pPr>
        <w:pStyle w:val="Akapitzlist"/>
        <w:numPr>
          <w:ilvl w:val="0"/>
          <w:numId w:val="74"/>
        </w:numPr>
        <w:spacing w:line="276" w:lineRule="auto"/>
        <w:contextualSpacing/>
        <w:jc w:val="both"/>
        <w:textAlignment w:val="baseline"/>
        <w:rPr>
          <w:del w:id="490" w:author="Łukasz Nadolski" w:date="2022-12-14T09:53:00Z"/>
          <w:rFonts w:asciiTheme="minorHAnsi" w:hAnsiTheme="minorHAnsi" w:cstheme="minorHAnsi"/>
          <w:sz w:val="22"/>
          <w:szCs w:val="22"/>
        </w:rPr>
      </w:pPr>
      <w:del w:id="491" w:author="Łukasz Nadolski" w:date="2022-12-14T09:53:00Z">
        <w:r w:rsidRPr="00395159" w:rsidDel="00472E93">
          <w:rPr>
            <w:rFonts w:asciiTheme="minorHAnsi" w:hAnsiTheme="minorHAnsi" w:cstheme="minorHAnsi"/>
            <w:sz w:val="22"/>
            <w:szCs w:val="22"/>
          </w:rPr>
          <w:lastRenderedPageBreak/>
          <w:delText>Licencja uprawnia Zamawiającego do pobierania i odczytywania danych poprzez sporządzanie własnych raportów oraz wyciągów z baz danych przy użyciu służącego do tego Oprogramowania narzędziowego.</w:delText>
        </w:r>
      </w:del>
    </w:p>
    <w:p w14:paraId="0BBBDC44" w14:textId="77777777" w:rsidR="009B4048" w:rsidRPr="00193C5B" w:rsidRDefault="009B4048" w:rsidP="009B4048">
      <w:pPr>
        <w:widowControl w:val="0"/>
        <w:numPr>
          <w:ilvl w:val="0"/>
          <w:numId w:val="74"/>
        </w:numPr>
        <w:overflowPunct w:val="0"/>
        <w:autoSpaceDE w:val="0"/>
        <w:autoSpaceDN w:val="0"/>
        <w:adjustRightInd w:val="0"/>
        <w:spacing w:before="120" w:after="120" w:line="288" w:lineRule="auto"/>
        <w:jc w:val="both"/>
        <w:rPr>
          <w:rFonts w:asciiTheme="minorHAnsi" w:hAnsiTheme="minorHAnsi" w:cstheme="minorHAnsi"/>
          <w:sz w:val="22"/>
          <w:szCs w:val="22"/>
        </w:rPr>
      </w:pPr>
      <w:r w:rsidRPr="00193C5B">
        <w:rPr>
          <w:rFonts w:asciiTheme="minorHAnsi" w:hAnsiTheme="minorHAnsi" w:cstheme="minorHAnsi"/>
          <w:sz w:val="22"/>
          <w:szCs w:val="22"/>
        </w:rPr>
        <w:t>Licencja na Oprogramowanie obejmuje dozwolone używanie Oprogramowania na:</w:t>
      </w:r>
    </w:p>
    <w:p w14:paraId="40FDCE15" w14:textId="1DB0A8EC" w:rsidR="009B4048" w:rsidRPr="00193C5B" w:rsidRDefault="009B4048" w:rsidP="009B4048">
      <w:pPr>
        <w:pStyle w:val="Akapitzlist"/>
        <w:widowControl w:val="0"/>
        <w:numPr>
          <w:ilvl w:val="1"/>
          <w:numId w:val="74"/>
        </w:numPr>
        <w:overflowPunct w:val="0"/>
        <w:autoSpaceDE w:val="0"/>
        <w:autoSpaceDN w:val="0"/>
        <w:adjustRightInd w:val="0"/>
        <w:spacing w:before="120" w:after="120" w:line="288" w:lineRule="auto"/>
        <w:ind w:left="709" w:hanging="283"/>
        <w:jc w:val="both"/>
        <w:rPr>
          <w:rFonts w:asciiTheme="minorHAnsi" w:hAnsiTheme="minorHAnsi" w:cstheme="minorHAnsi"/>
          <w:sz w:val="22"/>
          <w:szCs w:val="22"/>
        </w:rPr>
      </w:pPr>
      <w:bookmarkStart w:id="492" w:name="_Ref434249422"/>
      <w:r w:rsidRPr="00193C5B">
        <w:rPr>
          <w:rFonts w:asciiTheme="minorHAnsi" w:hAnsiTheme="minorHAnsi" w:cstheme="minorHAnsi"/>
          <w:sz w:val="22"/>
          <w:szCs w:val="22"/>
        </w:rPr>
        <w:t>wszelkich materialnych oraz wirtualnych serwerach Zamawiającego włączając w to wszelkie oprogramowanie systemowe, baz danych oraz sieciowe niezbędne do funkcjonowania jednej wersji Oprogramowania, która jest używana przez Zamawiającego w celu obsługi rzeczywistych procesów gospodarczych Zamawiającego (Środowisko produkcyjne),</w:t>
      </w:r>
      <w:bookmarkEnd w:id="492"/>
    </w:p>
    <w:p w14:paraId="63D7CA01" w14:textId="77777777" w:rsidR="009B4048" w:rsidRPr="00193C5B" w:rsidRDefault="009B4048" w:rsidP="009B4048">
      <w:pPr>
        <w:widowControl w:val="0"/>
        <w:numPr>
          <w:ilvl w:val="1"/>
          <w:numId w:val="74"/>
        </w:numPr>
        <w:overflowPunct w:val="0"/>
        <w:autoSpaceDE w:val="0"/>
        <w:autoSpaceDN w:val="0"/>
        <w:adjustRightInd w:val="0"/>
        <w:spacing w:before="120" w:after="120" w:line="288" w:lineRule="auto"/>
        <w:ind w:left="709" w:hanging="283"/>
        <w:jc w:val="both"/>
        <w:rPr>
          <w:rFonts w:asciiTheme="minorHAnsi" w:hAnsiTheme="minorHAnsi" w:cstheme="minorHAnsi"/>
          <w:sz w:val="22"/>
          <w:szCs w:val="22"/>
        </w:rPr>
      </w:pPr>
      <w:bookmarkStart w:id="493" w:name="_Ref434249428"/>
      <w:r w:rsidRPr="00193C5B">
        <w:rPr>
          <w:rFonts w:asciiTheme="minorHAnsi" w:hAnsiTheme="minorHAnsi" w:cstheme="minorHAnsi"/>
          <w:sz w:val="22"/>
          <w:szCs w:val="22"/>
        </w:rPr>
        <w:t>wszelkich materialnych oraz wirtualnych serwerach Zamawiającego włączając w to wszelkie oprogramowanie systemowe, baz danych oraz sieciowe niezbędne do funkcjonowania jednej wersji Oprogramowania, która jest używana przez Zamawiającego w celu dokonania weryfikacji poprawności funkcjonowania Oprogramowania przed jego przeniesieniem do Środowiska Produkcyjnego (Środowisko testowe),</w:t>
      </w:r>
      <w:bookmarkEnd w:id="493"/>
    </w:p>
    <w:p w14:paraId="6B71E71B" w14:textId="1D1E0D76" w:rsidR="009B4048" w:rsidRPr="00395159" w:rsidRDefault="009B4048" w:rsidP="009B4048">
      <w:pPr>
        <w:widowControl w:val="0"/>
        <w:numPr>
          <w:ilvl w:val="1"/>
          <w:numId w:val="74"/>
        </w:numPr>
        <w:overflowPunct w:val="0"/>
        <w:autoSpaceDE w:val="0"/>
        <w:autoSpaceDN w:val="0"/>
        <w:adjustRightInd w:val="0"/>
        <w:spacing w:before="120" w:after="120" w:line="288" w:lineRule="auto"/>
        <w:ind w:left="709" w:hanging="283"/>
        <w:jc w:val="both"/>
        <w:rPr>
          <w:rFonts w:asciiTheme="minorHAnsi" w:hAnsiTheme="minorHAnsi" w:cstheme="minorHAnsi"/>
          <w:sz w:val="22"/>
          <w:szCs w:val="22"/>
        </w:rPr>
      </w:pPr>
      <w:bookmarkStart w:id="494" w:name="_Ref434249438"/>
      <w:r w:rsidRPr="00193C5B">
        <w:rPr>
          <w:rFonts w:asciiTheme="minorHAnsi" w:hAnsiTheme="minorHAnsi" w:cstheme="minorHAnsi"/>
          <w:sz w:val="22"/>
          <w:szCs w:val="22"/>
        </w:rPr>
        <w:t>wszelkich materialnych oraz wirtualnych serwerach Zamawiającego włączając w to wszelkie oprogramowanie systemowe, baz danych oraz sieciowe niezbędne do funkcjonowania jednej wersji Oprogramowania, która jest używana przez Zamawiającego w celu opracowania Oprogramowania przed jego przeniesieniem do Środowiska testowego (Środowisko programistyczne).</w:t>
      </w:r>
      <w:bookmarkEnd w:id="494"/>
    </w:p>
    <w:p w14:paraId="267C340B" w14:textId="77777777" w:rsidR="00885EBD" w:rsidRPr="00395159" w:rsidRDefault="00885EBD" w:rsidP="00885EBD">
      <w:pPr>
        <w:pStyle w:val="Akapitzlist"/>
        <w:numPr>
          <w:ilvl w:val="0"/>
          <w:numId w:val="74"/>
        </w:numPr>
        <w:spacing w:line="276" w:lineRule="auto"/>
        <w:contextualSpacing/>
        <w:jc w:val="both"/>
        <w:textAlignment w:val="baseline"/>
        <w:rPr>
          <w:rFonts w:asciiTheme="minorHAnsi" w:hAnsiTheme="minorHAnsi" w:cstheme="minorHAnsi"/>
          <w:sz w:val="22"/>
          <w:szCs w:val="22"/>
        </w:rPr>
      </w:pPr>
      <w:r w:rsidRPr="00395159">
        <w:rPr>
          <w:rFonts w:asciiTheme="minorHAnsi" w:hAnsiTheme="minorHAnsi" w:cstheme="minorHAnsi"/>
          <w:sz w:val="22"/>
          <w:szCs w:val="22"/>
        </w:rPr>
        <w:t xml:space="preserve">Wraz z instalacją Oprogramowania Wykonawca zainstaluje wersję elektroniczną dokumentacji użytkowej Oprogramowania. Dostarczy również aktualne wersje dokumentacji użytkowej w wersji elektronicznej. </w:t>
      </w:r>
    </w:p>
    <w:p w14:paraId="05E5614B" w14:textId="77777777" w:rsidR="00885EBD" w:rsidRPr="00395159" w:rsidRDefault="00885EBD" w:rsidP="00885EBD">
      <w:pPr>
        <w:pStyle w:val="Akapitzlist"/>
        <w:numPr>
          <w:ilvl w:val="0"/>
          <w:numId w:val="74"/>
        </w:numPr>
        <w:spacing w:line="276" w:lineRule="auto"/>
        <w:contextualSpacing/>
        <w:jc w:val="both"/>
        <w:textAlignment w:val="baseline"/>
        <w:rPr>
          <w:rFonts w:asciiTheme="minorHAnsi" w:hAnsiTheme="minorHAnsi" w:cstheme="minorHAnsi"/>
          <w:sz w:val="22"/>
          <w:szCs w:val="22"/>
        </w:rPr>
      </w:pPr>
      <w:r w:rsidRPr="00395159">
        <w:rPr>
          <w:rFonts w:asciiTheme="minorHAnsi" w:hAnsiTheme="minorHAnsi" w:cstheme="minorHAnsi"/>
          <w:sz w:val="22"/>
          <w:szCs w:val="22"/>
        </w:rPr>
        <w:t>Zamawiający ma prawo udostępnić dokumentację użytkową Oprogramowania w swojej sieci wewnętrznej na stanowiskach związanych z użytkowaniem Oprogramowania.</w:t>
      </w:r>
    </w:p>
    <w:p w14:paraId="79B3E010" w14:textId="77777777" w:rsidR="004D55D8" w:rsidRPr="00193C5B" w:rsidRDefault="004D55D8" w:rsidP="004D55D8">
      <w:pPr>
        <w:spacing w:before="120"/>
        <w:ind w:left="426"/>
        <w:jc w:val="both"/>
        <w:rPr>
          <w:rFonts w:asciiTheme="minorHAnsi" w:hAnsiTheme="minorHAnsi" w:cstheme="minorHAnsi"/>
          <w:sz w:val="22"/>
          <w:szCs w:val="22"/>
        </w:rPr>
      </w:pPr>
    </w:p>
    <w:p w14:paraId="14D4D31F" w14:textId="105B5093" w:rsidR="00167D43" w:rsidRPr="00193C5B" w:rsidRDefault="00DB7B98" w:rsidP="00183011">
      <w:pPr>
        <w:shd w:val="clear" w:color="auto" w:fill="FFFFFF"/>
        <w:spacing w:before="120"/>
        <w:ind w:left="14"/>
        <w:jc w:val="center"/>
        <w:rPr>
          <w:rFonts w:asciiTheme="minorHAnsi" w:hAnsiTheme="minorHAnsi" w:cstheme="minorHAnsi"/>
          <w:sz w:val="22"/>
          <w:szCs w:val="22"/>
        </w:rPr>
      </w:pPr>
      <w:r w:rsidRPr="00193C5B">
        <w:rPr>
          <w:rFonts w:asciiTheme="minorHAnsi" w:hAnsiTheme="minorHAnsi" w:cstheme="minorHAnsi"/>
          <w:b/>
          <w:spacing w:val="-4"/>
          <w:sz w:val="22"/>
          <w:szCs w:val="22"/>
        </w:rPr>
        <w:t xml:space="preserve">§ </w:t>
      </w:r>
      <w:ins w:id="495" w:author="Łukasz Nadolski" w:date="2022-12-15T11:10:00Z">
        <w:r w:rsidR="00C164E9">
          <w:rPr>
            <w:rFonts w:asciiTheme="minorHAnsi" w:hAnsiTheme="minorHAnsi" w:cstheme="minorHAnsi"/>
            <w:b/>
            <w:spacing w:val="-4"/>
            <w:sz w:val="22"/>
            <w:szCs w:val="22"/>
          </w:rPr>
          <w:t>19</w:t>
        </w:r>
      </w:ins>
      <w:del w:id="496" w:author="Łukasz Nadolski" w:date="2022-12-15T11:10:00Z">
        <w:r w:rsidR="00183011" w:rsidRPr="00193C5B" w:rsidDel="00C164E9">
          <w:rPr>
            <w:rFonts w:asciiTheme="minorHAnsi" w:hAnsiTheme="minorHAnsi" w:cstheme="minorHAnsi"/>
            <w:b/>
            <w:spacing w:val="-4"/>
            <w:sz w:val="22"/>
            <w:szCs w:val="22"/>
          </w:rPr>
          <w:delText>2</w:delText>
        </w:r>
      </w:del>
      <w:del w:id="497" w:author="Łukasz Nadolski" w:date="2022-12-14T14:04:00Z">
        <w:r w:rsidR="00183011" w:rsidRPr="00193C5B" w:rsidDel="005B4B85">
          <w:rPr>
            <w:rFonts w:asciiTheme="minorHAnsi" w:hAnsiTheme="minorHAnsi" w:cstheme="minorHAnsi"/>
            <w:b/>
            <w:spacing w:val="-4"/>
            <w:sz w:val="22"/>
            <w:szCs w:val="22"/>
          </w:rPr>
          <w:delText>1</w:delText>
        </w:r>
      </w:del>
      <w:r w:rsidRPr="00193C5B">
        <w:rPr>
          <w:rFonts w:asciiTheme="minorHAnsi" w:hAnsiTheme="minorHAnsi" w:cstheme="minorHAnsi"/>
          <w:b/>
          <w:spacing w:val="-4"/>
          <w:sz w:val="22"/>
          <w:szCs w:val="22"/>
        </w:rPr>
        <w:t xml:space="preserve">. </w:t>
      </w:r>
      <w:r w:rsidR="00AD5745" w:rsidRPr="00193C5B">
        <w:rPr>
          <w:rFonts w:asciiTheme="minorHAnsi" w:hAnsiTheme="minorHAnsi" w:cstheme="minorHAnsi"/>
          <w:b/>
          <w:spacing w:val="-4"/>
          <w:sz w:val="22"/>
          <w:szCs w:val="22"/>
        </w:rPr>
        <w:t>Poufność</w:t>
      </w:r>
    </w:p>
    <w:p w14:paraId="5A96320E" w14:textId="7EA9E2A1" w:rsidR="00FA1262" w:rsidRPr="00193C5B" w:rsidRDefault="00FA1262" w:rsidP="00FA1262">
      <w:pPr>
        <w:pStyle w:val="ListParagraph1"/>
        <w:widowControl w:val="0"/>
        <w:numPr>
          <w:ilvl w:val="0"/>
          <w:numId w:val="118"/>
        </w:numPr>
        <w:spacing w:after="120"/>
        <w:jc w:val="both"/>
        <w:rPr>
          <w:rFonts w:asciiTheme="minorHAnsi" w:hAnsiTheme="minorHAnsi" w:cstheme="minorHAnsi"/>
          <w:szCs w:val="22"/>
        </w:rPr>
      </w:pPr>
      <w:bookmarkStart w:id="498" w:name="_Ref289031624"/>
      <w:r w:rsidRPr="00193C5B">
        <w:rPr>
          <w:rFonts w:asciiTheme="minorHAnsi" w:hAnsiTheme="minorHAnsi" w:cstheme="minorHAnsi"/>
          <w:szCs w:val="22"/>
        </w:rPr>
        <w:t>Strony zobowiązują się do nieprzekazywania, nieujawniania i nieudostępniania w jakikolwiek sposób osobom trzecim oraz niewykorzystywania jakichkolwiek informacji, danych i innej wiedzy bez względu na formę utrwalenia (zwane dalej „informacjami”) stanowiących tajemnicę drugiej Strony, a także innych informacji uzyskanych w trakcie wykonywania niniejszej umowy</w:t>
      </w:r>
      <w:ins w:id="499" w:author="Łukasz Nadolski" w:date="2022-12-14T14:04:00Z">
        <w:r w:rsidR="005B4B85">
          <w:rPr>
            <w:rFonts w:asciiTheme="minorHAnsi" w:hAnsiTheme="minorHAnsi" w:cstheme="minorHAnsi"/>
            <w:szCs w:val="22"/>
          </w:rPr>
          <w:t xml:space="preserve">. </w:t>
        </w:r>
      </w:ins>
      <w:del w:id="500" w:author="Łukasz Nadolski" w:date="2022-12-14T09:55:00Z">
        <w:r w:rsidRPr="00193C5B" w:rsidDel="00256E5F">
          <w:rPr>
            <w:rFonts w:asciiTheme="minorHAnsi" w:hAnsiTheme="minorHAnsi" w:cstheme="minorHAnsi"/>
            <w:szCs w:val="22"/>
          </w:rPr>
          <w:delText>. W zakresie zobowiązania Zamawiającego do ochrony informacji pojęcie informacji nie obejmuje produktów wdrożenia oraz „know-how” przekazanego w ramach niniejszej umowy w tym dokumentacji specjalistycznej i dokumentacji zarządcze</w:delText>
        </w:r>
      </w:del>
      <w:r w:rsidRPr="00193C5B">
        <w:rPr>
          <w:rFonts w:asciiTheme="minorHAnsi" w:hAnsiTheme="minorHAnsi" w:cstheme="minorHAnsi"/>
          <w:szCs w:val="22"/>
        </w:rPr>
        <w:t>j.</w:t>
      </w:r>
      <w:bookmarkEnd w:id="498"/>
    </w:p>
    <w:p w14:paraId="5D5BC663" w14:textId="77777777" w:rsidR="00AD5745" w:rsidRPr="00193C5B" w:rsidRDefault="00FA1262" w:rsidP="00AD5745">
      <w:pPr>
        <w:pStyle w:val="ListParagraph1"/>
        <w:widowControl w:val="0"/>
        <w:numPr>
          <w:ilvl w:val="0"/>
          <w:numId w:val="118"/>
        </w:numPr>
        <w:spacing w:after="120"/>
        <w:jc w:val="both"/>
        <w:rPr>
          <w:rFonts w:asciiTheme="minorHAnsi" w:hAnsiTheme="minorHAnsi" w:cstheme="minorHAnsi"/>
          <w:szCs w:val="22"/>
        </w:rPr>
      </w:pPr>
      <w:r w:rsidRPr="00193C5B">
        <w:rPr>
          <w:rFonts w:asciiTheme="minorHAnsi" w:hAnsiTheme="minorHAnsi" w:cstheme="minorHAnsi"/>
          <w:szCs w:val="22"/>
        </w:rPr>
        <w:t xml:space="preserve">Uzyskane przez Stronę w związku z wykonywaniem niniejszej umowy informacje, nie mogą być komukolwiek udostępniane lub ujawnione przez Stronę w jakiejkolwiek formie oraz nie mogą być wykorzystane do celu innego, niż do realizacji niniejszej umowy. </w:t>
      </w:r>
    </w:p>
    <w:p w14:paraId="17EDE6ED" w14:textId="5CD11D3E" w:rsidR="00FA1262" w:rsidRPr="00193C5B" w:rsidRDefault="00FA1262" w:rsidP="00AD5745">
      <w:pPr>
        <w:pStyle w:val="ListParagraph1"/>
        <w:widowControl w:val="0"/>
        <w:numPr>
          <w:ilvl w:val="0"/>
          <w:numId w:val="118"/>
        </w:numPr>
        <w:spacing w:after="120"/>
        <w:jc w:val="both"/>
        <w:rPr>
          <w:rFonts w:asciiTheme="minorHAnsi" w:hAnsiTheme="minorHAnsi" w:cstheme="minorHAnsi"/>
          <w:szCs w:val="22"/>
        </w:rPr>
      </w:pPr>
      <w:r w:rsidRPr="00193C5B">
        <w:rPr>
          <w:rFonts w:asciiTheme="minorHAnsi" w:hAnsiTheme="minorHAnsi" w:cstheme="minorHAnsi"/>
          <w:szCs w:val="22"/>
        </w:rPr>
        <w:t xml:space="preserve">W związku z realizacją niniejszej Umowy każda ze Stron może przekazać informacje osobom trzecim wyłącznie po uzyskaniu uprzedniej pisemnej zgody drugiej Strony. </w:t>
      </w:r>
    </w:p>
    <w:p w14:paraId="244A44F4" w14:textId="326FD7AE" w:rsidR="00FA1262" w:rsidRPr="00193C5B" w:rsidRDefault="00FA1262" w:rsidP="00AD5745">
      <w:pPr>
        <w:pStyle w:val="ListParagraph1"/>
        <w:widowControl w:val="0"/>
        <w:numPr>
          <w:ilvl w:val="0"/>
          <w:numId w:val="118"/>
        </w:numPr>
        <w:spacing w:after="120"/>
        <w:jc w:val="both"/>
        <w:rPr>
          <w:rFonts w:asciiTheme="minorHAnsi" w:hAnsiTheme="minorHAnsi" w:cstheme="minorHAnsi"/>
          <w:szCs w:val="22"/>
        </w:rPr>
      </w:pPr>
      <w:r w:rsidRPr="00193C5B">
        <w:rPr>
          <w:rFonts w:asciiTheme="minorHAnsi" w:hAnsiTheme="minorHAnsi" w:cstheme="minorHAnsi"/>
          <w:szCs w:val="22"/>
        </w:rPr>
        <w:t>Strona bez naruszenia niniejszych postanowień będzie uprawniona do przekazania informacji odpowiednim organom państwowym, na ich żądanie, jeśli wynika to z bezwzględnie obowiązujących przepisów prawa</w:t>
      </w:r>
      <w:r w:rsidR="00AD5745" w:rsidRPr="00193C5B">
        <w:rPr>
          <w:rFonts w:asciiTheme="minorHAnsi" w:hAnsiTheme="minorHAnsi" w:cstheme="minorHAnsi"/>
          <w:szCs w:val="22"/>
        </w:rPr>
        <w:t>. Zamawiający jest również uprawniony do przekazywania informacji, jeśli do przekazania takiego jest zobowiązany w myśl ustawy z dnia 6 września 2001 o dostępie do informacji publicznej.</w:t>
      </w:r>
    </w:p>
    <w:p w14:paraId="50441A82" w14:textId="13B082CE" w:rsidR="00FA1262" w:rsidRPr="00395159" w:rsidRDefault="00FA1262" w:rsidP="00FA1262">
      <w:pPr>
        <w:spacing w:before="240" w:after="60"/>
        <w:jc w:val="center"/>
        <w:rPr>
          <w:rFonts w:asciiTheme="minorHAnsi" w:hAnsiTheme="minorHAnsi" w:cstheme="minorHAnsi"/>
          <w:b/>
          <w:sz w:val="22"/>
          <w:szCs w:val="22"/>
        </w:rPr>
      </w:pPr>
      <w:r w:rsidRPr="00395159">
        <w:rPr>
          <w:rFonts w:asciiTheme="minorHAnsi" w:hAnsiTheme="minorHAnsi" w:cstheme="minorHAnsi"/>
          <w:b/>
          <w:sz w:val="22"/>
          <w:szCs w:val="22"/>
        </w:rPr>
        <w:t xml:space="preserve">§ </w:t>
      </w:r>
      <w:r w:rsidR="00AD5745" w:rsidRPr="00193C5B">
        <w:rPr>
          <w:rFonts w:asciiTheme="minorHAnsi" w:hAnsiTheme="minorHAnsi" w:cstheme="minorHAnsi"/>
          <w:b/>
          <w:sz w:val="22"/>
          <w:szCs w:val="22"/>
        </w:rPr>
        <w:t>2</w:t>
      </w:r>
      <w:ins w:id="501" w:author="Łukasz Nadolski" w:date="2022-12-15T11:10:00Z">
        <w:r w:rsidR="00C164E9">
          <w:rPr>
            <w:rFonts w:asciiTheme="minorHAnsi" w:hAnsiTheme="minorHAnsi" w:cstheme="minorHAnsi"/>
            <w:b/>
            <w:sz w:val="22"/>
            <w:szCs w:val="22"/>
          </w:rPr>
          <w:t>0</w:t>
        </w:r>
      </w:ins>
      <w:del w:id="502" w:author="Łukasz Nadolski" w:date="2022-12-14T14:04:00Z">
        <w:r w:rsidR="00AD5745" w:rsidRPr="00193C5B" w:rsidDel="005B4B85">
          <w:rPr>
            <w:rFonts w:asciiTheme="minorHAnsi" w:hAnsiTheme="minorHAnsi" w:cstheme="minorHAnsi"/>
            <w:b/>
            <w:sz w:val="22"/>
            <w:szCs w:val="22"/>
          </w:rPr>
          <w:delText>2</w:delText>
        </w:r>
      </w:del>
      <w:r w:rsidR="00AD5745" w:rsidRPr="00193C5B">
        <w:rPr>
          <w:rFonts w:asciiTheme="minorHAnsi" w:hAnsiTheme="minorHAnsi" w:cstheme="minorHAnsi"/>
          <w:b/>
          <w:sz w:val="22"/>
          <w:szCs w:val="22"/>
        </w:rPr>
        <w:t>.</w:t>
      </w:r>
      <w:r w:rsidRPr="00395159">
        <w:rPr>
          <w:rFonts w:asciiTheme="minorHAnsi" w:hAnsiTheme="minorHAnsi" w:cstheme="minorHAnsi"/>
          <w:b/>
          <w:sz w:val="22"/>
          <w:szCs w:val="22"/>
        </w:rPr>
        <w:t>  Ochrona danych osobowych</w:t>
      </w:r>
    </w:p>
    <w:p w14:paraId="5FB9CD35" w14:textId="1BF4F893" w:rsidR="00FA1262" w:rsidRPr="00395159" w:rsidRDefault="00FA1262" w:rsidP="00E67DB5">
      <w:pPr>
        <w:pStyle w:val="ListParagraph1"/>
        <w:numPr>
          <w:ilvl w:val="0"/>
          <w:numId w:val="122"/>
        </w:numPr>
        <w:spacing w:after="120"/>
        <w:jc w:val="both"/>
        <w:rPr>
          <w:rFonts w:asciiTheme="minorHAnsi" w:hAnsiTheme="minorHAnsi" w:cstheme="minorHAnsi"/>
          <w:szCs w:val="22"/>
        </w:rPr>
      </w:pPr>
      <w:r w:rsidRPr="00395159">
        <w:rPr>
          <w:rFonts w:asciiTheme="minorHAnsi" w:hAnsiTheme="minorHAnsi" w:cstheme="minorHAnsi"/>
          <w:szCs w:val="22"/>
        </w:rPr>
        <w:lastRenderedPageBreak/>
        <w:t xml:space="preserve">Wykonawca i Zamawiający zobowiązują się do ochrony udostępnianych danych osobowych, w tym do stosowania organizacyjnych i technicznych środków ochrony danych osobowych przetwarzanych w systemach informatycznych, zgodnie z </w:t>
      </w:r>
      <w:r w:rsidR="00E67DB5" w:rsidRPr="00193C5B">
        <w:rPr>
          <w:rFonts w:asciiTheme="minorHAnsi" w:hAnsiTheme="minorHAnsi" w:cstheme="minorHAnsi"/>
          <w:szCs w:val="22"/>
        </w:rPr>
        <w:t xml:space="preserve">właściwymi </w:t>
      </w:r>
      <w:r w:rsidRPr="00395159">
        <w:rPr>
          <w:rFonts w:asciiTheme="minorHAnsi" w:hAnsiTheme="minorHAnsi" w:cstheme="minorHAnsi"/>
          <w:szCs w:val="22"/>
        </w:rPr>
        <w:t>przepisami</w:t>
      </w:r>
      <w:r w:rsidR="00E67DB5" w:rsidRPr="00193C5B">
        <w:rPr>
          <w:rFonts w:asciiTheme="minorHAnsi" w:hAnsiTheme="minorHAnsi" w:cstheme="minorHAnsi"/>
          <w:szCs w:val="22"/>
        </w:rPr>
        <w:t>.</w:t>
      </w:r>
    </w:p>
    <w:p w14:paraId="76025E3D" w14:textId="77777777" w:rsidR="00FA1262" w:rsidRPr="00395159" w:rsidRDefault="00FA1262" w:rsidP="00FA1262">
      <w:pPr>
        <w:pStyle w:val="ListParagraph1"/>
        <w:numPr>
          <w:ilvl w:val="0"/>
          <w:numId w:val="122"/>
        </w:numPr>
        <w:spacing w:after="120"/>
        <w:jc w:val="both"/>
        <w:rPr>
          <w:rFonts w:asciiTheme="minorHAnsi" w:hAnsiTheme="minorHAnsi" w:cstheme="minorHAnsi"/>
          <w:szCs w:val="22"/>
        </w:rPr>
      </w:pPr>
      <w:r w:rsidRPr="00395159">
        <w:rPr>
          <w:rFonts w:asciiTheme="minorHAnsi" w:hAnsiTheme="minorHAnsi" w:cstheme="minorHAnsi"/>
          <w:szCs w:val="22"/>
        </w:rPr>
        <w:t>Wykonawca i Zamawiający oświadczają, że dane osobowe Stron umowy zostaną wykorzystane wyłącznie w celu realizacji przedmiotu umowy.</w:t>
      </w:r>
    </w:p>
    <w:p w14:paraId="53E65141" w14:textId="77777777" w:rsidR="00FA1262" w:rsidRPr="00395159" w:rsidRDefault="00FA1262" w:rsidP="00FA1262">
      <w:pPr>
        <w:pStyle w:val="ListParagraph1"/>
        <w:numPr>
          <w:ilvl w:val="0"/>
          <w:numId w:val="122"/>
        </w:numPr>
        <w:spacing w:after="120"/>
        <w:jc w:val="both"/>
        <w:rPr>
          <w:rFonts w:asciiTheme="minorHAnsi" w:hAnsiTheme="minorHAnsi" w:cstheme="minorHAnsi"/>
          <w:szCs w:val="22"/>
        </w:rPr>
      </w:pPr>
      <w:r w:rsidRPr="00395159">
        <w:rPr>
          <w:rFonts w:asciiTheme="minorHAnsi" w:hAnsiTheme="minorHAnsi" w:cstheme="minorHAnsi"/>
          <w:szCs w:val="22"/>
        </w:rPr>
        <w:t xml:space="preserve"> Wykonawca i Zamawiający zobowiązują się do przekazania po zakończeniu umowy dokumentów oraz nośników zawierających dane osobowe Stron umowy, z wyjątkiem oferty.</w:t>
      </w:r>
    </w:p>
    <w:p w14:paraId="5EF8BCF7" w14:textId="7596D633" w:rsidR="004D55D8" w:rsidRDefault="00E67DB5" w:rsidP="00E67DB5">
      <w:pPr>
        <w:pStyle w:val="Tekstpodstawowy2"/>
        <w:numPr>
          <w:ilvl w:val="0"/>
          <w:numId w:val="122"/>
        </w:numPr>
        <w:spacing w:after="0" w:line="240" w:lineRule="auto"/>
        <w:jc w:val="both"/>
        <w:rPr>
          <w:ins w:id="503" w:author="Łukasz Nadolski" w:date="2022-12-15T11:10:00Z"/>
          <w:rFonts w:asciiTheme="minorHAnsi" w:hAnsiTheme="minorHAnsi" w:cstheme="minorHAnsi"/>
          <w:sz w:val="22"/>
          <w:szCs w:val="22"/>
        </w:rPr>
      </w:pPr>
      <w:r w:rsidRPr="00193C5B">
        <w:rPr>
          <w:rFonts w:asciiTheme="minorHAnsi" w:hAnsiTheme="minorHAnsi" w:cstheme="minorHAnsi"/>
          <w:sz w:val="22"/>
          <w:szCs w:val="22"/>
        </w:rPr>
        <w:t xml:space="preserve">Dane osobowe </w:t>
      </w:r>
      <w:r w:rsidRPr="00193C5B">
        <w:rPr>
          <w:rFonts w:asciiTheme="minorHAnsi" w:hAnsiTheme="minorHAnsi" w:cstheme="minorHAnsi"/>
          <w:spacing w:val="-4"/>
          <w:sz w:val="22"/>
          <w:szCs w:val="22"/>
        </w:rPr>
        <w:t>osób wskazanych w niniejszej umowie udostępniane są przez Strony sobie wzajemnie w celu realizacji niniejszej umowy, na podstawie art. 6 ust. 1 lit. b), c) i f)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z 2016 r. nr 119, str. 1; zm.: Dz. U. UE.L. z 2018 r. Nr 127, str. 2).</w:t>
      </w:r>
      <w:r w:rsidRPr="00193C5B">
        <w:rPr>
          <w:rFonts w:asciiTheme="minorHAnsi" w:hAnsiTheme="minorHAnsi" w:cstheme="minorHAnsi"/>
          <w:sz w:val="22"/>
          <w:szCs w:val="22"/>
        </w:rPr>
        <w:t xml:space="preserve"> Strony</w:t>
      </w:r>
      <w:r w:rsidRPr="00193C5B">
        <w:rPr>
          <w:rFonts w:asciiTheme="minorHAnsi" w:hAnsiTheme="minorHAnsi" w:cstheme="minorHAnsi"/>
          <w:spacing w:val="26"/>
          <w:sz w:val="22"/>
          <w:szCs w:val="22"/>
        </w:rPr>
        <w:t xml:space="preserve"> </w:t>
      </w:r>
      <w:r w:rsidRPr="00193C5B">
        <w:rPr>
          <w:rFonts w:asciiTheme="minorHAnsi" w:hAnsiTheme="minorHAnsi" w:cstheme="minorHAnsi"/>
          <w:sz w:val="22"/>
          <w:szCs w:val="22"/>
        </w:rPr>
        <w:t>stają</w:t>
      </w:r>
      <w:r w:rsidRPr="00193C5B">
        <w:rPr>
          <w:rFonts w:asciiTheme="minorHAnsi" w:hAnsiTheme="minorHAnsi" w:cstheme="minorHAnsi"/>
          <w:spacing w:val="29"/>
          <w:sz w:val="22"/>
          <w:szCs w:val="22"/>
        </w:rPr>
        <w:t xml:space="preserve"> </w:t>
      </w:r>
      <w:r w:rsidRPr="00193C5B">
        <w:rPr>
          <w:rFonts w:asciiTheme="minorHAnsi" w:hAnsiTheme="minorHAnsi" w:cstheme="minorHAnsi"/>
          <w:sz w:val="22"/>
          <w:szCs w:val="22"/>
        </w:rPr>
        <w:t>się</w:t>
      </w:r>
      <w:r w:rsidRPr="00193C5B">
        <w:rPr>
          <w:rFonts w:asciiTheme="minorHAnsi" w:hAnsiTheme="minorHAnsi" w:cstheme="minorHAnsi"/>
          <w:spacing w:val="30"/>
          <w:sz w:val="22"/>
          <w:szCs w:val="22"/>
        </w:rPr>
        <w:t xml:space="preserve"> </w:t>
      </w:r>
      <w:r w:rsidRPr="00193C5B">
        <w:rPr>
          <w:rFonts w:asciiTheme="minorHAnsi" w:hAnsiTheme="minorHAnsi" w:cstheme="minorHAnsi"/>
          <w:sz w:val="22"/>
          <w:szCs w:val="22"/>
        </w:rPr>
        <w:t>administratorem</w:t>
      </w:r>
      <w:r w:rsidRPr="00193C5B">
        <w:rPr>
          <w:rFonts w:asciiTheme="minorHAnsi" w:hAnsiTheme="minorHAnsi" w:cstheme="minorHAnsi"/>
          <w:spacing w:val="33"/>
          <w:sz w:val="22"/>
          <w:szCs w:val="22"/>
        </w:rPr>
        <w:t xml:space="preserve"> </w:t>
      </w:r>
      <w:r w:rsidRPr="00193C5B">
        <w:rPr>
          <w:rFonts w:asciiTheme="minorHAnsi" w:hAnsiTheme="minorHAnsi" w:cstheme="minorHAnsi"/>
          <w:spacing w:val="-1"/>
          <w:sz w:val="22"/>
          <w:szCs w:val="22"/>
        </w:rPr>
        <w:t>danych</w:t>
      </w:r>
      <w:r w:rsidRPr="00193C5B">
        <w:rPr>
          <w:rFonts w:asciiTheme="minorHAnsi" w:hAnsiTheme="minorHAnsi" w:cstheme="minorHAnsi"/>
          <w:spacing w:val="29"/>
          <w:sz w:val="22"/>
          <w:szCs w:val="22"/>
        </w:rPr>
        <w:t xml:space="preserve"> </w:t>
      </w:r>
      <w:r w:rsidRPr="00193C5B">
        <w:rPr>
          <w:rFonts w:asciiTheme="minorHAnsi" w:hAnsiTheme="minorHAnsi" w:cstheme="minorHAnsi"/>
          <w:sz w:val="22"/>
          <w:szCs w:val="22"/>
        </w:rPr>
        <w:t>osobowych</w:t>
      </w:r>
      <w:r w:rsidRPr="00193C5B">
        <w:rPr>
          <w:rFonts w:asciiTheme="minorHAnsi" w:hAnsiTheme="minorHAnsi" w:cstheme="minorHAnsi"/>
          <w:spacing w:val="32"/>
          <w:sz w:val="22"/>
          <w:szCs w:val="22"/>
        </w:rPr>
        <w:t xml:space="preserve"> </w:t>
      </w:r>
      <w:r w:rsidRPr="00193C5B">
        <w:rPr>
          <w:rFonts w:asciiTheme="minorHAnsi" w:hAnsiTheme="minorHAnsi" w:cstheme="minorHAnsi"/>
          <w:sz w:val="22"/>
          <w:szCs w:val="22"/>
        </w:rPr>
        <w:t>wzajemnie</w:t>
      </w:r>
      <w:r w:rsidRPr="00193C5B">
        <w:rPr>
          <w:rFonts w:asciiTheme="minorHAnsi" w:hAnsiTheme="minorHAnsi" w:cstheme="minorHAnsi"/>
          <w:spacing w:val="29"/>
          <w:sz w:val="22"/>
          <w:szCs w:val="22"/>
        </w:rPr>
        <w:t xml:space="preserve"> </w:t>
      </w:r>
      <w:r w:rsidRPr="00193C5B">
        <w:rPr>
          <w:rFonts w:asciiTheme="minorHAnsi" w:hAnsiTheme="minorHAnsi" w:cstheme="minorHAnsi"/>
          <w:spacing w:val="-1"/>
          <w:sz w:val="22"/>
          <w:szCs w:val="22"/>
        </w:rPr>
        <w:t>sobie</w:t>
      </w:r>
      <w:r w:rsidRPr="00193C5B">
        <w:rPr>
          <w:rFonts w:asciiTheme="minorHAnsi" w:hAnsiTheme="minorHAnsi" w:cstheme="minorHAnsi"/>
          <w:spacing w:val="66"/>
          <w:w w:val="99"/>
          <w:sz w:val="22"/>
          <w:szCs w:val="22"/>
        </w:rPr>
        <w:t xml:space="preserve"> </w:t>
      </w:r>
      <w:r w:rsidRPr="00193C5B">
        <w:rPr>
          <w:rFonts w:asciiTheme="minorHAnsi" w:hAnsiTheme="minorHAnsi" w:cstheme="minorHAnsi"/>
          <w:sz w:val="22"/>
          <w:szCs w:val="22"/>
        </w:rPr>
        <w:t xml:space="preserve">udostępnionych </w:t>
      </w:r>
      <w:bookmarkStart w:id="504" w:name="_Hlk79050748"/>
      <w:r w:rsidRPr="00193C5B">
        <w:rPr>
          <w:rFonts w:asciiTheme="minorHAnsi" w:hAnsiTheme="minorHAnsi" w:cstheme="minorHAnsi"/>
          <w:sz w:val="22"/>
          <w:szCs w:val="22"/>
        </w:rPr>
        <w:t>i na podstawie art. 14 ust. 5 lit. c) ww. rozporządzenia obowiązek informacyjny, o którym mowa w art. 14 ww. rozporządzenia nie ma zastosowania</w:t>
      </w:r>
      <w:bookmarkEnd w:id="504"/>
      <w:r w:rsidRPr="00193C5B">
        <w:rPr>
          <w:rFonts w:asciiTheme="minorHAnsi" w:hAnsiTheme="minorHAnsi" w:cstheme="minorHAnsi"/>
          <w:sz w:val="22"/>
          <w:szCs w:val="22"/>
        </w:rPr>
        <w:t>.</w:t>
      </w:r>
    </w:p>
    <w:p w14:paraId="36A459AA" w14:textId="0A2134C8" w:rsidR="00C164E9" w:rsidRPr="00193C5B" w:rsidRDefault="00C164E9" w:rsidP="00E67DB5">
      <w:pPr>
        <w:pStyle w:val="Tekstpodstawowy2"/>
        <w:numPr>
          <w:ilvl w:val="0"/>
          <w:numId w:val="122"/>
        </w:numPr>
        <w:spacing w:after="0" w:line="240" w:lineRule="auto"/>
        <w:jc w:val="both"/>
        <w:rPr>
          <w:rFonts w:asciiTheme="minorHAnsi" w:hAnsiTheme="minorHAnsi" w:cstheme="minorHAnsi"/>
          <w:sz w:val="22"/>
          <w:szCs w:val="22"/>
        </w:rPr>
      </w:pPr>
      <w:ins w:id="505" w:author="Łukasz Nadolski" w:date="2022-12-15T11:10:00Z">
        <w:r>
          <w:rPr>
            <w:rFonts w:asciiTheme="minorHAnsi" w:hAnsiTheme="minorHAnsi" w:cstheme="minorHAnsi"/>
            <w:sz w:val="22"/>
            <w:szCs w:val="22"/>
          </w:rPr>
          <w:t xml:space="preserve">Przed przystąpieniem do realizacji przedmiotu umowy, </w:t>
        </w:r>
      </w:ins>
      <w:ins w:id="506" w:author="Łukasz Nadolski" w:date="2022-12-15T11:11:00Z">
        <w:r>
          <w:rPr>
            <w:rFonts w:asciiTheme="minorHAnsi" w:hAnsiTheme="minorHAnsi" w:cstheme="minorHAnsi"/>
            <w:sz w:val="22"/>
            <w:szCs w:val="22"/>
          </w:rPr>
          <w:t>z uwagi na zakres dostępu i rodzaj danych osobowych przetwarzanych przez Wykonawcę, strony zawrą odrębną umowę w zakresie powierzenia przetwarzania danych.</w:t>
        </w:r>
      </w:ins>
    </w:p>
    <w:p w14:paraId="6B233A5E" w14:textId="143F66A1" w:rsidR="00167D43" w:rsidRPr="00193C5B" w:rsidRDefault="00DB7B98">
      <w:pPr>
        <w:spacing w:before="120"/>
        <w:jc w:val="center"/>
        <w:rPr>
          <w:rFonts w:asciiTheme="minorHAnsi" w:hAnsiTheme="minorHAnsi" w:cstheme="minorHAnsi"/>
          <w:b/>
          <w:sz w:val="22"/>
          <w:szCs w:val="22"/>
        </w:rPr>
      </w:pPr>
      <w:r w:rsidRPr="00193C5B">
        <w:rPr>
          <w:rFonts w:asciiTheme="minorHAnsi" w:hAnsiTheme="minorHAnsi" w:cstheme="minorHAnsi"/>
          <w:b/>
          <w:sz w:val="22"/>
          <w:szCs w:val="22"/>
        </w:rPr>
        <w:t xml:space="preserve">§ </w:t>
      </w:r>
      <w:r w:rsidR="003B43C0" w:rsidRPr="00193C5B">
        <w:rPr>
          <w:rFonts w:asciiTheme="minorHAnsi" w:hAnsiTheme="minorHAnsi" w:cstheme="minorHAnsi"/>
          <w:b/>
          <w:sz w:val="22"/>
          <w:szCs w:val="22"/>
        </w:rPr>
        <w:t>2</w:t>
      </w:r>
      <w:ins w:id="507" w:author="Łukasz Nadolski" w:date="2022-12-15T11:12:00Z">
        <w:r w:rsidR="00C164E9">
          <w:rPr>
            <w:rFonts w:asciiTheme="minorHAnsi" w:hAnsiTheme="minorHAnsi" w:cstheme="minorHAnsi"/>
            <w:b/>
            <w:sz w:val="22"/>
            <w:szCs w:val="22"/>
          </w:rPr>
          <w:t>1</w:t>
        </w:r>
      </w:ins>
      <w:del w:id="508" w:author="Łukasz Nadolski" w:date="2022-12-14T14:04:00Z">
        <w:r w:rsidR="00E67DB5" w:rsidRPr="00193C5B" w:rsidDel="005B4B85">
          <w:rPr>
            <w:rFonts w:asciiTheme="minorHAnsi" w:hAnsiTheme="minorHAnsi" w:cstheme="minorHAnsi"/>
            <w:b/>
            <w:sz w:val="22"/>
            <w:szCs w:val="22"/>
          </w:rPr>
          <w:delText>3</w:delText>
        </w:r>
      </w:del>
      <w:r w:rsidRPr="00193C5B">
        <w:rPr>
          <w:rFonts w:asciiTheme="minorHAnsi" w:hAnsiTheme="minorHAnsi" w:cstheme="minorHAnsi"/>
          <w:b/>
          <w:sz w:val="22"/>
          <w:szCs w:val="22"/>
        </w:rPr>
        <w:t>. Zmiany Umowy</w:t>
      </w:r>
    </w:p>
    <w:p w14:paraId="418328E0" w14:textId="77777777" w:rsidR="00167D43" w:rsidRPr="00193C5B" w:rsidRDefault="00DB7B98">
      <w:pPr>
        <w:pStyle w:val="Tekstpodstawowy"/>
        <w:numPr>
          <w:ilvl w:val="3"/>
          <w:numId w:val="11"/>
        </w:numPr>
        <w:tabs>
          <w:tab w:val="clear" w:pos="2880"/>
          <w:tab w:val="num" w:pos="426"/>
        </w:tabs>
        <w:spacing w:before="120"/>
        <w:ind w:left="426" w:hanging="426"/>
        <w:rPr>
          <w:rFonts w:asciiTheme="minorHAnsi" w:hAnsiTheme="minorHAnsi" w:cstheme="minorHAnsi"/>
          <w:sz w:val="22"/>
          <w:szCs w:val="22"/>
        </w:rPr>
      </w:pPr>
      <w:r w:rsidRPr="00193C5B">
        <w:rPr>
          <w:rFonts w:asciiTheme="minorHAnsi" w:hAnsiTheme="minorHAnsi" w:cstheme="minorHAnsi"/>
          <w:sz w:val="22"/>
          <w:szCs w:val="22"/>
        </w:rPr>
        <w:t>Wszelkie zmiany i uzupełnienia treści umowy mogą być dokonywane wyłącznie w formie pisemnej pod rygorem nieważności poprzez sporządzenie i podpisanie przez obie strony aneksu do umowy, z zastrzeżeniem odmiennych postanowień umowy.</w:t>
      </w:r>
    </w:p>
    <w:p w14:paraId="5FC3F59C" w14:textId="77777777" w:rsidR="00167D43" w:rsidRPr="00193C5B" w:rsidRDefault="00DB7B98">
      <w:pPr>
        <w:pStyle w:val="Tekstpodstawowy"/>
        <w:numPr>
          <w:ilvl w:val="3"/>
          <w:numId w:val="11"/>
        </w:numPr>
        <w:tabs>
          <w:tab w:val="clear" w:pos="2880"/>
          <w:tab w:val="num" w:pos="426"/>
        </w:tabs>
        <w:spacing w:before="120"/>
        <w:ind w:left="426" w:hanging="426"/>
        <w:rPr>
          <w:rFonts w:asciiTheme="minorHAnsi" w:hAnsiTheme="minorHAnsi" w:cstheme="minorHAnsi"/>
          <w:sz w:val="22"/>
          <w:szCs w:val="22"/>
        </w:rPr>
      </w:pPr>
      <w:r w:rsidRPr="00395159">
        <w:rPr>
          <w:rFonts w:asciiTheme="minorHAnsi" w:hAnsiTheme="minorHAnsi" w:cstheme="minorHAnsi"/>
          <w:sz w:val="22"/>
          <w:szCs w:val="22"/>
        </w:rPr>
        <w:t>Umowa może ulec zmianie na zasadach, o których mowa w art. 454 i 455 ustawy PZP, a nadto w okolicznościach określonych poniżej.</w:t>
      </w:r>
    </w:p>
    <w:p w14:paraId="7BB25283" w14:textId="58EF8A32" w:rsidR="00167D43" w:rsidRPr="00193C5B" w:rsidRDefault="00DB7B98">
      <w:pPr>
        <w:pStyle w:val="Tekstpodstawowy"/>
        <w:numPr>
          <w:ilvl w:val="3"/>
          <w:numId w:val="11"/>
        </w:numPr>
        <w:tabs>
          <w:tab w:val="clear" w:pos="2880"/>
          <w:tab w:val="num" w:pos="426"/>
        </w:tabs>
        <w:spacing w:before="120"/>
        <w:ind w:left="426" w:hanging="426"/>
        <w:rPr>
          <w:rFonts w:asciiTheme="minorHAnsi" w:hAnsiTheme="minorHAnsi" w:cstheme="minorHAnsi"/>
          <w:sz w:val="22"/>
          <w:szCs w:val="22"/>
        </w:rPr>
      </w:pPr>
      <w:r w:rsidRPr="00193C5B">
        <w:rPr>
          <w:rFonts w:asciiTheme="minorHAnsi" w:hAnsiTheme="minorHAnsi" w:cstheme="minorHAnsi"/>
          <w:sz w:val="22"/>
          <w:szCs w:val="22"/>
        </w:rPr>
        <w:t xml:space="preserve">Strony przewidują możliwość zmiany umowy w zakresie terminu wykonania Umowy lub wysokości wynagrodzenia Wykonawcy w razie następującej po podpisaniu umowy i niemożliwej do przewidzenia przed jej podpisaniem zmiany przepisów prawnych powszechnie obowiązujących lub innych mających zastosowanie do przedmiotu umowy przepisów lub wytycznych projektowych bądź innego rodzaju dokumentów, których treść wpływa na sposób lub termin wykonania przedmiotu. Termin wykonania umowy może ulec wówczas zmianie o ilość dni niezbędnych do modyfikacji przedmiotu umowy stosownie do nowych okoliczności. Wynagrodzenie Wykonawcy może wówczas ulec zmianie o kwotę odpowiadającą zwiększonemu nakładowi pracy Wykonawcy wobec konieczności wprowadzenia modyfikacji przedmiotu umowy mając na uwadze te okoliczności. </w:t>
      </w:r>
    </w:p>
    <w:p w14:paraId="71FBD264" w14:textId="3CA79DF5" w:rsidR="00785E64" w:rsidRPr="00395159" w:rsidRDefault="00785E64" w:rsidP="00785E64">
      <w:pPr>
        <w:pStyle w:val="Tekstpodstawowy"/>
        <w:numPr>
          <w:ilvl w:val="3"/>
          <w:numId w:val="11"/>
        </w:numPr>
        <w:tabs>
          <w:tab w:val="clear" w:pos="2880"/>
          <w:tab w:val="num" w:pos="426"/>
        </w:tabs>
        <w:spacing w:before="120"/>
        <w:ind w:left="426" w:hanging="426"/>
        <w:rPr>
          <w:rFonts w:asciiTheme="minorHAnsi" w:hAnsiTheme="minorHAnsi" w:cstheme="minorHAnsi"/>
          <w:sz w:val="22"/>
          <w:szCs w:val="22"/>
        </w:rPr>
      </w:pPr>
      <w:r w:rsidRPr="00193C5B">
        <w:rPr>
          <w:rFonts w:asciiTheme="minorHAnsi" w:hAnsiTheme="minorHAnsi" w:cstheme="minorHAnsi"/>
          <w:sz w:val="22"/>
          <w:szCs w:val="22"/>
        </w:rPr>
        <w:t>Strony przewidują możliwość zmiany terminu zakończenia umowy, tak w zakresie jej całości jak i terminów zakończenia poszczególnych etapów</w:t>
      </w:r>
      <w:r w:rsidR="00AD20A3" w:rsidRPr="00193C5B">
        <w:rPr>
          <w:rFonts w:asciiTheme="minorHAnsi" w:hAnsiTheme="minorHAnsi" w:cstheme="minorHAnsi"/>
          <w:sz w:val="22"/>
          <w:szCs w:val="22"/>
        </w:rPr>
        <w:t xml:space="preserve"> i części Przedmiotu Umowy</w:t>
      </w:r>
      <w:r w:rsidRPr="00193C5B">
        <w:rPr>
          <w:rFonts w:asciiTheme="minorHAnsi" w:hAnsiTheme="minorHAnsi" w:cstheme="minorHAnsi"/>
          <w:sz w:val="22"/>
          <w:szCs w:val="22"/>
        </w:rPr>
        <w:t xml:space="preserve"> w razie</w:t>
      </w:r>
      <w:r w:rsidRPr="00395159">
        <w:rPr>
          <w:rFonts w:asciiTheme="minorHAnsi" w:hAnsiTheme="minorHAnsi" w:cstheme="minorHAnsi"/>
          <w:sz w:val="22"/>
          <w:szCs w:val="22"/>
        </w:rPr>
        <w:t>:</w:t>
      </w:r>
    </w:p>
    <w:p w14:paraId="64C338BE" w14:textId="7D6CE83A" w:rsidR="00785E64" w:rsidRPr="00193C5B" w:rsidRDefault="00785E64" w:rsidP="001316FD">
      <w:pPr>
        <w:pStyle w:val="Akapitzlist"/>
        <w:numPr>
          <w:ilvl w:val="2"/>
          <w:numId w:val="64"/>
        </w:numPr>
        <w:tabs>
          <w:tab w:val="clear" w:pos="2160"/>
          <w:tab w:val="num" w:pos="851"/>
        </w:tabs>
        <w:ind w:left="851" w:hanging="425"/>
        <w:jc w:val="both"/>
        <w:textAlignment w:val="baseline"/>
        <w:rPr>
          <w:rFonts w:asciiTheme="minorHAnsi" w:hAnsiTheme="minorHAnsi" w:cstheme="minorHAnsi"/>
          <w:sz w:val="22"/>
          <w:szCs w:val="22"/>
        </w:rPr>
      </w:pPr>
      <w:r w:rsidRPr="00395159">
        <w:rPr>
          <w:rFonts w:asciiTheme="minorHAnsi" w:hAnsiTheme="minorHAnsi" w:cstheme="minorHAnsi"/>
          <w:sz w:val="22"/>
          <w:szCs w:val="22"/>
        </w:rPr>
        <w:t>wstrzymania lub opóźnienia realizacji prac wskutek siły wyższej – o czas,  w którym siła wyższa wstrzymała lub opóźniła realizację robót,</w:t>
      </w:r>
    </w:p>
    <w:p w14:paraId="3FE2BEF1" w14:textId="5D6F9A68" w:rsidR="00F672FF" w:rsidRPr="00395159" w:rsidRDefault="00F672FF" w:rsidP="00785E64">
      <w:pPr>
        <w:numPr>
          <w:ilvl w:val="2"/>
          <w:numId w:val="64"/>
        </w:numPr>
        <w:ind w:left="851" w:hanging="425"/>
        <w:jc w:val="both"/>
        <w:textAlignment w:val="baseline"/>
        <w:rPr>
          <w:rFonts w:asciiTheme="minorHAnsi" w:hAnsiTheme="minorHAnsi" w:cstheme="minorHAnsi"/>
          <w:sz w:val="22"/>
          <w:szCs w:val="22"/>
        </w:rPr>
      </w:pPr>
      <w:r w:rsidRPr="00193C5B">
        <w:rPr>
          <w:rFonts w:asciiTheme="minorHAnsi" w:hAnsiTheme="minorHAnsi" w:cstheme="minorHAnsi"/>
          <w:sz w:val="22"/>
          <w:szCs w:val="22"/>
        </w:rPr>
        <w:t>zaistnienia takich okoliczności w strukturach Zamawiającego lub jego infrastrukturze, które uniemożliwiają lub znacznie utrudniają realizacji umowy przez Wykonawcę – o czas, w którym te okoliczności utrudniały lub uniemożliwiały realizację umowy</w:t>
      </w:r>
    </w:p>
    <w:p w14:paraId="2525B019" w14:textId="1D837853" w:rsidR="00785E64" w:rsidRPr="00193C5B" w:rsidRDefault="00785E64" w:rsidP="00DF451A">
      <w:pPr>
        <w:numPr>
          <w:ilvl w:val="2"/>
          <w:numId w:val="64"/>
        </w:numPr>
        <w:ind w:left="851" w:hanging="425"/>
        <w:jc w:val="both"/>
        <w:textAlignment w:val="baseline"/>
        <w:rPr>
          <w:rFonts w:asciiTheme="minorHAnsi" w:hAnsiTheme="minorHAnsi" w:cstheme="minorHAnsi"/>
          <w:sz w:val="22"/>
          <w:szCs w:val="22"/>
        </w:rPr>
      </w:pPr>
      <w:r w:rsidRPr="00395159">
        <w:rPr>
          <w:rFonts w:asciiTheme="minorHAnsi" w:hAnsiTheme="minorHAnsi" w:cstheme="minorHAnsi"/>
          <w:sz w:val="22"/>
          <w:szCs w:val="22"/>
        </w:rPr>
        <w:t xml:space="preserve">przestojów spowodowanych </w:t>
      </w:r>
      <w:r w:rsidR="00F672FF" w:rsidRPr="00193C5B">
        <w:rPr>
          <w:rFonts w:asciiTheme="minorHAnsi" w:hAnsiTheme="minorHAnsi" w:cstheme="minorHAnsi"/>
          <w:sz w:val="22"/>
          <w:szCs w:val="22"/>
        </w:rPr>
        <w:t>przez</w:t>
      </w:r>
      <w:r w:rsidRPr="00395159">
        <w:rPr>
          <w:rFonts w:asciiTheme="minorHAnsi" w:hAnsiTheme="minorHAnsi" w:cstheme="minorHAnsi"/>
          <w:sz w:val="22"/>
          <w:szCs w:val="22"/>
        </w:rPr>
        <w:t xml:space="preserve"> inne niż Wykonawca osoby lub podmioty, za których działania lub zaniechanie Wykonawca nie ponosi odpowiedzialności – o czas oczekiwania na czynność </w:t>
      </w:r>
      <w:r w:rsidR="00F672FF" w:rsidRPr="00193C5B">
        <w:rPr>
          <w:rFonts w:asciiTheme="minorHAnsi" w:hAnsiTheme="minorHAnsi" w:cstheme="minorHAnsi"/>
          <w:sz w:val="22"/>
          <w:szCs w:val="22"/>
        </w:rPr>
        <w:t xml:space="preserve">lub zaprzestanie czynności </w:t>
      </w:r>
      <w:r w:rsidRPr="00395159">
        <w:rPr>
          <w:rFonts w:asciiTheme="minorHAnsi" w:hAnsiTheme="minorHAnsi" w:cstheme="minorHAnsi"/>
          <w:sz w:val="22"/>
          <w:szCs w:val="22"/>
        </w:rPr>
        <w:t>wskazanych osób lub podmiotów umożliwiającą zakończenie przestoju.</w:t>
      </w:r>
    </w:p>
    <w:p w14:paraId="5E864A08" w14:textId="73613B60" w:rsidR="00F672FF" w:rsidRPr="00395159" w:rsidRDefault="001316FD" w:rsidP="001316FD">
      <w:pPr>
        <w:numPr>
          <w:ilvl w:val="2"/>
          <w:numId w:val="64"/>
        </w:numPr>
        <w:ind w:left="851" w:hanging="425"/>
        <w:jc w:val="both"/>
        <w:textAlignment w:val="baseline"/>
        <w:rPr>
          <w:rFonts w:asciiTheme="minorHAnsi" w:hAnsiTheme="minorHAnsi" w:cstheme="minorHAnsi"/>
          <w:sz w:val="22"/>
          <w:szCs w:val="22"/>
        </w:rPr>
      </w:pPr>
      <w:r w:rsidRPr="00193C5B">
        <w:rPr>
          <w:rFonts w:asciiTheme="minorHAnsi" w:hAnsiTheme="minorHAnsi" w:cstheme="minorHAnsi"/>
          <w:sz w:val="22"/>
          <w:szCs w:val="22"/>
        </w:rPr>
        <w:t>K</w:t>
      </w:r>
      <w:r w:rsidR="00F672FF" w:rsidRPr="00193C5B">
        <w:rPr>
          <w:rFonts w:asciiTheme="minorHAnsi" w:hAnsiTheme="minorHAnsi" w:cstheme="minorHAnsi"/>
          <w:sz w:val="22"/>
          <w:szCs w:val="22"/>
        </w:rPr>
        <w:t>onie</w:t>
      </w:r>
      <w:r w:rsidRPr="00193C5B">
        <w:rPr>
          <w:rFonts w:asciiTheme="minorHAnsi" w:hAnsiTheme="minorHAnsi" w:cstheme="minorHAnsi"/>
          <w:sz w:val="22"/>
          <w:szCs w:val="22"/>
        </w:rPr>
        <w:t>czności realizacji dodatkowych, nieprzewidzianych w OPZ i następnie Analizie Przedwdrożeniowej prac i czynności przy wdrażaniu Oprogramowania, jeśli następuje to z przyczyn niezależnych od Wykonawcy,</w:t>
      </w:r>
    </w:p>
    <w:p w14:paraId="24A6CB48" w14:textId="4B5208BA" w:rsidR="00167D43" w:rsidRPr="00193C5B" w:rsidRDefault="00DB7B98">
      <w:pPr>
        <w:pStyle w:val="Tekstpodstawowy"/>
        <w:numPr>
          <w:ilvl w:val="3"/>
          <w:numId w:val="11"/>
        </w:numPr>
        <w:tabs>
          <w:tab w:val="clear" w:pos="2880"/>
          <w:tab w:val="num" w:pos="426"/>
        </w:tabs>
        <w:spacing w:before="120"/>
        <w:ind w:left="426" w:hanging="426"/>
        <w:rPr>
          <w:rFonts w:asciiTheme="minorHAnsi" w:hAnsiTheme="minorHAnsi" w:cstheme="minorHAnsi"/>
          <w:sz w:val="22"/>
          <w:szCs w:val="22"/>
        </w:rPr>
      </w:pPr>
      <w:r w:rsidRPr="00395159">
        <w:rPr>
          <w:rFonts w:asciiTheme="minorHAnsi" w:hAnsiTheme="minorHAnsi" w:cstheme="minorHAnsi"/>
          <w:sz w:val="22"/>
          <w:szCs w:val="22"/>
        </w:rPr>
        <w:lastRenderedPageBreak/>
        <w:t>Niezależnie od postanowień powyższych strony przewidują, iż umowa może ulec zmianie w zakresie wynagrodzenia Wykonawcy w przypadku zmiany:</w:t>
      </w:r>
    </w:p>
    <w:p w14:paraId="4EE9CC5F" w14:textId="77777777" w:rsidR="0013767F" w:rsidRPr="00193C5B" w:rsidRDefault="00DB7B98" w:rsidP="0013767F">
      <w:pPr>
        <w:pStyle w:val="Akapitzlist"/>
        <w:numPr>
          <w:ilvl w:val="2"/>
          <w:numId w:val="101"/>
        </w:numPr>
        <w:contextualSpacing/>
        <w:jc w:val="both"/>
        <w:rPr>
          <w:rFonts w:asciiTheme="minorHAnsi" w:hAnsiTheme="minorHAnsi" w:cstheme="minorHAnsi"/>
          <w:sz w:val="22"/>
          <w:szCs w:val="22"/>
        </w:rPr>
      </w:pPr>
      <w:r w:rsidRPr="00395159">
        <w:rPr>
          <w:rFonts w:asciiTheme="minorHAnsi" w:hAnsiTheme="minorHAnsi" w:cstheme="minorHAnsi"/>
          <w:sz w:val="22"/>
          <w:szCs w:val="22"/>
        </w:rPr>
        <w:t>stawki podatku od towarów i usług lub podatku akcyzowego,</w:t>
      </w:r>
    </w:p>
    <w:p w14:paraId="27843A8C" w14:textId="77777777" w:rsidR="0013767F" w:rsidRPr="00193C5B" w:rsidRDefault="00DB7B98" w:rsidP="0013767F">
      <w:pPr>
        <w:pStyle w:val="Akapitzlist"/>
        <w:numPr>
          <w:ilvl w:val="2"/>
          <w:numId w:val="101"/>
        </w:numPr>
        <w:contextualSpacing/>
        <w:jc w:val="both"/>
        <w:rPr>
          <w:rFonts w:asciiTheme="minorHAnsi" w:hAnsiTheme="minorHAnsi" w:cstheme="minorHAnsi"/>
          <w:sz w:val="22"/>
          <w:szCs w:val="22"/>
        </w:rPr>
      </w:pPr>
      <w:r w:rsidRPr="00395159">
        <w:rPr>
          <w:rFonts w:asciiTheme="minorHAnsi" w:hAnsiTheme="minorHAnsi" w:cstheme="minorHAnsi"/>
          <w:sz w:val="22"/>
          <w:szCs w:val="22"/>
        </w:rPr>
        <w:t>wysokości minimalnego wynagrodzenia za pracę albo wysokości minimalnej stawki godzinowej ustalonych na podstawie ustawy z dnia 10 października 2002 r. o minimalnym wynagrodzeniu za pracę,</w:t>
      </w:r>
    </w:p>
    <w:p w14:paraId="331DA75E" w14:textId="77777777" w:rsidR="0013767F" w:rsidRPr="00193C5B" w:rsidRDefault="00DB7B98" w:rsidP="0013767F">
      <w:pPr>
        <w:pStyle w:val="Akapitzlist"/>
        <w:numPr>
          <w:ilvl w:val="2"/>
          <w:numId w:val="101"/>
        </w:numPr>
        <w:contextualSpacing/>
        <w:jc w:val="both"/>
        <w:rPr>
          <w:rFonts w:asciiTheme="minorHAnsi" w:hAnsiTheme="minorHAnsi" w:cstheme="minorHAnsi"/>
          <w:sz w:val="22"/>
          <w:szCs w:val="22"/>
        </w:rPr>
      </w:pPr>
      <w:r w:rsidRPr="00395159">
        <w:rPr>
          <w:rFonts w:asciiTheme="minorHAnsi" w:hAnsiTheme="minorHAnsi" w:cstheme="minorHAnsi"/>
          <w:sz w:val="22"/>
          <w:szCs w:val="22"/>
        </w:rPr>
        <w:t>zasad podlegania ubezpieczeniom społecznym lub ubezpieczeniu zdrowotnemu lub wysokości stawki składki na ubezpieczenia społeczne lub zdrowotne</w:t>
      </w:r>
    </w:p>
    <w:p w14:paraId="7D234CB2" w14:textId="39D81EAD" w:rsidR="00167D43" w:rsidRPr="00395159" w:rsidRDefault="00DB7B98" w:rsidP="0013767F">
      <w:pPr>
        <w:pStyle w:val="Akapitzlist"/>
        <w:numPr>
          <w:ilvl w:val="2"/>
          <w:numId w:val="101"/>
        </w:numPr>
        <w:contextualSpacing/>
        <w:jc w:val="both"/>
        <w:rPr>
          <w:rFonts w:asciiTheme="minorHAnsi" w:hAnsiTheme="minorHAnsi" w:cstheme="minorHAnsi"/>
          <w:sz w:val="22"/>
          <w:szCs w:val="22"/>
        </w:rPr>
      </w:pPr>
      <w:r w:rsidRPr="00395159">
        <w:rPr>
          <w:rFonts w:asciiTheme="minorHAnsi" w:hAnsiTheme="minorHAnsi" w:cstheme="minorHAnsi"/>
          <w:sz w:val="22"/>
          <w:szCs w:val="22"/>
        </w:rPr>
        <w:t>zasad gromadzenia i wysokości wpłat do pracowniczych planów kapitałowych, o których mowa w ustawie z dnia 4 października 2018 r. o pracowniczych planach kapitałowych o ile zmiany, o których mowa w pkt a)-d) będą miały wpływ na koszty wykonania zamówienia przez Wykonawcę.</w:t>
      </w:r>
    </w:p>
    <w:p w14:paraId="4E42542E" w14:textId="77777777" w:rsidR="00167D43" w:rsidRPr="00395159" w:rsidRDefault="00DB7B98">
      <w:pPr>
        <w:numPr>
          <w:ilvl w:val="1"/>
          <w:numId w:val="33"/>
        </w:numPr>
        <w:ind w:left="709" w:hanging="709"/>
        <w:jc w:val="both"/>
        <w:rPr>
          <w:rFonts w:asciiTheme="minorHAnsi" w:hAnsiTheme="minorHAnsi" w:cstheme="minorHAnsi"/>
          <w:sz w:val="22"/>
          <w:szCs w:val="22"/>
        </w:rPr>
      </w:pPr>
      <w:r w:rsidRPr="00395159">
        <w:rPr>
          <w:rFonts w:asciiTheme="minorHAnsi" w:hAnsiTheme="minorHAnsi" w:cstheme="minorHAnsi"/>
          <w:sz w:val="22"/>
          <w:szCs w:val="22"/>
        </w:rPr>
        <w:t>W przypadku zmiany stawki podatku VAT lub stawki podatku akcyzowego przyjętej przez Wykonawcę w ofercie w toku realizacji umowy, wynagrodzenie Wykonawcy netto pozostaje bez zmian, a strony w drodze pisemnego aneksu pod rygorem nieważności do umowy wprowadzą do umowy zmienioną stawkę podatku VAT i nową wartość brutto umowy z tym zastrzeżeniem, iż zmiana będzie obowiązywać od chwili podpisania aneksu do umowy.</w:t>
      </w:r>
    </w:p>
    <w:p w14:paraId="61A44AF1" w14:textId="77777777" w:rsidR="00167D43" w:rsidRPr="00395159" w:rsidRDefault="00DB7B98">
      <w:pPr>
        <w:numPr>
          <w:ilvl w:val="1"/>
          <w:numId w:val="33"/>
        </w:numPr>
        <w:ind w:left="709" w:hanging="709"/>
        <w:jc w:val="both"/>
        <w:rPr>
          <w:rFonts w:asciiTheme="minorHAnsi" w:hAnsiTheme="minorHAnsi" w:cstheme="minorHAnsi"/>
          <w:sz w:val="22"/>
          <w:szCs w:val="22"/>
        </w:rPr>
      </w:pPr>
      <w:r w:rsidRPr="00395159">
        <w:rPr>
          <w:rFonts w:asciiTheme="minorHAnsi" w:hAnsiTheme="minorHAnsi" w:cstheme="minorHAnsi"/>
          <w:sz w:val="22"/>
          <w:szCs w:val="22"/>
        </w:rPr>
        <w:t>W przypadku zmiany wysokości minimalnego wynagrodzenia za pracę albo wysokości minimalnej stawki godzinowej ustalonych na podstawie ustawy z dnia 10 października 2002 r. o minimalnym wynagrodzeniu za pracę oraz zasad podlegania ubezpieczeniom społecznym lub ubezpieczeniu zdrowotnemu lub wysokości stawki składki na ubezpieczenia społeczne lub zdrowotne, jak również zmian zasad gromadzenia i wysokości wpłat do pracowniczych planów kapitałowych, które w ocenie Wykonawcy mają wpływ na koszt wykonania przez niego zamówienia i winny skutkować zwiększeniem jego wynagrodzenia za wykonanie przedmiotu umowy, obowiązkiem Wykonawcy jest zgłoszenie do Zamawiającego pisemnego wniosku o zmianę wynagrodzenia wraz ze wskazaniem kwoty zwiększonego wynagrodzenia oraz uzasadnieniem takiego zwiększenia. Zamawiający dokona analizy złożonego wniosku wraz z przedłożonymi dokumentami i w razie stwierdzenia wpływu ww. zmian na koszt wykonania zamówienia po stronie Wykonawcy, dokona zmiany wysokości jego wynagrodzenia na kwotę odpowiadającą zmienionemu kosztowi.</w:t>
      </w:r>
    </w:p>
    <w:p w14:paraId="1D69C2B7" w14:textId="77777777" w:rsidR="0013767F" w:rsidRPr="00193C5B" w:rsidRDefault="00DB7B98" w:rsidP="0013767F">
      <w:pPr>
        <w:pStyle w:val="Tekstpodstawowy"/>
        <w:numPr>
          <w:ilvl w:val="1"/>
          <w:numId w:val="33"/>
        </w:numPr>
        <w:tabs>
          <w:tab w:val="clear" w:pos="1440"/>
          <w:tab w:val="num" w:pos="709"/>
        </w:tabs>
        <w:spacing w:before="120"/>
        <w:ind w:left="709" w:hanging="709"/>
        <w:rPr>
          <w:rFonts w:asciiTheme="minorHAnsi" w:hAnsiTheme="minorHAnsi" w:cstheme="minorHAnsi"/>
          <w:sz w:val="22"/>
          <w:szCs w:val="22"/>
        </w:rPr>
      </w:pPr>
      <w:r w:rsidRPr="00193C5B">
        <w:rPr>
          <w:rFonts w:asciiTheme="minorHAnsi" w:hAnsiTheme="minorHAnsi" w:cstheme="minorHAnsi"/>
          <w:sz w:val="22"/>
          <w:szCs w:val="22"/>
        </w:rPr>
        <w:t>W żadnym przypadku postanowień niniejszego paragrafu nie należy interpretować jako prawa dowolnej ze stron do roszczenia, którego treścią byłoby żądanie zmiany umowy, lecz jedynie jako możliwość dokonania zmiany umowy. Każda zmiana umowy wymaga zgody drugiej strony, z zastrzeżeniem odmiennych postanowień umowy, w szczególności w zakresie prawa Zamawiającego do złożenia oświadczenia o obniżeniu wynagrodzenia w przypadkach przewidzianych umową.</w:t>
      </w:r>
    </w:p>
    <w:p w14:paraId="6BF03A55" w14:textId="50385D8D" w:rsidR="00167D43" w:rsidRPr="00193C5B" w:rsidRDefault="00DB7B98" w:rsidP="0013767F">
      <w:pPr>
        <w:pStyle w:val="Tekstpodstawowy"/>
        <w:numPr>
          <w:ilvl w:val="1"/>
          <w:numId w:val="33"/>
        </w:numPr>
        <w:tabs>
          <w:tab w:val="clear" w:pos="1440"/>
          <w:tab w:val="num" w:pos="709"/>
        </w:tabs>
        <w:spacing w:before="120"/>
        <w:ind w:left="709" w:hanging="709"/>
        <w:rPr>
          <w:rFonts w:asciiTheme="minorHAnsi" w:hAnsiTheme="minorHAnsi" w:cstheme="minorHAnsi"/>
          <w:sz w:val="22"/>
          <w:szCs w:val="22"/>
        </w:rPr>
      </w:pPr>
      <w:r w:rsidRPr="00395159">
        <w:rPr>
          <w:rFonts w:asciiTheme="minorHAnsi" w:hAnsiTheme="minorHAnsi" w:cstheme="minorHAnsi"/>
          <w:sz w:val="22"/>
          <w:szCs w:val="22"/>
        </w:rPr>
        <w:t>Niezależnie od postanowień powyższych strony przewidują możliwość zmiany umowy w związku z okolicznościami związanymi z epidemią wirusa SAR-CoV2 (Covid-19) na zasadach i w zakresie określonym w ustawie z dnia 2 marca 2020 r. o szczególnych rozwiązaniach związanych z zapobieganiem, przeciwdziałaniem i zwalczaniem COVID-19, innych chorób zakaźnych oraz wywołanych nimi sytuacji kryzysowych lub w innych przepisach wydanych w związku z epidemią wirusa SAR-CoV2 (Covid-19).</w:t>
      </w:r>
    </w:p>
    <w:p w14:paraId="79FAC723" w14:textId="77777777" w:rsidR="00167D43" w:rsidRPr="00193C5B" w:rsidRDefault="00167D43">
      <w:pPr>
        <w:tabs>
          <w:tab w:val="left" w:pos="567"/>
        </w:tabs>
        <w:ind w:left="567"/>
        <w:rPr>
          <w:rFonts w:asciiTheme="minorHAnsi" w:hAnsiTheme="minorHAnsi" w:cstheme="minorHAnsi"/>
          <w:sz w:val="22"/>
          <w:szCs w:val="22"/>
        </w:rPr>
      </w:pPr>
    </w:p>
    <w:p w14:paraId="24B67816" w14:textId="77777777" w:rsidR="00167D43" w:rsidRPr="00395159" w:rsidRDefault="00167D43">
      <w:pPr>
        <w:rPr>
          <w:rFonts w:asciiTheme="minorHAnsi" w:hAnsiTheme="minorHAnsi" w:cstheme="minorHAnsi"/>
          <w:sz w:val="22"/>
          <w:szCs w:val="22"/>
        </w:rPr>
      </w:pPr>
    </w:p>
    <w:p w14:paraId="0729ACE7" w14:textId="3C419AAE" w:rsidR="00167D43" w:rsidRPr="00193C5B" w:rsidRDefault="00DB7B98">
      <w:pPr>
        <w:pStyle w:val="tyt"/>
        <w:keepNext w:val="0"/>
        <w:numPr>
          <w:ilvl w:val="0"/>
          <w:numId w:val="41"/>
        </w:numPr>
        <w:spacing w:before="0" w:after="0"/>
        <w:rPr>
          <w:rFonts w:asciiTheme="minorHAnsi" w:hAnsiTheme="minorHAnsi" w:cstheme="minorHAnsi"/>
          <w:bCs w:val="0"/>
          <w:sz w:val="22"/>
          <w:szCs w:val="22"/>
        </w:rPr>
      </w:pPr>
      <w:r w:rsidRPr="00193C5B">
        <w:rPr>
          <w:rFonts w:asciiTheme="minorHAnsi" w:hAnsiTheme="minorHAnsi" w:cstheme="minorHAnsi"/>
          <w:sz w:val="22"/>
          <w:szCs w:val="22"/>
        </w:rPr>
        <w:t xml:space="preserve">§ </w:t>
      </w:r>
      <w:r w:rsidR="00265D9E" w:rsidRPr="00193C5B">
        <w:rPr>
          <w:rFonts w:asciiTheme="minorHAnsi" w:hAnsiTheme="minorHAnsi" w:cstheme="minorHAnsi"/>
          <w:sz w:val="22"/>
          <w:szCs w:val="22"/>
        </w:rPr>
        <w:t>2</w:t>
      </w:r>
      <w:ins w:id="509" w:author="Łukasz Nadolski" w:date="2022-12-15T11:12:00Z">
        <w:r w:rsidR="00C164E9">
          <w:rPr>
            <w:rFonts w:asciiTheme="minorHAnsi" w:hAnsiTheme="minorHAnsi" w:cstheme="minorHAnsi"/>
            <w:sz w:val="22"/>
            <w:szCs w:val="22"/>
          </w:rPr>
          <w:t>2</w:t>
        </w:r>
      </w:ins>
      <w:del w:id="510" w:author="Łukasz Nadolski" w:date="2022-12-14T14:04:00Z">
        <w:r w:rsidR="0013767F" w:rsidRPr="00193C5B" w:rsidDel="005B4B85">
          <w:rPr>
            <w:rFonts w:asciiTheme="minorHAnsi" w:hAnsiTheme="minorHAnsi" w:cstheme="minorHAnsi"/>
            <w:sz w:val="22"/>
            <w:szCs w:val="22"/>
          </w:rPr>
          <w:delText>4</w:delText>
        </w:r>
      </w:del>
      <w:r w:rsidRPr="00193C5B">
        <w:rPr>
          <w:rFonts w:asciiTheme="minorHAnsi" w:hAnsiTheme="minorHAnsi" w:cstheme="minorHAnsi"/>
          <w:sz w:val="22"/>
          <w:szCs w:val="22"/>
        </w:rPr>
        <w:t>. Klauzule waloryzacyjne</w:t>
      </w:r>
    </w:p>
    <w:p w14:paraId="64DAC347" w14:textId="77777777" w:rsidR="00167D43" w:rsidRPr="00193C5B" w:rsidRDefault="00167D43">
      <w:pPr>
        <w:pStyle w:val="tyt"/>
        <w:keepNext w:val="0"/>
        <w:spacing w:before="0" w:after="0"/>
        <w:rPr>
          <w:rFonts w:asciiTheme="minorHAnsi" w:hAnsiTheme="minorHAnsi" w:cstheme="minorHAnsi"/>
          <w:bCs w:val="0"/>
          <w:sz w:val="22"/>
          <w:szCs w:val="22"/>
        </w:rPr>
      </w:pPr>
    </w:p>
    <w:p w14:paraId="52B8661A" w14:textId="28CED3C0" w:rsidR="00167D43" w:rsidRPr="00193C5B" w:rsidRDefault="00DB7B98" w:rsidP="0026144A">
      <w:pPr>
        <w:numPr>
          <w:ilvl w:val="1"/>
          <w:numId w:val="43"/>
        </w:numPr>
        <w:ind w:left="709" w:hanging="425"/>
        <w:jc w:val="both"/>
        <w:rPr>
          <w:rFonts w:asciiTheme="minorHAnsi" w:hAnsiTheme="minorHAnsi" w:cstheme="minorHAnsi"/>
          <w:sz w:val="22"/>
          <w:szCs w:val="22"/>
        </w:rPr>
      </w:pPr>
      <w:r w:rsidRPr="00193C5B">
        <w:rPr>
          <w:rFonts w:asciiTheme="minorHAnsi" w:hAnsiTheme="minorHAnsi" w:cstheme="minorHAnsi"/>
          <w:sz w:val="22"/>
          <w:szCs w:val="22"/>
        </w:rPr>
        <w:t>Wynagrodzenie Wykonawcy, na zasadach określonych w niniejszej umowie podlegać będzie waloryzacji prowadzącej do dokonywania zmian wysokości wynagrodzenia należnego Wykonawcy, w przypadku zmiany poziomu kosztów związanych z realizacją niniejszej umowy.</w:t>
      </w:r>
    </w:p>
    <w:p w14:paraId="0731C3C6" w14:textId="0BCC87F6" w:rsidR="00167D43" w:rsidRPr="00193C5B" w:rsidRDefault="00DB7B98">
      <w:pPr>
        <w:numPr>
          <w:ilvl w:val="1"/>
          <w:numId w:val="43"/>
        </w:numPr>
        <w:ind w:left="709" w:hanging="425"/>
        <w:jc w:val="both"/>
        <w:rPr>
          <w:rFonts w:asciiTheme="minorHAnsi" w:hAnsiTheme="minorHAnsi" w:cstheme="minorHAnsi"/>
          <w:sz w:val="22"/>
          <w:szCs w:val="22"/>
        </w:rPr>
      </w:pPr>
      <w:r w:rsidRPr="00193C5B">
        <w:rPr>
          <w:rFonts w:asciiTheme="minorHAnsi" w:hAnsiTheme="minorHAnsi" w:cstheme="minorHAnsi"/>
          <w:sz w:val="22"/>
          <w:szCs w:val="22"/>
        </w:rPr>
        <w:t>Waloryzacja wynagrodzenia będzie dokonywana z zachowaniem następujących zasad i w następujący sposób:</w:t>
      </w:r>
    </w:p>
    <w:p w14:paraId="1B302B9E" w14:textId="77777777" w:rsidR="00167D43" w:rsidRPr="00193C5B" w:rsidRDefault="00167D43">
      <w:pPr>
        <w:pStyle w:val="Akapitzlist"/>
        <w:rPr>
          <w:rFonts w:asciiTheme="minorHAnsi" w:hAnsiTheme="minorHAnsi" w:cstheme="minorHAnsi"/>
          <w:sz w:val="22"/>
          <w:szCs w:val="22"/>
        </w:rPr>
      </w:pPr>
    </w:p>
    <w:p w14:paraId="22061814" w14:textId="4D607F0C" w:rsidR="00167D43" w:rsidRPr="00193C5B" w:rsidRDefault="00DB7B98">
      <w:pPr>
        <w:numPr>
          <w:ilvl w:val="0"/>
          <w:numId w:val="45"/>
        </w:numPr>
        <w:spacing w:after="160" w:line="259" w:lineRule="auto"/>
        <w:contextualSpacing/>
        <w:jc w:val="both"/>
        <w:rPr>
          <w:rFonts w:asciiTheme="minorHAnsi" w:hAnsiTheme="minorHAnsi" w:cstheme="minorHAnsi"/>
          <w:sz w:val="22"/>
          <w:szCs w:val="22"/>
        </w:rPr>
      </w:pPr>
      <w:r w:rsidRPr="00193C5B">
        <w:rPr>
          <w:rFonts w:asciiTheme="minorHAnsi" w:hAnsiTheme="minorHAnsi" w:cstheme="minorHAnsi"/>
          <w:sz w:val="22"/>
          <w:szCs w:val="22"/>
        </w:rPr>
        <w:lastRenderedPageBreak/>
        <w:t>Waloryzacja będzie przeprowadzana zarówno dla wzrostu, jak i dla spadku poziomu kosztów związanych z realizacją zamówienia. W pierwszym przypadku wynagrodzenie zostanie zwiększone, a w drugim obniżone o wskaźnik waloryzacji.</w:t>
      </w:r>
    </w:p>
    <w:p w14:paraId="5ED67C46" w14:textId="77777777" w:rsidR="00167D43" w:rsidRPr="00193C5B" w:rsidRDefault="00DB7B98">
      <w:pPr>
        <w:numPr>
          <w:ilvl w:val="0"/>
          <w:numId w:val="45"/>
        </w:numPr>
        <w:spacing w:after="160" w:line="259" w:lineRule="auto"/>
        <w:contextualSpacing/>
        <w:jc w:val="both"/>
        <w:rPr>
          <w:rFonts w:asciiTheme="minorHAnsi" w:hAnsiTheme="minorHAnsi" w:cstheme="minorHAnsi"/>
          <w:sz w:val="22"/>
          <w:szCs w:val="22"/>
        </w:rPr>
      </w:pPr>
      <w:r w:rsidRPr="00193C5B">
        <w:rPr>
          <w:rFonts w:asciiTheme="minorHAnsi" w:hAnsiTheme="minorHAnsi" w:cstheme="minorHAnsi"/>
          <w:sz w:val="22"/>
          <w:szCs w:val="22"/>
        </w:rPr>
        <w:t xml:space="preserve">Początkowy termin ustalenia zmiany wynagrodzenia – dzień zawarcia umowy, </w:t>
      </w:r>
      <w:r w:rsidRPr="00193C5B">
        <w:rPr>
          <w:rFonts w:asciiTheme="minorHAnsi" w:hAnsiTheme="minorHAnsi" w:cstheme="minorHAnsi"/>
          <w:sz w:val="22"/>
          <w:szCs w:val="22"/>
        </w:rPr>
        <w:br/>
        <w:t xml:space="preserve">a w przypadku, o którym mowa w art. 439 ust. 3 ustawy </w:t>
      </w:r>
      <w:proofErr w:type="spellStart"/>
      <w:r w:rsidRPr="00193C5B">
        <w:rPr>
          <w:rFonts w:asciiTheme="minorHAnsi" w:hAnsiTheme="minorHAnsi" w:cstheme="minorHAnsi"/>
          <w:sz w:val="22"/>
          <w:szCs w:val="22"/>
        </w:rPr>
        <w:t>Pzp</w:t>
      </w:r>
      <w:proofErr w:type="spellEnd"/>
      <w:r w:rsidRPr="00193C5B">
        <w:rPr>
          <w:rFonts w:asciiTheme="minorHAnsi" w:hAnsiTheme="minorHAnsi" w:cstheme="minorHAnsi"/>
          <w:sz w:val="22"/>
          <w:szCs w:val="22"/>
        </w:rPr>
        <w:t xml:space="preserve"> – dzień otwarcia ofert.</w:t>
      </w:r>
    </w:p>
    <w:p w14:paraId="656A6E6E" w14:textId="4836872B" w:rsidR="00167D43" w:rsidRPr="00193C5B" w:rsidRDefault="00DB7B98">
      <w:pPr>
        <w:numPr>
          <w:ilvl w:val="0"/>
          <w:numId w:val="45"/>
        </w:numPr>
        <w:spacing w:after="160" w:line="259" w:lineRule="auto"/>
        <w:contextualSpacing/>
        <w:jc w:val="both"/>
        <w:rPr>
          <w:rFonts w:asciiTheme="minorHAnsi" w:hAnsiTheme="minorHAnsi" w:cstheme="minorHAnsi"/>
          <w:sz w:val="22"/>
          <w:szCs w:val="22"/>
        </w:rPr>
      </w:pPr>
      <w:r w:rsidRPr="00193C5B">
        <w:rPr>
          <w:rFonts w:asciiTheme="minorHAnsi" w:hAnsiTheme="minorHAnsi" w:cstheme="minorHAnsi"/>
          <w:sz w:val="22"/>
          <w:szCs w:val="22"/>
        </w:rPr>
        <w:t xml:space="preserve">Waloryzacja wynagrodzenia następuje po raz pierwszy po upływie pełnych </w:t>
      </w:r>
      <w:r w:rsidR="00C326C7" w:rsidRPr="00193C5B">
        <w:rPr>
          <w:rFonts w:asciiTheme="minorHAnsi" w:hAnsiTheme="minorHAnsi" w:cstheme="minorHAnsi"/>
          <w:b/>
          <w:sz w:val="22"/>
          <w:szCs w:val="22"/>
        </w:rPr>
        <w:t xml:space="preserve">6 </w:t>
      </w:r>
      <w:r w:rsidRPr="00193C5B">
        <w:rPr>
          <w:rFonts w:asciiTheme="minorHAnsi" w:hAnsiTheme="minorHAnsi" w:cstheme="minorHAnsi"/>
          <w:b/>
          <w:sz w:val="22"/>
          <w:szCs w:val="22"/>
        </w:rPr>
        <w:t>miesięcy</w:t>
      </w:r>
      <w:r w:rsidRPr="00193C5B">
        <w:rPr>
          <w:rFonts w:asciiTheme="minorHAnsi" w:hAnsiTheme="minorHAnsi" w:cstheme="minorHAnsi"/>
          <w:sz w:val="22"/>
          <w:szCs w:val="22"/>
        </w:rPr>
        <w:t xml:space="preserve"> od zawarcia umowy. Waloryzacji wcześniej nie przeprowadza się niezależnie od okoliczności, z zastrzeżeniem postanowień pkt. 2 powyżej.</w:t>
      </w:r>
    </w:p>
    <w:p w14:paraId="3F1B6C78" w14:textId="7CD491FE" w:rsidR="00167D43" w:rsidRPr="00193C5B" w:rsidRDefault="00DB7B98">
      <w:pPr>
        <w:numPr>
          <w:ilvl w:val="0"/>
          <w:numId w:val="45"/>
        </w:numPr>
        <w:spacing w:after="160" w:line="259" w:lineRule="auto"/>
        <w:contextualSpacing/>
        <w:jc w:val="both"/>
        <w:rPr>
          <w:rFonts w:asciiTheme="minorHAnsi" w:hAnsiTheme="minorHAnsi" w:cstheme="minorHAnsi"/>
          <w:sz w:val="22"/>
          <w:szCs w:val="22"/>
        </w:rPr>
      </w:pPr>
      <w:r w:rsidRPr="00193C5B">
        <w:rPr>
          <w:rFonts w:asciiTheme="minorHAnsi" w:hAnsiTheme="minorHAnsi" w:cstheme="minorHAnsi"/>
          <w:sz w:val="22"/>
          <w:szCs w:val="22"/>
        </w:rPr>
        <w:t xml:space="preserve">Przy spełnieniu ku temu przesłanek, pierwsza waloryzacja wynagrodzenia będzie następowała po upływie pierwszego pełnego miesiąca realizacji umowy następującego po okresie, o którym mowa w pkt 3 powyżej, a kolejne waloryzacje nie częściej niż raz na </w:t>
      </w:r>
      <w:r w:rsidR="0013767F" w:rsidRPr="00193C5B">
        <w:rPr>
          <w:rFonts w:asciiTheme="minorHAnsi" w:hAnsiTheme="minorHAnsi" w:cstheme="minorHAnsi"/>
          <w:sz w:val="22"/>
          <w:szCs w:val="22"/>
        </w:rPr>
        <w:t>6</w:t>
      </w:r>
      <w:r w:rsidR="00AD20A3" w:rsidRPr="00193C5B">
        <w:rPr>
          <w:rFonts w:asciiTheme="minorHAnsi" w:hAnsiTheme="minorHAnsi" w:cstheme="minorHAnsi"/>
          <w:sz w:val="22"/>
          <w:szCs w:val="22"/>
        </w:rPr>
        <w:t> </w:t>
      </w:r>
      <w:r w:rsidRPr="00193C5B">
        <w:rPr>
          <w:rFonts w:asciiTheme="minorHAnsi" w:hAnsiTheme="minorHAnsi" w:cstheme="minorHAnsi"/>
          <w:sz w:val="22"/>
          <w:szCs w:val="22"/>
        </w:rPr>
        <w:t>miesi</w:t>
      </w:r>
      <w:r w:rsidR="00AD20A3" w:rsidRPr="00193C5B">
        <w:rPr>
          <w:rFonts w:asciiTheme="minorHAnsi" w:hAnsiTheme="minorHAnsi" w:cstheme="minorHAnsi"/>
          <w:sz w:val="22"/>
          <w:szCs w:val="22"/>
        </w:rPr>
        <w:t>ęcy</w:t>
      </w:r>
      <w:r w:rsidRPr="00193C5B">
        <w:rPr>
          <w:rFonts w:asciiTheme="minorHAnsi" w:hAnsiTheme="minorHAnsi" w:cstheme="minorHAnsi"/>
          <w:sz w:val="22"/>
          <w:szCs w:val="22"/>
        </w:rPr>
        <w:t xml:space="preserve">, </w:t>
      </w:r>
    </w:p>
    <w:p w14:paraId="6818C228" w14:textId="7BE1DFD8" w:rsidR="00167D43" w:rsidRPr="00193C5B" w:rsidRDefault="00DB7B98">
      <w:pPr>
        <w:numPr>
          <w:ilvl w:val="0"/>
          <w:numId w:val="45"/>
        </w:numPr>
        <w:spacing w:after="160" w:line="259" w:lineRule="auto"/>
        <w:contextualSpacing/>
        <w:jc w:val="both"/>
        <w:rPr>
          <w:rFonts w:asciiTheme="minorHAnsi" w:hAnsiTheme="minorHAnsi" w:cstheme="minorHAnsi"/>
          <w:sz w:val="22"/>
          <w:szCs w:val="22"/>
        </w:rPr>
      </w:pPr>
      <w:r w:rsidRPr="00193C5B">
        <w:rPr>
          <w:rFonts w:asciiTheme="minorHAnsi" w:hAnsiTheme="minorHAnsi" w:cstheme="minorHAnsi"/>
          <w:sz w:val="22"/>
          <w:szCs w:val="22"/>
        </w:rPr>
        <w:t xml:space="preserve">Waloryzacja dokonywana będzie w oparciu o ogłaszany w komunikacie przez Prezesa Głównego Urzędu Statystycznego wskaźnik cen </w:t>
      </w:r>
      <w:bookmarkStart w:id="511" w:name="_Hlk115708028"/>
      <w:r w:rsidRPr="00193C5B">
        <w:rPr>
          <w:rFonts w:asciiTheme="minorHAnsi" w:hAnsiTheme="minorHAnsi" w:cstheme="minorHAnsi"/>
          <w:sz w:val="22"/>
          <w:szCs w:val="22"/>
        </w:rPr>
        <w:t xml:space="preserve">towarów i usług konsumpcyjnych </w:t>
      </w:r>
      <w:bookmarkEnd w:id="511"/>
      <w:r w:rsidRPr="00193C5B">
        <w:rPr>
          <w:rFonts w:asciiTheme="minorHAnsi" w:hAnsiTheme="minorHAnsi" w:cstheme="minorHAnsi"/>
          <w:sz w:val="22"/>
          <w:szCs w:val="22"/>
        </w:rPr>
        <w:t xml:space="preserve">(tablica 1), a w razie, gdyby w toku obowiązywania umowy wskaźnik ten przestał być ogłaszany przez Prezesa GUS – w oparciu o inny zbliżony wskaźnik opisujący wskaźniki cen </w:t>
      </w:r>
      <w:r w:rsidR="00471F95" w:rsidRPr="00193C5B">
        <w:rPr>
          <w:rFonts w:asciiTheme="minorHAnsi" w:hAnsiTheme="minorHAnsi" w:cstheme="minorHAnsi"/>
          <w:sz w:val="22"/>
          <w:szCs w:val="22"/>
        </w:rPr>
        <w:t>towarów i usług konsumpcyjnych</w:t>
      </w:r>
      <w:r w:rsidRPr="00193C5B">
        <w:rPr>
          <w:rFonts w:asciiTheme="minorHAnsi" w:hAnsiTheme="minorHAnsi" w:cstheme="minorHAnsi"/>
          <w:sz w:val="22"/>
          <w:szCs w:val="22"/>
        </w:rPr>
        <w:t>.</w:t>
      </w:r>
    </w:p>
    <w:p w14:paraId="18DD7703" w14:textId="77777777" w:rsidR="00167D43" w:rsidRPr="00193C5B" w:rsidRDefault="00DB7B98">
      <w:pPr>
        <w:numPr>
          <w:ilvl w:val="0"/>
          <w:numId w:val="45"/>
        </w:numPr>
        <w:spacing w:after="160" w:line="259" w:lineRule="auto"/>
        <w:contextualSpacing/>
        <w:jc w:val="both"/>
        <w:rPr>
          <w:rFonts w:asciiTheme="minorHAnsi" w:hAnsiTheme="minorHAnsi" w:cstheme="minorHAnsi"/>
          <w:sz w:val="22"/>
          <w:szCs w:val="22"/>
        </w:rPr>
      </w:pPr>
      <w:r w:rsidRPr="00193C5B">
        <w:rPr>
          <w:rFonts w:asciiTheme="minorHAnsi" w:hAnsiTheme="minorHAnsi" w:cstheme="minorHAnsi"/>
          <w:sz w:val="22"/>
          <w:szCs w:val="22"/>
        </w:rPr>
        <w:t>Wzrost cen i kosztów będzie ustalany jako procentowy wzrost wskaźnika cen w miesiącu złożenia wniosku przez Wykonawcę w stosunku do wskaźnika cen z miesiąca, w którym nastąpiło otwarcie ofert (wskaźnik WGUS).</w:t>
      </w:r>
    </w:p>
    <w:p w14:paraId="032B78F2" w14:textId="6FAB941C" w:rsidR="00167D43" w:rsidRPr="00193C5B" w:rsidRDefault="00DB7B98">
      <w:pPr>
        <w:numPr>
          <w:ilvl w:val="0"/>
          <w:numId w:val="45"/>
        </w:numPr>
        <w:spacing w:after="160" w:line="259" w:lineRule="auto"/>
        <w:contextualSpacing/>
        <w:jc w:val="both"/>
        <w:rPr>
          <w:rFonts w:asciiTheme="minorHAnsi" w:hAnsiTheme="minorHAnsi" w:cstheme="minorHAnsi"/>
          <w:sz w:val="22"/>
          <w:szCs w:val="22"/>
        </w:rPr>
      </w:pPr>
      <w:r w:rsidRPr="00193C5B">
        <w:rPr>
          <w:rFonts w:asciiTheme="minorHAnsi" w:hAnsiTheme="minorHAnsi" w:cstheme="minorHAnsi"/>
          <w:sz w:val="22"/>
          <w:szCs w:val="22"/>
        </w:rPr>
        <w:t xml:space="preserve">Waloryzacji, podlega wyłącznie pozostała do wypłaty część Wynagrodzenia należnego Wykonawcy tj. część wynagrodzenia należna za wykonanie  </w:t>
      </w:r>
      <w:r w:rsidR="0013767F" w:rsidRPr="00193C5B">
        <w:rPr>
          <w:rFonts w:asciiTheme="minorHAnsi" w:hAnsiTheme="minorHAnsi" w:cstheme="minorHAnsi"/>
          <w:sz w:val="22"/>
          <w:szCs w:val="22"/>
        </w:rPr>
        <w:t>nierozliczonej części Umowy.</w:t>
      </w:r>
    </w:p>
    <w:p w14:paraId="55194080" w14:textId="2305949E" w:rsidR="00167D43" w:rsidRPr="00193C5B" w:rsidRDefault="00DB7B98" w:rsidP="0013767F">
      <w:pPr>
        <w:numPr>
          <w:ilvl w:val="0"/>
          <w:numId w:val="45"/>
        </w:numPr>
        <w:spacing w:line="259" w:lineRule="auto"/>
        <w:contextualSpacing/>
        <w:jc w:val="both"/>
        <w:rPr>
          <w:rFonts w:asciiTheme="minorHAnsi" w:hAnsiTheme="minorHAnsi" w:cstheme="minorHAnsi"/>
          <w:sz w:val="22"/>
          <w:szCs w:val="22"/>
        </w:rPr>
      </w:pPr>
      <w:r w:rsidRPr="00193C5B">
        <w:rPr>
          <w:rFonts w:asciiTheme="minorHAnsi" w:hAnsiTheme="minorHAnsi" w:cstheme="minorHAnsi"/>
          <w:sz w:val="22"/>
          <w:szCs w:val="22"/>
        </w:rPr>
        <w:t xml:space="preserve">Po opublikowaniu ogłaszanego w komunikacie przez Prezesa Głównego Urzędu Statystycznego wskaźnika cen towarów i usług konsumpcyjnych (tablica 1) za okres brany pod uwagę do waloryzacji zgodnie z pkt. 3 i 4 niniejszego ustępu, Wykonawca jest uprawniony do wystąpienia z żądaniem zmiany umowy o wskaźnik, o którym mowa w pkt. 7 niniejszego ustępu na zasadach, o których mowa wyżej. </w:t>
      </w:r>
    </w:p>
    <w:p w14:paraId="44CC4B7C" w14:textId="77777777" w:rsidR="00167D43" w:rsidRPr="00193C5B" w:rsidRDefault="00DB7B98" w:rsidP="0013767F">
      <w:pPr>
        <w:numPr>
          <w:ilvl w:val="0"/>
          <w:numId w:val="45"/>
        </w:numPr>
        <w:spacing w:after="160" w:line="259" w:lineRule="auto"/>
        <w:contextualSpacing/>
        <w:jc w:val="both"/>
        <w:rPr>
          <w:rFonts w:asciiTheme="minorHAnsi" w:hAnsiTheme="minorHAnsi" w:cstheme="minorHAnsi"/>
          <w:sz w:val="22"/>
          <w:szCs w:val="22"/>
        </w:rPr>
      </w:pPr>
      <w:r w:rsidRPr="00193C5B">
        <w:rPr>
          <w:rFonts w:asciiTheme="minorHAnsi" w:hAnsiTheme="minorHAnsi" w:cstheme="minorHAnsi"/>
          <w:sz w:val="22"/>
          <w:szCs w:val="22"/>
        </w:rPr>
        <w:t>Strony przyjmują, iż waloryzacja odbędzie się każdorazowo metodą uproszczoną poprzez podstawienie danych do wzoru: KW = WU x WGUS</w:t>
      </w:r>
      <w:r w:rsidRPr="00193C5B">
        <w:rPr>
          <w:rFonts w:asciiTheme="minorHAnsi" w:hAnsiTheme="minorHAnsi" w:cstheme="minorHAnsi"/>
          <w:sz w:val="22"/>
          <w:szCs w:val="22"/>
          <w:vertAlign w:val="superscript"/>
        </w:rPr>
        <w:t>1</w:t>
      </w:r>
      <w:r w:rsidRPr="00193C5B">
        <w:rPr>
          <w:rFonts w:asciiTheme="minorHAnsi" w:hAnsiTheme="minorHAnsi" w:cstheme="minorHAnsi"/>
          <w:sz w:val="22"/>
          <w:szCs w:val="22"/>
        </w:rPr>
        <w:t>/100</w:t>
      </w:r>
    </w:p>
    <w:p w14:paraId="6C78BDD8" w14:textId="77777777" w:rsidR="00167D43" w:rsidRPr="00193C5B" w:rsidRDefault="00DB7B98">
      <w:pPr>
        <w:ind w:left="1276"/>
        <w:contextualSpacing/>
        <w:jc w:val="both"/>
        <w:rPr>
          <w:rFonts w:asciiTheme="minorHAnsi" w:hAnsiTheme="minorHAnsi" w:cstheme="minorHAnsi"/>
          <w:sz w:val="22"/>
          <w:szCs w:val="22"/>
        </w:rPr>
      </w:pPr>
      <w:r w:rsidRPr="00193C5B">
        <w:rPr>
          <w:rFonts w:asciiTheme="minorHAnsi" w:hAnsiTheme="minorHAnsi" w:cstheme="minorHAnsi"/>
          <w:sz w:val="22"/>
          <w:szCs w:val="22"/>
        </w:rPr>
        <w:t>gdzie:</w:t>
      </w:r>
    </w:p>
    <w:p w14:paraId="6F17F396" w14:textId="77777777" w:rsidR="00167D43" w:rsidRPr="00193C5B" w:rsidRDefault="00DB7B98">
      <w:pPr>
        <w:ind w:left="1276"/>
        <w:contextualSpacing/>
        <w:jc w:val="both"/>
        <w:rPr>
          <w:rFonts w:asciiTheme="minorHAnsi" w:hAnsiTheme="minorHAnsi" w:cstheme="minorHAnsi"/>
          <w:sz w:val="22"/>
          <w:szCs w:val="22"/>
        </w:rPr>
      </w:pPr>
      <w:r w:rsidRPr="00193C5B">
        <w:rPr>
          <w:rFonts w:asciiTheme="minorHAnsi" w:hAnsiTheme="minorHAnsi" w:cstheme="minorHAnsi"/>
          <w:sz w:val="22"/>
          <w:szCs w:val="22"/>
        </w:rPr>
        <w:t>KW – kwota waloryzacji</w:t>
      </w:r>
    </w:p>
    <w:p w14:paraId="04E8C5E5" w14:textId="77777777" w:rsidR="00167D43" w:rsidRPr="00193C5B" w:rsidRDefault="00DB7B98">
      <w:pPr>
        <w:ind w:left="1276"/>
        <w:contextualSpacing/>
        <w:jc w:val="both"/>
        <w:rPr>
          <w:rFonts w:asciiTheme="minorHAnsi" w:hAnsiTheme="minorHAnsi" w:cstheme="minorHAnsi"/>
          <w:sz w:val="22"/>
          <w:szCs w:val="22"/>
        </w:rPr>
      </w:pPr>
      <w:r w:rsidRPr="00193C5B">
        <w:rPr>
          <w:rFonts w:asciiTheme="minorHAnsi" w:hAnsiTheme="minorHAnsi" w:cstheme="minorHAnsi"/>
          <w:sz w:val="22"/>
          <w:szCs w:val="22"/>
        </w:rPr>
        <w:t>WU – wynagrodzenie umowne, o którym mowa w pkt. 8 niniejszego ustępu</w:t>
      </w:r>
    </w:p>
    <w:p w14:paraId="70FC942A" w14:textId="2823350F" w:rsidR="00167D43" w:rsidRPr="00193C5B" w:rsidRDefault="00DB7B98">
      <w:pPr>
        <w:ind w:left="1276"/>
        <w:contextualSpacing/>
        <w:jc w:val="both"/>
        <w:rPr>
          <w:rFonts w:asciiTheme="minorHAnsi" w:hAnsiTheme="minorHAnsi" w:cstheme="minorHAnsi"/>
          <w:sz w:val="22"/>
          <w:szCs w:val="22"/>
        </w:rPr>
      </w:pPr>
      <w:r w:rsidRPr="00193C5B">
        <w:rPr>
          <w:rFonts w:asciiTheme="minorHAnsi" w:hAnsiTheme="minorHAnsi" w:cstheme="minorHAnsi"/>
          <w:sz w:val="22"/>
          <w:szCs w:val="22"/>
        </w:rPr>
        <w:t>WGUS</w:t>
      </w:r>
      <w:r w:rsidRPr="00193C5B">
        <w:rPr>
          <w:rFonts w:asciiTheme="minorHAnsi" w:hAnsiTheme="minorHAnsi" w:cstheme="minorHAnsi"/>
          <w:sz w:val="22"/>
          <w:szCs w:val="22"/>
          <w:vertAlign w:val="superscript"/>
        </w:rPr>
        <w:t>1</w:t>
      </w:r>
      <w:r w:rsidRPr="00193C5B">
        <w:rPr>
          <w:rFonts w:asciiTheme="minorHAnsi" w:hAnsiTheme="minorHAnsi" w:cstheme="minorHAnsi"/>
          <w:sz w:val="22"/>
          <w:szCs w:val="22"/>
        </w:rPr>
        <w:t xml:space="preserve"> – wskaźnik wzrostu cen towarów i usług konsumpcyjnych (tablica 1), ustalony zgodnie z pkt. 7 niniejszego ustępu.</w:t>
      </w:r>
    </w:p>
    <w:p w14:paraId="24CD1562" w14:textId="156A83CA" w:rsidR="00167D43" w:rsidRPr="00193C5B" w:rsidRDefault="00DB7B98" w:rsidP="0013767F">
      <w:pPr>
        <w:pStyle w:val="Akapitzlist"/>
        <w:numPr>
          <w:ilvl w:val="0"/>
          <w:numId w:val="45"/>
        </w:numPr>
        <w:contextualSpacing/>
        <w:jc w:val="both"/>
        <w:rPr>
          <w:rFonts w:asciiTheme="minorHAnsi" w:hAnsiTheme="minorHAnsi" w:cstheme="minorHAnsi"/>
          <w:sz w:val="22"/>
          <w:szCs w:val="22"/>
        </w:rPr>
      </w:pPr>
      <w:r w:rsidRPr="00193C5B">
        <w:rPr>
          <w:rFonts w:asciiTheme="minorHAnsi" w:hAnsiTheme="minorHAnsi" w:cstheme="minorHAnsi"/>
          <w:sz w:val="22"/>
          <w:szCs w:val="22"/>
        </w:rPr>
        <w:t>Do zmiany Umowy w efekcie waloryzacji stosuje się odpowiednie wszystkie inne postanowienia Umowy dotyczące jej zmiany.</w:t>
      </w:r>
    </w:p>
    <w:p w14:paraId="6ABA0978" w14:textId="77777777" w:rsidR="00167D43" w:rsidRPr="00193C5B" w:rsidRDefault="00DB7B98" w:rsidP="0013767F">
      <w:pPr>
        <w:numPr>
          <w:ilvl w:val="0"/>
          <w:numId w:val="45"/>
        </w:numPr>
        <w:spacing w:line="259" w:lineRule="auto"/>
        <w:contextualSpacing/>
        <w:jc w:val="both"/>
        <w:rPr>
          <w:rFonts w:asciiTheme="minorHAnsi" w:hAnsiTheme="minorHAnsi" w:cstheme="minorHAnsi"/>
          <w:sz w:val="22"/>
          <w:szCs w:val="22"/>
        </w:rPr>
      </w:pPr>
      <w:r w:rsidRPr="00193C5B">
        <w:rPr>
          <w:rFonts w:asciiTheme="minorHAnsi" w:hAnsiTheme="minorHAnsi" w:cstheme="minorHAnsi"/>
          <w:sz w:val="22"/>
          <w:szCs w:val="22"/>
        </w:rPr>
        <w:t>Wykonawca, którego wynagrodzenie zostało zmienione o wskaźnik waloryzacji, w terminie 30 dni od daty zawarcia z Zamawiającym aneksu do umowy w tym zakresie, zobowiązany jest do zmiany wynagrodzenia przysługującego podwykonawcom w zakresie dostaw i usług, z którymi zawarł on umowę, w zakresie odpowiadającym zmianom cen materiałów lub kosztów dotyczących zobowiązań podwykonawcy.</w:t>
      </w:r>
    </w:p>
    <w:p w14:paraId="7E0A3B9F" w14:textId="77777777" w:rsidR="00167D43" w:rsidRPr="00193C5B" w:rsidRDefault="00167D43">
      <w:pPr>
        <w:jc w:val="both"/>
        <w:rPr>
          <w:rFonts w:asciiTheme="minorHAnsi" w:hAnsiTheme="minorHAnsi" w:cstheme="minorHAnsi"/>
          <w:sz w:val="22"/>
          <w:szCs w:val="22"/>
        </w:rPr>
      </w:pPr>
    </w:p>
    <w:p w14:paraId="699E4CB4" w14:textId="17D4A59E" w:rsidR="00167D43" w:rsidRPr="00193C5B" w:rsidRDefault="00DB7B98">
      <w:pPr>
        <w:numPr>
          <w:ilvl w:val="1"/>
          <w:numId w:val="43"/>
        </w:numPr>
        <w:ind w:left="709" w:hanging="425"/>
        <w:jc w:val="both"/>
        <w:rPr>
          <w:rFonts w:asciiTheme="minorHAnsi" w:hAnsiTheme="minorHAnsi" w:cstheme="minorHAnsi"/>
          <w:sz w:val="22"/>
          <w:szCs w:val="22"/>
        </w:rPr>
      </w:pPr>
      <w:r w:rsidRPr="00193C5B">
        <w:rPr>
          <w:rFonts w:asciiTheme="minorHAnsi" w:hAnsiTheme="minorHAnsi" w:cstheme="minorHAnsi"/>
          <w:sz w:val="22"/>
          <w:szCs w:val="22"/>
        </w:rPr>
        <w:t xml:space="preserve">Maksymalna wysokość zmiany wynagrodzenia Wykonawcy, jaką dopuszcza Zamawiający w efekcie waloryzacji, o której mowa w </w:t>
      </w:r>
      <w:r w:rsidR="0013767F" w:rsidRPr="00193C5B">
        <w:rPr>
          <w:rFonts w:asciiTheme="minorHAnsi" w:hAnsiTheme="minorHAnsi" w:cstheme="minorHAnsi"/>
          <w:sz w:val="22"/>
          <w:szCs w:val="22"/>
        </w:rPr>
        <w:t>niniejszym</w:t>
      </w:r>
      <w:r w:rsidRPr="00193C5B">
        <w:rPr>
          <w:rFonts w:asciiTheme="minorHAnsi" w:hAnsiTheme="minorHAnsi" w:cstheme="minorHAnsi"/>
          <w:sz w:val="22"/>
          <w:szCs w:val="22"/>
        </w:rPr>
        <w:t xml:space="preserve"> paragraf</w:t>
      </w:r>
      <w:r w:rsidR="0013767F" w:rsidRPr="00193C5B">
        <w:rPr>
          <w:rFonts w:asciiTheme="minorHAnsi" w:hAnsiTheme="minorHAnsi" w:cstheme="minorHAnsi"/>
          <w:sz w:val="22"/>
          <w:szCs w:val="22"/>
        </w:rPr>
        <w:t>ie</w:t>
      </w:r>
      <w:r w:rsidRPr="00193C5B">
        <w:rPr>
          <w:rFonts w:asciiTheme="minorHAnsi" w:hAnsiTheme="minorHAnsi" w:cstheme="minorHAnsi"/>
          <w:sz w:val="22"/>
          <w:szCs w:val="22"/>
        </w:rPr>
        <w:t xml:space="preserve"> nie może przekroczyć wartości </w:t>
      </w:r>
      <w:r w:rsidR="00AD20A3" w:rsidRPr="00395159">
        <w:rPr>
          <w:rFonts w:asciiTheme="minorHAnsi" w:hAnsiTheme="minorHAnsi" w:cstheme="minorHAnsi"/>
          <w:sz w:val="22"/>
          <w:szCs w:val="22"/>
        </w:rPr>
        <w:t xml:space="preserve">120 </w:t>
      </w:r>
      <w:r w:rsidRPr="00395159">
        <w:rPr>
          <w:rFonts w:asciiTheme="minorHAnsi" w:hAnsiTheme="minorHAnsi" w:cstheme="minorHAnsi"/>
          <w:sz w:val="22"/>
          <w:szCs w:val="22"/>
        </w:rPr>
        <w:t>%</w:t>
      </w:r>
      <w:r w:rsidRPr="00193C5B">
        <w:rPr>
          <w:rFonts w:asciiTheme="minorHAnsi" w:hAnsiTheme="minorHAnsi" w:cstheme="minorHAnsi"/>
          <w:sz w:val="22"/>
          <w:szCs w:val="22"/>
        </w:rPr>
        <w:t xml:space="preserve"> pierwotnej wartości umowy w całym okresie obowiązywania umowy.</w:t>
      </w:r>
    </w:p>
    <w:p w14:paraId="78F17EA9" w14:textId="77777777" w:rsidR="00167D43" w:rsidRPr="00395159" w:rsidRDefault="00167D43">
      <w:pPr>
        <w:shd w:val="clear" w:color="auto" w:fill="FFFFFF"/>
        <w:spacing w:after="160" w:line="259" w:lineRule="auto"/>
        <w:ind w:left="426"/>
        <w:contextualSpacing/>
        <w:jc w:val="both"/>
        <w:rPr>
          <w:rFonts w:asciiTheme="minorHAnsi" w:eastAsia="Calibri" w:hAnsiTheme="minorHAnsi" w:cstheme="minorHAnsi"/>
          <w:sz w:val="22"/>
          <w:szCs w:val="22"/>
        </w:rPr>
      </w:pPr>
    </w:p>
    <w:p w14:paraId="63952176" w14:textId="62CB9072" w:rsidR="00167D43" w:rsidRPr="00193C5B" w:rsidRDefault="00DB7B98">
      <w:pPr>
        <w:keepNext/>
        <w:shd w:val="clear" w:color="auto" w:fill="FFFFFF"/>
        <w:spacing w:before="120"/>
        <w:ind w:left="11"/>
        <w:jc w:val="center"/>
        <w:rPr>
          <w:rFonts w:asciiTheme="minorHAnsi" w:hAnsiTheme="minorHAnsi" w:cstheme="minorHAnsi"/>
          <w:b/>
          <w:spacing w:val="-4"/>
          <w:sz w:val="22"/>
          <w:szCs w:val="22"/>
        </w:rPr>
      </w:pPr>
      <w:r w:rsidRPr="00193C5B">
        <w:rPr>
          <w:rFonts w:asciiTheme="minorHAnsi" w:hAnsiTheme="minorHAnsi" w:cstheme="minorHAnsi"/>
          <w:b/>
          <w:spacing w:val="-4"/>
          <w:sz w:val="22"/>
          <w:szCs w:val="22"/>
        </w:rPr>
        <w:t xml:space="preserve">§ </w:t>
      </w:r>
      <w:r w:rsidR="003A7592" w:rsidRPr="00193C5B">
        <w:rPr>
          <w:rFonts w:asciiTheme="minorHAnsi" w:hAnsiTheme="minorHAnsi" w:cstheme="minorHAnsi"/>
          <w:b/>
          <w:spacing w:val="-4"/>
          <w:sz w:val="22"/>
          <w:szCs w:val="22"/>
        </w:rPr>
        <w:t>2</w:t>
      </w:r>
      <w:ins w:id="512" w:author="Łukasz Nadolski" w:date="2022-12-15T11:12:00Z">
        <w:r w:rsidR="00C164E9">
          <w:rPr>
            <w:rFonts w:asciiTheme="minorHAnsi" w:hAnsiTheme="minorHAnsi" w:cstheme="minorHAnsi"/>
            <w:b/>
            <w:spacing w:val="-4"/>
            <w:sz w:val="22"/>
            <w:szCs w:val="22"/>
          </w:rPr>
          <w:t>3</w:t>
        </w:r>
      </w:ins>
      <w:del w:id="513" w:author="Łukasz Nadolski" w:date="2022-12-14T14:04:00Z">
        <w:r w:rsidR="0013767F" w:rsidRPr="00193C5B" w:rsidDel="005B4B85">
          <w:rPr>
            <w:rFonts w:asciiTheme="minorHAnsi" w:hAnsiTheme="minorHAnsi" w:cstheme="minorHAnsi"/>
            <w:b/>
            <w:spacing w:val="-4"/>
            <w:sz w:val="22"/>
            <w:szCs w:val="22"/>
          </w:rPr>
          <w:delText>5</w:delText>
        </w:r>
      </w:del>
      <w:r w:rsidRPr="00193C5B">
        <w:rPr>
          <w:rFonts w:asciiTheme="minorHAnsi" w:hAnsiTheme="minorHAnsi" w:cstheme="minorHAnsi"/>
          <w:b/>
          <w:spacing w:val="-4"/>
          <w:sz w:val="22"/>
          <w:szCs w:val="22"/>
        </w:rPr>
        <w:t>. Postanowienia końcowe</w:t>
      </w:r>
    </w:p>
    <w:p w14:paraId="6B31A6AC" w14:textId="77777777" w:rsidR="00167D43" w:rsidRPr="00193C5B" w:rsidRDefault="00DB7B98">
      <w:pPr>
        <w:numPr>
          <w:ilvl w:val="1"/>
          <w:numId w:val="6"/>
        </w:numPr>
        <w:tabs>
          <w:tab w:val="clear" w:pos="1080"/>
        </w:tabs>
        <w:spacing w:before="120"/>
        <w:ind w:left="364" w:hanging="364"/>
        <w:jc w:val="both"/>
        <w:rPr>
          <w:rFonts w:asciiTheme="minorHAnsi" w:hAnsiTheme="minorHAnsi" w:cstheme="minorHAnsi"/>
          <w:sz w:val="22"/>
          <w:szCs w:val="22"/>
        </w:rPr>
      </w:pPr>
      <w:r w:rsidRPr="00193C5B">
        <w:rPr>
          <w:rFonts w:asciiTheme="minorHAnsi" w:hAnsiTheme="minorHAnsi" w:cstheme="minorHAnsi"/>
          <w:sz w:val="22"/>
          <w:szCs w:val="22"/>
        </w:rPr>
        <w:t xml:space="preserve">W sprawach nie uregulowanych umową mają zastosowanie przepisy Kodeksu cywilnego, przepisy ustawy PZP i innych właściwych ustaw. Do umowy stosuje się wyłącznie prawo polskie. </w:t>
      </w:r>
    </w:p>
    <w:p w14:paraId="6AD40985" w14:textId="77777777" w:rsidR="00167D43" w:rsidRPr="00193C5B" w:rsidRDefault="00DB7B98">
      <w:pPr>
        <w:numPr>
          <w:ilvl w:val="1"/>
          <w:numId w:val="6"/>
        </w:numPr>
        <w:tabs>
          <w:tab w:val="clear" w:pos="1080"/>
        </w:tabs>
        <w:spacing w:before="120"/>
        <w:ind w:left="364" w:hanging="364"/>
        <w:jc w:val="both"/>
        <w:rPr>
          <w:rFonts w:asciiTheme="minorHAnsi" w:hAnsiTheme="minorHAnsi" w:cstheme="minorHAnsi"/>
          <w:sz w:val="22"/>
          <w:szCs w:val="22"/>
        </w:rPr>
      </w:pPr>
      <w:r w:rsidRPr="00193C5B">
        <w:rPr>
          <w:rFonts w:asciiTheme="minorHAnsi" w:hAnsiTheme="minorHAnsi" w:cstheme="minorHAnsi"/>
          <w:sz w:val="22"/>
          <w:szCs w:val="22"/>
        </w:rPr>
        <w:lastRenderedPageBreak/>
        <w:t xml:space="preserve">Ewentualne spory wynikłe na tle realizacji niniejszej umowy będą rozstrzygane w drodze negocjacji polubownych, a dopiero po wyczerpaniu takiej możliwości na drodze sądowej, przy czym postanowienie niniejsze nie stanowi zapisu na sąd polubowny. W razie bezskuteczności negocjacji polubownych, strony oddadzą sprawę pod rozstrzygnięcie sądu powszechnego, przy czym Sądem wyłącznie właściwym będzie sąd powszechny właściwy dla siedziby Zamawiającego.  </w:t>
      </w:r>
    </w:p>
    <w:p w14:paraId="637E2907" w14:textId="2719C37C" w:rsidR="00167D43" w:rsidRPr="00193C5B" w:rsidRDefault="00DB7B98">
      <w:pPr>
        <w:numPr>
          <w:ilvl w:val="1"/>
          <w:numId w:val="6"/>
        </w:numPr>
        <w:tabs>
          <w:tab w:val="clear" w:pos="1080"/>
        </w:tabs>
        <w:spacing w:before="120"/>
        <w:ind w:left="364" w:hanging="364"/>
        <w:jc w:val="both"/>
        <w:rPr>
          <w:rFonts w:asciiTheme="minorHAnsi" w:hAnsiTheme="minorHAnsi" w:cstheme="minorHAnsi"/>
          <w:sz w:val="22"/>
          <w:szCs w:val="22"/>
        </w:rPr>
      </w:pPr>
      <w:r w:rsidRPr="00193C5B">
        <w:rPr>
          <w:rFonts w:asciiTheme="minorHAnsi" w:hAnsiTheme="minorHAnsi" w:cstheme="minorHAnsi"/>
          <w:sz w:val="22"/>
          <w:szCs w:val="22"/>
        </w:rPr>
        <w:t xml:space="preserve">Umowę sporządzono w dwóch jednobrzmiących egzemplarzach, po jednym dla każdej ze stron. </w:t>
      </w:r>
    </w:p>
    <w:p w14:paraId="2DC25CC9" w14:textId="7E7FF812" w:rsidR="00CC7130" w:rsidRPr="00CC7130" w:rsidRDefault="00DB7B98">
      <w:pPr>
        <w:numPr>
          <w:ilvl w:val="1"/>
          <w:numId w:val="6"/>
        </w:numPr>
        <w:tabs>
          <w:tab w:val="clear" w:pos="1080"/>
        </w:tabs>
        <w:spacing w:before="120"/>
        <w:ind w:left="364" w:hanging="364"/>
        <w:jc w:val="both"/>
        <w:rPr>
          <w:rFonts w:asciiTheme="minorHAnsi" w:hAnsiTheme="minorHAnsi" w:cstheme="minorHAnsi"/>
          <w:sz w:val="22"/>
          <w:szCs w:val="22"/>
        </w:rPr>
      </w:pPr>
      <w:del w:id="514" w:author="Łukasz Nadolski" w:date="2022-12-14T14:07:00Z">
        <w:r w:rsidRPr="00193C5B" w:rsidDel="00CC7130">
          <w:rPr>
            <w:rFonts w:asciiTheme="minorHAnsi" w:hAnsiTheme="minorHAnsi" w:cstheme="minorHAnsi"/>
            <w:sz w:val="22"/>
            <w:szCs w:val="22"/>
          </w:rPr>
          <w:delText xml:space="preserve">Cesja wynikających z umowy wierzytelności i praw Wykonawcy oraz ich przekaz, jak również wszelkie czynności o zbliżonych skutkach prawnych oraz potrącenie wierzytelności Wykonawcy z wierzytelnością innego podmiotu, w tym podwykonawcy wymaga pisemnej zgody Zamawiającego pod rygorem bezskuteczności tej czynności względem Zamawiającego. </w:delText>
        </w:r>
      </w:del>
      <w:ins w:id="515" w:author="Łukasz Nadolski" w:date="2022-12-14T14:07:00Z">
        <w:r w:rsidR="00CC7130" w:rsidRPr="00126727">
          <w:rPr>
            <w:rFonts w:asciiTheme="minorHAnsi" w:eastAsia="Calibri" w:hAnsiTheme="minorHAnsi" w:cstheme="minorHAnsi"/>
            <w:iCs/>
            <w:sz w:val="22"/>
            <w:szCs w:val="22"/>
            <w:lang w:eastAsia="en-US"/>
          </w:rPr>
          <w:t>Cesja wynikających z umowy wierzytelności i praw Stron oraz ich przekaz, jak również wszelkie czynności o zbliżonych skutkach prawnych oraz potrącenie wierzytelności Strony z wierzytelnością innego podmiotu wymaga pisemnej zgody drugiej Strony pod rygorem bezskuteczności tej czynności względem tej drugiej Strony.</w:t>
        </w:r>
      </w:ins>
    </w:p>
    <w:p w14:paraId="5AB0287A" w14:textId="77777777" w:rsidR="00167D43" w:rsidRPr="00193C5B" w:rsidRDefault="00DB7B98">
      <w:pPr>
        <w:numPr>
          <w:ilvl w:val="1"/>
          <w:numId w:val="6"/>
        </w:numPr>
        <w:tabs>
          <w:tab w:val="clear" w:pos="1080"/>
        </w:tabs>
        <w:spacing w:before="120"/>
        <w:ind w:left="364" w:hanging="364"/>
        <w:jc w:val="both"/>
        <w:rPr>
          <w:rFonts w:asciiTheme="minorHAnsi" w:hAnsiTheme="minorHAnsi" w:cstheme="minorHAnsi"/>
          <w:sz w:val="22"/>
          <w:szCs w:val="22"/>
        </w:rPr>
      </w:pPr>
      <w:r w:rsidRPr="00193C5B">
        <w:rPr>
          <w:rFonts w:asciiTheme="minorHAnsi" w:hAnsiTheme="minorHAnsi" w:cstheme="minorHAnsi"/>
          <w:sz w:val="22"/>
          <w:szCs w:val="22"/>
        </w:rPr>
        <w:t xml:space="preserve">Umowa zawiera załączniki stanowiące jej integralną część. </w:t>
      </w:r>
    </w:p>
    <w:p w14:paraId="330DB2DA" w14:textId="77777777" w:rsidR="00167D43" w:rsidRPr="00193C5B" w:rsidRDefault="00DB7B98">
      <w:pPr>
        <w:spacing w:before="120"/>
        <w:ind w:left="720"/>
        <w:jc w:val="both"/>
        <w:rPr>
          <w:rFonts w:asciiTheme="minorHAnsi" w:hAnsiTheme="minorHAnsi" w:cstheme="minorHAnsi"/>
          <w:sz w:val="22"/>
          <w:szCs w:val="22"/>
        </w:rPr>
      </w:pPr>
      <w:r w:rsidRPr="00193C5B">
        <w:rPr>
          <w:rFonts w:asciiTheme="minorHAnsi" w:hAnsiTheme="minorHAnsi" w:cstheme="minorHAnsi"/>
          <w:sz w:val="22"/>
          <w:szCs w:val="22"/>
        </w:rPr>
        <w:t xml:space="preserve"> </w:t>
      </w:r>
    </w:p>
    <w:p w14:paraId="2F932991" w14:textId="77777777" w:rsidR="00167D43" w:rsidRPr="00193C5B" w:rsidRDefault="00167D43">
      <w:pPr>
        <w:spacing w:before="120"/>
        <w:rPr>
          <w:rFonts w:asciiTheme="minorHAnsi" w:hAnsiTheme="minorHAnsi" w:cstheme="minorHAnsi"/>
          <w:b/>
          <w:sz w:val="22"/>
          <w:szCs w:val="22"/>
        </w:rPr>
      </w:pPr>
    </w:p>
    <w:p w14:paraId="3BAE6762" w14:textId="77777777" w:rsidR="00167D43" w:rsidRPr="00193C5B" w:rsidRDefault="00DB7B98">
      <w:pPr>
        <w:spacing w:before="120"/>
        <w:rPr>
          <w:rFonts w:asciiTheme="minorHAnsi" w:hAnsiTheme="minorHAnsi" w:cstheme="minorHAnsi"/>
          <w:b/>
          <w:sz w:val="22"/>
          <w:szCs w:val="22"/>
        </w:rPr>
      </w:pPr>
      <w:r w:rsidRPr="00193C5B">
        <w:rPr>
          <w:rFonts w:asciiTheme="minorHAnsi" w:hAnsiTheme="minorHAnsi" w:cstheme="minorHAnsi"/>
          <w:b/>
          <w:sz w:val="22"/>
          <w:szCs w:val="22"/>
        </w:rPr>
        <w:t>LISTA ZAŁĄCZNIKÓW:</w:t>
      </w:r>
      <w:bookmarkStart w:id="516" w:name="_GoBack"/>
      <w:bookmarkEnd w:id="516"/>
    </w:p>
    <w:p w14:paraId="2CC0EDEC" w14:textId="10DF0155" w:rsidR="00167D43" w:rsidRPr="00193C5B" w:rsidRDefault="00471F95">
      <w:pPr>
        <w:pStyle w:val="Akapitzlist"/>
        <w:numPr>
          <w:ilvl w:val="0"/>
          <w:numId w:val="19"/>
        </w:numPr>
        <w:spacing w:before="120"/>
        <w:ind w:left="426" w:hanging="426"/>
        <w:rPr>
          <w:rFonts w:asciiTheme="minorHAnsi" w:hAnsiTheme="minorHAnsi" w:cstheme="minorHAnsi"/>
          <w:b/>
          <w:sz w:val="22"/>
          <w:szCs w:val="22"/>
        </w:rPr>
      </w:pPr>
      <w:r w:rsidRPr="00193C5B">
        <w:rPr>
          <w:rFonts w:asciiTheme="minorHAnsi" w:hAnsiTheme="minorHAnsi" w:cstheme="minorHAnsi"/>
          <w:b/>
          <w:sz w:val="22"/>
          <w:szCs w:val="22"/>
        </w:rPr>
        <w:t>Potwierdzenie zawarcia umowy ubezpieczenia</w:t>
      </w:r>
    </w:p>
    <w:p w14:paraId="100CC0EE" w14:textId="240A5FF4" w:rsidR="00471F95" w:rsidRPr="00193C5B" w:rsidRDefault="00471F95">
      <w:pPr>
        <w:pStyle w:val="Akapitzlist"/>
        <w:numPr>
          <w:ilvl w:val="0"/>
          <w:numId w:val="19"/>
        </w:numPr>
        <w:spacing w:before="120"/>
        <w:ind w:left="426" w:hanging="426"/>
        <w:rPr>
          <w:rFonts w:asciiTheme="minorHAnsi" w:hAnsiTheme="minorHAnsi" w:cstheme="minorHAnsi"/>
          <w:b/>
          <w:sz w:val="22"/>
          <w:szCs w:val="22"/>
        </w:rPr>
      </w:pPr>
      <w:r w:rsidRPr="00193C5B">
        <w:rPr>
          <w:rFonts w:asciiTheme="minorHAnsi" w:hAnsiTheme="minorHAnsi" w:cstheme="minorHAnsi"/>
          <w:b/>
          <w:sz w:val="22"/>
          <w:szCs w:val="22"/>
        </w:rPr>
        <w:t>Potwierdzenie wniesienia zabezpieczenia należytego wykonania umowy</w:t>
      </w:r>
    </w:p>
    <w:p w14:paraId="6A2C3059" w14:textId="77777777" w:rsidR="00167D43" w:rsidRPr="00193C5B" w:rsidRDefault="00167D43" w:rsidP="00785E64">
      <w:pPr>
        <w:spacing w:before="120"/>
        <w:rPr>
          <w:rFonts w:asciiTheme="minorHAnsi" w:hAnsiTheme="minorHAnsi" w:cstheme="minorHAnsi"/>
          <w:b/>
          <w:sz w:val="22"/>
          <w:szCs w:val="22"/>
        </w:rPr>
      </w:pPr>
    </w:p>
    <w:p w14:paraId="3C47BCE8" w14:textId="77777777" w:rsidR="00167D43" w:rsidRPr="00193C5B" w:rsidRDefault="00167D43">
      <w:pPr>
        <w:spacing w:before="120"/>
        <w:rPr>
          <w:rFonts w:asciiTheme="minorHAnsi" w:hAnsiTheme="minorHAnsi" w:cstheme="minorHAnsi"/>
          <w:b/>
          <w:sz w:val="22"/>
          <w:szCs w:val="22"/>
        </w:rPr>
      </w:pPr>
    </w:p>
    <w:p w14:paraId="2726E819" w14:textId="77777777" w:rsidR="00167D43" w:rsidRPr="00193C5B" w:rsidRDefault="00167D43">
      <w:pPr>
        <w:spacing w:before="120"/>
        <w:rPr>
          <w:rFonts w:asciiTheme="minorHAnsi" w:hAnsiTheme="minorHAnsi" w:cstheme="minorHAnsi"/>
          <w:b/>
          <w:sz w:val="22"/>
          <w:szCs w:val="22"/>
        </w:rPr>
      </w:pPr>
    </w:p>
    <w:p w14:paraId="1AA2DC6E" w14:textId="77777777" w:rsidR="00167D43" w:rsidRPr="00193C5B" w:rsidRDefault="00167D43">
      <w:pPr>
        <w:spacing w:before="120"/>
        <w:rPr>
          <w:rFonts w:asciiTheme="minorHAnsi" w:hAnsiTheme="minorHAnsi" w:cstheme="minorHAnsi"/>
          <w:b/>
          <w:sz w:val="22"/>
          <w:szCs w:val="22"/>
        </w:rPr>
      </w:pPr>
    </w:p>
    <w:p w14:paraId="3A451313" w14:textId="77777777" w:rsidR="00167D43" w:rsidRPr="00193C5B" w:rsidRDefault="00DB7B98">
      <w:pPr>
        <w:spacing w:before="120"/>
        <w:jc w:val="center"/>
        <w:rPr>
          <w:rFonts w:asciiTheme="minorHAnsi" w:hAnsiTheme="minorHAnsi" w:cstheme="minorHAnsi"/>
          <w:b/>
          <w:sz w:val="22"/>
          <w:szCs w:val="22"/>
        </w:rPr>
        <w:sectPr w:rsidR="00167D43" w:rsidRPr="00193C5B">
          <w:footerReference w:type="default" r:id="rId13"/>
          <w:pgSz w:w="11906" w:h="16838"/>
          <w:pgMar w:top="1134" w:right="1418" w:bottom="1134" w:left="1418" w:header="709" w:footer="709" w:gutter="0"/>
          <w:cols w:space="708"/>
          <w:docGrid w:linePitch="360"/>
        </w:sectPr>
      </w:pPr>
      <w:r w:rsidRPr="00193C5B">
        <w:rPr>
          <w:rFonts w:asciiTheme="minorHAnsi" w:hAnsiTheme="minorHAnsi" w:cstheme="minorHAnsi"/>
          <w:b/>
          <w:sz w:val="22"/>
          <w:szCs w:val="22"/>
        </w:rPr>
        <w:t>ZAMAWIAJĄCY</w:t>
      </w:r>
      <w:r w:rsidRPr="00193C5B">
        <w:rPr>
          <w:rFonts w:asciiTheme="minorHAnsi" w:hAnsiTheme="minorHAnsi" w:cstheme="minorHAnsi"/>
          <w:b/>
          <w:sz w:val="22"/>
          <w:szCs w:val="22"/>
        </w:rPr>
        <w:tab/>
      </w:r>
      <w:r w:rsidRPr="00193C5B">
        <w:rPr>
          <w:rFonts w:asciiTheme="minorHAnsi" w:hAnsiTheme="minorHAnsi" w:cstheme="minorHAnsi"/>
          <w:b/>
          <w:sz w:val="22"/>
          <w:szCs w:val="22"/>
        </w:rPr>
        <w:tab/>
      </w:r>
      <w:r w:rsidRPr="00193C5B">
        <w:rPr>
          <w:rFonts w:asciiTheme="minorHAnsi" w:hAnsiTheme="minorHAnsi" w:cstheme="minorHAnsi"/>
          <w:b/>
          <w:sz w:val="22"/>
          <w:szCs w:val="22"/>
        </w:rPr>
        <w:tab/>
      </w:r>
      <w:r w:rsidRPr="00193C5B">
        <w:rPr>
          <w:rFonts w:asciiTheme="minorHAnsi" w:hAnsiTheme="minorHAnsi" w:cstheme="minorHAnsi"/>
          <w:b/>
          <w:sz w:val="22"/>
          <w:szCs w:val="22"/>
        </w:rPr>
        <w:tab/>
      </w:r>
      <w:r w:rsidRPr="00193C5B">
        <w:rPr>
          <w:rFonts w:asciiTheme="minorHAnsi" w:hAnsiTheme="minorHAnsi" w:cstheme="minorHAnsi"/>
          <w:b/>
          <w:sz w:val="22"/>
          <w:szCs w:val="22"/>
        </w:rPr>
        <w:tab/>
      </w:r>
      <w:r w:rsidRPr="00193C5B">
        <w:rPr>
          <w:rFonts w:asciiTheme="minorHAnsi" w:hAnsiTheme="minorHAnsi" w:cstheme="minorHAnsi"/>
          <w:b/>
          <w:sz w:val="22"/>
          <w:szCs w:val="22"/>
        </w:rPr>
        <w:tab/>
      </w:r>
      <w:r w:rsidRPr="00193C5B">
        <w:rPr>
          <w:rFonts w:asciiTheme="minorHAnsi" w:hAnsiTheme="minorHAnsi" w:cstheme="minorHAnsi"/>
          <w:b/>
          <w:sz w:val="22"/>
          <w:szCs w:val="22"/>
        </w:rPr>
        <w:tab/>
      </w:r>
      <w:r w:rsidRPr="00193C5B">
        <w:rPr>
          <w:rFonts w:asciiTheme="minorHAnsi" w:hAnsiTheme="minorHAnsi" w:cstheme="minorHAnsi"/>
          <w:b/>
          <w:sz w:val="22"/>
          <w:szCs w:val="22"/>
        </w:rPr>
        <w:tab/>
        <w:t>WYKONAWCA</w:t>
      </w:r>
    </w:p>
    <w:p w14:paraId="06F98D75" w14:textId="77777777" w:rsidR="00167D43" w:rsidRPr="00193C5B" w:rsidRDefault="00167D43">
      <w:pPr>
        <w:pStyle w:val="MSNormalny"/>
        <w:numPr>
          <w:ilvl w:val="0"/>
          <w:numId w:val="0"/>
        </w:numPr>
        <w:spacing w:before="120" w:after="0"/>
        <w:rPr>
          <w:rFonts w:asciiTheme="minorHAnsi" w:hAnsiTheme="minorHAnsi" w:cstheme="minorHAnsi"/>
          <w:sz w:val="22"/>
          <w:szCs w:val="22"/>
        </w:rPr>
      </w:pPr>
    </w:p>
    <w:sectPr w:rsidR="00167D43" w:rsidRPr="00193C5B">
      <w:pgSz w:w="11906" w:h="16838"/>
      <w:pgMar w:top="720"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1E380" w16cex:dateUtc="2022-11-18T09:57:00Z"/>
  <w16cex:commentExtensible w16cex:durableId="2721F2EC" w16cex:dateUtc="2022-11-18T11:02:00Z"/>
  <w16cex:commentExtensible w16cex:durableId="2721F53E" w16cex:dateUtc="2022-11-18T11:12:00Z"/>
  <w16cex:commentExtensible w16cex:durableId="2721F4BF" w16cex:dateUtc="2022-11-18T11:10:00Z"/>
  <w16cex:commentExtensible w16cex:durableId="2721F7BA" w16cex:dateUtc="2022-11-18T11:23:00Z"/>
  <w16cex:commentExtensible w16cex:durableId="2721FCCD" w16cex:dateUtc="2022-11-18T11:45:00Z"/>
  <w16cex:commentExtensible w16cex:durableId="2721FE44" w16cex:dateUtc="2022-11-18T11:51:00Z"/>
  <w16cex:commentExtensible w16cex:durableId="2721FD6F" w16cex:dateUtc="2022-11-18T11:47:00Z"/>
  <w16cex:commentExtensible w16cex:durableId="2721FE14" w16cex:dateUtc="2022-11-18T11:50:00Z"/>
  <w16cex:commentExtensible w16cex:durableId="2721FF59" w16cex:dateUtc="2022-11-18T11:55:00Z"/>
  <w16cex:commentExtensible w16cex:durableId="2721FF8A" w16cex:dateUtc="2022-11-18T11:56:00Z"/>
  <w16cex:commentExtensible w16cex:durableId="2721FFBA" w16cex:dateUtc="2022-11-18T11:57:00Z"/>
  <w16cex:commentExtensible w16cex:durableId="27220017" w16cex:dateUtc="2022-11-18T11:59:00Z"/>
  <w16cex:commentExtensible w16cex:durableId="2722006A" w16cex:dateUtc="2022-11-18T12:00:00Z"/>
  <w16cex:commentExtensible w16cex:durableId="27220085" w16cex:dateUtc="2022-11-18T12:00:00Z"/>
  <w16cex:commentExtensible w16cex:durableId="272214D3" w16cex:dateUtc="2022-11-18T13:27:00Z"/>
  <w16cex:commentExtensible w16cex:durableId="2722157A" w16cex:dateUtc="2022-11-18T13:30:00Z"/>
  <w16cex:commentExtensible w16cex:durableId="272214FE" w16cex:dateUtc="2022-11-18T13:28:00Z"/>
  <w16cex:commentExtensible w16cex:durableId="272215E4" w16cex:dateUtc="2022-11-18T13:32:00Z"/>
  <w16cex:commentExtensible w16cex:durableId="2722162D" w16cex:dateUtc="2022-11-18T13:33:00Z"/>
  <w16cex:commentExtensible w16cex:durableId="27221651" w16cex:dateUtc="2022-11-18T13:33:00Z"/>
  <w16cex:commentExtensible w16cex:durableId="27221636" w16cex:dateUtc="2022-11-18T13:33:00Z"/>
  <w16cex:commentExtensible w16cex:durableId="272216B4" w16cex:dateUtc="2022-11-18T13:35:00Z"/>
  <w16cex:commentExtensible w16cex:durableId="27221726" w16cex:dateUtc="2022-11-18T13: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8414D" w14:textId="77777777" w:rsidR="0085323A" w:rsidRDefault="0085323A">
      <w:r>
        <w:separator/>
      </w:r>
    </w:p>
  </w:endnote>
  <w:endnote w:type="continuationSeparator" w:id="0">
    <w:p w14:paraId="69A99388" w14:textId="77777777" w:rsidR="0085323A" w:rsidRDefault="0085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0EB7D" w14:textId="179ADF58" w:rsidR="000064EF" w:rsidRDefault="000064EF">
    <w:pPr>
      <w:pStyle w:val="Stopka"/>
      <w:jc w:val="right"/>
      <w:rPr>
        <w:rFonts w:ascii="Calibri" w:hAnsi="Calibri"/>
        <w:sz w:val="22"/>
        <w:szCs w:val="22"/>
      </w:rPr>
    </w:pPr>
    <w:r>
      <w:rPr>
        <w:rFonts w:ascii="Calibri" w:hAnsi="Calibri"/>
        <w:sz w:val="22"/>
        <w:szCs w:val="22"/>
      </w:rPr>
      <w:fldChar w:fldCharType="begin"/>
    </w:r>
    <w:r>
      <w:rPr>
        <w:rFonts w:ascii="Calibri" w:hAnsi="Calibri"/>
        <w:sz w:val="22"/>
        <w:szCs w:val="22"/>
      </w:rPr>
      <w:instrText>PAGE   \* MERGEFORMAT</w:instrText>
    </w:r>
    <w:r>
      <w:rPr>
        <w:rFonts w:ascii="Calibri" w:hAnsi="Calibri"/>
        <w:sz w:val="22"/>
        <w:szCs w:val="22"/>
      </w:rPr>
      <w:fldChar w:fldCharType="separate"/>
    </w:r>
    <w:r>
      <w:rPr>
        <w:rFonts w:ascii="Calibri" w:hAnsi="Calibri"/>
        <w:noProof/>
        <w:sz w:val="22"/>
        <w:szCs w:val="22"/>
      </w:rPr>
      <w:t>15</w:t>
    </w:r>
    <w:r>
      <w:rPr>
        <w:rFonts w:ascii="Calibri" w:hAnsi="Calibri"/>
        <w:sz w:val="22"/>
        <w:szCs w:val="22"/>
      </w:rPr>
      <w:fldChar w:fldCharType="end"/>
    </w:r>
  </w:p>
  <w:p w14:paraId="7AC6DE24" w14:textId="77777777" w:rsidR="000064EF" w:rsidRDefault="000064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5D8B5" w14:textId="77777777" w:rsidR="0085323A" w:rsidRDefault="0085323A">
      <w:r>
        <w:separator/>
      </w:r>
    </w:p>
  </w:footnote>
  <w:footnote w:type="continuationSeparator" w:id="0">
    <w:p w14:paraId="3BE7DBBF" w14:textId="77777777" w:rsidR="0085323A" w:rsidRDefault="00853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6363"/>
    <w:multiLevelType w:val="hybridMultilevel"/>
    <w:tmpl w:val="3E221080"/>
    <w:lvl w:ilvl="0" w:tplc="4FD2AE24">
      <w:start w:val="9"/>
      <w:numFmt w:val="decimal"/>
      <w:lvlText w:val="%1)"/>
      <w:lvlJc w:val="left"/>
      <w:pPr>
        <w:ind w:left="786" w:hanging="360"/>
      </w:pPr>
      <w:rPr>
        <w:rFonts w:ascii="Arial" w:hAnsi="Arial" w:hint="default"/>
        <w:color w:val="auto"/>
        <w:sz w:val="20"/>
      </w:rPr>
    </w:lvl>
    <w:lvl w:ilvl="1" w:tplc="28EADF4E">
      <w:start w:val="1"/>
      <w:numFmt w:val="lowerLetter"/>
      <w:lvlText w:val="%2."/>
      <w:lvlJc w:val="left"/>
      <w:pPr>
        <w:ind w:left="1506" w:hanging="360"/>
      </w:pPr>
    </w:lvl>
    <w:lvl w:ilvl="2" w:tplc="6B8C6BD6">
      <w:start w:val="1"/>
      <w:numFmt w:val="lowerRoman"/>
      <w:lvlText w:val="%3."/>
      <w:lvlJc w:val="right"/>
      <w:pPr>
        <w:ind w:left="2226" w:hanging="180"/>
      </w:pPr>
    </w:lvl>
    <w:lvl w:ilvl="3" w:tplc="6F629A98">
      <w:start w:val="1"/>
      <w:numFmt w:val="decimal"/>
      <w:lvlText w:val="%4."/>
      <w:lvlJc w:val="left"/>
      <w:pPr>
        <w:ind w:left="2946" w:hanging="360"/>
      </w:pPr>
    </w:lvl>
    <w:lvl w:ilvl="4" w:tplc="49048468">
      <w:start w:val="1"/>
      <w:numFmt w:val="lowerLetter"/>
      <w:lvlText w:val="%5."/>
      <w:lvlJc w:val="left"/>
      <w:pPr>
        <w:ind w:left="3666" w:hanging="360"/>
      </w:pPr>
    </w:lvl>
    <w:lvl w:ilvl="5" w:tplc="FA1ED9F6">
      <w:start w:val="1"/>
      <w:numFmt w:val="lowerRoman"/>
      <w:lvlText w:val="%6."/>
      <w:lvlJc w:val="right"/>
      <w:pPr>
        <w:ind w:left="4386" w:hanging="180"/>
      </w:pPr>
    </w:lvl>
    <w:lvl w:ilvl="6" w:tplc="4C62E338">
      <w:start w:val="1"/>
      <w:numFmt w:val="decimal"/>
      <w:lvlText w:val="%7."/>
      <w:lvlJc w:val="left"/>
      <w:pPr>
        <w:ind w:left="5106" w:hanging="360"/>
      </w:pPr>
    </w:lvl>
    <w:lvl w:ilvl="7" w:tplc="7E060C3A">
      <w:start w:val="1"/>
      <w:numFmt w:val="lowerLetter"/>
      <w:lvlText w:val="%8."/>
      <w:lvlJc w:val="left"/>
      <w:pPr>
        <w:ind w:left="5826" w:hanging="360"/>
      </w:pPr>
    </w:lvl>
    <w:lvl w:ilvl="8" w:tplc="75E8A99C">
      <w:start w:val="1"/>
      <w:numFmt w:val="lowerRoman"/>
      <w:lvlText w:val="%9."/>
      <w:lvlJc w:val="right"/>
      <w:pPr>
        <w:ind w:left="6546" w:hanging="180"/>
      </w:pPr>
    </w:lvl>
  </w:abstractNum>
  <w:abstractNum w:abstractNumId="1" w15:restartNumberingAfterBreak="0">
    <w:nsid w:val="025B7C49"/>
    <w:multiLevelType w:val="hybridMultilevel"/>
    <w:tmpl w:val="BFBAED60"/>
    <w:lvl w:ilvl="0" w:tplc="FB6ABDF4">
      <w:start w:val="4"/>
      <w:numFmt w:val="decimal"/>
      <w:lvlText w:val="%1."/>
      <w:lvlJc w:val="left"/>
      <w:pPr>
        <w:ind w:left="0" w:firstLine="0"/>
      </w:pPr>
      <w:rPr>
        <w:rFonts w:hint="default"/>
      </w:rPr>
    </w:lvl>
    <w:lvl w:ilvl="1" w:tplc="F3B4D7BA">
      <w:start w:val="1"/>
      <w:numFmt w:val="decimal"/>
      <w:lvlText w:val="%2."/>
      <w:lvlJc w:val="left"/>
      <w:pPr>
        <w:ind w:left="0" w:firstLine="0"/>
      </w:pPr>
      <w:rPr>
        <w:rFonts w:hint="default"/>
      </w:rPr>
    </w:lvl>
    <w:lvl w:ilvl="2" w:tplc="88048704">
      <w:start w:val="1"/>
      <w:numFmt w:val="decimal"/>
      <w:lvlText w:val="%3."/>
      <w:lvlJc w:val="left"/>
      <w:pPr>
        <w:tabs>
          <w:tab w:val="num" w:pos="2160"/>
        </w:tabs>
        <w:ind w:left="2160" w:hanging="360"/>
      </w:pPr>
      <w:rPr>
        <w:rFonts w:hint="default"/>
        <w:color w:val="auto"/>
      </w:rPr>
    </w:lvl>
    <w:lvl w:ilvl="3" w:tplc="36747EE6">
      <w:start w:val="1"/>
      <w:numFmt w:val="decimal"/>
      <w:lvlText w:val="%4."/>
      <w:lvlJc w:val="left"/>
      <w:pPr>
        <w:tabs>
          <w:tab w:val="num" w:pos="2880"/>
        </w:tabs>
        <w:ind w:left="2880" w:hanging="360"/>
      </w:pPr>
      <w:rPr>
        <w:rFonts w:hint="default"/>
      </w:rPr>
    </w:lvl>
    <w:lvl w:ilvl="4" w:tplc="D14839FE">
      <w:start w:val="1"/>
      <w:numFmt w:val="decimal"/>
      <w:lvlText w:val="%5."/>
      <w:lvlJc w:val="left"/>
      <w:pPr>
        <w:tabs>
          <w:tab w:val="num" w:pos="3600"/>
        </w:tabs>
        <w:ind w:left="3600" w:hanging="360"/>
      </w:pPr>
      <w:rPr>
        <w:rFonts w:hint="default"/>
      </w:rPr>
    </w:lvl>
    <w:lvl w:ilvl="5" w:tplc="1CA899BA">
      <w:start w:val="1"/>
      <w:numFmt w:val="decimal"/>
      <w:lvlText w:val="%6."/>
      <w:lvlJc w:val="left"/>
      <w:pPr>
        <w:tabs>
          <w:tab w:val="num" w:pos="4320"/>
        </w:tabs>
        <w:ind w:left="4320" w:hanging="360"/>
      </w:pPr>
      <w:rPr>
        <w:rFonts w:hint="default"/>
      </w:rPr>
    </w:lvl>
    <w:lvl w:ilvl="6" w:tplc="0B4A84BA">
      <w:start w:val="1"/>
      <w:numFmt w:val="decimal"/>
      <w:lvlText w:val="%7."/>
      <w:lvlJc w:val="left"/>
      <w:pPr>
        <w:tabs>
          <w:tab w:val="num" w:pos="5040"/>
        </w:tabs>
        <w:ind w:left="5040" w:hanging="360"/>
      </w:pPr>
      <w:rPr>
        <w:rFonts w:hint="default"/>
      </w:rPr>
    </w:lvl>
    <w:lvl w:ilvl="7" w:tplc="6F7EB152">
      <w:start w:val="1"/>
      <w:numFmt w:val="decimal"/>
      <w:lvlText w:val="%8."/>
      <w:lvlJc w:val="left"/>
      <w:pPr>
        <w:tabs>
          <w:tab w:val="num" w:pos="5760"/>
        </w:tabs>
        <w:ind w:left="5760" w:hanging="360"/>
      </w:pPr>
      <w:rPr>
        <w:rFonts w:hint="default"/>
      </w:rPr>
    </w:lvl>
    <w:lvl w:ilvl="8" w:tplc="2D429166">
      <w:start w:val="1"/>
      <w:numFmt w:val="decimal"/>
      <w:lvlText w:val="%9."/>
      <w:lvlJc w:val="left"/>
      <w:pPr>
        <w:tabs>
          <w:tab w:val="num" w:pos="6480"/>
        </w:tabs>
        <w:ind w:left="6480" w:hanging="360"/>
      </w:pPr>
      <w:rPr>
        <w:rFonts w:hint="default"/>
      </w:rPr>
    </w:lvl>
  </w:abstractNum>
  <w:abstractNum w:abstractNumId="2" w15:restartNumberingAfterBreak="0">
    <w:nsid w:val="02E12C78"/>
    <w:multiLevelType w:val="hybridMultilevel"/>
    <w:tmpl w:val="5254D244"/>
    <w:lvl w:ilvl="0" w:tplc="2D4E4FC4">
      <w:start w:val="15"/>
      <w:numFmt w:val="decimal"/>
      <w:lvlText w:val="%1."/>
      <w:lvlJc w:val="left"/>
      <w:pPr>
        <w:tabs>
          <w:tab w:val="num" w:pos="720"/>
        </w:tabs>
        <w:ind w:left="720" w:hanging="360"/>
      </w:pPr>
    </w:lvl>
    <w:lvl w:ilvl="1" w:tplc="AAD07F14">
      <w:start w:val="1"/>
      <w:numFmt w:val="decimal"/>
      <w:lvlText w:val="%2."/>
      <w:lvlJc w:val="left"/>
      <w:pPr>
        <w:tabs>
          <w:tab w:val="num" w:pos="1440"/>
        </w:tabs>
        <w:ind w:left="1440" w:hanging="360"/>
      </w:pPr>
    </w:lvl>
    <w:lvl w:ilvl="2" w:tplc="907A3652">
      <w:start w:val="1"/>
      <w:numFmt w:val="decimal"/>
      <w:lvlText w:val="%3."/>
      <w:lvlJc w:val="left"/>
      <w:pPr>
        <w:tabs>
          <w:tab w:val="num" w:pos="2160"/>
        </w:tabs>
        <w:ind w:left="2160" w:hanging="360"/>
      </w:pPr>
    </w:lvl>
    <w:lvl w:ilvl="3" w:tplc="7832A7E8">
      <w:start w:val="1"/>
      <w:numFmt w:val="decimal"/>
      <w:lvlText w:val="%4."/>
      <w:lvlJc w:val="left"/>
      <w:pPr>
        <w:tabs>
          <w:tab w:val="num" w:pos="2880"/>
        </w:tabs>
        <w:ind w:left="2880" w:hanging="360"/>
      </w:pPr>
    </w:lvl>
    <w:lvl w:ilvl="4" w:tplc="1A1AAF14">
      <w:start w:val="1"/>
      <w:numFmt w:val="lowerLetter"/>
      <w:lvlText w:val="%5)"/>
      <w:lvlJc w:val="left"/>
      <w:pPr>
        <w:ind w:left="3600" w:hanging="360"/>
      </w:pPr>
      <w:rPr>
        <w:rFonts w:hint="default"/>
      </w:rPr>
    </w:lvl>
    <w:lvl w:ilvl="5" w:tplc="14324998">
      <w:start w:val="1"/>
      <w:numFmt w:val="decimal"/>
      <w:lvlText w:val="%6."/>
      <w:lvlJc w:val="left"/>
      <w:pPr>
        <w:tabs>
          <w:tab w:val="num" w:pos="4320"/>
        </w:tabs>
        <w:ind w:left="4320" w:hanging="360"/>
      </w:pPr>
    </w:lvl>
    <w:lvl w:ilvl="6" w:tplc="AA6C7216">
      <w:start w:val="1"/>
      <w:numFmt w:val="decimal"/>
      <w:lvlText w:val="%7."/>
      <w:lvlJc w:val="left"/>
      <w:pPr>
        <w:tabs>
          <w:tab w:val="num" w:pos="5040"/>
        </w:tabs>
        <w:ind w:left="5040" w:hanging="360"/>
      </w:pPr>
    </w:lvl>
    <w:lvl w:ilvl="7" w:tplc="574A0E98">
      <w:start w:val="1"/>
      <w:numFmt w:val="decimal"/>
      <w:lvlText w:val="%8."/>
      <w:lvlJc w:val="left"/>
      <w:pPr>
        <w:tabs>
          <w:tab w:val="num" w:pos="5760"/>
        </w:tabs>
        <w:ind w:left="5760" w:hanging="360"/>
      </w:pPr>
    </w:lvl>
    <w:lvl w:ilvl="8" w:tplc="1BF4DCAE">
      <w:start w:val="1"/>
      <w:numFmt w:val="decimal"/>
      <w:lvlText w:val="%9."/>
      <w:lvlJc w:val="left"/>
      <w:pPr>
        <w:tabs>
          <w:tab w:val="num" w:pos="6480"/>
        </w:tabs>
        <w:ind w:left="6480" w:hanging="360"/>
      </w:pPr>
    </w:lvl>
  </w:abstractNum>
  <w:abstractNum w:abstractNumId="3" w15:restartNumberingAfterBreak="0">
    <w:nsid w:val="03297372"/>
    <w:multiLevelType w:val="multilevel"/>
    <w:tmpl w:val="B690245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34D4446"/>
    <w:multiLevelType w:val="hybridMultilevel"/>
    <w:tmpl w:val="D840AFC0"/>
    <w:lvl w:ilvl="0" w:tplc="E6C6CA88">
      <w:start w:val="1"/>
      <w:numFmt w:val="decimal"/>
      <w:pStyle w:val="Rozdziaynumerowane"/>
      <w:lvlText w:val="§ %1."/>
      <w:lvlJc w:val="left"/>
      <w:pPr>
        <w:ind w:left="1004" w:hanging="360"/>
      </w:pPr>
      <w:rPr>
        <w:rFonts w:hint="default"/>
      </w:rPr>
    </w:lvl>
    <w:lvl w:ilvl="1" w:tplc="57888E12">
      <w:start w:val="1"/>
      <w:numFmt w:val="lowerLetter"/>
      <w:lvlText w:val="%2."/>
      <w:lvlJc w:val="left"/>
      <w:pPr>
        <w:ind w:left="1440" w:hanging="360"/>
      </w:pPr>
    </w:lvl>
    <w:lvl w:ilvl="2" w:tplc="B44C401E">
      <w:start w:val="1"/>
      <w:numFmt w:val="lowerRoman"/>
      <w:lvlText w:val="%3."/>
      <w:lvlJc w:val="right"/>
      <w:pPr>
        <w:ind w:left="2160" w:hanging="180"/>
      </w:pPr>
    </w:lvl>
    <w:lvl w:ilvl="3" w:tplc="539A8FB2">
      <w:start w:val="1"/>
      <w:numFmt w:val="decimal"/>
      <w:lvlText w:val="%4."/>
      <w:lvlJc w:val="left"/>
      <w:pPr>
        <w:ind w:left="2880" w:hanging="360"/>
      </w:pPr>
    </w:lvl>
    <w:lvl w:ilvl="4" w:tplc="16AC3024">
      <w:start w:val="1"/>
      <w:numFmt w:val="lowerLetter"/>
      <w:lvlText w:val="%5."/>
      <w:lvlJc w:val="left"/>
      <w:pPr>
        <w:ind w:left="3600" w:hanging="360"/>
      </w:pPr>
    </w:lvl>
    <w:lvl w:ilvl="5" w:tplc="385EB938">
      <w:start w:val="1"/>
      <w:numFmt w:val="lowerRoman"/>
      <w:lvlText w:val="%6."/>
      <w:lvlJc w:val="right"/>
      <w:pPr>
        <w:ind w:left="4320" w:hanging="180"/>
      </w:pPr>
    </w:lvl>
    <w:lvl w:ilvl="6" w:tplc="414EB1DA">
      <w:start w:val="1"/>
      <w:numFmt w:val="decimal"/>
      <w:lvlText w:val="%7."/>
      <w:lvlJc w:val="left"/>
      <w:pPr>
        <w:ind w:left="5040" w:hanging="360"/>
      </w:pPr>
    </w:lvl>
    <w:lvl w:ilvl="7" w:tplc="87822358">
      <w:start w:val="1"/>
      <w:numFmt w:val="lowerLetter"/>
      <w:lvlText w:val="%8."/>
      <w:lvlJc w:val="left"/>
      <w:pPr>
        <w:ind w:left="5760" w:hanging="360"/>
      </w:pPr>
    </w:lvl>
    <w:lvl w:ilvl="8" w:tplc="28F49B2A">
      <w:start w:val="1"/>
      <w:numFmt w:val="lowerRoman"/>
      <w:lvlText w:val="%9."/>
      <w:lvlJc w:val="right"/>
      <w:pPr>
        <w:ind w:left="6480" w:hanging="180"/>
      </w:pPr>
    </w:lvl>
  </w:abstractNum>
  <w:abstractNum w:abstractNumId="5" w15:restartNumberingAfterBreak="0">
    <w:nsid w:val="05682260"/>
    <w:multiLevelType w:val="hybridMultilevel"/>
    <w:tmpl w:val="DC66DB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25CEA"/>
    <w:multiLevelType w:val="hybridMultilevel"/>
    <w:tmpl w:val="056C538A"/>
    <w:lvl w:ilvl="0" w:tplc="2B7449F6">
      <w:start w:val="7"/>
      <w:numFmt w:val="decimal"/>
      <w:lvlText w:val="%1."/>
      <w:lvlJc w:val="left"/>
      <w:pPr>
        <w:tabs>
          <w:tab w:val="num" w:pos="357"/>
        </w:tabs>
        <w:ind w:left="357" w:hanging="357"/>
      </w:pPr>
      <w:rPr>
        <w:rFonts w:cs="Times New Roman"/>
      </w:rPr>
    </w:lvl>
    <w:lvl w:ilvl="1" w:tplc="FFFFFFFF">
      <w:start w:val="1"/>
      <w:numFmt w:val="decimal"/>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 w15:restartNumberingAfterBreak="0">
    <w:nsid w:val="07D80992"/>
    <w:multiLevelType w:val="hybridMultilevel"/>
    <w:tmpl w:val="9482ADFC"/>
    <w:lvl w:ilvl="0" w:tplc="2188DB1A">
      <w:start w:val="1"/>
      <w:numFmt w:val="decimal"/>
      <w:lvlText w:val="%1."/>
      <w:lvlJc w:val="left"/>
    </w:lvl>
    <w:lvl w:ilvl="1" w:tplc="0C5EAD84">
      <w:start w:val="1"/>
      <w:numFmt w:val="lowerLetter"/>
      <w:lvlText w:val="%2."/>
      <w:lvlJc w:val="left"/>
      <w:pPr>
        <w:ind w:left="1440" w:hanging="360"/>
      </w:pPr>
    </w:lvl>
    <w:lvl w:ilvl="2" w:tplc="0B60C726">
      <w:start w:val="1"/>
      <w:numFmt w:val="lowerRoman"/>
      <w:lvlText w:val="%3."/>
      <w:lvlJc w:val="right"/>
      <w:pPr>
        <w:ind w:left="2160" w:hanging="180"/>
      </w:pPr>
    </w:lvl>
    <w:lvl w:ilvl="3" w:tplc="B43E4F88">
      <w:start w:val="1"/>
      <w:numFmt w:val="decimal"/>
      <w:lvlText w:val="%4."/>
      <w:lvlJc w:val="left"/>
      <w:pPr>
        <w:ind w:left="2880" w:hanging="360"/>
      </w:pPr>
    </w:lvl>
    <w:lvl w:ilvl="4" w:tplc="A8E6000A">
      <w:start w:val="1"/>
      <w:numFmt w:val="lowerLetter"/>
      <w:lvlText w:val="%5."/>
      <w:lvlJc w:val="left"/>
      <w:pPr>
        <w:ind w:left="3600" w:hanging="360"/>
      </w:pPr>
    </w:lvl>
    <w:lvl w:ilvl="5" w:tplc="BC92B070">
      <w:start w:val="1"/>
      <w:numFmt w:val="lowerRoman"/>
      <w:lvlText w:val="%6."/>
      <w:lvlJc w:val="right"/>
      <w:pPr>
        <w:ind w:left="4320" w:hanging="180"/>
      </w:pPr>
    </w:lvl>
    <w:lvl w:ilvl="6" w:tplc="3BBE3FBE">
      <w:start w:val="1"/>
      <w:numFmt w:val="decimal"/>
      <w:lvlText w:val="%7."/>
      <w:lvlJc w:val="left"/>
      <w:pPr>
        <w:ind w:left="5040" w:hanging="360"/>
      </w:pPr>
    </w:lvl>
    <w:lvl w:ilvl="7" w:tplc="CFB4A720">
      <w:start w:val="1"/>
      <w:numFmt w:val="lowerLetter"/>
      <w:lvlText w:val="%8."/>
      <w:lvlJc w:val="left"/>
      <w:pPr>
        <w:ind w:left="5760" w:hanging="360"/>
      </w:pPr>
    </w:lvl>
    <w:lvl w:ilvl="8" w:tplc="21A052C2">
      <w:start w:val="1"/>
      <w:numFmt w:val="lowerRoman"/>
      <w:lvlText w:val="%9."/>
      <w:lvlJc w:val="right"/>
      <w:pPr>
        <w:ind w:left="6480" w:hanging="180"/>
      </w:pPr>
    </w:lvl>
  </w:abstractNum>
  <w:abstractNum w:abstractNumId="8" w15:restartNumberingAfterBreak="0">
    <w:nsid w:val="08321EFF"/>
    <w:multiLevelType w:val="multilevel"/>
    <w:tmpl w:val="EBD0356C"/>
    <w:lvl w:ilvl="0">
      <w:start w:val="8"/>
      <w:numFmt w:val="decimal"/>
      <w:lvlText w:val="§ %1."/>
      <w:lvlJc w:val="center"/>
      <w:pPr>
        <w:ind w:left="360" w:hanging="72"/>
      </w:pPr>
      <w:rPr>
        <w:rFonts w:asciiTheme="majorHAnsi" w:eastAsia="Arial" w:hAnsiTheme="majorHAnsi" w:cstheme="majorHAnsi" w:hint="default"/>
        <w:b/>
        <w:vertAlign w:val="baseline"/>
      </w:rPr>
    </w:lvl>
    <w:lvl w:ilvl="1">
      <w:start w:val="1"/>
      <w:numFmt w:val="decimal"/>
      <w:lvlText w:val="%2."/>
      <w:lvlJc w:val="left"/>
      <w:pPr>
        <w:ind w:left="567" w:hanging="567"/>
      </w:pPr>
      <w:rPr>
        <w:rFonts w:asciiTheme="minorHAnsi" w:eastAsia="Times New Roman" w:hAnsiTheme="minorHAnsi" w:cstheme="minorHAnsi" w:hint="default"/>
        <w:b w:val="0"/>
        <w:i w:val="0"/>
        <w:smallCaps w:val="0"/>
        <w:strike w:val="0"/>
        <w:color w:val="000000"/>
        <w:sz w:val="22"/>
        <w:szCs w:val="22"/>
        <w:u w:val="none"/>
        <w:vertAlign w:val="baseline"/>
      </w:rPr>
    </w:lvl>
    <w:lvl w:ilvl="2">
      <w:start w:val="1"/>
      <w:numFmt w:val="lowerLetter"/>
      <w:lvlText w:val="%3)"/>
      <w:lvlJc w:val="left"/>
      <w:pPr>
        <w:ind w:left="1134" w:hanging="567"/>
      </w:pPr>
      <w:rPr>
        <w:rFonts w:asciiTheme="minorHAnsi" w:eastAsia="Book Antiqua" w:hAnsiTheme="minorHAnsi" w:cstheme="minorHAnsi" w:hint="default"/>
        <w:vertAlign w:val="baseline"/>
      </w:rPr>
    </w:lvl>
    <w:lvl w:ilvl="3">
      <w:start w:val="1"/>
      <w:numFmt w:val="lowerLetter"/>
      <w:lvlText w:val="%4)"/>
      <w:lvlJc w:val="left"/>
      <w:pPr>
        <w:ind w:left="1701" w:hanging="567"/>
      </w:pPr>
      <w:rPr>
        <w:rFonts w:ascii="Book Antiqua" w:eastAsia="Book Antiqua" w:hAnsi="Book Antiqua" w:cs="Book Antiqua" w:hint="default"/>
        <w:vertAlign w:val="baseline"/>
      </w:rPr>
    </w:lvl>
    <w:lvl w:ilvl="4">
      <w:start w:val="1"/>
      <w:numFmt w:val="lowerRoman"/>
      <w:lvlText w:val="%5."/>
      <w:lvlJc w:val="right"/>
      <w:pPr>
        <w:ind w:left="2268" w:hanging="566"/>
      </w:pPr>
      <w:rPr>
        <w:rFonts w:hint="default"/>
        <w:vertAlign w:val="baseline"/>
      </w:rPr>
    </w:lvl>
    <w:lvl w:ilvl="5">
      <w:start w:val="1"/>
      <w:numFmt w:val="bullet"/>
      <w:lvlText w:val="●"/>
      <w:lvlJc w:val="left"/>
      <w:pPr>
        <w:ind w:left="1080" w:hanging="1080"/>
      </w:pPr>
      <w:rPr>
        <w:rFonts w:ascii="Noto Sans Symbols" w:eastAsia="Noto Sans Symbols" w:hAnsi="Noto Sans Symbols" w:cs="Noto Sans Symbols" w:hint="default"/>
        <w:vertAlign w:val="baseline"/>
      </w:rPr>
    </w:lvl>
    <w:lvl w:ilvl="6">
      <w:start w:val="1"/>
      <w:numFmt w:val="decimal"/>
      <w:lvlText w:val="%1.%2.%3.%4.%5.●.%7"/>
      <w:lvlJc w:val="left"/>
      <w:pPr>
        <w:ind w:left="1440" w:hanging="1440"/>
      </w:pPr>
      <w:rPr>
        <w:rFonts w:hint="default"/>
        <w:vertAlign w:val="baseline"/>
      </w:rPr>
    </w:lvl>
    <w:lvl w:ilvl="7">
      <w:start w:val="1"/>
      <w:numFmt w:val="decimal"/>
      <w:lvlText w:val="%1.%2.%3.%4.%5.●.%7.%8"/>
      <w:lvlJc w:val="left"/>
      <w:pPr>
        <w:ind w:left="1440" w:hanging="1440"/>
      </w:pPr>
      <w:rPr>
        <w:rFonts w:hint="default"/>
        <w:vertAlign w:val="baseline"/>
      </w:rPr>
    </w:lvl>
    <w:lvl w:ilvl="8">
      <w:start w:val="1"/>
      <w:numFmt w:val="decimal"/>
      <w:lvlText w:val="%1.%2.%3.%4.%5.●.%7.%8.%9"/>
      <w:lvlJc w:val="left"/>
      <w:pPr>
        <w:ind w:left="1440" w:hanging="1440"/>
      </w:pPr>
      <w:rPr>
        <w:rFonts w:hint="default"/>
        <w:vertAlign w:val="baseline"/>
      </w:rPr>
    </w:lvl>
  </w:abstractNum>
  <w:abstractNum w:abstractNumId="9" w15:restartNumberingAfterBreak="0">
    <w:nsid w:val="0A3D0794"/>
    <w:multiLevelType w:val="hybridMultilevel"/>
    <w:tmpl w:val="AD04F6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B113E82"/>
    <w:multiLevelType w:val="hybridMultilevel"/>
    <w:tmpl w:val="A7EEE744"/>
    <w:lvl w:ilvl="0" w:tplc="D8DE6340">
      <w:start w:val="1"/>
      <w:numFmt w:val="decimal"/>
      <w:lvlText w:val="%1)"/>
      <w:lvlJc w:val="left"/>
      <w:pPr>
        <w:ind w:left="720" w:hanging="360"/>
      </w:pPr>
      <w:rPr>
        <w:rFonts w:hint="default"/>
        <w:b/>
      </w:rPr>
    </w:lvl>
    <w:lvl w:ilvl="1" w:tplc="03AC1BBA">
      <w:start w:val="1"/>
      <w:numFmt w:val="lowerLetter"/>
      <w:lvlText w:val="%2."/>
      <w:lvlJc w:val="left"/>
      <w:pPr>
        <w:ind w:left="1440" w:hanging="360"/>
      </w:pPr>
    </w:lvl>
    <w:lvl w:ilvl="2" w:tplc="3070ABE0">
      <w:start w:val="1"/>
      <w:numFmt w:val="lowerRoman"/>
      <w:lvlText w:val="%3."/>
      <w:lvlJc w:val="right"/>
      <w:pPr>
        <w:ind w:left="2160" w:hanging="180"/>
      </w:pPr>
    </w:lvl>
    <w:lvl w:ilvl="3" w:tplc="3CDAEF72">
      <w:start w:val="1"/>
      <w:numFmt w:val="decimal"/>
      <w:lvlText w:val="%4."/>
      <w:lvlJc w:val="left"/>
      <w:pPr>
        <w:ind w:left="2880" w:hanging="360"/>
      </w:pPr>
    </w:lvl>
    <w:lvl w:ilvl="4" w:tplc="AFEEB3F2">
      <w:start w:val="1"/>
      <w:numFmt w:val="lowerLetter"/>
      <w:lvlText w:val="%5."/>
      <w:lvlJc w:val="left"/>
      <w:pPr>
        <w:ind w:left="3600" w:hanging="360"/>
      </w:pPr>
    </w:lvl>
    <w:lvl w:ilvl="5" w:tplc="E7C05048">
      <w:start w:val="1"/>
      <w:numFmt w:val="lowerRoman"/>
      <w:lvlText w:val="%6."/>
      <w:lvlJc w:val="right"/>
      <w:pPr>
        <w:ind w:left="4320" w:hanging="180"/>
      </w:pPr>
    </w:lvl>
    <w:lvl w:ilvl="6" w:tplc="5F18B43A">
      <w:start w:val="1"/>
      <w:numFmt w:val="decimal"/>
      <w:lvlText w:val="%7."/>
      <w:lvlJc w:val="left"/>
      <w:pPr>
        <w:ind w:left="5040" w:hanging="360"/>
      </w:pPr>
    </w:lvl>
    <w:lvl w:ilvl="7" w:tplc="C83E7832">
      <w:start w:val="1"/>
      <w:numFmt w:val="lowerLetter"/>
      <w:lvlText w:val="%8."/>
      <w:lvlJc w:val="left"/>
      <w:pPr>
        <w:ind w:left="5760" w:hanging="360"/>
      </w:pPr>
    </w:lvl>
    <w:lvl w:ilvl="8" w:tplc="B4E2F4A2">
      <w:start w:val="1"/>
      <w:numFmt w:val="lowerRoman"/>
      <w:lvlText w:val="%9."/>
      <w:lvlJc w:val="right"/>
      <w:pPr>
        <w:ind w:left="6480" w:hanging="180"/>
      </w:pPr>
    </w:lvl>
  </w:abstractNum>
  <w:abstractNum w:abstractNumId="11" w15:restartNumberingAfterBreak="0">
    <w:nsid w:val="0B415EEF"/>
    <w:multiLevelType w:val="hybridMultilevel"/>
    <w:tmpl w:val="8E4A1D96"/>
    <w:lvl w:ilvl="0" w:tplc="6B2E5472">
      <w:start w:val="1"/>
      <w:numFmt w:val="bullet"/>
      <w:lvlText w:val="·"/>
      <w:lvlJc w:val="left"/>
      <w:pPr>
        <w:ind w:left="720" w:hanging="360"/>
      </w:pPr>
      <w:rPr>
        <w:rFonts w:ascii="Symbol" w:eastAsia="Symbol" w:hAnsi="Symbol" w:cs="Symbol" w:hint="default"/>
      </w:rPr>
    </w:lvl>
    <w:lvl w:ilvl="1" w:tplc="2A2C30D4">
      <w:start w:val="1"/>
      <w:numFmt w:val="bullet"/>
      <w:lvlText w:val="o"/>
      <w:lvlJc w:val="left"/>
      <w:pPr>
        <w:ind w:left="1440" w:hanging="360"/>
      </w:pPr>
      <w:rPr>
        <w:rFonts w:ascii="Courier New" w:eastAsia="Courier New" w:hAnsi="Courier New" w:cs="Courier New" w:hint="default"/>
      </w:rPr>
    </w:lvl>
    <w:lvl w:ilvl="2" w:tplc="9F0612F8">
      <w:start w:val="1"/>
      <w:numFmt w:val="bullet"/>
      <w:lvlText w:val="§"/>
      <w:lvlJc w:val="left"/>
      <w:pPr>
        <w:ind w:left="2160" w:hanging="360"/>
      </w:pPr>
      <w:rPr>
        <w:rFonts w:ascii="Wingdings" w:eastAsia="Wingdings" w:hAnsi="Wingdings" w:cs="Wingdings" w:hint="default"/>
      </w:rPr>
    </w:lvl>
    <w:lvl w:ilvl="3" w:tplc="32181A3A">
      <w:start w:val="1"/>
      <w:numFmt w:val="bullet"/>
      <w:lvlText w:val="·"/>
      <w:lvlJc w:val="left"/>
      <w:pPr>
        <w:ind w:left="2880" w:hanging="360"/>
      </w:pPr>
      <w:rPr>
        <w:rFonts w:ascii="Symbol" w:eastAsia="Symbol" w:hAnsi="Symbol" w:cs="Symbol" w:hint="default"/>
      </w:rPr>
    </w:lvl>
    <w:lvl w:ilvl="4" w:tplc="6E60E790">
      <w:start w:val="1"/>
      <w:numFmt w:val="bullet"/>
      <w:lvlText w:val="o"/>
      <w:lvlJc w:val="left"/>
      <w:pPr>
        <w:ind w:left="3600" w:hanging="360"/>
      </w:pPr>
      <w:rPr>
        <w:rFonts w:ascii="Courier New" w:eastAsia="Courier New" w:hAnsi="Courier New" w:cs="Courier New" w:hint="default"/>
      </w:rPr>
    </w:lvl>
    <w:lvl w:ilvl="5" w:tplc="3D1A7476">
      <w:start w:val="1"/>
      <w:numFmt w:val="bullet"/>
      <w:lvlText w:val="§"/>
      <w:lvlJc w:val="left"/>
      <w:pPr>
        <w:ind w:left="4320" w:hanging="360"/>
      </w:pPr>
      <w:rPr>
        <w:rFonts w:ascii="Wingdings" w:eastAsia="Wingdings" w:hAnsi="Wingdings" w:cs="Wingdings" w:hint="default"/>
      </w:rPr>
    </w:lvl>
    <w:lvl w:ilvl="6" w:tplc="3E908096">
      <w:start w:val="1"/>
      <w:numFmt w:val="bullet"/>
      <w:lvlText w:val="·"/>
      <w:lvlJc w:val="left"/>
      <w:pPr>
        <w:ind w:left="5040" w:hanging="360"/>
      </w:pPr>
      <w:rPr>
        <w:rFonts w:ascii="Symbol" w:eastAsia="Symbol" w:hAnsi="Symbol" w:cs="Symbol" w:hint="default"/>
      </w:rPr>
    </w:lvl>
    <w:lvl w:ilvl="7" w:tplc="5CCEB15A">
      <w:start w:val="1"/>
      <w:numFmt w:val="bullet"/>
      <w:lvlText w:val="o"/>
      <w:lvlJc w:val="left"/>
      <w:pPr>
        <w:ind w:left="5760" w:hanging="360"/>
      </w:pPr>
      <w:rPr>
        <w:rFonts w:ascii="Courier New" w:eastAsia="Courier New" w:hAnsi="Courier New" w:cs="Courier New" w:hint="default"/>
      </w:rPr>
    </w:lvl>
    <w:lvl w:ilvl="8" w:tplc="5F048A64">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0CCA490E"/>
    <w:multiLevelType w:val="hybridMultilevel"/>
    <w:tmpl w:val="C70A4E9C"/>
    <w:lvl w:ilvl="0" w:tplc="0E485A5C">
      <w:start w:val="26"/>
      <w:numFmt w:val="decimal"/>
      <w:lvlText w:val="%1."/>
      <w:lvlJc w:val="left"/>
      <w:pPr>
        <w:tabs>
          <w:tab w:val="num" w:pos="720"/>
        </w:tabs>
        <w:ind w:left="720" w:hanging="360"/>
      </w:pPr>
    </w:lvl>
    <w:lvl w:ilvl="1" w:tplc="E44CDE70">
      <w:start w:val="1"/>
      <w:numFmt w:val="decimal"/>
      <w:lvlText w:val="%2."/>
      <w:lvlJc w:val="left"/>
      <w:pPr>
        <w:tabs>
          <w:tab w:val="num" w:pos="1440"/>
        </w:tabs>
        <w:ind w:left="1440" w:hanging="360"/>
      </w:pPr>
    </w:lvl>
    <w:lvl w:ilvl="2" w:tplc="EE4EE846">
      <w:start w:val="1"/>
      <w:numFmt w:val="decimal"/>
      <w:lvlText w:val="%3."/>
      <w:lvlJc w:val="left"/>
      <w:pPr>
        <w:tabs>
          <w:tab w:val="num" w:pos="2160"/>
        </w:tabs>
        <w:ind w:left="2160" w:hanging="360"/>
      </w:pPr>
    </w:lvl>
    <w:lvl w:ilvl="3" w:tplc="7664377E">
      <w:start w:val="3"/>
      <w:numFmt w:val="decimal"/>
      <w:lvlText w:val="%4"/>
      <w:lvlJc w:val="left"/>
      <w:pPr>
        <w:ind w:left="2880" w:hanging="360"/>
      </w:pPr>
      <w:rPr>
        <w:rFonts w:hint="default"/>
      </w:rPr>
    </w:lvl>
    <w:lvl w:ilvl="4" w:tplc="37DA2D30">
      <w:start w:val="1"/>
      <w:numFmt w:val="decimal"/>
      <w:lvlText w:val="%5."/>
      <w:lvlJc w:val="left"/>
      <w:pPr>
        <w:tabs>
          <w:tab w:val="num" w:pos="3600"/>
        </w:tabs>
        <w:ind w:left="3600" w:hanging="360"/>
      </w:pPr>
    </w:lvl>
    <w:lvl w:ilvl="5" w:tplc="E95E76A4">
      <w:start w:val="1"/>
      <w:numFmt w:val="decimal"/>
      <w:lvlText w:val="%6."/>
      <w:lvlJc w:val="left"/>
      <w:pPr>
        <w:tabs>
          <w:tab w:val="num" w:pos="4320"/>
        </w:tabs>
        <w:ind w:left="4320" w:hanging="360"/>
      </w:pPr>
    </w:lvl>
    <w:lvl w:ilvl="6" w:tplc="02A26A96">
      <w:start w:val="1"/>
      <w:numFmt w:val="decimal"/>
      <w:lvlText w:val="%7."/>
      <w:lvlJc w:val="left"/>
      <w:pPr>
        <w:tabs>
          <w:tab w:val="num" w:pos="5040"/>
        </w:tabs>
        <w:ind w:left="5040" w:hanging="360"/>
      </w:pPr>
    </w:lvl>
    <w:lvl w:ilvl="7" w:tplc="65840E20">
      <w:start w:val="1"/>
      <w:numFmt w:val="decimal"/>
      <w:lvlText w:val="%8."/>
      <w:lvlJc w:val="left"/>
      <w:pPr>
        <w:tabs>
          <w:tab w:val="num" w:pos="5760"/>
        </w:tabs>
        <w:ind w:left="5760" w:hanging="360"/>
      </w:pPr>
    </w:lvl>
    <w:lvl w:ilvl="8" w:tplc="3CAC1B9C">
      <w:start w:val="1"/>
      <w:numFmt w:val="decimal"/>
      <w:lvlText w:val="%9."/>
      <w:lvlJc w:val="left"/>
      <w:pPr>
        <w:tabs>
          <w:tab w:val="num" w:pos="6480"/>
        </w:tabs>
        <w:ind w:left="6480" w:hanging="360"/>
      </w:pPr>
    </w:lvl>
  </w:abstractNum>
  <w:abstractNum w:abstractNumId="13" w15:restartNumberingAfterBreak="0">
    <w:nsid w:val="0FE45EC6"/>
    <w:multiLevelType w:val="hybridMultilevel"/>
    <w:tmpl w:val="521EA79A"/>
    <w:lvl w:ilvl="0" w:tplc="4306C882">
      <w:start w:val="1"/>
      <w:numFmt w:val="bullet"/>
      <w:lvlText w:val="·"/>
      <w:lvlJc w:val="left"/>
      <w:pPr>
        <w:ind w:left="720" w:hanging="360"/>
      </w:pPr>
      <w:rPr>
        <w:rFonts w:ascii="Symbol" w:eastAsia="Symbol" w:hAnsi="Symbol" w:cs="Symbol" w:hint="default"/>
      </w:rPr>
    </w:lvl>
    <w:lvl w:ilvl="1" w:tplc="C598F19E">
      <w:start w:val="1"/>
      <w:numFmt w:val="bullet"/>
      <w:lvlText w:val="o"/>
      <w:lvlJc w:val="left"/>
      <w:pPr>
        <w:ind w:left="1440" w:hanging="360"/>
      </w:pPr>
      <w:rPr>
        <w:rFonts w:ascii="Courier New" w:eastAsia="Courier New" w:hAnsi="Courier New" w:cs="Courier New" w:hint="default"/>
      </w:rPr>
    </w:lvl>
    <w:lvl w:ilvl="2" w:tplc="C99018F8">
      <w:start w:val="1"/>
      <w:numFmt w:val="bullet"/>
      <w:lvlText w:val="§"/>
      <w:lvlJc w:val="left"/>
      <w:pPr>
        <w:ind w:left="2160" w:hanging="360"/>
      </w:pPr>
      <w:rPr>
        <w:rFonts w:ascii="Wingdings" w:eastAsia="Wingdings" w:hAnsi="Wingdings" w:cs="Wingdings" w:hint="default"/>
      </w:rPr>
    </w:lvl>
    <w:lvl w:ilvl="3" w:tplc="63E017CE">
      <w:start w:val="1"/>
      <w:numFmt w:val="bullet"/>
      <w:lvlText w:val="·"/>
      <w:lvlJc w:val="left"/>
      <w:pPr>
        <w:ind w:left="2880" w:hanging="360"/>
      </w:pPr>
      <w:rPr>
        <w:rFonts w:ascii="Symbol" w:eastAsia="Symbol" w:hAnsi="Symbol" w:cs="Symbol" w:hint="default"/>
      </w:rPr>
    </w:lvl>
    <w:lvl w:ilvl="4" w:tplc="BD8C2D50">
      <w:start w:val="1"/>
      <w:numFmt w:val="bullet"/>
      <w:lvlText w:val="o"/>
      <w:lvlJc w:val="left"/>
      <w:pPr>
        <w:ind w:left="3600" w:hanging="360"/>
      </w:pPr>
      <w:rPr>
        <w:rFonts w:ascii="Courier New" w:eastAsia="Courier New" w:hAnsi="Courier New" w:cs="Courier New" w:hint="default"/>
      </w:rPr>
    </w:lvl>
    <w:lvl w:ilvl="5" w:tplc="B84CBC94">
      <w:start w:val="1"/>
      <w:numFmt w:val="bullet"/>
      <w:lvlText w:val="§"/>
      <w:lvlJc w:val="left"/>
      <w:pPr>
        <w:ind w:left="4320" w:hanging="360"/>
      </w:pPr>
      <w:rPr>
        <w:rFonts w:ascii="Wingdings" w:eastAsia="Wingdings" w:hAnsi="Wingdings" w:cs="Wingdings" w:hint="default"/>
      </w:rPr>
    </w:lvl>
    <w:lvl w:ilvl="6" w:tplc="1BBC68E0">
      <w:start w:val="1"/>
      <w:numFmt w:val="bullet"/>
      <w:lvlText w:val="·"/>
      <w:lvlJc w:val="left"/>
      <w:pPr>
        <w:ind w:left="5040" w:hanging="360"/>
      </w:pPr>
      <w:rPr>
        <w:rFonts w:ascii="Symbol" w:eastAsia="Symbol" w:hAnsi="Symbol" w:cs="Symbol" w:hint="default"/>
      </w:rPr>
    </w:lvl>
    <w:lvl w:ilvl="7" w:tplc="D63E9CD6">
      <w:start w:val="1"/>
      <w:numFmt w:val="bullet"/>
      <w:lvlText w:val="o"/>
      <w:lvlJc w:val="left"/>
      <w:pPr>
        <w:ind w:left="5760" w:hanging="360"/>
      </w:pPr>
      <w:rPr>
        <w:rFonts w:ascii="Courier New" w:eastAsia="Courier New" w:hAnsi="Courier New" w:cs="Courier New" w:hint="default"/>
      </w:rPr>
    </w:lvl>
    <w:lvl w:ilvl="8" w:tplc="6AF84E0A">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10A81D3D"/>
    <w:multiLevelType w:val="hybridMultilevel"/>
    <w:tmpl w:val="BA0E235A"/>
    <w:lvl w:ilvl="0" w:tplc="28ACD802">
      <w:start w:val="7"/>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13BC3ACA"/>
    <w:multiLevelType w:val="multilevel"/>
    <w:tmpl w:val="F5EC2B16"/>
    <w:lvl w:ilvl="0">
      <w:start w:val="8"/>
      <w:numFmt w:val="decimal"/>
      <w:lvlText w:val="§ %1."/>
      <w:lvlJc w:val="center"/>
      <w:pPr>
        <w:ind w:left="360" w:hanging="72"/>
      </w:pPr>
      <w:rPr>
        <w:rFonts w:asciiTheme="majorHAnsi" w:eastAsia="Arial" w:hAnsiTheme="majorHAnsi" w:cstheme="majorHAnsi" w:hint="default"/>
        <w:b/>
        <w:vertAlign w:val="baseline"/>
      </w:rPr>
    </w:lvl>
    <w:lvl w:ilvl="1">
      <w:start w:val="1"/>
      <w:numFmt w:val="decimal"/>
      <w:lvlText w:val="%2."/>
      <w:lvlJc w:val="left"/>
      <w:pPr>
        <w:ind w:left="567" w:hanging="567"/>
      </w:pPr>
      <w:rPr>
        <w:rFonts w:asciiTheme="minorHAnsi" w:eastAsia="Times New Roman" w:hAnsiTheme="minorHAnsi" w:cstheme="minorHAnsi" w:hint="default"/>
        <w:b w:val="0"/>
        <w:i w:val="0"/>
        <w:smallCaps w:val="0"/>
        <w:strike w:val="0"/>
        <w:color w:val="000000"/>
        <w:sz w:val="22"/>
        <w:szCs w:val="22"/>
        <w:u w:val="none"/>
        <w:vertAlign w:val="baseline"/>
      </w:rPr>
    </w:lvl>
    <w:lvl w:ilvl="2">
      <w:start w:val="1"/>
      <w:numFmt w:val="lowerLetter"/>
      <w:lvlText w:val="%3)"/>
      <w:lvlJc w:val="left"/>
      <w:pPr>
        <w:ind w:left="1134" w:hanging="567"/>
      </w:pPr>
      <w:rPr>
        <w:rFonts w:ascii="Calibri" w:eastAsia="Book Antiqua" w:hAnsi="Calibri" w:cs="Calibri" w:hint="default"/>
        <w:vertAlign w:val="baseline"/>
      </w:rPr>
    </w:lvl>
    <w:lvl w:ilvl="3">
      <w:start w:val="1"/>
      <w:numFmt w:val="lowerLetter"/>
      <w:lvlText w:val="%4)"/>
      <w:lvlJc w:val="left"/>
      <w:pPr>
        <w:ind w:left="1701" w:hanging="567"/>
      </w:pPr>
      <w:rPr>
        <w:rFonts w:ascii="Book Antiqua" w:eastAsia="Book Antiqua" w:hAnsi="Book Antiqua" w:cs="Book Antiqua" w:hint="default"/>
        <w:vertAlign w:val="baseline"/>
      </w:rPr>
    </w:lvl>
    <w:lvl w:ilvl="4">
      <w:start w:val="1"/>
      <w:numFmt w:val="lowerRoman"/>
      <w:lvlText w:val="%5."/>
      <w:lvlJc w:val="right"/>
      <w:pPr>
        <w:ind w:left="2268" w:hanging="566"/>
      </w:pPr>
      <w:rPr>
        <w:rFonts w:hint="default"/>
        <w:vertAlign w:val="baseline"/>
      </w:rPr>
    </w:lvl>
    <w:lvl w:ilvl="5">
      <w:start w:val="1"/>
      <w:numFmt w:val="bullet"/>
      <w:lvlText w:val="●"/>
      <w:lvlJc w:val="left"/>
      <w:pPr>
        <w:ind w:left="1080" w:hanging="1080"/>
      </w:pPr>
      <w:rPr>
        <w:rFonts w:ascii="Noto Sans Symbols" w:eastAsia="Noto Sans Symbols" w:hAnsi="Noto Sans Symbols" w:cs="Noto Sans Symbols" w:hint="default"/>
        <w:vertAlign w:val="baseline"/>
      </w:rPr>
    </w:lvl>
    <w:lvl w:ilvl="6">
      <w:start w:val="1"/>
      <w:numFmt w:val="decimal"/>
      <w:lvlText w:val="%1.%2.%3.%4.%5.●.%7"/>
      <w:lvlJc w:val="left"/>
      <w:pPr>
        <w:ind w:left="1440" w:hanging="1440"/>
      </w:pPr>
      <w:rPr>
        <w:rFonts w:hint="default"/>
        <w:vertAlign w:val="baseline"/>
      </w:rPr>
    </w:lvl>
    <w:lvl w:ilvl="7">
      <w:start w:val="1"/>
      <w:numFmt w:val="decimal"/>
      <w:lvlText w:val="%1.%2.%3.%4.%5.●.%7.%8"/>
      <w:lvlJc w:val="left"/>
      <w:pPr>
        <w:ind w:left="1440" w:hanging="1440"/>
      </w:pPr>
      <w:rPr>
        <w:rFonts w:hint="default"/>
        <w:vertAlign w:val="baseline"/>
      </w:rPr>
    </w:lvl>
    <w:lvl w:ilvl="8">
      <w:start w:val="1"/>
      <w:numFmt w:val="decimal"/>
      <w:lvlText w:val="%1.%2.%3.%4.%5.●.%7.%8.%9"/>
      <w:lvlJc w:val="left"/>
      <w:pPr>
        <w:ind w:left="1440" w:hanging="1440"/>
      </w:pPr>
      <w:rPr>
        <w:rFonts w:hint="default"/>
        <w:vertAlign w:val="baseline"/>
      </w:rPr>
    </w:lvl>
  </w:abstractNum>
  <w:abstractNum w:abstractNumId="16" w15:restartNumberingAfterBreak="0">
    <w:nsid w:val="148D2376"/>
    <w:multiLevelType w:val="hybridMultilevel"/>
    <w:tmpl w:val="573AC936"/>
    <w:lvl w:ilvl="0" w:tplc="C6A0806C">
      <w:start w:val="1"/>
      <w:numFmt w:val="bullet"/>
      <w:lvlText w:val="-"/>
      <w:lvlJc w:val="left"/>
      <w:pPr>
        <w:tabs>
          <w:tab w:val="num" w:pos="360"/>
        </w:tabs>
        <w:ind w:left="357" w:firstLine="0"/>
      </w:pPr>
      <w:rPr>
        <w:rFonts w:hint="default"/>
      </w:rPr>
    </w:lvl>
    <w:lvl w:ilvl="1" w:tplc="2B549238">
      <w:start w:val="1"/>
      <w:numFmt w:val="lowerLetter"/>
      <w:lvlText w:val="%2."/>
      <w:lvlJc w:val="left"/>
      <w:pPr>
        <w:tabs>
          <w:tab w:val="num" w:pos="1437"/>
        </w:tabs>
        <w:ind w:left="1437" w:hanging="360"/>
      </w:pPr>
    </w:lvl>
    <w:lvl w:ilvl="2" w:tplc="D868BADE">
      <w:start w:val="1"/>
      <w:numFmt w:val="lowerLetter"/>
      <w:lvlText w:val="%3)"/>
      <w:lvlJc w:val="left"/>
      <w:pPr>
        <w:tabs>
          <w:tab w:val="num" w:pos="2367"/>
        </w:tabs>
        <w:ind w:left="2367" w:hanging="390"/>
      </w:pPr>
      <w:rPr>
        <w:rFonts w:hint="default"/>
      </w:rPr>
    </w:lvl>
    <w:lvl w:ilvl="3" w:tplc="6A104C5A">
      <w:start w:val="1"/>
      <w:numFmt w:val="decimal"/>
      <w:lvlText w:val="%4)"/>
      <w:lvlJc w:val="left"/>
      <w:pPr>
        <w:tabs>
          <w:tab w:val="num" w:pos="540"/>
        </w:tabs>
        <w:ind w:left="540" w:hanging="360"/>
      </w:pPr>
      <w:rPr>
        <w:rFonts w:hint="default"/>
        <w:b w:val="0"/>
      </w:rPr>
    </w:lvl>
    <w:lvl w:ilvl="4" w:tplc="8AA43E2E">
      <w:start w:val="1"/>
      <w:numFmt w:val="decimal"/>
      <w:lvlText w:val="%5."/>
      <w:lvlJc w:val="left"/>
      <w:pPr>
        <w:tabs>
          <w:tab w:val="num" w:pos="3597"/>
        </w:tabs>
        <w:ind w:left="3597" w:hanging="360"/>
      </w:pPr>
      <w:rPr>
        <w:rFonts w:ascii="Calibri" w:eastAsia="Times New Roman" w:hAnsi="Calibri" w:cs="Calibri" w:hint="default"/>
      </w:rPr>
    </w:lvl>
    <w:lvl w:ilvl="5" w:tplc="E488DB0A">
      <w:start w:val="1"/>
      <w:numFmt w:val="lowerRoman"/>
      <w:lvlText w:val="%6."/>
      <w:lvlJc w:val="right"/>
      <w:pPr>
        <w:tabs>
          <w:tab w:val="num" w:pos="4317"/>
        </w:tabs>
        <w:ind w:left="4317" w:hanging="180"/>
      </w:pPr>
    </w:lvl>
    <w:lvl w:ilvl="6" w:tplc="9EFCA49E">
      <w:start w:val="1"/>
      <w:numFmt w:val="decimal"/>
      <w:lvlText w:val="%7."/>
      <w:lvlJc w:val="left"/>
      <w:pPr>
        <w:tabs>
          <w:tab w:val="num" w:pos="5037"/>
        </w:tabs>
        <w:ind w:left="5037" w:hanging="360"/>
      </w:pPr>
    </w:lvl>
    <w:lvl w:ilvl="7" w:tplc="B9C2CD06">
      <w:start w:val="1"/>
      <w:numFmt w:val="lowerLetter"/>
      <w:lvlText w:val="%8."/>
      <w:lvlJc w:val="left"/>
      <w:pPr>
        <w:tabs>
          <w:tab w:val="num" w:pos="5757"/>
        </w:tabs>
        <w:ind w:left="5757" w:hanging="360"/>
      </w:pPr>
    </w:lvl>
    <w:lvl w:ilvl="8" w:tplc="F7CE4304">
      <w:start w:val="1"/>
      <w:numFmt w:val="lowerRoman"/>
      <w:lvlText w:val="%9."/>
      <w:lvlJc w:val="right"/>
      <w:pPr>
        <w:tabs>
          <w:tab w:val="num" w:pos="6477"/>
        </w:tabs>
        <w:ind w:left="6477" w:hanging="180"/>
      </w:pPr>
    </w:lvl>
  </w:abstractNum>
  <w:abstractNum w:abstractNumId="17" w15:restartNumberingAfterBreak="0">
    <w:nsid w:val="171F457A"/>
    <w:multiLevelType w:val="hybridMultilevel"/>
    <w:tmpl w:val="24C065BA"/>
    <w:lvl w:ilvl="0" w:tplc="21A880C8">
      <w:start w:val="15"/>
      <w:numFmt w:val="decimal"/>
      <w:lvlText w:val="%1."/>
      <w:lvlJc w:val="left"/>
      <w:pPr>
        <w:ind w:left="0" w:firstLine="0"/>
      </w:pPr>
      <w:rPr>
        <w:rFonts w:hint="default"/>
      </w:rPr>
    </w:lvl>
    <w:lvl w:ilvl="1" w:tplc="D9DC72EE">
      <w:start w:val="16"/>
      <w:numFmt w:val="decimal"/>
      <w:lvlText w:val="%2."/>
      <w:lvlJc w:val="left"/>
      <w:pPr>
        <w:tabs>
          <w:tab w:val="num" w:pos="1440"/>
        </w:tabs>
        <w:ind w:left="1440" w:hanging="360"/>
      </w:pPr>
      <w:rPr>
        <w:rFonts w:hint="default"/>
      </w:rPr>
    </w:lvl>
    <w:lvl w:ilvl="2" w:tplc="A31CE93E">
      <w:start w:val="16"/>
      <w:numFmt w:val="lowerLetter"/>
      <w:lvlText w:val="%3."/>
      <w:lvlJc w:val="left"/>
      <w:pPr>
        <w:ind w:left="0" w:firstLine="0"/>
      </w:pPr>
      <w:rPr>
        <w:rFonts w:hint="default"/>
      </w:rPr>
    </w:lvl>
    <w:lvl w:ilvl="3" w:tplc="9A121F46">
      <w:start w:val="5"/>
      <w:numFmt w:val="decimal"/>
      <w:lvlText w:val="%4."/>
      <w:lvlJc w:val="left"/>
      <w:pPr>
        <w:tabs>
          <w:tab w:val="num" w:pos="2880"/>
        </w:tabs>
        <w:ind w:left="2880" w:hanging="360"/>
      </w:pPr>
      <w:rPr>
        <w:rFonts w:hint="default"/>
      </w:rPr>
    </w:lvl>
    <w:lvl w:ilvl="4" w:tplc="386E314E">
      <w:start w:val="1"/>
      <w:numFmt w:val="lowerLetter"/>
      <w:lvlText w:val="%5)"/>
      <w:lvlJc w:val="left"/>
      <w:pPr>
        <w:ind w:left="3600" w:hanging="360"/>
      </w:pPr>
      <w:rPr>
        <w:rFonts w:hint="default"/>
      </w:rPr>
    </w:lvl>
    <w:lvl w:ilvl="5" w:tplc="F374522E">
      <w:start w:val="1"/>
      <w:numFmt w:val="decimal"/>
      <w:lvlText w:val="%6."/>
      <w:lvlJc w:val="left"/>
      <w:pPr>
        <w:tabs>
          <w:tab w:val="num" w:pos="4320"/>
        </w:tabs>
        <w:ind w:left="4320" w:hanging="360"/>
      </w:pPr>
      <w:rPr>
        <w:rFonts w:hint="default"/>
      </w:rPr>
    </w:lvl>
    <w:lvl w:ilvl="6" w:tplc="25C20AD2">
      <w:start w:val="1"/>
      <w:numFmt w:val="decimal"/>
      <w:lvlText w:val="%7."/>
      <w:lvlJc w:val="left"/>
      <w:pPr>
        <w:tabs>
          <w:tab w:val="num" w:pos="5040"/>
        </w:tabs>
        <w:ind w:left="5040" w:hanging="360"/>
      </w:pPr>
      <w:rPr>
        <w:rFonts w:hint="default"/>
      </w:rPr>
    </w:lvl>
    <w:lvl w:ilvl="7" w:tplc="9088546A">
      <w:start w:val="1"/>
      <w:numFmt w:val="decimal"/>
      <w:lvlText w:val="%8."/>
      <w:lvlJc w:val="left"/>
      <w:pPr>
        <w:tabs>
          <w:tab w:val="num" w:pos="5760"/>
        </w:tabs>
        <w:ind w:left="5760" w:hanging="360"/>
      </w:pPr>
      <w:rPr>
        <w:rFonts w:hint="default"/>
      </w:rPr>
    </w:lvl>
    <w:lvl w:ilvl="8" w:tplc="D57A58EC">
      <w:start w:val="1"/>
      <w:numFmt w:val="decimal"/>
      <w:lvlText w:val="%9."/>
      <w:lvlJc w:val="left"/>
      <w:pPr>
        <w:tabs>
          <w:tab w:val="num" w:pos="6480"/>
        </w:tabs>
        <w:ind w:left="6480" w:hanging="360"/>
      </w:pPr>
      <w:rPr>
        <w:rFonts w:hint="default"/>
      </w:rPr>
    </w:lvl>
  </w:abstractNum>
  <w:abstractNum w:abstractNumId="18" w15:restartNumberingAfterBreak="0">
    <w:nsid w:val="172358D1"/>
    <w:multiLevelType w:val="hybridMultilevel"/>
    <w:tmpl w:val="1C184BB2"/>
    <w:lvl w:ilvl="0" w:tplc="5F6C32EE">
      <w:start w:val="1"/>
      <w:numFmt w:val="decimal"/>
      <w:lvlText w:val="%1)"/>
      <w:lvlJc w:val="left"/>
      <w:pPr>
        <w:ind w:left="1004" w:hanging="360"/>
      </w:pPr>
      <w:rPr>
        <w:rFonts w:ascii="Arial" w:hAnsi="Arial" w:hint="default"/>
        <w:color w:val="auto"/>
        <w:sz w:val="20"/>
      </w:rPr>
    </w:lvl>
    <w:lvl w:ilvl="1" w:tplc="1E1C6AA4">
      <w:start w:val="1"/>
      <w:numFmt w:val="lowerLetter"/>
      <w:lvlText w:val="%2."/>
      <w:lvlJc w:val="left"/>
      <w:pPr>
        <w:ind w:left="1724" w:hanging="360"/>
      </w:pPr>
    </w:lvl>
    <w:lvl w:ilvl="2" w:tplc="A49ED92A">
      <w:start w:val="1"/>
      <w:numFmt w:val="lowerRoman"/>
      <w:lvlText w:val="%3."/>
      <w:lvlJc w:val="right"/>
      <w:pPr>
        <w:ind w:left="2444" w:hanging="180"/>
      </w:pPr>
    </w:lvl>
    <w:lvl w:ilvl="3" w:tplc="A7AE7048">
      <w:start w:val="1"/>
      <w:numFmt w:val="decimal"/>
      <w:lvlText w:val="%4."/>
      <w:lvlJc w:val="left"/>
      <w:pPr>
        <w:ind w:left="3164" w:hanging="360"/>
      </w:pPr>
    </w:lvl>
    <w:lvl w:ilvl="4" w:tplc="01EAD872">
      <w:start w:val="1"/>
      <w:numFmt w:val="lowerLetter"/>
      <w:lvlText w:val="%5."/>
      <w:lvlJc w:val="left"/>
      <w:pPr>
        <w:ind w:left="3884" w:hanging="360"/>
      </w:pPr>
    </w:lvl>
    <w:lvl w:ilvl="5" w:tplc="0CF8D0BC">
      <w:start w:val="1"/>
      <w:numFmt w:val="lowerRoman"/>
      <w:lvlText w:val="%6."/>
      <w:lvlJc w:val="right"/>
      <w:pPr>
        <w:ind w:left="4604" w:hanging="180"/>
      </w:pPr>
    </w:lvl>
    <w:lvl w:ilvl="6" w:tplc="79A2CC64">
      <w:start w:val="1"/>
      <w:numFmt w:val="decimal"/>
      <w:lvlText w:val="%7."/>
      <w:lvlJc w:val="left"/>
      <w:pPr>
        <w:ind w:left="5324" w:hanging="360"/>
      </w:pPr>
    </w:lvl>
    <w:lvl w:ilvl="7" w:tplc="BF8A8FDA">
      <w:start w:val="1"/>
      <w:numFmt w:val="lowerLetter"/>
      <w:lvlText w:val="%8."/>
      <w:lvlJc w:val="left"/>
      <w:pPr>
        <w:ind w:left="6044" w:hanging="360"/>
      </w:pPr>
    </w:lvl>
    <w:lvl w:ilvl="8" w:tplc="05B656CA">
      <w:start w:val="1"/>
      <w:numFmt w:val="lowerRoman"/>
      <w:lvlText w:val="%9."/>
      <w:lvlJc w:val="right"/>
      <w:pPr>
        <w:ind w:left="6764" w:hanging="180"/>
      </w:pPr>
    </w:lvl>
  </w:abstractNum>
  <w:abstractNum w:abstractNumId="19" w15:restartNumberingAfterBreak="0">
    <w:nsid w:val="173343E5"/>
    <w:multiLevelType w:val="hybridMultilevel"/>
    <w:tmpl w:val="E3C8EBB0"/>
    <w:lvl w:ilvl="0" w:tplc="056433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611881"/>
    <w:multiLevelType w:val="multilevel"/>
    <w:tmpl w:val="302C8F32"/>
    <w:lvl w:ilvl="0">
      <w:start w:val="1"/>
      <w:numFmt w:val="decimal"/>
      <w:lvlText w:val="%1."/>
      <w:lvlJc w:val="left"/>
      <w:pPr>
        <w:ind w:left="720" w:hanging="360"/>
      </w:pPr>
      <w:rPr>
        <w:rFonts w:asciiTheme="minorHAnsi" w:eastAsia="Times New Roman" w:hAnsiTheme="minorHAnsi" w:cstheme="minorHAnsi"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18912B62"/>
    <w:multiLevelType w:val="hybridMultilevel"/>
    <w:tmpl w:val="A0DE01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132634"/>
    <w:multiLevelType w:val="hybridMultilevel"/>
    <w:tmpl w:val="AAD8C7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395C52"/>
    <w:multiLevelType w:val="hybridMultilevel"/>
    <w:tmpl w:val="DE6E9AC2"/>
    <w:lvl w:ilvl="0" w:tplc="9C3ACA62">
      <w:start w:val="1"/>
      <w:numFmt w:val="lowerLetter"/>
      <w:lvlText w:val=""/>
      <w:lvlJc w:val="left"/>
    </w:lvl>
    <w:lvl w:ilvl="1" w:tplc="A0566A10">
      <w:start w:val="1"/>
      <w:numFmt w:val="decimal"/>
      <w:lvlText w:val=""/>
      <w:lvlJc w:val="left"/>
    </w:lvl>
    <w:lvl w:ilvl="2" w:tplc="5F1E9526">
      <w:start w:val="1"/>
      <w:numFmt w:val="lowerLetter"/>
      <w:lvlText w:val=""/>
      <w:lvlJc w:val="left"/>
    </w:lvl>
    <w:lvl w:ilvl="3" w:tplc="4AEA85FE">
      <w:start w:val="1"/>
      <w:numFmt w:val="decimal"/>
      <w:lvlText w:val=""/>
      <w:lvlJc w:val="left"/>
    </w:lvl>
    <w:lvl w:ilvl="4" w:tplc="D7BAB1B0">
      <w:start w:val="1"/>
      <w:numFmt w:val="decimal"/>
      <w:lvlText w:val=""/>
      <w:lvlJc w:val="left"/>
    </w:lvl>
    <w:lvl w:ilvl="5" w:tplc="6476981E">
      <w:start w:val="1"/>
      <w:numFmt w:val="decimal"/>
      <w:lvlText w:val=""/>
      <w:lvlJc w:val="left"/>
    </w:lvl>
    <w:lvl w:ilvl="6" w:tplc="43FEE12E">
      <w:start w:val="1"/>
      <w:numFmt w:val="decimal"/>
      <w:lvlText w:val=""/>
      <w:lvlJc w:val="left"/>
    </w:lvl>
    <w:lvl w:ilvl="7" w:tplc="41A60EFA">
      <w:start w:val="1"/>
      <w:numFmt w:val="decimal"/>
      <w:lvlText w:val=""/>
      <w:lvlJc w:val="left"/>
    </w:lvl>
    <w:lvl w:ilvl="8" w:tplc="E8DC055A">
      <w:start w:val="1"/>
      <w:numFmt w:val="decimal"/>
      <w:lvlText w:val=""/>
      <w:lvlJc w:val="left"/>
    </w:lvl>
  </w:abstractNum>
  <w:abstractNum w:abstractNumId="24" w15:restartNumberingAfterBreak="0">
    <w:nsid w:val="1D115323"/>
    <w:multiLevelType w:val="hybridMultilevel"/>
    <w:tmpl w:val="07B02E10"/>
    <w:lvl w:ilvl="0" w:tplc="9A5EAD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7246E0"/>
    <w:multiLevelType w:val="hybridMultilevel"/>
    <w:tmpl w:val="6ADE4DBE"/>
    <w:lvl w:ilvl="0" w:tplc="2222E2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100885"/>
    <w:multiLevelType w:val="hybridMultilevel"/>
    <w:tmpl w:val="F38CD2C8"/>
    <w:lvl w:ilvl="0" w:tplc="EA206302">
      <w:start w:val="1"/>
      <w:numFmt w:val="decimal"/>
      <w:lvlText w:val="%1."/>
      <w:lvlJc w:val="left"/>
      <w:pPr>
        <w:tabs>
          <w:tab w:val="num" w:pos="720"/>
        </w:tabs>
        <w:ind w:left="720" w:hanging="360"/>
      </w:pPr>
    </w:lvl>
    <w:lvl w:ilvl="1" w:tplc="A420E61E">
      <w:start w:val="1"/>
      <w:numFmt w:val="decimal"/>
      <w:lvlText w:val="%2."/>
      <w:lvlJc w:val="left"/>
      <w:pPr>
        <w:tabs>
          <w:tab w:val="num" w:pos="1440"/>
        </w:tabs>
        <w:ind w:left="1440" w:hanging="360"/>
      </w:pPr>
    </w:lvl>
    <w:lvl w:ilvl="2" w:tplc="CA745638">
      <w:start w:val="1"/>
      <w:numFmt w:val="decimal"/>
      <w:lvlText w:val="%3."/>
      <w:lvlJc w:val="left"/>
      <w:pPr>
        <w:tabs>
          <w:tab w:val="num" w:pos="2160"/>
        </w:tabs>
        <w:ind w:left="2160" w:hanging="360"/>
      </w:pPr>
    </w:lvl>
    <w:lvl w:ilvl="3" w:tplc="FDD20132">
      <w:start w:val="1"/>
      <w:numFmt w:val="decimal"/>
      <w:lvlText w:val="%4."/>
      <w:lvlJc w:val="left"/>
      <w:pPr>
        <w:tabs>
          <w:tab w:val="num" w:pos="2880"/>
        </w:tabs>
        <w:ind w:left="2880" w:hanging="360"/>
      </w:pPr>
    </w:lvl>
    <w:lvl w:ilvl="4" w:tplc="337CAD58">
      <w:start w:val="1"/>
      <w:numFmt w:val="decimal"/>
      <w:lvlText w:val="%5."/>
      <w:lvlJc w:val="left"/>
      <w:pPr>
        <w:tabs>
          <w:tab w:val="num" w:pos="3600"/>
        </w:tabs>
        <w:ind w:left="3600" w:hanging="360"/>
      </w:pPr>
    </w:lvl>
    <w:lvl w:ilvl="5" w:tplc="74EA93A0">
      <w:start w:val="1"/>
      <w:numFmt w:val="decimal"/>
      <w:lvlText w:val="%6."/>
      <w:lvlJc w:val="left"/>
      <w:pPr>
        <w:tabs>
          <w:tab w:val="num" w:pos="4320"/>
        </w:tabs>
        <w:ind w:left="4320" w:hanging="360"/>
      </w:pPr>
    </w:lvl>
    <w:lvl w:ilvl="6" w:tplc="F39C4904">
      <w:start w:val="1"/>
      <w:numFmt w:val="decimal"/>
      <w:lvlText w:val="%7."/>
      <w:lvlJc w:val="left"/>
      <w:pPr>
        <w:tabs>
          <w:tab w:val="num" w:pos="5040"/>
        </w:tabs>
        <w:ind w:left="5040" w:hanging="360"/>
      </w:pPr>
    </w:lvl>
    <w:lvl w:ilvl="7" w:tplc="6C02097A">
      <w:start w:val="1"/>
      <w:numFmt w:val="decimal"/>
      <w:lvlText w:val="%8."/>
      <w:lvlJc w:val="left"/>
      <w:pPr>
        <w:tabs>
          <w:tab w:val="num" w:pos="5760"/>
        </w:tabs>
        <w:ind w:left="5760" w:hanging="360"/>
      </w:pPr>
    </w:lvl>
    <w:lvl w:ilvl="8" w:tplc="0FCE923E">
      <w:start w:val="1"/>
      <w:numFmt w:val="decimal"/>
      <w:lvlText w:val="%9."/>
      <w:lvlJc w:val="left"/>
      <w:pPr>
        <w:tabs>
          <w:tab w:val="num" w:pos="6480"/>
        </w:tabs>
        <w:ind w:left="6480" w:hanging="360"/>
      </w:pPr>
    </w:lvl>
  </w:abstractNum>
  <w:abstractNum w:abstractNumId="27" w15:restartNumberingAfterBreak="0">
    <w:nsid w:val="1E624054"/>
    <w:multiLevelType w:val="hybridMultilevel"/>
    <w:tmpl w:val="33327FBC"/>
    <w:lvl w:ilvl="0" w:tplc="90FE0D9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41258D"/>
    <w:multiLevelType w:val="hybridMultilevel"/>
    <w:tmpl w:val="83CCA760"/>
    <w:lvl w:ilvl="0" w:tplc="47C82F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2445EC"/>
    <w:multiLevelType w:val="hybridMultilevel"/>
    <w:tmpl w:val="701E96F6"/>
    <w:lvl w:ilvl="0" w:tplc="BF5E32D6">
      <w:start w:val="1"/>
      <w:numFmt w:val="decimal"/>
      <w:lvlText w:val="%1)"/>
      <w:lvlJc w:val="left"/>
      <w:pPr>
        <w:ind w:left="1146" w:hanging="360"/>
      </w:pPr>
      <w:rPr>
        <w:rFonts w:ascii="Arial" w:hAnsi="Arial" w:hint="default"/>
        <w:sz w:val="20"/>
      </w:rPr>
    </w:lvl>
    <w:lvl w:ilvl="1" w:tplc="92D815F6">
      <w:start w:val="1"/>
      <w:numFmt w:val="lowerLetter"/>
      <w:lvlText w:val="%2."/>
      <w:lvlJc w:val="left"/>
      <w:pPr>
        <w:ind w:left="1866" w:hanging="360"/>
      </w:pPr>
    </w:lvl>
    <w:lvl w:ilvl="2" w:tplc="06C6348A">
      <w:start w:val="1"/>
      <w:numFmt w:val="lowerRoman"/>
      <w:lvlText w:val="%3."/>
      <w:lvlJc w:val="right"/>
      <w:pPr>
        <w:ind w:left="2586" w:hanging="180"/>
      </w:pPr>
    </w:lvl>
    <w:lvl w:ilvl="3" w:tplc="0FA6B3FE">
      <w:start w:val="1"/>
      <w:numFmt w:val="decimal"/>
      <w:lvlText w:val="%4."/>
      <w:lvlJc w:val="left"/>
      <w:pPr>
        <w:ind w:left="3306" w:hanging="360"/>
      </w:pPr>
    </w:lvl>
    <w:lvl w:ilvl="4" w:tplc="C6B485AC">
      <w:start w:val="1"/>
      <w:numFmt w:val="lowerLetter"/>
      <w:lvlText w:val="%5."/>
      <w:lvlJc w:val="left"/>
      <w:pPr>
        <w:ind w:left="4026" w:hanging="360"/>
      </w:pPr>
    </w:lvl>
    <w:lvl w:ilvl="5" w:tplc="78B2D0B8">
      <w:start w:val="1"/>
      <w:numFmt w:val="lowerRoman"/>
      <w:lvlText w:val="%6."/>
      <w:lvlJc w:val="right"/>
      <w:pPr>
        <w:ind w:left="4746" w:hanging="180"/>
      </w:pPr>
    </w:lvl>
    <w:lvl w:ilvl="6" w:tplc="C35AE55E">
      <w:start w:val="1"/>
      <w:numFmt w:val="decimal"/>
      <w:lvlText w:val="%7."/>
      <w:lvlJc w:val="left"/>
      <w:pPr>
        <w:ind w:left="5466" w:hanging="360"/>
      </w:pPr>
    </w:lvl>
    <w:lvl w:ilvl="7" w:tplc="C9B4B14A">
      <w:start w:val="1"/>
      <w:numFmt w:val="lowerLetter"/>
      <w:lvlText w:val="%8."/>
      <w:lvlJc w:val="left"/>
      <w:pPr>
        <w:ind w:left="6186" w:hanging="360"/>
      </w:pPr>
    </w:lvl>
    <w:lvl w:ilvl="8" w:tplc="0A6AF6C8">
      <w:start w:val="1"/>
      <w:numFmt w:val="lowerRoman"/>
      <w:lvlText w:val="%9."/>
      <w:lvlJc w:val="right"/>
      <w:pPr>
        <w:ind w:left="6906" w:hanging="180"/>
      </w:pPr>
    </w:lvl>
  </w:abstractNum>
  <w:abstractNum w:abstractNumId="30" w15:restartNumberingAfterBreak="0">
    <w:nsid w:val="2067454F"/>
    <w:multiLevelType w:val="hybridMultilevel"/>
    <w:tmpl w:val="2FBA7366"/>
    <w:lvl w:ilvl="0" w:tplc="63BCAD20">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266B67"/>
    <w:multiLevelType w:val="hybridMultilevel"/>
    <w:tmpl w:val="57E8E8E8"/>
    <w:lvl w:ilvl="0" w:tplc="D596596C">
      <w:start w:val="1"/>
      <w:numFmt w:val="decimal"/>
      <w:lvlText w:val="%1."/>
      <w:lvlJc w:val="left"/>
      <w:pPr>
        <w:ind w:left="720" w:hanging="360"/>
      </w:pPr>
      <w:rPr>
        <w:rFonts w:hint="default"/>
      </w:rPr>
    </w:lvl>
    <w:lvl w:ilvl="1" w:tplc="14D0CE14">
      <w:start w:val="1"/>
      <w:numFmt w:val="lowerLetter"/>
      <w:lvlText w:val="%2."/>
      <w:lvlJc w:val="left"/>
      <w:pPr>
        <w:ind w:left="1440" w:hanging="360"/>
      </w:pPr>
    </w:lvl>
    <w:lvl w:ilvl="2" w:tplc="6792C292">
      <w:start w:val="1"/>
      <w:numFmt w:val="lowerRoman"/>
      <w:lvlText w:val="%3."/>
      <w:lvlJc w:val="right"/>
      <w:pPr>
        <w:ind w:left="2160" w:hanging="180"/>
      </w:pPr>
    </w:lvl>
    <w:lvl w:ilvl="3" w:tplc="DB4C8B62">
      <w:start w:val="1"/>
      <w:numFmt w:val="decimal"/>
      <w:lvlText w:val="%4."/>
      <w:lvlJc w:val="left"/>
      <w:pPr>
        <w:ind w:left="2880" w:hanging="360"/>
      </w:pPr>
    </w:lvl>
    <w:lvl w:ilvl="4" w:tplc="B114CB28">
      <w:start w:val="1"/>
      <w:numFmt w:val="lowerLetter"/>
      <w:lvlText w:val="%5."/>
      <w:lvlJc w:val="left"/>
      <w:pPr>
        <w:ind w:left="3600" w:hanging="360"/>
      </w:pPr>
    </w:lvl>
    <w:lvl w:ilvl="5" w:tplc="4B7C3D06">
      <w:start w:val="1"/>
      <w:numFmt w:val="lowerRoman"/>
      <w:lvlText w:val="%6."/>
      <w:lvlJc w:val="right"/>
      <w:pPr>
        <w:ind w:left="4320" w:hanging="180"/>
      </w:pPr>
    </w:lvl>
    <w:lvl w:ilvl="6" w:tplc="8A66012A">
      <w:start w:val="1"/>
      <w:numFmt w:val="decimal"/>
      <w:lvlText w:val="%7."/>
      <w:lvlJc w:val="left"/>
      <w:pPr>
        <w:ind w:left="5040" w:hanging="360"/>
      </w:pPr>
    </w:lvl>
    <w:lvl w:ilvl="7" w:tplc="0A48C81A">
      <w:start w:val="1"/>
      <w:numFmt w:val="lowerLetter"/>
      <w:lvlText w:val="%8."/>
      <w:lvlJc w:val="left"/>
      <w:pPr>
        <w:ind w:left="5760" w:hanging="360"/>
      </w:pPr>
    </w:lvl>
    <w:lvl w:ilvl="8" w:tplc="0DA4B422">
      <w:start w:val="1"/>
      <w:numFmt w:val="lowerRoman"/>
      <w:lvlText w:val="%9."/>
      <w:lvlJc w:val="right"/>
      <w:pPr>
        <w:ind w:left="6480" w:hanging="180"/>
      </w:pPr>
    </w:lvl>
  </w:abstractNum>
  <w:abstractNum w:abstractNumId="32" w15:restartNumberingAfterBreak="0">
    <w:nsid w:val="22683759"/>
    <w:multiLevelType w:val="hybridMultilevel"/>
    <w:tmpl w:val="24C86610"/>
    <w:lvl w:ilvl="0" w:tplc="D0F8737C">
      <w:start w:val="1"/>
      <w:numFmt w:val="bullet"/>
      <w:lvlText w:val="·"/>
      <w:lvlJc w:val="left"/>
      <w:pPr>
        <w:ind w:left="1843" w:hanging="360"/>
      </w:pPr>
      <w:rPr>
        <w:rFonts w:ascii="Symbol" w:eastAsia="Symbol" w:hAnsi="Symbol" w:cs="Symbol" w:hint="default"/>
      </w:rPr>
    </w:lvl>
    <w:lvl w:ilvl="1" w:tplc="CE46F59E">
      <w:start w:val="1"/>
      <w:numFmt w:val="bullet"/>
      <w:lvlText w:val="o"/>
      <w:lvlJc w:val="left"/>
      <w:pPr>
        <w:ind w:left="2563" w:hanging="360"/>
      </w:pPr>
      <w:rPr>
        <w:rFonts w:ascii="Courier New" w:eastAsia="Courier New" w:hAnsi="Courier New" w:cs="Courier New" w:hint="default"/>
      </w:rPr>
    </w:lvl>
    <w:lvl w:ilvl="2" w:tplc="34C60BFC">
      <w:start w:val="1"/>
      <w:numFmt w:val="bullet"/>
      <w:lvlText w:val="§"/>
      <w:lvlJc w:val="left"/>
      <w:pPr>
        <w:ind w:left="3283" w:hanging="360"/>
      </w:pPr>
      <w:rPr>
        <w:rFonts w:ascii="Wingdings" w:eastAsia="Wingdings" w:hAnsi="Wingdings" w:cs="Wingdings" w:hint="default"/>
      </w:rPr>
    </w:lvl>
    <w:lvl w:ilvl="3" w:tplc="109C8E08">
      <w:start w:val="1"/>
      <w:numFmt w:val="bullet"/>
      <w:lvlText w:val="·"/>
      <w:lvlJc w:val="left"/>
      <w:pPr>
        <w:ind w:left="4003" w:hanging="360"/>
      </w:pPr>
      <w:rPr>
        <w:rFonts w:ascii="Symbol" w:eastAsia="Symbol" w:hAnsi="Symbol" w:cs="Symbol" w:hint="default"/>
      </w:rPr>
    </w:lvl>
    <w:lvl w:ilvl="4" w:tplc="36C81812">
      <w:start w:val="1"/>
      <w:numFmt w:val="bullet"/>
      <w:lvlText w:val="o"/>
      <w:lvlJc w:val="left"/>
      <w:pPr>
        <w:ind w:left="4723" w:hanging="360"/>
      </w:pPr>
      <w:rPr>
        <w:rFonts w:ascii="Courier New" w:eastAsia="Courier New" w:hAnsi="Courier New" w:cs="Courier New" w:hint="default"/>
      </w:rPr>
    </w:lvl>
    <w:lvl w:ilvl="5" w:tplc="C054CA60">
      <w:start w:val="1"/>
      <w:numFmt w:val="bullet"/>
      <w:lvlText w:val="§"/>
      <w:lvlJc w:val="left"/>
      <w:pPr>
        <w:ind w:left="5443" w:hanging="360"/>
      </w:pPr>
      <w:rPr>
        <w:rFonts w:ascii="Wingdings" w:eastAsia="Wingdings" w:hAnsi="Wingdings" w:cs="Wingdings" w:hint="default"/>
      </w:rPr>
    </w:lvl>
    <w:lvl w:ilvl="6" w:tplc="7E46BFD2">
      <w:start w:val="1"/>
      <w:numFmt w:val="bullet"/>
      <w:lvlText w:val="·"/>
      <w:lvlJc w:val="left"/>
      <w:pPr>
        <w:ind w:left="6163" w:hanging="360"/>
      </w:pPr>
      <w:rPr>
        <w:rFonts w:ascii="Symbol" w:eastAsia="Symbol" w:hAnsi="Symbol" w:cs="Symbol" w:hint="default"/>
      </w:rPr>
    </w:lvl>
    <w:lvl w:ilvl="7" w:tplc="51045B5E">
      <w:start w:val="1"/>
      <w:numFmt w:val="bullet"/>
      <w:lvlText w:val="o"/>
      <w:lvlJc w:val="left"/>
      <w:pPr>
        <w:ind w:left="6883" w:hanging="360"/>
      </w:pPr>
      <w:rPr>
        <w:rFonts w:ascii="Courier New" w:eastAsia="Courier New" w:hAnsi="Courier New" w:cs="Courier New" w:hint="default"/>
      </w:rPr>
    </w:lvl>
    <w:lvl w:ilvl="8" w:tplc="AAF04EC6">
      <w:start w:val="1"/>
      <w:numFmt w:val="bullet"/>
      <w:lvlText w:val="§"/>
      <w:lvlJc w:val="left"/>
      <w:pPr>
        <w:ind w:left="7603" w:hanging="360"/>
      </w:pPr>
      <w:rPr>
        <w:rFonts w:ascii="Wingdings" w:eastAsia="Wingdings" w:hAnsi="Wingdings" w:cs="Wingdings" w:hint="default"/>
      </w:rPr>
    </w:lvl>
  </w:abstractNum>
  <w:abstractNum w:abstractNumId="33" w15:restartNumberingAfterBreak="0">
    <w:nsid w:val="242D135F"/>
    <w:multiLevelType w:val="hybridMultilevel"/>
    <w:tmpl w:val="542A4A08"/>
    <w:lvl w:ilvl="0" w:tplc="7E306930">
      <w:start w:val="1"/>
      <w:numFmt w:val="decimal"/>
      <w:lvlText w:val="%1."/>
      <w:lvlJc w:val="left"/>
      <w:pPr>
        <w:tabs>
          <w:tab w:val="num" w:pos="720"/>
        </w:tabs>
        <w:ind w:left="720" w:hanging="360"/>
      </w:pPr>
      <w:rPr>
        <w:rFonts w:hint="default"/>
        <w:b w:val="0"/>
      </w:rPr>
    </w:lvl>
    <w:lvl w:ilvl="1" w:tplc="B96CF0F0">
      <w:start w:val="1"/>
      <w:numFmt w:val="bullet"/>
      <w:lvlText w:val=""/>
      <w:lvlJc w:val="left"/>
      <w:pPr>
        <w:tabs>
          <w:tab w:val="num" w:pos="1440"/>
        </w:tabs>
        <w:ind w:left="1440" w:hanging="360"/>
      </w:pPr>
      <w:rPr>
        <w:rFonts w:ascii="Symbol" w:hAnsi="Symbol" w:hint="default"/>
      </w:rPr>
    </w:lvl>
    <w:lvl w:ilvl="2" w:tplc="A5E61734">
      <w:start w:val="1"/>
      <w:numFmt w:val="lowerRoman"/>
      <w:lvlText w:val="%3."/>
      <w:lvlJc w:val="right"/>
      <w:pPr>
        <w:tabs>
          <w:tab w:val="num" w:pos="2160"/>
        </w:tabs>
        <w:ind w:left="2160" w:hanging="180"/>
      </w:pPr>
    </w:lvl>
    <w:lvl w:ilvl="3" w:tplc="78CEEEAC">
      <w:start w:val="1"/>
      <w:numFmt w:val="decimal"/>
      <w:lvlText w:val="%4."/>
      <w:lvlJc w:val="left"/>
      <w:pPr>
        <w:tabs>
          <w:tab w:val="num" w:pos="2880"/>
        </w:tabs>
        <w:ind w:left="2880" w:hanging="360"/>
      </w:pPr>
    </w:lvl>
    <w:lvl w:ilvl="4" w:tplc="D56AF580">
      <w:start w:val="1"/>
      <w:numFmt w:val="lowerLetter"/>
      <w:lvlText w:val="%5."/>
      <w:lvlJc w:val="left"/>
      <w:pPr>
        <w:tabs>
          <w:tab w:val="num" w:pos="3600"/>
        </w:tabs>
        <w:ind w:left="3600" w:hanging="360"/>
      </w:pPr>
    </w:lvl>
    <w:lvl w:ilvl="5" w:tplc="CDF0EDC8">
      <w:start w:val="1"/>
      <w:numFmt w:val="lowerRoman"/>
      <w:lvlText w:val="%6."/>
      <w:lvlJc w:val="right"/>
      <w:pPr>
        <w:tabs>
          <w:tab w:val="num" w:pos="4320"/>
        </w:tabs>
        <w:ind w:left="4320" w:hanging="180"/>
      </w:pPr>
    </w:lvl>
    <w:lvl w:ilvl="6" w:tplc="B7F601F8">
      <w:start w:val="1"/>
      <w:numFmt w:val="decimal"/>
      <w:lvlText w:val="%7."/>
      <w:lvlJc w:val="left"/>
      <w:pPr>
        <w:tabs>
          <w:tab w:val="num" w:pos="5040"/>
        </w:tabs>
        <w:ind w:left="5040" w:hanging="360"/>
      </w:pPr>
    </w:lvl>
    <w:lvl w:ilvl="7" w:tplc="01E4E0A8">
      <w:start w:val="1"/>
      <w:numFmt w:val="lowerLetter"/>
      <w:lvlText w:val="%8."/>
      <w:lvlJc w:val="left"/>
      <w:pPr>
        <w:tabs>
          <w:tab w:val="num" w:pos="5760"/>
        </w:tabs>
        <w:ind w:left="5760" w:hanging="360"/>
      </w:pPr>
    </w:lvl>
    <w:lvl w:ilvl="8" w:tplc="2550D606">
      <w:start w:val="1"/>
      <w:numFmt w:val="lowerRoman"/>
      <w:lvlText w:val="%9."/>
      <w:lvlJc w:val="right"/>
      <w:pPr>
        <w:tabs>
          <w:tab w:val="num" w:pos="6480"/>
        </w:tabs>
        <w:ind w:left="6480" w:hanging="180"/>
      </w:pPr>
    </w:lvl>
  </w:abstractNum>
  <w:abstractNum w:abstractNumId="34" w15:restartNumberingAfterBreak="0">
    <w:nsid w:val="24870CA9"/>
    <w:multiLevelType w:val="hybridMultilevel"/>
    <w:tmpl w:val="C49AE38E"/>
    <w:lvl w:ilvl="0" w:tplc="02B65DC4">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DB7BC9"/>
    <w:multiLevelType w:val="hybridMultilevel"/>
    <w:tmpl w:val="27A6919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15:restartNumberingAfterBreak="0">
    <w:nsid w:val="25DD5119"/>
    <w:multiLevelType w:val="hybridMultilevel"/>
    <w:tmpl w:val="FBEE7D1E"/>
    <w:lvl w:ilvl="0" w:tplc="20F01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C63582"/>
    <w:multiLevelType w:val="multilevel"/>
    <w:tmpl w:val="FB6852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82E2695"/>
    <w:multiLevelType w:val="hybridMultilevel"/>
    <w:tmpl w:val="9314C8C2"/>
    <w:lvl w:ilvl="0" w:tplc="7C320A1C">
      <w:start w:val="4"/>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97F3648"/>
    <w:multiLevelType w:val="hybridMultilevel"/>
    <w:tmpl w:val="68F0440E"/>
    <w:lvl w:ilvl="0" w:tplc="41A25B08">
      <w:start w:val="1"/>
      <w:numFmt w:val="bullet"/>
      <w:lvlText w:val="·"/>
      <w:lvlJc w:val="left"/>
      <w:pPr>
        <w:ind w:left="720" w:hanging="360"/>
      </w:pPr>
      <w:rPr>
        <w:rFonts w:ascii="Symbol" w:eastAsia="Symbol" w:hAnsi="Symbol" w:cs="Symbol" w:hint="default"/>
      </w:rPr>
    </w:lvl>
    <w:lvl w:ilvl="1" w:tplc="9FC4A90A">
      <w:start w:val="1"/>
      <w:numFmt w:val="bullet"/>
      <w:lvlText w:val="o"/>
      <w:lvlJc w:val="left"/>
      <w:pPr>
        <w:ind w:left="1440" w:hanging="360"/>
      </w:pPr>
      <w:rPr>
        <w:rFonts w:ascii="Courier New" w:eastAsia="Courier New" w:hAnsi="Courier New" w:cs="Courier New" w:hint="default"/>
      </w:rPr>
    </w:lvl>
    <w:lvl w:ilvl="2" w:tplc="774ABF3A">
      <w:start w:val="1"/>
      <w:numFmt w:val="bullet"/>
      <w:lvlText w:val="§"/>
      <w:lvlJc w:val="left"/>
      <w:pPr>
        <w:ind w:left="2160" w:hanging="360"/>
      </w:pPr>
      <w:rPr>
        <w:rFonts w:ascii="Wingdings" w:eastAsia="Wingdings" w:hAnsi="Wingdings" w:cs="Wingdings" w:hint="default"/>
      </w:rPr>
    </w:lvl>
    <w:lvl w:ilvl="3" w:tplc="AA563FF8">
      <w:start w:val="1"/>
      <w:numFmt w:val="bullet"/>
      <w:lvlText w:val="·"/>
      <w:lvlJc w:val="left"/>
      <w:pPr>
        <w:ind w:left="2880" w:hanging="360"/>
      </w:pPr>
      <w:rPr>
        <w:rFonts w:ascii="Symbol" w:eastAsia="Symbol" w:hAnsi="Symbol" w:cs="Symbol" w:hint="default"/>
      </w:rPr>
    </w:lvl>
    <w:lvl w:ilvl="4" w:tplc="6F24357E">
      <w:start w:val="1"/>
      <w:numFmt w:val="bullet"/>
      <w:lvlText w:val="o"/>
      <w:lvlJc w:val="left"/>
      <w:pPr>
        <w:ind w:left="3600" w:hanging="360"/>
      </w:pPr>
      <w:rPr>
        <w:rFonts w:ascii="Courier New" w:eastAsia="Courier New" w:hAnsi="Courier New" w:cs="Courier New" w:hint="default"/>
      </w:rPr>
    </w:lvl>
    <w:lvl w:ilvl="5" w:tplc="81EA583A">
      <w:start w:val="1"/>
      <w:numFmt w:val="bullet"/>
      <w:lvlText w:val="§"/>
      <w:lvlJc w:val="left"/>
      <w:pPr>
        <w:ind w:left="4320" w:hanging="360"/>
      </w:pPr>
      <w:rPr>
        <w:rFonts w:ascii="Wingdings" w:eastAsia="Wingdings" w:hAnsi="Wingdings" w:cs="Wingdings" w:hint="default"/>
      </w:rPr>
    </w:lvl>
    <w:lvl w:ilvl="6" w:tplc="1B8C3AA4">
      <w:start w:val="1"/>
      <w:numFmt w:val="bullet"/>
      <w:lvlText w:val="·"/>
      <w:lvlJc w:val="left"/>
      <w:pPr>
        <w:ind w:left="5040" w:hanging="360"/>
      </w:pPr>
      <w:rPr>
        <w:rFonts w:ascii="Symbol" w:eastAsia="Symbol" w:hAnsi="Symbol" w:cs="Symbol" w:hint="default"/>
      </w:rPr>
    </w:lvl>
    <w:lvl w:ilvl="7" w:tplc="05F49E56">
      <w:start w:val="1"/>
      <w:numFmt w:val="bullet"/>
      <w:lvlText w:val="o"/>
      <w:lvlJc w:val="left"/>
      <w:pPr>
        <w:ind w:left="5760" w:hanging="360"/>
      </w:pPr>
      <w:rPr>
        <w:rFonts w:ascii="Courier New" w:eastAsia="Courier New" w:hAnsi="Courier New" w:cs="Courier New" w:hint="default"/>
      </w:rPr>
    </w:lvl>
    <w:lvl w:ilvl="8" w:tplc="FA60C958">
      <w:start w:val="1"/>
      <w:numFmt w:val="bullet"/>
      <w:lvlText w:val="§"/>
      <w:lvlJc w:val="left"/>
      <w:pPr>
        <w:ind w:left="6480" w:hanging="360"/>
      </w:pPr>
      <w:rPr>
        <w:rFonts w:ascii="Wingdings" w:eastAsia="Wingdings" w:hAnsi="Wingdings" w:cs="Wingdings" w:hint="default"/>
      </w:rPr>
    </w:lvl>
  </w:abstractNum>
  <w:abstractNum w:abstractNumId="40" w15:restartNumberingAfterBreak="0">
    <w:nsid w:val="29847A12"/>
    <w:multiLevelType w:val="hybridMultilevel"/>
    <w:tmpl w:val="967C9AFE"/>
    <w:lvl w:ilvl="0" w:tplc="FFFFFFF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2AB34A98"/>
    <w:multiLevelType w:val="hybridMultilevel"/>
    <w:tmpl w:val="FC607782"/>
    <w:lvl w:ilvl="0" w:tplc="200268B2">
      <w:start w:val="1"/>
      <w:numFmt w:val="bullet"/>
      <w:lvlText w:val="·"/>
      <w:lvlJc w:val="left"/>
      <w:pPr>
        <w:ind w:left="720" w:hanging="360"/>
      </w:pPr>
      <w:rPr>
        <w:rFonts w:ascii="Symbol" w:eastAsia="Symbol" w:hAnsi="Symbol" w:cs="Symbol" w:hint="default"/>
      </w:rPr>
    </w:lvl>
    <w:lvl w:ilvl="1" w:tplc="D76AB2BE">
      <w:start w:val="1"/>
      <w:numFmt w:val="bullet"/>
      <w:lvlText w:val="o"/>
      <w:lvlJc w:val="left"/>
      <w:pPr>
        <w:ind w:left="1440" w:hanging="360"/>
      </w:pPr>
      <w:rPr>
        <w:rFonts w:ascii="Courier New" w:eastAsia="Courier New" w:hAnsi="Courier New" w:cs="Courier New" w:hint="default"/>
      </w:rPr>
    </w:lvl>
    <w:lvl w:ilvl="2" w:tplc="C7907F68">
      <w:start w:val="1"/>
      <w:numFmt w:val="bullet"/>
      <w:lvlText w:val="§"/>
      <w:lvlJc w:val="left"/>
      <w:pPr>
        <w:ind w:left="2160" w:hanging="360"/>
      </w:pPr>
      <w:rPr>
        <w:rFonts w:ascii="Wingdings" w:eastAsia="Wingdings" w:hAnsi="Wingdings" w:cs="Wingdings" w:hint="default"/>
      </w:rPr>
    </w:lvl>
    <w:lvl w:ilvl="3" w:tplc="401A750A">
      <w:start w:val="1"/>
      <w:numFmt w:val="bullet"/>
      <w:lvlText w:val="·"/>
      <w:lvlJc w:val="left"/>
      <w:pPr>
        <w:ind w:left="2880" w:hanging="360"/>
      </w:pPr>
      <w:rPr>
        <w:rFonts w:ascii="Symbol" w:eastAsia="Symbol" w:hAnsi="Symbol" w:cs="Symbol" w:hint="default"/>
      </w:rPr>
    </w:lvl>
    <w:lvl w:ilvl="4" w:tplc="77545CEC">
      <w:start w:val="1"/>
      <w:numFmt w:val="bullet"/>
      <w:lvlText w:val="o"/>
      <w:lvlJc w:val="left"/>
      <w:pPr>
        <w:ind w:left="3600" w:hanging="360"/>
      </w:pPr>
      <w:rPr>
        <w:rFonts w:ascii="Courier New" w:eastAsia="Courier New" w:hAnsi="Courier New" w:cs="Courier New" w:hint="default"/>
      </w:rPr>
    </w:lvl>
    <w:lvl w:ilvl="5" w:tplc="592C7658">
      <w:start w:val="1"/>
      <w:numFmt w:val="bullet"/>
      <w:lvlText w:val="§"/>
      <w:lvlJc w:val="left"/>
      <w:pPr>
        <w:ind w:left="4320" w:hanging="360"/>
      </w:pPr>
      <w:rPr>
        <w:rFonts w:ascii="Wingdings" w:eastAsia="Wingdings" w:hAnsi="Wingdings" w:cs="Wingdings" w:hint="default"/>
      </w:rPr>
    </w:lvl>
    <w:lvl w:ilvl="6" w:tplc="7C5661F2">
      <w:start w:val="1"/>
      <w:numFmt w:val="bullet"/>
      <w:lvlText w:val="·"/>
      <w:lvlJc w:val="left"/>
      <w:pPr>
        <w:ind w:left="5040" w:hanging="360"/>
      </w:pPr>
      <w:rPr>
        <w:rFonts w:ascii="Symbol" w:eastAsia="Symbol" w:hAnsi="Symbol" w:cs="Symbol" w:hint="default"/>
      </w:rPr>
    </w:lvl>
    <w:lvl w:ilvl="7" w:tplc="0DCEE054">
      <w:start w:val="1"/>
      <w:numFmt w:val="bullet"/>
      <w:lvlText w:val="o"/>
      <w:lvlJc w:val="left"/>
      <w:pPr>
        <w:ind w:left="5760" w:hanging="360"/>
      </w:pPr>
      <w:rPr>
        <w:rFonts w:ascii="Courier New" w:eastAsia="Courier New" w:hAnsi="Courier New" w:cs="Courier New" w:hint="default"/>
      </w:rPr>
    </w:lvl>
    <w:lvl w:ilvl="8" w:tplc="957E8FFE">
      <w:start w:val="1"/>
      <w:numFmt w:val="bullet"/>
      <w:lvlText w:val="§"/>
      <w:lvlJc w:val="left"/>
      <w:pPr>
        <w:ind w:left="6480" w:hanging="360"/>
      </w:pPr>
      <w:rPr>
        <w:rFonts w:ascii="Wingdings" w:eastAsia="Wingdings" w:hAnsi="Wingdings" w:cs="Wingdings" w:hint="default"/>
      </w:rPr>
    </w:lvl>
  </w:abstractNum>
  <w:abstractNum w:abstractNumId="42" w15:restartNumberingAfterBreak="0">
    <w:nsid w:val="2B5E6274"/>
    <w:multiLevelType w:val="hybridMultilevel"/>
    <w:tmpl w:val="9AA059FA"/>
    <w:lvl w:ilvl="0" w:tplc="4A4E2132">
      <w:start w:val="1"/>
      <w:numFmt w:val="bullet"/>
      <w:lvlText w:val="·"/>
      <w:lvlJc w:val="left"/>
      <w:pPr>
        <w:ind w:left="1843" w:hanging="360"/>
      </w:pPr>
      <w:rPr>
        <w:rFonts w:ascii="Symbol" w:eastAsia="Symbol" w:hAnsi="Symbol" w:cs="Symbol" w:hint="default"/>
      </w:rPr>
    </w:lvl>
    <w:lvl w:ilvl="1" w:tplc="C5F043C6">
      <w:start w:val="1"/>
      <w:numFmt w:val="bullet"/>
      <w:lvlText w:val="o"/>
      <w:lvlJc w:val="left"/>
      <w:pPr>
        <w:ind w:left="2563" w:hanging="360"/>
      </w:pPr>
      <w:rPr>
        <w:rFonts w:ascii="Courier New" w:eastAsia="Courier New" w:hAnsi="Courier New" w:cs="Courier New" w:hint="default"/>
      </w:rPr>
    </w:lvl>
    <w:lvl w:ilvl="2" w:tplc="55E826BC">
      <w:start w:val="1"/>
      <w:numFmt w:val="bullet"/>
      <w:lvlText w:val="§"/>
      <w:lvlJc w:val="left"/>
      <w:pPr>
        <w:ind w:left="3283" w:hanging="360"/>
      </w:pPr>
      <w:rPr>
        <w:rFonts w:ascii="Wingdings" w:eastAsia="Wingdings" w:hAnsi="Wingdings" w:cs="Wingdings" w:hint="default"/>
      </w:rPr>
    </w:lvl>
    <w:lvl w:ilvl="3" w:tplc="87C863BE">
      <w:start w:val="1"/>
      <w:numFmt w:val="bullet"/>
      <w:lvlText w:val="·"/>
      <w:lvlJc w:val="left"/>
      <w:pPr>
        <w:ind w:left="4003" w:hanging="360"/>
      </w:pPr>
      <w:rPr>
        <w:rFonts w:ascii="Symbol" w:eastAsia="Symbol" w:hAnsi="Symbol" w:cs="Symbol" w:hint="default"/>
      </w:rPr>
    </w:lvl>
    <w:lvl w:ilvl="4" w:tplc="D8D01AC6">
      <w:start w:val="1"/>
      <w:numFmt w:val="bullet"/>
      <w:lvlText w:val="o"/>
      <w:lvlJc w:val="left"/>
      <w:pPr>
        <w:ind w:left="4723" w:hanging="360"/>
      </w:pPr>
      <w:rPr>
        <w:rFonts w:ascii="Courier New" w:eastAsia="Courier New" w:hAnsi="Courier New" w:cs="Courier New" w:hint="default"/>
      </w:rPr>
    </w:lvl>
    <w:lvl w:ilvl="5" w:tplc="9858FE78">
      <w:start w:val="1"/>
      <w:numFmt w:val="bullet"/>
      <w:lvlText w:val="§"/>
      <w:lvlJc w:val="left"/>
      <w:pPr>
        <w:ind w:left="5443" w:hanging="360"/>
      </w:pPr>
      <w:rPr>
        <w:rFonts w:ascii="Wingdings" w:eastAsia="Wingdings" w:hAnsi="Wingdings" w:cs="Wingdings" w:hint="default"/>
      </w:rPr>
    </w:lvl>
    <w:lvl w:ilvl="6" w:tplc="04F214B0">
      <w:start w:val="1"/>
      <w:numFmt w:val="bullet"/>
      <w:lvlText w:val="·"/>
      <w:lvlJc w:val="left"/>
      <w:pPr>
        <w:ind w:left="6163" w:hanging="360"/>
      </w:pPr>
      <w:rPr>
        <w:rFonts w:ascii="Symbol" w:eastAsia="Symbol" w:hAnsi="Symbol" w:cs="Symbol" w:hint="default"/>
      </w:rPr>
    </w:lvl>
    <w:lvl w:ilvl="7" w:tplc="2696C88C">
      <w:start w:val="1"/>
      <w:numFmt w:val="bullet"/>
      <w:lvlText w:val="o"/>
      <w:lvlJc w:val="left"/>
      <w:pPr>
        <w:ind w:left="6883" w:hanging="360"/>
      </w:pPr>
      <w:rPr>
        <w:rFonts w:ascii="Courier New" w:eastAsia="Courier New" w:hAnsi="Courier New" w:cs="Courier New" w:hint="default"/>
      </w:rPr>
    </w:lvl>
    <w:lvl w:ilvl="8" w:tplc="2E442B38">
      <w:start w:val="1"/>
      <w:numFmt w:val="bullet"/>
      <w:lvlText w:val="§"/>
      <w:lvlJc w:val="left"/>
      <w:pPr>
        <w:ind w:left="7603" w:hanging="360"/>
      </w:pPr>
      <w:rPr>
        <w:rFonts w:ascii="Wingdings" w:eastAsia="Wingdings" w:hAnsi="Wingdings" w:cs="Wingdings" w:hint="default"/>
      </w:rPr>
    </w:lvl>
  </w:abstractNum>
  <w:abstractNum w:abstractNumId="43" w15:restartNumberingAfterBreak="0">
    <w:nsid w:val="2B603689"/>
    <w:multiLevelType w:val="hybridMultilevel"/>
    <w:tmpl w:val="37AE9AD8"/>
    <w:lvl w:ilvl="0" w:tplc="D2767A6C">
      <w:start w:val="1"/>
      <w:numFmt w:val="decimal"/>
      <w:lvlText w:val="%1."/>
      <w:lvlJc w:val="left"/>
      <w:pPr>
        <w:ind w:left="720" w:hanging="360"/>
      </w:pPr>
      <w:rPr>
        <w:rFonts w:hint="default"/>
      </w:rPr>
    </w:lvl>
    <w:lvl w:ilvl="1" w:tplc="DDC21BB6">
      <w:start w:val="1"/>
      <w:numFmt w:val="lowerLetter"/>
      <w:lvlText w:val="%2."/>
      <w:lvlJc w:val="left"/>
      <w:pPr>
        <w:ind w:left="1440" w:hanging="360"/>
      </w:pPr>
    </w:lvl>
    <w:lvl w:ilvl="2" w:tplc="6CA0BBE2">
      <w:start w:val="1"/>
      <w:numFmt w:val="lowerRoman"/>
      <w:lvlText w:val="%3."/>
      <w:lvlJc w:val="right"/>
      <w:pPr>
        <w:ind w:left="2160" w:hanging="180"/>
      </w:pPr>
    </w:lvl>
    <w:lvl w:ilvl="3" w:tplc="73969AFE">
      <w:start w:val="1"/>
      <w:numFmt w:val="decimal"/>
      <w:lvlText w:val="%4."/>
      <w:lvlJc w:val="left"/>
      <w:pPr>
        <w:ind w:left="2880" w:hanging="360"/>
      </w:pPr>
    </w:lvl>
    <w:lvl w:ilvl="4" w:tplc="8E98BE8C">
      <w:start w:val="1"/>
      <w:numFmt w:val="lowerLetter"/>
      <w:lvlText w:val="%5."/>
      <w:lvlJc w:val="left"/>
      <w:pPr>
        <w:ind w:left="3600" w:hanging="360"/>
      </w:pPr>
    </w:lvl>
    <w:lvl w:ilvl="5" w:tplc="87FA035A">
      <w:start w:val="1"/>
      <w:numFmt w:val="lowerRoman"/>
      <w:lvlText w:val="%6."/>
      <w:lvlJc w:val="right"/>
      <w:pPr>
        <w:ind w:left="4320" w:hanging="180"/>
      </w:pPr>
    </w:lvl>
    <w:lvl w:ilvl="6" w:tplc="F768D1D4">
      <w:start w:val="1"/>
      <w:numFmt w:val="decimal"/>
      <w:lvlText w:val="%7."/>
      <w:lvlJc w:val="left"/>
      <w:pPr>
        <w:ind w:left="5040" w:hanging="360"/>
      </w:pPr>
    </w:lvl>
    <w:lvl w:ilvl="7" w:tplc="60449F30">
      <w:start w:val="1"/>
      <w:numFmt w:val="lowerLetter"/>
      <w:lvlText w:val="%8."/>
      <w:lvlJc w:val="left"/>
      <w:pPr>
        <w:ind w:left="5760" w:hanging="360"/>
      </w:pPr>
    </w:lvl>
    <w:lvl w:ilvl="8" w:tplc="675818CC">
      <w:start w:val="1"/>
      <w:numFmt w:val="lowerRoman"/>
      <w:lvlText w:val="%9."/>
      <w:lvlJc w:val="right"/>
      <w:pPr>
        <w:ind w:left="6480" w:hanging="180"/>
      </w:pPr>
    </w:lvl>
  </w:abstractNum>
  <w:abstractNum w:abstractNumId="44" w15:restartNumberingAfterBreak="0">
    <w:nsid w:val="2E7F6DC3"/>
    <w:multiLevelType w:val="hybridMultilevel"/>
    <w:tmpl w:val="F6DE6DEE"/>
    <w:lvl w:ilvl="0" w:tplc="39865A6A">
      <w:start w:val="15"/>
      <w:numFmt w:val="decimal"/>
      <w:lvlText w:val="%1."/>
      <w:lvlJc w:val="left"/>
      <w:pPr>
        <w:ind w:left="0" w:firstLine="0"/>
      </w:pPr>
      <w:rPr>
        <w:rFonts w:hint="default"/>
      </w:rPr>
    </w:lvl>
    <w:lvl w:ilvl="1" w:tplc="EDA2F9EE">
      <w:start w:val="16"/>
      <w:numFmt w:val="decimal"/>
      <w:lvlText w:val="%2."/>
      <w:lvlJc w:val="left"/>
      <w:pPr>
        <w:tabs>
          <w:tab w:val="num" w:pos="1440"/>
        </w:tabs>
        <w:ind w:left="1440" w:hanging="360"/>
      </w:pPr>
      <w:rPr>
        <w:rFonts w:hint="default"/>
      </w:rPr>
    </w:lvl>
    <w:lvl w:ilvl="2" w:tplc="ADC4D2A8">
      <w:start w:val="1"/>
      <w:numFmt w:val="lowerLetter"/>
      <w:lvlText w:val="%3."/>
      <w:lvlJc w:val="left"/>
      <w:pPr>
        <w:ind w:left="0" w:firstLine="0"/>
      </w:pPr>
      <w:rPr>
        <w:rFonts w:asciiTheme="minorHAnsi" w:hAnsiTheme="minorHAnsi" w:cstheme="minorHAnsi" w:hint="default"/>
      </w:rPr>
    </w:lvl>
    <w:lvl w:ilvl="3" w:tplc="AA564308">
      <w:start w:val="1"/>
      <w:numFmt w:val="decimal"/>
      <w:lvlText w:val="%4."/>
      <w:lvlJc w:val="left"/>
      <w:pPr>
        <w:tabs>
          <w:tab w:val="num" w:pos="2880"/>
        </w:tabs>
        <w:ind w:left="2880" w:hanging="360"/>
      </w:pPr>
      <w:rPr>
        <w:rFonts w:hint="default"/>
      </w:rPr>
    </w:lvl>
    <w:lvl w:ilvl="4" w:tplc="FA3A10E2">
      <w:start w:val="1"/>
      <w:numFmt w:val="lowerLetter"/>
      <w:lvlText w:val="%5)"/>
      <w:lvlJc w:val="left"/>
      <w:pPr>
        <w:ind w:left="3600" w:hanging="360"/>
      </w:pPr>
      <w:rPr>
        <w:rFonts w:hint="default"/>
      </w:rPr>
    </w:lvl>
    <w:lvl w:ilvl="5" w:tplc="02B643D4">
      <w:start w:val="1"/>
      <w:numFmt w:val="decimal"/>
      <w:lvlText w:val="%6."/>
      <w:lvlJc w:val="left"/>
      <w:pPr>
        <w:tabs>
          <w:tab w:val="num" w:pos="4320"/>
        </w:tabs>
        <w:ind w:left="4320" w:hanging="360"/>
      </w:pPr>
      <w:rPr>
        <w:rFonts w:hint="default"/>
      </w:rPr>
    </w:lvl>
    <w:lvl w:ilvl="6" w:tplc="8F1A42E0">
      <w:start w:val="1"/>
      <w:numFmt w:val="decimal"/>
      <w:lvlText w:val="%7."/>
      <w:lvlJc w:val="left"/>
      <w:pPr>
        <w:tabs>
          <w:tab w:val="num" w:pos="5040"/>
        </w:tabs>
        <w:ind w:left="5040" w:hanging="360"/>
      </w:pPr>
      <w:rPr>
        <w:rFonts w:hint="default"/>
      </w:rPr>
    </w:lvl>
    <w:lvl w:ilvl="7" w:tplc="F05C7E74">
      <w:start w:val="1"/>
      <w:numFmt w:val="decimal"/>
      <w:lvlText w:val="%8."/>
      <w:lvlJc w:val="left"/>
      <w:pPr>
        <w:tabs>
          <w:tab w:val="num" w:pos="5760"/>
        </w:tabs>
        <w:ind w:left="5760" w:hanging="360"/>
      </w:pPr>
      <w:rPr>
        <w:rFonts w:hint="default"/>
      </w:rPr>
    </w:lvl>
    <w:lvl w:ilvl="8" w:tplc="98E0643C">
      <w:start w:val="1"/>
      <w:numFmt w:val="decimal"/>
      <w:lvlText w:val="%9."/>
      <w:lvlJc w:val="left"/>
      <w:pPr>
        <w:tabs>
          <w:tab w:val="num" w:pos="6480"/>
        </w:tabs>
        <w:ind w:left="6480" w:hanging="360"/>
      </w:pPr>
      <w:rPr>
        <w:rFonts w:hint="default"/>
      </w:rPr>
    </w:lvl>
  </w:abstractNum>
  <w:abstractNum w:abstractNumId="45" w15:restartNumberingAfterBreak="0">
    <w:nsid w:val="2F255BE8"/>
    <w:multiLevelType w:val="multilevel"/>
    <w:tmpl w:val="D69EE5B6"/>
    <w:lvl w:ilvl="0">
      <w:start w:val="8"/>
      <w:numFmt w:val="decimal"/>
      <w:lvlText w:val="§ %1."/>
      <w:lvlJc w:val="center"/>
      <w:pPr>
        <w:ind w:left="360" w:hanging="72"/>
      </w:pPr>
      <w:rPr>
        <w:rFonts w:asciiTheme="majorHAnsi" w:eastAsia="Arial" w:hAnsiTheme="majorHAnsi" w:cstheme="majorHAnsi" w:hint="default"/>
        <w:b/>
        <w:vertAlign w:val="baseline"/>
      </w:rPr>
    </w:lvl>
    <w:lvl w:ilvl="1">
      <w:start w:val="1"/>
      <w:numFmt w:val="decimal"/>
      <w:lvlText w:val="%2."/>
      <w:lvlJc w:val="left"/>
      <w:pPr>
        <w:ind w:left="567" w:hanging="567"/>
      </w:pPr>
      <w:rPr>
        <w:rFonts w:ascii="Calibri" w:eastAsia="Times New Roman" w:hAnsi="Calibri" w:cs="Calibri" w:hint="default"/>
        <w:b w:val="0"/>
        <w:i w:val="0"/>
        <w:smallCaps w:val="0"/>
        <w:strike w:val="0"/>
        <w:color w:val="000000"/>
        <w:sz w:val="22"/>
        <w:szCs w:val="22"/>
        <w:u w:val="none"/>
        <w:vertAlign w:val="baseline"/>
      </w:rPr>
    </w:lvl>
    <w:lvl w:ilvl="2">
      <w:start w:val="1"/>
      <w:numFmt w:val="lowerLetter"/>
      <w:lvlText w:val="%3)"/>
      <w:lvlJc w:val="left"/>
      <w:pPr>
        <w:ind w:left="1134" w:hanging="567"/>
      </w:pPr>
      <w:rPr>
        <w:rFonts w:asciiTheme="majorHAnsi" w:eastAsia="Book Antiqua" w:hAnsiTheme="majorHAnsi" w:cstheme="majorHAnsi" w:hint="default"/>
        <w:vertAlign w:val="baseline"/>
      </w:rPr>
    </w:lvl>
    <w:lvl w:ilvl="3">
      <w:start w:val="1"/>
      <w:numFmt w:val="lowerLetter"/>
      <w:lvlText w:val="%4)"/>
      <w:lvlJc w:val="left"/>
      <w:pPr>
        <w:ind w:left="1701" w:hanging="567"/>
      </w:pPr>
      <w:rPr>
        <w:rFonts w:ascii="Book Antiqua" w:eastAsia="Book Antiqua" w:hAnsi="Book Antiqua" w:cs="Book Antiqua" w:hint="default"/>
        <w:vertAlign w:val="baseline"/>
      </w:rPr>
    </w:lvl>
    <w:lvl w:ilvl="4">
      <w:start w:val="1"/>
      <w:numFmt w:val="lowerRoman"/>
      <w:lvlText w:val="%5."/>
      <w:lvlJc w:val="right"/>
      <w:pPr>
        <w:ind w:left="2268" w:hanging="566"/>
      </w:pPr>
      <w:rPr>
        <w:rFonts w:hint="default"/>
        <w:vertAlign w:val="baseline"/>
      </w:rPr>
    </w:lvl>
    <w:lvl w:ilvl="5">
      <w:start w:val="1"/>
      <w:numFmt w:val="bullet"/>
      <w:lvlText w:val="●"/>
      <w:lvlJc w:val="left"/>
      <w:pPr>
        <w:ind w:left="1080" w:hanging="1080"/>
      </w:pPr>
      <w:rPr>
        <w:rFonts w:ascii="Noto Sans Symbols" w:eastAsia="Noto Sans Symbols" w:hAnsi="Noto Sans Symbols" w:cs="Noto Sans Symbols" w:hint="default"/>
        <w:vertAlign w:val="baseline"/>
      </w:rPr>
    </w:lvl>
    <w:lvl w:ilvl="6">
      <w:start w:val="1"/>
      <w:numFmt w:val="decimal"/>
      <w:lvlText w:val="%1.%2.%3.%4.%5.●.%7"/>
      <w:lvlJc w:val="left"/>
      <w:pPr>
        <w:ind w:left="1440" w:hanging="1440"/>
      </w:pPr>
      <w:rPr>
        <w:rFonts w:hint="default"/>
        <w:vertAlign w:val="baseline"/>
      </w:rPr>
    </w:lvl>
    <w:lvl w:ilvl="7">
      <w:start w:val="1"/>
      <w:numFmt w:val="decimal"/>
      <w:lvlText w:val="%1.%2.%3.%4.%5.●.%7.%8"/>
      <w:lvlJc w:val="left"/>
      <w:pPr>
        <w:ind w:left="1440" w:hanging="1440"/>
      </w:pPr>
      <w:rPr>
        <w:rFonts w:hint="default"/>
        <w:vertAlign w:val="baseline"/>
      </w:rPr>
    </w:lvl>
    <w:lvl w:ilvl="8">
      <w:start w:val="1"/>
      <w:numFmt w:val="decimal"/>
      <w:lvlText w:val="%1.%2.%3.%4.%5.●.%7.%8.%9"/>
      <w:lvlJc w:val="left"/>
      <w:pPr>
        <w:ind w:left="1440" w:hanging="1440"/>
      </w:pPr>
      <w:rPr>
        <w:rFonts w:hint="default"/>
        <w:vertAlign w:val="baseline"/>
      </w:rPr>
    </w:lvl>
  </w:abstractNum>
  <w:abstractNum w:abstractNumId="46" w15:restartNumberingAfterBreak="0">
    <w:nsid w:val="2FD007D8"/>
    <w:multiLevelType w:val="hybridMultilevel"/>
    <w:tmpl w:val="FE1C33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0711C83"/>
    <w:multiLevelType w:val="hybridMultilevel"/>
    <w:tmpl w:val="1BDC37E4"/>
    <w:lvl w:ilvl="0" w:tplc="07849D56">
      <w:start w:val="9"/>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3F2AC5"/>
    <w:multiLevelType w:val="hybridMultilevel"/>
    <w:tmpl w:val="F9026348"/>
    <w:lvl w:ilvl="0" w:tplc="3C46B6D6">
      <w:start w:val="1"/>
      <w:numFmt w:val="lowerLetter"/>
      <w:lvlText w:val="%1)"/>
      <w:lvlJc w:val="left"/>
      <w:pPr>
        <w:tabs>
          <w:tab w:val="num" w:pos="720"/>
        </w:tabs>
        <w:ind w:left="720" w:hanging="360"/>
      </w:pPr>
      <w:rPr>
        <w:rFonts w:hint="default"/>
      </w:rPr>
    </w:lvl>
    <w:lvl w:ilvl="1" w:tplc="D33E70F6">
      <w:start w:val="1"/>
      <w:numFmt w:val="lowerLetter"/>
      <w:lvlText w:val="%2."/>
      <w:lvlJc w:val="left"/>
      <w:pPr>
        <w:tabs>
          <w:tab w:val="num" w:pos="1440"/>
        </w:tabs>
        <w:ind w:left="1440" w:hanging="360"/>
      </w:pPr>
    </w:lvl>
    <w:lvl w:ilvl="2" w:tplc="17E888CE">
      <w:start w:val="1"/>
      <w:numFmt w:val="lowerRoman"/>
      <w:lvlText w:val="%3."/>
      <w:lvlJc w:val="right"/>
      <w:pPr>
        <w:tabs>
          <w:tab w:val="num" w:pos="2160"/>
        </w:tabs>
        <w:ind w:left="2160" w:hanging="180"/>
      </w:pPr>
    </w:lvl>
    <w:lvl w:ilvl="3" w:tplc="C1E03F72">
      <w:start w:val="1"/>
      <w:numFmt w:val="decimal"/>
      <w:lvlText w:val="%4."/>
      <w:lvlJc w:val="left"/>
      <w:pPr>
        <w:tabs>
          <w:tab w:val="num" w:pos="2880"/>
        </w:tabs>
        <w:ind w:left="2880" w:hanging="360"/>
      </w:pPr>
    </w:lvl>
    <w:lvl w:ilvl="4" w:tplc="857E9270">
      <w:start w:val="1"/>
      <w:numFmt w:val="lowerLetter"/>
      <w:lvlText w:val="%5."/>
      <w:lvlJc w:val="left"/>
      <w:pPr>
        <w:tabs>
          <w:tab w:val="num" w:pos="3600"/>
        </w:tabs>
        <w:ind w:left="3600" w:hanging="360"/>
      </w:pPr>
    </w:lvl>
    <w:lvl w:ilvl="5" w:tplc="3C5847C8">
      <w:start w:val="1"/>
      <w:numFmt w:val="lowerRoman"/>
      <w:lvlText w:val="%6."/>
      <w:lvlJc w:val="right"/>
      <w:pPr>
        <w:tabs>
          <w:tab w:val="num" w:pos="4320"/>
        </w:tabs>
        <w:ind w:left="4320" w:hanging="180"/>
      </w:pPr>
    </w:lvl>
    <w:lvl w:ilvl="6" w:tplc="2284A710">
      <w:start w:val="1"/>
      <w:numFmt w:val="decimal"/>
      <w:lvlText w:val="%7."/>
      <w:lvlJc w:val="left"/>
      <w:pPr>
        <w:tabs>
          <w:tab w:val="num" w:pos="5040"/>
        </w:tabs>
        <w:ind w:left="5040" w:hanging="360"/>
      </w:pPr>
    </w:lvl>
    <w:lvl w:ilvl="7" w:tplc="AC04962E">
      <w:start w:val="1"/>
      <w:numFmt w:val="lowerLetter"/>
      <w:lvlText w:val="%8."/>
      <w:lvlJc w:val="left"/>
      <w:pPr>
        <w:tabs>
          <w:tab w:val="num" w:pos="5760"/>
        </w:tabs>
        <w:ind w:left="5760" w:hanging="360"/>
      </w:pPr>
    </w:lvl>
    <w:lvl w:ilvl="8" w:tplc="11ECEB7E">
      <w:start w:val="1"/>
      <w:numFmt w:val="lowerRoman"/>
      <w:lvlText w:val="%9."/>
      <w:lvlJc w:val="right"/>
      <w:pPr>
        <w:tabs>
          <w:tab w:val="num" w:pos="6480"/>
        </w:tabs>
        <w:ind w:left="6480" w:hanging="180"/>
      </w:pPr>
    </w:lvl>
  </w:abstractNum>
  <w:abstractNum w:abstractNumId="49" w15:restartNumberingAfterBreak="0">
    <w:nsid w:val="34BB1FB8"/>
    <w:multiLevelType w:val="multilevel"/>
    <w:tmpl w:val="25B868E4"/>
    <w:lvl w:ilvl="0">
      <w:start w:val="8"/>
      <w:numFmt w:val="decimal"/>
      <w:lvlText w:val="§ %1."/>
      <w:lvlJc w:val="center"/>
      <w:pPr>
        <w:ind w:left="360" w:hanging="72"/>
      </w:pPr>
      <w:rPr>
        <w:rFonts w:asciiTheme="majorHAnsi" w:eastAsia="Arial" w:hAnsiTheme="majorHAnsi" w:cstheme="majorHAnsi" w:hint="default"/>
        <w:b/>
        <w:vertAlign w:val="baseline"/>
      </w:rPr>
    </w:lvl>
    <w:lvl w:ilvl="1">
      <w:start w:val="1"/>
      <w:numFmt w:val="decimal"/>
      <w:lvlText w:val="%2."/>
      <w:lvlJc w:val="left"/>
      <w:pPr>
        <w:ind w:left="567" w:hanging="567"/>
      </w:pPr>
      <w:rPr>
        <w:rFonts w:ascii="Arial" w:eastAsia="Times New Roman" w:hAnsi="Arial" w:cs="Arial" w:hint="default"/>
        <w:b w:val="0"/>
        <w:i w:val="0"/>
        <w:smallCaps w:val="0"/>
        <w:strike w:val="0"/>
        <w:color w:val="000000"/>
        <w:sz w:val="20"/>
        <w:szCs w:val="20"/>
        <w:u w:val="none"/>
        <w:vertAlign w:val="baseline"/>
      </w:rPr>
    </w:lvl>
    <w:lvl w:ilvl="2">
      <w:start w:val="1"/>
      <w:numFmt w:val="lowerLetter"/>
      <w:lvlText w:val="%3)"/>
      <w:lvlJc w:val="left"/>
      <w:pPr>
        <w:ind w:left="1134" w:hanging="567"/>
      </w:pPr>
      <w:rPr>
        <w:rFonts w:ascii="Arial" w:eastAsia="Book Antiqua" w:hAnsi="Arial" w:cs="Arial" w:hint="default"/>
        <w:vertAlign w:val="baseline"/>
      </w:rPr>
    </w:lvl>
    <w:lvl w:ilvl="3">
      <w:start w:val="1"/>
      <w:numFmt w:val="lowerLetter"/>
      <w:lvlText w:val="%4)"/>
      <w:lvlJc w:val="left"/>
      <w:pPr>
        <w:ind w:left="1701" w:hanging="567"/>
      </w:pPr>
      <w:rPr>
        <w:rFonts w:ascii="Book Antiqua" w:eastAsia="Book Antiqua" w:hAnsi="Book Antiqua" w:cs="Book Antiqua" w:hint="default"/>
        <w:vertAlign w:val="baseline"/>
      </w:rPr>
    </w:lvl>
    <w:lvl w:ilvl="4">
      <w:start w:val="1"/>
      <w:numFmt w:val="lowerRoman"/>
      <w:lvlText w:val="%5."/>
      <w:lvlJc w:val="right"/>
      <w:pPr>
        <w:ind w:left="2268" w:hanging="566"/>
      </w:pPr>
      <w:rPr>
        <w:rFonts w:hint="default"/>
        <w:vertAlign w:val="baseline"/>
      </w:rPr>
    </w:lvl>
    <w:lvl w:ilvl="5">
      <w:start w:val="1"/>
      <w:numFmt w:val="bullet"/>
      <w:lvlText w:val="●"/>
      <w:lvlJc w:val="left"/>
      <w:pPr>
        <w:ind w:left="1080" w:hanging="1080"/>
      </w:pPr>
      <w:rPr>
        <w:rFonts w:ascii="Noto Sans Symbols" w:eastAsia="Noto Sans Symbols" w:hAnsi="Noto Sans Symbols" w:cs="Noto Sans Symbols" w:hint="default"/>
        <w:vertAlign w:val="baseline"/>
      </w:rPr>
    </w:lvl>
    <w:lvl w:ilvl="6">
      <w:start w:val="1"/>
      <w:numFmt w:val="decimal"/>
      <w:lvlText w:val="%1.%2.%3.%4.%5.●.%7"/>
      <w:lvlJc w:val="left"/>
      <w:pPr>
        <w:ind w:left="1440" w:hanging="1440"/>
      </w:pPr>
      <w:rPr>
        <w:rFonts w:hint="default"/>
        <w:vertAlign w:val="baseline"/>
      </w:rPr>
    </w:lvl>
    <w:lvl w:ilvl="7">
      <w:start w:val="1"/>
      <w:numFmt w:val="decimal"/>
      <w:lvlText w:val="%1.%2.%3.%4.%5.●.%7.%8"/>
      <w:lvlJc w:val="left"/>
      <w:pPr>
        <w:ind w:left="1440" w:hanging="1440"/>
      </w:pPr>
      <w:rPr>
        <w:rFonts w:hint="default"/>
        <w:vertAlign w:val="baseline"/>
      </w:rPr>
    </w:lvl>
    <w:lvl w:ilvl="8">
      <w:start w:val="1"/>
      <w:numFmt w:val="decimal"/>
      <w:lvlText w:val="%1.%2.%3.%4.%5.●.%7.%8.%9"/>
      <w:lvlJc w:val="left"/>
      <w:pPr>
        <w:ind w:left="1440" w:hanging="1440"/>
      </w:pPr>
      <w:rPr>
        <w:rFonts w:hint="default"/>
        <w:vertAlign w:val="baseline"/>
      </w:rPr>
    </w:lvl>
  </w:abstractNum>
  <w:abstractNum w:abstractNumId="50" w15:restartNumberingAfterBreak="0">
    <w:nsid w:val="34DA5904"/>
    <w:multiLevelType w:val="hybridMultilevel"/>
    <w:tmpl w:val="84B8E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6645480"/>
    <w:multiLevelType w:val="hybridMultilevel"/>
    <w:tmpl w:val="07D4A5BE"/>
    <w:lvl w:ilvl="0" w:tplc="F4786668">
      <w:start w:val="15"/>
      <w:numFmt w:val="decimal"/>
      <w:lvlText w:val="%1."/>
      <w:lvlJc w:val="left"/>
      <w:pPr>
        <w:ind w:left="0" w:firstLine="0"/>
      </w:pPr>
      <w:rPr>
        <w:rFonts w:hint="default"/>
      </w:rPr>
    </w:lvl>
    <w:lvl w:ilvl="1" w:tplc="311C71DA">
      <w:start w:val="16"/>
      <w:numFmt w:val="decimal"/>
      <w:lvlText w:val="%2."/>
      <w:lvlJc w:val="left"/>
      <w:pPr>
        <w:tabs>
          <w:tab w:val="num" w:pos="1440"/>
        </w:tabs>
        <w:ind w:left="1440" w:hanging="360"/>
      </w:pPr>
      <w:rPr>
        <w:rFonts w:hint="default"/>
      </w:rPr>
    </w:lvl>
    <w:lvl w:ilvl="2" w:tplc="28C8F478">
      <w:start w:val="16"/>
      <w:numFmt w:val="lowerLetter"/>
      <w:lvlText w:val="%3."/>
      <w:lvlJc w:val="left"/>
      <w:pPr>
        <w:ind w:left="0" w:firstLine="0"/>
      </w:pPr>
      <w:rPr>
        <w:rFonts w:hint="default"/>
      </w:rPr>
    </w:lvl>
    <w:lvl w:ilvl="3" w:tplc="42E84C26">
      <w:start w:val="5"/>
      <w:numFmt w:val="decimal"/>
      <w:lvlText w:val="%4."/>
      <w:lvlJc w:val="left"/>
      <w:pPr>
        <w:tabs>
          <w:tab w:val="num" w:pos="2880"/>
        </w:tabs>
        <w:ind w:left="2880" w:hanging="360"/>
      </w:pPr>
      <w:rPr>
        <w:rFonts w:hint="default"/>
      </w:rPr>
    </w:lvl>
    <w:lvl w:ilvl="4" w:tplc="B9A0A45C">
      <w:start w:val="1"/>
      <w:numFmt w:val="lowerLetter"/>
      <w:lvlText w:val="%5)"/>
      <w:lvlJc w:val="left"/>
      <w:pPr>
        <w:ind w:left="3600" w:hanging="360"/>
      </w:pPr>
      <w:rPr>
        <w:rFonts w:hint="default"/>
      </w:rPr>
    </w:lvl>
    <w:lvl w:ilvl="5" w:tplc="E9BA4CDA">
      <w:start w:val="1"/>
      <w:numFmt w:val="decimal"/>
      <w:lvlText w:val="%6."/>
      <w:lvlJc w:val="left"/>
      <w:pPr>
        <w:tabs>
          <w:tab w:val="num" w:pos="4320"/>
        </w:tabs>
        <w:ind w:left="4320" w:hanging="360"/>
      </w:pPr>
      <w:rPr>
        <w:rFonts w:hint="default"/>
      </w:rPr>
    </w:lvl>
    <w:lvl w:ilvl="6" w:tplc="95A08844">
      <w:start w:val="1"/>
      <w:numFmt w:val="decimal"/>
      <w:lvlText w:val="%7."/>
      <w:lvlJc w:val="left"/>
      <w:pPr>
        <w:tabs>
          <w:tab w:val="num" w:pos="5040"/>
        </w:tabs>
        <w:ind w:left="5040" w:hanging="360"/>
      </w:pPr>
      <w:rPr>
        <w:rFonts w:hint="default"/>
      </w:rPr>
    </w:lvl>
    <w:lvl w:ilvl="7" w:tplc="11F40DDA">
      <w:start w:val="1"/>
      <w:numFmt w:val="decimal"/>
      <w:lvlText w:val="%8."/>
      <w:lvlJc w:val="left"/>
      <w:pPr>
        <w:tabs>
          <w:tab w:val="num" w:pos="5760"/>
        </w:tabs>
        <w:ind w:left="5760" w:hanging="360"/>
      </w:pPr>
      <w:rPr>
        <w:rFonts w:hint="default"/>
      </w:rPr>
    </w:lvl>
    <w:lvl w:ilvl="8" w:tplc="A1A483C4">
      <w:start w:val="1"/>
      <w:numFmt w:val="decimal"/>
      <w:lvlText w:val="%9."/>
      <w:lvlJc w:val="left"/>
      <w:pPr>
        <w:tabs>
          <w:tab w:val="num" w:pos="6480"/>
        </w:tabs>
        <w:ind w:left="6480" w:hanging="360"/>
      </w:pPr>
      <w:rPr>
        <w:rFonts w:hint="default"/>
      </w:rPr>
    </w:lvl>
  </w:abstractNum>
  <w:abstractNum w:abstractNumId="52" w15:restartNumberingAfterBreak="0">
    <w:nsid w:val="373649D1"/>
    <w:multiLevelType w:val="hybridMultilevel"/>
    <w:tmpl w:val="76FE8D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7491975"/>
    <w:multiLevelType w:val="hybridMultilevel"/>
    <w:tmpl w:val="ABA66DAE"/>
    <w:lvl w:ilvl="0" w:tplc="3F725898">
      <w:start w:val="1"/>
      <w:numFmt w:val="lowerLetter"/>
      <w:lvlText w:val="%1)"/>
      <w:lvlJc w:val="left"/>
      <w:pPr>
        <w:ind w:left="720" w:hanging="360"/>
      </w:pPr>
    </w:lvl>
    <w:lvl w:ilvl="1" w:tplc="218423EE">
      <w:start w:val="1"/>
      <w:numFmt w:val="lowerLetter"/>
      <w:lvlText w:val="%2."/>
      <w:lvlJc w:val="left"/>
      <w:pPr>
        <w:ind w:left="1440" w:hanging="360"/>
      </w:pPr>
    </w:lvl>
    <w:lvl w:ilvl="2" w:tplc="E356F9E0">
      <w:start w:val="1"/>
      <w:numFmt w:val="lowerRoman"/>
      <w:lvlText w:val="%3."/>
      <w:lvlJc w:val="right"/>
      <w:pPr>
        <w:ind w:left="2160" w:hanging="180"/>
      </w:pPr>
    </w:lvl>
    <w:lvl w:ilvl="3" w:tplc="C7581A28">
      <w:start w:val="1"/>
      <w:numFmt w:val="decimal"/>
      <w:lvlText w:val="%4."/>
      <w:lvlJc w:val="left"/>
      <w:pPr>
        <w:ind w:left="2880" w:hanging="360"/>
      </w:pPr>
    </w:lvl>
    <w:lvl w:ilvl="4" w:tplc="B4A0DBF4">
      <w:start w:val="1"/>
      <w:numFmt w:val="lowerLetter"/>
      <w:lvlText w:val="%5."/>
      <w:lvlJc w:val="left"/>
      <w:pPr>
        <w:ind w:left="3600" w:hanging="360"/>
      </w:pPr>
    </w:lvl>
    <w:lvl w:ilvl="5" w:tplc="BE94E7CA">
      <w:start w:val="1"/>
      <w:numFmt w:val="lowerRoman"/>
      <w:lvlText w:val="%6."/>
      <w:lvlJc w:val="right"/>
      <w:pPr>
        <w:ind w:left="4320" w:hanging="180"/>
      </w:pPr>
    </w:lvl>
    <w:lvl w:ilvl="6" w:tplc="B50AB082">
      <w:start w:val="1"/>
      <w:numFmt w:val="decimal"/>
      <w:lvlText w:val="%7."/>
      <w:lvlJc w:val="left"/>
      <w:pPr>
        <w:ind w:left="5040" w:hanging="360"/>
      </w:pPr>
    </w:lvl>
    <w:lvl w:ilvl="7" w:tplc="18B05CCC">
      <w:start w:val="1"/>
      <w:numFmt w:val="lowerLetter"/>
      <w:lvlText w:val="%8."/>
      <w:lvlJc w:val="left"/>
      <w:pPr>
        <w:ind w:left="5760" w:hanging="360"/>
      </w:pPr>
    </w:lvl>
    <w:lvl w:ilvl="8" w:tplc="8C620C70">
      <w:start w:val="1"/>
      <w:numFmt w:val="lowerRoman"/>
      <w:lvlText w:val="%9."/>
      <w:lvlJc w:val="right"/>
      <w:pPr>
        <w:ind w:left="6480" w:hanging="180"/>
      </w:pPr>
    </w:lvl>
  </w:abstractNum>
  <w:abstractNum w:abstractNumId="54" w15:restartNumberingAfterBreak="0">
    <w:nsid w:val="3757456A"/>
    <w:multiLevelType w:val="hybridMultilevel"/>
    <w:tmpl w:val="88EC2940"/>
    <w:lvl w:ilvl="0" w:tplc="DEFCEE20">
      <w:start w:val="1"/>
      <w:numFmt w:val="decimal"/>
      <w:lvlText w:val="%1."/>
      <w:lvlJc w:val="left"/>
    </w:lvl>
    <w:lvl w:ilvl="1" w:tplc="C360EF8E">
      <w:start w:val="1"/>
      <w:numFmt w:val="lowerLetter"/>
      <w:lvlText w:val="%2."/>
      <w:lvlJc w:val="left"/>
      <w:pPr>
        <w:ind w:left="1440" w:hanging="360"/>
      </w:pPr>
    </w:lvl>
    <w:lvl w:ilvl="2" w:tplc="BE6CE934">
      <w:start w:val="1"/>
      <w:numFmt w:val="lowerRoman"/>
      <w:lvlText w:val="%3."/>
      <w:lvlJc w:val="right"/>
      <w:pPr>
        <w:ind w:left="2160" w:hanging="180"/>
      </w:pPr>
    </w:lvl>
    <w:lvl w:ilvl="3" w:tplc="F8964E68">
      <w:start w:val="1"/>
      <w:numFmt w:val="decimal"/>
      <w:lvlText w:val="%4."/>
      <w:lvlJc w:val="left"/>
      <w:pPr>
        <w:ind w:left="2880" w:hanging="360"/>
      </w:pPr>
    </w:lvl>
    <w:lvl w:ilvl="4" w:tplc="48AEB5C8">
      <w:start w:val="1"/>
      <w:numFmt w:val="lowerLetter"/>
      <w:lvlText w:val="%5."/>
      <w:lvlJc w:val="left"/>
      <w:pPr>
        <w:ind w:left="3600" w:hanging="360"/>
      </w:pPr>
    </w:lvl>
    <w:lvl w:ilvl="5" w:tplc="51F0DFCE">
      <w:start w:val="1"/>
      <w:numFmt w:val="lowerRoman"/>
      <w:lvlText w:val="%6."/>
      <w:lvlJc w:val="right"/>
      <w:pPr>
        <w:ind w:left="4320" w:hanging="180"/>
      </w:pPr>
    </w:lvl>
    <w:lvl w:ilvl="6" w:tplc="9B9295BA">
      <w:start w:val="1"/>
      <w:numFmt w:val="decimal"/>
      <w:lvlText w:val="%7."/>
      <w:lvlJc w:val="left"/>
      <w:pPr>
        <w:ind w:left="5040" w:hanging="360"/>
      </w:pPr>
    </w:lvl>
    <w:lvl w:ilvl="7" w:tplc="96605DBE">
      <w:start w:val="1"/>
      <w:numFmt w:val="lowerLetter"/>
      <w:lvlText w:val="%8."/>
      <w:lvlJc w:val="left"/>
      <w:pPr>
        <w:ind w:left="5760" w:hanging="360"/>
      </w:pPr>
    </w:lvl>
    <w:lvl w:ilvl="8" w:tplc="AE129822">
      <w:start w:val="1"/>
      <w:numFmt w:val="lowerRoman"/>
      <w:lvlText w:val="%9."/>
      <w:lvlJc w:val="right"/>
      <w:pPr>
        <w:ind w:left="6480" w:hanging="180"/>
      </w:pPr>
    </w:lvl>
  </w:abstractNum>
  <w:abstractNum w:abstractNumId="55" w15:restartNumberingAfterBreak="0">
    <w:nsid w:val="39D02E6E"/>
    <w:multiLevelType w:val="hybridMultilevel"/>
    <w:tmpl w:val="E7D8E08A"/>
    <w:lvl w:ilvl="0" w:tplc="04150011">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3AA87D28"/>
    <w:multiLevelType w:val="multilevel"/>
    <w:tmpl w:val="8D101676"/>
    <w:lvl w:ilvl="0">
      <w:start w:val="1"/>
      <w:numFmt w:val="decimal"/>
      <w:lvlText w:val="%1."/>
      <w:lvlJc w:val="left"/>
      <w:pPr>
        <w:ind w:left="720" w:hanging="360"/>
      </w:pPr>
      <w:rPr>
        <w:rFonts w:asciiTheme="minorHAnsi" w:eastAsia="Times New Roman" w:hAnsiTheme="minorHAnsi" w:cstheme="minorHAns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7" w15:restartNumberingAfterBreak="0">
    <w:nsid w:val="3AEB7BA4"/>
    <w:multiLevelType w:val="multilevel"/>
    <w:tmpl w:val="AC2A4A2C"/>
    <w:lvl w:ilvl="0">
      <w:start w:val="2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Theme="minorHAnsi" w:eastAsia="Times New Roman" w:hAnsiTheme="minorHAnsi" w:cstheme="minorHAnsi"/>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CAF3DDA"/>
    <w:multiLevelType w:val="hybridMultilevel"/>
    <w:tmpl w:val="2014215A"/>
    <w:lvl w:ilvl="0" w:tplc="864204CA">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3CCC0CA8"/>
    <w:multiLevelType w:val="multilevel"/>
    <w:tmpl w:val="6798CE9C"/>
    <w:lvl w:ilvl="0">
      <w:start w:val="1"/>
      <w:numFmt w:val="decimal"/>
      <w:lvlText w:val="%1."/>
      <w:lvlJc w:val="left"/>
      <w:pPr>
        <w:tabs>
          <w:tab w:val="num" w:pos="357"/>
        </w:tabs>
        <w:ind w:left="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15:restartNumberingAfterBreak="0">
    <w:nsid w:val="3D215B7C"/>
    <w:multiLevelType w:val="hybridMultilevel"/>
    <w:tmpl w:val="D736C172"/>
    <w:lvl w:ilvl="0" w:tplc="3F981154">
      <w:start w:val="1"/>
      <w:numFmt w:val="decimal"/>
      <w:lvlText w:val="%1."/>
      <w:lvlJc w:val="left"/>
      <w:pPr>
        <w:tabs>
          <w:tab w:val="num" w:pos="0"/>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3D2628C3"/>
    <w:multiLevelType w:val="hybridMultilevel"/>
    <w:tmpl w:val="FA785586"/>
    <w:lvl w:ilvl="0" w:tplc="72D256E6">
      <w:start w:val="1"/>
      <w:numFmt w:val="decimal"/>
      <w:lvlText w:val="%1."/>
      <w:lvlJc w:val="left"/>
      <w:pPr>
        <w:tabs>
          <w:tab w:val="num" w:pos="360"/>
        </w:tabs>
        <w:ind w:left="360" w:hanging="360"/>
      </w:pPr>
      <w:rPr>
        <w:rFonts w:hint="default"/>
      </w:rPr>
    </w:lvl>
    <w:lvl w:ilvl="1" w:tplc="23C2159E">
      <w:start w:val="2"/>
      <w:numFmt w:val="lowerLetter"/>
      <w:lvlText w:val="%2."/>
      <w:lvlJc w:val="left"/>
      <w:pPr>
        <w:tabs>
          <w:tab w:val="num" w:pos="1440"/>
        </w:tabs>
        <w:ind w:left="1440" w:hanging="360"/>
      </w:pPr>
      <w:rPr>
        <w:rFonts w:hint="default"/>
        <w:color w:val="000000"/>
      </w:rPr>
    </w:lvl>
    <w:lvl w:ilvl="2" w:tplc="AA726202">
      <w:start w:val="1"/>
      <w:numFmt w:val="lowerLetter"/>
      <w:lvlText w:val="%3)"/>
      <w:lvlJc w:val="left"/>
      <w:pPr>
        <w:ind w:left="2340" w:hanging="360"/>
      </w:pPr>
      <w:rPr>
        <w:rFonts w:hint="default"/>
      </w:rPr>
    </w:lvl>
    <w:lvl w:ilvl="3" w:tplc="6D98F8A2">
      <w:start w:val="1"/>
      <w:numFmt w:val="decimal"/>
      <w:lvlText w:val="%4."/>
      <w:lvlJc w:val="left"/>
      <w:pPr>
        <w:tabs>
          <w:tab w:val="num" w:pos="2880"/>
        </w:tabs>
        <w:ind w:left="2880" w:hanging="360"/>
      </w:pPr>
      <w:rPr>
        <w:rFonts w:hint="default"/>
      </w:rPr>
    </w:lvl>
    <w:lvl w:ilvl="4" w:tplc="F992EFD0">
      <w:start w:val="1"/>
      <w:numFmt w:val="lowerLetter"/>
      <w:lvlText w:val="%5."/>
      <w:lvlJc w:val="left"/>
      <w:pPr>
        <w:tabs>
          <w:tab w:val="num" w:pos="3600"/>
        </w:tabs>
        <w:ind w:left="3600" w:hanging="360"/>
      </w:pPr>
      <w:rPr>
        <w:rFonts w:hint="default"/>
      </w:rPr>
    </w:lvl>
    <w:lvl w:ilvl="5" w:tplc="96A6C716">
      <w:start w:val="1"/>
      <w:numFmt w:val="lowerRoman"/>
      <w:lvlText w:val="%6."/>
      <w:lvlJc w:val="right"/>
      <w:pPr>
        <w:tabs>
          <w:tab w:val="num" w:pos="4320"/>
        </w:tabs>
        <w:ind w:left="4320" w:hanging="180"/>
      </w:pPr>
      <w:rPr>
        <w:rFonts w:hint="default"/>
      </w:rPr>
    </w:lvl>
    <w:lvl w:ilvl="6" w:tplc="1CDC9662">
      <w:start w:val="1"/>
      <w:numFmt w:val="decimal"/>
      <w:lvlText w:val="%7."/>
      <w:lvlJc w:val="left"/>
      <w:pPr>
        <w:tabs>
          <w:tab w:val="num" w:pos="5040"/>
        </w:tabs>
        <w:ind w:left="5040" w:hanging="360"/>
      </w:pPr>
      <w:rPr>
        <w:rFonts w:hint="default"/>
      </w:rPr>
    </w:lvl>
    <w:lvl w:ilvl="7" w:tplc="ADF2AB74">
      <w:start w:val="1"/>
      <w:numFmt w:val="lowerLetter"/>
      <w:lvlText w:val="%8."/>
      <w:lvlJc w:val="left"/>
      <w:pPr>
        <w:tabs>
          <w:tab w:val="num" w:pos="5760"/>
        </w:tabs>
        <w:ind w:left="5760" w:hanging="360"/>
      </w:pPr>
      <w:rPr>
        <w:rFonts w:hint="default"/>
      </w:rPr>
    </w:lvl>
    <w:lvl w:ilvl="8" w:tplc="1FF20900">
      <w:start w:val="1"/>
      <w:numFmt w:val="lowerRoman"/>
      <w:lvlText w:val="%9."/>
      <w:lvlJc w:val="right"/>
      <w:pPr>
        <w:tabs>
          <w:tab w:val="num" w:pos="6480"/>
        </w:tabs>
        <w:ind w:left="6480" w:hanging="180"/>
      </w:pPr>
      <w:rPr>
        <w:rFonts w:hint="default"/>
      </w:rPr>
    </w:lvl>
  </w:abstractNum>
  <w:abstractNum w:abstractNumId="62" w15:restartNumberingAfterBreak="0">
    <w:nsid w:val="3DEA7544"/>
    <w:multiLevelType w:val="hybridMultilevel"/>
    <w:tmpl w:val="080E60F8"/>
    <w:lvl w:ilvl="0" w:tplc="76FC11C0">
      <w:start w:val="1"/>
      <w:numFmt w:val="decimal"/>
      <w:lvlText w:val="%1."/>
      <w:lvlJc w:val="left"/>
      <w:pPr>
        <w:tabs>
          <w:tab w:val="num" w:pos="720"/>
        </w:tabs>
        <w:ind w:left="720" w:hanging="360"/>
      </w:pPr>
    </w:lvl>
    <w:lvl w:ilvl="1" w:tplc="512C9956">
      <w:start w:val="1"/>
      <w:numFmt w:val="decimal"/>
      <w:lvlText w:val="%2."/>
      <w:lvlJc w:val="left"/>
      <w:pPr>
        <w:tabs>
          <w:tab w:val="num" w:pos="1440"/>
        </w:tabs>
        <w:ind w:left="1440" w:hanging="360"/>
      </w:pPr>
      <w:rPr>
        <w:i w:val="0"/>
      </w:rPr>
    </w:lvl>
    <w:lvl w:ilvl="2" w:tplc="FB7EDDFC">
      <w:start w:val="1"/>
      <w:numFmt w:val="decimal"/>
      <w:lvlText w:val="%3."/>
      <w:lvlJc w:val="left"/>
      <w:pPr>
        <w:tabs>
          <w:tab w:val="num" w:pos="2160"/>
        </w:tabs>
        <w:ind w:left="2160" w:hanging="360"/>
      </w:pPr>
    </w:lvl>
    <w:lvl w:ilvl="3" w:tplc="99B4FA72">
      <w:start w:val="1"/>
      <w:numFmt w:val="lowerLetter"/>
      <w:lvlText w:val="%4)"/>
      <w:lvlJc w:val="left"/>
      <w:pPr>
        <w:ind w:left="2880" w:hanging="360"/>
      </w:pPr>
      <w:rPr>
        <w:rFonts w:ascii="Open Sans" w:hAnsi="Open Sans" w:cs="Times New Roman" w:hint="default"/>
        <w:color w:val="333333"/>
        <w:sz w:val="24"/>
      </w:rPr>
    </w:lvl>
    <w:lvl w:ilvl="4" w:tplc="87A8A7C8">
      <w:start w:val="1"/>
      <w:numFmt w:val="lowerLetter"/>
      <w:lvlText w:val="%5)"/>
      <w:lvlJc w:val="left"/>
      <w:pPr>
        <w:ind w:left="3600" w:hanging="360"/>
      </w:pPr>
      <w:rPr>
        <w:rFonts w:ascii="Open Sans" w:hAnsi="Open Sans" w:cs="Times New Roman" w:hint="default"/>
        <w:color w:val="333333"/>
        <w:sz w:val="24"/>
      </w:rPr>
    </w:lvl>
    <w:lvl w:ilvl="5" w:tplc="188E8898">
      <w:start w:val="1"/>
      <w:numFmt w:val="upperLetter"/>
      <w:lvlText w:val="%6)"/>
      <w:lvlJc w:val="left"/>
      <w:pPr>
        <w:ind w:left="4320" w:hanging="360"/>
      </w:pPr>
      <w:rPr>
        <w:rFonts w:hint="default"/>
      </w:rPr>
    </w:lvl>
    <w:lvl w:ilvl="6" w:tplc="A46AE0DC">
      <w:start w:val="1"/>
      <w:numFmt w:val="decimal"/>
      <w:lvlText w:val="%7."/>
      <w:lvlJc w:val="left"/>
      <w:pPr>
        <w:tabs>
          <w:tab w:val="num" w:pos="5040"/>
        </w:tabs>
        <w:ind w:left="5040" w:hanging="360"/>
      </w:pPr>
    </w:lvl>
    <w:lvl w:ilvl="7" w:tplc="0E7635CC">
      <w:start w:val="1"/>
      <w:numFmt w:val="decimal"/>
      <w:lvlText w:val="%8."/>
      <w:lvlJc w:val="left"/>
      <w:pPr>
        <w:tabs>
          <w:tab w:val="num" w:pos="5760"/>
        </w:tabs>
        <w:ind w:left="5760" w:hanging="360"/>
      </w:pPr>
    </w:lvl>
    <w:lvl w:ilvl="8" w:tplc="59EAECDA">
      <w:start w:val="1"/>
      <w:numFmt w:val="decimal"/>
      <w:lvlText w:val="%9."/>
      <w:lvlJc w:val="left"/>
      <w:pPr>
        <w:tabs>
          <w:tab w:val="num" w:pos="6480"/>
        </w:tabs>
        <w:ind w:left="6480" w:hanging="360"/>
      </w:pPr>
    </w:lvl>
  </w:abstractNum>
  <w:abstractNum w:abstractNumId="63" w15:restartNumberingAfterBreak="0">
    <w:nsid w:val="3E446D95"/>
    <w:multiLevelType w:val="multilevel"/>
    <w:tmpl w:val="563C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3EE93207"/>
    <w:multiLevelType w:val="hybridMultilevel"/>
    <w:tmpl w:val="CEC639B4"/>
    <w:lvl w:ilvl="0" w:tplc="F72012E8">
      <w:start w:val="1"/>
      <w:numFmt w:val="decimal"/>
      <w:lvlText w:val="%1."/>
      <w:lvlJc w:val="left"/>
    </w:lvl>
    <w:lvl w:ilvl="1" w:tplc="C1C6743A">
      <w:start w:val="1"/>
      <w:numFmt w:val="lowerLetter"/>
      <w:lvlText w:val="%2."/>
      <w:lvlJc w:val="left"/>
      <w:pPr>
        <w:ind w:left="1440" w:hanging="360"/>
      </w:pPr>
    </w:lvl>
    <w:lvl w:ilvl="2" w:tplc="73248804">
      <w:start w:val="1"/>
      <w:numFmt w:val="lowerRoman"/>
      <w:lvlText w:val="%3."/>
      <w:lvlJc w:val="right"/>
      <w:pPr>
        <w:ind w:left="2160" w:hanging="180"/>
      </w:pPr>
    </w:lvl>
    <w:lvl w:ilvl="3" w:tplc="94D6639C">
      <w:start w:val="1"/>
      <w:numFmt w:val="decimal"/>
      <w:lvlText w:val="%4."/>
      <w:lvlJc w:val="left"/>
      <w:pPr>
        <w:ind w:left="2880" w:hanging="360"/>
      </w:pPr>
    </w:lvl>
    <w:lvl w:ilvl="4" w:tplc="DAD24D92">
      <w:start w:val="1"/>
      <w:numFmt w:val="lowerLetter"/>
      <w:lvlText w:val="%5."/>
      <w:lvlJc w:val="left"/>
      <w:pPr>
        <w:ind w:left="3600" w:hanging="360"/>
      </w:pPr>
    </w:lvl>
    <w:lvl w:ilvl="5" w:tplc="547EBBCE">
      <w:start w:val="1"/>
      <w:numFmt w:val="lowerRoman"/>
      <w:lvlText w:val="%6."/>
      <w:lvlJc w:val="right"/>
      <w:pPr>
        <w:ind w:left="4320" w:hanging="180"/>
      </w:pPr>
    </w:lvl>
    <w:lvl w:ilvl="6" w:tplc="5D0AD264">
      <w:start w:val="1"/>
      <w:numFmt w:val="decimal"/>
      <w:lvlText w:val="%7."/>
      <w:lvlJc w:val="left"/>
      <w:pPr>
        <w:ind w:left="5040" w:hanging="360"/>
      </w:pPr>
    </w:lvl>
    <w:lvl w:ilvl="7" w:tplc="EFD43C20">
      <w:start w:val="1"/>
      <w:numFmt w:val="lowerLetter"/>
      <w:lvlText w:val="%8."/>
      <w:lvlJc w:val="left"/>
      <w:pPr>
        <w:ind w:left="5760" w:hanging="360"/>
      </w:pPr>
    </w:lvl>
    <w:lvl w:ilvl="8" w:tplc="177AF372">
      <w:start w:val="1"/>
      <w:numFmt w:val="lowerRoman"/>
      <w:lvlText w:val="%9."/>
      <w:lvlJc w:val="right"/>
      <w:pPr>
        <w:ind w:left="6480" w:hanging="180"/>
      </w:pPr>
    </w:lvl>
  </w:abstractNum>
  <w:abstractNum w:abstractNumId="65" w15:restartNumberingAfterBreak="0">
    <w:nsid w:val="3F62574D"/>
    <w:multiLevelType w:val="hybridMultilevel"/>
    <w:tmpl w:val="E708ADDE"/>
    <w:lvl w:ilvl="0" w:tplc="BEDA251A">
      <w:start w:val="1"/>
      <w:numFmt w:val="decimal"/>
      <w:lvlText w:val="%1."/>
      <w:lvlJc w:val="left"/>
      <w:pPr>
        <w:tabs>
          <w:tab w:val="num" w:pos="360"/>
        </w:tabs>
        <w:ind w:left="360" w:hanging="360"/>
      </w:pPr>
      <w:rPr>
        <w:rFonts w:ascii="Calibri" w:eastAsia="Times New Roman" w:hAnsi="Calibri" w:cs="Arial"/>
      </w:rPr>
    </w:lvl>
    <w:lvl w:ilvl="1" w:tplc="DD4C5B54">
      <w:start w:val="1"/>
      <w:numFmt w:val="lowerLetter"/>
      <w:lvlText w:val="%2."/>
      <w:lvlJc w:val="left"/>
      <w:pPr>
        <w:ind w:left="1440" w:hanging="360"/>
      </w:pPr>
    </w:lvl>
    <w:lvl w:ilvl="2" w:tplc="3C6C649E">
      <w:start w:val="1"/>
      <w:numFmt w:val="lowerRoman"/>
      <w:lvlText w:val="%3."/>
      <w:lvlJc w:val="right"/>
      <w:pPr>
        <w:ind w:left="2160" w:hanging="180"/>
      </w:pPr>
    </w:lvl>
    <w:lvl w:ilvl="3" w:tplc="69763E30">
      <w:start w:val="1"/>
      <w:numFmt w:val="decimal"/>
      <w:lvlText w:val="%4."/>
      <w:lvlJc w:val="left"/>
      <w:pPr>
        <w:ind w:left="2880" w:hanging="360"/>
      </w:pPr>
    </w:lvl>
    <w:lvl w:ilvl="4" w:tplc="0FEAECE0">
      <w:start w:val="1"/>
      <w:numFmt w:val="lowerLetter"/>
      <w:lvlText w:val="%5."/>
      <w:lvlJc w:val="left"/>
      <w:pPr>
        <w:ind w:left="3600" w:hanging="360"/>
      </w:pPr>
    </w:lvl>
    <w:lvl w:ilvl="5" w:tplc="FD8ED7C4">
      <w:start w:val="1"/>
      <w:numFmt w:val="lowerRoman"/>
      <w:lvlText w:val="%6."/>
      <w:lvlJc w:val="right"/>
      <w:pPr>
        <w:ind w:left="4320" w:hanging="180"/>
      </w:pPr>
    </w:lvl>
    <w:lvl w:ilvl="6" w:tplc="F69C7922">
      <w:start w:val="1"/>
      <w:numFmt w:val="decimal"/>
      <w:lvlText w:val="%7."/>
      <w:lvlJc w:val="left"/>
      <w:pPr>
        <w:ind w:left="5040" w:hanging="360"/>
      </w:pPr>
    </w:lvl>
    <w:lvl w:ilvl="7" w:tplc="759A382A">
      <w:start w:val="1"/>
      <w:numFmt w:val="lowerLetter"/>
      <w:lvlText w:val="%8."/>
      <w:lvlJc w:val="left"/>
      <w:pPr>
        <w:ind w:left="5760" w:hanging="360"/>
      </w:pPr>
    </w:lvl>
    <w:lvl w:ilvl="8" w:tplc="EC18DE6A">
      <w:start w:val="1"/>
      <w:numFmt w:val="lowerRoman"/>
      <w:lvlText w:val="%9."/>
      <w:lvlJc w:val="right"/>
      <w:pPr>
        <w:ind w:left="6480" w:hanging="180"/>
      </w:pPr>
    </w:lvl>
  </w:abstractNum>
  <w:abstractNum w:abstractNumId="66" w15:restartNumberingAfterBreak="0">
    <w:nsid w:val="3FBA1062"/>
    <w:multiLevelType w:val="hybridMultilevel"/>
    <w:tmpl w:val="5964C058"/>
    <w:lvl w:ilvl="0" w:tplc="04150011">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403E5DCC"/>
    <w:multiLevelType w:val="hybridMultilevel"/>
    <w:tmpl w:val="5260BE60"/>
    <w:lvl w:ilvl="0" w:tplc="F5A8B9F4">
      <w:start w:val="27"/>
      <w:numFmt w:val="decimal"/>
      <w:lvlText w:val="%1."/>
      <w:lvlJc w:val="left"/>
      <w:pPr>
        <w:tabs>
          <w:tab w:val="num" w:pos="720"/>
        </w:tabs>
        <w:ind w:left="720" w:hanging="360"/>
      </w:pPr>
    </w:lvl>
    <w:lvl w:ilvl="1" w:tplc="365E2C4E">
      <w:start w:val="6"/>
      <w:numFmt w:val="decimal"/>
      <w:lvlText w:val="%2."/>
      <w:lvlJc w:val="left"/>
      <w:pPr>
        <w:tabs>
          <w:tab w:val="num" w:pos="1440"/>
        </w:tabs>
        <w:ind w:left="1440" w:hanging="360"/>
      </w:pPr>
    </w:lvl>
    <w:lvl w:ilvl="2" w:tplc="1C983400">
      <w:start w:val="1"/>
      <w:numFmt w:val="upperLetter"/>
      <w:lvlText w:val="%3)"/>
      <w:lvlJc w:val="left"/>
      <w:pPr>
        <w:tabs>
          <w:tab w:val="num" w:pos="2160"/>
        </w:tabs>
        <w:ind w:left="2160" w:hanging="360"/>
      </w:pPr>
      <w:rPr>
        <w:rFonts w:ascii="Calibri" w:eastAsiaTheme="minorHAnsi" w:hAnsi="Calibri" w:cs="Calibri"/>
      </w:rPr>
    </w:lvl>
    <w:lvl w:ilvl="3" w:tplc="32263920">
      <w:start w:val="1"/>
      <w:numFmt w:val="decimal"/>
      <w:lvlText w:val="%4."/>
      <w:lvlJc w:val="left"/>
      <w:pPr>
        <w:tabs>
          <w:tab w:val="num" w:pos="2880"/>
        </w:tabs>
        <w:ind w:left="2880" w:hanging="360"/>
      </w:pPr>
    </w:lvl>
    <w:lvl w:ilvl="4" w:tplc="0C6AB308">
      <w:start w:val="1"/>
      <w:numFmt w:val="decimal"/>
      <w:lvlText w:val="%5."/>
      <w:lvlJc w:val="left"/>
      <w:pPr>
        <w:tabs>
          <w:tab w:val="num" w:pos="3600"/>
        </w:tabs>
        <w:ind w:left="3600" w:hanging="360"/>
      </w:pPr>
    </w:lvl>
    <w:lvl w:ilvl="5" w:tplc="CF488ADE">
      <w:start w:val="1"/>
      <w:numFmt w:val="decimal"/>
      <w:lvlText w:val="%6."/>
      <w:lvlJc w:val="left"/>
      <w:pPr>
        <w:tabs>
          <w:tab w:val="num" w:pos="4320"/>
        </w:tabs>
        <w:ind w:left="4320" w:hanging="360"/>
      </w:pPr>
    </w:lvl>
    <w:lvl w:ilvl="6" w:tplc="CD0262AE">
      <w:start w:val="1"/>
      <w:numFmt w:val="decimal"/>
      <w:lvlText w:val="%7."/>
      <w:lvlJc w:val="left"/>
      <w:pPr>
        <w:tabs>
          <w:tab w:val="num" w:pos="5040"/>
        </w:tabs>
        <w:ind w:left="5040" w:hanging="360"/>
      </w:pPr>
    </w:lvl>
    <w:lvl w:ilvl="7" w:tplc="35DCB442">
      <w:start w:val="1"/>
      <w:numFmt w:val="decimal"/>
      <w:lvlText w:val="%8."/>
      <w:lvlJc w:val="left"/>
      <w:pPr>
        <w:tabs>
          <w:tab w:val="num" w:pos="5760"/>
        </w:tabs>
        <w:ind w:left="5760" w:hanging="360"/>
      </w:pPr>
    </w:lvl>
    <w:lvl w:ilvl="8" w:tplc="D946F524">
      <w:start w:val="1"/>
      <w:numFmt w:val="decimal"/>
      <w:lvlText w:val="%9."/>
      <w:lvlJc w:val="left"/>
      <w:pPr>
        <w:tabs>
          <w:tab w:val="num" w:pos="6480"/>
        </w:tabs>
        <w:ind w:left="6480" w:hanging="360"/>
      </w:pPr>
    </w:lvl>
  </w:abstractNum>
  <w:abstractNum w:abstractNumId="68" w15:restartNumberingAfterBreak="0">
    <w:nsid w:val="418D0438"/>
    <w:multiLevelType w:val="hybridMultilevel"/>
    <w:tmpl w:val="D2D0F25E"/>
    <w:lvl w:ilvl="0" w:tplc="ADA408F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15:restartNumberingAfterBreak="0">
    <w:nsid w:val="428D5ED3"/>
    <w:multiLevelType w:val="hybridMultilevel"/>
    <w:tmpl w:val="431CE93C"/>
    <w:lvl w:ilvl="0" w:tplc="735E3E6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4FB03CD"/>
    <w:multiLevelType w:val="hybridMultilevel"/>
    <w:tmpl w:val="FACE4A8E"/>
    <w:lvl w:ilvl="0" w:tplc="9A1A77A0">
      <w:start w:val="1"/>
      <w:numFmt w:val="decimal"/>
      <w:lvlText w:val="%1."/>
      <w:lvlJc w:val="left"/>
      <w:pPr>
        <w:tabs>
          <w:tab w:val="num" w:pos="720"/>
        </w:tabs>
        <w:ind w:left="720" w:hanging="360"/>
      </w:pPr>
    </w:lvl>
    <w:lvl w:ilvl="1" w:tplc="A1A83C1C">
      <w:start w:val="1"/>
      <w:numFmt w:val="decimal"/>
      <w:lvlText w:val="%2."/>
      <w:lvlJc w:val="left"/>
      <w:pPr>
        <w:tabs>
          <w:tab w:val="num" w:pos="1080"/>
        </w:tabs>
        <w:ind w:left="1080" w:hanging="360"/>
      </w:pPr>
    </w:lvl>
    <w:lvl w:ilvl="2" w:tplc="83A0055C">
      <w:start w:val="1"/>
      <w:numFmt w:val="decimal"/>
      <w:lvlText w:val="%3."/>
      <w:lvlJc w:val="left"/>
      <w:pPr>
        <w:tabs>
          <w:tab w:val="num" w:pos="1440"/>
        </w:tabs>
        <w:ind w:left="1440" w:hanging="360"/>
      </w:pPr>
    </w:lvl>
    <w:lvl w:ilvl="3" w:tplc="F93AE0FE">
      <w:start w:val="1"/>
      <w:numFmt w:val="decimal"/>
      <w:lvlText w:val="%4."/>
      <w:lvlJc w:val="left"/>
      <w:pPr>
        <w:tabs>
          <w:tab w:val="num" w:pos="1800"/>
        </w:tabs>
        <w:ind w:left="1800" w:hanging="360"/>
      </w:pPr>
    </w:lvl>
    <w:lvl w:ilvl="4" w:tplc="019E70C2">
      <w:start w:val="1"/>
      <w:numFmt w:val="decimal"/>
      <w:lvlText w:val="%5."/>
      <w:lvlJc w:val="left"/>
      <w:pPr>
        <w:tabs>
          <w:tab w:val="num" w:pos="2160"/>
        </w:tabs>
        <w:ind w:left="2160" w:hanging="360"/>
      </w:pPr>
    </w:lvl>
    <w:lvl w:ilvl="5" w:tplc="3BF45272">
      <w:start w:val="1"/>
      <w:numFmt w:val="decimal"/>
      <w:lvlText w:val="%6."/>
      <w:lvlJc w:val="left"/>
      <w:pPr>
        <w:tabs>
          <w:tab w:val="num" w:pos="2520"/>
        </w:tabs>
        <w:ind w:left="2520" w:hanging="360"/>
      </w:pPr>
    </w:lvl>
    <w:lvl w:ilvl="6" w:tplc="3474C7CE">
      <w:start w:val="1"/>
      <w:numFmt w:val="decimal"/>
      <w:lvlText w:val="%7."/>
      <w:lvlJc w:val="left"/>
      <w:pPr>
        <w:tabs>
          <w:tab w:val="num" w:pos="2880"/>
        </w:tabs>
        <w:ind w:left="2880" w:hanging="360"/>
      </w:pPr>
    </w:lvl>
    <w:lvl w:ilvl="7" w:tplc="D0D2A79E">
      <w:start w:val="1"/>
      <w:numFmt w:val="decimal"/>
      <w:lvlText w:val="%8."/>
      <w:lvlJc w:val="left"/>
      <w:pPr>
        <w:tabs>
          <w:tab w:val="num" w:pos="3240"/>
        </w:tabs>
        <w:ind w:left="3240" w:hanging="360"/>
      </w:pPr>
    </w:lvl>
    <w:lvl w:ilvl="8" w:tplc="086EB226">
      <w:start w:val="1"/>
      <w:numFmt w:val="decimal"/>
      <w:lvlText w:val="%9."/>
      <w:lvlJc w:val="left"/>
      <w:pPr>
        <w:tabs>
          <w:tab w:val="num" w:pos="3600"/>
        </w:tabs>
        <w:ind w:left="3600" w:hanging="360"/>
      </w:pPr>
    </w:lvl>
  </w:abstractNum>
  <w:abstractNum w:abstractNumId="71" w15:restartNumberingAfterBreak="0">
    <w:nsid w:val="47E60C7D"/>
    <w:multiLevelType w:val="multilevel"/>
    <w:tmpl w:val="A2E6F6B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2" w15:restartNumberingAfterBreak="0">
    <w:nsid w:val="48EE28AC"/>
    <w:multiLevelType w:val="hybridMultilevel"/>
    <w:tmpl w:val="258A6CE8"/>
    <w:lvl w:ilvl="0" w:tplc="777E9690">
      <w:start w:val="1"/>
      <w:numFmt w:val="bullet"/>
      <w:lvlText w:val="·"/>
      <w:lvlJc w:val="left"/>
      <w:pPr>
        <w:ind w:left="2125" w:hanging="360"/>
      </w:pPr>
      <w:rPr>
        <w:rFonts w:ascii="Symbol" w:eastAsia="Symbol" w:hAnsi="Symbol" w:cs="Symbol" w:hint="default"/>
      </w:rPr>
    </w:lvl>
    <w:lvl w:ilvl="1" w:tplc="837E22BE">
      <w:start w:val="1"/>
      <w:numFmt w:val="bullet"/>
      <w:lvlText w:val="o"/>
      <w:lvlJc w:val="left"/>
      <w:pPr>
        <w:ind w:left="2845" w:hanging="360"/>
      </w:pPr>
      <w:rPr>
        <w:rFonts w:ascii="Courier New" w:eastAsia="Courier New" w:hAnsi="Courier New" w:cs="Courier New" w:hint="default"/>
      </w:rPr>
    </w:lvl>
    <w:lvl w:ilvl="2" w:tplc="4E882C06">
      <w:start w:val="1"/>
      <w:numFmt w:val="bullet"/>
      <w:lvlText w:val="§"/>
      <w:lvlJc w:val="left"/>
      <w:pPr>
        <w:ind w:left="3565" w:hanging="360"/>
      </w:pPr>
      <w:rPr>
        <w:rFonts w:ascii="Wingdings" w:eastAsia="Wingdings" w:hAnsi="Wingdings" w:cs="Wingdings" w:hint="default"/>
      </w:rPr>
    </w:lvl>
    <w:lvl w:ilvl="3" w:tplc="6BD42C1E">
      <w:start w:val="1"/>
      <w:numFmt w:val="bullet"/>
      <w:lvlText w:val="·"/>
      <w:lvlJc w:val="left"/>
      <w:pPr>
        <w:ind w:left="4285" w:hanging="360"/>
      </w:pPr>
      <w:rPr>
        <w:rFonts w:ascii="Symbol" w:eastAsia="Symbol" w:hAnsi="Symbol" w:cs="Symbol" w:hint="default"/>
      </w:rPr>
    </w:lvl>
    <w:lvl w:ilvl="4" w:tplc="CBCAAABE">
      <w:start w:val="1"/>
      <w:numFmt w:val="bullet"/>
      <w:lvlText w:val="o"/>
      <w:lvlJc w:val="left"/>
      <w:pPr>
        <w:ind w:left="5005" w:hanging="360"/>
      </w:pPr>
      <w:rPr>
        <w:rFonts w:ascii="Courier New" w:eastAsia="Courier New" w:hAnsi="Courier New" w:cs="Courier New" w:hint="default"/>
      </w:rPr>
    </w:lvl>
    <w:lvl w:ilvl="5" w:tplc="AC8CE29C">
      <w:start w:val="1"/>
      <w:numFmt w:val="bullet"/>
      <w:lvlText w:val="§"/>
      <w:lvlJc w:val="left"/>
      <w:pPr>
        <w:ind w:left="5725" w:hanging="360"/>
      </w:pPr>
      <w:rPr>
        <w:rFonts w:ascii="Wingdings" w:eastAsia="Wingdings" w:hAnsi="Wingdings" w:cs="Wingdings" w:hint="default"/>
      </w:rPr>
    </w:lvl>
    <w:lvl w:ilvl="6" w:tplc="19263E80">
      <w:start w:val="1"/>
      <w:numFmt w:val="bullet"/>
      <w:lvlText w:val="·"/>
      <w:lvlJc w:val="left"/>
      <w:pPr>
        <w:ind w:left="6445" w:hanging="360"/>
      </w:pPr>
      <w:rPr>
        <w:rFonts w:ascii="Symbol" w:eastAsia="Symbol" w:hAnsi="Symbol" w:cs="Symbol" w:hint="default"/>
      </w:rPr>
    </w:lvl>
    <w:lvl w:ilvl="7" w:tplc="0E4E3DE0">
      <w:start w:val="1"/>
      <w:numFmt w:val="bullet"/>
      <w:lvlText w:val="o"/>
      <w:lvlJc w:val="left"/>
      <w:pPr>
        <w:ind w:left="7165" w:hanging="360"/>
      </w:pPr>
      <w:rPr>
        <w:rFonts w:ascii="Courier New" w:eastAsia="Courier New" w:hAnsi="Courier New" w:cs="Courier New" w:hint="default"/>
      </w:rPr>
    </w:lvl>
    <w:lvl w:ilvl="8" w:tplc="1452CD12">
      <w:start w:val="1"/>
      <w:numFmt w:val="bullet"/>
      <w:lvlText w:val="§"/>
      <w:lvlJc w:val="left"/>
      <w:pPr>
        <w:ind w:left="7885" w:hanging="360"/>
      </w:pPr>
      <w:rPr>
        <w:rFonts w:ascii="Wingdings" w:eastAsia="Wingdings" w:hAnsi="Wingdings" w:cs="Wingdings" w:hint="default"/>
      </w:rPr>
    </w:lvl>
  </w:abstractNum>
  <w:abstractNum w:abstractNumId="73" w15:restartNumberingAfterBreak="0">
    <w:nsid w:val="49255195"/>
    <w:multiLevelType w:val="hybridMultilevel"/>
    <w:tmpl w:val="8A707DD2"/>
    <w:lvl w:ilvl="0" w:tplc="975C27DC">
      <w:start w:val="1"/>
      <w:numFmt w:val="lowerLetter"/>
      <w:lvlText w:val="%1)"/>
      <w:lvlJc w:val="left"/>
      <w:pPr>
        <w:ind w:left="720" w:hanging="360"/>
      </w:pPr>
      <w:rPr>
        <w:rFonts w:hint="default"/>
      </w:rPr>
    </w:lvl>
    <w:lvl w:ilvl="1" w:tplc="B01A471A">
      <w:start w:val="1"/>
      <w:numFmt w:val="lowerLetter"/>
      <w:lvlText w:val="%2."/>
      <w:lvlJc w:val="left"/>
      <w:pPr>
        <w:ind w:left="1440" w:hanging="360"/>
      </w:pPr>
    </w:lvl>
    <w:lvl w:ilvl="2" w:tplc="1C94C094">
      <w:start w:val="1"/>
      <w:numFmt w:val="lowerRoman"/>
      <w:lvlText w:val="%3."/>
      <w:lvlJc w:val="right"/>
      <w:pPr>
        <w:ind w:left="2160" w:hanging="180"/>
      </w:pPr>
    </w:lvl>
    <w:lvl w:ilvl="3" w:tplc="A316260A">
      <w:start w:val="1"/>
      <w:numFmt w:val="decimal"/>
      <w:lvlText w:val="%4."/>
      <w:lvlJc w:val="left"/>
      <w:pPr>
        <w:ind w:left="2880" w:hanging="360"/>
      </w:pPr>
    </w:lvl>
    <w:lvl w:ilvl="4" w:tplc="CB062856">
      <w:start w:val="1"/>
      <w:numFmt w:val="lowerLetter"/>
      <w:lvlText w:val="%5."/>
      <w:lvlJc w:val="left"/>
      <w:pPr>
        <w:ind w:left="3600" w:hanging="360"/>
      </w:pPr>
    </w:lvl>
    <w:lvl w:ilvl="5" w:tplc="DE7E3098">
      <w:start w:val="1"/>
      <w:numFmt w:val="lowerRoman"/>
      <w:lvlText w:val="%6."/>
      <w:lvlJc w:val="right"/>
      <w:pPr>
        <w:ind w:left="4320" w:hanging="180"/>
      </w:pPr>
    </w:lvl>
    <w:lvl w:ilvl="6" w:tplc="BD3E66FE">
      <w:start w:val="1"/>
      <w:numFmt w:val="decimal"/>
      <w:lvlText w:val="%7."/>
      <w:lvlJc w:val="left"/>
      <w:pPr>
        <w:ind w:left="5040" w:hanging="360"/>
      </w:pPr>
    </w:lvl>
    <w:lvl w:ilvl="7" w:tplc="B81EF0CA">
      <w:start w:val="1"/>
      <w:numFmt w:val="lowerLetter"/>
      <w:lvlText w:val="%8."/>
      <w:lvlJc w:val="left"/>
      <w:pPr>
        <w:ind w:left="5760" w:hanging="360"/>
      </w:pPr>
    </w:lvl>
    <w:lvl w:ilvl="8" w:tplc="11F66A3A">
      <w:start w:val="1"/>
      <w:numFmt w:val="lowerRoman"/>
      <w:lvlText w:val="%9."/>
      <w:lvlJc w:val="right"/>
      <w:pPr>
        <w:ind w:left="6480" w:hanging="180"/>
      </w:pPr>
    </w:lvl>
  </w:abstractNum>
  <w:abstractNum w:abstractNumId="74" w15:restartNumberingAfterBreak="0">
    <w:nsid w:val="4C3853CC"/>
    <w:multiLevelType w:val="hybridMultilevel"/>
    <w:tmpl w:val="ED207460"/>
    <w:lvl w:ilvl="0" w:tplc="13B2E5D8">
      <w:start w:val="1"/>
      <w:numFmt w:val="lowerLetter"/>
      <w:lvlText w:val="%1)"/>
      <w:lvlJc w:val="left"/>
      <w:pPr>
        <w:ind w:left="720" w:hanging="360"/>
      </w:pPr>
      <w:rPr>
        <w:rFonts w:hint="default"/>
      </w:rPr>
    </w:lvl>
    <w:lvl w:ilvl="1" w:tplc="3384AE46">
      <w:start w:val="1"/>
      <w:numFmt w:val="lowerLetter"/>
      <w:lvlText w:val="%2."/>
      <w:lvlJc w:val="left"/>
      <w:pPr>
        <w:ind w:left="1440" w:hanging="360"/>
      </w:pPr>
    </w:lvl>
    <w:lvl w:ilvl="2" w:tplc="5CE4133C">
      <w:start w:val="1"/>
      <w:numFmt w:val="lowerRoman"/>
      <w:lvlText w:val="%3."/>
      <w:lvlJc w:val="right"/>
      <w:pPr>
        <w:ind w:left="2160" w:hanging="180"/>
      </w:pPr>
    </w:lvl>
    <w:lvl w:ilvl="3" w:tplc="5CD4ABFE">
      <w:start w:val="1"/>
      <w:numFmt w:val="decimal"/>
      <w:lvlText w:val="%4."/>
      <w:lvlJc w:val="left"/>
      <w:pPr>
        <w:ind w:left="2880" w:hanging="360"/>
      </w:pPr>
    </w:lvl>
    <w:lvl w:ilvl="4" w:tplc="B3289AA2">
      <w:start w:val="1"/>
      <w:numFmt w:val="lowerLetter"/>
      <w:lvlText w:val="%5."/>
      <w:lvlJc w:val="left"/>
      <w:pPr>
        <w:ind w:left="3600" w:hanging="360"/>
      </w:pPr>
    </w:lvl>
    <w:lvl w:ilvl="5" w:tplc="AF7E2264">
      <w:start w:val="1"/>
      <w:numFmt w:val="lowerRoman"/>
      <w:lvlText w:val="%6."/>
      <w:lvlJc w:val="right"/>
      <w:pPr>
        <w:ind w:left="4320" w:hanging="180"/>
      </w:pPr>
    </w:lvl>
    <w:lvl w:ilvl="6" w:tplc="BA9A52C8">
      <w:start w:val="1"/>
      <w:numFmt w:val="decimal"/>
      <w:lvlText w:val="%7."/>
      <w:lvlJc w:val="left"/>
      <w:pPr>
        <w:ind w:left="5040" w:hanging="360"/>
      </w:pPr>
    </w:lvl>
    <w:lvl w:ilvl="7" w:tplc="53A09BA6">
      <w:start w:val="1"/>
      <w:numFmt w:val="lowerLetter"/>
      <w:lvlText w:val="%8."/>
      <w:lvlJc w:val="left"/>
      <w:pPr>
        <w:ind w:left="5760" w:hanging="360"/>
      </w:pPr>
    </w:lvl>
    <w:lvl w:ilvl="8" w:tplc="970C2894">
      <w:start w:val="1"/>
      <w:numFmt w:val="lowerRoman"/>
      <w:lvlText w:val="%9."/>
      <w:lvlJc w:val="right"/>
      <w:pPr>
        <w:ind w:left="6480" w:hanging="180"/>
      </w:pPr>
    </w:lvl>
  </w:abstractNum>
  <w:abstractNum w:abstractNumId="75" w15:restartNumberingAfterBreak="0">
    <w:nsid w:val="4F5F4008"/>
    <w:multiLevelType w:val="hybridMultilevel"/>
    <w:tmpl w:val="660A1218"/>
    <w:lvl w:ilvl="0" w:tplc="90F0BFD4">
      <w:start w:val="1"/>
      <w:numFmt w:val="decimal"/>
      <w:lvlText w:val="%1."/>
      <w:lvlJc w:val="left"/>
      <w:pPr>
        <w:tabs>
          <w:tab w:val="num" w:pos="720"/>
        </w:tabs>
        <w:ind w:left="720" w:hanging="360"/>
      </w:pPr>
    </w:lvl>
    <w:lvl w:ilvl="1" w:tplc="B79C7550">
      <w:start w:val="1"/>
      <w:numFmt w:val="decimal"/>
      <w:lvlText w:val="%2."/>
      <w:lvlJc w:val="left"/>
      <w:pPr>
        <w:tabs>
          <w:tab w:val="num" w:pos="1440"/>
        </w:tabs>
        <w:ind w:left="1440" w:hanging="360"/>
      </w:pPr>
    </w:lvl>
    <w:lvl w:ilvl="2" w:tplc="EB92D2F8">
      <w:start w:val="1"/>
      <w:numFmt w:val="decimal"/>
      <w:lvlText w:val="%3."/>
      <w:lvlJc w:val="left"/>
      <w:pPr>
        <w:tabs>
          <w:tab w:val="num" w:pos="2160"/>
        </w:tabs>
        <w:ind w:left="2160" w:hanging="360"/>
      </w:pPr>
    </w:lvl>
    <w:lvl w:ilvl="3" w:tplc="01B61BD0">
      <w:start w:val="1"/>
      <w:numFmt w:val="decimal"/>
      <w:lvlText w:val="%4."/>
      <w:lvlJc w:val="left"/>
      <w:pPr>
        <w:tabs>
          <w:tab w:val="num" w:pos="2880"/>
        </w:tabs>
        <w:ind w:left="2880" w:hanging="360"/>
      </w:pPr>
    </w:lvl>
    <w:lvl w:ilvl="4" w:tplc="5830A98A">
      <w:start w:val="1"/>
      <w:numFmt w:val="decimal"/>
      <w:lvlText w:val="%5."/>
      <w:lvlJc w:val="left"/>
      <w:pPr>
        <w:tabs>
          <w:tab w:val="num" w:pos="3600"/>
        </w:tabs>
        <w:ind w:left="3600" w:hanging="360"/>
      </w:pPr>
    </w:lvl>
    <w:lvl w:ilvl="5" w:tplc="90CA1D08">
      <w:start w:val="1"/>
      <w:numFmt w:val="decimal"/>
      <w:lvlText w:val="%6."/>
      <w:lvlJc w:val="left"/>
      <w:pPr>
        <w:tabs>
          <w:tab w:val="num" w:pos="4320"/>
        </w:tabs>
        <w:ind w:left="4320" w:hanging="360"/>
      </w:pPr>
    </w:lvl>
    <w:lvl w:ilvl="6" w:tplc="3AE2459C">
      <w:start w:val="1"/>
      <w:numFmt w:val="decimal"/>
      <w:lvlText w:val="%7."/>
      <w:lvlJc w:val="left"/>
      <w:pPr>
        <w:tabs>
          <w:tab w:val="num" w:pos="5040"/>
        </w:tabs>
        <w:ind w:left="5040" w:hanging="360"/>
      </w:pPr>
    </w:lvl>
    <w:lvl w:ilvl="7" w:tplc="C07872A8">
      <w:start w:val="1"/>
      <w:numFmt w:val="decimal"/>
      <w:lvlText w:val="%8."/>
      <w:lvlJc w:val="left"/>
      <w:pPr>
        <w:tabs>
          <w:tab w:val="num" w:pos="5760"/>
        </w:tabs>
        <w:ind w:left="5760" w:hanging="360"/>
      </w:pPr>
    </w:lvl>
    <w:lvl w:ilvl="8" w:tplc="20CC9652">
      <w:start w:val="1"/>
      <w:numFmt w:val="decimal"/>
      <w:lvlText w:val="%9."/>
      <w:lvlJc w:val="left"/>
      <w:pPr>
        <w:tabs>
          <w:tab w:val="num" w:pos="6480"/>
        </w:tabs>
        <w:ind w:left="6480" w:hanging="360"/>
      </w:pPr>
    </w:lvl>
  </w:abstractNum>
  <w:abstractNum w:abstractNumId="76" w15:restartNumberingAfterBreak="0">
    <w:nsid w:val="504E074A"/>
    <w:multiLevelType w:val="hybridMultilevel"/>
    <w:tmpl w:val="FD1004C2"/>
    <w:lvl w:ilvl="0" w:tplc="F3FC8F30">
      <w:start w:val="1"/>
      <w:numFmt w:val="decimal"/>
      <w:lvlText w:val="%1)"/>
      <w:lvlJc w:val="left"/>
      <w:pPr>
        <w:tabs>
          <w:tab w:val="num" w:pos="357"/>
        </w:tabs>
        <w:ind w:left="720" w:hanging="72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7" w15:restartNumberingAfterBreak="0">
    <w:nsid w:val="50633F35"/>
    <w:multiLevelType w:val="hybridMultilevel"/>
    <w:tmpl w:val="E5A23920"/>
    <w:lvl w:ilvl="0" w:tplc="D1FE756A">
      <w:start w:val="1"/>
      <w:numFmt w:val="decimal"/>
      <w:lvlText w:val="%1."/>
      <w:lvlJc w:val="left"/>
      <w:pPr>
        <w:ind w:left="429" w:hanging="360"/>
      </w:pPr>
      <w:rPr>
        <w:rFonts w:cs="Times New Roman"/>
      </w:rPr>
    </w:lvl>
    <w:lvl w:ilvl="1" w:tplc="04150019">
      <w:start w:val="1"/>
      <w:numFmt w:val="lowerLetter"/>
      <w:lvlText w:val="%2."/>
      <w:lvlJc w:val="left"/>
      <w:pPr>
        <w:ind w:left="1149" w:hanging="360"/>
      </w:pPr>
      <w:rPr>
        <w:rFonts w:cs="Times New Roman"/>
      </w:rPr>
    </w:lvl>
    <w:lvl w:ilvl="2" w:tplc="0415001B">
      <w:start w:val="1"/>
      <w:numFmt w:val="lowerRoman"/>
      <w:lvlText w:val="%3."/>
      <w:lvlJc w:val="right"/>
      <w:pPr>
        <w:ind w:left="1869" w:hanging="180"/>
      </w:pPr>
      <w:rPr>
        <w:rFonts w:cs="Times New Roman"/>
      </w:rPr>
    </w:lvl>
    <w:lvl w:ilvl="3" w:tplc="0415000F">
      <w:start w:val="1"/>
      <w:numFmt w:val="decimal"/>
      <w:lvlText w:val="%4."/>
      <w:lvlJc w:val="left"/>
      <w:pPr>
        <w:ind w:left="2589" w:hanging="360"/>
      </w:pPr>
      <w:rPr>
        <w:rFonts w:cs="Times New Roman"/>
      </w:rPr>
    </w:lvl>
    <w:lvl w:ilvl="4" w:tplc="04150019">
      <w:start w:val="1"/>
      <w:numFmt w:val="lowerLetter"/>
      <w:lvlText w:val="%5."/>
      <w:lvlJc w:val="left"/>
      <w:pPr>
        <w:ind w:left="3309" w:hanging="360"/>
      </w:pPr>
      <w:rPr>
        <w:rFonts w:cs="Times New Roman"/>
      </w:rPr>
    </w:lvl>
    <w:lvl w:ilvl="5" w:tplc="0415001B">
      <w:start w:val="1"/>
      <w:numFmt w:val="lowerRoman"/>
      <w:lvlText w:val="%6."/>
      <w:lvlJc w:val="right"/>
      <w:pPr>
        <w:ind w:left="4029" w:hanging="180"/>
      </w:pPr>
      <w:rPr>
        <w:rFonts w:cs="Times New Roman"/>
      </w:rPr>
    </w:lvl>
    <w:lvl w:ilvl="6" w:tplc="0415000F">
      <w:start w:val="1"/>
      <w:numFmt w:val="decimal"/>
      <w:lvlText w:val="%7."/>
      <w:lvlJc w:val="left"/>
      <w:pPr>
        <w:ind w:left="4749" w:hanging="360"/>
      </w:pPr>
      <w:rPr>
        <w:rFonts w:cs="Times New Roman"/>
      </w:rPr>
    </w:lvl>
    <w:lvl w:ilvl="7" w:tplc="04150019">
      <w:start w:val="1"/>
      <w:numFmt w:val="lowerLetter"/>
      <w:lvlText w:val="%8."/>
      <w:lvlJc w:val="left"/>
      <w:pPr>
        <w:ind w:left="5469" w:hanging="360"/>
      </w:pPr>
      <w:rPr>
        <w:rFonts w:cs="Times New Roman"/>
      </w:rPr>
    </w:lvl>
    <w:lvl w:ilvl="8" w:tplc="0415001B">
      <w:start w:val="1"/>
      <w:numFmt w:val="lowerRoman"/>
      <w:lvlText w:val="%9."/>
      <w:lvlJc w:val="right"/>
      <w:pPr>
        <w:ind w:left="6189" w:hanging="180"/>
      </w:pPr>
      <w:rPr>
        <w:rFonts w:cs="Times New Roman"/>
      </w:rPr>
    </w:lvl>
  </w:abstractNum>
  <w:abstractNum w:abstractNumId="78" w15:restartNumberingAfterBreak="0">
    <w:nsid w:val="51B316AE"/>
    <w:multiLevelType w:val="hybridMultilevel"/>
    <w:tmpl w:val="85382E40"/>
    <w:lvl w:ilvl="0" w:tplc="C1EE6E44">
      <w:start w:val="1"/>
      <w:numFmt w:val="lowerLetter"/>
      <w:lvlText w:val="%1."/>
      <w:lvlJc w:val="left"/>
      <w:pPr>
        <w:tabs>
          <w:tab w:val="num" w:pos="2880"/>
        </w:tabs>
        <w:ind w:left="2880" w:hanging="360"/>
      </w:pPr>
      <w:rPr>
        <w:rFonts w:hint="default"/>
      </w:rPr>
    </w:lvl>
    <w:lvl w:ilvl="1" w:tplc="94CE30C0">
      <w:start w:val="1"/>
      <w:numFmt w:val="lowerLetter"/>
      <w:lvlText w:val="%2."/>
      <w:lvlJc w:val="left"/>
      <w:pPr>
        <w:tabs>
          <w:tab w:val="num" w:pos="1440"/>
        </w:tabs>
        <w:ind w:left="1440" w:hanging="360"/>
      </w:pPr>
    </w:lvl>
    <w:lvl w:ilvl="2" w:tplc="85044F4E">
      <w:start w:val="1"/>
      <w:numFmt w:val="lowerRoman"/>
      <w:lvlText w:val="%3."/>
      <w:lvlJc w:val="right"/>
      <w:pPr>
        <w:tabs>
          <w:tab w:val="num" w:pos="2160"/>
        </w:tabs>
        <w:ind w:left="2160" w:hanging="180"/>
      </w:pPr>
    </w:lvl>
    <w:lvl w:ilvl="3" w:tplc="C032B826">
      <w:start w:val="1"/>
      <w:numFmt w:val="decimal"/>
      <w:lvlText w:val="%4."/>
      <w:lvlJc w:val="left"/>
      <w:pPr>
        <w:tabs>
          <w:tab w:val="num" w:pos="2880"/>
        </w:tabs>
        <w:ind w:left="2880" w:hanging="360"/>
      </w:pPr>
    </w:lvl>
    <w:lvl w:ilvl="4" w:tplc="36A84F3E">
      <w:start w:val="1"/>
      <w:numFmt w:val="lowerLetter"/>
      <w:lvlText w:val="%5."/>
      <w:lvlJc w:val="left"/>
      <w:pPr>
        <w:tabs>
          <w:tab w:val="num" w:pos="3600"/>
        </w:tabs>
        <w:ind w:left="3600" w:hanging="360"/>
      </w:pPr>
    </w:lvl>
    <w:lvl w:ilvl="5" w:tplc="61CC5786">
      <w:start w:val="1"/>
      <w:numFmt w:val="lowerRoman"/>
      <w:lvlText w:val="%6."/>
      <w:lvlJc w:val="right"/>
      <w:pPr>
        <w:tabs>
          <w:tab w:val="num" w:pos="4320"/>
        </w:tabs>
        <w:ind w:left="4320" w:hanging="180"/>
      </w:pPr>
    </w:lvl>
    <w:lvl w:ilvl="6" w:tplc="1F9C2498">
      <w:start w:val="1"/>
      <w:numFmt w:val="decimal"/>
      <w:lvlText w:val="%7."/>
      <w:lvlJc w:val="left"/>
      <w:pPr>
        <w:tabs>
          <w:tab w:val="num" w:pos="5040"/>
        </w:tabs>
        <w:ind w:left="5040" w:hanging="360"/>
      </w:pPr>
    </w:lvl>
    <w:lvl w:ilvl="7" w:tplc="36B63A06">
      <w:start w:val="1"/>
      <w:numFmt w:val="lowerLetter"/>
      <w:lvlText w:val="%8."/>
      <w:lvlJc w:val="left"/>
      <w:pPr>
        <w:tabs>
          <w:tab w:val="num" w:pos="5760"/>
        </w:tabs>
        <w:ind w:left="5760" w:hanging="360"/>
      </w:pPr>
    </w:lvl>
    <w:lvl w:ilvl="8" w:tplc="4DA4F30A">
      <w:start w:val="1"/>
      <w:numFmt w:val="lowerRoman"/>
      <w:lvlText w:val="%9."/>
      <w:lvlJc w:val="right"/>
      <w:pPr>
        <w:tabs>
          <w:tab w:val="num" w:pos="6480"/>
        </w:tabs>
        <w:ind w:left="6480" w:hanging="180"/>
      </w:pPr>
    </w:lvl>
  </w:abstractNum>
  <w:abstractNum w:abstractNumId="79" w15:restartNumberingAfterBreak="0">
    <w:nsid w:val="51ED2BEA"/>
    <w:multiLevelType w:val="hybridMultilevel"/>
    <w:tmpl w:val="DAD601DC"/>
    <w:lvl w:ilvl="0" w:tplc="B3DA37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25B43B3"/>
    <w:multiLevelType w:val="hybridMultilevel"/>
    <w:tmpl w:val="DFB232DE"/>
    <w:lvl w:ilvl="0" w:tplc="C7B4CF34">
      <w:start w:val="11"/>
      <w:numFmt w:val="decimal"/>
      <w:lvlText w:val="%1."/>
      <w:lvlJc w:val="left"/>
      <w:pPr>
        <w:tabs>
          <w:tab w:val="num" w:pos="720"/>
        </w:tabs>
        <w:ind w:left="720" w:hanging="360"/>
      </w:pPr>
      <w:rPr>
        <w:rFonts w:hint="default"/>
      </w:rPr>
    </w:lvl>
    <w:lvl w:ilvl="1" w:tplc="AF0C08B8">
      <w:start w:val="4"/>
      <w:numFmt w:val="decimal"/>
      <w:lvlText w:val="%2."/>
      <w:lvlJc w:val="left"/>
      <w:pPr>
        <w:tabs>
          <w:tab w:val="num" w:pos="1440"/>
        </w:tabs>
        <w:ind w:left="1440" w:hanging="360"/>
      </w:pPr>
      <w:rPr>
        <w:rFonts w:hint="default"/>
      </w:rPr>
    </w:lvl>
    <w:lvl w:ilvl="2" w:tplc="E056DE0E">
      <w:start w:val="1"/>
      <w:numFmt w:val="decimal"/>
      <w:lvlText w:val="%3."/>
      <w:lvlJc w:val="left"/>
      <w:pPr>
        <w:tabs>
          <w:tab w:val="num" w:pos="2160"/>
        </w:tabs>
        <w:ind w:left="2160" w:hanging="360"/>
      </w:pPr>
      <w:rPr>
        <w:rFonts w:hint="default"/>
      </w:rPr>
    </w:lvl>
    <w:lvl w:ilvl="3" w:tplc="3ED0FCE0">
      <w:start w:val="1"/>
      <w:numFmt w:val="decimal"/>
      <w:lvlText w:val="%4."/>
      <w:lvlJc w:val="left"/>
      <w:pPr>
        <w:tabs>
          <w:tab w:val="num" w:pos="2880"/>
        </w:tabs>
        <w:ind w:left="2880" w:hanging="360"/>
      </w:pPr>
      <w:rPr>
        <w:rFonts w:hint="default"/>
      </w:rPr>
    </w:lvl>
    <w:lvl w:ilvl="4" w:tplc="BB80D5AA">
      <w:start w:val="1"/>
      <w:numFmt w:val="decimal"/>
      <w:lvlText w:val="%5."/>
      <w:lvlJc w:val="left"/>
      <w:pPr>
        <w:tabs>
          <w:tab w:val="num" w:pos="3600"/>
        </w:tabs>
        <w:ind w:left="3600" w:hanging="360"/>
      </w:pPr>
      <w:rPr>
        <w:rFonts w:hint="default"/>
      </w:rPr>
    </w:lvl>
    <w:lvl w:ilvl="5" w:tplc="6BC2837A">
      <w:start w:val="1"/>
      <w:numFmt w:val="decimal"/>
      <w:lvlText w:val="%6."/>
      <w:lvlJc w:val="left"/>
      <w:pPr>
        <w:tabs>
          <w:tab w:val="num" w:pos="4320"/>
        </w:tabs>
        <w:ind w:left="4320" w:hanging="360"/>
      </w:pPr>
      <w:rPr>
        <w:rFonts w:hint="default"/>
      </w:rPr>
    </w:lvl>
    <w:lvl w:ilvl="6" w:tplc="72ACBD70">
      <w:start w:val="1"/>
      <w:numFmt w:val="decimal"/>
      <w:lvlText w:val="%7."/>
      <w:lvlJc w:val="left"/>
      <w:pPr>
        <w:tabs>
          <w:tab w:val="num" w:pos="5040"/>
        </w:tabs>
        <w:ind w:left="5040" w:hanging="360"/>
      </w:pPr>
      <w:rPr>
        <w:rFonts w:hint="default"/>
      </w:rPr>
    </w:lvl>
    <w:lvl w:ilvl="7" w:tplc="0BD2E4D2">
      <w:start w:val="1"/>
      <w:numFmt w:val="decimal"/>
      <w:lvlText w:val="%8."/>
      <w:lvlJc w:val="left"/>
      <w:pPr>
        <w:tabs>
          <w:tab w:val="num" w:pos="5760"/>
        </w:tabs>
        <w:ind w:left="5760" w:hanging="360"/>
      </w:pPr>
      <w:rPr>
        <w:rFonts w:hint="default"/>
      </w:rPr>
    </w:lvl>
    <w:lvl w:ilvl="8" w:tplc="FCE23388">
      <w:start w:val="1"/>
      <w:numFmt w:val="decimal"/>
      <w:lvlText w:val="%9."/>
      <w:lvlJc w:val="left"/>
      <w:pPr>
        <w:tabs>
          <w:tab w:val="num" w:pos="6480"/>
        </w:tabs>
        <w:ind w:left="6480" w:hanging="360"/>
      </w:pPr>
      <w:rPr>
        <w:rFonts w:hint="default"/>
      </w:rPr>
    </w:lvl>
  </w:abstractNum>
  <w:abstractNum w:abstractNumId="81" w15:restartNumberingAfterBreak="0">
    <w:nsid w:val="54004645"/>
    <w:multiLevelType w:val="hybridMultilevel"/>
    <w:tmpl w:val="FD1CB132"/>
    <w:lvl w:ilvl="0" w:tplc="57886486">
      <w:start w:val="1"/>
      <w:numFmt w:val="lowerLetter"/>
      <w:lvlText w:val="%1)"/>
      <w:lvlJc w:val="left"/>
      <w:pPr>
        <w:ind w:left="720" w:hanging="360"/>
      </w:pPr>
      <w:rPr>
        <w:rFonts w:hint="default"/>
      </w:rPr>
    </w:lvl>
    <w:lvl w:ilvl="1" w:tplc="02500DE8">
      <w:start w:val="1"/>
      <w:numFmt w:val="lowerLetter"/>
      <w:lvlText w:val="%2."/>
      <w:lvlJc w:val="left"/>
      <w:pPr>
        <w:ind w:left="1440" w:hanging="360"/>
      </w:pPr>
    </w:lvl>
    <w:lvl w:ilvl="2" w:tplc="E8C447FC">
      <w:start w:val="1"/>
      <w:numFmt w:val="lowerRoman"/>
      <w:lvlText w:val="%3."/>
      <w:lvlJc w:val="right"/>
      <w:pPr>
        <w:ind w:left="2160" w:hanging="180"/>
      </w:pPr>
    </w:lvl>
    <w:lvl w:ilvl="3" w:tplc="DA464CF0">
      <w:start w:val="1"/>
      <w:numFmt w:val="decimal"/>
      <w:lvlText w:val="%4."/>
      <w:lvlJc w:val="left"/>
      <w:pPr>
        <w:ind w:left="2880" w:hanging="360"/>
      </w:pPr>
    </w:lvl>
    <w:lvl w:ilvl="4" w:tplc="016AAB72">
      <w:start w:val="1"/>
      <w:numFmt w:val="lowerLetter"/>
      <w:lvlText w:val="%5."/>
      <w:lvlJc w:val="left"/>
      <w:pPr>
        <w:ind w:left="3600" w:hanging="360"/>
      </w:pPr>
    </w:lvl>
    <w:lvl w:ilvl="5" w:tplc="D22EDD6A">
      <w:start w:val="1"/>
      <w:numFmt w:val="lowerRoman"/>
      <w:lvlText w:val="%6."/>
      <w:lvlJc w:val="right"/>
      <w:pPr>
        <w:ind w:left="4320" w:hanging="180"/>
      </w:pPr>
    </w:lvl>
    <w:lvl w:ilvl="6" w:tplc="AB7677F2">
      <w:start w:val="1"/>
      <w:numFmt w:val="decimal"/>
      <w:lvlText w:val="%7."/>
      <w:lvlJc w:val="left"/>
      <w:pPr>
        <w:ind w:left="5040" w:hanging="360"/>
      </w:pPr>
    </w:lvl>
    <w:lvl w:ilvl="7" w:tplc="DED42908">
      <w:start w:val="1"/>
      <w:numFmt w:val="lowerLetter"/>
      <w:lvlText w:val="%8."/>
      <w:lvlJc w:val="left"/>
      <w:pPr>
        <w:ind w:left="5760" w:hanging="360"/>
      </w:pPr>
    </w:lvl>
    <w:lvl w:ilvl="8" w:tplc="A67E9E08">
      <w:start w:val="1"/>
      <w:numFmt w:val="lowerRoman"/>
      <w:lvlText w:val="%9."/>
      <w:lvlJc w:val="right"/>
      <w:pPr>
        <w:ind w:left="6480" w:hanging="180"/>
      </w:pPr>
    </w:lvl>
  </w:abstractNum>
  <w:abstractNum w:abstractNumId="82" w15:restartNumberingAfterBreak="0">
    <w:nsid w:val="55ED1F5B"/>
    <w:multiLevelType w:val="hybridMultilevel"/>
    <w:tmpl w:val="372CF7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61B1C01"/>
    <w:multiLevelType w:val="hybridMultilevel"/>
    <w:tmpl w:val="1C183F62"/>
    <w:lvl w:ilvl="0" w:tplc="FAF890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6442B6C"/>
    <w:multiLevelType w:val="hybridMultilevel"/>
    <w:tmpl w:val="3482B664"/>
    <w:lvl w:ilvl="0" w:tplc="B386A5E4">
      <w:start w:val="1"/>
      <w:numFmt w:val="decimal"/>
      <w:lvlText w:val="%1."/>
      <w:lvlJc w:val="left"/>
      <w:pPr>
        <w:ind w:left="720" w:hanging="360"/>
      </w:pPr>
      <w:rPr>
        <w:rFonts w:hint="default"/>
      </w:rPr>
    </w:lvl>
    <w:lvl w:ilvl="1" w:tplc="C0DE81D6">
      <w:start w:val="1"/>
      <w:numFmt w:val="lowerLetter"/>
      <w:lvlText w:val="%2."/>
      <w:lvlJc w:val="left"/>
      <w:pPr>
        <w:ind w:left="1440" w:hanging="360"/>
      </w:pPr>
    </w:lvl>
    <w:lvl w:ilvl="2" w:tplc="685E5854">
      <w:start w:val="1"/>
      <w:numFmt w:val="lowerRoman"/>
      <w:lvlText w:val="%3."/>
      <w:lvlJc w:val="right"/>
      <w:pPr>
        <w:ind w:left="2160" w:hanging="180"/>
      </w:pPr>
    </w:lvl>
    <w:lvl w:ilvl="3" w:tplc="1576C6DE">
      <w:start w:val="1"/>
      <w:numFmt w:val="decimal"/>
      <w:lvlText w:val="%4."/>
      <w:lvlJc w:val="left"/>
      <w:pPr>
        <w:ind w:left="2880" w:hanging="360"/>
      </w:pPr>
    </w:lvl>
    <w:lvl w:ilvl="4" w:tplc="B98E0550">
      <w:start w:val="1"/>
      <w:numFmt w:val="lowerLetter"/>
      <w:lvlText w:val="%5."/>
      <w:lvlJc w:val="left"/>
      <w:pPr>
        <w:ind w:left="3600" w:hanging="360"/>
      </w:pPr>
    </w:lvl>
    <w:lvl w:ilvl="5" w:tplc="06D2F386">
      <w:start w:val="1"/>
      <w:numFmt w:val="lowerRoman"/>
      <w:lvlText w:val="%6."/>
      <w:lvlJc w:val="right"/>
      <w:pPr>
        <w:ind w:left="4320" w:hanging="180"/>
      </w:pPr>
    </w:lvl>
    <w:lvl w:ilvl="6" w:tplc="F1FAAC58">
      <w:start w:val="1"/>
      <w:numFmt w:val="decimal"/>
      <w:lvlText w:val="%7."/>
      <w:lvlJc w:val="left"/>
      <w:pPr>
        <w:ind w:left="5040" w:hanging="360"/>
      </w:pPr>
    </w:lvl>
    <w:lvl w:ilvl="7" w:tplc="252A396E">
      <w:start w:val="1"/>
      <w:numFmt w:val="lowerLetter"/>
      <w:lvlText w:val="%8."/>
      <w:lvlJc w:val="left"/>
      <w:pPr>
        <w:ind w:left="5760" w:hanging="360"/>
      </w:pPr>
    </w:lvl>
    <w:lvl w:ilvl="8" w:tplc="86FE5F04">
      <w:start w:val="1"/>
      <w:numFmt w:val="lowerRoman"/>
      <w:lvlText w:val="%9."/>
      <w:lvlJc w:val="right"/>
      <w:pPr>
        <w:ind w:left="6480" w:hanging="180"/>
      </w:pPr>
    </w:lvl>
  </w:abstractNum>
  <w:abstractNum w:abstractNumId="85" w15:restartNumberingAfterBreak="0">
    <w:nsid w:val="564B34B8"/>
    <w:multiLevelType w:val="hybridMultilevel"/>
    <w:tmpl w:val="640825D0"/>
    <w:lvl w:ilvl="0" w:tplc="E76EE386">
      <w:start w:val="1"/>
      <w:numFmt w:val="decimal"/>
      <w:lvlText w:val="%1)"/>
      <w:lvlJc w:val="left"/>
      <w:pPr>
        <w:ind w:left="1004" w:hanging="360"/>
      </w:pPr>
      <w:rPr>
        <w:rFonts w:ascii="Arial" w:hAnsi="Arial" w:hint="default"/>
        <w:color w:val="auto"/>
        <w:sz w:val="20"/>
      </w:rPr>
    </w:lvl>
    <w:lvl w:ilvl="1" w:tplc="0B369652">
      <w:start w:val="1"/>
      <w:numFmt w:val="lowerLetter"/>
      <w:lvlText w:val="%2."/>
      <w:lvlJc w:val="left"/>
      <w:pPr>
        <w:ind w:left="1724" w:hanging="360"/>
      </w:pPr>
    </w:lvl>
    <w:lvl w:ilvl="2" w:tplc="76E6DB58">
      <w:start w:val="1"/>
      <w:numFmt w:val="lowerRoman"/>
      <w:lvlText w:val="%3."/>
      <w:lvlJc w:val="right"/>
      <w:pPr>
        <w:ind w:left="2444" w:hanging="180"/>
      </w:pPr>
    </w:lvl>
    <w:lvl w:ilvl="3" w:tplc="5540EB7C">
      <w:start w:val="1"/>
      <w:numFmt w:val="decimal"/>
      <w:lvlText w:val="%4."/>
      <w:lvlJc w:val="left"/>
      <w:pPr>
        <w:ind w:left="3164" w:hanging="360"/>
      </w:pPr>
    </w:lvl>
    <w:lvl w:ilvl="4" w:tplc="A790B8C8">
      <w:start w:val="1"/>
      <w:numFmt w:val="lowerLetter"/>
      <w:lvlText w:val="%5."/>
      <w:lvlJc w:val="left"/>
      <w:pPr>
        <w:ind w:left="3884" w:hanging="360"/>
      </w:pPr>
    </w:lvl>
    <w:lvl w:ilvl="5" w:tplc="6C08D144">
      <w:start w:val="1"/>
      <w:numFmt w:val="lowerRoman"/>
      <w:lvlText w:val="%6."/>
      <w:lvlJc w:val="right"/>
      <w:pPr>
        <w:ind w:left="4604" w:hanging="180"/>
      </w:pPr>
    </w:lvl>
    <w:lvl w:ilvl="6" w:tplc="D3864FDA">
      <w:start w:val="1"/>
      <w:numFmt w:val="decimal"/>
      <w:lvlText w:val="%7."/>
      <w:lvlJc w:val="left"/>
      <w:pPr>
        <w:ind w:left="5324" w:hanging="360"/>
      </w:pPr>
    </w:lvl>
    <w:lvl w:ilvl="7" w:tplc="D1AEAB18">
      <w:start w:val="1"/>
      <w:numFmt w:val="lowerLetter"/>
      <w:lvlText w:val="%8."/>
      <w:lvlJc w:val="left"/>
      <w:pPr>
        <w:ind w:left="6044" w:hanging="360"/>
      </w:pPr>
    </w:lvl>
    <w:lvl w:ilvl="8" w:tplc="5E4025A6">
      <w:start w:val="1"/>
      <w:numFmt w:val="lowerRoman"/>
      <w:lvlText w:val="%9."/>
      <w:lvlJc w:val="right"/>
      <w:pPr>
        <w:ind w:left="6764" w:hanging="180"/>
      </w:pPr>
    </w:lvl>
  </w:abstractNum>
  <w:abstractNum w:abstractNumId="86" w15:restartNumberingAfterBreak="0">
    <w:nsid w:val="565A091E"/>
    <w:multiLevelType w:val="hybridMultilevel"/>
    <w:tmpl w:val="CE621FA2"/>
    <w:lvl w:ilvl="0" w:tplc="D44283B8">
      <w:start w:val="1"/>
      <w:numFmt w:val="bullet"/>
      <w:lvlText w:val="·"/>
      <w:lvlJc w:val="left"/>
      <w:pPr>
        <w:ind w:left="720" w:hanging="360"/>
      </w:pPr>
      <w:rPr>
        <w:rFonts w:ascii="Symbol" w:eastAsia="Symbol" w:hAnsi="Symbol" w:cs="Symbol" w:hint="default"/>
      </w:rPr>
    </w:lvl>
    <w:lvl w:ilvl="1" w:tplc="A9F0D55A">
      <w:start w:val="1"/>
      <w:numFmt w:val="bullet"/>
      <w:lvlText w:val="o"/>
      <w:lvlJc w:val="left"/>
      <w:pPr>
        <w:ind w:left="1440" w:hanging="360"/>
      </w:pPr>
      <w:rPr>
        <w:rFonts w:ascii="Courier New" w:eastAsia="Courier New" w:hAnsi="Courier New" w:cs="Courier New" w:hint="default"/>
      </w:rPr>
    </w:lvl>
    <w:lvl w:ilvl="2" w:tplc="833ACDC0">
      <w:start w:val="1"/>
      <w:numFmt w:val="bullet"/>
      <w:lvlText w:val="§"/>
      <w:lvlJc w:val="left"/>
      <w:pPr>
        <w:ind w:left="2160" w:hanging="360"/>
      </w:pPr>
      <w:rPr>
        <w:rFonts w:ascii="Wingdings" w:eastAsia="Wingdings" w:hAnsi="Wingdings" w:cs="Wingdings" w:hint="default"/>
      </w:rPr>
    </w:lvl>
    <w:lvl w:ilvl="3" w:tplc="BDD66C2C">
      <w:start w:val="1"/>
      <w:numFmt w:val="bullet"/>
      <w:lvlText w:val="·"/>
      <w:lvlJc w:val="left"/>
      <w:pPr>
        <w:ind w:left="2880" w:hanging="360"/>
      </w:pPr>
      <w:rPr>
        <w:rFonts w:ascii="Symbol" w:eastAsia="Symbol" w:hAnsi="Symbol" w:cs="Symbol" w:hint="default"/>
      </w:rPr>
    </w:lvl>
    <w:lvl w:ilvl="4" w:tplc="70E6B308">
      <w:start w:val="1"/>
      <w:numFmt w:val="bullet"/>
      <w:lvlText w:val="o"/>
      <w:lvlJc w:val="left"/>
      <w:pPr>
        <w:ind w:left="3600" w:hanging="360"/>
      </w:pPr>
      <w:rPr>
        <w:rFonts w:ascii="Courier New" w:eastAsia="Courier New" w:hAnsi="Courier New" w:cs="Courier New" w:hint="default"/>
      </w:rPr>
    </w:lvl>
    <w:lvl w:ilvl="5" w:tplc="C3ECC4D8">
      <w:start w:val="1"/>
      <w:numFmt w:val="bullet"/>
      <w:lvlText w:val="§"/>
      <w:lvlJc w:val="left"/>
      <w:pPr>
        <w:ind w:left="4320" w:hanging="360"/>
      </w:pPr>
      <w:rPr>
        <w:rFonts w:ascii="Wingdings" w:eastAsia="Wingdings" w:hAnsi="Wingdings" w:cs="Wingdings" w:hint="default"/>
      </w:rPr>
    </w:lvl>
    <w:lvl w:ilvl="6" w:tplc="0F5475A0">
      <w:start w:val="1"/>
      <w:numFmt w:val="bullet"/>
      <w:lvlText w:val="·"/>
      <w:lvlJc w:val="left"/>
      <w:pPr>
        <w:ind w:left="5040" w:hanging="360"/>
      </w:pPr>
      <w:rPr>
        <w:rFonts w:ascii="Symbol" w:eastAsia="Symbol" w:hAnsi="Symbol" w:cs="Symbol" w:hint="default"/>
      </w:rPr>
    </w:lvl>
    <w:lvl w:ilvl="7" w:tplc="026A0116">
      <w:start w:val="1"/>
      <w:numFmt w:val="bullet"/>
      <w:lvlText w:val="o"/>
      <w:lvlJc w:val="left"/>
      <w:pPr>
        <w:ind w:left="5760" w:hanging="360"/>
      </w:pPr>
      <w:rPr>
        <w:rFonts w:ascii="Courier New" w:eastAsia="Courier New" w:hAnsi="Courier New" w:cs="Courier New" w:hint="default"/>
      </w:rPr>
    </w:lvl>
    <w:lvl w:ilvl="8" w:tplc="1A78D9DA">
      <w:start w:val="1"/>
      <w:numFmt w:val="bullet"/>
      <w:lvlText w:val="§"/>
      <w:lvlJc w:val="left"/>
      <w:pPr>
        <w:ind w:left="6480" w:hanging="360"/>
      </w:pPr>
      <w:rPr>
        <w:rFonts w:ascii="Wingdings" w:eastAsia="Wingdings" w:hAnsi="Wingdings" w:cs="Wingdings" w:hint="default"/>
      </w:rPr>
    </w:lvl>
  </w:abstractNum>
  <w:abstractNum w:abstractNumId="87" w15:restartNumberingAfterBreak="0">
    <w:nsid w:val="590A243D"/>
    <w:multiLevelType w:val="hybridMultilevel"/>
    <w:tmpl w:val="E7042D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9E85CDC"/>
    <w:multiLevelType w:val="multilevel"/>
    <w:tmpl w:val="173CE23C"/>
    <w:lvl w:ilvl="0">
      <w:start w:val="1"/>
      <w:numFmt w:val="decimal"/>
      <w:pStyle w:val="Listapoziom1"/>
      <w:suff w:val="space"/>
      <w:lvlText w:val="§ %1."/>
      <w:lvlJc w:val="center"/>
      <w:pPr>
        <w:ind w:left="360" w:hanging="72"/>
      </w:pPr>
      <w:rPr>
        <w:rFonts w:cs="Times New Roman" w:hint="default"/>
      </w:rPr>
    </w:lvl>
    <w:lvl w:ilvl="1">
      <w:start w:val="1"/>
      <w:numFmt w:val="decimal"/>
      <w:pStyle w:val="Listapoziom2"/>
      <w:lvlText w:val="%2."/>
      <w:lvlJc w:val="left"/>
      <w:pPr>
        <w:tabs>
          <w:tab w:val="num" w:pos="567"/>
        </w:tabs>
        <w:ind w:left="567" w:hanging="567"/>
      </w:pPr>
      <w:rPr>
        <w:rFonts w:hint="default"/>
        <w:b w:val="0"/>
        <w:bCs w:val="0"/>
        <w:i w:val="0"/>
        <w:iCs w:val="0"/>
        <w:caps w:val="0"/>
        <w:smallCaps w:val="0"/>
        <w:strike w:val="0"/>
        <w:vanish w:val="0"/>
        <w:color w:val="000000"/>
        <w:spacing w:val="0"/>
        <w:position w:val="0"/>
        <w:u w:val="none"/>
        <w:vertAlign w:val="baseline"/>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9" w15:restartNumberingAfterBreak="0">
    <w:nsid w:val="5A8A1753"/>
    <w:multiLevelType w:val="hybridMultilevel"/>
    <w:tmpl w:val="6E925D24"/>
    <w:lvl w:ilvl="0" w:tplc="47C82F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B5C164E"/>
    <w:multiLevelType w:val="hybridMultilevel"/>
    <w:tmpl w:val="BB486C04"/>
    <w:lvl w:ilvl="0" w:tplc="6D061ED8">
      <w:start w:val="4"/>
      <w:numFmt w:val="decimal"/>
      <w:lvlText w:val="%1."/>
      <w:lvlJc w:val="left"/>
      <w:pPr>
        <w:ind w:left="0" w:firstLine="0"/>
      </w:pPr>
      <w:rPr>
        <w:rFonts w:hint="default"/>
      </w:rPr>
    </w:lvl>
    <w:lvl w:ilvl="1" w:tplc="8B7ECD38">
      <w:start w:val="30"/>
      <w:numFmt w:val="decimal"/>
      <w:lvlText w:val="%2."/>
      <w:lvlJc w:val="left"/>
      <w:pPr>
        <w:ind w:left="0" w:firstLine="0"/>
      </w:pPr>
      <w:rPr>
        <w:rFonts w:hint="default"/>
      </w:rPr>
    </w:lvl>
    <w:lvl w:ilvl="2" w:tplc="6A7A2748">
      <w:start w:val="7"/>
      <w:numFmt w:val="decimal"/>
      <w:lvlText w:val="%3."/>
      <w:lvlJc w:val="left"/>
      <w:pPr>
        <w:tabs>
          <w:tab w:val="num" w:pos="2160"/>
        </w:tabs>
        <w:ind w:left="2160" w:hanging="360"/>
      </w:pPr>
      <w:rPr>
        <w:rFonts w:hint="default"/>
      </w:rPr>
    </w:lvl>
    <w:lvl w:ilvl="3" w:tplc="838AD38A">
      <w:start w:val="1"/>
      <w:numFmt w:val="decimal"/>
      <w:lvlText w:val="%4."/>
      <w:lvlJc w:val="left"/>
      <w:pPr>
        <w:tabs>
          <w:tab w:val="num" w:pos="2880"/>
        </w:tabs>
        <w:ind w:left="2880" w:hanging="360"/>
      </w:pPr>
      <w:rPr>
        <w:rFonts w:hint="default"/>
      </w:rPr>
    </w:lvl>
    <w:lvl w:ilvl="4" w:tplc="083AE26C">
      <w:start w:val="1"/>
      <w:numFmt w:val="decimal"/>
      <w:lvlText w:val="%5."/>
      <w:lvlJc w:val="left"/>
      <w:pPr>
        <w:tabs>
          <w:tab w:val="num" w:pos="3600"/>
        </w:tabs>
        <w:ind w:left="3600" w:hanging="360"/>
      </w:pPr>
      <w:rPr>
        <w:rFonts w:hint="default"/>
      </w:rPr>
    </w:lvl>
    <w:lvl w:ilvl="5" w:tplc="F0EC29E2">
      <w:start w:val="1"/>
      <w:numFmt w:val="decimal"/>
      <w:lvlText w:val="%6."/>
      <w:lvlJc w:val="left"/>
      <w:pPr>
        <w:tabs>
          <w:tab w:val="num" w:pos="4320"/>
        </w:tabs>
        <w:ind w:left="4320" w:hanging="360"/>
      </w:pPr>
      <w:rPr>
        <w:rFonts w:hint="default"/>
      </w:rPr>
    </w:lvl>
    <w:lvl w:ilvl="6" w:tplc="11E0363E">
      <w:start w:val="1"/>
      <w:numFmt w:val="decimal"/>
      <w:lvlText w:val="%7."/>
      <w:lvlJc w:val="left"/>
      <w:pPr>
        <w:tabs>
          <w:tab w:val="num" w:pos="5040"/>
        </w:tabs>
        <w:ind w:left="5040" w:hanging="360"/>
      </w:pPr>
      <w:rPr>
        <w:rFonts w:hint="default"/>
      </w:rPr>
    </w:lvl>
    <w:lvl w:ilvl="7" w:tplc="539280BE">
      <w:start w:val="1"/>
      <w:numFmt w:val="decimal"/>
      <w:lvlText w:val="%8."/>
      <w:lvlJc w:val="left"/>
      <w:pPr>
        <w:tabs>
          <w:tab w:val="num" w:pos="5760"/>
        </w:tabs>
        <w:ind w:left="5760" w:hanging="360"/>
      </w:pPr>
      <w:rPr>
        <w:rFonts w:hint="default"/>
      </w:rPr>
    </w:lvl>
    <w:lvl w:ilvl="8" w:tplc="7F3CBC96">
      <w:start w:val="1"/>
      <w:numFmt w:val="decimal"/>
      <w:lvlText w:val="%9."/>
      <w:lvlJc w:val="left"/>
      <w:pPr>
        <w:tabs>
          <w:tab w:val="num" w:pos="6480"/>
        </w:tabs>
        <w:ind w:left="6480" w:hanging="360"/>
      </w:pPr>
      <w:rPr>
        <w:rFonts w:hint="default"/>
      </w:rPr>
    </w:lvl>
  </w:abstractNum>
  <w:abstractNum w:abstractNumId="91" w15:restartNumberingAfterBreak="0">
    <w:nsid w:val="5D9904A6"/>
    <w:multiLevelType w:val="hybridMultilevel"/>
    <w:tmpl w:val="27FE9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E2D39DF"/>
    <w:multiLevelType w:val="multilevel"/>
    <w:tmpl w:val="3A986A9A"/>
    <w:lvl w:ilvl="0">
      <w:start w:val="7"/>
      <w:numFmt w:val="decimal"/>
      <w:lvlText w:val="%1."/>
      <w:lvlJc w:val="left"/>
      <w:pPr>
        <w:ind w:left="360" w:hanging="360"/>
      </w:pPr>
      <w:rPr>
        <w:rFonts w:asciiTheme="majorHAnsi" w:hAnsiTheme="majorHAnsi" w:cstheme="majorHAnsi" w:hint="default"/>
        <w:sz w:val="22"/>
        <w:szCs w:val="22"/>
      </w:rPr>
    </w:lvl>
    <w:lvl w:ilvl="1">
      <w:start w:val="1"/>
      <w:numFmt w:val="lowerLetter"/>
      <w:lvlText w:val="%2)"/>
      <w:lvlJc w:val="left"/>
      <w:pPr>
        <w:ind w:left="1440" w:hanging="360"/>
      </w:pPr>
      <w:rPr>
        <w:rFonts w:ascii="Arial" w:eastAsia="Times New Roman" w:hAnsi="Arial" w:cs="Arial"/>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3" w15:restartNumberingAfterBreak="0">
    <w:nsid w:val="5EF517F8"/>
    <w:multiLevelType w:val="hybridMultilevel"/>
    <w:tmpl w:val="7B0043FE"/>
    <w:lvl w:ilvl="0" w:tplc="6EC4CA7C">
      <w:start w:val="15"/>
      <w:numFmt w:val="decimal"/>
      <w:lvlText w:val="%1."/>
      <w:lvlJc w:val="left"/>
      <w:pPr>
        <w:ind w:left="0" w:firstLine="0"/>
      </w:pPr>
      <w:rPr>
        <w:rFonts w:hint="default"/>
      </w:rPr>
    </w:lvl>
    <w:lvl w:ilvl="1" w:tplc="7452FB28">
      <w:start w:val="1"/>
      <w:numFmt w:val="decimal"/>
      <w:lvlText w:val="%2."/>
      <w:lvlJc w:val="left"/>
      <w:pPr>
        <w:tabs>
          <w:tab w:val="num" w:pos="1440"/>
        </w:tabs>
        <w:ind w:left="1440" w:hanging="360"/>
      </w:pPr>
      <w:rPr>
        <w:rFonts w:hint="default"/>
      </w:rPr>
    </w:lvl>
    <w:lvl w:ilvl="2" w:tplc="E69C8868">
      <w:start w:val="1"/>
      <w:numFmt w:val="lowerLetter"/>
      <w:lvlText w:val="%3."/>
      <w:lvlJc w:val="left"/>
      <w:pPr>
        <w:ind w:left="0" w:firstLine="0"/>
      </w:pPr>
      <w:rPr>
        <w:rFonts w:hint="default"/>
      </w:rPr>
    </w:lvl>
    <w:lvl w:ilvl="3" w:tplc="687AAB0C">
      <w:start w:val="1"/>
      <w:numFmt w:val="decimal"/>
      <w:lvlText w:val="%4."/>
      <w:lvlJc w:val="left"/>
      <w:pPr>
        <w:tabs>
          <w:tab w:val="num" w:pos="2880"/>
        </w:tabs>
        <w:ind w:left="2880" w:hanging="360"/>
      </w:pPr>
      <w:rPr>
        <w:rFonts w:hint="default"/>
      </w:rPr>
    </w:lvl>
    <w:lvl w:ilvl="4" w:tplc="6A3E3E88">
      <w:start w:val="1"/>
      <w:numFmt w:val="lowerLetter"/>
      <w:lvlText w:val="%5)"/>
      <w:lvlJc w:val="left"/>
      <w:pPr>
        <w:ind w:left="3600" w:hanging="360"/>
      </w:pPr>
      <w:rPr>
        <w:rFonts w:hint="default"/>
      </w:rPr>
    </w:lvl>
    <w:lvl w:ilvl="5" w:tplc="4ED24CFE">
      <w:start w:val="1"/>
      <w:numFmt w:val="decimal"/>
      <w:lvlText w:val="%6."/>
      <w:lvlJc w:val="left"/>
      <w:pPr>
        <w:tabs>
          <w:tab w:val="num" w:pos="4320"/>
        </w:tabs>
        <w:ind w:left="4320" w:hanging="360"/>
      </w:pPr>
      <w:rPr>
        <w:rFonts w:hint="default"/>
      </w:rPr>
    </w:lvl>
    <w:lvl w:ilvl="6" w:tplc="2EE097BE">
      <w:start w:val="1"/>
      <w:numFmt w:val="decimal"/>
      <w:lvlText w:val="%7."/>
      <w:lvlJc w:val="left"/>
      <w:pPr>
        <w:tabs>
          <w:tab w:val="num" w:pos="5040"/>
        </w:tabs>
        <w:ind w:left="5040" w:hanging="360"/>
      </w:pPr>
      <w:rPr>
        <w:rFonts w:hint="default"/>
      </w:rPr>
    </w:lvl>
    <w:lvl w:ilvl="7" w:tplc="EFD439CC">
      <w:start w:val="1"/>
      <w:numFmt w:val="decimal"/>
      <w:lvlText w:val="%8."/>
      <w:lvlJc w:val="left"/>
      <w:pPr>
        <w:tabs>
          <w:tab w:val="num" w:pos="5760"/>
        </w:tabs>
        <w:ind w:left="5760" w:hanging="360"/>
      </w:pPr>
      <w:rPr>
        <w:rFonts w:hint="default"/>
      </w:rPr>
    </w:lvl>
    <w:lvl w:ilvl="8" w:tplc="D7FEEBAC">
      <w:start w:val="1"/>
      <w:numFmt w:val="decimal"/>
      <w:lvlText w:val="%9."/>
      <w:lvlJc w:val="left"/>
      <w:pPr>
        <w:tabs>
          <w:tab w:val="num" w:pos="6480"/>
        </w:tabs>
        <w:ind w:left="6480" w:hanging="360"/>
      </w:pPr>
      <w:rPr>
        <w:rFonts w:hint="default"/>
      </w:rPr>
    </w:lvl>
  </w:abstractNum>
  <w:abstractNum w:abstractNumId="94" w15:restartNumberingAfterBreak="0">
    <w:nsid w:val="60445FA8"/>
    <w:multiLevelType w:val="hybridMultilevel"/>
    <w:tmpl w:val="66204A00"/>
    <w:lvl w:ilvl="0" w:tplc="5462BAD6">
      <w:start w:val="1"/>
      <w:numFmt w:val="decimal"/>
      <w:lvlText w:val="%1."/>
      <w:lvlJc w:val="left"/>
      <w:rPr>
        <w:rFonts w:asciiTheme="minorHAnsi" w:hAnsiTheme="minorHAnsi" w:cstheme="minorHAnsi" w:hint="default"/>
        <w:sz w:val="22"/>
      </w:rPr>
    </w:lvl>
    <w:lvl w:ilvl="1" w:tplc="8BB8A386">
      <w:start w:val="1"/>
      <w:numFmt w:val="lowerLetter"/>
      <w:lvlText w:val="%2."/>
      <w:lvlJc w:val="left"/>
      <w:pPr>
        <w:ind w:left="1440" w:hanging="360"/>
      </w:pPr>
    </w:lvl>
    <w:lvl w:ilvl="2" w:tplc="B61ABB7A">
      <w:start w:val="1"/>
      <w:numFmt w:val="lowerRoman"/>
      <w:lvlText w:val="%3."/>
      <w:lvlJc w:val="right"/>
      <w:pPr>
        <w:ind w:left="2160" w:hanging="180"/>
      </w:pPr>
    </w:lvl>
    <w:lvl w:ilvl="3" w:tplc="C96CE826">
      <w:start w:val="1"/>
      <w:numFmt w:val="decimal"/>
      <w:lvlText w:val="%4."/>
      <w:lvlJc w:val="left"/>
      <w:pPr>
        <w:ind w:left="2880" w:hanging="360"/>
      </w:pPr>
    </w:lvl>
    <w:lvl w:ilvl="4" w:tplc="B338F63C">
      <w:start w:val="1"/>
      <w:numFmt w:val="lowerLetter"/>
      <w:lvlText w:val="%5."/>
      <w:lvlJc w:val="left"/>
      <w:pPr>
        <w:ind w:left="3600" w:hanging="360"/>
      </w:pPr>
    </w:lvl>
    <w:lvl w:ilvl="5" w:tplc="EC24E586">
      <w:start w:val="1"/>
      <w:numFmt w:val="lowerRoman"/>
      <w:lvlText w:val="%6."/>
      <w:lvlJc w:val="right"/>
      <w:pPr>
        <w:ind w:left="4320" w:hanging="180"/>
      </w:pPr>
    </w:lvl>
    <w:lvl w:ilvl="6" w:tplc="F3CA2496">
      <w:start w:val="1"/>
      <w:numFmt w:val="decimal"/>
      <w:lvlText w:val="%7."/>
      <w:lvlJc w:val="left"/>
      <w:pPr>
        <w:ind w:left="5040" w:hanging="360"/>
      </w:pPr>
    </w:lvl>
    <w:lvl w:ilvl="7" w:tplc="090A344A">
      <w:start w:val="1"/>
      <w:numFmt w:val="lowerLetter"/>
      <w:lvlText w:val="%8."/>
      <w:lvlJc w:val="left"/>
      <w:pPr>
        <w:ind w:left="5760" w:hanging="360"/>
      </w:pPr>
    </w:lvl>
    <w:lvl w:ilvl="8" w:tplc="4D9CC46C">
      <w:start w:val="1"/>
      <w:numFmt w:val="lowerRoman"/>
      <w:lvlText w:val="%9."/>
      <w:lvlJc w:val="right"/>
      <w:pPr>
        <w:ind w:left="6480" w:hanging="180"/>
      </w:pPr>
    </w:lvl>
  </w:abstractNum>
  <w:abstractNum w:abstractNumId="95" w15:restartNumberingAfterBreak="0">
    <w:nsid w:val="61BC3CB1"/>
    <w:multiLevelType w:val="hybridMultilevel"/>
    <w:tmpl w:val="F8D4A6AE"/>
    <w:lvl w:ilvl="0" w:tplc="0424442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1E15331"/>
    <w:multiLevelType w:val="hybridMultilevel"/>
    <w:tmpl w:val="A0066C60"/>
    <w:lvl w:ilvl="0" w:tplc="A1A481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1FA764D"/>
    <w:multiLevelType w:val="hybridMultilevel"/>
    <w:tmpl w:val="5E066D66"/>
    <w:lvl w:ilvl="0" w:tplc="8B5A79E4">
      <w:start w:val="3"/>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3772ABB"/>
    <w:multiLevelType w:val="hybridMultilevel"/>
    <w:tmpl w:val="88FE23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61E4C49"/>
    <w:multiLevelType w:val="hybridMultilevel"/>
    <w:tmpl w:val="B88C7E94"/>
    <w:lvl w:ilvl="0" w:tplc="AE44E66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6307E65"/>
    <w:multiLevelType w:val="multilevel"/>
    <w:tmpl w:val="AA4C9C52"/>
    <w:lvl w:ilvl="0">
      <w:start w:val="8"/>
      <w:numFmt w:val="decimal"/>
      <w:lvlText w:val="§ %1."/>
      <w:lvlJc w:val="center"/>
      <w:pPr>
        <w:ind w:left="360" w:hanging="72"/>
      </w:pPr>
      <w:rPr>
        <w:rFonts w:asciiTheme="majorHAnsi" w:eastAsia="Arial" w:hAnsiTheme="majorHAnsi" w:cstheme="majorHAnsi" w:hint="default"/>
        <w:b/>
        <w:vertAlign w:val="baseline"/>
      </w:rPr>
    </w:lvl>
    <w:lvl w:ilvl="1">
      <w:start w:val="5"/>
      <w:numFmt w:val="decimal"/>
      <w:lvlText w:val="%2."/>
      <w:lvlJc w:val="left"/>
      <w:pPr>
        <w:ind w:left="567" w:hanging="567"/>
      </w:pPr>
      <w:rPr>
        <w:rFonts w:ascii="Arial" w:eastAsia="Times New Roman" w:hAnsi="Arial" w:cs="Arial" w:hint="default"/>
        <w:b w:val="0"/>
        <w:i w:val="0"/>
        <w:smallCaps w:val="0"/>
        <w:strike w:val="0"/>
        <w:color w:val="000000"/>
        <w:sz w:val="20"/>
        <w:szCs w:val="20"/>
        <w:u w:val="none"/>
        <w:vertAlign w:val="baseline"/>
      </w:rPr>
    </w:lvl>
    <w:lvl w:ilvl="2">
      <w:start w:val="1"/>
      <w:numFmt w:val="lowerLetter"/>
      <w:lvlText w:val="%3)"/>
      <w:lvlJc w:val="left"/>
      <w:pPr>
        <w:ind w:left="1134" w:hanging="567"/>
      </w:pPr>
      <w:rPr>
        <w:rFonts w:ascii="Arial" w:eastAsia="Book Antiqua" w:hAnsi="Arial" w:cs="Arial" w:hint="default"/>
        <w:vertAlign w:val="baseline"/>
      </w:rPr>
    </w:lvl>
    <w:lvl w:ilvl="3">
      <w:start w:val="1"/>
      <w:numFmt w:val="lowerLetter"/>
      <w:lvlText w:val="%4)"/>
      <w:lvlJc w:val="left"/>
      <w:pPr>
        <w:ind w:left="1701" w:hanging="567"/>
      </w:pPr>
      <w:rPr>
        <w:rFonts w:ascii="Book Antiqua" w:eastAsia="Book Antiqua" w:hAnsi="Book Antiqua" w:cs="Book Antiqua" w:hint="default"/>
        <w:vertAlign w:val="baseline"/>
      </w:rPr>
    </w:lvl>
    <w:lvl w:ilvl="4">
      <w:start w:val="1"/>
      <w:numFmt w:val="lowerRoman"/>
      <w:lvlText w:val="%5."/>
      <w:lvlJc w:val="right"/>
      <w:pPr>
        <w:ind w:left="2268" w:hanging="566"/>
      </w:pPr>
      <w:rPr>
        <w:rFonts w:hint="default"/>
        <w:vertAlign w:val="baseline"/>
      </w:rPr>
    </w:lvl>
    <w:lvl w:ilvl="5">
      <w:start w:val="1"/>
      <w:numFmt w:val="bullet"/>
      <w:lvlText w:val="●"/>
      <w:lvlJc w:val="left"/>
      <w:pPr>
        <w:ind w:left="1080" w:hanging="1080"/>
      </w:pPr>
      <w:rPr>
        <w:rFonts w:ascii="Noto Sans Symbols" w:eastAsia="Noto Sans Symbols" w:hAnsi="Noto Sans Symbols" w:cs="Noto Sans Symbols" w:hint="default"/>
        <w:vertAlign w:val="baseline"/>
      </w:rPr>
    </w:lvl>
    <w:lvl w:ilvl="6">
      <w:start w:val="1"/>
      <w:numFmt w:val="decimal"/>
      <w:lvlText w:val="%1.%2.%3.%4.%5.●.%7"/>
      <w:lvlJc w:val="left"/>
      <w:pPr>
        <w:ind w:left="1440" w:hanging="1440"/>
      </w:pPr>
      <w:rPr>
        <w:rFonts w:hint="default"/>
        <w:vertAlign w:val="baseline"/>
      </w:rPr>
    </w:lvl>
    <w:lvl w:ilvl="7">
      <w:start w:val="1"/>
      <w:numFmt w:val="decimal"/>
      <w:lvlText w:val="%1.%2.%3.%4.%5.●.%7.%8"/>
      <w:lvlJc w:val="left"/>
      <w:pPr>
        <w:ind w:left="1440" w:hanging="1440"/>
      </w:pPr>
      <w:rPr>
        <w:rFonts w:hint="default"/>
        <w:vertAlign w:val="baseline"/>
      </w:rPr>
    </w:lvl>
    <w:lvl w:ilvl="8">
      <w:start w:val="1"/>
      <w:numFmt w:val="decimal"/>
      <w:lvlText w:val="%1.%2.%3.%4.%5.●.%7.%8.%9"/>
      <w:lvlJc w:val="left"/>
      <w:pPr>
        <w:ind w:left="1440" w:hanging="1440"/>
      </w:pPr>
      <w:rPr>
        <w:rFonts w:hint="default"/>
        <w:vertAlign w:val="baseline"/>
      </w:rPr>
    </w:lvl>
  </w:abstractNum>
  <w:abstractNum w:abstractNumId="101" w15:restartNumberingAfterBreak="0">
    <w:nsid w:val="68DF07CA"/>
    <w:multiLevelType w:val="hybridMultilevel"/>
    <w:tmpl w:val="26F60BD6"/>
    <w:lvl w:ilvl="0" w:tplc="79CC2690">
      <w:start w:val="1"/>
      <w:numFmt w:val="lowerLetter"/>
      <w:lvlText w:val="%1)"/>
      <w:lvlJc w:val="left"/>
      <w:pPr>
        <w:tabs>
          <w:tab w:val="num" w:pos="787"/>
        </w:tabs>
        <w:ind w:left="787" w:hanging="360"/>
      </w:pPr>
      <w:rPr>
        <w:rFonts w:cs="Times New Roman"/>
      </w:rPr>
    </w:lvl>
    <w:lvl w:ilvl="1" w:tplc="04150019">
      <w:start w:val="1"/>
      <w:numFmt w:val="lowerLetter"/>
      <w:lvlText w:val="%2."/>
      <w:lvlJc w:val="left"/>
      <w:pPr>
        <w:tabs>
          <w:tab w:val="num" w:pos="1507"/>
        </w:tabs>
        <w:ind w:left="1507" w:hanging="360"/>
      </w:pPr>
      <w:rPr>
        <w:rFonts w:cs="Times New Roman"/>
      </w:rPr>
    </w:lvl>
    <w:lvl w:ilvl="2" w:tplc="0415001B">
      <w:start w:val="1"/>
      <w:numFmt w:val="lowerRoman"/>
      <w:lvlText w:val="%3."/>
      <w:lvlJc w:val="right"/>
      <w:pPr>
        <w:tabs>
          <w:tab w:val="num" w:pos="2227"/>
        </w:tabs>
        <w:ind w:left="2227" w:hanging="180"/>
      </w:pPr>
      <w:rPr>
        <w:rFonts w:cs="Times New Roman"/>
      </w:rPr>
    </w:lvl>
    <w:lvl w:ilvl="3" w:tplc="0415000F">
      <w:start w:val="1"/>
      <w:numFmt w:val="decimal"/>
      <w:lvlText w:val="%4."/>
      <w:lvlJc w:val="left"/>
      <w:pPr>
        <w:tabs>
          <w:tab w:val="num" w:pos="2947"/>
        </w:tabs>
        <w:ind w:left="2947" w:hanging="360"/>
      </w:pPr>
      <w:rPr>
        <w:rFonts w:cs="Times New Roman"/>
      </w:rPr>
    </w:lvl>
    <w:lvl w:ilvl="4" w:tplc="04150019">
      <w:start w:val="1"/>
      <w:numFmt w:val="lowerLetter"/>
      <w:lvlText w:val="%5."/>
      <w:lvlJc w:val="left"/>
      <w:pPr>
        <w:tabs>
          <w:tab w:val="num" w:pos="3667"/>
        </w:tabs>
        <w:ind w:left="3667" w:hanging="360"/>
      </w:pPr>
      <w:rPr>
        <w:rFonts w:cs="Times New Roman"/>
      </w:rPr>
    </w:lvl>
    <w:lvl w:ilvl="5" w:tplc="0415001B">
      <w:start w:val="1"/>
      <w:numFmt w:val="lowerRoman"/>
      <w:lvlText w:val="%6."/>
      <w:lvlJc w:val="right"/>
      <w:pPr>
        <w:tabs>
          <w:tab w:val="num" w:pos="4387"/>
        </w:tabs>
        <w:ind w:left="4387" w:hanging="180"/>
      </w:pPr>
      <w:rPr>
        <w:rFonts w:cs="Times New Roman"/>
      </w:rPr>
    </w:lvl>
    <w:lvl w:ilvl="6" w:tplc="0415000F">
      <w:start w:val="1"/>
      <w:numFmt w:val="decimal"/>
      <w:lvlText w:val="%7."/>
      <w:lvlJc w:val="left"/>
      <w:pPr>
        <w:tabs>
          <w:tab w:val="num" w:pos="5107"/>
        </w:tabs>
        <w:ind w:left="5107" w:hanging="360"/>
      </w:pPr>
      <w:rPr>
        <w:rFonts w:cs="Times New Roman"/>
      </w:rPr>
    </w:lvl>
    <w:lvl w:ilvl="7" w:tplc="04150019">
      <w:start w:val="1"/>
      <w:numFmt w:val="lowerLetter"/>
      <w:lvlText w:val="%8."/>
      <w:lvlJc w:val="left"/>
      <w:pPr>
        <w:tabs>
          <w:tab w:val="num" w:pos="5827"/>
        </w:tabs>
        <w:ind w:left="5827" w:hanging="360"/>
      </w:pPr>
      <w:rPr>
        <w:rFonts w:cs="Times New Roman"/>
      </w:rPr>
    </w:lvl>
    <w:lvl w:ilvl="8" w:tplc="0415001B">
      <w:start w:val="1"/>
      <w:numFmt w:val="lowerRoman"/>
      <w:lvlText w:val="%9."/>
      <w:lvlJc w:val="right"/>
      <w:pPr>
        <w:tabs>
          <w:tab w:val="num" w:pos="6547"/>
        </w:tabs>
        <w:ind w:left="6547" w:hanging="180"/>
      </w:pPr>
      <w:rPr>
        <w:rFonts w:cs="Times New Roman"/>
      </w:rPr>
    </w:lvl>
  </w:abstractNum>
  <w:abstractNum w:abstractNumId="102" w15:restartNumberingAfterBreak="0">
    <w:nsid w:val="6A0C200A"/>
    <w:multiLevelType w:val="hybridMultilevel"/>
    <w:tmpl w:val="A198D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A5B7D69"/>
    <w:multiLevelType w:val="hybridMultilevel"/>
    <w:tmpl w:val="0FC205DA"/>
    <w:lvl w:ilvl="0" w:tplc="FB58EFC0">
      <w:start w:val="15"/>
      <w:numFmt w:val="decimal"/>
      <w:lvlText w:val="%1."/>
      <w:lvlJc w:val="left"/>
      <w:pPr>
        <w:ind w:left="0" w:firstLine="0"/>
      </w:pPr>
      <w:rPr>
        <w:rFonts w:hint="default"/>
      </w:rPr>
    </w:lvl>
    <w:lvl w:ilvl="1" w:tplc="399ECC26">
      <w:start w:val="16"/>
      <w:numFmt w:val="decimal"/>
      <w:lvlText w:val="%2."/>
      <w:lvlJc w:val="left"/>
      <w:pPr>
        <w:tabs>
          <w:tab w:val="num" w:pos="1440"/>
        </w:tabs>
        <w:ind w:left="1440" w:hanging="360"/>
      </w:pPr>
      <w:rPr>
        <w:rFonts w:hint="default"/>
      </w:rPr>
    </w:lvl>
    <w:lvl w:ilvl="2" w:tplc="63BED822">
      <w:start w:val="16"/>
      <w:numFmt w:val="lowerLetter"/>
      <w:lvlText w:val="%3."/>
      <w:lvlJc w:val="left"/>
      <w:pPr>
        <w:ind w:left="0" w:firstLine="0"/>
      </w:pPr>
      <w:rPr>
        <w:rFonts w:hint="default"/>
      </w:rPr>
    </w:lvl>
    <w:lvl w:ilvl="3" w:tplc="192E3BC4">
      <w:start w:val="4"/>
      <w:numFmt w:val="decimal"/>
      <w:lvlText w:val="%4."/>
      <w:lvlJc w:val="left"/>
      <w:pPr>
        <w:tabs>
          <w:tab w:val="num" w:pos="2880"/>
        </w:tabs>
        <w:ind w:left="2880" w:hanging="360"/>
      </w:pPr>
      <w:rPr>
        <w:rFonts w:hint="default"/>
      </w:rPr>
    </w:lvl>
    <w:lvl w:ilvl="4" w:tplc="49BC4972">
      <w:start w:val="1"/>
      <w:numFmt w:val="lowerLetter"/>
      <w:lvlText w:val="%5)"/>
      <w:lvlJc w:val="left"/>
      <w:pPr>
        <w:ind w:left="3600" w:hanging="360"/>
      </w:pPr>
      <w:rPr>
        <w:rFonts w:hint="default"/>
      </w:rPr>
    </w:lvl>
    <w:lvl w:ilvl="5" w:tplc="25D0E238">
      <w:start w:val="1"/>
      <w:numFmt w:val="decimal"/>
      <w:lvlText w:val="%6."/>
      <w:lvlJc w:val="left"/>
      <w:pPr>
        <w:tabs>
          <w:tab w:val="num" w:pos="4320"/>
        </w:tabs>
        <w:ind w:left="4320" w:hanging="360"/>
      </w:pPr>
      <w:rPr>
        <w:rFonts w:hint="default"/>
      </w:rPr>
    </w:lvl>
    <w:lvl w:ilvl="6" w:tplc="121E691C">
      <w:start w:val="1"/>
      <w:numFmt w:val="decimal"/>
      <w:lvlText w:val="%7."/>
      <w:lvlJc w:val="left"/>
      <w:pPr>
        <w:tabs>
          <w:tab w:val="num" w:pos="5040"/>
        </w:tabs>
        <w:ind w:left="5040" w:hanging="360"/>
      </w:pPr>
      <w:rPr>
        <w:rFonts w:hint="default"/>
      </w:rPr>
    </w:lvl>
    <w:lvl w:ilvl="7" w:tplc="E236E17C">
      <w:start w:val="1"/>
      <w:numFmt w:val="decimal"/>
      <w:lvlText w:val="%8."/>
      <w:lvlJc w:val="left"/>
      <w:pPr>
        <w:tabs>
          <w:tab w:val="num" w:pos="5760"/>
        </w:tabs>
        <w:ind w:left="5760" w:hanging="360"/>
      </w:pPr>
      <w:rPr>
        <w:rFonts w:hint="default"/>
      </w:rPr>
    </w:lvl>
    <w:lvl w:ilvl="8" w:tplc="F97EFC22">
      <w:start w:val="1"/>
      <w:numFmt w:val="decimal"/>
      <w:lvlText w:val="%9."/>
      <w:lvlJc w:val="left"/>
      <w:pPr>
        <w:tabs>
          <w:tab w:val="num" w:pos="6480"/>
        </w:tabs>
        <w:ind w:left="6480" w:hanging="360"/>
      </w:pPr>
      <w:rPr>
        <w:rFonts w:hint="default"/>
      </w:rPr>
    </w:lvl>
  </w:abstractNum>
  <w:abstractNum w:abstractNumId="104" w15:restartNumberingAfterBreak="0">
    <w:nsid w:val="6A7D1581"/>
    <w:multiLevelType w:val="multilevel"/>
    <w:tmpl w:val="73E0DC20"/>
    <w:lvl w:ilvl="0">
      <w:start w:val="1"/>
      <w:numFmt w:val="decimal"/>
      <w:pStyle w:val="MSNagowek1"/>
      <w:lvlText w:val="%1."/>
      <w:lvlJc w:val="left"/>
      <w:pPr>
        <w:tabs>
          <w:tab w:val="num" w:pos="720"/>
        </w:tabs>
        <w:ind w:left="720" w:hanging="720"/>
      </w:pPr>
      <w:rPr>
        <w:rFonts w:hint="default"/>
      </w:rPr>
    </w:lvl>
    <w:lvl w:ilvl="1">
      <w:start w:val="1"/>
      <w:numFmt w:val="decimal"/>
      <w:pStyle w:val="MSNagwek2"/>
      <w:lvlText w:val="%1.%2."/>
      <w:lvlJc w:val="left"/>
      <w:pPr>
        <w:tabs>
          <w:tab w:val="num" w:pos="720"/>
        </w:tabs>
        <w:ind w:left="720" w:hanging="720"/>
      </w:pPr>
      <w:rPr>
        <w:rFonts w:hint="default"/>
      </w:rPr>
    </w:lvl>
    <w:lvl w:ilvl="2">
      <w:start w:val="1"/>
      <w:numFmt w:val="decimal"/>
      <w:pStyle w:val="MSNormalny"/>
      <w:lvlText w:val="%3."/>
      <w:lvlJc w:val="left"/>
      <w:pPr>
        <w:tabs>
          <w:tab w:val="num" w:pos="1080"/>
        </w:tabs>
        <w:ind w:left="1080" w:hanging="720"/>
      </w:pPr>
      <w:rPr>
        <w:rFonts w:ascii="Calibri" w:eastAsia="Times New Roman" w:hAnsi="Calibri"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5" w15:restartNumberingAfterBreak="0">
    <w:nsid w:val="6C46077C"/>
    <w:multiLevelType w:val="hybridMultilevel"/>
    <w:tmpl w:val="89D07B20"/>
    <w:lvl w:ilvl="0" w:tplc="D6342B1C">
      <w:start w:val="1"/>
      <w:numFmt w:val="decimal"/>
      <w:lvlText w:val="%1."/>
      <w:lvlJc w:val="left"/>
      <w:pPr>
        <w:ind w:left="720" w:hanging="360"/>
      </w:pPr>
      <w:rPr>
        <w:rFonts w:hint="default"/>
      </w:rPr>
    </w:lvl>
    <w:lvl w:ilvl="1" w:tplc="5A363EE4">
      <w:start w:val="1"/>
      <w:numFmt w:val="lowerLetter"/>
      <w:lvlText w:val="%2."/>
      <w:lvlJc w:val="left"/>
      <w:pPr>
        <w:ind w:left="1440" w:hanging="360"/>
      </w:pPr>
    </w:lvl>
    <w:lvl w:ilvl="2" w:tplc="35989068">
      <w:start w:val="1"/>
      <w:numFmt w:val="lowerRoman"/>
      <w:lvlText w:val="%3."/>
      <w:lvlJc w:val="right"/>
      <w:pPr>
        <w:ind w:left="2160" w:hanging="180"/>
      </w:pPr>
    </w:lvl>
    <w:lvl w:ilvl="3" w:tplc="8C9A92EE">
      <w:start w:val="1"/>
      <w:numFmt w:val="decimal"/>
      <w:lvlText w:val="%4."/>
      <w:lvlJc w:val="left"/>
      <w:pPr>
        <w:ind w:left="2880" w:hanging="360"/>
      </w:pPr>
    </w:lvl>
    <w:lvl w:ilvl="4" w:tplc="3782EA7A">
      <w:start w:val="1"/>
      <w:numFmt w:val="lowerLetter"/>
      <w:lvlText w:val="%5."/>
      <w:lvlJc w:val="left"/>
      <w:pPr>
        <w:ind w:left="3600" w:hanging="360"/>
      </w:pPr>
    </w:lvl>
    <w:lvl w:ilvl="5" w:tplc="D7A2F68E">
      <w:start w:val="1"/>
      <w:numFmt w:val="lowerRoman"/>
      <w:lvlText w:val="%6."/>
      <w:lvlJc w:val="right"/>
      <w:pPr>
        <w:ind w:left="4320" w:hanging="180"/>
      </w:pPr>
    </w:lvl>
    <w:lvl w:ilvl="6" w:tplc="37B0DB28">
      <w:start w:val="1"/>
      <w:numFmt w:val="decimal"/>
      <w:lvlText w:val="%7."/>
      <w:lvlJc w:val="left"/>
      <w:pPr>
        <w:ind w:left="5040" w:hanging="360"/>
      </w:pPr>
    </w:lvl>
    <w:lvl w:ilvl="7" w:tplc="404AC9AA">
      <w:start w:val="1"/>
      <w:numFmt w:val="lowerLetter"/>
      <w:lvlText w:val="%8."/>
      <w:lvlJc w:val="left"/>
      <w:pPr>
        <w:ind w:left="5760" w:hanging="360"/>
      </w:pPr>
    </w:lvl>
    <w:lvl w:ilvl="8" w:tplc="1FA8C52E">
      <w:start w:val="1"/>
      <w:numFmt w:val="lowerRoman"/>
      <w:lvlText w:val="%9."/>
      <w:lvlJc w:val="right"/>
      <w:pPr>
        <w:ind w:left="6480" w:hanging="180"/>
      </w:pPr>
    </w:lvl>
  </w:abstractNum>
  <w:abstractNum w:abstractNumId="106" w15:restartNumberingAfterBreak="0">
    <w:nsid w:val="6CDD26C6"/>
    <w:multiLevelType w:val="multilevel"/>
    <w:tmpl w:val="6B88E0D6"/>
    <w:lvl w:ilvl="0">
      <w:start w:val="1"/>
      <w:numFmt w:val="decimal"/>
      <w:lvlText w:val="%1."/>
      <w:lvlJc w:val="left"/>
      <w:pPr>
        <w:tabs>
          <w:tab w:val="num" w:pos="360"/>
        </w:tabs>
        <w:ind w:left="360" w:hanging="360"/>
      </w:pPr>
      <w:rPr>
        <w:rFonts w:cs="Times New Roman"/>
        <w:sz w:val="22"/>
        <w:szCs w:val="22"/>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7" w15:restartNumberingAfterBreak="0">
    <w:nsid w:val="6CF014C6"/>
    <w:multiLevelType w:val="hybridMultilevel"/>
    <w:tmpl w:val="33FCBB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D911C66"/>
    <w:multiLevelType w:val="hybridMultilevel"/>
    <w:tmpl w:val="9650EB54"/>
    <w:lvl w:ilvl="0" w:tplc="A854094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DAB7C28"/>
    <w:multiLevelType w:val="hybridMultilevel"/>
    <w:tmpl w:val="8EB058B4"/>
    <w:lvl w:ilvl="0" w:tplc="8EF27518">
      <w:start w:val="1"/>
      <w:numFmt w:val="decimal"/>
      <w:lvlText w:val="%1."/>
      <w:lvlJc w:val="left"/>
      <w:pPr>
        <w:ind w:left="720" w:hanging="360"/>
      </w:pPr>
      <w:rPr>
        <w:rFonts w:cs="Times New Roman"/>
      </w:rPr>
    </w:lvl>
    <w:lvl w:ilvl="1" w:tplc="767E3E06">
      <w:start w:val="1"/>
      <w:numFmt w:val="lowerLetter"/>
      <w:lvlText w:val="%2."/>
      <w:lvlJc w:val="left"/>
      <w:pPr>
        <w:ind w:left="1440" w:hanging="360"/>
      </w:pPr>
      <w:rPr>
        <w:rFonts w:cs="Times New Roman"/>
      </w:rPr>
    </w:lvl>
    <w:lvl w:ilvl="2" w:tplc="CD78F388">
      <w:start w:val="1"/>
      <w:numFmt w:val="lowerRoman"/>
      <w:lvlText w:val="%3."/>
      <w:lvlJc w:val="right"/>
      <w:pPr>
        <w:ind w:left="2160" w:hanging="180"/>
      </w:pPr>
      <w:rPr>
        <w:rFonts w:cs="Times New Roman"/>
      </w:rPr>
    </w:lvl>
    <w:lvl w:ilvl="3" w:tplc="5ECAE65A">
      <w:start w:val="1"/>
      <w:numFmt w:val="decimal"/>
      <w:lvlText w:val="%4."/>
      <w:lvlJc w:val="left"/>
      <w:pPr>
        <w:ind w:left="2880" w:hanging="360"/>
      </w:pPr>
      <w:rPr>
        <w:rFonts w:cs="Times New Roman"/>
      </w:rPr>
    </w:lvl>
    <w:lvl w:ilvl="4" w:tplc="8B445BDC">
      <w:start w:val="1"/>
      <w:numFmt w:val="lowerLetter"/>
      <w:lvlText w:val="%5."/>
      <w:lvlJc w:val="left"/>
      <w:pPr>
        <w:ind w:left="3600" w:hanging="360"/>
      </w:pPr>
      <w:rPr>
        <w:rFonts w:cs="Times New Roman"/>
      </w:rPr>
    </w:lvl>
    <w:lvl w:ilvl="5" w:tplc="6E7C0CB6">
      <w:start w:val="1"/>
      <w:numFmt w:val="lowerRoman"/>
      <w:lvlText w:val="%6."/>
      <w:lvlJc w:val="right"/>
      <w:pPr>
        <w:ind w:left="4320" w:hanging="180"/>
      </w:pPr>
      <w:rPr>
        <w:rFonts w:cs="Times New Roman"/>
      </w:rPr>
    </w:lvl>
    <w:lvl w:ilvl="6" w:tplc="EC4A5C30">
      <w:start w:val="1"/>
      <w:numFmt w:val="decimal"/>
      <w:lvlText w:val="%7."/>
      <w:lvlJc w:val="left"/>
      <w:pPr>
        <w:ind w:left="5040" w:hanging="360"/>
      </w:pPr>
      <w:rPr>
        <w:rFonts w:cs="Times New Roman"/>
      </w:rPr>
    </w:lvl>
    <w:lvl w:ilvl="7" w:tplc="22E0462C">
      <w:start w:val="1"/>
      <w:numFmt w:val="lowerLetter"/>
      <w:lvlText w:val="%8."/>
      <w:lvlJc w:val="left"/>
      <w:pPr>
        <w:ind w:left="5760" w:hanging="360"/>
      </w:pPr>
      <w:rPr>
        <w:rFonts w:cs="Times New Roman"/>
      </w:rPr>
    </w:lvl>
    <w:lvl w:ilvl="8" w:tplc="537ADC02">
      <w:start w:val="1"/>
      <w:numFmt w:val="lowerRoman"/>
      <w:lvlText w:val="%9."/>
      <w:lvlJc w:val="right"/>
      <w:pPr>
        <w:ind w:left="6480" w:hanging="180"/>
      </w:pPr>
      <w:rPr>
        <w:rFonts w:cs="Times New Roman"/>
      </w:rPr>
    </w:lvl>
  </w:abstractNum>
  <w:abstractNum w:abstractNumId="110" w15:restartNumberingAfterBreak="0">
    <w:nsid w:val="6DEE1D9E"/>
    <w:multiLevelType w:val="hybridMultilevel"/>
    <w:tmpl w:val="DF78899A"/>
    <w:lvl w:ilvl="0" w:tplc="5A0C05B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07B6F31"/>
    <w:multiLevelType w:val="hybridMultilevel"/>
    <w:tmpl w:val="EC9237E6"/>
    <w:lvl w:ilvl="0" w:tplc="E0B2C47A">
      <w:start w:val="15"/>
      <w:numFmt w:val="decimal"/>
      <w:lvlText w:val="%1."/>
      <w:lvlJc w:val="left"/>
      <w:pPr>
        <w:ind w:left="0" w:firstLine="0"/>
      </w:pPr>
      <w:rPr>
        <w:rFonts w:hint="default"/>
      </w:rPr>
    </w:lvl>
    <w:lvl w:ilvl="1" w:tplc="092659F4">
      <w:start w:val="16"/>
      <w:numFmt w:val="decimal"/>
      <w:lvlText w:val="%2."/>
      <w:lvlJc w:val="left"/>
      <w:pPr>
        <w:tabs>
          <w:tab w:val="num" w:pos="1440"/>
        </w:tabs>
        <w:ind w:left="1440" w:hanging="360"/>
      </w:pPr>
      <w:rPr>
        <w:rFonts w:hint="default"/>
      </w:rPr>
    </w:lvl>
    <w:lvl w:ilvl="2" w:tplc="5B1008D8">
      <w:start w:val="16"/>
      <w:numFmt w:val="lowerLetter"/>
      <w:lvlText w:val="%3."/>
      <w:lvlJc w:val="left"/>
      <w:pPr>
        <w:ind w:left="0" w:firstLine="0"/>
      </w:pPr>
      <w:rPr>
        <w:rFonts w:hint="default"/>
      </w:rPr>
    </w:lvl>
    <w:lvl w:ilvl="3" w:tplc="A75CEE4C">
      <w:start w:val="5"/>
      <w:numFmt w:val="decimal"/>
      <w:lvlText w:val="%4."/>
      <w:lvlJc w:val="left"/>
      <w:pPr>
        <w:tabs>
          <w:tab w:val="num" w:pos="2880"/>
        </w:tabs>
        <w:ind w:left="2880" w:hanging="360"/>
      </w:pPr>
      <w:rPr>
        <w:rFonts w:hint="default"/>
      </w:rPr>
    </w:lvl>
    <w:lvl w:ilvl="4" w:tplc="9AB47602">
      <w:start w:val="1"/>
      <w:numFmt w:val="lowerLetter"/>
      <w:lvlText w:val="%5)"/>
      <w:lvlJc w:val="left"/>
      <w:pPr>
        <w:ind w:left="3600" w:hanging="360"/>
      </w:pPr>
      <w:rPr>
        <w:rFonts w:hint="default"/>
      </w:rPr>
    </w:lvl>
    <w:lvl w:ilvl="5" w:tplc="C2F6CDC0">
      <w:start w:val="1"/>
      <w:numFmt w:val="decimal"/>
      <w:lvlText w:val="%6."/>
      <w:lvlJc w:val="left"/>
      <w:pPr>
        <w:tabs>
          <w:tab w:val="num" w:pos="4320"/>
        </w:tabs>
        <w:ind w:left="4320" w:hanging="360"/>
      </w:pPr>
      <w:rPr>
        <w:rFonts w:hint="default"/>
      </w:rPr>
    </w:lvl>
    <w:lvl w:ilvl="6" w:tplc="B358A41E">
      <w:start w:val="1"/>
      <w:numFmt w:val="decimal"/>
      <w:lvlText w:val="%7."/>
      <w:lvlJc w:val="left"/>
      <w:pPr>
        <w:tabs>
          <w:tab w:val="num" w:pos="5040"/>
        </w:tabs>
        <w:ind w:left="5040" w:hanging="360"/>
      </w:pPr>
      <w:rPr>
        <w:rFonts w:hint="default"/>
      </w:rPr>
    </w:lvl>
    <w:lvl w:ilvl="7" w:tplc="838862EA">
      <w:start w:val="1"/>
      <w:numFmt w:val="decimal"/>
      <w:lvlText w:val="%8."/>
      <w:lvlJc w:val="left"/>
      <w:pPr>
        <w:tabs>
          <w:tab w:val="num" w:pos="5760"/>
        </w:tabs>
        <w:ind w:left="5760" w:hanging="360"/>
      </w:pPr>
      <w:rPr>
        <w:rFonts w:hint="default"/>
      </w:rPr>
    </w:lvl>
    <w:lvl w:ilvl="8" w:tplc="1320364A">
      <w:start w:val="1"/>
      <w:numFmt w:val="decimal"/>
      <w:lvlText w:val="%9."/>
      <w:lvlJc w:val="left"/>
      <w:pPr>
        <w:tabs>
          <w:tab w:val="num" w:pos="6480"/>
        </w:tabs>
        <w:ind w:left="6480" w:hanging="360"/>
      </w:pPr>
      <w:rPr>
        <w:rFonts w:hint="default"/>
      </w:rPr>
    </w:lvl>
  </w:abstractNum>
  <w:abstractNum w:abstractNumId="112" w15:restartNumberingAfterBreak="0">
    <w:nsid w:val="70AF28C4"/>
    <w:multiLevelType w:val="hybridMultilevel"/>
    <w:tmpl w:val="1E62D516"/>
    <w:lvl w:ilvl="0" w:tplc="80B872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15C2B95"/>
    <w:multiLevelType w:val="hybridMultilevel"/>
    <w:tmpl w:val="98CAE2BA"/>
    <w:lvl w:ilvl="0" w:tplc="8DAC956C">
      <w:start w:val="1"/>
      <w:numFmt w:val="decimal"/>
      <w:lvlText w:val="%1."/>
      <w:lvlJc w:val="left"/>
      <w:pPr>
        <w:tabs>
          <w:tab w:val="num" w:pos="357"/>
        </w:tabs>
        <w:ind w:left="357" w:hanging="357"/>
      </w:pPr>
      <w:rPr>
        <w:rFonts w:ascii="Times New Roman" w:hAnsi="Times New Roman"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4" w15:restartNumberingAfterBreak="0">
    <w:nsid w:val="7268474C"/>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73611679"/>
    <w:multiLevelType w:val="hybridMultilevel"/>
    <w:tmpl w:val="ADC4AFEE"/>
    <w:lvl w:ilvl="0" w:tplc="5574BD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4912028"/>
    <w:multiLevelType w:val="hybridMultilevel"/>
    <w:tmpl w:val="A83C7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4BE77F0"/>
    <w:multiLevelType w:val="hybridMultilevel"/>
    <w:tmpl w:val="0BF63D44"/>
    <w:lvl w:ilvl="0" w:tplc="7CD202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75954A0"/>
    <w:multiLevelType w:val="hybridMultilevel"/>
    <w:tmpl w:val="5C907D68"/>
    <w:lvl w:ilvl="0" w:tplc="8EF27518">
      <w:start w:val="1"/>
      <w:numFmt w:val="decimal"/>
      <w:lvlText w:val="%1."/>
      <w:lvlJc w:val="left"/>
      <w:pPr>
        <w:ind w:left="720" w:hanging="360"/>
      </w:pPr>
      <w:rPr>
        <w:rFonts w:cs="Times New Roman"/>
      </w:rPr>
    </w:lvl>
    <w:lvl w:ilvl="1" w:tplc="767E3E06">
      <w:start w:val="1"/>
      <w:numFmt w:val="lowerLetter"/>
      <w:lvlText w:val="%2."/>
      <w:lvlJc w:val="left"/>
      <w:pPr>
        <w:ind w:left="1440" w:hanging="360"/>
      </w:pPr>
      <w:rPr>
        <w:rFonts w:cs="Times New Roman"/>
      </w:rPr>
    </w:lvl>
    <w:lvl w:ilvl="2" w:tplc="CD78F388">
      <w:start w:val="1"/>
      <w:numFmt w:val="lowerRoman"/>
      <w:lvlText w:val="%3."/>
      <w:lvlJc w:val="right"/>
      <w:pPr>
        <w:ind w:left="2160" w:hanging="180"/>
      </w:pPr>
      <w:rPr>
        <w:rFonts w:cs="Times New Roman"/>
      </w:rPr>
    </w:lvl>
    <w:lvl w:ilvl="3" w:tplc="5ECAE65A">
      <w:start w:val="1"/>
      <w:numFmt w:val="decimal"/>
      <w:lvlText w:val="%4."/>
      <w:lvlJc w:val="left"/>
      <w:pPr>
        <w:ind w:left="2880" w:hanging="360"/>
      </w:pPr>
      <w:rPr>
        <w:rFonts w:cs="Times New Roman"/>
      </w:rPr>
    </w:lvl>
    <w:lvl w:ilvl="4" w:tplc="8B445BDC">
      <w:start w:val="1"/>
      <w:numFmt w:val="lowerLetter"/>
      <w:lvlText w:val="%5."/>
      <w:lvlJc w:val="left"/>
      <w:pPr>
        <w:ind w:left="3600" w:hanging="360"/>
      </w:pPr>
      <w:rPr>
        <w:rFonts w:cs="Times New Roman"/>
      </w:rPr>
    </w:lvl>
    <w:lvl w:ilvl="5" w:tplc="6E7C0CB6">
      <w:start w:val="1"/>
      <w:numFmt w:val="lowerRoman"/>
      <w:lvlText w:val="%6."/>
      <w:lvlJc w:val="right"/>
      <w:pPr>
        <w:ind w:left="4320" w:hanging="180"/>
      </w:pPr>
      <w:rPr>
        <w:rFonts w:cs="Times New Roman"/>
      </w:rPr>
    </w:lvl>
    <w:lvl w:ilvl="6" w:tplc="EC4A5C30">
      <w:start w:val="1"/>
      <w:numFmt w:val="decimal"/>
      <w:lvlText w:val="%7."/>
      <w:lvlJc w:val="left"/>
      <w:pPr>
        <w:ind w:left="5040" w:hanging="360"/>
      </w:pPr>
      <w:rPr>
        <w:rFonts w:cs="Times New Roman"/>
      </w:rPr>
    </w:lvl>
    <w:lvl w:ilvl="7" w:tplc="22E0462C">
      <w:start w:val="1"/>
      <w:numFmt w:val="lowerLetter"/>
      <w:lvlText w:val="%8."/>
      <w:lvlJc w:val="left"/>
      <w:pPr>
        <w:ind w:left="5760" w:hanging="360"/>
      </w:pPr>
      <w:rPr>
        <w:rFonts w:cs="Times New Roman"/>
      </w:rPr>
    </w:lvl>
    <w:lvl w:ilvl="8" w:tplc="537ADC02">
      <w:start w:val="1"/>
      <w:numFmt w:val="lowerRoman"/>
      <w:lvlText w:val="%9."/>
      <w:lvlJc w:val="right"/>
      <w:pPr>
        <w:ind w:left="6480" w:hanging="180"/>
      </w:pPr>
      <w:rPr>
        <w:rFonts w:cs="Times New Roman"/>
      </w:rPr>
    </w:lvl>
  </w:abstractNum>
  <w:abstractNum w:abstractNumId="119" w15:restartNumberingAfterBreak="0">
    <w:nsid w:val="77AB1F22"/>
    <w:multiLevelType w:val="hybridMultilevel"/>
    <w:tmpl w:val="83641BEC"/>
    <w:lvl w:ilvl="0" w:tplc="C82E39B8">
      <w:start w:val="1"/>
      <w:numFmt w:val="decimal"/>
      <w:lvlText w:val="%1."/>
      <w:lvlJc w:val="left"/>
      <w:pPr>
        <w:tabs>
          <w:tab w:val="num" w:pos="720"/>
        </w:tabs>
        <w:ind w:left="720" w:hanging="360"/>
      </w:pPr>
      <w:rPr>
        <w:rFonts w:hint="default"/>
      </w:rPr>
    </w:lvl>
    <w:lvl w:ilvl="1" w:tplc="8C0C490A">
      <w:start w:val="5"/>
      <w:numFmt w:val="decimal"/>
      <w:lvlText w:val="%2."/>
      <w:lvlJc w:val="left"/>
      <w:pPr>
        <w:tabs>
          <w:tab w:val="num" w:pos="1440"/>
        </w:tabs>
        <w:ind w:left="1440" w:hanging="360"/>
      </w:pPr>
      <w:rPr>
        <w:rFonts w:hint="default"/>
      </w:rPr>
    </w:lvl>
    <w:lvl w:ilvl="2" w:tplc="03DEA948">
      <w:start w:val="1"/>
      <w:numFmt w:val="lowerLetter"/>
      <w:lvlText w:val="%3."/>
      <w:lvlJc w:val="left"/>
      <w:pPr>
        <w:ind w:left="0" w:firstLine="0"/>
      </w:pPr>
      <w:rPr>
        <w:rFonts w:hint="default"/>
      </w:rPr>
    </w:lvl>
    <w:lvl w:ilvl="3" w:tplc="BF8877DE">
      <w:start w:val="1"/>
      <w:numFmt w:val="decimal"/>
      <w:lvlText w:val="%4."/>
      <w:lvlJc w:val="left"/>
      <w:pPr>
        <w:tabs>
          <w:tab w:val="num" w:pos="2880"/>
        </w:tabs>
        <w:ind w:left="2880" w:hanging="360"/>
      </w:pPr>
      <w:rPr>
        <w:rFonts w:hint="default"/>
      </w:rPr>
    </w:lvl>
    <w:lvl w:ilvl="4" w:tplc="1FC08E0E">
      <w:start w:val="1"/>
      <w:numFmt w:val="decimal"/>
      <w:lvlText w:val="%5."/>
      <w:lvlJc w:val="left"/>
      <w:pPr>
        <w:tabs>
          <w:tab w:val="num" w:pos="3600"/>
        </w:tabs>
        <w:ind w:left="3600" w:hanging="360"/>
      </w:pPr>
      <w:rPr>
        <w:rFonts w:hint="default"/>
      </w:rPr>
    </w:lvl>
    <w:lvl w:ilvl="5" w:tplc="20C4828E">
      <w:start w:val="1"/>
      <w:numFmt w:val="lowerLetter"/>
      <w:lvlText w:val="%6."/>
      <w:lvlJc w:val="left"/>
      <w:pPr>
        <w:tabs>
          <w:tab w:val="num" w:pos="4320"/>
        </w:tabs>
        <w:ind w:left="4320" w:hanging="360"/>
      </w:pPr>
      <w:rPr>
        <w:rFonts w:ascii="Calibri" w:eastAsia="Times New Roman" w:hAnsi="Calibri" w:cs="Calibri" w:hint="default"/>
      </w:rPr>
    </w:lvl>
    <w:lvl w:ilvl="6" w:tplc="25C0C2C8">
      <w:start w:val="1"/>
      <w:numFmt w:val="decimal"/>
      <w:lvlText w:val="%7."/>
      <w:lvlJc w:val="left"/>
      <w:pPr>
        <w:tabs>
          <w:tab w:val="num" w:pos="5040"/>
        </w:tabs>
        <w:ind w:left="5040" w:hanging="360"/>
      </w:pPr>
      <w:rPr>
        <w:rFonts w:hint="default"/>
      </w:rPr>
    </w:lvl>
    <w:lvl w:ilvl="7" w:tplc="24182ED4">
      <w:start w:val="1"/>
      <w:numFmt w:val="decimal"/>
      <w:lvlText w:val="%8."/>
      <w:lvlJc w:val="left"/>
      <w:pPr>
        <w:tabs>
          <w:tab w:val="num" w:pos="5760"/>
        </w:tabs>
        <w:ind w:left="5760" w:hanging="360"/>
      </w:pPr>
      <w:rPr>
        <w:rFonts w:hint="default"/>
      </w:rPr>
    </w:lvl>
    <w:lvl w:ilvl="8" w:tplc="06A672D8">
      <w:start w:val="1"/>
      <w:numFmt w:val="decimal"/>
      <w:lvlText w:val="%9."/>
      <w:lvlJc w:val="left"/>
      <w:pPr>
        <w:tabs>
          <w:tab w:val="num" w:pos="6480"/>
        </w:tabs>
        <w:ind w:left="6480" w:hanging="360"/>
      </w:pPr>
      <w:rPr>
        <w:rFonts w:hint="default"/>
      </w:rPr>
    </w:lvl>
  </w:abstractNum>
  <w:abstractNum w:abstractNumId="120" w15:restartNumberingAfterBreak="0">
    <w:nsid w:val="7A461ABC"/>
    <w:multiLevelType w:val="hybridMultilevel"/>
    <w:tmpl w:val="FEF80F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B302D5B"/>
    <w:multiLevelType w:val="hybridMultilevel"/>
    <w:tmpl w:val="060C33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CD01683"/>
    <w:multiLevelType w:val="hybridMultilevel"/>
    <w:tmpl w:val="B5A400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D6D0B71"/>
    <w:multiLevelType w:val="hybridMultilevel"/>
    <w:tmpl w:val="51242E7E"/>
    <w:lvl w:ilvl="0" w:tplc="BA2A539A">
      <w:start w:val="15"/>
      <w:numFmt w:val="decimal"/>
      <w:lvlText w:val="%1."/>
      <w:lvlJc w:val="left"/>
      <w:pPr>
        <w:ind w:left="0" w:firstLine="0"/>
      </w:pPr>
      <w:rPr>
        <w:rFonts w:hint="default"/>
      </w:rPr>
    </w:lvl>
    <w:lvl w:ilvl="1" w:tplc="9AE01492">
      <w:start w:val="16"/>
      <w:numFmt w:val="decimal"/>
      <w:lvlText w:val="%2."/>
      <w:lvlJc w:val="left"/>
      <w:pPr>
        <w:tabs>
          <w:tab w:val="num" w:pos="1440"/>
        </w:tabs>
        <w:ind w:left="1440" w:hanging="360"/>
      </w:pPr>
      <w:rPr>
        <w:rFonts w:hint="default"/>
      </w:rPr>
    </w:lvl>
    <w:lvl w:ilvl="2" w:tplc="61A42BFA">
      <w:start w:val="16"/>
      <w:numFmt w:val="lowerLetter"/>
      <w:lvlText w:val="%3."/>
      <w:lvlJc w:val="left"/>
      <w:pPr>
        <w:ind w:left="0" w:firstLine="0"/>
      </w:pPr>
      <w:rPr>
        <w:rFonts w:hint="default"/>
      </w:rPr>
    </w:lvl>
    <w:lvl w:ilvl="3" w:tplc="984E6104">
      <w:start w:val="5"/>
      <w:numFmt w:val="decimal"/>
      <w:lvlText w:val="%4."/>
      <w:lvlJc w:val="left"/>
      <w:pPr>
        <w:tabs>
          <w:tab w:val="num" w:pos="2880"/>
        </w:tabs>
        <w:ind w:left="2880" w:hanging="360"/>
      </w:pPr>
      <w:rPr>
        <w:rFonts w:hint="default"/>
      </w:rPr>
    </w:lvl>
    <w:lvl w:ilvl="4" w:tplc="252C7816">
      <w:start w:val="1"/>
      <w:numFmt w:val="lowerLetter"/>
      <w:lvlText w:val="%5)"/>
      <w:lvlJc w:val="left"/>
      <w:pPr>
        <w:ind w:left="3600" w:hanging="360"/>
      </w:pPr>
      <w:rPr>
        <w:rFonts w:asciiTheme="minorHAnsi" w:hAnsiTheme="minorHAnsi" w:cstheme="minorHAnsi" w:hint="default"/>
        <w:sz w:val="22"/>
        <w:szCs w:val="22"/>
      </w:rPr>
    </w:lvl>
    <w:lvl w:ilvl="5" w:tplc="70C23C9A">
      <w:start w:val="1"/>
      <w:numFmt w:val="decimal"/>
      <w:lvlText w:val="%6."/>
      <w:lvlJc w:val="left"/>
      <w:pPr>
        <w:tabs>
          <w:tab w:val="num" w:pos="4320"/>
        </w:tabs>
        <w:ind w:left="4320" w:hanging="360"/>
      </w:pPr>
      <w:rPr>
        <w:rFonts w:hint="default"/>
      </w:rPr>
    </w:lvl>
    <w:lvl w:ilvl="6" w:tplc="73C8603C">
      <w:start w:val="1"/>
      <w:numFmt w:val="decimal"/>
      <w:lvlText w:val="%7."/>
      <w:lvlJc w:val="left"/>
      <w:pPr>
        <w:tabs>
          <w:tab w:val="num" w:pos="5040"/>
        </w:tabs>
        <w:ind w:left="5040" w:hanging="360"/>
      </w:pPr>
      <w:rPr>
        <w:rFonts w:hint="default"/>
      </w:rPr>
    </w:lvl>
    <w:lvl w:ilvl="7" w:tplc="5EC07EF8">
      <w:start w:val="1"/>
      <w:numFmt w:val="decimal"/>
      <w:lvlText w:val="%8."/>
      <w:lvlJc w:val="left"/>
      <w:pPr>
        <w:tabs>
          <w:tab w:val="num" w:pos="5760"/>
        </w:tabs>
        <w:ind w:left="5760" w:hanging="360"/>
      </w:pPr>
      <w:rPr>
        <w:rFonts w:hint="default"/>
      </w:rPr>
    </w:lvl>
    <w:lvl w:ilvl="8" w:tplc="604483AA">
      <w:start w:val="1"/>
      <w:numFmt w:val="decimal"/>
      <w:lvlText w:val="%9."/>
      <w:lvlJc w:val="left"/>
      <w:pPr>
        <w:tabs>
          <w:tab w:val="num" w:pos="6480"/>
        </w:tabs>
        <w:ind w:left="6480" w:hanging="360"/>
      </w:pPr>
      <w:rPr>
        <w:rFonts w:hint="default"/>
      </w:rPr>
    </w:lvl>
  </w:abstractNum>
  <w:abstractNum w:abstractNumId="124" w15:restartNumberingAfterBreak="0">
    <w:nsid w:val="7DD65BF2"/>
    <w:multiLevelType w:val="hybridMultilevel"/>
    <w:tmpl w:val="6EEE07F4"/>
    <w:lvl w:ilvl="0" w:tplc="FFFFFFFF">
      <w:start w:val="1"/>
      <w:numFmt w:val="decimal"/>
      <w:lvlText w:val="%1."/>
      <w:lvlJc w:val="left"/>
      <w:pPr>
        <w:ind w:left="360" w:hanging="360"/>
      </w:pPr>
      <w:rPr>
        <w:rFonts w:ascii="Times New Roman" w:hAnsi="Times New Roman" w:cs="Times New Roman" w:hint="default"/>
      </w:rPr>
    </w:lvl>
    <w:lvl w:ilvl="1" w:tplc="0C0A2976">
      <w:start w:val="1"/>
      <w:numFmt w:val="decimal"/>
      <w:lvlText w:val="%2)"/>
      <w:lvlJc w:val="left"/>
      <w:pPr>
        <w:tabs>
          <w:tab w:val="num" w:pos="1077"/>
        </w:tabs>
        <w:ind w:left="1077" w:hanging="357"/>
      </w:pPr>
      <w:rPr>
        <w:rFonts w:cs="Franklin Gothic Medium"/>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5" w15:restartNumberingAfterBreak="0">
    <w:nsid w:val="7F7922D7"/>
    <w:multiLevelType w:val="hybridMultilevel"/>
    <w:tmpl w:val="B60C8004"/>
    <w:lvl w:ilvl="0" w:tplc="A21EDA50">
      <w:start w:val="1"/>
      <w:numFmt w:val="lowerLetter"/>
      <w:lvlText w:val="%1."/>
      <w:lvlJc w:val="left"/>
      <w:pPr>
        <w:ind w:left="2520" w:hanging="360"/>
      </w:pPr>
    </w:lvl>
    <w:lvl w:ilvl="1" w:tplc="DFEA8DBE">
      <w:start w:val="1"/>
      <w:numFmt w:val="lowerLetter"/>
      <w:lvlText w:val="%2."/>
      <w:lvlJc w:val="left"/>
      <w:pPr>
        <w:ind w:left="3240" w:hanging="360"/>
      </w:pPr>
    </w:lvl>
    <w:lvl w:ilvl="2" w:tplc="35161E6A">
      <w:start w:val="1"/>
      <w:numFmt w:val="lowerLetter"/>
      <w:lvlText w:val="%3."/>
      <w:lvlJc w:val="left"/>
      <w:pPr>
        <w:ind w:left="3960" w:hanging="180"/>
      </w:pPr>
    </w:lvl>
    <w:lvl w:ilvl="3" w:tplc="272AF2A4">
      <w:start w:val="1"/>
      <w:numFmt w:val="decimal"/>
      <w:lvlText w:val="%4."/>
      <w:lvlJc w:val="left"/>
      <w:pPr>
        <w:ind w:left="4680" w:hanging="360"/>
      </w:pPr>
    </w:lvl>
    <w:lvl w:ilvl="4" w:tplc="44AE1DB2">
      <w:start w:val="1"/>
      <w:numFmt w:val="lowerLetter"/>
      <w:lvlText w:val="%5."/>
      <w:lvlJc w:val="left"/>
      <w:pPr>
        <w:ind w:left="5400" w:hanging="360"/>
      </w:pPr>
    </w:lvl>
    <w:lvl w:ilvl="5" w:tplc="9E84AE82">
      <w:start w:val="1"/>
      <w:numFmt w:val="lowerRoman"/>
      <w:lvlText w:val="%6."/>
      <w:lvlJc w:val="right"/>
      <w:pPr>
        <w:ind w:left="6120" w:hanging="180"/>
      </w:pPr>
    </w:lvl>
    <w:lvl w:ilvl="6" w:tplc="4704F884">
      <w:start w:val="1"/>
      <w:numFmt w:val="decimal"/>
      <w:lvlText w:val="%7."/>
      <w:lvlJc w:val="left"/>
      <w:pPr>
        <w:ind w:left="6840" w:hanging="360"/>
      </w:pPr>
    </w:lvl>
    <w:lvl w:ilvl="7" w:tplc="935CD976">
      <w:start w:val="1"/>
      <w:numFmt w:val="lowerLetter"/>
      <w:lvlText w:val="%8."/>
      <w:lvlJc w:val="left"/>
      <w:pPr>
        <w:ind w:left="7560" w:hanging="360"/>
      </w:pPr>
    </w:lvl>
    <w:lvl w:ilvl="8" w:tplc="39921120">
      <w:start w:val="1"/>
      <w:numFmt w:val="lowerRoman"/>
      <w:lvlText w:val="%9."/>
      <w:lvlJc w:val="right"/>
      <w:pPr>
        <w:ind w:left="8280" w:hanging="180"/>
      </w:pPr>
    </w:lvl>
  </w:abstractNum>
  <w:num w:numId="1">
    <w:abstractNumId w:val="33"/>
  </w:num>
  <w:num w:numId="2">
    <w:abstractNumId w:val="104"/>
  </w:num>
  <w:num w:numId="3">
    <w:abstractNumId w:val="61"/>
  </w:num>
  <w:num w:numId="4">
    <w:abstractNumId w:val="78"/>
  </w:num>
  <w:num w:numId="5">
    <w:abstractNumId w:val="65"/>
  </w:num>
  <w:num w:numId="6">
    <w:abstractNumId w:val="70"/>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56"/>
  </w:num>
  <w:num w:numId="9">
    <w:abstractNumId w:val="43"/>
  </w:num>
  <w:num w:numId="10">
    <w:abstractNumId w:val="84"/>
  </w:num>
  <w:num w:numId="11">
    <w:abstractNumId w:val="48"/>
  </w:num>
  <w:num w:numId="12">
    <w:abstractNumId w:val="4"/>
  </w:num>
  <w:num w:numId="13">
    <w:abstractNumId w:val="88"/>
  </w:num>
  <w:num w:numId="14">
    <w:abstractNumId w:val="31"/>
  </w:num>
  <w:num w:numId="15">
    <w:abstractNumId w:val="105"/>
  </w:num>
  <w:num w:numId="16">
    <w:abstractNumId w:val="93"/>
  </w:num>
  <w:num w:numId="17">
    <w:abstractNumId w:val="74"/>
  </w:num>
  <w:num w:numId="18">
    <w:abstractNumId w:val="73"/>
  </w:num>
  <w:num w:numId="19">
    <w:abstractNumId w:val="10"/>
  </w:num>
  <w:num w:numId="20">
    <w:abstractNumId w:val="62"/>
    <w:lvlOverride w:ilvl="0">
      <w:lvl w:ilvl="0" w:tplc="76FC11C0">
        <w:start w:val="1"/>
        <w:numFmt w:val="decimal"/>
        <w:lvlText w:val="%1."/>
        <w:lvlJc w:val="left"/>
        <w:pPr>
          <w:tabs>
            <w:tab w:val="num" w:pos="720"/>
          </w:tabs>
          <w:ind w:left="720" w:hanging="360"/>
        </w:pPr>
      </w:lvl>
    </w:lvlOverride>
    <w:lvlOverride w:ilvl="1">
      <w:lvl w:ilvl="1" w:tplc="512C9956">
        <w:start w:val="1"/>
        <w:numFmt w:val="decimal"/>
        <w:lvlText w:val="%2."/>
        <w:lvlJc w:val="left"/>
        <w:pPr>
          <w:tabs>
            <w:tab w:val="num" w:pos="1440"/>
          </w:tabs>
          <w:ind w:left="1440" w:hanging="360"/>
        </w:pPr>
      </w:lvl>
    </w:lvlOverride>
    <w:lvlOverride w:ilvl="2">
      <w:lvl w:ilvl="2" w:tplc="FB7EDDFC">
        <w:start w:val="1"/>
        <w:numFmt w:val="lowerLetter"/>
        <w:lvlText w:val="%3."/>
        <w:lvlJc w:val="left"/>
      </w:lvl>
    </w:lvlOverride>
    <w:lvlOverride w:ilvl="3">
      <w:lvl w:ilvl="3" w:tplc="99B4FA72">
        <w:start w:val="1"/>
        <w:numFmt w:val="decimal"/>
        <w:lvlText w:val="%4."/>
        <w:lvlJc w:val="left"/>
        <w:pPr>
          <w:tabs>
            <w:tab w:val="num" w:pos="2880"/>
          </w:tabs>
          <w:ind w:left="2880" w:hanging="360"/>
        </w:pPr>
      </w:lvl>
    </w:lvlOverride>
    <w:lvlOverride w:ilvl="4">
      <w:lvl w:ilvl="4" w:tplc="87A8A7C8">
        <w:start w:val="1"/>
        <w:numFmt w:val="decimal"/>
        <w:lvlText w:val="%5."/>
        <w:lvlJc w:val="left"/>
        <w:pPr>
          <w:tabs>
            <w:tab w:val="num" w:pos="3600"/>
          </w:tabs>
          <w:ind w:left="3600" w:hanging="360"/>
        </w:pPr>
      </w:lvl>
    </w:lvlOverride>
    <w:lvlOverride w:ilvl="5">
      <w:lvl w:ilvl="5" w:tplc="188E8898">
        <w:start w:val="1"/>
        <w:numFmt w:val="lowerLetter"/>
        <w:lvlText w:val="%6."/>
        <w:lvlJc w:val="left"/>
        <w:pPr>
          <w:tabs>
            <w:tab w:val="num" w:pos="4320"/>
          </w:tabs>
          <w:ind w:left="4320" w:hanging="360"/>
        </w:pPr>
        <w:rPr>
          <w:rFonts w:ascii="Calibri" w:eastAsia="Times New Roman" w:hAnsi="Calibri" w:cs="Calibri" w:hint="default"/>
        </w:rPr>
      </w:lvl>
    </w:lvlOverride>
    <w:lvlOverride w:ilvl="6">
      <w:lvl w:ilvl="6" w:tplc="A46AE0DC">
        <w:start w:val="1"/>
        <w:numFmt w:val="decimal"/>
        <w:lvlText w:val="%7."/>
        <w:lvlJc w:val="left"/>
        <w:pPr>
          <w:tabs>
            <w:tab w:val="num" w:pos="5040"/>
          </w:tabs>
          <w:ind w:left="5040" w:hanging="360"/>
        </w:pPr>
      </w:lvl>
    </w:lvlOverride>
    <w:lvlOverride w:ilvl="7">
      <w:lvl w:ilvl="7" w:tplc="0E7635CC">
        <w:start w:val="1"/>
        <w:numFmt w:val="decimal"/>
        <w:lvlText w:val="%8."/>
        <w:lvlJc w:val="left"/>
        <w:pPr>
          <w:tabs>
            <w:tab w:val="num" w:pos="5760"/>
          </w:tabs>
          <w:ind w:left="5760" w:hanging="360"/>
        </w:pPr>
      </w:lvl>
    </w:lvlOverride>
    <w:lvlOverride w:ilvl="8">
      <w:lvl w:ilvl="8" w:tplc="59EAECDA">
        <w:start w:val="1"/>
        <w:numFmt w:val="decimal"/>
        <w:lvlText w:val="%9."/>
        <w:lvlJc w:val="left"/>
        <w:pPr>
          <w:tabs>
            <w:tab w:val="num" w:pos="6480"/>
          </w:tabs>
          <w:ind w:left="6480" w:hanging="360"/>
        </w:pPr>
      </w:lvl>
    </w:lvlOverride>
  </w:num>
  <w:num w:numId="21">
    <w:abstractNumId w:val="1"/>
  </w:num>
  <w:num w:numId="22">
    <w:abstractNumId w:val="90"/>
  </w:num>
  <w:num w:numId="23">
    <w:abstractNumId w:val="26"/>
    <w:lvlOverride w:ilvl="0">
      <w:lvl w:ilvl="0" w:tplc="EA206302">
        <w:start w:val="1"/>
        <w:numFmt w:val="lowerLetter"/>
        <w:lvlText w:val="%1."/>
        <w:lvlJc w:val="left"/>
      </w:lvl>
    </w:lvlOverride>
  </w:num>
  <w:num w:numId="24">
    <w:abstractNumId w:val="80"/>
  </w:num>
  <w:num w:numId="25">
    <w:abstractNumId w:val="80"/>
    <w:lvlOverride w:ilvl="0">
      <w:lvl w:ilvl="0" w:tplc="C7B4CF34">
        <w:start w:val="1"/>
        <w:numFmt w:val="decimal"/>
        <w:lvlText w:val=""/>
        <w:lvlJc w:val="left"/>
      </w:lvl>
    </w:lvlOverride>
    <w:lvlOverride w:ilvl="1">
      <w:lvl w:ilvl="1" w:tplc="AF0C08B8">
        <w:start w:val="1"/>
        <w:numFmt w:val="decimal"/>
        <w:lvlText w:val="%2."/>
        <w:lvlJc w:val="left"/>
      </w:lvl>
    </w:lvlOverride>
  </w:num>
  <w:num w:numId="26">
    <w:abstractNumId w:val="15"/>
  </w:num>
  <w:num w:numId="27">
    <w:abstractNumId w:val="45"/>
  </w:num>
  <w:num w:numId="28">
    <w:abstractNumId w:val="125"/>
  </w:num>
  <w:num w:numId="29">
    <w:abstractNumId w:val="2"/>
    <w:lvlOverride w:ilvl="0">
      <w:lvl w:ilvl="0" w:tplc="2D4E4FC4">
        <w:start w:val="1"/>
        <w:numFmt w:val="decimal"/>
        <w:lvlText w:val="%1."/>
        <w:lvlJc w:val="left"/>
      </w:lvl>
    </w:lvlOverride>
  </w:num>
  <w:num w:numId="30">
    <w:abstractNumId w:val="123"/>
  </w:num>
  <w:num w:numId="31">
    <w:abstractNumId w:val="53"/>
  </w:num>
  <w:num w:numId="32">
    <w:abstractNumId w:val="103"/>
  </w:num>
  <w:num w:numId="33">
    <w:abstractNumId w:val="67"/>
  </w:num>
  <w:num w:numId="34">
    <w:abstractNumId w:val="20"/>
  </w:num>
  <w:num w:numId="35">
    <w:abstractNumId w:val="119"/>
  </w:num>
  <w:num w:numId="36">
    <w:abstractNumId w:val="2"/>
    <w:lvlOverride w:ilvl="0">
      <w:lvl w:ilvl="0" w:tplc="2D4E4FC4">
        <w:start w:val="1"/>
        <w:numFmt w:val="decimal"/>
        <w:lvlText w:val="%1."/>
        <w:lvlJc w:val="left"/>
      </w:lvl>
    </w:lvlOverride>
  </w:num>
  <w:num w:numId="37">
    <w:abstractNumId w:val="44"/>
  </w:num>
  <w:num w:numId="38">
    <w:abstractNumId w:val="75"/>
  </w:num>
  <w:num w:numId="39">
    <w:abstractNumId w:val="81"/>
  </w:num>
  <w:num w:numId="40">
    <w:abstractNumId w:val="29"/>
  </w:num>
  <w:num w:numId="41">
    <w:abstractNumId w:val="23"/>
  </w:num>
  <w:num w:numId="42">
    <w:abstractNumId w:val="49"/>
  </w:num>
  <w:num w:numId="43">
    <w:abstractNumId w:val="12"/>
    <w:lvlOverride w:ilvl="0">
      <w:lvl w:ilvl="0" w:tplc="0E485A5C">
        <w:start w:val="1"/>
        <w:numFmt w:val="decimal"/>
        <w:lvlText w:val="%1."/>
        <w:lvlJc w:val="left"/>
      </w:lvl>
    </w:lvlOverride>
  </w:num>
  <w:num w:numId="44">
    <w:abstractNumId w:val="18"/>
  </w:num>
  <w:num w:numId="45">
    <w:abstractNumId w:val="85"/>
  </w:num>
  <w:num w:numId="46">
    <w:abstractNumId w:val="0"/>
  </w:num>
  <w:num w:numId="47">
    <w:abstractNumId w:val="100"/>
  </w:num>
  <w:num w:numId="48">
    <w:abstractNumId w:val="17"/>
  </w:num>
  <w:num w:numId="49">
    <w:abstractNumId w:val="111"/>
  </w:num>
  <w:num w:numId="50">
    <w:abstractNumId w:val="32"/>
  </w:num>
  <w:num w:numId="51">
    <w:abstractNumId w:val="51"/>
  </w:num>
  <w:num w:numId="52">
    <w:abstractNumId w:val="42"/>
  </w:num>
  <w:num w:numId="53">
    <w:abstractNumId w:val="39"/>
  </w:num>
  <w:num w:numId="54">
    <w:abstractNumId w:val="86"/>
  </w:num>
  <w:num w:numId="55">
    <w:abstractNumId w:val="13"/>
  </w:num>
  <w:num w:numId="56">
    <w:abstractNumId w:val="41"/>
  </w:num>
  <w:num w:numId="57">
    <w:abstractNumId w:val="64"/>
  </w:num>
  <w:num w:numId="58">
    <w:abstractNumId w:val="7"/>
  </w:num>
  <w:num w:numId="59">
    <w:abstractNumId w:val="54"/>
  </w:num>
  <w:num w:numId="60">
    <w:abstractNumId w:val="94"/>
  </w:num>
  <w:num w:numId="61">
    <w:abstractNumId w:val="11"/>
  </w:num>
  <w:num w:numId="62">
    <w:abstractNumId w:val="72"/>
  </w:num>
  <w:num w:numId="63">
    <w:abstractNumId w:val="52"/>
  </w:num>
  <w:num w:numId="64">
    <w:abstractNumId w:val="57"/>
    <w:lvlOverride w:ilvl="0">
      <w:lvl w:ilvl="0">
        <w:numFmt w:val="decimal"/>
        <w:lvlText w:val="%1."/>
        <w:lvlJc w:val="left"/>
      </w:lvl>
    </w:lvlOverride>
  </w:num>
  <w:num w:numId="65">
    <w:abstractNumId w:val="37"/>
  </w:num>
  <w:num w:numId="66">
    <w:abstractNumId w:val="50"/>
  </w:num>
  <w:num w:numId="67">
    <w:abstractNumId w:val="82"/>
  </w:num>
  <w:num w:numId="68">
    <w:abstractNumId w:val="3"/>
  </w:num>
  <w:num w:numId="69">
    <w:abstractNumId w:val="5"/>
  </w:num>
  <w:num w:numId="70">
    <w:abstractNumId w:val="9"/>
  </w:num>
  <w:num w:numId="71">
    <w:abstractNumId w:val="69"/>
  </w:num>
  <w:num w:numId="72">
    <w:abstractNumId w:val="110"/>
  </w:num>
  <w:num w:numId="73">
    <w:abstractNumId w:val="116"/>
  </w:num>
  <w:num w:numId="74">
    <w:abstractNumId w:val="92"/>
  </w:num>
  <w:num w:numId="75">
    <w:abstractNumId w:val="112"/>
  </w:num>
  <w:num w:numId="76">
    <w:abstractNumId w:val="79"/>
  </w:num>
  <w:num w:numId="77">
    <w:abstractNumId w:val="115"/>
  </w:num>
  <w:num w:numId="78">
    <w:abstractNumId w:val="24"/>
  </w:num>
  <w:num w:numId="79">
    <w:abstractNumId w:val="122"/>
  </w:num>
  <w:num w:numId="80">
    <w:abstractNumId w:val="47"/>
  </w:num>
  <w:num w:numId="81">
    <w:abstractNumId w:val="108"/>
  </w:num>
  <w:num w:numId="82">
    <w:abstractNumId w:val="40"/>
  </w:num>
  <w:num w:numId="83">
    <w:abstractNumId w:val="95"/>
  </w:num>
  <w:num w:numId="84">
    <w:abstractNumId w:val="66"/>
  </w:num>
  <w:num w:numId="85">
    <w:abstractNumId w:val="98"/>
  </w:num>
  <w:num w:numId="86">
    <w:abstractNumId w:val="34"/>
  </w:num>
  <w:num w:numId="87">
    <w:abstractNumId w:val="68"/>
  </w:num>
  <w:num w:numId="88">
    <w:abstractNumId w:val="55"/>
  </w:num>
  <w:num w:numId="89">
    <w:abstractNumId w:val="46"/>
  </w:num>
  <w:num w:numId="90">
    <w:abstractNumId w:val="19"/>
  </w:num>
  <w:num w:numId="91">
    <w:abstractNumId w:val="99"/>
  </w:num>
  <w:num w:numId="92">
    <w:abstractNumId w:val="102"/>
  </w:num>
  <w:num w:numId="93">
    <w:abstractNumId w:val="120"/>
  </w:num>
  <w:num w:numId="94">
    <w:abstractNumId w:val="21"/>
  </w:num>
  <w:num w:numId="95">
    <w:abstractNumId w:val="28"/>
  </w:num>
  <w:num w:numId="96">
    <w:abstractNumId w:val="89"/>
  </w:num>
  <w:num w:numId="97">
    <w:abstractNumId w:val="2"/>
    <w:lvlOverride w:ilvl="0">
      <w:lvl w:ilvl="0" w:tplc="2D4E4FC4">
        <w:start w:val="1"/>
        <w:numFmt w:val="decimal"/>
        <w:lvlText w:val="%1."/>
        <w:lvlJc w:val="left"/>
        <w:pPr>
          <w:ind w:left="720" w:hanging="360"/>
        </w:pPr>
        <w:rPr>
          <w:rFonts w:hint="default"/>
        </w:rPr>
      </w:lvl>
    </w:lvlOverride>
    <w:lvlOverride w:ilvl="1">
      <w:lvl w:ilvl="1" w:tplc="AAD07F14" w:tentative="1">
        <w:start w:val="1"/>
        <w:numFmt w:val="lowerLetter"/>
        <w:lvlText w:val="%2."/>
        <w:lvlJc w:val="left"/>
        <w:pPr>
          <w:ind w:left="1440" w:hanging="360"/>
        </w:pPr>
      </w:lvl>
    </w:lvlOverride>
    <w:lvlOverride w:ilvl="2">
      <w:lvl w:ilvl="2" w:tplc="907A3652" w:tentative="1">
        <w:start w:val="1"/>
        <w:numFmt w:val="lowerRoman"/>
        <w:lvlText w:val="%3."/>
        <w:lvlJc w:val="right"/>
        <w:pPr>
          <w:ind w:left="2160" w:hanging="180"/>
        </w:pPr>
      </w:lvl>
    </w:lvlOverride>
    <w:lvlOverride w:ilvl="3">
      <w:lvl w:ilvl="3" w:tplc="7832A7E8" w:tentative="1">
        <w:start w:val="1"/>
        <w:numFmt w:val="decimal"/>
        <w:lvlText w:val="%4."/>
        <w:lvlJc w:val="left"/>
        <w:pPr>
          <w:ind w:left="2880" w:hanging="360"/>
        </w:pPr>
      </w:lvl>
    </w:lvlOverride>
    <w:lvlOverride w:ilvl="4">
      <w:lvl w:ilvl="4" w:tplc="1A1AAF14" w:tentative="1">
        <w:start w:val="1"/>
        <w:numFmt w:val="lowerLetter"/>
        <w:lvlText w:val="%5."/>
        <w:lvlJc w:val="left"/>
        <w:pPr>
          <w:ind w:left="3600" w:hanging="360"/>
        </w:pPr>
      </w:lvl>
    </w:lvlOverride>
    <w:lvlOverride w:ilvl="5">
      <w:lvl w:ilvl="5" w:tplc="14324998" w:tentative="1">
        <w:start w:val="1"/>
        <w:numFmt w:val="lowerRoman"/>
        <w:lvlText w:val="%6."/>
        <w:lvlJc w:val="right"/>
        <w:pPr>
          <w:ind w:left="4320" w:hanging="180"/>
        </w:pPr>
      </w:lvl>
    </w:lvlOverride>
    <w:lvlOverride w:ilvl="6">
      <w:lvl w:ilvl="6" w:tplc="AA6C7216" w:tentative="1">
        <w:start w:val="1"/>
        <w:numFmt w:val="decimal"/>
        <w:lvlText w:val="%7."/>
        <w:lvlJc w:val="left"/>
        <w:pPr>
          <w:ind w:left="5040" w:hanging="360"/>
        </w:pPr>
      </w:lvl>
    </w:lvlOverride>
    <w:lvlOverride w:ilvl="7">
      <w:lvl w:ilvl="7" w:tplc="574A0E98" w:tentative="1">
        <w:start w:val="1"/>
        <w:numFmt w:val="lowerLetter"/>
        <w:lvlText w:val="%8."/>
        <w:lvlJc w:val="left"/>
        <w:pPr>
          <w:ind w:left="5760" w:hanging="360"/>
        </w:pPr>
      </w:lvl>
    </w:lvlOverride>
    <w:lvlOverride w:ilvl="8">
      <w:lvl w:ilvl="8" w:tplc="1BF4DCAE" w:tentative="1">
        <w:start w:val="1"/>
        <w:numFmt w:val="lowerRoman"/>
        <w:lvlText w:val="%9."/>
        <w:lvlJc w:val="right"/>
        <w:pPr>
          <w:ind w:left="6480" w:hanging="180"/>
        </w:pPr>
      </w:lvl>
    </w:lvlOverride>
  </w:num>
  <w:num w:numId="98">
    <w:abstractNumId w:val="97"/>
  </w:num>
  <w:num w:numId="99">
    <w:abstractNumId w:val="96"/>
  </w:num>
  <w:num w:numId="100">
    <w:abstractNumId w:val="71"/>
  </w:num>
  <w:num w:numId="101">
    <w:abstractNumId w:val="8"/>
  </w:num>
  <w:num w:numId="102">
    <w:abstractNumId w:val="36"/>
  </w:num>
  <w:num w:numId="103">
    <w:abstractNumId w:val="83"/>
  </w:num>
  <w:num w:numId="104">
    <w:abstractNumId w:val="91"/>
  </w:num>
  <w:num w:numId="105">
    <w:abstractNumId w:val="107"/>
  </w:num>
  <w:num w:numId="106">
    <w:abstractNumId w:val="22"/>
  </w:num>
  <w:num w:numId="107">
    <w:abstractNumId w:val="30"/>
  </w:num>
  <w:num w:numId="108">
    <w:abstractNumId w:val="38"/>
  </w:num>
  <w:num w:numId="109">
    <w:abstractNumId w:val="121"/>
  </w:num>
  <w:num w:numId="110">
    <w:abstractNumId w:val="87"/>
  </w:num>
  <w:num w:numId="111">
    <w:abstractNumId w:val="109"/>
  </w:num>
  <w:num w:numId="11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9"/>
  </w:num>
  <w:num w:numId="11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0"/>
  </w:num>
  <w:num w:numId="1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9"/>
  </w:num>
  <w:num w:numId="124">
    <w:abstractNumId w:val="118"/>
  </w:num>
  <w:num w:numId="125">
    <w:abstractNumId w:val="2"/>
  </w:num>
  <w:num w:numId="126">
    <w:abstractNumId w:val="25"/>
  </w:num>
  <w:num w:numId="127">
    <w:abstractNumId w:val="27"/>
  </w:num>
  <w:num w:numId="128">
    <w:abstractNumId w:val="63"/>
  </w:num>
  <w:num w:numId="129">
    <w:abstractNumId w:val="114"/>
  </w:num>
  <w:num w:numId="13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Łukasz Nadolski">
    <w15:presenceInfo w15:providerId="None" w15:userId="Łukasz Nadol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D43"/>
    <w:rsid w:val="00005D05"/>
    <w:rsid w:val="000064EF"/>
    <w:rsid w:val="000158C4"/>
    <w:rsid w:val="000206C5"/>
    <w:rsid w:val="00045693"/>
    <w:rsid w:val="00045EC8"/>
    <w:rsid w:val="00057921"/>
    <w:rsid w:val="00062319"/>
    <w:rsid w:val="00066E5D"/>
    <w:rsid w:val="00073AA8"/>
    <w:rsid w:val="00083F71"/>
    <w:rsid w:val="00084B76"/>
    <w:rsid w:val="00085AB2"/>
    <w:rsid w:val="0009203B"/>
    <w:rsid w:val="0009511E"/>
    <w:rsid w:val="00097A07"/>
    <w:rsid w:val="000A0C03"/>
    <w:rsid w:val="000A301A"/>
    <w:rsid w:val="000A30E8"/>
    <w:rsid w:val="000B6A69"/>
    <w:rsid w:val="000C6C78"/>
    <w:rsid w:val="000D359D"/>
    <w:rsid w:val="000F3B00"/>
    <w:rsid w:val="000F415C"/>
    <w:rsid w:val="00126727"/>
    <w:rsid w:val="001304EE"/>
    <w:rsid w:val="00130BC6"/>
    <w:rsid w:val="001316FD"/>
    <w:rsid w:val="0013669E"/>
    <w:rsid w:val="0013767F"/>
    <w:rsid w:val="0014098E"/>
    <w:rsid w:val="00154790"/>
    <w:rsid w:val="00155B52"/>
    <w:rsid w:val="00167098"/>
    <w:rsid w:val="00167D43"/>
    <w:rsid w:val="001706E8"/>
    <w:rsid w:val="00170F6A"/>
    <w:rsid w:val="00172CB2"/>
    <w:rsid w:val="001752C7"/>
    <w:rsid w:val="00176E86"/>
    <w:rsid w:val="00177651"/>
    <w:rsid w:val="00183011"/>
    <w:rsid w:val="00193C5B"/>
    <w:rsid w:val="00194166"/>
    <w:rsid w:val="001A2847"/>
    <w:rsid w:val="001A2C0F"/>
    <w:rsid w:val="001C1601"/>
    <w:rsid w:val="001C1EC0"/>
    <w:rsid w:val="001D670E"/>
    <w:rsid w:val="001E4BB2"/>
    <w:rsid w:val="002114F1"/>
    <w:rsid w:val="00216D8E"/>
    <w:rsid w:val="00221279"/>
    <w:rsid w:val="002212FD"/>
    <w:rsid w:val="00230C8B"/>
    <w:rsid w:val="00237E88"/>
    <w:rsid w:val="00256E5F"/>
    <w:rsid w:val="0026144A"/>
    <w:rsid w:val="00265D9E"/>
    <w:rsid w:val="00270302"/>
    <w:rsid w:val="00271531"/>
    <w:rsid w:val="00280E72"/>
    <w:rsid w:val="0028620E"/>
    <w:rsid w:val="002A0673"/>
    <w:rsid w:val="002A5E20"/>
    <w:rsid w:val="002B20E0"/>
    <w:rsid w:val="002D0AC6"/>
    <w:rsid w:val="002D7F53"/>
    <w:rsid w:val="002E4982"/>
    <w:rsid w:val="002F2291"/>
    <w:rsid w:val="00310B01"/>
    <w:rsid w:val="00313389"/>
    <w:rsid w:val="00314E92"/>
    <w:rsid w:val="00317D07"/>
    <w:rsid w:val="00332210"/>
    <w:rsid w:val="00336E97"/>
    <w:rsid w:val="003377E1"/>
    <w:rsid w:val="00340B9B"/>
    <w:rsid w:val="003473FF"/>
    <w:rsid w:val="00360E14"/>
    <w:rsid w:val="00362B77"/>
    <w:rsid w:val="00364174"/>
    <w:rsid w:val="0036479E"/>
    <w:rsid w:val="00374FF7"/>
    <w:rsid w:val="00381890"/>
    <w:rsid w:val="003842F7"/>
    <w:rsid w:val="0038464C"/>
    <w:rsid w:val="0038669B"/>
    <w:rsid w:val="00395159"/>
    <w:rsid w:val="003A7592"/>
    <w:rsid w:val="003B43C0"/>
    <w:rsid w:val="003B7BEC"/>
    <w:rsid w:val="003E021D"/>
    <w:rsid w:val="00404151"/>
    <w:rsid w:val="0040744F"/>
    <w:rsid w:val="0041020E"/>
    <w:rsid w:val="00410CFF"/>
    <w:rsid w:val="00410F15"/>
    <w:rsid w:val="0041255D"/>
    <w:rsid w:val="00416A35"/>
    <w:rsid w:val="004170D3"/>
    <w:rsid w:val="004462FD"/>
    <w:rsid w:val="0044790E"/>
    <w:rsid w:val="004501DA"/>
    <w:rsid w:val="00450DC7"/>
    <w:rsid w:val="004650FC"/>
    <w:rsid w:val="00470510"/>
    <w:rsid w:val="00471F95"/>
    <w:rsid w:val="00472E93"/>
    <w:rsid w:val="00475502"/>
    <w:rsid w:val="00486B03"/>
    <w:rsid w:val="00486C51"/>
    <w:rsid w:val="00492363"/>
    <w:rsid w:val="00496193"/>
    <w:rsid w:val="004A28D6"/>
    <w:rsid w:val="004A5333"/>
    <w:rsid w:val="004B13A8"/>
    <w:rsid w:val="004C642B"/>
    <w:rsid w:val="004C7C3A"/>
    <w:rsid w:val="004D552C"/>
    <w:rsid w:val="004D55D8"/>
    <w:rsid w:val="004E2658"/>
    <w:rsid w:val="004E5D45"/>
    <w:rsid w:val="004F2D49"/>
    <w:rsid w:val="004F6399"/>
    <w:rsid w:val="00510E52"/>
    <w:rsid w:val="005165D3"/>
    <w:rsid w:val="00520BC6"/>
    <w:rsid w:val="00524799"/>
    <w:rsid w:val="005353A0"/>
    <w:rsid w:val="005411B2"/>
    <w:rsid w:val="00542B3D"/>
    <w:rsid w:val="005542E6"/>
    <w:rsid w:val="00565882"/>
    <w:rsid w:val="00574B3E"/>
    <w:rsid w:val="00592CD0"/>
    <w:rsid w:val="005B4B85"/>
    <w:rsid w:val="005C119D"/>
    <w:rsid w:val="005C6801"/>
    <w:rsid w:val="005D03D7"/>
    <w:rsid w:val="005E47DE"/>
    <w:rsid w:val="005F060D"/>
    <w:rsid w:val="00611E02"/>
    <w:rsid w:val="00627FA9"/>
    <w:rsid w:val="00631476"/>
    <w:rsid w:val="0064408C"/>
    <w:rsid w:val="00665377"/>
    <w:rsid w:val="00673FD9"/>
    <w:rsid w:val="00682845"/>
    <w:rsid w:val="00691154"/>
    <w:rsid w:val="006A0FD9"/>
    <w:rsid w:val="006B4201"/>
    <w:rsid w:val="006C16D8"/>
    <w:rsid w:val="006D24A1"/>
    <w:rsid w:val="006E6378"/>
    <w:rsid w:val="006F42F4"/>
    <w:rsid w:val="00710F54"/>
    <w:rsid w:val="00716295"/>
    <w:rsid w:val="00720044"/>
    <w:rsid w:val="00720973"/>
    <w:rsid w:val="00730650"/>
    <w:rsid w:val="0073162E"/>
    <w:rsid w:val="00731C5F"/>
    <w:rsid w:val="00735A5F"/>
    <w:rsid w:val="007514A2"/>
    <w:rsid w:val="00753D73"/>
    <w:rsid w:val="00755985"/>
    <w:rsid w:val="007740F8"/>
    <w:rsid w:val="00774E97"/>
    <w:rsid w:val="007753A3"/>
    <w:rsid w:val="00785E64"/>
    <w:rsid w:val="00786C6D"/>
    <w:rsid w:val="00787527"/>
    <w:rsid w:val="00787ACD"/>
    <w:rsid w:val="00797F28"/>
    <w:rsid w:val="007A0562"/>
    <w:rsid w:val="007A1ACF"/>
    <w:rsid w:val="007A3FE2"/>
    <w:rsid w:val="007B4630"/>
    <w:rsid w:val="007B50C6"/>
    <w:rsid w:val="007B5872"/>
    <w:rsid w:val="007C4F62"/>
    <w:rsid w:val="007C59CB"/>
    <w:rsid w:val="007C6E54"/>
    <w:rsid w:val="007D2C44"/>
    <w:rsid w:val="007E4EE7"/>
    <w:rsid w:val="00804D68"/>
    <w:rsid w:val="0080619D"/>
    <w:rsid w:val="00811AD9"/>
    <w:rsid w:val="0081598C"/>
    <w:rsid w:val="00821FF1"/>
    <w:rsid w:val="00834D07"/>
    <w:rsid w:val="0085323A"/>
    <w:rsid w:val="00866DB2"/>
    <w:rsid w:val="008675B7"/>
    <w:rsid w:val="008713C7"/>
    <w:rsid w:val="00885EBD"/>
    <w:rsid w:val="00896F09"/>
    <w:rsid w:val="008C0D63"/>
    <w:rsid w:val="008C268D"/>
    <w:rsid w:val="008C2E1C"/>
    <w:rsid w:val="008C2EA2"/>
    <w:rsid w:val="008C4EF4"/>
    <w:rsid w:val="008C7CEF"/>
    <w:rsid w:val="008D3D66"/>
    <w:rsid w:val="008D4E19"/>
    <w:rsid w:val="008E4BF8"/>
    <w:rsid w:val="008F5CCA"/>
    <w:rsid w:val="009014B0"/>
    <w:rsid w:val="00907604"/>
    <w:rsid w:val="00911910"/>
    <w:rsid w:val="009207B6"/>
    <w:rsid w:val="009309C0"/>
    <w:rsid w:val="00933171"/>
    <w:rsid w:val="009347D6"/>
    <w:rsid w:val="009427D7"/>
    <w:rsid w:val="00946026"/>
    <w:rsid w:val="00952582"/>
    <w:rsid w:val="009617B8"/>
    <w:rsid w:val="00965004"/>
    <w:rsid w:val="009661A7"/>
    <w:rsid w:val="00967DF0"/>
    <w:rsid w:val="00974CD6"/>
    <w:rsid w:val="00986862"/>
    <w:rsid w:val="009A2DAD"/>
    <w:rsid w:val="009B4048"/>
    <w:rsid w:val="009B6315"/>
    <w:rsid w:val="009C6F8F"/>
    <w:rsid w:val="009E3CEC"/>
    <w:rsid w:val="009F0CE1"/>
    <w:rsid w:val="00A12A86"/>
    <w:rsid w:val="00A14112"/>
    <w:rsid w:val="00A25C1E"/>
    <w:rsid w:val="00A40847"/>
    <w:rsid w:val="00A413E0"/>
    <w:rsid w:val="00A441DC"/>
    <w:rsid w:val="00A66848"/>
    <w:rsid w:val="00A77952"/>
    <w:rsid w:val="00A83458"/>
    <w:rsid w:val="00A85A26"/>
    <w:rsid w:val="00A91984"/>
    <w:rsid w:val="00AA3DD9"/>
    <w:rsid w:val="00AA7272"/>
    <w:rsid w:val="00AB75E0"/>
    <w:rsid w:val="00AC2924"/>
    <w:rsid w:val="00AD20A3"/>
    <w:rsid w:val="00AD3670"/>
    <w:rsid w:val="00AD5745"/>
    <w:rsid w:val="00B07DFF"/>
    <w:rsid w:val="00B13A73"/>
    <w:rsid w:val="00B210DA"/>
    <w:rsid w:val="00B31BD2"/>
    <w:rsid w:val="00B31E77"/>
    <w:rsid w:val="00B34672"/>
    <w:rsid w:val="00B35538"/>
    <w:rsid w:val="00B43E9B"/>
    <w:rsid w:val="00B628E6"/>
    <w:rsid w:val="00B638C7"/>
    <w:rsid w:val="00B704E2"/>
    <w:rsid w:val="00B73AD5"/>
    <w:rsid w:val="00B858B1"/>
    <w:rsid w:val="00B9317F"/>
    <w:rsid w:val="00BA1A9D"/>
    <w:rsid w:val="00BA7796"/>
    <w:rsid w:val="00BB2765"/>
    <w:rsid w:val="00BC6E56"/>
    <w:rsid w:val="00C00266"/>
    <w:rsid w:val="00C031BA"/>
    <w:rsid w:val="00C04AF3"/>
    <w:rsid w:val="00C06CFA"/>
    <w:rsid w:val="00C14C04"/>
    <w:rsid w:val="00C164E9"/>
    <w:rsid w:val="00C30BE7"/>
    <w:rsid w:val="00C326C7"/>
    <w:rsid w:val="00C3585A"/>
    <w:rsid w:val="00C41B38"/>
    <w:rsid w:val="00C42786"/>
    <w:rsid w:val="00C46531"/>
    <w:rsid w:val="00C51BBD"/>
    <w:rsid w:val="00C70C13"/>
    <w:rsid w:val="00C808D7"/>
    <w:rsid w:val="00C83B76"/>
    <w:rsid w:val="00CB5AD3"/>
    <w:rsid w:val="00CC7130"/>
    <w:rsid w:val="00CD0957"/>
    <w:rsid w:val="00CD6CF6"/>
    <w:rsid w:val="00CF5A3F"/>
    <w:rsid w:val="00D36A26"/>
    <w:rsid w:val="00D434B4"/>
    <w:rsid w:val="00D72FF6"/>
    <w:rsid w:val="00D735E8"/>
    <w:rsid w:val="00D80749"/>
    <w:rsid w:val="00D844A2"/>
    <w:rsid w:val="00DA2505"/>
    <w:rsid w:val="00DA35BE"/>
    <w:rsid w:val="00DA40EF"/>
    <w:rsid w:val="00DA551B"/>
    <w:rsid w:val="00DB08A7"/>
    <w:rsid w:val="00DB7B98"/>
    <w:rsid w:val="00DC7FBC"/>
    <w:rsid w:val="00DD7E10"/>
    <w:rsid w:val="00DE4C6F"/>
    <w:rsid w:val="00DF451A"/>
    <w:rsid w:val="00DF6909"/>
    <w:rsid w:val="00E0144E"/>
    <w:rsid w:val="00E14D22"/>
    <w:rsid w:val="00E311E9"/>
    <w:rsid w:val="00E33448"/>
    <w:rsid w:val="00E33942"/>
    <w:rsid w:val="00E54F64"/>
    <w:rsid w:val="00E5629A"/>
    <w:rsid w:val="00E6086A"/>
    <w:rsid w:val="00E67A59"/>
    <w:rsid w:val="00E67DB5"/>
    <w:rsid w:val="00E704FD"/>
    <w:rsid w:val="00E81B6E"/>
    <w:rsid w:val="00E8674C"/>
    <w:rsid w:val="00E95E13"/>
    <w:rsid w:val="00E95E9E"/>
    <w:rsid w:val="00EA2462"/>
    <w:rsid w:val="00EA2510"/>
    <w:rsid w:val="00EA6E4E"/>
    <w:rsid w:val="00EB4961"/>
    <w:rsid w:val="00EC4CB5"/>
    <w:rsid w:val="00EC599A"/>
    <w:rsid w:val="00EC723F"/>
    <w:rsid w:val="00F11796"/>
    <w:rsid w:val="00F12063"/>
    <w:rsid w:val="00F1555F"/>
    <w:rsid w:val="00F4449E"/>
    <w:rsid w:val="00F46F9A"/>
    <w:rsid w:val="00F50B55"/>
    <w:rsid w:val="00F6496C"/>
    <w:rsid w:val="00F672FF"/>
    <w:rsid w:val="00F70827"/>
    <w:rsid w:val="00F70BCE"/>
    <w:rsid w:val="00FA1262"/>
    <w:rsid w:val="00FA189C"/>
    <w:rsid w:val="00FA3C70"/>
    <w:rsid w:val="00FB1228"/>
    <w:rsid w:val="00FB2C2C"/>
    <w:rsid w:val="00FB2DB6"/>
    <w:rsid w:val="00FC7253"/>
    <w:rsid w:val="00FF5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1F9C6"/>
  <w15:docId w15:val="{B8E18A46-31A5-4D0A-A701-73BA503E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eastAsia="Times New Roman"/>
      <w:sz w:val="24"/>
      <w:szCs w:val="24"/>
    </w:rPr>
  </w:style>
  <w:style w:type="paragraph" w:styleId="Nagwek1">
    <w:name w:val="heading 1"/>
    <w:basedOn w:val="Normalny"/>
    <w:next w:val="Normalny"/>
    <w:link w:val="Nagwek1Znak"/>
    <w:qFormat/>
    <w:pPr>
      <w:keepNext/>
      <w:spacing w:before="240" w:after="60"/>
      <w:outlineLvl w:val="0"/>
    </w:pPr>
    <w:rPr>
      <w:rFonts w:ascii="Cambria" w:hAnsi="Cambria"/>
      <w:b/>
      <w:bCs/>
      <w:sz w:val="32"/>
      <w:szCs w:val="32"/>
    </w:rPr>
  </w:style>
  <w:style w:type="paragraph" w:styleId="Nagwek2">
    <w:name w:val="heading 2"/>
    <w:basedOn w:val="Normalny"/>
    <w:next w:val="Normalny"/>
    <w:link w:val="Nagwek2Znak"/>
    <w:uiPriority w:val="9"/>
    <w:unhideWhenUsed/>
    <w:qFormat/>
    <w:pPr>
      <w:keepNext/>
      <w:keepLines/>
      <w:spacing w:before="360" w:after="200"/>
      <w:outlineLvl w:val="1"/>
    </w:pPr>
    <w:rPr>
      <w:rFonts w:ascii="Arial" w:eastAsia="Arial" w:hAnsi="Arial" w:cs="Arial"/>
      <w:sz w:val="34"/>
    </w:rPr>
  </w:style>
  <w:style w:type="paragraph" w:styleId="Nagwek3">
    <w:name w:val="heading 3"/>
    <w:basedOn w:val="Normalny"/>
    <w:next w:val="Normalny"/>
    <w:link w:val="Nagwek3Znak"/>
    <w:uiPriority w:val="9"/>
    <w:unhideWhenUsed/>
    <w:qFormat/>
    <w:pPr>
      <w:keepNext/>
      <w:keepLines/>
      <w:spacing w:before="320" w:after="20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after="20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after="200"/>
      <w:outlineLvl w:val="4"/>
    </w:pPr>
    <w:rPr>
      <w:rFonts w:ascii="Arial" w:eastAsia="Arial" w:hAnsi="Arial" w:cs="Arial"/>
      <w:b/>
      <w:bCs/>
    </w:rPr>
  </w:style>
  <w:style w:type="paragraph" w:styleId="Nagwek6">
    <w:name w:val="heading 6"/>
    <w:basedOn w:val="Normalny"/>
    <w:next w:val="Normalny"/>
    <w:link w:val="Nagwek6Znak"/>
    <w:uiPriority w:val="9"/>
    <w:unhideWhenUsed/>
    <w:qFormat/>
    <w:pPr>
      <w:keepNext/>
      <w:keepLines/>
      <w:spacing w:before="320" w:after="200"/>
      <w:outlineLvl w:val="5"/>
    </w:pPr>
    <w:rPr>
      <w:rFonts w:ascii="Arial" w:eastAsia="Arial" w:hAnsi="Arial" w:cs="Arial"/>
      <w:b/>
      <w:bCs/>
      <w:sz w:val="22"/>
      <w:szCs w:val="22"/>
    </w:rPr>
  </w:style>
  <w:style w:type="paragraph" w:styleId="Nagwek7">
    <w:name w:val="heading 7"/>
    <w:basedOn w:val="Normalny"/>
    <w:next w:val="Normalny"/>
    <w:link w:val="Nagwek7Znak"/>
    <w:uiPriority w:val="9"/>
    <w:unhideWhenUsed/>
    <w:qFormat/>
    <w:pPr>
      <w:keepNext/>
      <w:keepLines/>
      <w:spacing w:before="320" w:after="200"/>
      <w:outlineLvl w:val="6"/>
    </w:pPr>
    <w:rPr>
      <w:rFonts w:ascii="Arial" w:eastAsia="Arial" w:hAnsi="Arial" w:cs="Arial"/>
      <w:b/>
      <w:bCs/>
      <w:i/>
      <w:iCs/>
      <w:sz w:val="22"/>
      <w:szCs w:val="22"/>
    </w:rPr>
  </w:style>
  <w:style w:type="paragraph" w:styleId="Nagwek8">
    <w:name w:val="heading 8"/>
    <w:basedOn w:val="Normalny"/>
    <w:next w:val="Normalny"/>
    <w:link w:val="Nagwek8Znak"/>
    <w:uiPriority w:val="9"/>
    <w:unhideWhenUsed/>
    <w:qFormat/>
    <w:pPr>
      <w:keepNext/>
      <w:keepLines/>
      <w:spacing w:before="320" w:after="200"/>
      <w:outlineLvl w:val="7"/>
    </w:pPr>
    <w:rPr>
      <w:rFonts w:ascii="Arial" w:eastAsia="Arial" w:hAnsi="Arial" w:cs="Arial"/>
      <w:i/>
      <w:iCs/>
      <w:sz w:val="22"/>
      <w:szCs w:val="22"/>
    </w:rPr>
  </w:style>
  <w:style w:type="paragraph" w:styleId="Nagwek9">
    <w:name w:val="heading 9"/>
    <w:basedOn w:val="Normalny"/>
    <w:next w:val="Normalny"/>
    <w:link w:val="Nagwek9Znak"/>
    <w:uiPriority w:val="9"/>
    <w:unhideWhenUsed/>
    <w:qFormat/>
    <w:pPr>
      <w:keepNext/>
      <w:keepLines/>
      <w:spacing w:before="320" w:after="20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Bezodstpw">
    <w:name w:val="No Spacing"/>
    <w:uiPriority w:val="1"/>
    <w:qFormat/>
  </w:style>
  <w:style w:type="paragraph" w:styleId="Tytu">
    <w:name w:val="Title"/>
    <w:basedOn w:val="Normalny"/>
    <w:next w:val="Normalny"/>
    <w:link w:val="TytuZnak"/>
    <w:uiPriority w:val="10"/>
    <w:qFormat/>
    <w:pPr>
      <w:spacing w:before="300" w:after="200"/>
      <w:contextualSpacing/>
    </w:pPr>
    <w:rPr>
      <w:sz w:val="48"/>
      <w:szCs w:val="48"/>
    </w:r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after="200"/>
    </w:p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character" w:customStyle="1" w:styleId="NagwekZnak">
    <w:name w:val="Nagłówek Znak"/>
    <w:basedOn w:val="Domylnaczcionkaakapitu"/>
    <w:link w:val="Nagwek"/>
    <w:uiPriority w:val="99"/>
  </w:style>
  <w:style w:type="character" w:customStyle="1" w:styleId="FooterChar">
    <w:name w:val="Footer Char"/>
    <w:basedOn w:val="Domylnaczcionkaakapitu"/>
    <w:uiPriority w:val="99"/>
  </w:style>
  <w:style w:type="paragraph" w:styleId="Legenda">
    <w:name w:val="caption"/>
    <w:basedOn w:val="Normalny"/>
    <w:next w:val="Normalny"/>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Standardowy"/>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Zwykatabela1">
    <w:name w:val="Plain Table 1"/>
    <w:basedOn w:val="Standardowy"/>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Zwykatabela2">
    <w:name w:val="Plain Table 2"/>
    <w:basedOn w:val="Standardowy"/>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Zwykatabela3">
    <w:name w:val="Plain Table 3"/>
    <w:basedOn w:val="Standardowy"/>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Zwykatabela4">
    <w:name w:val="Plain Table 4"/>
    <w:basedOn w:val="Standardowy"/>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Zwykatabela5">
    <w:name w:val="Plain Table 5"/>
    <w:basedOn w:val="Standardowy"/>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atki1jasna">
    <w:name w:val="Grid Table 1 Light"/>
    <w:basedOn w:val="Standardowy"/>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Standardowy"/>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Standardowy"/>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Standardowy"/>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Standardowy"/>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Standardowy"/>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elasiatki2">
    <w:name w:val="Grid Table 2"/>
    <w:basedOn w:val="Standardowy"/>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Standardowy"/>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Standardowy"/>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Standardowy"/>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Standardowy"/>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Standardowy"/>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Standardowy"/>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siatki3">
    <w:name w:val="Grid Table 3"/>
    <w:basedOn w:val="Standardowy"/>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Standardowy"/>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Standardowy"/>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Standardowy"/>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Standardowy"/>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Standardowy"/>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Standardowy"/>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siatki4">
    <w:name w:val="Grid Table 4"/>
    <w:basedOn w:val="Standardowy"/>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Standardowy"/>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Standardowy"/>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Standardowy"/>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Standardowy"/>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Standardowy"/>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Standardowy"/>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siatki5ciemna">
    <w:name w:val="Grid Table 5 Dark"/>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elasiatki6kolorowa">
    <w:name w:val="Grid Table 6 Colorful"/>
    <w:basedOn w:val="Standardowy"/>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Standardowy"/>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Standardowy"/>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Standardowy"/>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Standardowy"/>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Standardowy"/>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elasiatki7kolorowa">
    <w:name w:val="Grid Table 7 Colorful"/>
    <w:basedOn w:val="Standardowy"/>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Standardowy"/>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Standardowy"/>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Standardowy"/>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Standardowy"/>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Standardowy"/>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elalisty1jasna">
    <w:name w:val="List Table 1 Light"/>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elalisty2">
    <w:name w:val="List Table 2"/>
    <w:basedOn w:val="Standardowy"/>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Standardowy"/>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Standardowy"/>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Standardowy"/>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Standardowy"/>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Standardowy"/>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Standardowy"/>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alisty3">
    <w:name w:val="List Table 3"/>
    <w:basedOn w:val="Standardowy"/>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Standardowy"/>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Standardowy"/>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Standardowy"/>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Standardowy"/>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Standardowy"/>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elalisty4">
    <w:name w:val="List Table 4"/>
    <w:basedOn w:val="Standardowy"/>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Standardowy"/>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Standardowy"/>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Standardowy"/>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Standardowy"/>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Standardowy"/>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Standardowy"/>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alisty5ciemna">
    <w:name w:val="List Table 5 Dark"/>
    <w:basedOn w:val="Standardowy"/>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Standardowy"/>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Standardowy"/>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Standardowy"/>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Standardowy"/>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Standardowy"/>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Standardowy"/>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elalisty6kolorowa">
    <w:name w:val="List Table 6 Colorful"/>
    <w:basedOn w:val="Standardowy"/>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Standardowy"/>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Standardowy"/>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Standardowy"/>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Standardowy"/>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Standardowy"/>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elalisty7kolorowa">
    <w:name w:val="List Table 7 Colorful"/>
    <w:basedOn w:val="Standardowy"/>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Standardowy"/>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Standardowy"/>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Standardowy"/>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Standardowy"/>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Standardowy"/>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Standardowy"/>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Standardowy"/>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Standardowy"/>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Standardowy"/>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Standardowy"/>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Standardowy"/>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Standardowy"/>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Standardowy"/>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Standardowy"/>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Standardowy"/>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Standardowy"/>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Standardowy"/>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Standardowy"/>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Standardowy"/>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Standardowy"/>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Standardowy"/>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Standardowy"/>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Standardowy"/>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Standardowy"/>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Standardowy"/>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Tekstprzypisudolnego">
    <w:name w:val="footnote text"/>
    <w:basedOn w:val="Normalny"/>
    <w:link w:val="TekstprzypisudolnegoZnak"/>
    <w:uiPriority w:val="99"/>
    <w:semiHidden/>
    <w:unhideWhenUsed/>
    <w:pPr>
      <w:spacing w:after="40"/>
    </w:pPr>
    <w:rPr>
      <w:sz w:val="18"/>
    </w:rPr>
  </w:style>
  <w:style w:type="character" w:customStyle="1" w:styleId="TekstprzypisudolnegoZnak">
    <w:name w:val="Tekst przypisu dolnego Znak"/>
    <w:link w:val="Tekstprzypisudolnego"/>
    <w:uiPriority w:val="99"/>
    <w:rPr>
      <w:sz w:val="18"/>
    </w:rPr>
  </w:style>
  <w:style w:type="character" w:styleId="Odwoanieprzypisudolnego">
    <w:name w:val="footnote reference"/>
    <w:basedOn w:val="Domylnaczcionkaakapitu"/>
    <w:uiPriority w:val="99"/>
    <w:unhideWhenUsed/>
    <w:rPr>
      <w:vertAlign w:val="superscript"/>
    </w:rPr>
  </w:style>
  <w:style w:type="character" w:customStyle="1" w:styleId="EndnoteTextChar">
    <w:name w:val="Endnote Text Char"/>
    <w:uiPriority w:val="99"/>
    <w:rPr>
      <w:sz w:val="20"/>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Spisilustracji">
    <w:name w:val="table of figures"/>
    <w:basedOn w:val="Normalny"/>
    <w:next w:val="Normalny"/>
    <w:uiPriority w:val="99"/>
    <w:unhideWhenUsed/>
  </w:style>
  <w:style w:type="paragraph" w:styleId="Tekstpodstawowy">
    <w:name w:val="Body Text"/>
    <w:basedOn w:val="Normalny"/>
    <w:link w:val="TekstpodstawowyZnak"/>
    <w:pPr>
      <w:jc w:val="both"/>
    </w:pPr>
  </w:style>
  <w:style w:type="paragraph" w:styleId="Tekstpodstawowywcity">
    <w:name w:val="Body Text Indent"/>
    <w:basedOn w:val="Normalny"/>
    <w:link w:val="TekstpodstawowywcityZnak"/>
    <w:pPr>
      <w:ind w:left="360"/>
      <w:jc w:val="both"/>
    </w:pPr>
  </w:style>
  <w:style w:type="paragraph" w:styleId="Tekstpodstawowywcity2">
    <w:name w:val="Body Text Indent 2"/>
    <w:basedOn w:val="Normalny"/>
    <w:link w:val="Tekstpodstawowywcity2Znak"/>
    <w:pPr>
      <w:ind w:left="708"/>
      <w:jc w:val="both"/>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table" w:styleId="Tabela-Siatka">
    <w:name w:val="Table Grid"/>
    <w:basedOn w:val="Standardowy"/>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pPr>
      <w:tabs>
        <w:tab w:val="center" w:pos="4536"/>
        <w:tab w:val="right" w:pos="9072"/>
      </w:tabs>
    </w:pPr>
  </w:style>
  <w:style w:type="paragraph" w:styleId="Tekstdymka">
    <w:name w:val="Balloon Text"/>
    <w:basedOn w:val="Normalny"/>
    <w:semiHidden/>
    <w:rPr>
      <w:rFonts w:ascii="Tahoma" w:hAnsi="Tahoma" w:cs="Tahoma"/>
      <w:sz w:val="16"/>
      <w:szCs w:val="16"/>
    </w:rPr>
  </w:style>
  <w:style w:type="paragraph" w:customStyle="1" w:styleId="Podkrelenie">
    <w:name w:val="Podkreślenie"/>
    <w:basedOn w:val="Normalny"/>
    <w:link w:val="PodkrelenieZnak"/>
    <w:pPr>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Pr>
      <w:sz w:val="22"/>
      <w:szCs w:val="22"/>
      <w:u w:val="single"/>
    </w:rPr>
  </w:style>
  <w:style w:type="character" w:customStyle="1" w:styleId="PodkrelenieZnak">
    <w:name w:val="Podkreślenie Znak"/>
    <w:link w:val="Podkrelenie"/>
    <w:rPr>
      <w:sz w:val="22"/>
      <w:szCs w:val="22"/>
      <w:u w:val="single"/>
      <w:lang w:val="pl-PL" w:eastAsia="pl-PL" w:bidi="ar-SA"/>
    </w:rPr>
  </w:style>
  <w:style w:type="paragraph" w:customStyle="1" w:styleId="WW-Tekstpodstawowy2">
    <w:name w:val="WW-Tekst podstawowy 2"/>
    <w:basedOn w:val="Normalny"/>
    <w:pPr>
      <w:jc w:val="both"/>
    </w:pPr>
    <w:rPr>
      <w:sz w:val="20"/>
      <w:szCs w:val="20"/>
    </w:rPr>
  </w:style>
  <w:style w:type="paragraph" w:customStyle="1" w:styleId="MSNagwek2">
    <w:name w:val="[MS]Nagłówek 2"/>
    <w:basedOn w:val="MSNagowek1"/>
    <w:next w:val="MSNormalny"/>
    <w:pPr>
      <w:numPr>
        <w:ilvl w:val="1"/>
      </w:numPr>
      <w:spacing w:before="0"/>
    </w:pPr>
  </w:style>
  <w:style w:type="paragraph" w:customStyle="1" w:styleId="MSNormalny">
    <w:name w:val="[MS]Normalny"/>
    <w:basedOn w:val="Normalny"/>
    <w:link w:val="MSNormalnyZnak"/>
    <w:pPr>
      <w:numPr>
        <w:ilvl w:val="2"/>
        <w:numId w:val="2"/>
      </w:numPr>
      <w:spacing w:after="120"/>
      <w:jc w:val="both"/>
    </w:pPr>
    <w:rPr>
      <w:rFonts w:ascii="Calibri" w:hAnsi="Calibri"/>
      <w:sz w:val="20"/>
      <w:szCs w:val="20"/>
    </w:rPr>
  </w:style>
  <w:style w:type="paragraph" w:customStyle="1" w:styleId="MSNagowek1">
    <w:name w:val="[MS]Nagłowek 1"/>
    <w:basedOn w:val="Nagwek1"/>
    <w:pPr>
      <w:keepLines/>
      <w:numPr>
        <w:numId w:val="2"/>
      </w:numPr>
      <w:spacing w:after="120"/>
    </w:pPr>
    <w:rPr>
      <w:rFonts w:ascii="Calibri" w:hAnsi="Calibri"/>
      <w:bCs w:val="0"/>
      <w:sz w:val="24"/>
      <w:szCs w:val="20"/>
    </w:rPr>
  </w:style>
  <w:style w:type="character" w:customStyle="1" w:styleId="MSNormalnyZnak">
    <w:name w:val="[MS]Normalny Znak"/>
    <w:link w:val="MSNormalny"/>
    <w:rPr>
      <w:rFonts w:ascii="Calibri" w:eastAsia="Times New Roman" w:hAnsi="Calibri"/>
      <w:sz w:val="24"/>
    </w:rPr>
  </w:style>
  <w:style w:type="character" w:customStyle="1" w:styleId="TekstpodstawowywcityZnak">
    <w:name w:val="Tekst podstawowy wcięty Znak"/>
    <w:link w:val="Tekstpodstawowywcity"/>
    <w:rPr>
      <w:rFonts w:eastAsia="Times New Roman"/>
      <w:sz w:val="24"/>
      <w:szCs w:val="24"/>
    </w:rPr>
  </w:style>
  <w:style w:type="character" w:customStyle="1" w:styleId="Tekstpodstawowywcity2Znak">
    <w:name w:val="Tekst podstawowy wcięty 2 Znak"/>
    <w:link w:val="Tekstpodstawowywcity2"/>
    <w:rPr>
      <w:rFonts w:eastAsia="Times New Roman"/>
      <w:sz w:val="24"/>
      <w:szCs w:val="24"/>
    </w:rPr>
  </w:style>
  <w:style w:type="character" w:customStyle="1" w:styleId="Nagwek1Znak">
    <w:name w:val="Nagłówek 1 Znak"/>
    <w:link w:val="Nagwek1"/>
    <w:rPr>
      <w:rFonts w:ascii="Cambria" w:eastAsia="Times New Roman" w:hAnsi="Cambria" w:cs="Times New Roman"/>
      <w:b/>
      <w:bCs/>
      <w:sz w:val="32"/>
      <w:szCs w:val="32"/>
    </w:rPr>
  </w:style>
  <w:style w:type="paragraph" w:styleId="Tekstkomentarza">
    <w:name w:val="annotation text"/>
    <w:basedOn w:val="Normalny"/>
    <w:link w:val="TekstkomentarzaZnak"/>
    <w:uiPriority w:val="99"/>
    <w:rPr>
      <w:sz w:val="20"/>
      <w:szCs w:val="20"/>
    </w:rPr>
  </w:style>
  <w:style w:type="character" w:customStyle="1" w:styleId="TekstkomentarzaZnak">
    <w:name w:val="Tekst komentarza Znak"/>
    <w:link w:val="Tekstkomentarza"/>
    <w:uiPriority w:val="99"/>
    <w:rPr>
      <w:rFonts w:eastAsia="Times New Roman"/>
    </w:rPr>
  </w:style>
  <w:style w:type="character" w:customStyle="1" w:styleId="TekstpodstawowyZnak">
    <w:name w:val="Tekst podstawowy Znak"/>
    <w:link w:val="Tekstpodstawowy"/>
    <w:rPr>
      <w:rFonts w:eastAsia="Times New Roman"/>
      <w:sz w:val="24"/>
      <w:szCs w:val="24"/>
    </w:rPr>
  </w:style>
  <w:style w:type="character" w:styleId="Hipercze">
    <w:name w:val="Hyperlink"/>
    <w:rPr>
      <w:color w:val="0000FF"/>
      <w:u w:val="single"/>
    </w:rPr>
  </w:style>
  <w:style w:type="character" w:styleId="Odwoaniedokomentarza">
    <w:name w:val="annotation reference"/>
    <w:uiPriority w:val="99"/>
    <w:rPr>
      <w:sz w:val="16"/>
      <w:szCs w:val="16"/>
    </w:rPr>
  </w:style>
  <w:style w:type="paragraph" w:styleId="Tematkomentarza">
    <w:name w:val="annotation subject"/>
    <w:basedOn w:val="Tekstkomentarza"/>
    <w:next w:val="Tekstkomentarza"/>
    <w:link w:val="TematkomentarzaZnak"/>
    <w:rPr>
      <w:b/>
      <w:bCs/>
    </w:rPr>
  </w:style>
  <w:style w:type="character" w:customStyle="1" w:styleId="TematkomentarzaZnak">
    <w:name w:val="Temat komentarza Znak"/>
    <w:link w:val="Tematkomentarza"/>
    <w:rPr>
      <w:rFonts w:eastAsia="Times New Roman"/>
      <w:b/>
      <w:bCs/>
    </w:rPr>
  </w:style>
  <w:style w:type="paragraph" w:styleId="Akapitzlist">
    <w:name w:val="List Paragraph"/>
    <w:basedOn w:val="Normalny"/>
    <w:link w:val="AkapitzlistZnak"/>
    <w:uiPriority w:val="99"/>
    <w:qFormat/>
    <w:pPr>
      <w:ind w:left="851"/>
    </w:pPr>
  </w:style>
  <w:style w:type="paragraph" w:styleId="Tekstprzypisukocowego">
    <w:name w:val="endnote text"/>
    <w:basedOn w:val="Normalny"/>
    <w:link w:val="TekstprzypisukocowegoZnak"/>
    <w:rPr>
      <w:sz w:val="20"/>
      <w:szCs w:val="20"/>
    </w:rPr>
  </w:style>
  <w:style w:type="character" w:customStyle="1" w:styleId="TekstprzypisukocowegoZnak">
    <w:name w:val="Tekst przypisu końcowego Znak"/>
    <w:link w:val="Tekstprzypisukocowego"/>
    <w:rPr>
      <w:rFonts w:eastAsia="Times New Roman"/>
    </w:rPr>
  </w:style>
  <w:style w:type="character" w:styleId="Odwoanieprzypisukocowego">
    <w:name w:val="endnote reference"/>
    <w:rPr>
      <w:vertAlign w:val="superscript"/>
    </w:rPr>
  </w:style>
  <w:style w:type="paragraph" w:styleId="Poprawka">
    <w:name w:val="Revision"/>
    <w:hidden/>
    <w:uiPriority w:val="99"/>
    <w:semiHidden/>
    <w:rPr>
      <w:rFonts w:eastAsia="Times New Roman"/>
      <w:sz w:val="24"/>
      <w:szCs w:val="24"/>
    </w:rPr>
  </w:style>
  <w:style w:type="paragraph" w:customStyle="1" w:styleId="Rozdziaynumerowane">
    <w:name w:val="Rozdziały_numerowane"/>
    <w:basedOn w:val="Normalny"/>
    <w:qFormat/>
    <w:pPr>
      <w:keepNext/>
      <w:numPr>
        <w:numId w:val="12"/>
      </w:numPr>
      <w:ind w:left="1275" w:hanging="629"/>
      <w:jc w:val="center"/>
    </w:pPr>
    <w:rPr>
      <w:rFonts w:ascii="Calibri" w:hAnsi="Calibri" w:cs="Calibri"/>
      <w:b/>
      <w:sz w:val="22"/>
      <w:szCs w:val="22"/>
    </w:rPr>
  </w:style>
  <w:style w:type="paragraph" w:customStyle="1" w:styleId="Listapoziom1">
    <w:name w:val="Lista_poziom_1"/>
    <w:basedOn w:val="Normalny"/>
    <w:qFormat/>
    <w:pPr>
      <w:numPr>
        <w:numId w:val="13"/>
      </w:numPr>
      <w:spacing w:before="360"/>
      <w:jc w:val="center"/>
    </w:pPr>
    <w:rPr>
      <w:rFonts w:ascii="Calibri" w:eastAsia="Calibri" w:hAnsi="Calibri"/>
      <w:b/>
      <w:sz w:val="22"/>
      <w:szCs w:val="22"/>
      <w:lang w:eastAsia="en-US"/>
    </w:rPr>
  </w:style>
  <w:style w:type="paragraph" w:customStyle="1" w:styleId="Listapoziom2">
    <w:name w:val="Lista_poziom_2"/>
    <w:basedOn w:val="Normalny"/>
    <w:qFormat/>
    <w:pPr>
      <w:numPr>
        <w:ilvl w:val="1"/>
        <w:numId w:val="13"/>
      </w:numPr>
      <w:spacing w:before="120"/>
      <w:jc w:val="both"/>
    </w:pPr>
    <w:rPr>
      <w:rFonts w:ascii="Calibri" w:eastAsia="Calibri" w:hAnsi="Calibri"/>
      <w:sz w:val="22"/>
      <w:szCs w:val="22"/>
      <w:lang w:eastAsia="en-US"/>
    </w:rPr>
  </w:style>
  <w:style w:type="character" w:customStyle="1" w:styleId="StopkaZnak">
    <w:name w:val="Stopka Znak"/>
    <w:link w:val="Stopka"/>
    <w:uiPriority w:val="99"/>
    <w:rPr>
      <w:rFonts w:eastAsia="Times New Roman"/>
      <w:sz w:val="24"/>
      <w:szCs w:val="24"/>
    </w:rPr>
  </w:style>
  <w:style w:type="character" w:customStyle="1" w:styleId="AkapitzlistZnak">
    <w:name w:val="Akapit z listą Znak"/>
    <w:link w:val="Akapitzlist"/>
    <w:uiPriority w:val="99"/>
    <w:qFormat/>
    <w:rPr>
      <w:rFonts w:eastAsia="Times New Roman"/>
      <w:sz w:val="24"/>
      <w:szCs w:val="24"/>
    </w:rPr>
  </w:style>
  <w:style w:type="paragraph" w:customStyle="1" w:styleId="xmsonormal">
    <w:name w:val="x_msonormal"/>
    <w:basedOn w:val="Normalny"/>
    <w:rPr>
      <w:rFonts w:ascii="Calibri" w:eastAsiaTheme="minorHAnsi" w:hAnsi="Calibri" w:cs="Calibri"/>
      <w:sz w:val="22"/>
      <w:szCs w:val="22"/>
    </w:rPr>
  </w:style>
  <w:style w:type="paragraph" w:customStyle="1" w:styleId="Normalny1">
    <w:name w:val="Normalny1"/>
    <w:basedOn w:val="Normalny"/>
    <w:pPr>
      <w:spacing w:before="100" w:beforeAutospacing="1" w:after="100" w:afterAutospacing="1" w:line="252" w:lineRule="auto"/>
    </w:pPr>
    <w:rPr>
      <w:rFonts w:ascii="Calibri" w:eastAsiaTheme="minorHAnsi" w:hAnsi="Calibri" w:cs="Calibri"/>
      <w:sz w:val="22"/>
      <w:szCs w:val="22"/>
    </w:rPr>
  </w:style>
  <w:style w:type="paragraph" w:customStyle="1" w:styleId="tyt">
    <w:name w:val="tyt"/>
    <w:basedOn w:val="Normalny"/>
    <w:pPr>
      <w:keepNext/>
      <w:spacing w:before="60" w:after="60"/>
      <w:jc w:val="center"/>
    </w:pPr>
    <w:rPr>
      <w:b/>
      <w:bCs/>
    </w:rPr>
  </w:style>
  <w:style w:type="character" w:customStyle="1" w:styleId="normaltextrun">
    <w:name w:val="normaltextrun"/>
    <w:basedOn w:val="Domylnaczcionkaakapitu"/>
    <w:rsid w:val="00EC599A"/>
  </w:style>
  <w:style w:type="character" w:customStyle="1" w:styleId="contextualspellingandgrammarerror">
    <w:name w:val="contextualspellingandgrammarerror"/>
    <w:basedOn w:val="Domylnaczcionkaakapitu"/>
    <w:rsid w:val="00EC599A"/>
  </w:style>
  <w:style w:type="character" w:customStyle="1" w:styleId="eop">
    <w:name w:val="eop"/>
    <w:basedOn w:val="Domylnaczcionkaakapitu"/>
    <w:rsid w:val="00EC599A"/>
  </w:style>
  <w:style w:type="character" w:customStyle="1" w:styleId="spellingerror">
    <w:name w:val="spellingerror"/>
    <w:basedOn w:val="Domylnaczcionkaakapitu"/>
    <w:rsid w:val="00EC599A"/>
  </w:style>
  <w:style w:type="paragraph" w:styleId="NormalnyWeb">
    <w:name w:val="Normal (Web)"/>
    <w:basedOn w:val="Normalny"/>
    <w:uiPriority w:val="99"/>
    <w:unhideWhenUsed/>
    <w:rsid w:val="000A30E8"/>
    <w:pPr>
      <w:spacing w:before="100" w:beforeAutospacing="1" w:after="100" w:afterAutospacing="1"/>
    </w:pPr>
  </w:style>
  <w:style w:type="paragraph" w:customStyle="1" w:styleId="ListParagraph1">
    <w:name w:val="List Paragraph1"/>
    <w:basedOn w:val="Normalny"/>
    <w:uiPriority w:val="99"/>
    <w:rsid w:val="0041020E"/>
    <w:pPr>
      <w:ind w:left="720"/>
    </w:pPr>
    <w:rPr>
      <w:rFonts w:ascii="Calibri" w:hAnsi="Calibri"/>
      <w:sz w:val="22"/>
    </w:rPr>
  </w:style>
  <w:style w:type="paragraph" w:customStyle="1" w:styleId="Akapitzlist1">
    <w:name w:val="Akapit z listą1"/>
    <w:uiPriority w:val="99"/>
    <w:rsid w:val="0041020E"/>
    <w:pPr>
      <w:widowControl w:val="0"/>
      <w:suppressAutoHyphens/>
      <w:overflowPunct w:val="0"/>
      <w:autoSpaceDE w:val="0"/>
      <w:autoSpaceDN w:val="0"/>
      <w:adjustRightInd w:val="0"/>
      <w:spacing w:after="200" w:line="276" w:lineRule="auto"/>
      <w:ind w:left="720"/>
      <w:textAlignment w:val="baseline"/>
    </w:pPr>
    <w:rPr>
      <w:rFonts w:ascii="Calibri" w:eastAsia="Times New Roman" w:hAnsi="Calibri"/>
      <w:kern w:val="1"/>
      <w:sz w:val="22"/>
    </w:rPr>
  </w:style>
  <w:style w:type="paragraph" w:styleId="Tekstpodstawowy2">
    <w:name w:val="Body Text 2"/>
    <w:basedOn w:val="Normalny"/>
    <w:link w:val="Tekstpodstawowy2Znak"/>
    <w:uiPriority w:val="99"/>
    <w:unhideWhenUsed/>
    <w:rsid w:val="00E67DB5"/>
    <w:pPr>
      <w:spacing w:after="120" w:line="480" w:lineRule="auto"/>
    </w:pPr>
  </w:style>
  <w:style w:type="character" w:customStyle="1" w:styleId="Tekstpodstawowy2Znak">
    <w:name w:val="Tekst podstawowy 2 Znak"/>
    <w:basedOn w:val="Domylnaczcionkaakapitu"/>
    <w:link w:val="Tekstpodstawowy2"/>
    <w:uiPriority w:val="99"/>
    <w:rsid w:val="00E67DB5"/>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474504">
      <w:bodyDiv w:val="1"/>
      <w:marLeft w:val="0"/>
      <w:marRight w:val="0"/>
      <w:marTop w:val="0"/>
      <w:marBottom w:val="0"/>
      <w:divBdr>
        <w:top w:val="none" w:sz="0" w:space="0" w:color="auto"/>
        <w:left w:val="none" w:sz="0" w:space="0" w:color="auto"/>
        <w:bottom w:val="none" w:sz="0" w:space="0" w:color="auto"/>
        <w:right w:val="none" w:sz="0" w:space="0" w:color="auto"/>
      </w:divBdr>
      <w:divsChild>
        <w:div w:id="619919937">
          <w:marLeft w:val="0"/>
          <w:marRight w:val="0"/>
          <w:marTop w:val="0"/>
          <w:marBottom w:val="0"/>
          <w:divBdr>
            <w:top w:val="none" w:sz="0" w:space="0" w:color="auto"/>
            <w:left w:val="none" w:sz="0" w:space="0" w:color="auto"/>
            <w:bottom w:val="none" w:sz="0" w:space="0" w:color="auto"/>
            <w:right w:val="none" w:sz="0" w:space="0" w:color="auto"/>
          </w:divBdr>
        </w:div>
        <w:div w:id="1900826558">
          <w:marLeft w:val="0"/>
          <w:marRight w:val="0"/>
          <w:marTop w:val="0"/>
          <w:marBottom w:val="0"/>
          <w:divBdr>
            <w:top w:val="none" w:sz="0" w:space="0" w:color="auto"/>
            <w:left w:val="none" w:sz="0" w:space="0" w:color="auto"/>
            <w:bottom w:val="none" w:sz="0" w:space="0" w:color="auto"/>
            <w:right w:val="none" w:sz="0" w:space="0" w:color="auto"/>
          </w:divBdr>
        </w:div>
        <w:div w:id="1069963213">
          <w:marLeft w:val="0"/>
          <w:marRight w:val="0"/>
          <w:marTop w:val="0"/>
          <w:marBottom w:val="0"/>
          <w:divBdr>
            <w:top w:val="none" w:sz="0" w:space="0" w:color="auto"/>
            <w:left w:val="none" w:sz="0" w:space="0" w:color="auto"/>
            <w:bottom w:val="none" w:sz="0" w:space="0" w:color="auto"/>
            <w:right w:val="none" w:sz="0" w:space="0" w:color="auto"/>
          </w:divBdr>
        </w:div>
      </w:divsChild>
    </w:div>
    <w:div w:id="2038239824">
      <w:bodyDiv w:val="1"/>
      <w:marLeft w:val="0"/>
      <w:marRight w:val="0"/>
      <w:marTop w:val="0"/>
      <w:marBottom w:val="0"/>
      <w:divBdr>
        <w:top w:val="none" w:sz="0" w:space="0" w:color="auto"/>
        <w:left w:val="none" w:sz="0" w:space="0" w:color="auto"/>
        <w:bottom w:val="none" w:sz="0" w:space="0" w:color="auto"/>
        <w:right w:val="none" w:sz="0" w:space="0" w:color="auto"/>
      </w:divBdr>
      <w:divsChild>
        <w:div w:id="1501693729">
          <w:marLeft w:val="0"/>
          <w:marRight w:val="0"/>
          <w:marTop w:val="0"/>
          <w:marBottom w:val="0"/>
          <w:divBdr>
            <w:top w:val="none" w:sz="0" w:space="0" w:color="auto"/>
            <w:left w:val="none" w:sz="0" w:space="0" w:color="auto"/>
            <w:bottom w:val="none" w:sz="0" w:space="0" w:color="auto"/>
            <w:right w:val="none" w:sz="0" w:space="0" w:color="auto"/>
          </w:divBdr>
        </w:div>
        <w:div w:id="215318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faktury@pg.edu.pl"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Arial"/>
        <a:cs typeface="Arial"/>
      </a:majorFont>
      <a:minorFont>
        <a:latin typeface="Calibri"/>
        <a:ea typeface="Arial"/>
        <a:cs typeface="Arial"/>
      </a:minorFont>
    </a:fontScheme>
    <a:fmtScheme name="Pakiet 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dzaj_x0020_dok_x002e_ xmlns="cd6339d1-cafc-4a18-ac5d-fc45840d9e9f" xsi:nil="true"/>
    <Data_x0020_dokumentu xmlns="cd6339d1-cafc-4a18-ac5d-fc45840d9e9f">2016-10-19T22:00:00+00:00</Data_x0020_dokumentu>
    <Pe_x0142_na_x0020_nazwa_x0020__x0028_tytu_x0142__x0029_ xmlns="cd6339d1-cafc-4a18-ac5d-fc45840d9e9f">KŻ Mierzeja_umowa na dokumentację_wersja 20 10_po zmianach na pytania.docx</Pe_x0142_na_x0020_nazwa_x0020__x0028_tytu_x0142__x0029_>
    <Etap_x0020_projektu_x003a_ xmlns="cd6339d1-cafc-4a18-ac5d-fc45840d9e9f">2</Etap_x0020_projektu_x003a_>
    <Nazwiska_x0020__x0028_Nazwa_x0029__x0020_w_x0142_a_x015b_ciciela_x0020_dzia_x0142_ki xmlns="cd6339d1-cafc-4a18-ac5d-fc45840d9e9f" xsi:nil="true"/>
    <Od_x003a_0 xmlns="cd6339d1-cafc-4a18-ac5d-fc45840d9e9f">Łukasz Nadolski</Od_x003a_0>
    <Do_x003a_0 xmlns="cd6339d1-cafc-4a18-ac5d-fc45840d9e9f" xsi:nil="true"/>
    <Nr_x0020_zagadnienia xmlns="cd6339d1-cafc-4a18-ac5d-fc45840d9e9f"/>
    <Projekt xmlns="cd6339d1-cafc-4a18-ac5d-fc45840d9e9f">56</Projekt>
    <Opis_x0020_zawarto_x015b_ci_x0020_dokumentu xmlns="cd6339d1-cafc-4a18-ac5d-fc45840d9e9f" xsi:nil="true"/>
    <Nazwiska_x0020__x0028_Nazwa_x0029__x0020_w_x0142_a_x015b_ciciela_x0020_dzia_x0142_ki_x003a_Numer_x0020_KW xmlns="cd6339d1-cafc-4a18-ac5d-fc45840d9e9f" xsi:nil="true"/>
    <Nazwiska_x0020__x0028_Nazwa_x0029__x0020_w_x0142_a_x015b_ciciela_x0020_dzia_x0142_ki_x003a_Numer_x0028_y_x0029__x0020_dzia_x0142_ki_x0028_ek_x0029_ xmlns="cd6339d1-cafc-4a18-ac5d-fc45840d9e9f" xsi:nil="true"/>
  </documentManagement>
</p:properties>
</file>

<file path=customXml/item3.xml><?xml version="1.0" encoding="utf-8"?>
<w:settings xmlns:w="http://schemas.openxmlformats.org/wordprocessingml/2006/main">
  <w:SpecialFormsHighlight w:val="c9c8ff"/>
</w:settings>
</file>

<file path=customXml/item4.xml><?xml version="1.0" encoding="utf-8"?>
<ct:contentTypeSchema xmlns:ct="http://schemas.microsoft.com/office/2006/metadata/contentType" xmlns:ma="http://schemas.microsoft.com/office/2006/metadata/properties/metaAttributes" ct:_="" ma:_="" ma:contentTypeName="Dokument" ma:contentTypeID="0x010100E1B501CFA1E7624BB1CAEB94618CD98F" ma:contentTypeVersion="15" ma:contentTypeDescription="Utwórz nowy dokument." ma:contentTypeScope="" ma:versionID="defba533b6237c6a539528a71b40f0d9">
  <xsd:schema xmlns:xsd="http://www.w3.org/2001/XMLSchema" xmlns:xs="http://www.w3.org/2001/XMLSchema" xmlns:p="http://schemas.microsoft.com/office/2006/metadata/properties" xmlns:ns2="cd6339d1-cafc-4a18-ac5d-fc45840d9e9f" targetNamespace="http://schemas.microsoft.com/office/2006/metadata/properties" ma:root="true" ma:fieldsID="bd1c62d77adb8992733ea4344fc13ae5" ns2:_="">
    <xsd:import namespace="cd6339d1-cafc-4a18-ac5d-fc45840d9e9f"/>
    <xsd:element name="properties">
      <xsd:complexType>
        <xsd:sequence>
          <xsd:element name="documentManagement">
            <xsd:complexType>
              <xsd:all>
                <xsd:element ref="ns2:Rodzaj_x0020_dok_x002e_" minOccurs="0"/>
                <xsd:element ref="ns2:Data_x0020_dokumentu" minOccurs="0"/>
                <xsd:element ref="ns2:Od_x003a_0" minOccurs="0"/>
                <xsd:element ref="ns2:Do_x003a_0" minOccurs="0"/>
                <xsd:element ref="ns2:Pe_x0142_na_x0020_nazwa_x0020__x0028_tytu_x0142__x0029_" minOccurs="0"/>
                <xsd:element ref="ns2:Opis_x0020_zawarto_x015b_ci_x0020_dokumentu" minOccurs="0"/>
                <xsd:element ref="ns2:Projekt" minOccurs="0"/>
                <xsd:element ref="ns2:Etap_x0020_projektu_x003a_" minOccurs="0"/>
                <xsd:element ref="ns2:Nr_x0020_zagadnienia" minOccurs="0"/>
                <xsd:element ref="ns2:Nazwiska_x0020__x0028_Nazwa_x0029__x0020_w_x0142_a_x015b_ciciela_x0020_dzia_x0142_ki" minOccurs="0"/>
                <xsd:element ref="ns2:Nazwiska_x0020__x0028_Nazwa_x0029__x0020_w_x0142_a_x015b_ciciela_x0020_dzia_x0142_ki_x003a_Numer_x0028_y_x0029__x0020_dzia_x0142_ki_x0028_ek_x0029_" minOccurs="0"/>
                <xsd:element ref="ns2:Nazwiska_x0020__x0028_Nazwa_x0029__x0020_w_x0142_a_x015b_ciciela_x0020_dzia_x0142_ki_x003a_Numer_x0020_KW" minOccurs="0"/>
                <xsd:element ref="ns2:Projekt_x003a_Wpisz_x0020_A_x0020_je_x017c_eli_x0020_archiwum"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6339d1-cafc-4a18-ac5d-fc45840d9e9f" elementFormDefault="qualified">
    <xsd:import namespace="http://schemas.microsoft.com/office/2006/documentManagement/types"/>
    <xsd:import namespace="http://schemas.microsoft.com/office/infopath/2007/PartnerControls"/>
    <xsd:element name="Rodzaj_x0020_dok_x002e_" ma:index="1" nillable="true" ma:displayName="Rodzaj dok." ma:indexed="true" ma:list="{f98def42-1e30-4ca4-9e87-57f3a352b522}" ma:internalName="Rodzaj_x0020_dok_x002e_" ma:readOnly="false" ma:showField="Title">
      <xsd:simpleType>
        <xsd:restriction base="dms:Lookup"/>
      </xsd:simpleType>
    </xsd:element>
    <xsd:element name="Data_x0020_dokumentu" ma:index="2" nillable="true" ma:displayName="Data" ma:description="Data" ma:format="DateOnly" ma:internalName="Data_x0020_dokumentu" ma:readOnly="false">
      <xsd:simpleType>
        <xsd:restriction base="dms:DateTime"/>
      </xsd:simpleType>
    </xsd:element>
    <xsd:element name="Od_x003a_0" ma:index="3" nillable="true" ma:displayName="Od:" ma:internalName="Od_x003a_0" ma:readOnly="false">
      <xsd:simpleType>
        <xsd:restriction base="dms:Text">
          <xsd:maxLength value="255"/>
        </xsd:restriction>
      </xsd:simpleType>
    </xsd:element>
    <xsd:element name="Do_x003a_0" ma:index="4" nillable="true" ma:displayName="Do:" ma:internalName="Do_x003a_0" ma:readOnly="false">
      <xsd:simpleType>
        <xsd:restriction base="dms:Text">
          <xsd:maxLength value="255"/>
        </xsd:restriction>
      </xsd:simpleType>
    </xsd:element>
    <xsd:element name="Pe_x0142_na_x0020_nazwa_x0020__x0028_tytu_x0142__x0029_" ma:index="5" nillable="true" ma:displayName="Treść" ma:internalName="Pe_x0142_na_x0020_nazwa_x0020__x0028_tytu_x0142__x0029_" ma:readOnly="false">
      <xsd:simpleType>
        <xsd:restriction base="dms:Text">
          <xsd:maxLength value="255"/>
        </xsd:restriction>
      </xsd:simpleType>
    </xsd:element>
    <xsd:element name="Opis_x0020_zawarto_x015b_ci_x0020_dokumentu" ma:index="6" nillable="true" ma:displayName="Uwagi" ma:description="Wpisać krótko czego dotyczy zawartość" ma:internalName="Opis_x0020_zawarto_x015b_ci_x0020_dokumentu" ma:readOnly="false">
      <xsd:simpleType>
        <xsd:restriction base="dms:Text">
          <xsd:maxLength value="255"/>
        </xsd:restriction>
      </xsd:simpleType>
    </xsd:element>
    <xsd:element name="Projekt" ma:index="7" nillable="true" ma:displayName="Projekt" ma:indexed="true" ma:list="{65472117-607a-4ea9-9748-be88d37f19b1}" ma:internalName="Projekt" ma:readOnly="false" ma:showField="Title">
      <xsd:simpleType>
        <xsd:restriction base="dms:Lookup"/>
      </xsd:simpleType>
    </xsd:element>
    <xsd:element name="Etap_x0020_projektu_x003a_" ma:index="8" nillable="true" ma:displayName="Etap projektu:" ma:list="{468885ab-1266-4e71-8a1f-292cdf87c9e1}" ma:internalName="Etap_x0020_projektu_x003a_" ma:readOnly="false" ma:showField="Title">
      <xsd:simpleType>
        <xsd:restriction base="dms:Lookup"/>
      </xsd:simpleType>
    </xsd:element>
    <xsd:element name="Nr_x0020_zagadnienia" ma:index="9" nillable="true" ma:displayName="Zagadnienie" ma:list="{be75e564-a25f-4135-b57e-f14753959683}" ma:internalName="Nr_x0020_zagadnienia" ma:readOnly="false" ma:showField="Title">
      <xsd:complexType>
        <xsd:complexContent>
          <xsd:extension base="dms:MultiChoiceLookup">
            <xsd:sequence>
              <xsd:element name="Value" type="dms:Lookup" maxOccurs="unbounded" minOccurs="0" nillable="true"/>
            </xsd:sequence>
          </xsd:extension>
        </xsd:complexContent>
      </xsd:complexType>
    </xsd:element>
    <xsd:element name="Nazwiska_x0020__x0028_Nazwa_x0029__x0020_w_x0142_a_x015b_ciciela_x0020_dzia_x0142_ki" ma:index="10" nillable="true" ma:displayName="Nazwiska (Nazwa) właściciela działki" ma:description="Tylko projekt Martwa Wisła - kotwienie nabrzeży" ma:hidden="true" ma:list="{154d6129-53c7-4aca-9567-101a15dca3f2}" ma:internalName="Nazwiska_x0020__x0028_Nazwa_x0029__x0020_w_x0142_a_x015b_ciciela_x0020_dzia_x0142_ki" ma:readOnly="false" ma:showField="Nazwisko_x0028_a_x0029__x0020_lu">
      <xsd:simpleType>
        <xsd:restriction base="dms:Lookup"/>
      </xsd:simpleType>
    </xsd:element>
    <xsd:element name="Nazwiska_x0020__x0028_Nazwa_x0029__x0020_w_x0142_a_x015b_ciciela_x0020_dzia_x0142_ki_x003a_Numer_x0028_y_x0029__x0020_dzia_x0142_ki_x0028_ek_x0029_" ma:index="18" nillable="true" ma:displayName="Numer(y) działki(ek)" ma:list="{154d6129-53c7-4aca-9567-101a15dca3f2}" ma:internalName="Nazwiska_x0020__x0028_Nazwa_x0029__x0020_w_x0142_a_x015b_ciciela_x0020_dzia_x0142_ki_x003a_Numer_x0028_y_x0029__x0020_dzia_x0142_ki_x0028_ek_x0029_" ma:readOnly="false" ma:showField="Title">
      <xsd:simpleType>
        <xsd:restriction base="dms:Lookup"/>
      </xsd:simpleType>
    </xsd:element>
    <xsd:element name="Nazwiska_x0020__x0028_Nazwa_x0029__x0020_w_x0142_a_x015b_ciciela_x0020_dzia_x0142_ki_x003a_Numer_x0020_KW" ma:index="19" nillable="true" ma:displayName="Numer KW" ma:list="{154d6129-53c7-4aca-9567-101a15dca3f2}" ma:internalName="Nazwiska_x0020__x0028_Nazwa_x0029__x0020_w_x0142_a_x015b_ciciela_x0020_dzia_x0142_ki_x003a_Numer_x0020_KW" ma:readOnly="false" ma:showField="Numer_x0020_KW">
      <xsd:simpleType>
        <xsd:restriction base="dms:Lookup"/>
      </xsd:simpleType>
    </xsd:element>
    <xsd:element name="Projekt_x003a_Wpisz_x0020_A_x0020_je_x017c_eli_x0020_archiwum" ma:index="20" nillable="true" ma:displayName="Arch." ma:list="{65472117-607a-4ea9-9748-be88d37f19b1}" ma:internalName="Projekt_x003a_Wpisz_x0020_A_x0020_je_x017c_eli_x0020_archiwum" ma:readOnly="true" ma:showField="Wpisz_x0020_A_x0020_je_x017c_eli">
      <xsd:simpleType>
        <xsd:restriction base="dms:Lookup"/>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F9B95-FE01-4DB1-9D0A-80ECDA9037B3}">
  <ds:schemaRefs>
    <ds:schemaRef ds:uri="http://schemas.microsoft.com/sharepoint/v3/contenttype/forms"/>
  </ds:schemaRefs>
</ds:datastoreItem>
</file>

<file path=customXml/itemProps2.xml><?xml version="1.0" encoding="utf-8"?>
<ds:datastoreItem xmlns:ds="http://schemas.openxmlformats.org/officeDocument/2006/customXml" ds:itemID="{B008D095-6424-4F01-908E-B6AB1144B62E}">
  <ds:schemaRefs>
    <ds:schemaRef ds:uri="http://schemas.microsoft.com/office/2006/metadata/properties"/>
    <ds:schemaRef ds:uri="http://schemas.microsoft.com/office/infopath/2007/PartnerControls"/>
    <ds:schemaRef ds:uri="cd6339d1-cafc-4a18-ac5d-fc45840d9e9f"/>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4.xml><?xml version="1.0" encoding="utf-8"?>
<ds:datastoreItem xmlns:ds="http://schemas.openxmlformats.org/officeDocument/2006/customXml" ds:itemID="{B869B379-D48F-4F6E-AC0A-CB5965EE4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6339d1-cafc-4a18-ac5d-fc45840d9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A3EB5B-6A5D-4FBB-A2E6-460132B61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14370</Words>
  <Characters>86221</Characters>
  <Application>Microsoft Office Word</Application>
  <DocSecurity>0</DocSecurity>
  <Lines>718</Lines>
  <Paragraphs>200</Paragraphs>
  <ScaleCrop>false</ScaleCrop>
  <HeadingPairs>
    <vt:vector size="2" baseType="variant">
      <vt:variant>
        <vt:lpstr>Tytuł</vt:lpstr>
      </vt:variant>
      <vt:variant>
        <vt:i4>1</vt:i4>
      </vt:variant>
    </vt:vector>
  </HeadingPairs>
  <TitlesOfParts>
    <vt:vector size="1" baseType="lpstr">
      <vt:lpstr/>
    </vt:vector>
  </TitlesOfParts>
  <Company>Politechnika Gdańska</Company>
  <LinksUpToDate>false</LinksUpToDate>
  <CharactersWithSpaces>100391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dc:creator>
  <cp:keywords/>
  <dc:description/>
  <cp:lastModifiedBy>Renata Bartuś</cp:lastModifiedBy>
  <cp:revision>2</cp:revision>
  <dcterms:created xsi:type="dcterms:W3CDTF">2022-12-16T13:11:00Z</dcterms:created>
  <dcterms:modified xsi:type="dcterms:W3CDTF">2022-12-16T13:11:00Z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247400</vt:r8>
  </property>
  <property fmtid="{D5CDD505-2E9C-101B-9397-08002B2CF9AE}" pid="3" name="ContentTypeId">
    <vt:lpwstr>0x010100E1B501CFA1E7624BB1CAEB94618CD98F</vt:lpwstr>
  </property>
</Properties>
</file>