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388F41E0" w:rsidR="00517052" w:rsidRPr="004730B6" w:rsidRDefault="00E74ABE" w:rsidP="004730B6">
      <w:pPr>
        <w:tabs>
          <w:tab w:val="left" w:pos="2600"/>
          <w:tab w:val="left" w:pos="3970"/>
        </w:tabs>
        <w:suppressAutoHyphens/>
        <w:spacing w:after="0" w:line="288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4730B6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4730B6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 w:rsidRPr="004730B6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193CEF" w:rsidRPr="004730B6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4730B6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4730B6" w:rsidRDefault="00517052" w:rsidP="004730B6">
      <w:pPr>
        <w:suppressAutoHyphens/>
        <w:spacing w:after="0" w:line="288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4730B6" w:rsidRDefault="00B756C6" w:rsidP="004730B6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4730B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4730B6" w:rsidRDefault="00B756C6" w:rsidP="004730B6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4730B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4730B6" w:rsidRDefault="00B756C6" w:rsidP="004730B6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4730B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4730B6" w:rsidRDefault="00B756C6" w:rsidP="004730B6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4730B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4730B6" w:rsidRDefault="00B756C6" w:rsidP="004730B6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4730B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4730B6" w:rsidRDefault="00B756C6" w:rsidP="004730B6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4730B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4730B6" w:rsidRDefault="00B756C6" w:rsidP="004730B6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4730B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40C989D6" w:rsidR="00B756C6" w:rsidRPr="004730B6" w:rsidRDefault="00B756C6" w:rsidP="004730B6">
      <w:pPr>
        <w:suppressAutoHyphens/>
        <w:spacing w:after="0" w:line="288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4730B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4730B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4730B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4730B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4730B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4730B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4730B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4730B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4730B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4730B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12EB05B5" w14:textId="77777777" w:rsidR="00193CEF" w:rsidRPr="004730B6" w:rsidRDefault="00193CEF" w:rsidP="004730B6">
      <w:pPr>
        <w:spacing w:before="240" w:after="120" w:line="288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0" w:name="_Hlk78282644"/>
      <w:bookmarkStart w:id="1" w:name="_Hlk78282582"/>
    </w:p>
    <w:p w14:paraId="07AF5432" w14:textId="77777777" w:rsidR="00024ED6" w:rsidRPr="004730B6" w:rsidRDefault="00024ED6" w:rsidP="004730B6">
      <w:pPr>
        <w:suppressAutoHyphens/>
        <w:spacing w:after="0" w:line="288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bookmarkStart w:id="2" w:name="_Hlk82664859"/>
      <w:bookmarkStart w:id="3" w:name="_Hlk112663549"/>
      <w:bookmarkEnd w:id="0"/>
      <w:bookmarkEnd w:id="1"/>
      <w:r w:rsidRPr="004730B6">
        <w:rPr>
          <w:rFonts w:asciiTheme="majorHAnsi" w:hAnsiTheme="majorHAnsi" w:cstheme="majorHAnsi"/>
          <w:sz w:val="20"/>
          <w:szCs w:val="20"/>
          <w:lang w:eastAsia="pl-PL"/>
        </w:rPr>
        <w:t xml:space="preserve">Zamawiający: </w:t>
      </w:r>
    </w:p>
    <w:bookmarkEnd w:id="2"/>
    <w:p w14:paraId="61FD16C8" w14:textId="77777777" w:rsidR="008103AD" w:rsidRPr="004730B6" w:rsidRDefault="003057C7" w:rsidP="004730B6">
      <w:pPr>
        <w:suppressAutoHyphens/>
        <w:spacing w:after="0" w:line="288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r w:rsidRPr="004730B6">
        <w:rPr>
          <w:rFonts w:asciiTheme="majorHAnsi" w:hAnsiTheme="majorHAnsi" w:cstheme="majorHAnsi"/>
          <w:sz w:val="20"/>
          <w:szCs w:val="20"/>
          <w:lang w:eastAsia="pl-PL"/>
        </w:rPr>
        <w:t xml:space="preserve">Związek Komunalny Gmin "Czyste Miasto, Czysta Gmina", Plac Świętego Józefa 5, 62-800 Kalisz, </w:t>
      </w:r>
    </w:p>
    <w:p w14:paraId="6E79DA42" w14:textId="78153E1F" w:rsidR="005C2698" w:rsidRPr="004730B6" w:rsidRDefault="003057C7" w:rsidP="004730B6">
      <w:pPr>
        <w:suppressAutoHyphens/>
        <w:spacing w:after="0" w:line="288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r w:rsidRPr="004730B6">
        <w:rPr>
          <w:rFonts w:asciiTheme="majorHAnsi" w:hAnsiTheme="majorHAnsi" w:cstheme="majorHAnsi"/>
          <w:sz w:val="20"/>
          <w:szCs w:val="20"/>
          <w:lang w:eastAsia="pl-PL"/>
        </w:rPr>
        <w:t>NIP 618-18-44-896</w:t>
      </w:r>
    </w:p>
    <w:p w14:paraId="04EFFEC1" w14:textId="77777777" w:rsidR="003057C7" w:rsidRPr="004730B6" w:rsidRDefault="003057C7" w:rsidP="004730B6">
      <w:pPr>
        <w:suppressAutoHyphens/>
        <w:spacing w:after="0"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53B714C1" w14:textId="77777777" w:rsidR="005C2698" w:rsidRPr="004730B6" w:rsidRDefault="005C2698" w:rsidP="004730B6">
      <w:pPr>
        <w:suppressAutoHyphens/>
        <w:spacing w:after="0" w:line="288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4730B6">
        <w:rPr>
          <w:rFonts w:asciiTheme="majorHAnsi" w:eastAsia="Calibri" w:hAnsiTheme="majorHAnsi" w:cstheme="majorHAnsi"/>
          <w:bCs/>
          <w:sz w:val="20"/>
          <w:szCs w:val="20"/>
        </w:rPr>
        <w:t>Pełnomocnik zamawiającego:</w:t>
      </w:r>
    </w:p>
    <w:p w14:paraId="31A416D7" w14:textId="77777777" w:rsidR="005C2698" w:rsidRPr="004730B6" w:rsidRDefault="005C2698" w:rsidP="004730B6">
      <w:pPr>
        <w:suppressAutoHyphens/>
        <w:spacing w:after="0" w:line="288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4730B6">
        <w:rPr>
          <w:rFonts w:asciiTheme="majorHAnsi" w:eastAsia="Calibri" w:hAnsiTheme="majorHAnsi" w:cstheme="majorHAnsi"/>
          <w:bCs/>
          <w:sz w:val="20"/>
          <w:szCs w:val="20"/>
        </w:rPr>
        <w:t>Enmedia Aleksandra Adamska</w:t>
      </w:r>
    </w:p>
    <w:p w14:paraId="7F0D1111" w14:textId="77777777" w:rsidR="005C2698" w:rsidRPr="004730B6" w:rsidRDefault="005C2698" w:rsidP="004730B6">
      <w:pPr>
        <w:suppressAutoHyphens/>
        <w:spacing w:after="0" w:line="288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4730B6">
        <w:rPr>
          <w:rFonts w:asciiTheme="majorHAnsi" w:eastAsia="Calibri" w:hAnsiTheme="majorHAnsi" w:cstheme="majorHAnsi"/>
          <w:bCs/>
          <w:sz w:val="20"/>
          <w:szCs w:val="20"/>
        </w:rPr>
        <w:t>Ul. Hetmańska 26/3</w:t>
      </w:r>
    </w:p>
    <w:p w14:paraId="3354A6A6" w14:textId="77777777" w:rsidR="005C2698" w:rsidRPr="004730B6" w:rsidRDefault="005C2698" w:rsidP="004730B6">
      <w:pPr>
        <w:suppressAutoHyphens/>
        <w:spacing w:after="0" w:line="288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4730B6">
        <w:rPr>
          <w:rFonts w:asciiTheme="majorHAnsi" w:eastAsia="Calibri" w:hAnsiTheme="majorHAnsi" w:cstheme="majorHAnsi"/>
          <w:bCs/>
          <w:sz w:val="20"/>
          <w:szCs w:val="20"/>
        </w:rPr>
        <w:t>60-252 Poznań</w:t>
      </w:r>
    </w:p>
    <w:p w14:paraId="5189F051" w14:textId="77777777" w:rsidR="005C2698" w:rsidRPr="004730B6" w:rsidRDefault="005C2698" w:rsidP="004730B6">
      <w:pPr>
        <w:suppressAutoHyphens/>
        <w:spacing w:after="0" w:line="288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 w:rsidRPr="004730B6">
        <w:rPr>
          <w:rFonts w:asciiTheme="majorHAnsi" w:eastAsia="Calibri" w:hAnsiTheme="majorHAnsi" w:cstheme="majorHAnsi"/>
          <w:bCs/>
          <w:sz w:val="20"/>
          <w:szCs w:val="20"/>
        </w:rPr>
        <w:t xml:space="preserve">NIP 781016514 </w:t>
      </w:r>
    </w:p>
    <w:bookmarkEnd w:id="3"/>
    <w:p w14:paraId="4F75DDC8" w14:textId="77777777" w:rsidR="00517052" w:rsidRPr="004730B6" w:rsidRDefault="00517052" w:rsidP="004730B6">
      <w:pPr>
        <w:suppressAutoHyphens/>
        <w:spacing w:after="0" w:line="288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08090624" w14:textId="77777777" w:rsidR="00193CEF" w:rsidRPr="004730B6" w:rsidRDefault="00193CEF" w:rsidP="004730B6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bookmarkStart w:id="4" w:name="_Hlk62454254"/>
    </w:p>
    <w:p w14:paraId="30F42D6A" w14:textId="6ADEFFD2" w:rsidR="00DE4059" w:rsidRPr="004730B6" w:rsidRDefault="00DE4059" w:rsidP="004730B6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4730B6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</w:p>
    <w:p w14:paraId="5810A35A" w14:textId="77777777" w:rsidR="00CF57F3" w:rsidRPr="004730B6" w:rsidRDefault="00CF57F3" w:rsidP="004730B6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4"/>
    <w:p w14:paraId="59C4B749" w14:textId="732C9C55" w:rsidR="00517052" w:rsidRPr="004730B6" w:rsidRDefault="00517052" w:rsidP="004730B6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4730B6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4730B6">
        <w:rPr>
          <w:rFonts w:asciiTheme="majorHAnsi" w:hAnsiTheme="majorHAnsi" w:cstheme="majorHAnsi"/>
          <w:sz w:val="20"/>
          <w:szCs w:val="20"/>
        </w:rPr>
        <w:t xml:space="preserve"> </w:t>
      </w:r>
      <w:r w:rsidR="00E46CB7" w:rsidRPr="004730B6">
        <w:rPr>
          <w:rFonts w:asciiTheme="majorHAnsi" w:hAnsiTheme="majorHAnsi" w:cstheme="majorHAnsi"/>
          <w:bCs/>
          <w:sz w:val="20"/>
          <w:szCs w:val="20"/>
        </w:rPr>
        <w:t xml:space="preserve">„Dostawa energii elektrycznej dla Związku Komunalnego Gmin „Czyste Miasto, Czysta Gmina” wraz z usługą bilansowania na odkupie energii w okresie od 01.01.2024 r. do 31.12.2024 r.” </w:t>
      </w:r>
      <w:r w:rsidRPr="004730B6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4730B6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4730B6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4730B6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4730B6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9518ED" w:rsidRPr="004730B6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4730B6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7305B5A0" w14:textId="3B5F92FF" w:rsidR="002B139A" w:rsidRPr="004730B6" w:rsidRDefault="002B139A" w:rsidP="004730B6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2C3E67BA" w:rsidR="009B0E6E" w:rsidRPr="004730B6" w:rsidRDefault="009B0E6E" w:rsidP="004730B6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77777777" w:rsidR="009B0E6E" w:rsidRPr="004730B6" w:rsidRDefault="009B0E6E" w:rsidP="004730B6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4730B6" w:rsidRDefault="002B139A" w:rsidP="004730B6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4730B6" w:rsidRDefault="003C51F9" w:rsidP="004730B6">
      <w:pPr>
        <w:tabs>
          <w:tab w:val="left" w:pos="6510"/>
        </w:tabs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42771D5" w14:textId="73F41B6E" w:rsidR="004633FA" w:rsidRPr="004730B6" w:rsidRDefault="009518ED" w:rsidP="004730B6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Cena </w:t>
      </w:r>
      <w:r w:rsidR="00B25F02" w:rsidRPr="004730B6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oferty </w:t>
      </w:r>
      <w:r w:rsidRPr="004730B6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BRUTTO</w:t>
      </w:r>
      <w:r w:rsidRPr="004730B6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Pr="004730B6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……….……. zł  (słownie: ………………………………………………………………………………..……….)</w:t>
      </w:r>
    </w:p>
    <w:p w14:paraId="454ACE95" w14:textId="77777777" w:rsidR="002B139A" w:rsidRPr="004730B6" w:rsidRDefault="002B139A" w:rsidP="004730B6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sz w:val="20"/>
          <w:szCs w:val="20"/>
        </w:rPr>
      </w:pPr>
    </w:p>
    <w:p w14:paraId="0619B482" w14:textId="77777777" w:rsidR="002B139A" w:rsidRPr="004730B6" w:rsidRDefault="002B139A" w:rsidP="004730B6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sz w:val="20"/>
          <w:szCs w:val="20"/>
        </w:rPr>
      </w:pPr>
    </w:p>
    <w:p w14:paraId="4BE45EE4" w14:textId="157FEFD1" w:rsidR="002B139A" w:rsidRPr="004730B6" w:rsidRDefault="002B139A" w:rsidP="004730B6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sz w:val="20"/>
          <w:szCs w:val="20"/>
        </w:rPr>
      </w:pPr>
    </w:p>
    <w:p w14:paraId="681FDBB2" w14:textId="293C3367" w:rsidR="00CE1017" w:rsidRPr="004730B6" w:rsidRDefault="00CE1017" w:rsidP="004730B6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sz w:val="20"/>
          <w:szCs w:val="20"/>
        </w:rPr>
      </w:pPr>
    </w:p>
    <w:p w14:paraId="058CB3F0" w14:textId="77777777" w:rsidR="00CE1017" w:rsidRPr="004730B6" w:rsidRDefault="00CE1017" w:rsidP="004730B6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sz w:val="20"/>
          <w:szCs w:val="20"/>
        </w:rPr>
      </w:pPr>
    </w:p>
    <w:p w14:paraId="4866E9B5" w14:textId="77777777" w:rsidR="002B139A" w:rsidRPr="004730B6" w:rsidRDefault="002B139A" w:rsidP="004730B6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sz w:val="20"/>
          <w:szCs w:val="20"/>
        </w:rPr>
      </w:pPr>
    </w:p>
    <w:p w14:paraId="2E9FD818" w14:textId="7519DB13" w:rsidR="00E74ABE" w:rsidRPr="004730B6" w:rsidRDefault="00E74ABE" w:rsidP="004730B6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sz w:val="20"/>
          <w:szCs w:val="20"/>
        </w:rPr>
      </w:pPr>
      <w:r w:rsidRPr="004730B6">
        <w:rPr>
          <w:rFonts w:asciiTheme="majorHAnsi" w:hAnsiTheme="majorHAnsi" w:cstheme="majorHAnsi"/>
          <w:sz w:val="20"/>
          <w:szCs w:val="20"/>
        </w:rPr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2"/>
        <w:gridCol w:w="1064"/>
        <w:gridCol w:w="1101"/>
        <w:gridCol w:w="1116"/>
        <w:gridCol w:w="748"/>
        <w:gridCol w:w="1010"/>
        <w:gridCol w:w="979"/>
      </w:tblGrid>
      <w:tr w:rsidR="004730B6" w:rsidRPr="00437EEA" w14:paraId="179938A2" w14:textId="77777777" w:rsidTr="00E46CB7">
        <w:trPr>
          <w:trHeight w:val="516"/>
        </w:trPr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F46A" w14:textId="77777777" w:rsidR="00E46CB7" w:rsidRPr="00E46CB7" w:rsidRDefault="00E46CB7" w:rsidP="004730B6">
            <w:pPr>
              <w:spacing w:after="0" w:line="288" w:lineRule="auto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lastRenderedPageBreak/>
              <w:t>a) Tabela nr 1 zamówienie podstawowe: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47FE" w14:textId="77777777" w:rsidR="00E46CB7" w:rsidRPr="00E46CB7" w:rsidRDefault="00E46CB7" w:rsidP="004730B6">
            <w:pPr>
              <w:spacing w:after="0" w:line="288" w:lineRule="auto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D208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7949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D371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5B83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72AE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4730B6" w:rsidRPr="00437EEA" w14:paraId="22844CAA" w14:textId="77777777" w:rsidTr="00E46CB7">
        <w:trPr>
          <w:trHeight w:val="1260"/>
        </w:trPr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53E6" w14:textId="77777777" w:rsidR="00E46CB7" w:rsidRPr="00E46CB7" w:rsidRDefault="00E46CB7" w:rsidP="004730B6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Wyszczególnienie - grupa taryfowa lub okres zamówienia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8F78" w14:textId="77777777" w:rsidR="00E46CB7" w:rsidRPr="00E46CB7" w:rsidRDefault="00E46CB7" w:rsidP="004730B6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jednostkowa netto w zł/kWh*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E49B" w14:textId="77777777" w:rsidR="00E46CB7" w:rsidRPr="00E46CB7" w:rsidRDefault="00E46CB7" w:rsidP="004730B6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Zużycie energii elektrycznej w trakcie trwania zamówienia w kWh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EB5F" w14:textId="77777777" w:rsidR="00E46CB7" w:rsidRPr="00E46CB7" w:rsidRDefault="00E46CB7" w:rsidP="004730B6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oferty netto w zł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65EA" w14:textId="77777777" w:rsidR="00E46CB7" w:rsidRPr="00E46CB7" w:rsidRDefault="00E46CB7" w:rsidP="004730B6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Stawka podatku VAT  %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AA01" w14:textId="77777777" w:rsidR="00E46CB7" w:rsidRPr="00E46CB7" w:rsidRDefault="00E46CB7" w:rsidP="004730B6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ED10" w14:textId="77777777" w:rsidR="00E46CB7" w:rsidRPr="00E46CB7" w:rsidRDefault="00E46CB7" w:rsidP="004730B6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oferty brutto w zł</w:t>
            </w:r>
          </w:p>
        </w:tc>
      </w:tr>
      <w:tr w:rsidR="004730B6" w:rsidRPr="00437EEA" w14:paraId="7BA28173" w14:textId="77777777" w:rsidTr="00E46CB7">
        <w:trPr>
          <w:trHeight w:val="468"/>
        </w:trPr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E508" w14:textId="77777777" w:rsidR="00E46CB7" w:rsidRPr="00E46CB7" w:rsidRDefault="00E46CB7" w:rsidP="004730B6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447E" w14:textId="77777777" w:rsidR="00E46CB7" w:rsidRPr="00E46CB7" w:rsidRDefault="00E46CB7" w:rsidP="004730B6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4E6B" w14:textId="77777777" w:rsidR="00E46CB7" w:rsidRPr="00E46CB7" w:rsidRDefault="00E46CB7" w:rsidP="004730B6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44FF" w14:textId="77777777" w:rsidR="00E46CB7" w:rsidRPr="00E46CB7" w:rsidRDefault="00E46CB7" w:rsidP="004730B6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D = B x C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DA94" w14:textId="77777777" w:rsidR="00E46CB7" w:rsidRPr="00E46CB7" w:rsidRDefault="00E46CB7" w:rsidP="004730B6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E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47FE" w14:textId="77777777" w:rsidR="00E46CB7" w:rsidRPr="00E46CB7" w:rsidRDefault="00E46CB7" w:rsidP="004730B6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F = D x 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A83A" w14:textId="77777777" w:rsidR="00E46CB7" w:rsidRPr="00E46CB7" w:rsidRDefault="00E46CB7" w:rsidP="004730B6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G = D + F</w:t>
            </w:r>
          </w:p>
        </w:tc>
      </w:tr>
      <w:tr w:rsidR="00E46CB7" w:rsidRPr="00437EEA" w14:paraId="73C65A38" w14:textId="77777777" w:rsidTr="00E46CB7">
        <w:trPr>
          <w:trHeight w:val="969"/>
        </w:trPr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0474" w14:textId="4EEBDDB6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1. Dostawa energii elektrycznej w okresie od 01.01.2024 r. do 31.12.2024 r. 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8A5E" w14:textId="067E579F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02C7" w14:textId="77777777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870 000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62D7" w14:textId="2CDAC3EF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7DB6" w14:textId="77777777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A461" w14:textId="3ABA7EF2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0157" w14:textId="08583373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E46CB7" w:rsidRPr="00437EEA" w14:paraId="6CB9C6E1" w14:textId="77777777" w:rsidTr="00E46CB7">
        <w:trPr>
          <w:trHeight w:val="948"/>
        </w:trPr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FA9A" w14:textId="61D23B94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2. Koszt bilansowania handlowego (usługa POB) energii elektrycznej oddanej do sieci </w:t>
            </w:r>
            <w:del w:id="5" w:author="Enmedia" w:date="2023-10-11T08:22:00Z">
              <w:r w:rsidRPr="00E46CB7" w:rsidDel="00177A11">
                <w:rPr>
                  <w:rFonts w:asciiTheme="majorHAnsi" w:eastAsia="Times New Roman" w:hAnsiTheme="majorHAnsi" w:cstheme="majorHAnsi"/>
                  <w:color w:val="000000"/>
                  <w:sz w:val="18"/>
                  <w:szCs w:val="18"/>
                  <w:lang w:eastAsia="pl-PL"/>
                </w:rPr>
                <w:delText xml:space="preserve"> osd</w:delText>
              </w:r>
            </w:del>
            <w:ins w:id="6" w:author="Enmedia" w:date="2023-10-11T08:22:00Z">
              <w:r w:rsidR="00177A11">
                <w:rPr>
                  <w:rFonts w:asciiTheme="majorHAnsi" w:eastAsia="Times New Roman" w:hAnsiTheme="majorHAnsi" w:cstheme="majorHAnsi"/>
                  <w:color w:val="000000"/>
                  <w:sz w:val="18"/>
                  <w:szCs w:val="18"/>
                  <w:lang w:eastAsia="pl-PL"/>
                </w:rPr>
                <w:t xml:space="preserve">OSD </w:t>
              </w:r>
            </w:ins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 z instalacji  </w:t>
            </w:r>
            <w:ins w:id="7" w:author="Enmedia" w:date="2023-10-11T08:22:00Z">
              <w:r w:rsidR="00177A11">
                <w:rPr>
                  <w:rFonts w:asciiTheme="majorHAnsi" w:eastAsia="Times New Roman" w:hAnsiTheme="majorHAnsi" w:cstheme="majorHAnsi"/>
                  <w:color w:val="000000"/>
                  <w:sz w:val="18"/>
                  <w:szCs w:val="18"/>
                  <w:lang w:eastAsia="pl-PL"/>
                </w:rPr>
                <w:t xml:space="preserve">oze </w:t>
              </w:r>
            </w:ins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Zamawiającego w okresie od 01.01.2024 r. do 31.12.2024 r.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9AEC" w14:textId="37F42922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1351" w14:textId="77777777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1 100 000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B047C" w14:textId="5F9B85B5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DEC4" w14:textId="77777777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D740" w14:textId="12F05E3B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881D" w14:textId="1FA4DE49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4730B6" w:rsidRPr="00437EEA" w14:paraId="02177BCB" w14:textId="77777777" w:rsidTr="00E46CB7">
        <w:trPr>
          <w:trHeight w:val="1020"/>
        </w:trPr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99CE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  <w:t>Podsumowanie dostawy energii elektrycznej wraz z usługą POB w okresie od 01.01.2024 r. do 31.12.2024 r. (pkt 1 i 2 Tabeli r 1)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3540" w14:textId="77777777" w:rsidR="00E46CB7" w:rsidRPr="00E46CB7" w:rsidRDefault="00E46CB7" w:rsidP="004730B6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A1AE" w14:textId="77777777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E6A59" w14:textId="6C656172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C5E1" w14:textId="77777777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E11A5" w14:textId="19A49792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B6AB" w14:textId="2A5BAA64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4730B6" w:rsidRPr="00437EEA" w14:paraId="4FCF9E6E" w14:textId="77777777" w:rsidTr="00E46CB7">
        <w:trPr>
          <w:trHeight w:val="240"/>
        </w:trPr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4BAAA" w14:textId="77777777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9F423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7AE2B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17E17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F035C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0B372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0D9C7" w14:textId="77777777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4730B6" w:rsidRPr="00437EEA" w14:paraId="6D34A5C1" w14:textId="77777777" w:rsidTr="00E46CB7">
        <w:trPr>
          <w:trHeight w:val="360"/>
        </w:trPr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DB474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b) Tabela nr 2 prawo opcji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0C5D2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1D08D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A5ABC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7A9E7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DC0F6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06022" w14:textId="77777777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E46CB7" w:rsidRPr="00437EEA" w14:paraId="3B89BF49" w14:textId="77777777" w:rsidTr="00E46CB7">
        <w:trPr>
          <w:trHeight w:val="912"/>
        </w:trPr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E02A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1. Dla zakupu energii w wysokości _30__%  ilości zużycia energii  elektrycznej  z Tabeli nr 1 pkt 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7942" w14:textId="5A577C54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B630" w14:textId="77777777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261 000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927C8" w14:textId="42544AD1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DD0D" w14:textId="77777777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1ACE" w14:textId="5F68868C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3DEE" w14:textId="6239D335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E46CB7" w:rsidRPr="00437EEA" w14:paraId="3EC5D641" w14:textId="77777777" w:rsidTr="00E46CB7">
        <w:trPr>
          <w:trHeight w:val="1344"/>
        </w:trPr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15AF" w14:textId="00C3D035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2. Koszt bilansowania handlowego (usługa POB) energii elektrycznej oddanej do sieci  </w:t>
            </w:r>
            <w:del w:id="8" w:author="Enmedia" w:date="2023-10-11T08:23:00Z">
              <w:r w:rsidRPr="00E46CB7" w:rsidDel="00177A11">
                <w:rPr>
                  <w:rFonts w:asciiTheme="majorHAnsi" w:eastAsia="Times New Roman" w:hAnsiTheme="majorHAnsi" w:cstheme="majorHAnsi"/>
                  <w:color w:val="000000"/>
                  <w:sz w:val="18"/>
                  <w:szCs w:val="18"/>
                  <w:lang w:eastAsia="pl-PL"/>
                </w:rPr>
                <w:delText xml:space="preserve">osd  </w:delText>
              </w:r>
            </w:del>
            <w:ins w:id="9" w:author="Enmedia" w:date="2023-10-11T08:23:00Z">
              <w:r w:rsidR="00177A11">
                <w:rPr>
                  <w:rFonts w:asciiTheme="majorHAnsi" w:eastAsia="Times New Roman" w:hAnsiTheme="majorHAnsi" w:cstheme="majorHAnsi"/>
                  <w:color w:val="000000"/>
                  <w:sz w:val="18"/>
                  <w:szCs w:val="18"/>
                  <w:lang w:eastAsia="pl-PL"/>
                </w:rPr>
                <w:t xml:space="preserve">OSD </w:t>
              </w:r>
            </w:ins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z instalacji  Zamawiającego w wysokości _30_% </w:t>
            </w:r>
            <w:del w:id="10" w:author="Enmedia" w:date="2023-10-06T08:50:00Z">
              <w:r w:rsidRPr="00E46CB7" w:rsidDel="00B75410">
                <w:rPr>
                  <w:rFonts w:asciiTheme="majorHAnsi" w:eastAsia="Times New Roman" w:hAnsiTheme="majorHAnsi" w:cstheme="majorHAnsi"/>
                  <w:color w:val="000000"/>
                  <w:sz w:val="18"/>
                  <w:szCs w:val="18"/>
                  <w:lang w:eastAsia="pl-PL"/>
                </w:rPr>
                <w:delText xml:space="preserve">zużycia </w:delText>
              </w:r>
            </w:del>
            <w:ins w:id="11" w:author="Enmedia" w:date="2023-10-06T08:50:00Z">
              <w:r w:rsidR="00B75410">
                <w:rPr>
                  <w:rFonts w:asciiTheme="majorHAnsi" w:eastAsia="Times New Roman" w:hAnsiTheme="majorHAnsi" w:cstheme="majorHAnsi"/>
                  <w:color w:val="000000"/>
                  <w:sz w:val="18"/>
                  <w:szCs w:val="18"/>
                  <w:lang w:eastAsia="pl-PL"/>
                </w:rPr>
                <w:t xml:space="preserve">wielkości oddanej </w:t>
              </w:r>
              <w:r w:rsidR="00B75410" w:rsidRPr="00E46CB7">
                <w:rPr>
                  <w:rFonts w:asciiTheme="majorHAnsi" w:eastAsia="Times New Roman" w:hAnsiTheme="majorHAnsi" w:cstheme="majorHAnsi"/>
                  <w:color w:val="000000"/>
                  <w:sz w:val="18"/>
                  <w:szCs w:val="18"/>
                  <w:lang w:eastAsia="pl-PL"/>
                </w:rPr>
                <w:t xml:space="preserve"> </w:t>
              </w:r>
            </w:ins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energii elektrycznej z Tabeli 1 pkt 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9CF5" w14:textId="69497682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60AA" w14:textId="77777777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330 000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AFE52" w14:textId="36C71BDA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8234" w14:textId="77777777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ECBD" w14:textId="0C10C5DF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056D" w14:textId="47FE9116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4730B6" w:rsidRPr="00437EEA" w14:paraId="1B922AC3" w14:textId="77777777" w:rsidTr="00E46CB7">
        <w:trPr>
          <w:trHeight w:val="756"/>
        </w:trPr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432B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  <w:t>Podsumowanie dostawy energii elektrycznej wraz z usługą POB (pkt 1 i 2 Tabeli nr 2)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B45E" w14:textId="77777777" w:rsidR="00E46CB7" w:rsidRPr="00E46CB7" w:rsidRDefault="00E46CB7" w:rsidP="004730B6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5BA2" w14:textId="77777777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E1564" w14:textId="0F845191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785D" w14:textId="77777777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17C38" w14:textId="2B06C807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7AE3" w14:textId="7A83BD6C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4730B6" w:rsidRPr="00437EEA" w14:paraId="5003684F" w14:textId="77777777" w:rsidTr="00E46CB7">
        <w:trPr>
          <w:trHeight w:val="240"/>
        </w:trPr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F3B94" w14:textId="77777777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D7436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FEE1F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EDF13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09E23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F946F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E3992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437EEA" w:rsidRPr="00E46CB7" w14:paraId="23C4F59F" w14:textId="77777777" w:rsidTr="00E46CB7">
        <w:trPr>
          <w:trHeight w:val="540"/>
        </w:trPr>
        <w:tc>
          <w:tcPr>
            <w:tcW w:w="2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8979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  <w:t>Zamówienie podstawowe wraz z prawem opcji, suma z Tabeli 1 i 2: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BA95" w14:textId="3E348EAF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8E85" w14:textId="77777777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6CB7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341F" w14:textId="586E5961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5EC2" w14:textId="015296C3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EEA" w:rsidRPr="00E46CB7" w14:paraId="6E9CD4CB" w14:textId="77777777" w:rsidTr="00E46CB7">
        <w:trPr>
          <w:trHeight w:val="240"/>
        </w:trPr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F90A1" w14:textId="77777777" w:rsidR="00E46CB7" w:rsidRPr="00E46CB7" w:rsidRDefault="00E46CB7" w:rsidP="004730B6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4F59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E185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4A380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4CD3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2700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F780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437EEA" w:rsidRPr="00E46CB7" w14:paraId="5D53ED30" w14:textId="77777777" w:rsidTr="00E46CB7">
        <w:trPr>
          <w:trHeight w:val="240"/>
        </w:trPr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7426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87C8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E36B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23898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E5F4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871A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B289" w14:textId="77777777" w:rsidR="00E46CB7" w:rsidRPr="00E46CB7" w:rsidRDefault="00E46CB7" w:rsidP="004730B6">
            <w:pPr>
              <w:spacing w:after="0" w:line="288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</w:tbl>
    <w:p w14:paraId="354E9765" w14:textId="3B87B636" w:rsidR="00BD3A6D" w:rsidRPr="004730B6" w:rsidRDefault="004F707A" w:rsidP="004730B6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D95DEF" w:rsidRPr="004730B6">
        <w:rPr>
          <w:rFonts w:asciiTheme="majorHAnsi" w:hAnsiTheme="majorHAnsi" w:cstheme="majorHAnsi"/>
          <w:sz w:val="20"/>
          <w:szCs w:val="20"/>
          <w:lang w:eastAsia="zh-CN"/>
        </w:rPr>
        <w:t>cena jednostkowa zawiera podatek akcyzowy.</w:t>
      </w:r>
    </w:p>
    <w:p w14:paraId="78CF8F1D" w14:textId="61CE25E7" w:rsidR="00A8043C" w:rsidRPr="004730B6" w:rsidRDefault="00A8043C" w:rsidP="004730B6">
      <w:pPr>
        <w:suppressAutoHyphens/>
        <w:spacing w:line="288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4730B6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>UWAGA:</w:t>
      </w:r>
      <w:r w:rsidRPr="004730B6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cenę jednostkową netto w zł/kWh (w kolumnie B) należy podać z dokładnością do </w:t>
      </w:r>
      <w:r w:rsidR="003057C7" w:rsidRPr="004730B6">
        <w:rPr>
          <w:rFonts w:asciiTheme="majorHAnsi" w:hAnsiTheme="majorHAnsi" w:cstheme="majorHAnsi"/>
          <w:iCs/>
          <w:sz w:val="20"/>
          <w:szCs w:val="20"/>
        </w:rPr>
        <w:t>czterech</w:t>
      </w:r>
      <w:r w:rsidRPr="004730B6">
        <w:rPr>
          <w:rFonts w:asciiTheme="majorHAnsi" w:hAnsiTheme="majorHAnsi" w:cstheme="majorHAnsi"/>
          <w:iCs/>
          <w:sz w:val="20"/>
          <w:szCs w:val="20"/>
        </w:rPr>
        <w:t xml:space="preserve"> miejsc </w:t>
      </w:r>
      <w:r w:rsidRPr="004730B6">
        <w:rPr>
          <w:rFonts w:asciiTheme="majorHAnsi" w:hAnsiTheme="majorHAnsi" w:cstheme="majorHAnsi"/>
          <w:iCs/>
          <w:color w:val="000000"/>
          <w:sz w:val="20"/>
          <w:szCs w:val="20"/>
        </w:rPr>
        <w:t>po przecinku, natomiast pozostałe obliczenia (w kolumnach D,F,G) należy podać z dokładnością do dwóch miejsc po przecinku, przy zachowaniu matematycznej zasady zaokrąglania liczb.</w:t>
      </w:r>
      <w:r w:rsidR="00E46CB7" w:rsidRPr="004730B6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Cena jednostkowa opcji cena dla sprzedaży oraz odkupu energii el.  winna być taka sama, jak dla zamówienia podstawowego.</w:t>
      </w:r>
    </w:p>
    <w:p w14:paraId="1B7C82A4" w14:textId="7291819A" w:rsidR="00A8043C" w:rsidRPr="004730B6" w:rsidRDefault="00A8043C" w:rsidP="004730B6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4730B6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(planowanego wraz </w:t>
      </w:r>
      <w:r w:rsidR="00FE43E2">
        <w:rPr>
          <w:rFonts w:asciiTheme="majorHAnsi" w:hAnsiTheme="majorHAnsi" w:cstheme="majorHAnsi"/>
          <w:iCs/>
          <w:color w:val="000000"/>
          <w:sz w:val="20"/>
          <w:szCs w:val="20"/>
        </w:rPr>
        <w:t>z opcją</w:t>
      </w:r>
      <w:r w:rsidRPr="004730B6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) - określonego w Specyfikacji Warunków Zamówienia (dalej SWZ). </w:t>
      </w:r>
    </w:p>
    <w:p w14:paraId="12AC8507" w14:textId="118063D2" w:rsidR="00A8043C" w:rsidRPr="004730B6" w:rsidRDefault="00A8043C" w:rsidP="004730B6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4730B6">
        <w:rPr>
          <w:rFonts w:asciiTheme="majorHAnsi" w:hAnsiTheme="majorHAnsi" w:cstheme="majorHAnsi"/>
          <w:iCs/>
          <w:color w:val="000000"/>
          <w:sz w:val="20"/>
          <w:szCs w:val="20"/>
        </w:rPr>
        <w:lastRenderedPageBreak/>
        <w:t>Zobowiązuję się do realizacji przedmiotu zamówienia na warunkach, w terminach i zgodnie z wymaganiami określonymi w SWZ, w szczególności z zapisami w załączniku nr 2</w:t>
      </w:r>
      <w:r w:rsidR="00CF57F3" w:rsidRPr="004730B6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4730B6">
        <w:rPr>
          <w:rFonts w:asciiTheme="majorHAnsi" w:hAnsiTheme="majorHAnsi" w:cstheme="majorHAnsi"/>
          <w:iCs/>
          <w:color w:val="000000"/>
          <w:sz w:val="20"/>
          <w:szCs w:val="20"/>
        </w:rPr>
        <w:t>do SWZ – Projektowanych postanowieniami umowy, oraz wyjaśnień do SWZ i jej modyfikacji.</w:t>
      </w:r>
    </w:p>
    <w:p w14:paraId="7F7820E6" w14:textId="05822970" w:rsidR="00A8043C" w:rsidRPr="004730B6" w:rsidRDefault="00A8043C" w:rsidP="004730B6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4730B6">
        <w:rPr>
          <w:rFonts w:asciiTheme="majorHAnsi" w:hAnsiTheme="majorHAnsi" w:cstheme="majorHAnsi"/>
          <w:iCs/>
          <w:color w:val="000000"/>
          <w:sz w:val="20"/>
          <w:szCs w:val="20"/>
        </w:rPr>
        <w:t>Zobowiązuję się, w przypadku wyboru mojej oferty, do zawarcia umowy zgodnej z  Projektowanymi postanowieniami umowy, (stanowiącym załącznik nr 2</w:t>
      </w:r>
      <w:r w:rsidR="00CF57F3" w:rsidRPr="004730B6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4730B6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4730B6" w:rsidRDefault="00A8043C" w:rsidP="004730B6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4730B6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4730B6" w:rsidRDefault="00A8043C" w:rsidP="004730B6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4730B6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4730B6" w:rsidRDefault="00A8043C" w:rsidP="004730B6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4730B6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4730B6" w:rsidRDefault="00A8043C" w:rsidP="004730B6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4730B6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566F7008" w:rsidR="00583608" w:rsidRPr="004730B6" w:rsidRDefault="00583608" w:rsidP="004730B6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88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4730B6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4730B6" w14:paraId="4A47C723" w14:textId="77777777" w:rsidTr="00CE1017">
        <w:trPr>
          <w:cantSplit/>
          <w:trHeight w:val="564"/>
        </w:trPr>
        <w:tc>
          <w:tcPr>
            <w:tcW w:w="565" w:type="dxa"/>
            <w:shd w:val="clear" w:color="auto" w:fill="auto"/>
            <w:vAlign w:val="center"/>
          </w:tcPr>
          <w:p w14:paraId="20C883E7" w14:textId="77777777" w:rsidR="00583608" w:rsidRPr="004730B6" w:rsidRDefault="00583608" w:rsidP="004730B6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4730B6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4778FE59" w14:textId="65400B74" w:rsidR="00583608" w:rsidRPr="004730B6" w:rsidRDefault="00583608" w:rsidP="004730B6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4730B6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4730B6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shd w:val="clear" w:color="auto" w:fill="auto"/>
          </w:tcPr>
          <w:p w14:paraId="07C27679" w14:textId="72D82CFE" w:rsidR="00583608" w:rsidRPr="004730B6" w:rsidRDefault="00583608" w:rsidP="004730B6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4730B6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4730B6" w14:paraId="7AACB770" w14:textId="77777777" w:rsidTr="00CE1017">
        <w:trPr>
          <w:cantSplit/>
          <w:trHeight w:val="707"/>
        </w:trPr>
        <w:tc>
          <w:tcPr>
            <w:tcW w:w="565" w:type="dxa"/>
            <w:shd w:val="clear" w:color="auto" w:fill="auto"/>
          </w:tcPr>
          <w:p w14:paraId="3EAF78FC" w14:textId="77777777" w:rsidR="00583608" w:rsidRPr="004730B6" w:rsidRDefault="00583608" w:rsidP="004730B6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shd w:val="clear" w:color="auto" w:fill="auto"/>
          </w:tcPr>
          <w:p w14:paraId="6CC12B45" w14:textId="77777777" w:rsidR="00583608" w:rsidRPr="004730B6" w:rsidRDefault="00583608" w:rsidP="004730B6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shd w:val="clear" w:color="auto" w:fill="auto"/>
          </w:tcPr>
          <w:p w14:paraId="49A5DA18" w14:textId="77777777" w:rsidR="00583608" w:rsidRPr="004730B6" w:rsidRDefault="00583608" w:rsidP="004730B6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2F81456A" w:rsidR="000E51A6" w:rsidRPr="004730B6" w:rsidRDefault="00583608" w:rsidP="004730B6">
      <w:pPr>
        <w:numPr>
          <w:ilvl w:val="0"/>
          <w:numId w:val="10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4730B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4730B6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4730B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4730B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4730B6" w:rsidRDefault="00583608" w:rsidP="004730B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730B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4730B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4730B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4730B6" w:rsidRDefault="00583608" w:rsidP="004730B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730B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4730B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4730B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4730B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4730B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4730B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4730B6" w:rsidRDefault="009A7D3E" w:rsidP="004730B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730B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4730B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4730B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4730B6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40DBF262" w:rsidR="00261968" w:rsidRPr="004730B6" w:rsidRDefault="00261968" w:rsidP="004730B6">
      <w:pPr>
        <w:tabs>
          <w:tab w:val="left" w:pos="426"/>
        </w:tabs>
        <w:suppressAutoHyphens/>
        <w:spacing w:after="20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730B6">
        <w:rPr>
          <w:rFonts w:asciiTheme="majorHAnsi" w:hAnsiTheme="majorHAnsi" w:cstheme="majorHAnsi"/>
          <w:sz w:val="20"/>
          <w:szCs w:val="20"/>
        </w:rPr>
        <w:t xml:space="preserve">W przypadku braku oświadczenia w pkt </w:t>
      </w:r>
      <w:r w:rsidR="00226B3B" w:rsidRPr="004730B6">
        <w:rPr>
          <w:rFonts w:asciiTheme="majorHAnsi" w:hAnsiTheme="majorHAnsi" w:cstheme="majorHAnsi"/>
          <w:sz w:val="20"/>
          <w:szCs w:val="20"/>
        </w:rPr>
        <w:t>9</w:t>
      </w:r>
      <w:r w:rsidRPr="004730B6">
        <w:rPr>
          <w:rFonts w:asciiTheme="majorHAnsi" w:hAnsiTheme="majorHAnsi" w:cstheme="majorHAnsi"/>
          <w:sz w:val="20"/>
          <w:szCs w:val="20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4730B6" w:rsidRDefault="00583608" w:rsidP="004730B6">
      <w:pPr>
        <w:numPr>
          <w:ilvl w:val="0"/>
          <w:numId w:val="10"/>
        </w:numPr>
        <w:suppressAutoHyphens/>
        <w:spacing w:after="0" w:line="288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4730B6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4730B6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21C87568" w:rsidR="00583608" w:rsidRPr="004730B6" w:rsidRDefault="002B139A" w:rsidP="004730B6">
      <w:pPr>
        <w:suppressAutoHyphens/>
        <w:spacing w:after="0" w:line="288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4730B6">
        <w:rPr>
          <w:rFonts w:ascii="Tahoma" w:hAnsi="Tahoma" w:cs="Tahoma"/>
          <w:sz w:val="20"/>
          <w:szCs w:val="20"/>
          <w:lang w:eastAsia="zh-CN"/>
        </w:rPr>
        <w:t>⃣</w:t>
      </w: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="00583608"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4730B6" w:rsidRDefault="00583608" w:rsidP="004730B6">
      <w:pPr>
        <w:suppressAutoHyphens/>
        <w:spacing w:after="0" w:line="288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4730B6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4730B6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4730B6" w:rsidRDefault="00583608" w:rsidP="004730B6">
      <w:pPr>
        <w:suppressAutoHyphens/>
        <w:spacing w:after="0" w:line="288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4730B6" w:rsidRDefault="00583608" w:rsidP="004730B6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4730B6" w:rsidRDefault="00583608" w:rsidP="004730B6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4730B6" w:rsidRDefault="00583608" w:rsidP="004730B6">
      <w:pPr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4730B6" w:rsidRDefault="002B139A" w:rsidP="004730B6">
      <w:pPr>
        <w:pStyle w:val="Akapitzlist"/>
        <w:suppressAutoHyphens/>
        <w:spacing w:after="120" w:line="288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4730B6">
        <w:rPr>
          <w:rFonts w:ascii="Tahoma" w:hAnsi="Tahoma" w:cs="Tahoma"/>
          <w:sz w:val="20"/>
          <w:szCs w:val="20"/>
          <w:lang w:eastAsia="zh-CN"/>
        </w:rPr>
        <w:t>⃣</w:t>
      </w: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583608" w:rsidRPr="004730B6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4730B6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360DBB9" w:rsidR="00423B73" w:rsidRPr="004730B6" w:rsidRDefault="003C51F9" w:rsidP="004730B6">
      <w:pPr>
        <w:pStyle w:val="Akapitzlist"/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lastRenderedPageBreak/>
        <w:t>*zaznaczyć krzyżykiem odpowiedni</w:t>
      </w:r>
      <w:r w:rsidR="00077ED5" w:rsidRPr="004730B6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6F241A37" w14:textId="416ECA26" w:rsidR="00583608" w:rsidRPr="004730B6" w:rsidRDefault="00583608" w:rsidP="004730B6">
      <w:pPr>
        <w:numPr>
          <w:ilvl w:val="0"/>
          <w:numId w:val="10"/>
        </w:numPr>
        <w:suppressAutoHyphens/>
        <w:spacing w:after="0" w:line="288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4730B6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4730B6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4730B6" w:rsidRDefault="001C1DC6" w:rsidP="004730B6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4730B6" w:rsidRDefault="009D3309" w:rsidP="004730B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12" w:name="_Hlk45534532"/>
      <w:r w:rsidRPr="004730B6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4730B6" w:rsidRDefault="009D3309" w:rsidP="004730B6">
      <w:pPr>
        <w:pStyle w:val="Akapitzlist"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6D7C5F5D" w:rsidR="003C51F9" w:rsidRPr="004730B6" w:rsidRDefault="003C51F9" w:rsidP="004730B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4730B6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4730B6" w:rsidRDefault="003C51F9" w:rsidP="004730B6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730B6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4730B6" w:rsidRDefault="00583608" w:rsidP="004730B6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730B6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4730B6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4730B6" w:rsidRDefault="003C51F9" w:rsidP="004730B6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730B6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4730B6" w:rsidRDefault="003C51F9" w:rsidP="004730B6">
      <w:pPr>
        <w:pStyle w:val="Akapitzlist"/>
        <w:spacing w:after="0" w:line="288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12"/>
    <w:p w14:paraId="5F11A8C3" w14:textId="77777777" w:rsidR="00310473" w:rsidRPr="00310473" w:rsidRDefault="00310473" w:rsidP="00310473">
      <w:pPr>
        <w:pStyle w:val="Akapitzlist"/>
        <w:numPr>
          <w:ilvl w:val="0"/>
          <w:numId w:val="10"/>
        </w:numPr>
        <w:tabs>
          <w:tab w:val="clear" w:pos="644"/>
          <w:tab w:val="left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310473">
        <w:rPr>
          <w:rFonts w:asciiTheme="majorHAnsi" w:hAnsiTheme="majorHAnsi" w:cstheme="majorHAnsi"/>
          <w:sz w:val="20"/>
          <w:szCs w:val="20"/>
          <w:lang w:eastAsia="zh-CN"/>
        </w:rPr>
        <w:t>Dane umożliwiające dostęp do dokumentów: odpisu lub informacji z Krajowego Rejestru Sądowego, Centralnej Ewidencji i Informacji o Działalności Gospodarczej lub innego właściwego rejestru), które zamawiający może pozyskać za pomocą bezpłatnych i ogólnodostępnych baz danych: _________________________________</w:t>
      </w:r>
    </w:p>
    <w:p w14:paraId="45A548A1" w14:textId="77777777" w:rsidR="00310473" w:rsidRDefault="00310473" w:rsidP="00310473">
      <w:pPr>
        <w:pStyle w:val="Akapitzlist"/>
        <w:tabs>
          <w:tab w:val="left" w:pos="426"/>
        </w:tabs>
        <w:suppressAutoHyphens/>
        <w:spacing w:after="200" w:line="288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509CE513" w14:textId="7F7BA63C" w:rsidR="002B656E" w:rsidRPr="004730B6" w:rsidRDefault="002B656E" w:rsidP="004730B6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>Wykonawca informuje, że jest:**</w:t>
      </w:r>
      <w:r w:rsidRPr="004730B6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4730B6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E0CFA5F" w14:textId="5A79818D" w:rsidR="002B656E" w:rsidRPr="004730B6" w:rsidRDefault="002B139A" w:rsidP="004730B6">
      <w:pPr>
        <w:tabs>
          <w:tab w:val="left" w:pos="426"/>
          <w:tab w:val="left" w:pos="851"/>
        </w:tabs>
        <w:suppressAutoHyphens/>
        <w:spacing w:after="200" w:line="288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Pr="004730B6">
        <w:rPr>
          <w:rFonts w:ascii="Tahoma" w:hAnsi="Tahoma" w:cs="Tahoma"/>
          <w:sz w:val="20"/>
          <w:szCs w:val="20"/>
          <w:lang w:eastAsia="zh-CN"/>
        </w:rPr>
        <w:t>⃣</w:t>
      </w: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="000273EB"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jest </w:t>
      </w:r>
      <w:r w:rsidR="002B656E" w:rsidRPr="004730B6">
        <w:rPr>
          <w:rFonts w:asciiTheme="majorHAnsi" w:hAnsiTheme="majorHAnsi" w:cstheme="majorHAnsi"/>
          <w:sz w:val="20"/>
          <w:szCs w:val="20"/>
          <w:lang w:eastAsia="zh-CN"/>
        </w:rPr>
        <w:t>mikroprzedsiębiorstwem,</w:t>
      </w:r>
    </w:p>
    <w:p w14:paraId="42EDDAA4" w14:textId="26DF4656" w:rsidR="002B656E" w:rsidRPr="004730B6" w:rsidRDefault="002B139A" w:rsidP="004730B6">
      <w:pPr>
        <w:tabs>
          <w:tab w:val="left" w:pos="426"/>
          <w:tab w:val="left" w:pos="851"/>
        </w:tabs>
        <w:suppressAutoHyphens/>
        <w:spacing w:after="200" w:line="288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4730B6">
        <w:rPr>
          <w:rFonts w:ascii="Tahoma" w:hAnsi="Tahoma" w:cs="Tahoma"/>
          <w:sz w:val="20"/>
          <w:szCs w:val="20"/>
          <w:lang w:eastAsia="zh-CN"/>
        </w:rPr>
        <w:t>⃣</w:t>
      </w: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jest </w:t>
      </w:r>
      <w:r w:rsidR="002B656E" w:rsidRPr="004730B6">
        <w:rPr>
          <w:rFonts w:asciiTheme="majorHAnsi" w:hAnsiTheme="majorHAnsi" w:cstheme="majorHAnsi"/>
          <w:sz w:val="20"/>
          <w:szCs w:val="20"/>
          <w:lang w:eastAsia="zh-CN"/>
        </w:rPr>
        <w:t>małym przedsiębiorstwem,</w:t>
      </w:r>
    </w:p>
    <w:p w14:paraId="39E98E09" w14:textId="3B78042E" w:rsidR="002B656E" w:rsidRPr="004730B6" w:rsidRDefault="002B139A" w:rsidP="004730B6">
      <w:pPr>
        <w:tabs>
          <w:tab w:val="left" w:pos="426"/>
          <w:tab w:val="left" w:pos="851"/>
        </w:tabs>
        <w:suppressAutoHyphens/>
        <w:spacing w:after="200" w:line="288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4730B6">
        <w:rPr>
          <w:rFonts w:ascii="Tahoma" w:hAnsi="Tahoma" w:cs="Tahoma"/>
          <w:sz w:val="20"/>
          <w:szCs w:val="20"/>
          <w:lang w:eastAsia="zh-CN"/>
        </w:rPr>
        <w:t>⃣</w:t>
      </w: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jest </w:t>
      </w:r>
      <w:r w:rsidR="002B656E" w:rsidRPr="004730B6">
        <w:rPr>
          <w:rFonts w:asciiTheme="majorHAnsi" w:hAnsiTheme="majorHAnsi" w:cstheme="majorHAnsi"/>
          <w:sz w:val="20"/>
          <w:szCs w:val="20"/>
          <w:lang w:eastAsia="zh-CN"/>
        </w:rPr>
        <w:t>średnim przedsiębiorstwem,</w:t>
      </w:r>
    </w:p>
    <w:p w14:paraId="4FFABB8C" w14:textId="25D41D8D" w:rsidR="002B656E" w:rsidRPr="004730B6" w:rsidRDefault="002B139A" w:rsidP="004730B6">
      <w:pPr>
        <w:tabs>
          <w:tab w:val="left" w:pos="426"/>
          <w:tab w:val="left" w:pos="851"/>
        </w:tabs>
        <w:suppressAutoHyphens/>
        <w:spacing w:after="200" w:line="288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4730B6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="000273EB"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4730B6">
        <w:rPr>
          <w:rFonts w:asciiTheme="majorHAnsi" w:hAnsiTheme="majorHAnsi" w:cstheme="majorHAnsi"/>
          <w:sz w:val="20"/>
          <w:szCs w:val="20"/>
          <w:lang w:eastAsia="zh-CN"/>
        </w:rPr>
        <w:t>jednoosobową działalnością gospodarczą,</w:t>
      </w:r>
    </w:p>
    <w:p w14:paraId="60F9C040" w14:textId="6EC1705E" w:rsidR="002B656E" w:rsidRPr="004730B6" w:rsidRDefault="002B139A" w:rsidP="004730B6">
      <w:pPr>
        <w:tabs>
          <w:tab w:val="left" w:pos="851"/>
          <w:tab w:val="left" w:pos="993"/>
        </w:tabs>
        <w:suppressAutoHyphens/>
        <w:spacing w:after="200" w:line="288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4730B6">
        <w:rPr>
          <w:rFonts w:ascii="Tahoma" w:hAnsi="Tahoma" w:cs="Tahoma"/>
          <w:sz w:val="20"/>
          <w:szCs w:val="20"/>
          <w:lang w:eastAsia="zh-CN"/>
        </w:rPr>
        <w:t>⃣</w:t>
      </w: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jest </w:t>
      </w:r>
      <w:r w:rsidR="002B656E" w:rsidRPr="004730B6">
        <w:rPr>
          <w:rFonts w:asciiTheme="majorHAnsi" w:hAnsiTheme="majorHAnsi" w:cstheme="majorHAnsi"/>
          <w:sz w:val="20"/>
          <w:szCs w:val="20"/>
          <w:lang w:eastAsia="zh-CN"/>
        </w:rPr>
        <w:t>osobą fizyczną nieprowadzącą działalności gospodarczej,</w:t>
      </w:r>
    </w:p>
    <w:p w14:paraId="685141A5" w14:textId="0B092532" w:rsidR="002B656E" w:rsidRPr="004730B6" w:rsidRDefault="002B139A" w:rsidP="004730B6">
      <w:pPr>
        <w:tabs>
          <w:tab w:val="left" w:pos="426"/>
          <w:tab w:val="left" w:pos="851"/>
        </w:tabs>
        <w:suppressAutoHyphens/>
        <w:spacing w:after="200" w:line="288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4730B6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="000273EB"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4730B6">
        <w:rPr>
          <w:rFonts w:asciiTheme="majorHAnsi" w:hAnsiTheme="majorHAnsi" w:cstheme="majorHAnsi"/>
          <w:sz w:val="20"/>
          <w:szCs w:val="20"/>
          <w:lang w:eastAsia="zh-CN"/>
        </w:rPr>
        <w:t>inny rodzaj</w:t>
      </w:r>
      <w:r w:rsidR="000273EB" w:rsidRPr="004730B6">
        <w:rPr>
          <w:rFonts w:asciiTheme="majorHAnsi" w:hAnsiTheme="majorHAnsi" w:cstheme="majorHAnsi"/>
          <w:sz w:val="20"/>
          <w:szCs w:val="20"/>
          <w:lang w:eastAsia="zh-CN"/>
        </w:rPr>
        <w:t>,</w:t>
      </w:r>
    </w:p>
    <w:p w14:paraId="75A7E272" w14:textId="4C0E9BBD" w:rsidR="000273EB" w:rsidRPr="004730B6" w:rsidRDefault="000273EB" w:rsidP="004730B6">
      <w:pPr>
        <w:tabs>
          <w:tab w:val="left" w:pos="426"/>
          <w:tab w:val="left" w:pos="851"/>
        </w:tabs>
        <w:suppressAutoHyphens/>
        <w:spacing w:after="200" w:line="288" w:lineRule="auto"/>
        <w:ind w:left="502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lastRenderedPageBreak/>
        <w:t xml:space="preserve">  </w:t>
      </w:r>
      <w:r w:rsidRPr="004730B6">
        <w:rPr>
          <w:rFonts w:ascii="Tahoma" w:hAnsi="Tahoma" w:cs="Tahoma"/>
          <w:sz w:val="20"/>
          <w:szCs w:val="20"/>
          <w:lang w:eastAsia="zh-CN"/>
        </w:rPr>
        <w:t>⃣</w:t>
      </w: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     nie jest mikroprzedsiębiorstwem bądź małym lub średnim przedsiębiorstwem.</w:t>
      </w:r>
    </w:p>
    <w:p w14:paraId="10505473" w14:textId="77777777" w:rsidR="002B656E" w:rsidRPr="004730B6" w:rsidRDefault="002B656E" w:rsidP="004730B6">
      <w:pPr>
        <w:tabs>
          <w:tab w:val="left" w:pos="426"/>
          <w:tab w:val="left" w:pos="851"/>
        </w:tabs>
        <w:suppressAutoHyphens/>
        <w:spacing w:after="200" w:line="288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**zaznaczyć krzyżykiem odpowiednio   </w:t>
      </w:r>
    </w:p>
    <w:p w14:paraId="0D023675" w14:textId="311C06A0" w:rsidR="009518ED" w:rsidRPr="004730B6" w:rsidRDefault="006618E1" w:rsidP="004730B6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4730B6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4730B6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4730B6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4730B6" w:rsidRDefault="003C51F9" w:rsidP="004730B6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4730B6" w:rsidRDefault="003C51F9" w:rsidP="004730B6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  <w:r w:rsidRPr="004730B6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Pr="004730B6" w:rsidRDefault="00F52ED9" w:rsidP="004730B6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3EE1DC5B" w:rsidR="003C51F9" w:rsidRPr="004730B6" w:rsidRDefault="003C51F9" w:rsidP="004730B6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4730B6">
        <w:rPr>
          <w:rFonts w:asciiTheme="majorHAnsi" w:hAnsiTheme="majorHAnsi" w:cstheme="majorHAnsi"/>
          <w:sz w:val="20"/>
          <w:szCs w:val="20"/>
          <w:lang w:eastAsia="pl-PL"/>
        </w:rPr>
        <w:t xml:space="preserve">Oferta składana jest pod </w:t>
      </w:r>
      <w:r w:rsidR="001349D4" w:rsidRPr="004730B6">
        <w:rPr>
          <w:rFonts w:asciiTheme="majorHAnsi" w:hAnsiTheme="majorHAnsi" w:cstheme="maj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4730B6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EFD2" w14:textId="77777777" w:rsidR="00FE3A25" w:rsidRDefault="00FE3A25" w:rsidP="00517052">
      <w:pPr>
        <w:spacing w:after="0" w:line="240" w:lineRule="auto"/>
      </w:pPr>
      <w:r>
        <w:separator/>
      </w:r>
    </w:p>
  </w:endnote>
  <w:endnote w:type="continuationSeparator" w:id="0">
    <w:p w14:paraId="43BCCAE7" w14:textId="77777777" w:rsidR="00FE3A25" w:rsidRDefault="00FE3A25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1F0F9A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1F0F9A" w:rsidRDefault="001F0F9A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382D" w14:textId="77777777" w:rsidR="00FE3A25" w:rsidRDefault="00FE3A25" w:rsidP="00517052">
      <w:pPr>
        <w:spacing w:after="0" w:line="240" w:lineRule="auto"/>
      </w:pPr>
      <w:r>
        <w:separator/>
      </w:r>
    </w:p>
  </w:footnote>
  <w:footnote w:type="continuationSeparator" w:id="0">
    <w:p w14:paraId="16775C9C" w14:textId="77777777" w:rsidR="00FE3A25" w:rsidRDefault="00FE3A25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4B18" w14:textId="11A4F3F3" w:rsidR="00986D60" w:rsidRPr="00E46CB7" w:rsidRDefault="00E46CB7" w:rsidP="00E46CB7">
    <w:pPr>
      <w:pStyle w:val="Nagwek"/>
      <w:jc w:val="center"/>
    </w:pPr>
    <w:r w:rsidRPr="00E46CB7">
      <w:rPr>
        <w:rFonts w:asciiTheme="majorHAnsi" w:hAnsiTheme="majorHAnsi" w:cstheme="majorHAnsi"/>
        <w:bCs/>
        <w:iCs/>
        <w:sz w:val="20"/>
        <w:szCs w:val="20"/>
      </w:rPr>
      <w:t>„Dostawa energii elektrycznej dla Związku Komunalnego Gmin „Czyste Miasto, Czysta Gmina” wraz z usługą bilansowania na odkupie energii w okresie od 01.01.2024 r. do 31.12.2024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420910048">
    <w:abstractNumId w:val="0"/>
  </w:num>
  <w:num w:numId="2" w16cid:durableId="687373633">
    <w:abstractNumId w:val="8"/>
  </w:num>
  <w:num w:numId="3" w16cid:durableId="618075497">
    <w:abstractNumId w:val="4"/>
  </w:num>
  <w:num w:numId="4" w16cid:durableId="1358654629">
    <w:abstractNumId w:val="9"/>
  </w:num>
  <w:num w:numId="5" w16cid:durableId="811796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9701017">
    <w:abstractNumId w:val="16"/>
  </w:num>
  <w:num w:numId="7" w16cid:durableId="739523383">
    <w:abstractNumId w:val="12"/>
  </w:num>
  <w:num w:numId="8" w16cid:durableId="313875224">
    <w:abstractNumId w:val="3"/>
  </w:num>
  <w:num w:numId="9" w16cid:durableId="824779617">
    <w:abstractNumId w:val="5"/>
  </w:num>
  <w:num w:numId="10" w16cid:durableId="2008055439">
    <w:abstractNumId w:val="10"/>
  </w:num>
  <w:num w:numId="11" w16cid:durableId="1030842905">
    <w:abstractNumId w:val="11"/>
  </w:num>
  <w:num w:numId="12" w16cid:durableId="1035272465">
    <w:abstractNumId w:val="14"/>
  </w:num>
  <w:num w:numId="13" w16cid:durableId="2053534372">
    <w:abstractNumId w:val="7"/>
  </w:num>
  <w:num w:numId="14" w16cid:durableId="1864661527">
    <w:abstractNumId w:val="13"/>
  </w:num>
  <w:num w:numId="15" w16cid:durableId="296105705">
    <w:abstractNumId w:val="6"/>
  </w:num>
  <w:num w:numId="16" w16cid:durableId="1286892116">
    <w:abstractNumId w:val="15"/>
  </w:num>
  <w:num w:numId="17" w16cid:durableId="996300510">
    <w:abstractNumId w:val="2"/>
  </w:num>
  <w:num w:numId="18" w16cid:durableId="150339874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nmedia">
    <w15:presenceInfo w15:providerId="AD" w15:userId="S::admin2@tjablonski.onmicrosoft.com::e62214b7-1543-4217-914c-c2b82aa0ba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C360F"/>
    <w:rsid w:val="000C446B"/>
    <w:rsid w:val="000D33F8"/>
    <w:rsid w:val="000D371E"/>
    <w:rsid w:val="000E51A6"/>
    <w:rsid w:val="000F14B5"/>
    <w:rsid w:val="00104ECC"/>
    <w:rsid w:val="001061EF"/>
    <w:rsid w:val="00123921"/>
    <w:rsid w:val="00125819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77A11"/>
    <w:rsid w:val="00183DFE"/>
    <w:rsid w:val="00184674"/>
    <w:rsid w:val="0018701E"/>
    <w:rsid w:val="001929C7"/>
    <w:rsid w:val="001937E1"/>
    <w:rsid w:val="00193CEF"/>
    <w:rsid w:val="001A5A58"/>
    <w:rsid w:val="001C1DC6"/>
    <w:rsid w:val="001C6ECE"/>
    <w:rsid w:val="001F0F9A"/>
    <w:rsid w:val="001F5A65"/>
    <w:rsid w:val="00201E7B"/>
    <w:rsid w:val="00212FFB"/>
    <w:rsid w:val="0022249A"/>
    <w:rsid w:val="00226B3B"/>
    <w:rsid w:val="00226D46"/>
    <w:rsid w:val="00235E24"/>
    <w:rsid w:val="00242733"/>
    <w:rsid w:val="0024485F"/>
    <w:rsid w:val="00245471"/>
    <w:rsid w:val="0024755F"/>
    <w:rsid w:val="00255261"/>
    <w:rsid w:val="00260571"/>
    <w:rsid w:val="00261968"/>
    <w:rsid w:val="00265982"/>
    <w:rsid w:val="00267680"/>
    <w:rsid w:val="002709CD"/>
    <w:rsid w:val="00276124"/>
    <w:rsid w:val="00285AAC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E2988"/>
    <w:rsid w:val="002F21C0"/>
    <w:rsid w:val="002F7A05"/>
    <w:rsid w:val="00300332"/>
    <w:rsid w:val="00300B9B"/>
    <w:rsid w:val="00304157"/>
    <w:rsid w:val="003057C7"/>
    <w:rsid w:val="00310473"/>
    <w:rsid w:val="0031212A"/>
    <w:rsid w:val="00315256"/>
    <w:rsid w:val="00315DB7"/>
    <w:rsid w:val="003174B0"/>
    <w:rsid w:val="00333D2A"/>
    <w:rsid w:val="00337733"/>
    <w:rsid w:val="00360857"/>
    <w:rsid w:val="00381C5A"/>
    <w:rsid w:val="003B2414"/>
    <w:rsid w:val="003B57A0"/>
    <w:rsid w:val="003C1272"/>
    <w:rsid w:val="003C21A1"/>
    <w:rsid w:val="003C51F9"/>
    <w:rsid w:val="003C655B"/>
    <w:rsid w:val="003D67EF"/>
    <w:rsid w:val="003E0F71"/>
    <w:rsid w:val="003E3C3B"/>
    <w:rsid w:val="003E6991"/>
    <w:rsid w:val="003F50BE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37EEA"/>
    <w:rsid w:val="00440A8F"/>
    <w:rsid w:val="0044390D"/>
    <w:rsid w:val="00455C42"/>
    <w:rsid w:val="004633FA"/>
    <w:rsid w:val="00463A61"/>
    <w:rsid w:val="00464E49"/>
    <w:rsid w:val="00465230"/>
    <w:rsid w:val="004730B6"/>
    <w:rsid w:val="00473E72"/>
    <w:rsid w:val="004A2FF9"/>
    <w:rsid w:val="004B5271"/>
    <w:rsid w:val="004B6027"/>
    <w:rsid w:val="004C7441"/>
    <w:rsid w:val="004F707A"/>
    <w:rsid w:val="00517052"/>
    <w:rsid w:val="005230CB"/>
    <w:rsid w:val="005233FE"/>
    <w:rsid w:val="00525092"/>
    <w:rsid w:val="00532228"/>
    <w:rsid w:val="00534EFA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17F18"/>
    <w:rsid w:val="00641AD8"/>
    <w:rsid w:val="006430EC"/>
    <w:rsid w:val="00646BE4"/>
    <w:rsid w:val="00660781"/>
    <w:rsid w:val="00660A3A"/>
    <w:rsid w:val="006618E1"/>
    <w:rsid w:val="00695804"/>
    <w:rsid w:val="006972C7"/>
    <w:rsid w:val="006A219F"/>
    <w:rsid w:val="006B6C5B"/>
    <w:rsid w:val="006C70A3"/>
    <w:rsid w:val="006D3C91"/>
    <w:rsid w:val="006D6095"/>
    <w:rsid w:val="006D789F"/>
    <w:rsid w:val="006E1D5E"/>
    <w:rsid w:val="006F18DB"/>
    <w:rsid w:val="00714B1C"/>
    <w:rsid w:val="00722B39"/>
    <w:rsid w:val="007351A4"/>
    <w:rsid w:val="007359FF"/>
    <w:rsid w:val="0075119B"/>
    <w:rsid w:val="007545BA"/>
    <w:rsid w:val="00764620"/>
    <w:rsid w:val="007A3F32"/>
    <w:rsid w:val="007A59B8"/>
    <w:rsid w:val="007A6359"/>
    <w:rsid w:val="007B45B3"/>
    <w:rsid w:val="007B5D05"/>
    <w:rsid w:val="007B6BE8"/>
    <w:rsid w:val="007B79C5"/>
    <w:rsid w:val="007F035B"/>
    <w:rsid w:val="007F201E"/>
    <w:rsid w:val="008103AD"/>
    <w:rsid w:val="00836F05"/>
    <w:rsid w:val="00844108"/>
    <w:rsid w:val="0084565E"/>
    <w:rsid w:val="0086358C"/>
    <w:rsid w:val="0086411C"/>
    <w:rsid w:val="00864B53"/>
    <w:rsid w:val="008713C9"/>
    <w:rsid w:val="00882D5B"/>
    <w:rsid w:val="00883092"/>
    <w:rsid w:val="008901EB"/>
    <w:rsid w:val="008A20B1"/>
    <w:rsid w:val="008B1F2E"/>
    <w:rsid w:val="008C2DBB"/>
    <w:rsid w:val="008C73A6"/>
    <w:rsid w:val="008C7405"/>
    <w:rsid w:val="008E30F8"/>
    <w:rsid w:val="009037F4"/>
    <w:rsid w:val="00933061"/>
    <w:rsid w:val="009336B4"/>
    <w:rsid w:val="00935412"/>
    <w:rsid w:val="009439F7"/>
    <w:rsid w:val="00944079"/>
    <w:rsid w:val="00944220"/>
    <w:rsid w:val="009518ED"/>
    <w:rsid w:val="00961896"/>
    <w:rsid w:val="009761BC"/>
    <w:rsid w:val="009773D0"/>
    <w:rsid w:val="009806C8"/>
    <w:rsid w:val="009840F7"/>
    <w:rsid w:val="00986D60"/>
    <w:rsid w:val="0099085E"/>
    <w:rsid w:val="00993A66"/>
    <w:rsid w:val="00994A69"/>
    <w:rsid w:val="0099771A"/>
    <w:rsid w:val="009A7D3E"/>
    <w:rsid w:val="009B0E6E"/>
    <w:rsid w:val="009C0CDA"/>
    <w:rsid w:val="009D3309"/>
    <w:rsid w:val="009D5DD5"/>
    <w:rsid w:val="00A050BC"/>
    <w:rsid w:val="00A14604"/>
    <w:rsid w:val="00A17BFF"/>
    <w:rsid w:val="00A26BA3"/>
    <w:rsid w:val="00A41F2E"/>
    <w:rsid w:val="00A56E66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28B1"/>
    <w:rsid w:val="00A97B5A"/>
    <w:rsid w:val="00AA0A48"/>
    <w:rsid w:val="00AA210C"/>
    <w:rsid w:val="00AA5475"/>
    <w:rsid w:val="00AA63EE"/>
    <w:rsid w:val="00AB2CAD"/>
    <w:rsid w:val="00AB52D2"/>
    <w:rsid w:val="00AC69AF"/>
    <w:rsid w:val="00AD0AD7"/>
    <w:rsid w:val="00AE3F9C"/>
    <w:rsid w:val="00AF16D1"/>
    <w:rsid w:val="00B06624"/>
    <w:rsid w:val="00B11107"/>
    <w:rsid w:val="00B1326E"/>
    <w:rsid w:val="00B25F02"/>
    <w:rsid w:val="00B30DAE"/>
    <w:rsid w:val="00B32BD9"/>
    <w:rsid w:val="00B34E6C"/>
    <w:rsid w:val="00B5118B"/>
    <w:rsid w:val="00B531D8"/>
    <w:rsid w:val="00B74F5A"/>
    <w:rsid w:val="00B75410"/>
    <w:rsid w:val="00B756C6"/>
    <w:rsid w:val="00B977E2"/>
    <w:rsid w:val="00BA600B"/>
    <w:rsid w:val="00BB4CE1"/>
    <w:rsid w:val="00BB4F46"/>
    <w:rsid w:val="00BB58E7"/>
    <w:rsid w:val="00BC4863"/>
    <w:rsid w:val="00BD3563"/>
    <w:rsid w:val="00BD3A6D"/>
    <w:rsid w:val="00BD4A2A"/>
    <w:rsid w:val="00BD4E41"/>
    <w:rsid w:val="00BE61B0"/>
    <w:rsid w:val="00BF3EBC"/>
    <w:rsid w:val="00C26E90"/>
    <w:rsid w:val="00C27250"/>
    <w:rsid w:val="00C2751D"/>
    <w:rsid w:val="00C31E8A"/>
    <w:rsid w:val="00C42AE4"/>
    <w:rsid w:val="00C6798C"/>
    <w:rsid w:val="00C73636"/>
    <w:rsid w:val="00C7543C"/>
    <w:rsid w:val="00CA53B1"/>
    <w:rsid w:val="00CD12F3"/>
    <w:rsid w:val="00CE1017"/>
    <w:rsid w:val="00CE7C5F"/>
    <w:rsid w:val="00CF3E0C"/>
    <w:rsid w:val="00CF57F3"/>
    <w:rsid w:val="00D02C4B"/>
    <w:rsid w:val="00D17B6C"/>
    <w:rsid w:val="00D22DC9"/>
    <w:rsid w:val="00D24C6D"/>
    <w:rsid w:val="00D2664B"/>
    <w:rsid w:val="00D332FD"/>
    <w:rsid w:val="00D348C9"/>
    <w:rsid w:val="00D613C2"/>
    <w:rsid w:val="00D62D9E"/>
    <w:rsid w:val="00D90D1E"/>
    <w:rsid w:val="00D9577F"/>
    <w:rsid w:val="00D95DEF"/>
    <w:rsid w:val="00DA37AA"/>
    <w:rsid w:val="00DB3F37"/>
    <w:rsid w:val="00DB6C4D"/>
    <w:rsid w:val="00DD7615"/>
    <w:rsid w:val="00DE4059"/>
    <w:rsid w:val="00DE4ACC"/>
    <w:rsid w:val="00DE6811"/>
    <w:rsid w:val="00E15B07"/>
    <w:rsid w:val="00E2022A"/>
    <w:rsid w:val="00E216F7"/>
    <w:rsid w:val="00E46CB7"/>
    <w:rsid w:val="00E503D1"/>
    <w:rsid w:val="00E561D0"/>
    <w:rsid w:val="00E63E1E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E15FA"/>
    <w:rsid w:val="00EE378D"/>
    <w:rsid w:val="00EE3DF8"/>
    <w:rsid w:val="00EE4D94"/>
    <w:rsid w:val="00F03EB6"/>
    <w:rsid w:val="00F34BB6"/>
    <w:rsid w:val="00F3627A"/>
    <w:rsid w:val="00F52ED9"/>
    <w:rsid w:val="00F602A4"/>
    <w:rsid w:val="00F723A7"/>
    <w:rsid w:val="00F824C5"/>
    <w:rsid w:val="00F85EDE"/>
    <w:rsid w:val="00F92C8E"/>
    <w:rsid w:val="00FA45A9"/>
    <w:rsid w:val="00FB36C6"/>
    <w:rsid w:val="00FB4BAF"/>
    <w:rsid w:val="00FD2B8F"/>
    <w:rsid w:val="00FD642F"/>
    <w:rsid w:val="00FE3A25"/>
    <w:rsid w:val="00FE43E2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D95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</cp:lastModifiedBy>
  <cp:revision>3</cp:revision>
  <dcterms:created xsi:type="dcterms:W3CDTF">2023-10-06T06:51:00Z</dcterms:created>
  <dcterms:modified xsi:type="dcterms:W3CDTF">2023-10-11T06:23:00Z</dcterms:modified>
</cp:coreProperties>
</file>