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98AB" w14:textId="77777777" w:rsidR="00DC267A" w:rsidRDefault="00DC267A" w:rsidP="00D35D12">
      <w:pPr>
        <w:rPr>
          <w:rFonts w:ascii="Arial" w:hAnsi="Arial" w:cs="Arial"/>
          <w:sz w:val="22"/>
          <w:szCs w:val="22"/>
        </w:rPr>
      </w:pPr>
    </w:p>
    <w:p w14:paraId="7E92C39A" w14:textId="77777777" w:rsidR="00D35D12" w:rsidRDefault="00D35D12" w:rsidP="00A83FE4">
      <w:pPr>
        <w:ind w:left="567"/>
        <w:jc w:val="center"/>
        <w:rPr>
          <w:rFonts w:ascii="Arial" w:hAnsi="Arial" w:cs="Arial"/>
          <w:b/>
          <w:szCs w:val="24"/>
        </w:rPr>
      </w:pPr>
    </w:p>
    <w:p w14:paraId="085DF951" w14:textId="77777777" w:rsidR="00D35D12" w:rsidRDefault="00D35D12" w:rsidP="00A83FE4">
      <w:pPr>
        <w:ind w:left="567"/>
        <w:jc w:val="center"/>
        <w:rPr>
          <w:rFonts w:ascii="Arial" w:hAnsi="Arial" w:cs="Arial"/>
          <w:b/>
          <w:szCs w:val="24"/>
        </w:rPr>
      </w:pPr>
    </w:p>
    <w:p w14:paraId="79400F5C" w14:textId="77777777" w:rsidR="00D35D12" w:rsidRPr="00A2419F" w:rsidRDefault="00D35D12" w:rsidP="00D35D12">
      <w:pPr>
        <w:widowControl/>
        <w:suppressAutoHyphens w:val="0"/>
        <w:jc w:val="both"/>
        <w:rPr>
          <w:rFonts w:ascii="Arial" w:eastAsia="Calibri" w:hAnsi="Arial" w:cs="Arial"/>
          <w:b/>
          <w:bCs/>
          <w:szCs w:val="24"/>
          <w:lang w:eastAsia="en-US"/>
        </w:rPr>
      </w:pPr>
    </w:p>
    <w:p w14:paraId="299A2792" w14:textId="77777777" w:rsidR="00D35D12" w:rsidRPr="00A2419F" w:rsidRDefault="00000000" w:rsidP="00D35D12">
      <w:pPr>
        <w:widowControl/>
        <w:tabs>
          <w:tab w:val="left" w:pos="1395"/>
        </w:tabs>
        <w:rPr>
          <w:rFonts w:ascii="Timpani" w:eastAsia="Times New Roman" w:hAnsi="Timpani" w:cs="Times New Roman"/>
          <w:b/>
          <w:i/>
          <w:sz w:val="32"/>
          <w:lang w:eastAsia="en-US"/>
        </w:rPr>
      </w:pPr>
      <w:r>
        <w:rPr>
          <w:rFonts w:ascii="Times New Roman" w:eastAsia="Times New Roman" w:hAnsi="Times New Roman" w:cs="Times New Roman"/>
          <w:noProof/>
          <w:sz w:val="20"/>
          <w:lang w:eastAsia="en-US"/>
        </w:rPr>
        <w:object w:dxaOrig="1440" w:dyaOrig="1440" w14:anchorId="5D06C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5pt;margin-top:-31.6pt;width:60.7pt;height:69.2pt;z-index:251662336">
            <v:imagedata r:id="rId8" o:title=""/>
          </v:shape>
          <o:OLEObject Type="Embed" ProgID="CorelDRAW.Graphic.12" ShapeID="_x0000_s2050" DrawAspect="Content" ObjectID="_1767677553" r:id="rId9"/>
        </w:object>
      </w:r>
      <w:r w:rsidR="00D35D12" w:rsidRPr="00A2419F">
        <w:rPr>
          <w:rFonts w:ascii="Times New Roman" w:eastAsia="Times New Roman" w:hAnsi="Times New Roman" w:cs="Times New Roman"/>
          <w:snapToGrid w:val="0"/>
          <w:sz w:val="20"/>
          <w:lang w:eastAsia="en-US"/>
        </w:rPr>
        <w:tab/>
      </w:r>
    </w:p>
    <w:p w14:paraId="19ECDC4A" w14:textId="5CE105DE" w:rsidR="00D35D12" w:rsidRPr="00A2419F" w:rsidRDefault="00B3303C" w:rsidP="00B3303C">
      <w:pPr>
        <w:widowControl/>
        <w:ind w:left="2124" w:right="360" w:firstLine="708"/>
        <w:rPr>
          <w:rFonts w:ascii="Timpani" w:eastAsia="Times New Roman" w:hAnsi="Timpani" w:cs="Times New Roman"/>
          <w:b/>
          <w:i/>
          <w:sz w:val="28"/>
          <w:szCs w:val="28"/>
          <w:lang w:eastAsia="en-US"/>
        </w:rPr>
      </w:pPr>
      <w:r>
        <w:rPr>
          <w:rFonts w:ascii="Timpani" w:eastAsia="Times New Roman" w:hAnsi="Timpani" w:cs="Times New Roman"/>
          <w:b/>
          <w:i/>
          <w:sz w:val="28"/>
          <w:szCs w:val="28"/>
          <w:lang w:eastAsia="en-US"/>
        </w:rPr>
        <w:t xml:space="preserve">          </w:t>
      </w:r>
      <w:r w:rsidR="00D35D12">
        <w:rPr>
          <w:rFonts w:ascii="Timpani" w:eastAsia="Times New Roman" w:hAnsi="Timpani" w:cs="Times New Roman"/>
          <w:b/>
          <w:i/>
          <w:sz w:val="28"/>
          <w:szCs w:val="28"/>
          <w:lang w:eastAsia="en-US"/>
        </w:rPr>
        <w:t>Gmina Torzym</w:t>
      </w:r>
    </w:p>
    <w:p w14:paraId="2ECBCAF7" w14:textId="77777777" w:rsidR="00D35D12" w:rsidRPr="00A2419F" w:rsidRDefault="00D35D12" w:rsidP="00D35D12">
      <w:pPr>
        <w:widowControl/>
        <w:tabs>
          <w:tab w:val="left" w:pos="5205"/>
          <w:tab w:val="left" w:pos="5850"/>
        </w:tabs>
        <w:ind w:left="2124" w:right="360" w:firstLine="708"/>
        <w:rPr>
          <w:rFonts w:ascii="Timpani" w:eastAsia="Times New Roman" w:hAnsi="Timpani" w:cs="Times New Roman"/>
          <w:b/>
          <w:i/>
          <w:sz w:val="28"/>
          <w:szCs w:val="28"/>
          <w:lang w:eastAsia="en-US"/>
        </w:rPr>
      </w:pPr>
      <w:r w:rsidRPr="00A2419F">
        <w:rPr>
          <w:rFonts w:ascii="Times New Roman" w:eastAsia="Times New Roman" w:hAnsi="Times New Roman" w:cs="Times New Roman"/>
          <w:noProof/>
          <w:sz w:val="20"/>
          <w:lang w:eastAsia="en-US"/>
        </w:rPr>
        <mc:AlternateContent>
          <mc:Choice Requires="wps">
            <w:drawing>
              <wp:anchor distT="0" distB="0" distL="114300" distR="114300" simplePos="0" relativeHeight="251663360" behindDoc="0" locked="0" layoutInCell="1" allowOverlap="1" wp14:anchorId="1FD75D77" wp14:editId="242960EC">
                <wp:simplePos x="0" y="0"/>
                <wp:positionH relativeFrom="column">
                  <wp:posOffset>9525</wp:posOffset>
                </wp:positionH>
                <wp:positionV relativeFrom="paragraph">
                  <wp:posOffset>170180</wp:posOffset>
                </wp:positionV>
                <wp:extent cx="6217920" cy="0"/>
                <wp:effectExtent l="33020" t="34290" r="35560" b="3238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57150" cmpd="thickThin">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4A20"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4pt" to="490.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" strokecolor="#339" strokeweight="4.5pt">
                <v:stroke linestyle="thickThin"/>
              </v:line>
            </w:pict>
          </mc:Fallback>
        </mc:AlternateContent>
      </w:r>
      <w:r w:rsidRPr="00A2419F">
        <w:rPr>
          <w:rFonts w:ascii="Timpani" w:eastAsia="Times New Roman" w:hAnsi="Timpani" w:cs="Times New Roman"/>
          <w:b/>
          <w:i/>
          <w:sz w:val="28"/>
          <w:szCs w:val="28"/>
          <w:lang w:eastAsia="en-US"/>
        </w:rPr>
        <w:tab/>
      </w:r>
      <w:r w:rsidRPr="00A2419F">
        <w:rPr>
          <w:rFonts w:ascii="Timpani" w:eastAsia="Times New Roman" w:hAnsi="Timpani" w:cs="Times New Roman"/>
          <w:b/>
          <w:i/>
          <w:sz w:val="28"/>
          <w:szCs w:val="28"/>
          <w:lang w:eastAsia="en-US"/>
        </w:rPr>
        <w:tab/>
      </w:r>
    </w:p>
    <w:p w14:paraId="5B363587" w14:textId="77777777" w:rsidR="00D35D12" w:rsidRPr="00A91BFF" w:rsidRDefault="00D35D12" w:rsidP="00D35D12">
      <w:pPr>
        <w:rPr>
          <w:rFonts w:ascii="Garamond" w:hAnsi="Garamond" w:cs="Arial"/>
          <w:sz w:val="22"/>
          <w:szCs w:val="22"/>
        </w:rPr>
      </w:pPr>
    </w:p>
    <w:p w14:paraId="49B0670A" w14:textId="77777777" w:rsidR="00D35D12" w:rsidRPr="00A91BFF" w:rsidRDefault="00D35D12" w:rsidP="00D35D12">
      <w:pPr>
        <w:rPr>
          <w:rFonts w:ascii="Garamond" w:hAnsi="Garamond" w:cs="Arial"/>
          <w:sz w:val="22"/>
          <w:szCs w:val="22"/>
        </w:rPr>
      </w:pPr>
    </w:p>
    <w:p w14:paraId="0F6DD329" w14:textId="77777777" w:rsidR="00D35D12" w:rsidRPr="00603FB4" w:rsidRDefault="00D35D12" w:rsidP="00D35D12">
      <w:pPr>
        <w:ind w:left="567" w:hanging="5220"/>
        <w:rPr>
          <w:sz w:val="22"/>
          <w:szCs w:val="22"/>
        </w:rPr>
      </w:pPr>
      <w:r w:rsidRPr="00603FB4">
        <w:rPr>
          <w:rFonts w:ascii="Garamond" w:hAnsi="Garamond" w:cs="Arial"/>
          <w:sz w:val="22"/>
          <w:szCs w:val="22"/>
        </w:rPr>
        <w:t>WOU V 341/................/10</w:t>
      </w:r>
      <w:r w:rsidRPr="00603FB4">
        <w:t xml:space="preserve"> </w:t>
      </w:r>
    </w:p>
    <w:p w14:paraId="034A8E49" w14:textId="77777777" w:rsidR="00D35D12" w:rsidRPr="00603FB4" w:rsidRDefault="00D35D12" w:rsidP="00D35D12">
      <w:pPr>
        <w:ind w:left="567"/>
        <w:rPr>
          <w:rFonts w:ascii="Garamond" w:hAnsi="Garamond" w:cs="Arial"/>
          <w:b/>
          <w:color w:val="FF0000"/>
          <w:sz w:val="22"/>
          <w:szCs w:val="22"/>
        </w:rPr>
      </w:pPr>
    </w:p>
    <w:p w14:paraId="06F901B6" w14:textId="77777777" w:rsidR="00D35D12" w:rsidRDefault="00D35D12" w:rsidP="00D35D12">
      <w:pPr>
        <w:rPr>
          <w:rFonts w:ascii="Garamond" w:hAnsi="Garamond" w:cs="Arial"/>
          <w:sz w:val="22"/>
          <w:szCs w:val="22"/>
        </w:rPr>
      </w:pPr>
    </w:p>
    <w:p w14:paraId="19C35FD0" w14:textId="77777777" w:rsidR="00D35D12" w:rsidRDefault="00D35D12" w:rsidP="00D35D12">
      <w:pPr>
        <w:ind w:left="567"/>
        <w:rPr>
          <w:rFonts w:ascii="Garamond" w:hAnsi="Garamond" w:cs="Arial"/>
          <w:sz w:val="22"/>
          <w:szCs w:val="22"/>
        </w:rPr>
      </w:pPr>
    </w:p>
    <w:p w14:paraId="773F66FB" w14:textId="77777777" w:rsidR="00D35D12" w:rsidRDefault="00D35D12" w:rsidP="00D35D12">
      <w:pPr>
        <w:ind w:left="567"/>
        <w:rPr>
          <w:rFonts w:ascii="Garamond" w:hAnsi="Garamond" w:cs="Arial"/>
          <w:sz w:val="22"/>
          <w:szCs w:val="22"/>
        </w:rPr>
      </w:pPr>
    </w:p>
    <w:p w14:paraId="565EA2C5" w14:textId="77777777" w:rsidR="00D35D12" w:rsidRDefault="00D35D12" w:rsidP="00D35D12">
      <w:pPr>
        <w:ind w:left="567"/>
        <w:rPr>
          <w:rFonts w:ascii="Garamond" w:hAnsi="Garamond" w:cs="Arial"/>
          <w:sz w:val="22"/>
          <w:szCs w:val="22"/>
        </w:rPr>
      </w:pPr>
    </w:p>
    <w:p w14:paraId="07973583" w14:textId="77777777" w:rsidR="00D35D12" w:rsidRPr="00603FB4" w:rsidRDefault="00D35D12" w:rsidP="00D35D12">
      <w:pPr>
        <w:ind w:left="567"/>
        <w:rPr>
          <w:rFonts w:ascii="Garamond" w:hAnsi="Garamond" w:cs="Arial"/>
          <w:sz w:val="22"/>
          <w:szCs w:val="22"/>
        </w:rPr>
      </w:pPr>
    </w:p>
    <w:p w14:paraId="4EECA32D" w14:textId="77777777" w:rsidR="00D35D12" w:rsidRPr="00603FB4" w:rsidRDefault="00D35D12" w:rsidP="00D35D12">
      <w:pPr>
        <w:rPr>
          <w:rFonts w:ascii="Arial" w:hAnsi="Arial" w:cs="Arial"/>
          <w:b/>
          <w:sz w:val="28"/>
          <w:szCs w:val="28"/>
        </w:rPr>
      </w:pPr>
    </w:p>
    <w:p w14:paraId="673CE537" w14:textId="77777777" w:rsidR="00D35D12" w:rsidRPr="00603FB4" w:rsidRDefault="00D35D12" w:rsidP="00D35D12">
      <w:pPr>
        <w:ind w:left="567"/>
        <w:jc w:val="center"/>
        <w:rPr>
          <w:rFonts w:ascii="Arial" w:hAnsi="Arial" w:cs="Arial"/>
          <w:b/>
          <w:sz w:val="28"/>
          <w:szCs w:val="28"/>
        </w:rPr>
      </w:pPr>
    </w:p>
    <w:p w14:paraId="26325017" w14:textId="77777777" w:rsidR="00D35D12" w:rsidRDefault="00D35D12" w:rsidP="00D35D12">
      <w:pPr>
        <w:ind w:left="567"/>
        <w:jc w:val="center"/>
        <w:rPr>
          <w:rFonts w:ascii="Arial" w:hAnsi="Arial" w:cs="Arial"/>
          <w:b/>
          <w:sz w:val="28"/>
          <w:szCs w:val="28"/>
        </w:rPr>
      </w:pPr>
      <w:r>
        <w:rPr>
          <w:rFonts w:ascii="Arial" w:hAnsi="Arial" w:cs="Arial"/>
          <w:b/>
          <w:sz w:val="28"/>
          <w:szCs w:val="28"/>
        </w:rPr>
        <w:t>SPECYFIKACJA   WARUNKÓW   ZAMÓWIENIA</w:t>
      </w:r>
    </w:p>
    <w:p w14:paraId="7337456A" w14:textId="77777777" w:rsidR="00D35D12" w:rsidRDefault="00D35D12" w:rsidP="00D35D12">
      <w:pPr>
        <w:ind w:left="567"/>
        <w:jc w:val="center"/>
        <w:rPr>
          <w:rFonts w:ascii="Arial" w:hAnsi="Arial" w:cs="Arial"/>
          <w:b/>
          <w:sz w:val="28"/>
          <w:szCs w:val="28"/>
        </w:rPr>
      </w:pPr>
    </w:p>
    <w:p w14:paraId="2A6EE327" w14:textId="77777777" w:rsidR="00D35D12" w:rsidRDefault="00D35D12" w:rsidP="00D35D12">
      <w:pPr>
        <w:spacing w:line="360" w:lineRule="auto"/>
        <w:jc w:val="center"/>
        <w:rPr>
          <w:rFonts w:ascii="Arial" w:hAnsi="Arial" w:cs="Arial"/>
          <w:sz w:val="20"/>
        </w:rPr>
      </w:pPr>
      <w:r>
        <w:rPr>
          <w:rFonts w:ascii="Arial" w:hAnsi="Arial" w:cs="Arial"/>
          <w:sz w:val="20"/>
        </w:rPr>
        <w:t xml:space="preserve">Zamawiający Gmina Torzym zaprasza do złożenia oferty </w:t>
      </w:r>
    </w:p>
    <w:p w14:paraId="7B0D1B84" w14:textId="77777777" w:rsidR="00D35D12" w:rsidRDefault="00D35D12" w:rsidP="00D35D12">
      <w:pPr>
        <w:spacing w:line="360" w:lineRule="auto"/>
        <w:jc w:val="center"/>
        <w:rPr>
          <w:rFonts w:ascii="Arial" w:hAnsi="Arial" w:cs="Arial"/>
          <w:sz w:val="20"/>
        </w:rPr>
      </w:pPr>
      <w:r>
        <w:rPr>
          <w:rFonts w:ascii="Arial" w:hAnsi="Arial" w:cs="Arial"/>
          <w:sz w:val="20"/>
        </w:rPr>
        <w:t xml:space="preserve">w postępowaniu o udzielenie zamówienia publicznego </w:t>
      </w:r>
    </w:p>
    <w:p w14:paraId="40E59AAD" w14:textId="77777777" w:rsidR="00D35D12" w:rsidRDefault="00D35D12" w:rsidP="00D35D12">
      <w:pPr>
        <w:spacing w:line="360" w:lineRule="auto"/>
        <w:jc w:val="center"/>
        <w:rPr>
          <w:rFonts w:ascii="Arial" w:hAnsi="Arial" w:cs="Arial"/>
          <w:sz w:val="20"/>
        </w:rPr>
      </w:pPr>
      <w:r>
        <w:rPr>
          <w:rFonts w:ascii="Arial" w:hAnsi="Arial" w:cs="Arial"/>
          <w:sz w:val="20"/>
        </w:rPr>
        <w:t xml:space="preserve">prowadzonego w trybie podstawowym bez negocjacji </w:t>
      </w:r>
    </w:p>
    <w:p w14:paraId="436BC546" w14:textId="77777777" w:rsidR="00D35D12" w:rsidRDefault="00D35D12" w:rsidP="00D35D12">
      <w:pPr>
        <w:spacing w:line="360" w:lineRule="auto"/>
        <w:jc w:val="center"/>
        <w:rPr>
          <w:rFonts w:ascii="Arial" w:hAnsi="Arial" w:cs="Arial"/>
          <w:sz w:val="20"/>
        </w:rPr>
      </w:pPr>
      <w:r>
        <w:rPr>
          <w:rFonts w:ascii="Arial" w:hAnsi="Arial" w:cs="Arial"/>
          <w:sz w:val="20"/>
        </w:rPr>
        <w:t xml:space="preserve">o wartości zamówienia nieprzekraczającej progów unijnych, </w:t>
      </w:r>
    </w:p>
    <w:p w14:paraId="187BF3E3" w14:textId="77777777" w:rsidR="00D35D12" w:rsidRDefault="00D35D12" w:rsidP="00D35D12">
      <w:pPr>
        <w:spacing w:line="360" w:lineRule="auto"/>
        <w:jc w:val="center"/>
      </w:pPr>
      <w:r>
        <w:rPr>
          <w:rFonts w:ascii="Arial" w:hAnsi="Arial" w:cs="Arial"/>
          <w:sz w:val="20"/>
        </w:rPr>
        <w:t xml:space="preserve">o jakich stanowi art. 3 ustawy z 11 września 2019 r. - Prawo zamówień publicznych </w:t>
      </w:r>
    </w:p>
    <w:p w14:paraId="6647FCB1" w14:textId="77777777" w:rsidR="00D35D12" w:rsidRPr="00D65F5E" w:rsidRDefault="00D35D12" w:rsidP="00D35D12">
      <w:pPr>
        <w:spacing w:line="360" w:lineRule="auto"/>
        <w:jc w:val="center"/>
        <w:rPr>
          <w:rFonts w:ascii="Arial" w:hAnsi="Arial" w:cs="Arial"/>
          <w:bCs/>
          <w:sz w:val="28"/>
          <w:szCs w:val="28"/>
        </w:rPr>
      </w:pPr>
    </w:p>
    <w:p w14:paraId="72B5F91A" w14:textId="6DE68753" w:rsidR="00D35D12" w:rsidRPr="00332F35" w:rsidRDefault="00D35D12" w:rsidP="00D35D12">
      <w:pPr>
        <w:jc w:val="center"/>
        <w:rPr>
          <w:rFonts w:ascii="Arial" w:hAnsi="Arial" w:cs="Arial"/>
          <w:b/>
          <w:bCs/>
          <w:szCs w:val="24"/>
        </w:rPr>
      </w:pPr>
      <w:r w:rsidRPr="00332F35">
        <w:rPr>
          <w:rFonts w:ascii="Arial" w:hAnsi="Arial" w:cs="Arial"/>
          <w:b/>
          <w:bCs/>
          <w:szCs w:val="24"/>
        </w:rPr>
        <w:t>pn. „</w:t>
      </w:r>
      <w:r w:rsidR="00872C4B">
        <w:rPr>
          <w:rFonts w:ascii="Arial" w:hAnsi="Arial" w:cs="Arial"/>
          <w:b/>
          <w:bCs/>
          <w:szCs w:val="24"/>
        </w:rPr>
        <w:t>B</w:t>
      </w:r>
      <w:r>
        <w:rPr>
          <w:rFonts w:ascii="Arial" w:hAnsi="Arial" w:cs="Arial"/>
          <w:b/>
          <w:bCs/>
          <w:szCs w:val="24"/>
        </w:rPr>
        <w:t xml:space="preserve">udowa </w:t>
      </w:r>
      <w:r w:rsidR="00872C4B">
        <w:rPr>
          <w:rFonts w:ascii="Arial" w:hAnsi="Arial" w:cs="Arial"/>
          <w:b/>
          <w:bCs/>
          <w:szCs w:val="24"/>
        </w:rPr>
        <w:t xml:space="preserve">hali sportowej przy </w:t>
      </w:r>
      <w:r>
        <w:rPr>
          <w:rFonts w:ascii="Arial" w:hAnsi="Arial" w:cs="Arial"/>
          <w:b/>
          <w:bCs/>
          <w:szCs w:val="24"/>
        </w:rPr>
        <w:t>Szko</w:t>
      </w:r>
      <w:r w:rsidR="00872C4B">
        <w:rPr>
          <w:rFonts w:ascii="Arial" w:hAnsi="Arial" w:cs="Arial"/>
          <w:b/>
          <w:bCs/>
          <w:szCs w:val="24"/>
        </w:rPr>
        <w:t>le</w:t>
      </w:r>
      <w:r>
        <w:rPr>
          <w:rFonts w:ascii="Arial" w:hAnsi="Arial" w:cs="Arial"/>
          <w:b/>
          <w:bCs/>
          <w:szCs w:val="24"/>
        </w:rPr>
        <w:t xml:space="preserve"> Podstawowej im. Bohaterów Westerplatte w Torzymiu</w:t>
      </w:r>
      <w:r w:rsidR="00872C4B">
        <w:rPr>
          <w:rFonts w:ascii="Arial" w:hAnsi="Arial" w:cs="Arial"/>
          <w:b/>
          <w:bCs/>
          <w:szCs w:val="24"/>
        </w:rPr>
        <w:t>.</w:t>
      </w:r>
      <w:r>
        <w:rPr>
          <w:rFonts w:ascii="Arial" w:hAnsi="Arial" w:cs="Arial"/>
          <w:b/>
          <w:bCs/>
          <w:szCs w:val="24"/>
        </w:rPr>
        <w:t>”</w:t>
      </w:r>
      <w:r w:rsidRPr="00332F35">
        <w:rPr>
          <w:rFonts w:ascii="Arial" w:hAnsi="Arial" w:cs="Arial"/>
          <w:b/>
          <w:spacing w:val="-1"/>
          <w:szCs w:val="24"/>
        </w:rPr>
        <w:t xml:space="preserve"> </w:t>
      </w:r>
    </w:p>
    <w:p w14:paraId="4A223C60" w14:textId="77777777" w:rsidR="00D35D12" w:rsidRPr="00332F35" w:rsidRDefault="00D35D12" w:rsidP="00D35D12">
      <w:pPr>
        <w:jc w:val="center"/>
        <w:rPr>
          <w:b/>
          <w:szCs w:val="24"/>
        </w:rPr>
      </w:pPr>
      <w:r w:rsidRPr="00332F35">
        <w:rPr>
          <w:rFonts w:ascii="Arial" w:hAnsi="Arial" w:cs="Arial"/>
          <w:b/>
          <w:bCs/>
          <w:szCs w:val="24"/>
        </w:rPr>
        <w:br/>
      </w:r>
    </w:p>
    <w:p w14:paraId="1E73184D" w14:textId="77777777" w:rsidR="00D35D12" w:rsidRDefault="00D35D12" w:rsidP="00D35D12"/>
    <w:p w14:paraId="40780B41" w14:textId="77777777" w:rsidR="00D35D12" w:rsidRDefault="00D35D12" w:rsidP="00D35D12"/>
    <w:p w14:paraId="585488D0" w14:textId="77777777" w:rsidR="00D35D12" w:rsidRDefault="00D35D12" w:rsidP="00D35D12"/>
    <w:p w14:paraId="3E11895A" w14:textId="77777777" w:rsidR="00D35D12" w:rsidRDefault="00D35D12" w:rsidP="00D35D12"/>
    <w:p w14:paraId="2214A727" w14:textId="0D5D48DB" w:rsidR="00A83FE4" w:rsidRDefault="00A83FE4"/>
    <w:p w14:paraId="4EC0AA30" w14:textId="504DC8DB" w:rsidR="00A83FE4" w:rsidRDefault="00A83FE4"/>
    <w:p w14:paraId="531F5618" w14:textId="28CA2A0E" w:rsidR="00A83FE4" w:rsidRDefault="00A83FE4"/>
    <w:p w14:paraId="6EBC21BE" w14:textId="42675AE1" w:rsidR="00596773" w:rsidRDefault="00596773"/>
    <w:p w14:paraId="12163019" w14:textId="783FF80F" w:rsidR="00596773" w:rsidRDefault="00596773"/>
    <w:p w14:paraId="491C5481" w14:textId="77777777" w:rsidR="00596773" w:rsidRDefault="00596773"/>
    <w:p w14:paraId="73003A05" w14:textId="6ABED3F7" w:rsidR="00A83FE4" w:rsidRDefault="00A83FE4"/>
    <w:p w14:paraId="35D69834" w14:textId="0499C4D5" w:rsidR="00A83FE4" w:rsidRDefault="00A83FE4"/>
    <w:p w14:paraId="1A20CCDD" w14:textId="77777777" w:rsidR="00A83FE4" w:rsidRDefault="00A83FE4"/>
    <w:p w14:paraId="457E3BCC" w14:textId="77777777" w:rsidR="00DC267A" w:rsidRDefault="00DC267A"/>
    <w:p w14:paraId="194FBD39" w14:textId="5EE2B8D8" w:rsidR="00DC267A" w:rsidRDefault="00AB5E6C" w:rsidP="00596773">
      <w:pPr>
        <w:tabs>
          <w:tab w:val="left" w:pos="4305"/>
          <w:tab w:val="right" w:pos="9752"/>
        </w:tabs>
        <w:jc w:val="right"/>
      </w:pPr>
      <w:ins w:id="0" w:author="Urząd Gminy w Słońsku" w:date="2022-11-14T11:36:00Z">
        <w:r w:rsidRPr="00027331">
          <w:rPr>
            <w:rFonts w:ascii="Calibri" w:eastAsia="Calibri" w:hAnsi="Calibri" w:cs="Times New Roman"/>
            <w:noProof/>
            <w:sz w:val="22"/>
            <w:szCs w:val="22"/>
            <w:lang w:eastAsia="pl-PL"/>
          </w:rPr>
          <w:drawing>
            <wp:anchor distT="0" distB="0" distL="114300" distR="114300" simplePos="0" relativeHeight="251660288" behindDoc="0" locked="0" layoutInCell="1" allowOverlap="1" wp14:anchorId="52AF5362" wp14:editId="68D366D8">
              <wp:simplePos x="0" y="0"/>
              <wp:positionH relativeFrom="margin">
                <wp:align>center</wp:align>
              </wp:positionH>
              <wp:positionV relativeFrom="paragraph">
                <wp:posOffset>9525</wp:posOffset>
              </wp:positionV>
              <wp:extent cx="944880" cy="487680"/>
              <wp:effectExtent l="0" t="0" r="7620" b="762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pic:spPr>
                  </pic:pic>
                </a:graphicData>
              </a:graphic>
              <wp14:sizeRelH relativeFrom="page">
                <wp14:pctWidth>0</wp14:pctWidth>
              </wp14:sizeRelH>
              <wp14:sizeRelV relativeFrom="page">
                <wp14:pctHeight>0</wp14:pctHeight>
              </wp14:sizeRelV>
            </wp:anchor>
          </w:drawing>
        </w:r>
      </w:ins>
      <w:ins w:id="1" w:author="Urząd Gminy w Słońsku" w:date="2022-11-14T11:30:00Z">
        <w:r w:rsidR="00027331" w:rsidRPr="00027331">
          <w:rPr>
            <w:rFonts w:ascii="Calibri" w:eastAsia="Calibri" w:hAnsi="Calibri" w:cs="Times New Roman"/>
            <w:noProof/>
            <w:sz w:val="22"/>
            <w:szCs w:val="22"/>
            <w:lang w:eastAsia="pl-PL"/>
          </w:rPr>
          <w:drawing>
            <wp:inline distT="0" distB="0" distL="0" distR="0" wp14:anchorId="012BFC87" wp14:editId="0F838922">
              <wp:extent cx="1200785" cy="3962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396240"/>
                      </a:xfrm>
                      <a:prstGeom prst="rect">
                        <a:avLst/>
                      </a:prstGeom>
                      <a:noFill/>
                    </pic:spPr>
                  </pic:pic>
                </a:graphicData>
              </a:graphic>
            </wp:inline>
          </w:drawing>
        </w:r>
      </w:ins>
      <w:ins w:id="2" w:author="Urząd Gminy w Słońsku" w:date="2022-11-14T11:35:00Z">
        <w:r w:rsidR="00027331" w:rsidRPr="00027331">
          <w:rPr>
            <w:rFonts w:ascii="Times New Roman" w:eastAsia="Times New Roman" w:hAnsi="Times New Roman" w:cs="Times New Roman"/>
            <w:noProof/>
            <w:szCs w:val="24"/>
            <w:lang w:eastAsia="pl-PL"/>
          </w:rPr>
          <w:drawing>
            <wp:anchor distT="0" distB="0" distL="114300" distR="114300" simplePos="0" relativeHeight="251659264" behindDoc="0" locked="0" layoutInCell="1" allowOverlap="1" wp14:anchorId="48FDDEEC" wp14:editId="4E5DDABA">
              <wp:simplePos x="0" y="0"/>
              <wp:positionH relativeFrom="margin">
                <wp:posOffset>0</wp:posOffset>
              </wp:positionH>
              <wp:positionV relativeFrom="paragraph">
                <wp:posOffset>0</wp:posOffset>
              </wp:positionV>
              <wp:extent cx="965835" cy="443865"/>
              <wp:effectExtent l="0" t="0" r="5715" b="0"/>
              <wp:wrapNone/>
              <wp:docPr id="16" name="Obraz 16"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3654176" w14:textId="77777777" w:rsidR="00DC267A" w:rsidRDefault="00DC267A"/>
    <w:p w14:paraId="725B048B" w14:textId="77777777" w:rsidR="00596773" w:rsidRDefault="00596773" w:rsidP="00D35D12">
      <w:pPr>
        <w:pStyle w:val="WW-Tekstpodstawowy3"/>
        <w:ind w:left="567"/>
        <w:jc w:val="right"/>
        <w:rPr>
          <w:rFonts w:ascii="Arial" w:hAnsi="Arial" w:cs="Arial"/>
          <w:i/>
          <w:sz w:val="20"/>
        </w:rPr>
      </w:pPr>
    </w:p>
    <w:p w14:paraId="05611D05" w14:textId="0B9BC82C" w:rsidR="00DC267A" w:rsidRPr="00D35D12" w:rsidRDefault="006D6A83" w:rsidP="00D35D12">
      <w:pPr>
        <w:pStyle w:val="WW-Tekstpodstawowy3"/>
        <w:ind w:left="567"/>
        <w:jc w:val="right"/>
        <w:rPr>
          <w:rFonts w:ascii="Arial" w:hAnsi="Arial" w:cs="Arial"/>
          <w:i/>
          <w:sz w:val="20"/>
        </w:rPr>
      </w:pPr>
      <w:r>
        <w:rPr>
          <w:rFonts w:ascii="Arial" w:hAnsi="Arial" w:cs="Arial"/>
          <w:sz w:val="20"/>
        </w:rPr>
        <w:t>Niniejsza Specyfikacja Warunków Zamówienia  składa się z następujących części:</w:t>
      </w:r>
      <w:r>
        <w:rPr>
          <w:rFonts w:ascii="Arial" w:eastAsia="Arial" w:hAnsi="Arial" w:cs="Arial"/>
          <w:sz w:val="20"/>
        </w:rPr>
        <w:t xml:space="preserve">  </w:t>
      </w:r>
    </w:p>
    <w:p w14:paraId="79A2F313" w14:textId="77777777" w:rsidR="00DC267A" w:rsidRDefault="006D6A83">
      <w:pPr>
        <w:tabs>
          <w:tab w:val="center" w:pos="1217"/>
          <w:tab w:val="center" w:pos="4146"/>
        </w:tabs>
        <w:spacing w:line="276" w:lineRule="auto"/>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 </w:t>
      </w:r>
      <w:r>
        <w:rPr>
          <w:rFonts w:ascii="Arial" w:eastAsia="Arial" w:hAnsi="Arial" w:cs="Arial"/>
          <w:b/>
          <w:sz w:val="20"/>
        </w:rPr>
        <w:tab/>
      </w:r>
      <w:r>
        <w:rPr>
          <w:rFonts w:ascii="Arial" w:hAnsi="Arial" w:cs="Arial"/>
          <w:sz w:val="20"/>
        </w:rPr>
        <w:t>Instrukcja dla Wykonawców wraz z załącznikami;</w:t>
      </w:r>
      <w:r>
        <w:rPr>
          <w:rFonts w:ascii="Arial" w:eastAsia="Arial" w:hAnsi="Arial" w:cs="Arial"/>
          <w:sz w:val="20"/>
        </w:rPr>
        <w:t xml:space="preserve"> </w:t>
      </w:r>
    </w:p>
    <w:p w14:paraId="7B540AD2" w14:textId="77777777" w:rsidR="00DC267A" w:rsidRDefault="006D6A83">
      <w:pPr>
        <w:tabs>
          <w:tab w:val="center" w:pos="1217"/>
          <w:tab w:val="center" w:pos="4146"/>
        </w:tabs>
        <w:spacing w:line="276" w:lineRule="auto"/>
        <w:ind w:left="851"/>
        <w:rPr>
          <w:rFonts w:ascii="Arial" w:hAnsi="Arial" w:cs="Arial"/>
          <w:sz w:val="20"/>
        </w:rPr>
      </w:pPr>
      <w:r>
        <w:rPr>
          <w:rFonts w:ascii="Arial" w:eastAsia="Calibri" w:hAnsi="Arial" w:cs="Arial"/>
          <w:sz w:val="20"/>
        </w:rPr>
        <w:tab/>
      </w:r>
      <w:r>
        <w:rPr>
          <w:rFonts w:ascii="Arial" w:eastAsia="Arial" w:hAnsi="Arial" w:cs="Arial"/>
          <w:b/>
          <w:sz w:val="20"/>
        </w:rPr>
        <w:t xml:space="preserve">Część II       </w:t>
      </w:r>
      <w:r>
        <w:rPr>
          <w:rFonts w:ascii="Arial" w:eastAsia="Arial" w:hAnsi="Arial" w:cs="Arial"/>
          <w:sz w:val="20"/>
        </w:rPr>
        <w:t xml:space="preserve">Dokumentacja techniczna  </w:t>
      </w:r>
    </w:p>
    <w:p w14:paraId="62302248" w14:textId="77777777" w:rsidR="00DC267A" w:rsidRDefault="006D6A83">
      <w:pPr>
        <w:tabs>
          <w:tab w:val="center" w:pos="1271"/>
          <w:tab w:val="center" w:pos="3136"/>
        </w:tabs>
        <w:spacing w:after="85" w:line="266" w:lineRule="auto"/>
        <w:ind w:left="851"/>
        <w:rPr>
          <w:rFonts w:ascii="Arial" w:eastAsia="Arial" w:hAnsi="Arial" w:cs="Arial"/>
          <w:sz w:val="20"/>
        </w:rPr>
      </w:pPr>
      <w:r>
        <w:rPr>
          <w:rFonts w:ascii="Arial" w:eastAsia="Calibri" w:hAnsi="Arial" w:cs="Arial"/>
          <w:sz w:val="20"/>
        </w:rPr>
        <w:tab/>
      </w:r>
      <w:r>
        <w:rPr>
          <w:rFonts w:ascii="Arial" w:eastAsia="Arial" w:hAnsi="Arial" w:cs="Arial"/>
          <w:b/>
          <w:sz w:val="20"/>
        </w:rPr>
        <w:t xml:space="preserve">Część III      </w:t>
      </w:r>
      <w:r>
        <w:rPr>
          <w:rFonts w:ascii="Arial" w:hAnsi="Arial" w:cs="Arial"/>
          <w:sz w:val="20"/>
        </w:rPr>
        <w:t>Wzór umowy,</w:t>
      </w:r>
      <w:r>
        <w:rPr>
          <w:rFonts w:ascii="Arial" w:eastAsia="Arial" w:hAnsi="Arial" w:cs="Arial"/>
          <w:b/>
          <w:sz w:val="20"/>
        </w:rPr>
        <w:tab/>
      </w:r>
      <w:r>
        <w:rPr>
          <w:rFonts w:ascii="Arial" w:eastAsia="Arial" w:hAnsi="Arial" w:cs="Arial"/>
          <w:sz w:val="20"/>
        </w:rPr>
        <w:t xml:space="preserve"> </w:t>
      </w:r>
    </w:p>
    <w:p w14:paraId="77C8444D" w14:textId="77777777" w:rsidR="00DC267A" w:rsidRDefault="006D6A83">
      <w:pPr>
        <w:pStyle w:val="WW-Tekstpodstawowy3"/>
        <w:tabs>
          <w:tab w:val="left" w:pos="1440"/>
        </w:tabs>
        <w:jc w:val="center"/>
      </w:pPr>
      <w:r>
        <w:rPr>
          <w:rFonts w:ascii="Arial" w:hAnsi="Arial" w:cs="Arial"/>
          <w:b/>
          <w:sz w:val="24"/>
          <w:szCs w:val="24"/>
        </w:rPr>
        <w:t>Część I  SWZ</w:t>
      </w:r>
    </w:p>
    <w:p w14:paraId="58F12F30" w14:textId="77777777" w:rsidR="00DC267A" w:rsidRDefault="006D6A83">
      <w:pPr>
        <w:pStyle w:val="WW-Tekstpodstawowy3"/>
        <w:tabs>
          <w:tab w:val="left" w:pos="1440"/>
        </w:tabs>
        <w:jc w:val="center"/>
      </w:pPr>
      <w:r>
        <w:rPr>
          <w:rFonts w:ascii="Arial" w:hAnsi="Arial" w:cs="Arial"/>
          <w:b/>
          <w:sz w:val="24"/>
          <w:szCs w:val="24"/>
        </w:rPr>
        <w:t>INSTRUKCJA DLA WYKONAWCÓW</w:t>
      </w:r>
    </w:p>
    <w:p w14:paraId="37AC2FF6" w14:textId="77777777" w:rsidR="00DC267A" w:rsidRDefault="00DC267A">
      <w:pPr>
        <w:pStyle w:val="WW-Tekstpodstawowy3"/>
        <w:tabs>
          <w:tab w:val="left" w:pos="1440"/>
        </w:tabs>
        <w:jc w:val="left"/>
        <w:rPr>
          <w:rFonts w:ascii="Arial" w:hAnsi="Arial" w:cs="Arial"/>
          <w:b/>
          <w:sz w:val="24"/>
          <w:szCs w:val="22"/>
          <w:u w:val="single"/>
        </w:rPr>
      </w:pPr>
    </w:p>
    <w:tbl>
      <w:tblPr>
        <w:tblW w:w="9668" w:type="dxa"/>
        <w:tblInd w:w="108" w:type="dxa"/>
        <w:tblLayout w:type="fixed"/>
        <w:tblLook w:val="0000" w:firstRow="0" w:lastRow="0" w:firstColumn="0" w:lastColumn="0" w:noHBand="0" w:noVBand="0"/>
      </w:tblPr>
      <w:tblGrid>
        <w:gridCol w:w="9668"/>
      </w:tblGrid>
      <w:tr w:rsidR="00DC267A" w14:paraId="04AE22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B8BCF1" w14:textId="77777777" w:rsidR="00DC267A" w:rsidRDefault="00DC267A">
            <w:pPr>
              <w:pStyle w:val="WW-Tekstpodstawowy3"/>
              <w:tabs>
                <w:tab w:val="left" w:pos="284"/>
              </w:tabs>
              <w:snapToGrid w:val="0"/>
              <w:ind w:left="284"/>
              <w:jc w:val="left"/>
              <w:rPr>
                <w:rFonts w:ascii="Arial" w:hAnsi="Arial" w:cs="Arial"/>
                <w:b/>
                <w:sz w:val="10"/>
                <w:szCs w:val="10"/>
              </w:rPr>
            </w:pPr>
          </w:p>
          <w:p w14:paraId="41355BD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 xml:space="preserve">NAZWA I ADRES  ZAMAWIAJĄCEGO       </w:t>
            </w:r>
          </w:p>
          <w:p w14:paraId="37103AD7" w14:textId="77777777" w:rsidR="00DC267A" w:rsidRDefault="00DC267A">
            <w:pPr>
              <w:pStyle w:val="WW-Tekstpodstawowy3"/>
              <w:tabs>
                <w:tab w:val="left" w:pos="1440"/>
              </w:tabs>
              <w:jc w:val="left"/>
              <w:rPr>
                <w:rFonts w:ascii="Arial" w:hAnsi="Arial" w:cs="Arial"/>
                <w:b/>
                <w:sz w:val="12"/>
                <w:szCs w:val="12"/>
              </w:rPr>
            </w:pPr>
          </w:p>
        </w:tc>
      </w:tr>
    </w:tbl>
    <w:p w14:paraId="2777CEA8" w14:textId="77777777" w:rsidR="00DC267A" w:rsidRDefault="00DC267A">
      <w:pPr>
        <w:pStyle w:val="WW-Tekstpodstawowy3"/>
        <w:tabs>
          <w:tab w:val="left" w:pos="284"/>
        </w:tabs>
        <w:ind w:left="284"/>
        <w:jc w:val="left"/>
        <w:rPr>
          <w:rFonts w:ascii="Arial" w:hAnsi="Arial" w:cs="Arial"/>
          <w:b/>
          <w:sz w:val="18"/>
          <w:szCs w:val="18"/>
        </w:rPr>
      </w:pPr>
    </w:p>
    <w:p w14:paraId="78BC251B" w14:textId="77777777" w:rsidR="00D35D12" w:rsidRDefault="00D35D12" w:rsidP="00D35D12">
      <w:pPr>
        <w:tabs>
          <w:tab w:val="left" w:pos="1985"/>
        </w:tabs>
        <w:ind w:left="142"/>
        <w:rPr>
          <w:sz w:val="22"/>
          <w:szCs w:val="22"/>
        </w:rPr>
      </w:pPr>
      <w:r>
        <w:rPr>
          <w:rFonts w:ascii="Arial" w:hAnsi="Arial" w:cs="Arial"/>
          <w:sz w:val="22"/>
          <w:szCs w:val="22"/>
        </w:rPr>
        <w:t>Zamawiający:</w:t>
      </w:r>
      <w:r>
        <w:rPr>
          <w:rFonts w:ascii="Arial" w:hAnsi="Arial" w:cs="Arial"/>
          <w:sz w:val="22"/>
          <w:szCs w:val="22"/>
        </w:rPr>
        <w:tab/>
        <w:t xml:space="preserve">Gmina Torzym </w:t>
      </w:r>
    </w:p>
    <w:p w14:paraId="64E8699A" w14:textId="77777777" w:rsidR="00D35D12" w:rsidRDefault="00D35D12" w:rsidP="00D35D12">
      <w:pPr>
        <w:tabs>
          <w:tab w:val="left" w:pos="1985"/>
        </w:tabs>
        <w:ind w:left="142"/>
        <w:rPr>
          <w:sz w:val="22"/>
          <w:szCs w:val="22"/>
        </w:rPr>
      </w:pPr>
      <w:r>
        <w:rPr>
          <w:rFonts w:ascii="Arial" w:hAnsi="Arial" w:cs="Arial"/>
          <w:sz w:val="22"/>
          <w:szCs w:val="22"/>
        </w:rPr>
        <w:t>Siedziba:</w:t>
      </w:r>
      <w:r>
        <w:rPr>
          <w:rFonts w:ascii="Arial" w:hAnsi="Arial" w:cs="Arial"/>
          <w:sz w:val="22"/>
          <w:szCs w:val="22"/>
        </w:rPr>
        <w:tab/>
        <w:t>ul. Wojska Polskiego 32, 66-235 Torzym</w:t>
      </w:r>
    </w:p>
    <w:p w14:paraId="43282F42"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NIP:</w:t>
      </w:r>
      <w:r>
        <w:rPr>
          <w:rFonts w:ascii="Arial" w:hAnsi="Arial" w:cs="Arial"/>
          <w:sz w:val="22"/>
          <w:szCs w:val="22"/>
          <w:lang w:val="en-US"/>
        </w:rPr>
        <w:tab/>
        <w:t>927-14-52-983</w:t>
      </w:r>
    </w:p>
    <w:p w14:paraId="77A9C98B" w14:textId="77777777" w:rsidR="00D35D12" w:rsidRDefault="00D35D12" w:rsidP="00D35D12">
      <w:pPr>
        <w:tabs>
          <w:tab w:val="left" w:pos="1985"/>
        </w:tabs>
        <w:ind w:left="142"/>
        <w:rPr>
          <w:sz w:val="22"/>
          <w:szCs w:val="22"/>
          <w:lang w:val="en-US"/>
        </w:rPr>
      </w:pPr>
      <w:proofErr w:type="spellStart"/>
      <w:r>
        <w:rPr>
          <w:rFonts w:ascii="Arial" w:hAnsi="Arial" w:cs="Arial"/>
          <w:sz w:val="22"/>
          <w:szCs w:val="22"/>
          <w:lang w:val="en-US"/>
        </w:rPr>
        <w:t>Numer</w:t>
      </w:r>
      <w:proofErr w:type="spellEnd"/>
      <w:r>
        <w:rPr>
          <w:rFonts w:ascii="Arial" w:hAnsi="Arial" w:cs="Arial"/>
          <w:sz w:val="22"/>
          <w:szCs w:val="22"/>
          <w:lang w:val="en-US"/>
        </w:rPr>
        <w:t xml:space="preserve"> </w:t>
      </w:r>
      <w:proofErr w:type="spellStart"/>
      <w:r>
        <w:rPr>
          <w:rFonts w:ascii="Arial" w:hAnsi="Arial" w:cs="Arial"/>
          <w:sz w:val="22"/>
          <w:szCs w:val="22"/>
          <w:lang w:val="en-US"/>
        </w:rPr>
        <w:t>Regon</w:t>
      </w:r>
      <w:proofErr w:type="spellEnd"/>
      <w:r>
        <w:rPr>
          <w:rFonts w:ascii="Arial" w:hAnsi="Arial" w:cs="Arial"/>
          <w:sz w:val="22"/>
          <w:szCs w:val="22"/>
          <w:lang w:val="en-US"/>
        </w:rPr>
        <w:t xml:space="preserve">: </w:t>
      </w:r>
      <w:r>
        <w:rPr>
          <w:rFonts w:ascii="Arial" w:hAnsi="Arial" w:cs="Arial"/>
          <w:sz w:val="22"/>
          <w:szCs w:val="22"/>
          <w:lang w:val="en-US"/>
        </w:rPr>
        <w:tab/>
        <w:t xml:space="preserve"> 970770439</w:t>
      </w:r>
    </w:p>
    <w:p w14:paraId="47A5E024" w14:textId="77777777" w:rsidR="00D35D12" w:rsidRPr="00356EBE" w:rsidRDefault="00D35D12" w:rsidP="00D35D12">
      <w:pPr>
        <w:tabs>
          <w:tab w:val="left" w:pos="1985"/>
        </w:tabs>
        <w:ind w:left="142"/>
        <w:rPr>
          <w:sz w:val="22"/>
          <w:szCs w:val="22"/>
          <w:lang w:val="en-US"/>
        </w:rPr>
      </w:pPr>
      <w:proofErr w:type="spellStart"/>
      <w:r>
        <w:rPr>
          <w:rFonts w:ascii="Arial" w:hAnsi="Arial" w:cs="Arial"/>
          <w:sz w:val="22"/>
          <w:szCs w:val="22"/>
          <w:lang w:val="en-US"/>
        </w:rPr>
        <w:t>adres</w:t>
      </w:r>
      <w:proofErr w:type="spellEnd"/>
      <w:r>
        <w:rPr>
          <w:rFonts w:ascii="Arial" w:hAnsi="Arial" w:cs="Arial"/>
          <w:sz w:val="22"/>
          <w:szCs w:val="22"/>
          <w:lang w:val="en-US"/>
        </w:rPr>
        <w:t xml:space="preserve"> </w:t>
      </w:r>
      <w:proofErr w:type="spellStart"/>
      <w:r>
        <w:rPr>
          <w:rFonts w:ascii="Arial" w:hAnsi="Arial" w:cs="Arial"/>
          <w:sz w:val="22"/>
          <w:szCs w:val="22"/>
          <w:lang w:val="en-US"/>
        </w:rPr>
        <w:t>internetowy</w:t>
      </w:r>
      <w:proofErr w:type="spellEnd"/>
      <w:r w:rsidRPr="00356EBE">
        <w:rPr>
          <w:rFonts w:ascii="Arial" w:hAnsi="Arial" w:cs="Arial"/>
          <w:sz w:val="22"/>
          <w:szCs w:val="22"/>
          <w:lang w:val="en-US"/>
        </w:rPr>
        <w:t>:</w:t>
      </w:r>
      <w:r w:rsidRPr="00356EBE">
        <w:rPr>
          <w:rFonts w:ascii="Arial" w:hAnsi="Arial" w:cs="Arial"/>
          <w:sz w:val="22"/>
          <w:szCs w:val="22"/>
          <w:lang w:val="en-US"/>
        </w:rPr>
        <w:tab/>
      </w:r>
      <w:r>
        <w:rPr>
          <w:rFonts w:ascii="Arial" w:hAnsi="Arial" w:cs="Arial"/>
          <w:sz w:val="22"/>
          <w:szCs w:val="22"/>
          <w:lang w:val="en-US"/>
        </w:rPr>
        <w:t>urzad@torzym.pl</w:t>
      </w:r>
    </w:p>
    <w:p w14:paraId="4194AEA7" w14:textId="77777777" w:rsidR="00D35D12" w:rsidRPr="00356EBE" w:rsidRDefault="00D35D12" w:rsidP="00D35D12">
      <w:pPr>
        <w:ind w:left="142"/>
        <w:rPr>
          <w:sz w:val="22"/>
          <w:szCs w:val="22"/>
        </w:rPr>
      </w:pPr>
      <w:proofErr w:type="spellStart"/>
      <w:r w:rsidRPr="00356EBE">
        <w:rPr>
          <w:rFonts w:ascii="Arial" w:hAnsi="Arial" w:cs="Arial"/>
          <w:sz w:val="22"/>
          <w:szCs w:val="22"/>
        </w:rPr>
        <w:t>tel</w:t>
      </w:r>
      <w:proofErr w:type="spellEnd"/>
      <w:r w:rsidRPr="00356EBE">
        <w:rPr>
          <w:rFonts w:ascii="Arial" w:hAnsi="Arial" w:cs="Arial"/>
          <w:sz w:val="22"/>
          <w:szCs w:val="22"/>
        </w:rPr>
        <w:t xml:space="preserve"> + </w:t>
      </w:r>
      <w:r>
        <w:rPr>
          <w:rFonts w:ascii="Arial" w:hAnsi="Arial" w:cs="Arial"/>
          <w:sz w:val="22"/>
          <w:szCs w:val="22"/>
        </w:rPr>
        <w:t>48 68 341 3012</w:t>
      </w:r>
    </w:p>
    <w:p w14:paraId="7FFD13E2" w14:textId="77777777" w:rsidR="00D35D12" w:rsidRDefault="00D35D12" w:rsidP="00D35D12">
      <w:pPr>
        <w:tabs>
          <w:tab w:val="left" w:pos="540"/>
        </w:tabs>
        <w:ind w:left="142"/>
        <w:jc w:val="both"/>
        <w:rPr>
          <w:rFonts w:ascii="Arial" w:hAnsi="Arial" w:cs="Arial"/>
          <w:b/>
          <w:sz w:val="22"/>
          <w:szCs w:val="22"/>
        </w:rPr>
      </w:pPr>
    </w:p>
    <w:p w14:paraId="2AF0AF6D" w14:textId="77777777" w:rsidR="00D35D12" w:rsidRPr="00332F35" w:rsidRDefault="00D35D12" w:rsidP="00D35D12">
      <w:pPr>
        <w:widowControl/>
        <w:suppressAutoHyphens w:val="0"/>
        <w:spacing w:line="276" w:lineRule="auto"/>
        <w:ind w:left="142"/>
        <w:rPr>
          <w:rFonts w:ascii="Arial" w:eastAsia="Times New Roman" w:hAnsi="Arial" w:cs="Arial"/>
          <w:b/>
          <w:sz w:val="22"/>
          <w:szCs w:val="22"/>
          <w:u w:val="single"/>
          <w:shd w:val="clear" w:color="auto" w:fill="FFFFFF"/>
        </w:rPr>
      </w:pPr>
      <w:r w:rsidRPr="00332F35">
        <w:rPr>
          <w:rFonts w:ascii="Arial" w:eastAsia="Times New Roman" w:hAnsi="Arial" w:cs="Arial"/>
          <w:sz w:val="22"/>
          <w:szCs w:val="22"/>
        </w:rPr>
        <w:t xml:space="preserve">Adres strony </w:t>
      </w:r>
      <w:r>
        <w:rPr>
          <w:rFonts w:ascii="Arial" w:eastAsia="Times New Roman" w:hAnsi="Arial" w:cs="Arial"/>
          <w:sz w:val="22"/>
          <w:szCs w:val="22"/>
        </w:rPr>
        <w:t xml:space="preserve"> </w:t>
      </w:r>
      <w:r w:rsidRPr="00332F35">
        <w:rPr>
          <w:rFonts w:ascii="Arial" w:eastAsia="Times New Roman" w:hAnsi="Arial" w:cs="Arial"/>
          <w:sz w:val="22"/>
          <w:szCs w:val="22"/>
        </w:rPr>
        <w:t xml:space="preserve">internetowej, na której </w:t>
      </w:r>
      <w:r>
        <w:rPr>
          <w:rFonts w:ascii="Arial" w:eastAsia="Times New Roman" w:hAnsi="Arial" w:cs="Arial"/>
          <w:sz w:val="22"/>
          <w:szCs w:val="22"/>
        </w:rPr>
        <w:t xml:space="preserve"> </w:t>
      </w:r>
      <w:r w:rsidRPr="00332F35">
        <w:rPr>
          <w:rFonts w:ascii="Arial" w:eastAsia="Times New Roman" w:hAnsi="Arial" w:cs="Arial"/>
          <w:sz w:val="22"/>
          <w:szCs w:val="22"/>
        </w:rPr>
        <w:t xml:space="preserve">jest </w:t>
      </w:r>
      <w:r>
        <w:rPr>
          <w:rFonts w:ascii="Arial" w:eastAsia="Times New Roman" w:hAnsi="Arial" w:cs="Arial"/>
          <w:sz w:val="22"/>
          <w:szCs w:val="22"/>
        </w:rPr>
        <w:t xml:space="preserve"> </w:t>
      </w:r>
      <w:r w:rsidRPr="00332F35">
        <w:rPr>
          <w:rFonts w:ascii="Arial" w:eastAsia="Times New Roman" w:hAnsi="Arial" w:cs="Arial"/>
          <w:sz w:val="22"/>
          <w:szCs w:val="22"/>
        </w:rPr>
        <w:t xml:space="preserve">prowadzone </w:t>
      </w:r>
      <w:r>
        <w:rPr>
          <w:rFonts w:ascii="Arial" w:eastAsia="Times New Roman" w:hAnsi="Arial" w:cs="Arial"/>
          <w:sz w:val="22"/>
          <w:szCs w:val="22"/>
        </w:rPr>
        <w:t xml:space="preserve"> </w:t>
      </w:r>
      <w:r w:rsidRPr="00332F35">
        <w:rPr>
          <w:rFonts w:ascii="Arial" w:eastAsia="Times New Roman" w:hAnsi="Arial" w:cs="Arial"/>
          <w:sz w:val="22"/>
          <w:szCs w:val="22"/>
        </w:rPr>
        <w:t xml:space="preserve">postępowanie i na </w:t>
      </w:r>
      <w:r>
        <w:rPr>
          <w:rFonts w:ascii="Arial" w:eastAsia="Times New Roman" w:hAnsi="Arial" w:cs="Arial"/>
          <w:sz w:val="22"/>
          <w:szCs w:val="22"/>
        </w:rPr>
        <w:t xml:space="preserve"> </w:t>
      </w:r>
      <w:r w:rsidRPr="00332F35">
        <w:rPr>
          <w:rFonts w:ascii="Arial" w:eastAsia="Times New Roman" w:hAnsi="Arial" w:cs="Arial"/>
          <w:sz w:val="22"/>
          <w:szCs w:val="22"/>
        </w:rPr>
        <w:t xml:space="preserve">której będą dostępne wszelkie </w:t>
      </w:r>
      <w:r>
        <w:rPr>
          <w:rFonts w:ascii="Arial" w:eastAsia="Times New Roman" w:hAnsi="Arial" w:cs="Arial"/>
          <w:sz w:val="22"/>
          <w:szCs w:val="22"/>
        </w:rPr>
        <w:t xml:space="preserve"> </w:t>
      </w:r>
      <w:r w:rsidRPr="00332F35">
        <w:rPr>
          <w:rFonts w:ascii="Arial" w:eastAsia="Times New Roman" w:hAnsi="Arial" w:cs="Arial"/>
          <w:sz w:val="22"/>
          <w:szCs w:val="22"/>
        </w:rPr>
        <w:t xml:space="preserve">dokumenty </w:t>
      </w:r>
      <w:r>
        <w:rPr>
          <w:rFonts w:ascii="Arial" w:eastAsia="Times New Roman" w:hAnsi="Arial" w:cs="Arial"/>
          <w:sz w:val="22"/>
          <w:szCs w:val="22"/>
        </w:rPr>
        <w:t xml:space="preserve"> </w:t>
      </w:r>
      <w:r w:rsidRPr="00332F35">
        <w:rPr>
          <w:rFonts w:ascii="Arial" w:eastAsia="Times New Roman" w:hAnsi="Arial" w:cs="Arial"/>
          <w:sz w:val="22"/>
          <w:szCs w:val="22"/>
        </w:rPr>
        <w:t xml:space="preserve">związane z </w:t>
      </w:r>
      <w:r>
        <w:rPr>
          <w:rFonts w:ascii="Arial" w:eastAsia="Times New Roman" w:hAnsi="Arial" w:cs="Arial"/>
          <w:sz w:val="22"/>
          <w:szCs w:val="22"/>
        </w:rPr>
        <w:t xml:space="preserve"> </w:t>
      </w:r>
      <w:r w:rsidRPr="00332F35">
        <w:rPr>
          <w:rFonts w:ascii="Arial" w:eastAsia="Times New Roman" w:hAnsi="Arial" w:cs="Arial"/>
          <w:sz w:val="22"/>
          <w:szCs w:val="22"/>
        </w:rPr>
        <w:t>prowadzoną procedurą:</w:t>
      </w:r>
      <w:bookmarkStart w:id="3" w:name="_Hlk125546616"/>
      <w:r>
        <w:rPr>
          <w:rFonts w:ascii="Arial" w:eastAsia="Times New Roman" w:hAnsi="Arial" w:cs="Arial"/>
          <w:sz w:val="22"/>
          <w:szCs w:val="22"/>
        </w:rPr>
        <w:t xml:space="preserve"> </w:t>
      </w:r>
      <w:r>
        <w:rPr>
          <w:rFonts w:ascii="Arial" w:eastAsia="Times New Roman" w:hAnsi="Arial" w:cs="Arial"/>
          <w:color w:val="0000FF"/>
          <w:sz w:val="22"/>
          <w:szCs w:val="22"/>
          <w:u w:val="single"/>
        </w:rPr>
        <w:t>www.torzy</w:t>
      </w:r>
      <w:bookmarkEnd w:id="3"/>
      <w:r>
        <w:rPr>
          <w:rFonts w:ascii="Arial" w:eastAsia="Times New Roman" w:hAnsi="Arial" w:cs="Arial"/>
          <w:color w:val="0000FF"/>
          <w:sz w:val="22"/>
          <w:szCs w:val="22"/>
          <w:u w:val="single"/>
        </w:rPr>
        <w:t>m.pl</w:t>
      </w:r>
    </w:p>
    <w:p w14:paraId="683BE916" w14:textId="596ABDAD" w:rsidR="004E6203" w:rsidRPr="00CD08F2" w:rsidRDefault="004E6203" w:rsidP="004A3CA0">
      <w:pPr>
        <w:ind w:left="355" w:right="9"/>
        <w:rPr>
          <w:rFonts w:ascii="Arial Narrow" w:hAnsi="Arial Narrow"/>
          <w:b/>
          <w:bCs/>
          <w:szCs w:val="24"/>
          <w:highlight w:val="yellow"/>
        </w:rPr>
      </w:pPr>
      <w:r w:rsidRPr="00CD08F2">
        <w:rPr>
          <w:rFonts w:ascii="Arial Narrow" w:hAnsi="Arial Narrow"/>
          <w:b/>
          <w:bCs/>
          <w:szCs w:val="24"/>
        </w:rPr>
        <w:t xml:space="preserve">Numer ogłoszenia </w:t>
      </w:r>
      <w:r w:rsidR="00596773" w:rsidRPr="00CD08F2">
        <w:rPr>
          <w:rFonts w:ascii="Arial Narrow" w:hAnsi="Arial Narrow"/>
          <w:b/>
          <w:bCs/>
          <w:szCs w:val="24"/>
        </w:rPr>
        <w:t>202</w:t>
      </w:r>
      <w:r w:rsidR="00CD08F2" w:rsidRPr="00CD08F2">
        <w:rPr>
          <w:rFonts w:ascii="Arial Narrow" w:hAnsi="Arial Narrow"/>
          <w:b/>
          <w:bCs/>
          <w:szCs w:val="24"/>
        </w:rPr>
        <w:t>4</w:t>
      </w:r>
      <w:r w:rsidR="00596773" w:rsidRPr="00CD08F2">
        <w:rPr>
          <w:rFonts w:ascii="Arial Narrow" w:hAnsi="Arial Narrow"/>
          <w:b/>
          <w:bCs/>
          <w:szCs w:val="24"/>
        </w:rPr>
        <w:t>/BZP 00</w:t>
      </w:r>
      <w:r w:rsidR="00CD08F2" w:rsidRPr="00CD08F2">
        <w:rPr>
          <w:rFonts w:ascii="Arial Narrow" w:hAnsi="Arial Narrow"/>
          <w:b/>
          <w:bCs/>
          <w:szCs w:val="24"/>
        </w:rPr>
        <w:t>42374/01</w:t>
      </w:r>
    </w:p>
    <w:p w14:paraId="25539F6D" w14:textId="77777777" w:rsidR="003D423C" w:rsidRPr="00BB76FF" w:rsidRDefault="003D423C" w:rsidP="004A3CA0">
      <w:pPr>
        <w:ind w:left="355" w:right="9"/>
        <w:rPr>
          <w:rFonts w:ascii="Arial Narrow" w:hAnsi="Arial Narrow"/>
          <w:szCs w:val="24"/>
        </w:rPr>
      </w:pPr>
    </w:p>
    <w:tbl>
      <w:tblPr>
        <w:tblW w:w="9668" w:type="dxa"/>
        <w:tblInd w:w="108" w:type="dxa"/>
        <w:tblLayout w:type="fixed"/>
        <w:tblLook w:val="0000" w:firstRow="0" w:lastRow="0" w:firstColumn="0" w:lastColumn="0" w:noHBand="0" w:noVBand="0"/>
      </w:tblPr>
      <w:tblGrid>
        <w:gridCol w:w="9668"/>
      </w:tblGrid>
      <w:tr w:rsidR="00DC267A" w14:paraId="4F785248" w14:textId="77777777">
        <w:trPr>
          <w:trHeight w:val="195"/>
        </w:trPr>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D86287" w14:textId="77777777" w:rsidR="00DC267A" w:rsidRDefault="00DC267A">
            <w:pPr>
              <w:pStyle w:val="WW-Tekstpodstawowy3"/>
              <w:tabs>
                <w:tab w:val="left" w:pos="284"/>
              </w:tabs>
              <w:ind w:left="284"/>
              <w:jc w:val="left"/>
              <w:rPr>
                <w:sz w:val="10"/>
                <w:szCs w:val="10"/>
              </w:rPr>
            </w:pPr>
          </w:p>
          <w:p w14:paraId="5F48A3F1" w14:textId="77777777" w:rsidR="00DC267A" w:rsidRDefault="006D6A83">
            <w:pPr>
              <w:pStyle w:val="WW-Tekstpodstawowy3"/>
              <w:numPr>
                <w:ilvl w:val="0"/>
                <w:numId w:val="1"/>
              </w:numPr>
              <w:tabs>
                <w:tab w:val="left" w:pos="459"/>
              </w:tabs>
              <w:ind w:left="459" w:hanging="425"/>
              <w:jc w:val="left"/>
              <w:rPr>
                <w:szCs w:val="22"/>
              </w:rPr>
            </w:pPr>
            <w:r>
              <w:rPr>
                <w:rFonts w:ascii="Arial" w:hAnsi="Arial" w:cs="Arial"/>
                <w:b/>
                <w:szCs w:val="22"/>
              </w:rPr>
              <w:t>SŁOWNICZEK   POJĘĆ</w:t>
            </w:r>
          </w:p>
          <w:p w14:paraId="00C638A9" w14:textId="77777777" w:rsidR="00DC267A" w:rsidRDefault="00DC267A">
            <w:pPr>
              <w:pStyle w:val="WW-Tekstpodstawowy3"/>
              <w:tabs>
                <w:tab w:val="left" w:pos="284"/>
              </w:tabs>
              <w:ind w:left="284"/>
              <w:jc w:val="left"/>
              <w:rPr>
                <w:sz w:val="10"/>
                <w:szCs w:val="10"/>
              </w:rPr>
            </w:pPr>
          </w:p>
        </w:tc>
      </w:tr>
    </w:tbl>
    <w:p w14:paraId="55F97869" w14:textId="77777777" w:rsidR="00DC267A" w:rsidRDefault="00DC267A">
      <w:pPr>
        <w:pStyle w:val="WW-Tekstpodstawowy3"/>
        <w:tabs>
          <w:tab w:val="left" w:pos="284"/>
        </w:tabs>
        <w:ind w:left="284"/>
        <w:jc w:val="left"/>
        <w:rPr>
          <w:rFonts w:ascii="Arial" w:hAnsi="Arial" w:cs="Arial"/>
          <w:b/>
          <w:sz w:val="16"/>
          <w:szCs w:val="16"/>
        </w:rPr>
      </w:pPr>
    </w:p>
    <w:p w14:paraId="5A9A049B" w14:textId="184E44A4" w:rsidR="00D35D12" w:rsidRPr="001A0A61" w:rsidRDefault="00D35D12" w:rsidP="00D35D12">
      <w:pPr>
        <w:pStyle w:val="Akapitzlist1"/>
        <w:numPr>
          <w:ilvl w:val="0"/>
          <w:numId w:val="2"/>
        </w:numPr>
        <w:tabs>
          <w:tab w:val="left" w:pos="426"/>
        </w:tabs>
        <w:spacing w:after="0" w:line="240" w:lineRule="auto"/>
        <w:ind w:left="426" w:hanging="284"/>
        <w:contextualSpacing/>
        <w:jc w:val="both"/>
      </w:pPr>
      <w:r w:rsidRPr="001A0A61">
        <w:rPr>
          <w:rFonts w:ascii="Arial" w:hAnsi="Arial" w:cs="Arial"/>
        </w:rPr>
        <w:t xml:space="preserve">Ustawa </w:t>
      </w:r>
      <w:proofErr w:type="spellStart"/>
      <w:r w:rsidRPr="001A0A61">
        <w:rPr>
          <w:rFonts w:ascii="Arial" w:hAnsi="Arial" w:cs="Arial"/>
        </w:rPr>
        <w:t>Pzp</w:t>
      </w:r>
      <w:proofErr w:type="spellEnd"/>
      <w:r w:rsidRPr="001A0A61">
        <w:rPr>
          <w:rFonts w:ascii="Arial" w:hAnsi="Arial" w:cs="Arial"/>
        </w:rPr>
        <w:t>. – ustawa z dnia 11 września 2019 r. Prawo zamówień publicznych (</w:t>
      </w:r>
      <w:r w:rsidRPr="001A0A61">
        <w:rPr>
          <w:rFonts w:ascii="Arial" w:hAnsi="Arial" w:cs="Arial"/>
          <w:i/>
        </w:rPr>
        <w:t xml:space="preserve">Dz. U. z </w:t>
      </w:r>
      <w:r w:rsidRPr="00332F35">
        <w:rPr>
          <w:rFonts w:ascii="Arial" w:hAnsi="Arial" w:cs="Arial"/>
          <w:i/>
        </w:rPr>
        <w:t>202</w:t>
      </w:r>
      <w:r w:rsidR="00AF662A">
        <w:rPr>
          <w:rFonts w:ascii="Arial" w:hAnsi="Arial" w:cs="Arial"/>
          <w:i/>
        </w:rPr>
        <w:t>3</w:t>
      </w:r>
      <w:r w:rsidRPr="00332F35">
        <w:rPr>
          <w:rFonts w:ascii="Arial" w:hAnsi="Arial" w:cs="Arial"/>
          <w:i/>
        </w:rPr>
        <w:t>r. poz</w:t>
      </w:r>
      <w:r w:rsidRPr="001A0A61">
        <w:rPr>
          <w:rFonts w:ascii="Arial" w:hAnsi="Arial" w:cs="Arial"/>
          <w:i/>
        </w:rPr>
        <w:t xml:space="preserve">. </w:t>
      </w:r>
      <w:r>
        <w:rPr>
          <w:rFonts w:ascii="Arial" w:hAnsi="Arial" w:cs="Arial"/>
          <w:i/>
        </w:rPr>
        <w:t>1</w:t>
      </w:r>
      <w:r w:rsidR="00AF662A">
        <w:rPr>
          <w:rFonts w:ascii="Arial" w:hAnsi="Arial" w:cs="Arial"/>
          <w:i/>
        </w:rPr>
        <w:t>605</w:t>
      </w:r>
      <w:r>
        <w:rPr>
          <w:rFonts w:ascii="Arial" w:hAnsi="Arial" w:cs="Arial"/>
          <w:i/>
        </w:rPr>
        <w:t xml:space="preserve"> ze zm.</w:t>
      </w:r>
      <w:r w:rsidRPr="001A0A61">
        <w:rPr>
          <w:rFonts w:ascii="Arial" w:hAnsi="Arial" w:cs="Arial"/>
        </w:rPr>
        <w:t>);</w:t>
      </w:r>
    </w:p>
    <w:p w14:paraId="61AFA239" w14:textId="77777777" w:rsidR="00D35D12" w:rsidRDefault="00D35D12" w:rsidP="00D35D12">
      <w:pPr>
        <w:pStyle w:val="Akapitzlist1"/>
        <w:numPr>
          <w:ilvl w:val="0"/>
          <w:numId w:val="2"/>
        </w:numPr>
        <w:tabs>
          <w:tab w:val="left" w:pos="426"/>
        </w:tabs>
        <w:spacing w:after="0" w:line="240" w:lineRule="auto"/>
        <w:ind w:left="426" w:hanging="284"/>
        <w:jc w:val="both"/>
      </w:pPr>
      <w:r>
        <w:rPr>
          <w:rFonts w:ascii="Arial" w:hAnsi="Arial" w:cs="Arial"/>
        </w:rPr>
        <w:t xml:space="preserve">Rozporządzenie – Rozporządzenie Ministra Rozwoju, Pracy i Technologii z dnia 23 grudnia </w:t>
      </w:r>
      <w:r>
        <w:rPr>
          <w:rFonts w:ascii="Arial" w:hAnsi="Arial" w:cs="Arial"/>
        </w:rPr>
        <w:br/>
        <w:t xml:space="preserve">2020 r. w sprawie podmiotowych środków dowodowych oraz innych dokumentów </w:t>
      </w:r>
      <w:r>
        <w:rPr>
          <w:rFonts w:ascii="Arial" w:hAnsi="Arial" w:cs="Arial"/>
        </w:rPr>
        <w:br/>
        <w:t>lub oświadczeń, jakich może żądać zamawiający od wykonawcy  (</w:t>
      </w:r>
      <w:r>
        <w:rPr>
          <w:rFonts w:ascii="Arial" w:hAnsi="Arial" w:cs="Arial"/>
          <w:i/>
        </w:rPr>
        <w:t>Dz. U. 2020r., poz. 2415</w:t>
      </w:r>
      <w:r>
        <w:rPr>
          <w:rFonts w:ascii="Arial" w:hAnsi="Arial" w:cs="Arial"/>
        </w:rPr>
        <w:t>);</w:t>
      </w:r>
    </w:p>
    <w:p w14:paraId="29EF3E79" w14:textId="77777777" w:rsidR="00D35D12" w:rsidRPr="001A0A61" w:rsidRDefault="00D35D12" w:rsidP="00D35D12">
      <w:pPr>
        <w:pStyle w:val="Akapitzlist1"/>
        <w:numPr>
          <w:ilvl w:val="0"/>
          <w:numId w:val="2"/>
        </w:numPr>
        <w:tabs>
          <w:tab w:val="left" w:pos="284"/>
          <w:tab w:val="left" w:pos="426"/>
        </w:tabs>
        <w:spacing w:after="0"/>
        <w:ind w:left="426" w:hanging="284"/>
        <w:jc w:val="both"/>
      </w:pPr>
      <w:r w:rsidRPr="001A0A61">
        <w:rPr>
          <w:rFonts w:ascii="Arial" w:hAnsi="Arial" w:cs="Arial"/>
        </w:rPr>
        <w:t>SWZ – Specyfikacja Warunków Zamówienia</w:t>
      </w:r>
      <w:r>
        <w:rPr>
          <w:rFonts w:ascii="Arial" w:hAnsi="Arial" w:cs="Arial"/>
        </w:rPr>
        <w:t>:</w:t>
      </w:r>
    </w:p>
    <w:p w14:paraId="6A071987" w14:textId="54723C3F" w:rsidR="00DC267A" w:rsidRDefault="00D35D12" w:rsidP="00D35D12">
      <w:pPr>
        <w:pStyle w:val="Akapitzlist1"/>
        <w:numPr>
          <w:ilvl w:val="0"/>
          <w:numId w:val="2"/>
        </w:numPr>
        <w:tabs>
          <w:tab w:val="left" w:pos="426"/>
        </w:tabs>
        <w:spacing w:after="0"/>
        <w:ind w:left="426" w:hanging="284"/>
        <w:jc w:val="both"/>
      </w:pPr>
      <w:r>
        <w:rPr>
          <w:rFonts w:ascii="Arial" w:hAnsi="Arial" w:cs="Arial"/>
        </w:rPr>
        <w:t xml:space="preserve">Platforma zakupowa dostępna pod adresem: </w:t>
      </w:r>
      <w:hyperlink r:id="rId13" w:history="1">
        <w:r w:rsidRPr="00BF35C2">
          <w:rPr>
            <w:rStyle w:val="Hipercze"/>
            <w:rFonts w:ascii="Arial" w:hAnsi="Arial" w:cs="Arial"/>
          </w:rPr>
          <w:t>https://platformazakupowa.pl/pn/torzym</w:t>
        </w:r>
      </w:hyperlink>
      <w:r>
        <w:rPr>
          <w:rFonts w:ascii="Arial" w:hAnsi="Arial" w:cs="Arial"/>
        </w:rPr>
        <w:t xml:space="preserve"> </w:t>
      </w:r>
      <w:r>
        <w:rPr>
          <w:rFonts w:ascii="Arial" w:hAnsi="Arial" w:cs="Arial"/>
        </w:rPr>
        <w:br/>
        <w:t>za pośrednictwem której Zamawiający prowadzi postępowania o udzielenie zamówienia publicznego;</w:t>
      </w:r>
    </w:p>
    <w:tbl>
      <w:tblPr>
        <w:tblW w:w="9668" w:type="dxa"/>
        <w:tblInd w:w="108" w:type="dxa"/>
        <w:tblLayout w:type="fixed"/>
        <w:tblLook w:val="0000" w:firstRow="0" w:lastRow="0" w:firstColumn="0" w:lastColumn="0" w:noHBand="0" w:noVBand="0"/>
      </w:tblPr>
      <w:tblGrid>
        <w:gridCol w:w="9668"/>
      </w:tblGrid>
      <w:tr w:rsidR="00DC267A" w14:paraId="4A4ACF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D6B484E" w14:textId="77777777" w:rsidR="00DC267A" w:rsidRDefault="006D6A83">
            <w:pPr>
              <w:pStyle w:val="WW-Tekstpodstawowy3"/>
              <w:tabs>
                <w:tab w:val="left" w:pos="284"/>
              </w:tabs>
              <w:snapToGrid w:val="0"/>
              <w:ind w:left="284"/>
              <w:jc w:val="left"/>
              <w:rPr>
                <w:rFonts w:ascii="Arial" w:hAnsi="Arial" w:cs="Arial"/>
                <w:b/>
                <w:sz w:val="10"/>
                <w:szCs w:val="10"/>
              </w:rPr>
            </w:pPr>
            <w:r>
              <w:rPr>
                <w:rFonts w:ascii="Arial" w:hAnsi="Arial" w:cs="Arial"/>
                <w:b/>
                <w:sz w:val="20"/>
              </w:rPr>
              <w:t xml:space="preserve"> </w:t>
            </w:r>
          </w:p>
          <w:p w14:paraId="07C1A045" w14:textId="77777777" w:rsidR="00DC267A" w:rsidRDefault="006D6A83">
            <w:pPr>
              <w:pStyle w:val="WW-Tekstpodstawowy3"/>
              <w:numPr>
                <w:ilvl w:val="0"/>
                <w:numId w:val="1"/>
              </w:numPr>
              <w:tabs>
                <w:tab w:val="left" w:pos="459"/>
              </w:tabs>
              <w:ind w:left="459" w:hanging="479"/>
              <w:jc w:val="left"/>
              <w:rPr>
                <w:rFonts w:ascii="Arial" w:hAnsi="Arial" w:cs="Arial"/>
                <w:szCs w:val="22"/>
              </w:rPr>
            </w:pPr>
            <w:r>
              <w:rPr>
                <w:rFonts w:ascii="Arial" w:hAnsi="Arial" w:cs="Arial"/>
                <w:b/>
                <w:szCs w:val="22"/>
              </w:rPr>
              <w:t>TRYB UDZIELENIA  ZAMÓWIENIA</w:t>
            </w:r>
          </w:p>
          <w:p w14:paraId="2A2E38EE" w14:textId="77777777" w:rsidR="00DC267A" w:rsidRDefault="00DC267A">
            <w:pPr>
              <w:pStyle w:val="WW-Tekstpodstawowy3"/>
              <w:tabs>
                <w:tab w:val="left" w:pos="1440"/>
              </w:tabs>
              <w:jc w:val="left"/>
              <w:rPr>
                <w:rFonts w:ascii="Arial" w:hAnsi="Arial" w:cs="Arial"/>
                <w:b/>
                <w:sz w:val="10"/>
                <w:szCs w:val="10"/>
              </w:rPr>
            </w:pPr>
          </w:p>
        </w:tc>
      </w:tr>
    </w:tbl>
    <w:p w14:paraId="3300FE05" w14:textId="77777777" w:rsidR="00DC267A" w:rsidRDefault="00DC267A">
      <w:pPr>
        <w:pStyle w:val="WW-Tekstpodstawowy3"/>
        <w:tabs>
          <w:tab w:val="left" w:pos="284"/>
        </w:tabs>
        <w:jc w:val="left"/>
        <w:rPr>
          <w:rFonts w:ascii="Arial" w:hAnsi="Arial" w:cs="Arial"/>
          <w:b/>
          <w:szCs w:val="22"/>
        </w:rPr>
      </w:pPr>
    </w:p>
    <w:p w14:paraId="481DCF3F"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Niniejsze postępowanie o udzielenie zamówienia publicznego prowadzone jest </w:t>
      </w:r>
      <w:r>
        <w:rPr>
          <w:rFonts w:ascii="Arial" w:hAnsi="Arial" w:cs="Arial"/>
          <w:szCs w:val="22"/>
          <w:u w:val="single"/>
        </w:rPr>
        <w:t>w trybie podstawowym, o którym mowa w art. 275 pkt 1</w:t>
      </w:r>
      <w:r>
        <w:rPr>
          <w:rFonts w:ascii="Arial" w:hAnsi="Arial" w:cs="Arial"/>
          <w:szCs w:val="22"/>
        </w:rPr>
        <w:t xml:space="preserve"> ustawy </w:t>
      </w:r>
      <w:proofErr w:type="spellStart"/>
      <w:r>
        <w:rPr>
          <w:rFonts w:ascii="Arial" w:hAnsi="Arial" w:cs="Arial"/>
          <w:szCs w:val="22"/>
        </w:rPr>
        <w:t>Pzp</w:t>
      </w:r>
      <w:proofErr w:type="spellEnd"/>
      <w:r>
        <w:rPr>
          <w:rFonts w:ascii="Arial" w:hAnsi="Arial" w:cs="Arial"/>
          <w:szCs w:val="22"/>
        </w:rPr>
        <w:t>.</w:t>
      </w:r>
    </w:p>
    <w:p w14:paraId="3AA47E07"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Zamawiający </w:t>
      </w:r>
      <w:r>
        <w:rPr>
          <w:rFonts w:ascii="Arial" w:hAnsi="Arial" w:cs="Arial"/>
          <w:b/>
          <w:szCs w:val="22"/>
          <w:u w:val="single"/>
        </w:rPr>
        <w:t>nie przewiduje</w:t>
      </w:r>
      <w:r>
        <w:rPr>
          <w:rFonts w:ascii="Arial" w:hAnsi="Arial" w:cs="Arial"/>
          <w:b/>
          <w:szCs w:val="22"/>
        </w:rPr>
        <w:t xml:space="preserve"> wyboru najkorzystniejszej oferty z możliwością prowadzenia negocjacji.</w:t>
      </w:r>
    </w:p>
    <w:p w14:paraId="538399B9" w14:textId="77777777" w:rsidR="00DC267A" w:rsidRDefault="006D6A83">
      <w:pPr>
        <w:pStyle w:val="WW-Tekstpodstawowy3"/>
        <w:numPr>
          <w:ilvl w:val="0"/>
          <w:numId w:val="3"/>
        </w:numPr>
        <w:tabs>
          <w:tab w:val="left" w:pos="426"/>
        </w:tabs>
        <w:spacing w:line="276" w:lineRule="auto"/>
        <w:ind w:left="426" w:hanging="284"/>
        <w:rPr>
          <w:szCs w:val="22"/>
        </w:rPr>
      </w:pPr>
      <w:r>
        <w:rPr>
          <w:rFonts w:ascii="Arial" w:hAnsi="Arial" w:cs="Arial"/>
          <w:szCs w:val="22"/>
        </w:rPr>
        <w:t xml:space="preserve">Szacunkowa wartość przedmiotowego zamówienia nie przekracza progów unijnych, o których mowa w art. 3 ustawy </w:t>
      </w:r>
      <w:proofErr w:type="spellStart"/>
      <w:r>
        <w:rPr>
          <w:rFonts w:ascii="Arial" w:hAnsi="Arial" w:cs="Arial"/>
          <w:szCs w:val="22"/>
        </w:rPr>
        <w:t>Pzp</w:t>
      </w:r>
      <w:proofErr w:type="spellEnd"/>
      <w:r>
        <w:rPr>
          <w:rFonts w:ascii="Arial" w:hAnsi="Arial" w:cs="Arial"/>
          <w:szCs w:val="22"/>
        </w:rPr>
        <w:t>.</w:t>
      </w:r>
    </w:p>
    <w:p w14:paraId="7AAD3D7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01FF700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31C410B" w14:textId="77777777" w:rsidR="00DC267A" w:rsidRDefault="00DC267A">
            <w:pPr>
              <w:pStyle w:val="WW-Tekstpodstawowy2"/>
              <w:snapToGrid w:val="0"/>
              <w:jc w:val="left"/>
              <w:rPr>
                <w:rFonts w:ascii="Arial" w:hAnsi="Arial" w:cs="Arial"/>
                <w:b/>
                <w:sz w:val="10"/>
                <w:szCs w:val="10"/>
              </w:rPr>
            </w:pPr>
          </w:p>
          <w:p w14:paraId="4DF82706"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FINANSOWANIE  ZAMÓWIENIA</w:t>
            </w:r>
          </w:p>
          <w:p w14:paraId="43FDFDD3" w14:textId="77777777" w:rsidR="00DC267A" w:rsidRDefault="00DC267A">
            <w:pPr>
              <w:pStyle w:val="WW-Tekstpodstawowy2"/>
              <w:jc w:val="left"/>
              <w:rPr>
                <w:rFonts w:ascii="Arial" w:hAnsi="Arial" w:cs="Arial"/>
                <w:b/>
                <w:sz w:val="10"/>
                <w:szCs w:val="10"/>
              </w:rPr>
            </w:pPr>
          </w:p>
        </w:tc>
      </w:tr>
    </w:tbl>
    <w:p w14:paraId="3F79975B" w14:textId="77777777" w:rsidR="00DC267A" w:rsidRDefault="00DC267A">
      <w:pPr>
        <w:pStyle w:val="WW-Tekstpodstawowy3"/>
        <w:tabs>
          <w:tab w:val="left" w:pos="284"/>
        </w:tabs>
        <w:ind w:left="284"/>
        <w:rPr>
          <w:rFonts w:ascii="Arial" w:hAnsi="Arial" w:cs="Arial"/>
          <w:szCs w:val="22"/>
        </w:rPr>
      </w:pPr>
    </w:p>
    <w:p w14:paraId="36B05D98" w14:textId="63E0A955" w:rsidR="007110CE" w:rsidRDefault="007110CE" w:rsidP="00A704C8">
      <w:pPr>
        <w:spacing w:after="120"/>
        <w:ind w:left="284"/>
        <w:jc w:val="both"/>
        <w:rPr>
          <w:rFonts w:ascii="Arial" w:hAnsi="Arial" w:cs="Arial"/>
          <w:sz w:val="22"/>
          <w:szCs w:val="22"/>
          <w:lang w:eastAsia="x-none"/>
        </w:rPr>
      </w:pPr>
      <w:r w:rsidRPr="007110CE">
        <w:rPr>
          <w:rFonts w:ascii="Arial" w:hAnsi="Arial" w:cs="Arial"/>
          <w:sz w:val="22"/>
          <w:szCs w:val="22"/>
          <w:lang w:eastAsia="x-none"/>
        </w:rPr>
        <w:t>Zamówienie jest finansowane ze środków Rządowego Funduszu Polski Ład: Program Inwestycji Strategicznych</w:t>
      </w:r>
      <w:r w:rsidR="00332F35">
        <w:rPr>
          <w:rFonts w:ascii="Arial" w:hAnsi="Arial" w:cs="Arial"/>
          <w:sz w:val="22"/>
          <w:szCs w:val="22"/>
          <w:lang w:eastAsia="x-none"/>
        </w:rPr>
        <w:t xml:space="preserve">, </w:t>
      </w:r>
      <w:r w:rsidR="00A704C8">
        <w:rPr>
          <w:rFonts w:ascii="Arial" w:hAnsi="Arial" w:cs="Arial"/>
          <w:sz w:val="22"/>
          <w:szCs w:val="22"/>
          <w:lang w:eastAsia="x-none"/>
        </w:rPr>
        <w:t xml:space="preserve">ze środków </w:t>
      </w:r>
      <w:r w:rsidR="00A704C8" w:rsidRPr="00A704C8">
        <w:rPr>
          <w:rFonts w:ascii="Arial" w:hAnsi="Arial" w:cs="Arial"/>
          <w:sz w:val="22"/>
          <w:szCs w:val="22"/>
          <w:lang w:eastAsia="x-none"/>
        </w:rPr>
        <w:t>Funduszu Rozwoju Kultury Fizycznej,</w:t>
      </w:r>
      <w:r w:rsidR="00A704C8">
        <w:rPr>
          <w:rFonts w:ascii="Arial" w:hAnsi="Arial" w:cs="Arial"/>
          <w:sz w:val="22"/>
          <w:szCs w:val="22"/>
          <w:lang w:eastAsia="x-none"/>
        </w:rPr>
        <w:t xml:space="preserve"> </w:t>
      </w:r>
      <w:r w:rsidR="00A704C8" w:rsidRPr="00A704C8">
        <w:rPr>
          <w:rFonts w:ascii="Arial" w:hAnsi="Arial" w:cs="Arial"/>
          <w:sz w:val="22"/>
          <w:szCs w:val="22"/>
          <w:lang w:eastAsia="x-none"/>
        </w:rPr>
        <w:t xml:space="preserve">których dysponentem jest Minister Sportu i Turystyki </w:t>
      </w:r>
      <w:r w:rsidR="00A704C8">
        <w:rPr>
          <w:rFonts w:ascii="Arial" w:hAnsi="Arial" w:cs="Arial"/>
          <w:sz w:val="22"/>
          <w:szCs w:val="22"/>
          <w:lang w:eastAsia="x-none"/>
        </w:rPr>
        <w:t xml:space="preserve">w ramach </w:t>
      </w:r>
      <w:r w:rsidR="00332F35">
        <w:rPr>
          <w:rFonts w:ascii="Arial" w:hAnsi="Arial" w:cs="Arial"/>
          <w:sz w:val="22"/>
          <w:szCs w:val="22"/>
          <w:lang w:eastAsia="x-none"/>
        </w:rPr>
        <w:t>Programu Sportowa Polska</w:t>
      </w:r>
      <w:r w:rsidR="004A3CA0">
        <w:rPr>
          <w:rFonts w:ascii="Arial" w:hAnsi="Arial" w:cs="Arial"/>
          <w:sz w:val="22"/>
          <w:szCs w:val="22"/>
          <w:lang w:eastAsia="x-none"/>
        </w:rPr>
        <w:t xml:space="preserve"> </w:t>
      </w:r>
      <w:r w:rsidR="00332F35">
        <w:rPr>
          <w:rFonts w:ascii="Arial" w:hAnsi="Arial" w:cs="Arial"/>
          <w:sz w:val="22"/>
          <w:szCs w:val="22"/>
          <w:lang w:eastAsia="x-none"/>
        </w:rPr>
        <w:t>-</w:t>
      </w:r>
      <w:r w:rsidR="004A3CA0">
        <w:rPr>
          <w:rFonts w:ascii="Arial" w:hAnsi="Arial" w:cs="Arial"/>
          <w:sz w:val="22"/>
          <w:szCs w:val="22"/>
          <w:lang w:eastAsia="x-none"/>
        </w:rPr>
        <w:t xml:space="preserve"> </w:t>
      </w:r>
      <w:r w:rsidR="00332F35">
        <w:rPr>
          <w:rFonts w:ascii="Arial" w:hAnsi="Arial" w:cs="Arial"/>
          <w:sz w:val="22"/>
          <w:szCs w:val="22"/>
          <w:lang w:eastAsia="x-none"/>
        </w:rPr>
        <w:t>Program Rozwoju Lokalnej Infrastruktury Sportowej – Edycja 202</w:t>
      </w:r>
      <w:r w:rsidR="00D35D12">
        <w:rPr>
          <w:rFonts w:ascii="Arial" w:hAnsi="Arial" w:cs="Arial"/>
          <w:sz w:val="22"/>
          <w:szCs w:val="22"/>
          <w:lang w:eastAsia="x-none"/>
        </w:rPr>
        <w:t>3</w:t>
      </w:r>
      <w:r w:rsidR="00332F35">
        <w:rPr>
          <w:rFonts w:ascii="Arial" w:hAnsi="Arial" w:cs="Arial"/>
          <w:sz w:val="22"/>
          <w:szCs w:val="22"/>
          <w:lang w:eastAsia="x-none"/>
        </w:rPr>
        <w:t xml:space="preserve"> </w:t>
      </w:r>
      <w:r w:rsidRPr="007110CE">
        <w:rPr>
          <w:rFonts w:ascii="Arial" w:hAnsi="Arial" w:cs="Arial"/>
          <w:sz w:val="22"/>
          <w:szCs w:val="22"/>
          <w:lang w:eastAsia="x-none"/>
        </w:rPr>
        <w:t xml:space="preserve">oraz z budżetu Gminy </w:t>
      </w:r>
      <w:r w:rsidR="00D35D12">
        <w:rPr>
          <w:rFonts w:ascii="Arial" w:hAnsi="Arial" w:cs="Arial"/>
          <w:sz w:val="22"/>
          <w:szCs w:val="22"/>
          <w:lang w:eastAsia="x-none"/>
        </w:rPr>
        <w:t>Torzym</w:t>
      </w:r>
    </w:p>
    <w:p w14:paraId="2B70F5C4" w14:textId="77777777" w:rsidR="00D35D12" w:rsidRPr="007110CE" w:rsidRDefault="00D35D12" w:rsidP="00A704C8">
      <w:pPr>
        <w:spacing w:after="120"/>
        <w:ind w:left="284"/>
        <w:jc w:val="both"/>
        <w:rPr>
          <w:rFonts w:ascii="Arial" w:hAnsi="Arial" w:cs="Arial"/>
          <w:sz w:val="22"/>
          <w:szCs w:val="22"/>
          <w:lang w:eastAsia="x-none"/>
        </w:rPr>
      </w:pPr>
    </w:p>
    <w:tbl>
      <w:tblPr>
        <w:tblW w:w="9668" w:type="dxa"/>
        <w:tblInd w:w="108" w:type="dxa"/>
        <w:tblLayout w:type="fixed"/>
        <w:tblLook w:val="0000" w:firstRow="0" w:lastRow="0" w:firstColumn="0" w:lastColumn="0" w:noHBand="0" w:noVBand="0"/>
      </w:tblPr>
      <w:tblGrid>
        <w:gridCol w:w="9668"/>
      </w:tblGrid>
      <w:tr w:rsidR="00DC267A" w14:paraId="14BC601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A224672" w14:textId="77777777" w:rsidR="00DC267A" w:rsidRDefault="006D6A83">
            <w:pPr>
              <w:pStyle w:val="WW-Tekstpodstawowy2"/>
              <w:snapToGrid w:val="0"/>
              <w:jc w:val="left"/>
              <w:rPr>
                <w:rFonts w:ascii="Arial" w:hAnsi="Arial" w:cs="Arial"/>
                <w:b/>
                <w:sz w:val="10"/>
                <w:szCs w:val="10"/>
              </w:rPr>
            </w:pPr>
            <w:r>
              <w:rPr>
                <w:rFonts w:ascii="Arial" w:hAnsi="Arial" w:cs="Arial"/>
                <w:b/>
                <w:sz w:val="22"/>
                <w:szCs w:val="22"/>
              </w:rPr>
              <w:lastRenderedPageBreak/>
              <w:t xml:space="preserve">  </w:t>
            </w:r>
          </w:p>
          <w:p w14:paraId="1FF56EF0"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INFORMACJE  OGÓLNE</w:t>
            </w:r>
          </w:p>
          <w:p w14:paraId="25ADB9C4" w14:textId="77777777" w:rsidR="00DC267A" w:rsidRDefault="00DC267A">
            <w:pPr>
              <w:pStyle w:val="WW-Tekstpodstawowy2"/>
              <w:jc w:val="left"/>
              <w:rPr>
                <w:rFonts w:ascii="Arial" w:hAnsi="Arial" w:cs="Arial"/>
                <w:b/>
                <w:sz w:val="10"/>
                <w:szCs w:val="10"/>
              </w:rPr>
            </w:pPr>
          </w:p>
        </w:tc>
      </w:tr>
    </w:tbl>
    <w:p w14:paraId="19BFC5BA" w14:textId="77777777" w:rsidR="00DC267A" w:rsidRDefault="00DC267A">
      <w:pPr>
        <w:pStyle w:val="WW-Tekstpodstawowy3"/>
        <w:tabs>
          <w:tab w:val="left" w:pos="284"/>
        </w:tabs>
        <w:spacing w:line="276" w:lineRule="auto"/>
        <w:rPr>
          <w:rFonts w:ascii="Arial" w:hAnsi="Arial" w:cs="Arial"/>
          <w:szCs w:val="22"/>
        </w:rPr>
      </w:pPr>
    </w:p>
    <w:p w14:paraId="6D1122D8" w14:textId="77777777" w:rsidR="00DC267A" w:rsidRDefault="006D6A83">
      <w:pPr>
        <w:pStyle w:val="WW-Tekstpodstawowy3"/>
        <w:numPr>
          <w:ilvl w:val="0"/>
          <w:numId w:val="4"/>
        </w:numPr>
        <w:tabs>
          <w:tab w:val="left" w:pos="426"/>
        </w:tabs>
        <w:ind w:left="426" w:hanging="284"/>
        <w:rPr>
          <w:rFonts w:ascii="Arial" w:hAnsi="Arial" w:cs="Arial"/>
          <w:szCs w:val="22"/>
          <w:u w:val="single"/>
        </w:rPr>
      </w:pPr>
      <w:r>
        <w:rPr>
          <w:rFonts w:ascii="Arial" w:hAnsi="Arial" w:cs="Arial"/>
          <w:szCs w:val="22"/>
          <w:u w:val="single"/>
        </w:rPr>
        <w:t xml:space="preserve">Dostępność dla osób niepełnosprawnych oraz projektowanie z przeznaczeniem dla wszystkich użytkowników (art. 100 </w:t>
      </w:r>
      <w:proofErr w:type="spellStart"/>
      <w:r>
        <w:rPr>
          <w:rFonts w:ascii="Arial" w:hAnsi="Arial" w:cs="Arial"/>
          <w:szCs w:val="22"/>
          <w:u w:val="single"/>
        </w:rPr>
        <w:t>Pzp</w:t>
      </w:r>
      <w:proofErr w:type="spellEnd"/>
      <w:r>
        <w:rPr>
          <w:rFonts w:ascii="Arial" w:hAnsi="Arial" w:cs="Arial"/>
          <w:szCs w:val="22"/>
          <w:u w:val="single"/>
        </w:rPr>
        <w:t>.):</w:t>
      </w:r>
    </w:p>
    <w:p w14:paraId="4572B41A" w14:textId="77777777" w:rsidR="00DC267A" w:rsidRPr="00AD4F10" w:rsidRDefault="006D6A83" w:rsidP="00375A43">
      <w:pPr>
        <w:widowControl/>
        <w:suppressAutoHyphens w:val="0"/>
        <w:spacing w:after="32" w:line="247" w:lineRule="auto"/>
        <w:ind w:left="475" w:right="-35"/>
        <w:jc w:val="both"/>
        <w:rPr>
          <w:rFonts w:ascii="Arial" w:hAnsi="Arial" w:cs="Arial"/>
          <w:sz w:val="22"/>
          <w:szCs w:val="22"/>
        </w:rPr>
      </w:pPr>
      <w:r w:rsidRPr="00AD4F10">
        <w:rPr>
          <w:rFonts w:ascii="Arial" w:hAnsi="Arial" w:cs="Arial"/>
          <w:sz w:val="22"/>
          <w:szCs w:val="22"/>
        </w:rPr>
        <w:t>Dokumentację projektową dostosowano do potrzeb wszy</w:t>
      </w:r>
      <w:r w:rsidR="00AD4F10">
        <w:rPr>
          <w:rFonts w:ascii="Arial" w:hAnsi="Arial" w:cs="Arial"/>
          <w:sz w:val="22"/>
          <w:szCs w:val="22"/>
        </w:rPr>
        <w:t>stkich użytkowników, w tym                        zapew</w:t>
      </w:r>
      <w:r w:rsidRPr="00AD4F10">
        <w:rPr>
          <w:rFonts w:ascii="Arial" w:hAnsi="Arial" w:cs="Arial"/>
          <w:sz w:val="22"/>
          <w:szCs w:val="22"/>
        </w:rPr>
        <w:t xml:space="preserve">niono dostępność dla osób niepełnosprawnych poprzez przyjęcie wszystkich rozwiązań projektowych </w:t>
      </w:r>
      <w:r w:rsidRPr="00AD4F10">
        <w:rPr>
          <w:rFonts w:ascii="Arial" w:eastAsia="Arial" w:hAnsi="Arial" w:cs="Arial"/>
          <w:sz w:val="22"/>
          <w:szCs w:val="22"/>
        </w:rPr>
        <w:t xml:space="preserve">zgodnie </w:t>
      </w:r>
      <w:r w:rsidRPr="00375A43">
        <w:rPr>
          <w:rFonts w:ascii="Arial" w:eastAsia="Arial" w:hAnsi="Arial" w:cs="Arial"/>
          <w:sz w:val="22"/>
          <w:szCs w:val="22"/>
        </w:rPr>
        <w:t>z Rozporządzeniem</w:t>
      </w:r>
      <w:r w:rsidR="00375A43" w:rsidRPr="00375A43">
        <w:t xml:space="preserve"> </w:t>
      </w:r>
      <w:r w:rsidR="00375A43" w:rsidRPr="00375A43">
        <w:rPr>
          <w:rFonts w:ascii="Arial" w:eastAsia="Arial" w:hAnsi="Arial" w:cs="Arial"/>
          <w:sz w:val="22"/>
          <w:szCs w:val="22"/>
        </w:rPr>
        <w:t>Ministra Infrastruktury w sprawie warunków</w:t>
      </w:r>
      <w:r w:rsidR="00375A43">
        <w:rPr>
          <w:rFonts w:ascii="Arial" w:eastAsia="Arial" w:hAnsi="Arial" w:cs="Arial"/>
          <w:sz w:val="22"/>
          <w:szCs w:val="22"/>
        </w:rPr>
        <w:t xml:space="preserve"> </w:t>
      </w:r>
      <w:r w:rsidR="00375A43" w:rsidRPr="00375A43">
        <w:rPr>
          <w:rFonts w:ascii="Arial" w:eastAsia="Arial" w:hAnsi="Arial" w:cs="Arial"/>
          <w:sz w:val="22"/>
          <w:szCs w:val="22"/>
        </w:rPr>
        <w:t>technicznych, jakim powinny odpowiadać budynki i ich usytuowanie</w:t>
      </w:r>
      <w:r w:rsidR="00375A43">
        <w:rPr>
          <w:rFonts w:ascii="Arial" w:eastAsia="Arial" w:hAnsi="Arial" w:cs="Arial"/>
          <w:sz w:val="22"/>
          <w:szCs w:val="22"/>
        </w:rPr>
        <w:t>.</w:t>
      </w:r>
      <w:r w:rsidRPr="00564D83">
        <w:rPr>
          <w:rFonts w:ascii="Arial" w:eastAsia="Arial" w:hAnsi="Arial" w:cs="Arial"/>
          <w:sz w:val="22"/>
          <w:szCs w:val="22"/>
          <w:highlight w:val="yellow"/>
        </w:rPr>
        <w:t xml:space="preserve"> </w:t>
      </w:r>
    </w:p>
    <w:p w14:paraId="5C741832" w14:textId="77777777" w:rsidR="00DC267A" w:rsidRDefault="00DC267A">
      <w:pPr>
        <w:pStyle w:val="WW-Tekstpodstawowy3"/>
        <w:tabs>
          <w:tab w:val="left" w:pos="284"/>
        </w:tabs>
        <w:ind w:left="284"/>
        <w:rPr>
          <w:rFonts w:ascii="Arial" w:hAnsi="Arial" w:cs="Arial"/>
          <w:szCs w:val="22"/>
        </w:rPr>
      </w:pPr>
    </w:p>
    <w:p w14:paraId="6CD10C54" w14:textId="77777777" w:rsidR="00DC267A" w:rsidRPr="001A11B3" w:rsidRDefault="006D6A83">
      <w:pPr>
        <w:pStyle w:val="WW-Tekstpodstawowy3"/>
        <w:numPr>
          <w:ilvl w:val="0"/>
          <w:numId w:val="4"/>
        </w:numPr>
        <w:tabs>
          <w:tab w:val="left" w:pos="284"/>
        </w:tabs>
        <w:ind w:left="426" w:hanging="284"/>
        <w:rPr>
          <w:rFonts w:ascii="Arial" w:hAnsi="Arial" w:cs="Arial"/>
          <w:szCs w:val="22"/>
          <w:u w:val="single"/>
        </w:rPr>
      </w:pPr>
      <w:r w:rsidRPr="001A11B3">
        <w:rPr>
          <w:rFonts w:ascii="Arial" w:hAnsi="Arial" w:cs="Arial"/>
          <w:szCs w:val="22"/>
          <w:u w:val="single"/>
        </w:rPr>
        <w:t>Niniejsze zamówienie nie jest podzielone na części</w:t>
      </w:r>
      <w:r w:rsidR="00BE5EA1" w:rsidRPr="001A11B3">
        <w:rPr>
          <w:rFonts w:ascii="Arial" w:hAnsi="Arial" w:cs="Arial"/>
          <w:szCs w:val="22"/>
          <w:u w:val="single"/>
        </w:rPr>
        <w:t>.</w:t>
      </w:r>
      <w:r w:rsidR="00325D1C" w:rsidRPr="001A11B3">
        <w:rPr>
          <w:rFonts w:ascii="Arial" w:hAnsi="Arial" w:cs="Arial"/>
          <w:szCs w:val="22"/>
          <w:u w:val="single"/>
        </w:rPr>
        <w:t xml:space="preserve"> </w:t>
      </w:r>
    </w:p>
    <w:p w14:paraId="2AD2EE60" w14:textId="77777777" w:rsidR="00AD4F10" w:rsidRPr="00AD4F10" w:rsidRDefault="006D6A83" w:rsidP="00081718">
      <w:pPr>
        <w:widowControl/>
        <w:suppressAutoHyphens w:val="0"/>
        <w:spacing w:after="69" w:line="247" w:lineRule="auto"/>
        <w:ind w:left="426" w:right="107"/>
        <w:jc w:val="both"/>
        <w:rPr>
          <w:rFonts w:ascii="Arial" w:hAnsi="Arial" w:cs="Arial"/>
          <w:sz w:val="22"/>
          <w:szCs w:val="22"/>
        </w:rPr>
      </w:pPr>
      <w:r w:rsidRPr="009A70B2">
        <w:rPr>
          <w:rFonts w:ascii="Arial" w:hAnsi="Arial" w:cs="Arial"/>
          <w:sz w:val="22"/>
          <w:szCs w:val="22"/>
        </w:rPr>
        <w:t xml:space="preserve">Zamawiający nie przewiduje podziału zamówienia na części z uwagi na </w:t>
      </w:r>
      <w:r w:rsidR="00081718" w:rsidRPr="00AD4F10">
        <w:rPr>
          <w:rFonts w:ascii="Arial" w:hAnsi="Arial" w:cs="Arial"/>
          <w:sz w:val="22"/>
          <w:szCs w:val="22"/>
        </w:rPr>
        <w:t xml:space="preserve">fakt iż potrzeba </w:t>
      </w:r>
      <w:r w:rsidR="00081718">
        <w:rPr>
          <w:rFonts w:ascii="Arial" w:hAnsi="Arial" w:cs="Arial"/>
          <w:sz w:val="22"/>
          <w:szCs w:val="22"/>
        </w:rPr>
        <w:t xml:space="preserve">                </w:t>
      </w:r>
      <w:r w:rsidR="00081718" w:rsidRPr="00AD4F10">
        <w:rPr>
          <w:rFonts w:ascii="Arial" w:hAnsi="Arial" w:cs="Arial"/>
          <w:sz w:val="22"/>
          <w:szCs w:val="22"/>
        </w:rPr>
        <w:t xml:space="preserve">skoordynowania działań różnych wykonawców realizujących poszczególne części zamówienia mogłaby poważnie zagrozić właściwemu wykonaniu zamówienia. </w:t>
      </w:r>
    </w:p>
    <w:p w14:paraId="790F9617" w14:textId="77777777" w:rsidR="00DC267A" w:rsidRDefault="00DC267A">
      <w:pPr>
        <w:pStyle w:val="WW-Tekstpodstawowy3"/>
        <w:tabs>
          <w:tab w:val="left" w:pos="284"/>
        </w:tabs>
        <w:ind w:left="360"/>
        <w:rPr>
          <w:rFonts w:ascii="Arial" w:hAnsi="Arial" w:cs="Arial"/>
          <w:color w:val="FF0000"/>
          <w:szCs w:val="22"/>
        </w:rPr>
      </w:pPr>
    </w:p>
    <w:p w14:paraId="65FDD98E" w14:textId="77777777" w:rsidR="00DC267A" w:rsidRDefault="006D6A83">
      <w:pPr>
        <w:pStyle w:val="WW-Tekstpodstawowy3"/>
        <w:numPr>
          <w:ilvl w:val="0"/>
          <w:numId w:val="4"/>
        </w:numPr>
        <w:tabs>
          <w:tab w:val="left" w:pos="142"/>
        </w:tabs>
        <w:ind w:left="426" w:hanging="284"/>
        <w:rPr>
          <w:rFonts w:ascii="Arial" w:hAnsi="Arial" w:cs="Arial"/>
          <w:szCs w:val="22"/>
          <w:u w:val="single"/>
        </w:rPr>
      </w:pPr>
      <w:r>
        <w:rPr>
          <w:rFonts w:ascii="Arial" w:hAnsi="Arial" w:cs="Arial"/>
          <w:szCs w:val="22"/>
          <w:u w:val="single"/>
        </w:rPr>
        <w:t xml:space="preserve">Unieważnienie postępowania  na podstawie art. 310 pkt 1 </w:t>
      </w:r>
      <w:proofErr w:type="spellStart"/>
      <w:r>
        <w:rPr>
          <w:rFonts w:ascii="Arial" w:hAnsi="Arial" w:cs="Arial"/>
          <w:szCs w:val="22"/>
          <w:u w:val="single"/>
        </w:rPr>
        <w:t>Pzp</w:t>
      </w:r>
      <w:proofErr w:type="spellEnd"/>
      <w:r>
        <w:rPr>
          <w:rFonts w:ascii="Arial" w:hAnsi="Arial" w:cs="Arial"/>
          <w:szCs w:val="22"/>
          <w:u w:val="single"/>
        </w:rPr>
        <w:t>.</w:t>
      </w:r>
    </w:p>
    <w:p w14:paraId="568FF753" w14:textId="77777777" w:rsidR="00DC267A" w:rsidRDefault="006D6A83">
      <w:pPr>
        <w:pStyle w:val="WW-Tekstpodstawowy3"/>
        <w:tabs>
          <w:tab w:val="left" w:pos="0"/>
        </w:tabs>
        <w:ind w:left="426"/>
        <w:rPr>
          <w:rFonts w:ascii="Arial" w:hAnsi="Arial" w:cs="Arial"/>
          <w:szCs w:val="22"/>
        </w:rPr>
      </w:pPr>
      <w:r>
        <w:rPr>
          <w:rFonts w:ascii="Arial" w:hAnsi="Arial" w:cs="Arial"/>
          <w:szCs w:val="22"/>
        </w:rPr>
        <w:t>Zamawiający przewiduje możliwość unieważnienia przedmiotowego postępowania, jeżeli środki, które Zamawiający zamierzał przeznaczyć na sfinansowanie całości lub części zamówienia, nie zostały mu przyznane.</w:t>
      </w:r>
    </w:p>
    <w:p w14:paraId="6C1003B7" w14:textId="77777777" w:rsidR="00DC267A" w:rsidRDefault="00DC267A">
      <w:pPr>
        <w:pStyle w:val="WW-Tekstpodstawowy3"/>
        <w:tabs>
          <w:tab w:val="left" w:pos="0"/>
        </w:tabs>
        <w:rPr>
          <w:rFonts w:ascii="Arial" w:hAnsi="Arial" w:cs="Arial"/>
          <w:szCs w:val="22"/>
          <w:u w:val="single"/>
        </w:rPr>
      </w:pPr>
    </w:p>
    <w:p w14:paraId="3D6B7825" w14:textId="77777777" w:rsidR="00DC267A" w:rsidRDefault="006D6A83">
      <w:pPr>
        <w:pStyle w:val="WW-Tekstpodstawowy3"/>
        <w:numPr>
          <w:ilvl w:val="0"/>
          <w:numId w:val="4"/>
        </w:numPr>
        <w:tabs>
          <w:tab w:val="left" w:pos="0"/>
        </w:tabs>
        <w:ind w:left="426" w:hanging="284"/>
        <w:rPr>
          <w:rFonts w:ascii="Arial" w:hAnsi="Arial" w:cs="Arial"/>
          <w:szCs w:val="22"/>
          <w:u w:val="single"/>
        </w:rPr>
      </w:pPr>
      <w:r>
        <w:rPr>
          <w:rFonts w:ascii="Arial" w:hAnsi="Arial" w:cs="Arial"/>
          <w:szCs w:val="22"/>
          <w:u w:val="single"/>
        </w:rPr>
        <w:t>Pozostałe informacje:</w:t>
      </w:r>
    </w:p>
    <w:p w14:paraId="5EECF63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przeprowadzenia aukcji elektronicznej.</w:t>
      </w:r>
    </w:p>
    <w:p w14:paraId="43AF50FC"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złożenia oferty w postaci katalogów elektronicznych.</w:t>
      </w:r>
    </w:p>
    <w:p w14:paraId="37C2B0AF"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zawarcia umowy ramowej.</w:t>
      </w:r>
    </w:p>
    <w:p w14:paraId="4300FAF2" w14:textId="77777777" w:rsidR="00DC267A"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Zamawiający nie przewiduje prowadzenia rozliczeń z Wykonawcą w walutach</w:t>
      </w:r>
      <w:r>
        <w:rPr>
          <w:rFonts w:ascii="Arial" w:hAnsi="Arial" w:cs="Arial"/>
          <w:spacing w:val="-19"/>
          <w:szCs w:val="22"/>
        </w:rPr>
        <w:t xml:space="preserve"> </w:t>
      </w:r>
      <w:r>
        <w:rPr>
          <w:rFonts w:ascii="Arial" w:hAnsi="Arial" w:cs="Arial"/>
          <w:szCs w:val="22"/>
        </w:rPr>
        <w:t>obcych.</w:t>
      </w:r>
    </w:p>
    <w:p w14:paraId="17A7F9CC" w14:textId="77777777" w:rsidR="00DC267A" w:rsidRPr="00356EBE" w:rsidRDefault="006D6A83">
      <w:pPr>
        <w:pStyle w:val="WW-Tekstpodstawowy3"/>
        <w:numPr>
          <w:ilvl w:val="0"/>
          <w:numId w:val="5"/>
        </w:numPr>
        <w:tabs>
          <w:tab w:val="left" w:pos="0"/>
        </w:tabs>
        <w:ind w:left="709" w:hanging="283"/>
        <w:rPr>
          <w:rFonts w:ascii="Arial" w:hAnsi="Arial" w:cs="Arial"/>
          <w:szCs w:val="22"/>
        </w:rPr>
      </w:pPr>
      <w:r>
        <w:rPr>
          <w:rFonts w:ascii="Arial" w:hAnsi="Arial" w:cs="Arial"/>
          <w:szCs w:val="22"/>
        </w:rPr>
        <w:t xml:space="preserve">Zamawiający nie zastrzega możliwości ubiegania się o udzielenie zamówienia wyłącznie </w:t>
      </w:r>
      <w:r w:rsidRPr="00356EBE">
        <w:rPr>
          <w:rFonts w:ascii="Arial" w:hAnsi="Arial" w:cs="Arial"/>
          <w:szCs w:val="22"/>
        </w:rPr>
        <w:t xml:space="preserve">przez wykonawców, o których mowa w art. 94 </w:t>
      </w:r>
      <w:proofErr w:type="spellStart"/>
      <w:r w:rsidRPr="00356EBE">
        <w:rPr>
          <w:rFonts w:ascii="Arial" w:hAnsi="Arial" w:cs="Arial"/>
          <w:szCs w:val="22"/>
        </w:rPr>
        <w:t>Pzp</w:t>
      </w:r>
      <w:proofErr w:type="spellEnd"/>
      <w:r w:rsidRPr="00356EBE">
        <w:rPr>
          <w:rFonts w:ascii="Arial" w:hAnsi="Arial" w:cs="Arial"/>
          <w:szCs w:val="22"/>
        </w:rPr>
        <w:t>.</w:t>
      </w:r>
    </w:p>
    <w:p w14:paraId="2226BF75" w14:textId="77777777" w:rsidR="00DC267A" w:rsidRPr="00356EBE" w:rsidRDefault="009617B2" w:rsidP="00D35D12">
      <w:pPr>
        <w:pStyle w:val="WW-Tekstpodstawowy3"/>
        <w:ind w:left="709"/>
        <w:rPr>
          <w:rFonts w:ascii="Arial" w:hAnsi="Arial" w:cs="Arial"/>
          <w:szCs w:val="22"/>
        </w:rPr>
      </w:pPr>
      <w:r w:rsidRPr="00356EBE">
        <w:rPr>
          <w:rFonts w:ascii="Arial" w:hAnsi="Arial" w:cs="Arial"/>
          <w:bCs/>
          <w:szCs w:val="22"/>
        </w:rPr>
        <w:t xml:space="preserve"> </w:t>
      </w:r>
    </w:p>
    <w:p w14:paraId="438BB5C2" w14:textId="5FFE5CF2" w:rsidR="009617B2" w:rsidRPr="00446B10" w:rsidRDefault="009617B2" w:rsidP="009617B2">
      <w:pPr>
        <w:ind w:left="1146"/>
        <w:jc w:val="both"/>
        <w:rPr>
          <w:rFonts w:ascii="Arial" w:hAnsi="Arial" w:cs="Arial"/>
          <w:b/>
          <w:sz w:val="22"/>
          <w:szCs w:val="22"/>
        </w:rPr>
      </w:pPr>
      <w:r w:rsidRPr="00446B10">
        <w:rPr>
          <w:rFonts w:ascii="Arial" w:hAnsi="Arial" w:cs="Arial"/>
          <w:sz w:val="22"/>
          <w:szCs w:val="22"/>
          <w:u w:val="single"/>
        </w:rPr>
        <w:t>Zamawiający wymaga złożenia oferty po odbyciu wizji lokalnej przez Wykonawcę</w:t>
      </w:r>
      <w:r w:rsidRPr="00446B10">
        <w:rPr>
          <w:rFonts w:ascii="Arial" w:hAnsi="Arial" w:cs="Arial"/>
          <w:b/>
          <w:sz w:val="22"/>
          <w:szCs w:val="22"/>
        </w:rPr>
        <w:t>, tj.</w:t>
      </w:r>
      <w:r w:rsidRPr="00446B10">
        <w:rPr>
          <w:rFonts w:ascii="Arial" w:hAnsi="Arial" w:cs="Arial"/>
          <w:sz w:val="22"/>
          <w:szCs w:val="22"/>
        </w:rPr>
        <w:t xml:space="preserve"> </w:t>
      </w:r>
      <w:r w:rsidRPr="00446B10">
        <w:rPr>
          <w:rFonts w:ascii="Arial" w:hAnsi="Arial" w:cs="Arial"/>
          <w:b/>
          <w:sz w:val="22"/>
          <w:szCs w:val="22"/>
        </w:rPr>
        <w:t>zapoznaniu się z terenem</w:t>
      </w:r>
      <w:r w:rsidR="00446B10" w:rsidRPr="00446B10">
        <w:rPr>
          <w:rFonts w:ascii="Arial" w:hAnsi="Arial" w:cs="Arial"/>
          <w:b/>
          <w:sz w:val="22"/>
          <w:szCs w:val="22"/>
        </w:rPr>
        <w:t>,</w:t>
      </w:r>
      <w:r w:rsidRPr="00446B10">
        <w:rPr>
          <w:rFonts w:ascii="Arial" w:hAnsi="Arial" w:cs="Arial"/>
          <w:b/>
          <w:sz w:val="22"/>
          <w:szCs w:val="22"/>
        </w:rPr>
        <w:t xml:space="preserve"> na którym odbędą się roboty budowlane</w:t>
      </w:r>
      <w:r w:rsidR="00446B10" w:rsidRPr="00446B10">
        <w:rPr>
          <w:rFonts w:ascii="Arial" w:hAnsi="Arial" w:cs="Arial"/>
          <w:b/>
          <w:sz w:val="22"/>
          <w:szCs w:val="22"/>
        </w:rPr>
        <w:t>.</w:t>
      </w:r>
      <w:r w:rsidRPr="00446B10">
        <w:rPr>
          <w:rFonts w:ascii="Arial" w:hAnsi="Arial" w:cs="Arial"/>
          <w:b/>
          <w:sz w:val="22"/>
          <w:szCs w:val="22"/>
        </w:rPr>
        <w:t xml:space="preserve"> Koszty wizji lokalnej ponosi Wykonawca. </w:t>
      </w:r>
    </w:p>
    <w:p w14:paraId="61C8AD8A" w14:textId="77777777" w:rsidR="009617B2" w:rsidRPr="00446B10" w:rsidRDefault="009617B2" w:rsidP="009617B2">
      <w:pPr>
        <w:jc w:val="both"/>
        <w:rPr>
          <w:rFonts w:ascii="Arial" w:hAnsi="Arial" w:cs="Arial"/>
          <w:sz w:val="22"/>
          <w:szCs w:val="22"/>
          <w:u w:val="single"/>
        </w:rPr>
      </w:pPr>
    </w:p>
    <w:p w14:paraId="6AB66DB5" w14:textId="77777777" w:rsidR="009617B2" w:rsidRPr="00446B10" w:rsidRDefault="009617B2" w:rsidP="009617B2">
      <w:pPr>
        <w:ind w:left="1146"/>
        <w:jc w:val="both"/>
        <w:rPr>
          <w:rFonts w:ascii="Arial" w:hAnsi="Arial" w:cs="Arial"/>
          <w:b/>
          <w:sz w:val="22"/>
          <w:szCs w:val="22"/>
        </w:rPr>
      </w:pPr>
      <w:r w:rsidRPr="00446B10">
        <w:rPr>
          <w:rFonts w:ascii="Arial" w:hAnsi="Arial" w:cs="Arial"/>
          <w:sz w:val="22"/>
          <w:szCs w:val="22"/>
        </w:rPr>
        <w:t>Odbycie wizji lokalnej jest warunkiem koniecznym do złożenia oferty</w:t>
      </w:r>
      <w:r w:rsidRPr="00446B10">
        <w:rPr>
          <w:rFonts w:ascii="Arial" w:hAnsi="Arial" w:cs="Arial"/>
          <w:b/>
          <w:sz w:val="22"/>
          <w:szCs w:val="22"/>
        </w:rPr>
        <w:t xml:space="preserve">. </w:t>
      </w:r>
    </w:p>
    <w:p w14:paraId="739BAC24" w14:textId="77777777" w:rsidR="009617B2" w:rsidRPr="00446B10" w:rsidRDefault="009617B2" w:rsidP="009617B2">
      <w:pPr>
        <w:ind w:left="1146"/>
        <w:jc w:val="both"/>
        <w:rPr>
          <w:rFonts w:ascii="Arial" w:hAnsi="Arial" w:cs="Arial"/>
          <w:b/>
          <w:sz w:val="22"/>
          <w:szCs w:val="22"/>
        </w:rPr>
      </w:pPr>
      <w:r w:rsidRPr="00446B10">
        <w:rPr>
          <w:rFonts w:ascii="Arial" w:hAnsi="Arial" w:cs="Arial"/>
          <w:b/>
          <w:sz w:val="22"/>
          <w:szCs w:val="22"/>
        </w:rPr>
        <w:t xml:space="preserve">W niniejszym postępowaniu powyższe stanowi przesłankę odrzucenia oferty Wykonawcy, o której mowa w art. 226 ust. 1 pkt 18 ustawy </w:t>
      </w:r>
      <w:proofErr w:type="spellStart"/>
      <w:r w:rsidRPr="00446B10">
        <w:rPr>
          <w:rFonts w:ascii="Arial" w:hAnsi="Arial" w:cs="Arial"/>
          <w:b/>
          <w:sz w:val="22"/>
          <w:szCs w:val="22"/>
        </w:rPr>
        <w:t>Pzp</w:t>
      </w:r>
      <w:proofErr w:type="spellEnd"/>
      <w:r w:rsidRPr="00446B10">
        <w:rPr>
          <w:rFonts w:ascii="Arial" w:hAnsi="Arial" w:cs="Arial"/>
          <w:b/>
          <w:sz w:val="22"/>
          <w:szCs w:val="22"/>
        </w:rPr>
        <w:t xml:space="preserve">. </w:t>
      </w:r>
    </w:p>
    <w:p w14:paraId="3627D6CB" w14:textId="77777777" w:rsidR="009617B2" w:rsidRPr="00446B10" w:rsidRDefault="009617B2" w:rsidP="009617B2">
      <w:pPr>
        <w:ind w:left="1146"/>
        <w:jc w:val="both"/>
        <w:rPr>
          <w:rFonts w:ascii="Arial" w:hAnsi="Arial" w:cs="Arial"/>
          <w:b/>
          <w:bCs/>
          <w:sz w:val="22"/>
          <w:szCs w:val="22"/>
          <w:highlight w:val="green"/>
        </w:rPr>
      </w:pPr>
    </w:p>
    <w:p w14:paraId="3167EB03" w14:textId="5FC4D2B4" w:rsidR="009617B2" w:rsidRPr="00446B10" w:rsidRDefault="009617B2" w:rsidP="009617B2">
      <w:pPr>
        <w:ind w:left="1146"/>
        <w:jc w:val="both"/>
        <w:rPr>
          <w:rFonts w:ascii="Arial" w:hAnsi="Arial" w:cs="Arial"/>
          <w:bCs/>
          <w:sz w:val="22"/>
          <w:szCs w:val="22"/>
        </w:rPr>
      </w:pPr>
      <w:r w:rsidRPr="00446B10">
        <w:rPr>
          <w:rFonts w:ascii="Arial" w:hAnsi="Arial" w:cs="Arial"/>
          <w:bCs/>
          <w:sz w:val="22"/>
          <w:szCs w:val="22"/>
        </w:rPr>
        <w:t xml:space="preserve">W celu umówienia terminu wizji lokalnej należy kontaktować się z osobami wyznaczonymi do komunikowania się z Wykonawcami email: </w:t>
      </w:r>
      <w:r w:rsidR="00D35D12">
        <w:rPr>
          <w:rFonts w:ascii="Arial" w:hAnsi="Arial" w:cs="Arial"/>
          <w:bCs/>
          <w:sz w:val="22"/>
          <w:szCs w:val="22"/>
        </w:rPr>
        <w:t>burmistrz@torzym</w:t>
      </w:r>
      <w:r w:rsidR="00D35D12" w:rsidRPr="00446B10">
        <w:rPr>
          <w:rFonts w:ascii="Arial" w:hAnsi="Arial" w:cs="Arial"/>
          <w:bCs/>
          <w:sz w:val="22"/>
          <w:szCs w:val="22"/>
        </w:rPr>
        <w:t xml:space="preserve">.pl, tel. </w:t>
      </w:r>
      <w:r w:rsidR="00D35D12">
        <w:rPr>
          <w:rFonts w:ascii="Arial" w:hAnsi="Arial" w:cs="Arial"/>
          <w:bCs/>
          <w:sz w:val="22"/>
          <w:szCs w:val="22"/>
        </w:rPr>
        <w:t>68 341 6220</w:t>
      </w:r>
      <w:r w:rsidR="00D35D12" w:rsidRPr="00446B10">
        <w:rPr>
          <w:rFonts w:ascii="Arial" w:hAnsi="Arial" w:cs="Arial"/>
          <w:bCs/>
          <w:sz w:val="22"/>
          <w:szCs w:val="22"/>
        </w:rPr>
        <w:t>.</w:t>
      </w:r>
    </w:p>
    <w:p w14:paraId="7AAF8D94" w14:textId="77777777" w:rsidR="009617B2" w:rsidRPr="00446B10" w:rsidRDefault="009617B2" w:rsidP="009617B2">
      <w:pPr>
        <w:jc w:val="both"/>
        <w:rPr>
          <w:rFonts w:ascii="Arial" w:hAnsi="Arial" w:cs="Arial"/>
          <w:b/>
          <w:sz w:val="22"/>
          <w:szCs w:val="22"/>
          <w:u w:val="single"/>
        </w:rPr>
      </w:pPr>
    </w:p>
    <w:p w14:paraId="3BD76F83" w14:textId="77777777" w:rsidR="009617B2" w:rsidRPr="00446B10" w:rsidRDefault="009617B2" w:rsidP="009617B2">
      <w:pPr>
        <w:ind w:left="1146"/>
        <w:jc w:val="both"/>
        <w:rPr>
          <w:rFonts w:ascii="Arial" w:hAnsi="Arial" w:cs="Arial"/>
          <w:b/>
          <w:sz w:val="22"/>
          <w:szCs w:val="22"/>
          <w:u w:val="single"/>
        </w:rPr>
      </w:pPr>
      <w:r w:rsidRPr="00446B10">
        <w:rPr>
          <w:rFonts w:ascii="Arial" w:hAnsi="Arial" w:cs="Arial"/>
          <w:b/>
          <w:sz w:val="22"/>
          <w:szCs w:val="22"/>
          <w:u w:val="single"/>
        </w:rPr>
        <w:t>Dowodem odbycia wizji lokalnej będzie jego pisemne potwierdzenie wystawione przez przedstawiciela Zamawiającego.</w:t>
      </w:r>
    </w:p>
    <w:p w14:paraId="52DDBB19" w14:textId="77777777" w:rsidR="00FC0D68" w:rsidRPr="00446B10" w:rsidRDefault="00FC0D68" w:rsidP="009617B2">
      <w:pPr>
        <w:ind w:left="1146"/>
        <w:jc w:val="both"/>
        <w:rPr>
          <w:rFonts w:ascii="Arial" w:hAnsi="Arial" w:cs="Arial"/>
          <w:b/>
          <w:sz w:val="22"/>
          <w:szCs w:val="22"/>
          <w:u w:val="single"/>
        </w:rPr>
      </w:pPr>
    </w:p>
    <w:p w14:paraId="1F5F8500" w14:textId="77777777" w:rsidR="00FC0D68" w:rsidRPr="00446B10" w:rsidRDefault="00FC0D68" w:rsidP="009617B2">
      <w:pPr>
        <w:ind w:left="1146"/>
        <w:jc w:val="both"/>
        <w:rPr>
          <w:rFonts w:ascii="Arial" w:hAnsi="Arial" w:cs="Arial"/>
          <w:b/>
          <w:sz w:val="22"/>
          <w:szCs w:val="22"/>
          <w:u w:val="single"/>
        </w:rPr>
      </w:pPr>
      <w:r w:rsidRPr="00446B10">
        <w:rPr>
          <w:rFonts w:ascii="Arial" w:hAnsi="Arial" w:cs="Arial"/>
          <w:b/>
          <w:sz w:val="22"/>
          <w:szCs w:val="22"/>
          <w:u w:val="single"/>
        </w:rPr>
        <w:t xml:space="preserve">Wykonawca </w:t>
      </w:r>
      <w:r w:rsidR="00C56575" w:rsidRPr="00446B10">
        <w:rPr>
          <w:rFonts w:ascii="Arial" w:hAnsi="Arial" w:cs="Arial"/>
          <w:b/>
          <w:sz w:val="22"/>
          <w:szCs w:val="22"/>
          <w:u w:val="single"/>
        </w:rPr>
        <w:t>potwierdza w formularzu ofertowym fakt odbycia wizji lokalnej.</w:t>
      </w:r>
    </w:p>
    <w:p w14:paraId="2E7E1F74" w14:textId="77777777" w:rsidR="009617B2" w:rsidRDefault="009617B2" w:rsidP="009617B2">
      <w:pPr>
        <w:pStyle w:val="WW-Tekstpodstawowy3"/>
        <w:ind w:left="709"/>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809C84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C1F0B4E" w14:textId="77777777" w:rsidR="00DC267A" w:rsidRDefault="00DC267A">
            <w:pPr>
              <w:pStyle w:val="WW-Tekstpodstawowy2"/>
              <w:snapToGrid w:val="0"/>
              <w:jc w:val="left"/>
              <w:rPr>
                <w:rFonts w:ascii="Arial" w:hAnsi="Arial" w:cs="Arial"/>
                <w:b/>
                <w:sz w:val="10"/>
                <w:szCs w:val="10"/>
              </w:rPr>
            </w:pPr>
          </w:p>
          <w:p w14:paraId="3E016AFB"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PRZEDMIOT  ZAMÓWIENIA</w:t>
            </w:r>
          </w:p>
          <w:p w14:paraId="5771E923" w14:textId="77777777" w:rsidR="00DC267A" w:rsidRDefault="00DC267A">
            <w:pPr>
              <w:pStyle w:val="WW-Tekstpodstawowy2"/>
              <w:jc w:val="left"/>
              <w:rPr>
                <w:rFonts w:ascii="Arial" w:hAnsi="Arial" w:cs="Arial"/>
                <w:b/>
                <w:sz w:val="10"/>
                <w:szCs w:val="10"/>
              </w:rPr>
            </w:pPr>
          </w:p>
        </w:tc>
      </w:tr>
    </w:tbl>
    <w:p w14:paraId="3A54CFC4" w14:textId="77777777" w:rsidR="00DC267A" w:rsidRDefault="00DC267A">
      <w:pPr>
        <w:pStyle w:val="WW-Tekstpodstawowy3"/>
        <w:tabs>
          <w:tab w:val="left" w:pos="284"/>
        </w:tabs>
        <w:spacing w:line="276" w:lineRule="auto"/>
        <w:ind w:left="284"/>
        <w:rPr>
          <w:rFonts w:ascii="Arial" w:hAnsi="Arial" w:cs="Arial"/>
          <w:szCs w:val="22"/>
        </w:rPr>
      </w:pPr>
    </w:p>
    <w:p w14:paraId="62B35DBB" w14:textId="77777777" w:rsidR="00DC267A" w:rsidRPr="003307BD" w:rsidRDefault="006D6A83" w:rsidP="003307BD">
      <w:pPr>
        <w:pStyle w:val="WW-Tekstpodstawowy3"/>
        <w:numPr>
          <w:ilvl w:val="0"/>
          <w:numId w:val="6"/>
        </w:numPr>
        <w:tabs>
          <w:tab w:val="left" w:pos="0"/>
        </w:tabs>
        <w:spacing w:line="276" w:lineRule="auto"/>
        <w:ind w:left="567" w:hanging="426"/>
        <w:rPr>
          <w:rFonts w:ascii="Arial" w:hAnsi="Arial" w:cs="Arial"/>
          <w:szCs w:val="22"/>
          <w:u w:val="single"/>
        </w:rPr>
      </w:pPr>
      <w:r w:rsidRPr="003307BD">
        <w:rPr>
          <w:rFonts w:ascii="Arial" w:hAnsi="Arial" w:cs="Arial"/>
          <w:szCs w:val="22"/>
          <w:u w:val="single"/>
        </w:rPr>
        <w:t>Wspólny Słownik Zamówień CPV:</w:t>
      </w:r>
    </w:p>
    <w:p w14:paraId="161FAC5F" w14:textId="77777777" w:rsidR="00DC267A" w:rsidRPr="003307BD" w:rsidRDefault="00DC267A" w:rsidP="003307BD">
      <w:pPr>
        <w:pStyle w:val="WW-Tekstpodstawowy3"/>
        <w:tabs>
          <w:tab w:val="left" w:pos="0"/>
        </w:tabs>
        <w:spacing w:line="276" w:lineRule="auto"/>
        <w:ind w:left="426"/>
        <w:rPr>
          <w:rFonts w:ascii="Arial" w:hAnsi="Arial" w:cs="Arial"/>
          <w:color w:val="FF0000"/>
          <w:szCs w:val="22"/>
        </w:rPr>
      </w:pPr>
    </w:p>
    <w:p w14:paraId="58247F65" w14:textId="77777777" w:rsidR="00375A43" w:rsidRPr="002A414C" w:rsidRDefault="00375A43" w:rsidP="003307BD">
      <w:pPr>
        <w:pStyle w:val="Akapitzlist"/>
        <w:widowControl/>
        <w:numPr>
          <w:ilvl w:val="0"/>
          <w:numId w:val="85"/>
        </w:numPr>
        <w:suppressAutoHyphens w:val="0"/>
        <w:autoSpaceDE w:val="0"/>
        <w:autoSpaceDN w:val="0"/>
        <w:adjustRightInd w:val="0"/>
        <w:spacing w:line="276" w:lineRule="auto"/>
        <w:rPr>
          <w:rFonts w:ascii="Arial" w:eastAsia="Calibri" w:hAnsi="Arial" w:cs="Arial"/>
          <w:sz w:val="22"/>
          <w:szCs w:val="22"/>
          <w:lang w:eastAsia="en-US"/>
        </w:rPr>
      </w:pPr>
      <w:r w:rsidRPr="002A414C">
        <w:rPr>
          <w:rFonts w:ascii="Arial" w:eastAsia="Calibri" w:hAnsi="Arial" w:cs="Arial"/>
          <w:sz w:val="22"/>
          <w:szCs w:val="22"/>
          <w:lang w:eastAsia="en-US"/>
        </w:rPr>
        <w:t>45000000-7 Roboty budowlane</w:t>
      </w:r>
    </w:p>
    <w:p w14:paraId="0B381917"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45210000-2 Roboty budowlane w zakresie budynków</w:t>
      </w:r>
    </w:p>
    <w:p w14:paraId="02274134"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45400000-1 Roboty wykończeniowe w zakresie obiektów budowlanych</w:t>
      </w:r>
    </w:p>
    <w:p w14:paraId="36FD240F"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45450000-6 Roboty wykończeniowe, pozostałe</w:t>
      </w:r>
    </w:p>
    <w:p w14:paraId="285D27D3" w14:textId="77777777" w:rsidR="00375A43" w:rsidRPr="002A414C" w:rsidRDefault="00375A43" w:rsidP="003307BD">
      <w:pPr>
        <w:widowControl/>
        <w:numPr>
          <w:ilvl w:val="0"/>
          <w:numId w:val="85"/>
        </w:numPr>
        <w:suppressAutoHyphens w:val="0"/>
        <w:autoSpaceDE w:val="0"/>
        <w:autoSpaceDN w:val="0"/>
        <w:adjustRightInd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lastRenderedPageBreak/>
        <w:t>45310000-3 Roboty w zakresie instalacji elektrycznych</w:t>
      </w:r>
    </w:p>
    <w:p w14:paraId="18CD8200"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45421000-4 Roboty w zakresie stolarki budowlanej </w:t>
      </w:r>
    </w:p>
    <w:p w14:paraId="1F010442" w14:textId="77777777" w:rsidR="00375A43" w:rsidRPr="002A414C" w:rsidRDefault="00375A43"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 xml:space="preserve">45260000-7 Roboty w zakresie wykonywania pokryć i konstrukcji dachowych i inne podobne roboty specjalistyczne </w:t>
      </w:r>
    </w:p>
    <w:p w14:paraId="050D0BAE" w14:textId="77777777" w:rsidR="009B12D1" w:rsidRPr="002A414C" w:rsidRDefault="009B12D1" w:rsidP="003307BD">
      <w:pPr>
        <w:widowControl/>
        <w:numPr>
          <w:ilvl w:val="0"/>
          <w:numId w:val="85"/>
        </w:numPr>
        <w:suppressAutoHyphens w:val="0"/>
        <w:spacing w:after="160" w:line="276" w:lineRule="auto"/>
        <w:contextualSpacing/>
        <w:rPr>
          <w:rFonts w:ascii="Arial" w:eastAsia="Calibri" w:hAnsi="Arial" w:cs="Arial"/>
          <w:sz w:val="22"/>
          <w:szCs w:val="22"/>
          <w:lang w:eastAsia="en-US"/>
        </w:rPr>
      </w:pPr>
      <w:r w:rsidRPr="002A414C">
        <w:rPr>
          <w:rFonts w:ascii="Arial" w:eastAsia="Calibri" w:hAnsi="Arial" w:cs="Arial"/>
          <w:sz w:val="22"/>
          <w:szCs w:val="22"/>
          <w:lang w:eastAsia="en-US"/>
        </w:rPr>
        <w:t>45111291-4 Roboty w zakresie zagospodarowania terenu</w:t>
      </w:r>
    </w:p>
    <w:p w14:paraId="6085D26C" w14:textId="77777777" w:rsidR="00DC267A" w:rsidRDefault="00DC267A" w:rsidP="00375A43">
      <w:pPr>
        <w:ind w:left="567"/>
        <w:jc w:val="both"/>
        <w:rPr>
          <w:rFonts w:ascii="Arial" w:hAnsi="Arial" w:cs="Arial"/>
          <w:sz w:val="22"/>
          <w:szCs w:val="22"/>
        </w:rPr>
      </w:pPr>
    </w:p>
    <w:p w14:paraId="08E66CA1" w14:textId="77777777" w:rsidR="00DC267A" w:rsidRDefault="006D6A83" w:rsidP="00356EBE">
      <w:pPr>
        <w:pStyle w:val="WW-Tekstpodstawowy3"/>
        <w:numPr>
          <w:ilvl w:val="0"/>
          <w:numId w:val="6"/>
        </w:numPr>
        <w:tabs>
          <w:tab w:val="left" w:pos="0"/>
        </w:tabs>
        <w:spacing w:line="276" w:lineRule="auto"/>
        <w:ind w:left="567" w:hanging="426"/>
        <w:rPr>
          <w:rFonts w:ascii="Arial" w:hAnsi="Arial" w:cs="Arial"/>
          <w:szCs w:val="22"/>
          <w:u w:val="single"/>
        </w:rPr>
      </w:pPr>
      <w:r>
        <w:rPr>
          <w:rFonts w:ascii="Arial" w:hAnsi="Arial" w:cs="Arial"/>
          <w:szCs w:val="22"/>
          <w:u w:val="single"/>
        </w:rPr>
        <w:t xml:space="preserve">Krótki opis przedmiotu zamówienia: </w:t>
      </w:r>
    </w:p>
    <w:p w14:paraId="0AE2057A" w14:textId="77777777" w:rsidR="00DC267A" w:rsidRDefault="00DC267A" w:rsidP="00356EBE">
      <w:pPr>
        <w:pStyle w:val="WW-Tekstpodstawowy3"/>
        <w:tabs>
          <w:tab w:val="left" w:pos="0"/>
        </w:tabs>
        <w:spacing w:line="276" w:lineRule="auto"/>
        <w:ind w:left="567"/>
        <w:rPr>
          <w:rFonts w:ascii="Arial" w:hAnsi="Arial" w:cs="Arial"/>
          <w:sz w:val="14"/>
          <w:szCs w:val="14"/>
          <w:u w:val="single"/>
        </w:rPr>
      </w:pPr>
    </w:p>
    <w:p w14:paraId="3C58CDF8" w14:textId="7EBED028" w:rsidR="00D35D12" w:rsidRPr="009A020F" w:rsidRDefault="00D35D12" w:rsidP="005E3ADF">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9A020F">
        <w:rPr>
          <w:rFonts w:ascii="Arial" w:eastAsia="Times New Roman" w:hAnsi="Arial" w:cs="Arial"/>
          <w:sz w:val="22"/>
          <w:szCs w:val="22"/>
          <w:lang w:eastAsia="pl-PL"/>
        </w:rPr>
        <w:t xml:space="preserve">Przedmiotem zamówienia jest </w:t>
      </w:r>
      <w:r w:rsidR="009A020F" w:rsidRPr="009A020F">
        <w:rPr>
          <w:rFonts w:ascii="Arial" w:eastAsia="Times New Roman" w:hAnsi="Arial" w:cs="Arial"/>
          <w:sz w:val="22"/>
          <w:szCs w:val="22"/>
          <w:lang w:eastAsia="pl-PL"/>
        </w:rPr>
        <w:t>roz</w:t>
      </w:r>
      <w:r w:rsidRPr="009A020F">
        <w:rPr>
          <w:rFonts w:ascii="Arial" w:eastAsia="Times New Roman" w:hAnsi="Arial" w:cs="Arial"/>
          <w:sz w:val="22"/>
          <w:szCs w:val="22"/>
          <w:lang w:eastAsia="pl-PL"/>
        </w:rPr>
        <w:t>budowa Szko</w:t>
      </w:r>
      <w:r w:rsidR="009A020F" w:rsidRPr="009A020F">
        <w:rPr>
          <w:rFonts w:ascii="Arial" w:eastAsia="Times New Roman" w:hAnsi="Arial" w:cs="Arial"/>
          <w:sz w:val="22"/>
          <w:szCs w:val="22"/>
          <w:lang w:eastAsia="pl-PL"/>
        </w:rPr>
        <w:t>ły</w:t>
      </w:r>
      <w:r w:rsidRPr="009A020F">
        <w:rPr>
          <w:rFonts w:ascii="Arial" w:eastAsia="Times New Roman" w:hAnsi="Arial" w:cs="Arial"/>
          <w:sz w:val="22"/>
          <w:szCs w:val="22"/>
          <w:lang w:eastAsia="pl-PL"/>
        </w:rPr>
        <w:t xml:space="preserve"> Podstawowej im. Bohaterów Westerplatte w Torzymiu </w:t>
      </w:r>
      <w:r w:rsidR="009A020F" w:rsidRPr="009A020F">
        <w:rPr>
          <w:rFonts w:ascii="Arial" w:eastAsia="Times New Roman" w:hAnsi="Arial" w:cs="Arial"/>
          <w:sz w:val="22"/>
          <w:szCs w:val="22"/>
          <w:lang w:eastAsia="pl-PL"/>
        </w:rPr>
        <w:t>o halę sportową</w:t>
      </w:r>
      <w:r w:rsidRPr="009A020F">
        <w:rPr>
          <w:rFonts w:ascii="Arial" w:eastAsia="Times New Roman" w:hAnsi="Arial" w:cs="Arial"/>
          <w:sz w:val="22"/>
          <w:szCs w:val="22"/>
          <w:lang w:eastAsia="pl-PL"/>
        </w:rPr>
        <w:t xml:space="preserve">. </w:t>
      </w:r>
    </w:p>
    <w:p w14:paraId="35E27F1B"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Hala sportowa jest budynkiem dwukondygnacyjny z  widownią na antresoli. Pod antresolą znajduje się układ szatniowo-sanitarny oraz pomieszczenia towarzyszące; całość z poziomu przyziemia połączono komunikacją ogólną. Zakres inwestycji obejmuje wykonanie infrastruktury technicznej, w tym: kanalizacji sanitarnej, wodociągowej, przyłącze energii elektrycznej, przyłącze gazu ziemnego, instalacja fotowoltaiczna .</w:t>
      </w:r>
    </w:p>
    <w:p w14:paraId="4D330ABF" w14:textId="77777777" w:rsidR="00D35D12" w:rsidRPr="00D35D12" w:rsidRDefault="00D35D12" w:rsidP="00D35D12">
      <w:pPr>
        <w:widowControl/>
        <w:numPr>
          <w:ilvl w:val="0"/>
          <w:numId w:val="58"/>
        </w:numPr>
        <w:tabs>
          <w:tab w:val="left" w:pos="0"/>
        </w:tabs>
        <w:suppressAutoHyphens w:val="0"/>
        <w:spacing w:line="276" w:lineRule="auto"/>
        <w:jc w:val="both"/>
        <w:rPr>
          <w:rFonts w:ascii="Arial" w:eastAsia="Times New Roman" w:hAnsi="Arial" w:cs="Arial"/>
          <w:sz w:val="22"/>
          <w:szCs w:val="22"/>
          <w:lang w:eastAsia="pl-PL"/>
        </w:rPr>
      </w:pPr>
      <w:r w:rsidRPr="00D35D12">
        <w:rPr>
          <w:rFonts w:ascii="Arial" w:eastAsia="Times New Roman" w:hAnsi="Arial" w:cs="Arial"/>
          <w:sz w:val="22"/>
          <w:szCs w:val="22"/>
          <w:lang w:eastAsia="pl-PL"/>
        </w:rPr>
        <w:t xml:space="preserve">W ramach zagospodarowania terenu zawarte są miejsca parkingowe, ogrodzenie, ciągi piesze oraz droga dojazdowa, zieleń.  </w:t>
      </w:r>
    </w:p>
    <w:p w14:paraId="79B9F0B0" w14:textId="77777777" w:rsidR="00D23732" w:rsidRDefault="00D23732" w:rsidP="00356EBE">
      <w:pPr>
        <w:pStyle w:val="Tekstpodstawowywcity"/>
        <w:tabs>
          <w:tab w:val="left" w:pos="0"/>
        </w:tabs>
        <w:spacing w:line="276" w:lineRule="auto"/>
        <w:ind w:left="710"/>
        <w:rPr>
          <w:rFonts w:cs="Arial"/>
          <w:sz w:val="22"/>
          <w:szCs w:val="22"/>
        </w:rPr>
      </w:pPr>
    </w:p>
    <w:p w14:paraId="6D5389C5" w14:textId="77777777" w:rsidR="00DC267A" w:rsidRPr="000F19C6" w:rsidRDefault="000F19C6" w:rsidP="00356EBE">
      <w:pPr>
        <w:pStyle w:val="Tekstpodstawowywcity"/>
        <w:tabs>
          <w:tab w:val="left" w:pos="0"/>
        </w:tabs>
        <w:spacing w:line="276" w:lineRule="auto"/>
        <w:ind w:left="710" w:hanging="568"/>
        <w:rPr>
          <w:rFonts w:cs="Arial"/>
          <w:color w:val="FF0000"/>
          <w:szCs w:val="22"/>
          <w:u w:val="single"/>
        </w:rPr>
      </w:pPr>
      <w:r w:rsidRPr="000F19C6">
        <w:rPr>
          <w:rFonts w:cs="Arial"/>
          <w:sz w:val="22"/>
          <w:szCs w:val="22"/>
        </w:rPr>
        <w:t xml:space="preserve">Szczegółowy zakres prac podano w dokumentacji </w:t>
      </w:r>
      <w:r w:rsidR="0013356F">
        <w:rPr>
          <w:rFonts w:cs="Arial"/>
          <w:sz w:val="22"/>
          <w:szCs w:val="22"/>
        </w:rPr>
        <w:t xml:space="preserve">projektowej </w:t>
      </w:r>
      <w:r w:rsidRPr="000F19C6">
        <w:rPr>
          <w:rFonts w:cs="Arial"/>
          <w:sz w:val="22"/>
          <w:szCs w:val="22"/>
        </w:rPr>
        <w:t xml:space="preserve">oraz w </w:t>
      </w:r>
      <w:r w:rsidR="00D67714">
        <w:rPr>
          <w:rFonts w:cs="Arial"/>
          <w:sz w:val="22"/>
          <w:szCs w:val="22"/>
        </w:rPr>
        <w:t xml:space="preserve">przedmiarach </w:t>
      </w:r>
    </w:p>
    <w:p w14:paraId="38D931E5" w14:textId="77777777" w:rsidR="00DC267A" w:rsidRPr="000F19C6" w:rsidRDefault="006D6A83" w:rsidP="00356EBE">
      <w:pPr>
        <w:suppressLineNumbers/>
        <w:spacing w:line="276" w:lineRule="auto"/>
        <w:ind w:left="142" w:hanging="568"/>
        <w:jc w:val="both"/>
        <w:rPr>
          <w:rFonts w:ascii="Arial" w:eastAsia="HG Mincho Light J" w:hAnsi="Arial" w:cs="Arial"/>
          <w:sz w:val="22"/>
          <w:szCs w:val="22"/>
        </w:rPr>
      </w:pPr>
      <w:r w:rsidRPr="00F04AB0">
        <w:rPr>
          <w:rFonts w:ascii="Arial" w:eastAsia="HG Mincho Light J" w:hAnsi="Arial" w:cs="Arial"/>
          <w:sz w:val="22"/>
          <w:szCs w:val="22"/>
        </w:rPr>
        <w:t xml:space="preserve">      </w:t>
      </w:r>
      <w:r w:rsidR="000F19C6">
        <w:rPr>
          <w:rFonts w:ascii="Arial" w:eastAsia="HG Mincho Light J" w:hAnsi="Arial" w:cs="Arial"/>
          <w:sz w:val="22"/>
          <w:szCs w:val="22"/>
        </w:rPr>
        <w:t xml:space="preserve"> </w:t>
      </w:r>
      <w:r w:rsidR="00D23732">
        <w:rPr>
          <w:rFonts w:ascii="Arial" w:eastAsia="HG Mincho Light J" w:hAnsi="Arial" w:cs="Arial"/>
          <w:sz w:val="22"/>
          <w:szCs w:val="22"/>
        </w:rPr>
        <w:t xml:space="preserve">  </w:t>
      </w:r>
      <w:r w:rsidRPr="00F04AB0">
        <w:rPr>
          <w:rFonts w:ascii="Arial" w:eastAsia="HG Mincho Light J" w:hAnsi="Arial" w:cs="Arial"/>
          <w:sz w:val="22"/>
          <w:szCs w:val="22"/>
        </w:rPr>
        <w:t xml:space="preserve">Wszystkie materiały użyte do realizacji zamówienia powinny odpowiadać wymaganiom poszczególnych </w:t>
      </w:r>
      <w:r w:rsidRPr="000F19C6">
        <w:rPr>
          <w:rFonts w:ascii="Arial" w:eastAsia="HG Mincho Light J" w:hAnsi="Arial" w:cs="Arial"/>
          <w:sz w:val="22"/>
          <w:szCs w:val="22"/>
        </w:rPr>
        <w:t>SST.</w:t>
      </w:r>
    </w:p>
    <w:p w14:paraId="7F5BE43F" w14:textId="77777777" w:rsidR="00356EBE" w:rsidRPr="00356EBE" w:rsidRDefault="006D6A83" w:rsidP="002A414C">
      <w:pPr>
        <w:suppressLineNumbers/>
        <w:spacing w:line="276" w:lineRule="auto"/>
        <w:ind w:left="567" w:hanging="357"/>
        <w:jc w:val="both"/>
        <w:rPr>
          <w:rFonts w:ascii="Arial" w:hAnsi="Arial" w:cs="Arial"/>
          <w:b/>
          <w:strike/>
          <w:sz w:val="22"/>
          <w:szCs w:val="22"/>
        </w:rPr>
      </w:pPr>
      <w:r>
        <w:rPr>
          <w:rFonts w:ascii="Arial" w:eastAsia="HG Mincho Light J" w:hAnsi="Arial" w:cs="Arial"/>
          <w:sz w:val="22"/>
          <w:szCs w:val="22"/>
        </w:rPr>
        <w:t xml:space="preserve">      </w:t>
      </w:r>
      <w:r w:rsidR="0043037C">
        <w:rPr>
          <w:rFonts w:ascii="Arial" w:eastAsia="HG Mincho Light J" w:hAnsi="Arial" w:cs="Arial"/>
          <w:sz w:val="22"/>
          <w:szCs w:val="22"/>
        </w:rPr>
        <w:t xml:space="preserve"> </w:t>
      </w:r>
      <w:r>
        <w:rPr>
          <w:rFonts w:ascii="Arial" w:eastAsia="HG Mincho Light J" w:hAnsi="Arial" w:cs="Arial"/>
          <w:sz w:val="22"/>
          <w:szCs w:val="22"/>
        </w:rPr>
        <w:t xml:space="preserve"> </w:t>
      </w:r>
    </w:p>
    <w:p w14:paraId="03503EB9"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wystąpienia w opisie Przedmiotu Zamówienia, w Dokumentacji projektowej oraz </w:t>
      </w:r>
      <w:r>
        <w:rPr>
          <w:rFonts w:ascii="Arial" w:hAnsi="Arial" w:cs="Arial"/>
          <w:sz w:val="22"/>
          <w:szCs w:val="22"/>
        </w:rPr>
        <w:br/>
        <w:t>w Specyfikacjach Technicznych Wykonania i Odbioru Robót Budowlanych nazw materiałów                                                    i przyjętej technologii należy je rozumieć jako określenie wymaganych parametrów technicznych lub standardów jakościowych. Oznacza to, że Zamawiający dopuszcza składanie ofert równoważnych dla zastosowanych materiałów i urządzeń, z zachowaniem ich wymogów w zakresie jakości.</w:t>
      </w:r>
    </w:p>
    <w:p w14:paraId="3883002C" w14:textId="77777777" w:rsidR="00DC267A" w:rsidRDefault="006D6A83">
      <w:pPr>
        <w:tabs>
          <w:tab w:val="left" w:pos="330"/>
        </w:tabs>
        <w:ind w:left="142"/>
        <w:jc w:val="both"/>
        <w:rPr>
          <w:rFonts w:ascii="Arial" w:hAnsi="Arial" w:cs="Arial"/>
          <w:sz w:val="22"/>
          <w:szCs w:val="22"/>
        </w:rPr>
      </w:pPr>
      <w:r>
        <w:rPr>
          <w:rFonts w:ascii="Arial" w:hAnsi="Arial" w:cs="Arial"/>
          <w:sz w:val="22"/>
          <w:szCs w:val="22"/>
        </w:rPr>
        <w:t xml:space="preserve">W przypadku przywołania w opisie Przedmiotu Zamówienia, w Dokumentacji projektowej oraz </w:t>
      </w:r>
      <w:r>
        <w:rPr>
          <w:rFonts w:ascii="Arial" w:hAnsi="Arial" w:cs="Arial"/>
          <w:sz w:val="22"/>
          <w:szCs w:val="22"/>
        </w:rPr>
        <w:br/>
        <w:t xml:space="preserve">w Specyfikacjach Technicznych Wykonania i Odbioru Robót Budowlanych norm, europejskich ocen technicznych, aprobat, specyfikacji technicznych i systemów referencji technicznych, o których mowa w art. 101 ust. 1 pkt 2 i ust. 3 ustawy </w:t>
      </w:r>
      <w:proofErr w:type="spellStart"/>
      <w:r>
        <w:rPr>
          <w:rFonts w:ascii="Arial" w:hAnsi="Arial" w:cs="Arial"/>
          <w:sz w:val="22"/>
          <w:szCs w:val="22"/>
        </w:rPr>
        <w:t>Pzp</w:t>
      </w:r>
      <w:proofErr w:type="spellEnd"/>
      <w:r>
        <w:rPr>
          <w:rFonts w:ascii="Arial" w:hAnsi="Arial" w:cs="Arial"/>
          <w:sz w:val="22"/>
          <w:szCs w:val="22"/>
        </w:rPr>
        <w:t>, Zamawiający dopuszcza rozwiązania równoważne opisywanym.</w:t>
      </w:r>
    </w:p>
    <w:p w14:paraId="14AA5DF9" w14:textId="77777777" w:rsidR="00DC267A" w:rsidRDefault="00DC267A">
      <w:pPr>
        <w:pStyle w:val="WW-Tekstpodstawowy3"/>
        <w:tabs>
          <w:tab w:val="left" w:pos="0"/>
        </w:tabs>
        <w:ind w:left="426"/>
        <w:rPr>
          <w:rFonts w:ascii="Arial" w:hAnsi="Arial" w:cs="Arial"/>
          <w:szCs w:val="22"/>
          <w:u w:val="single"/>
        </w:rPr>
      </w:pPr>
    </w:p>
    <w:p w14:paraId="66E3D699" w14:textId="77777777" w:rsidR="00DC267A" w:rsidRDefault="006D6A83" w:rsidP="00515633">
      <w:pPr>
        <w:pStyle w:val="Akapitzlist1"/>
        <w:numPr>
          <w:ilvl w:val="0"/>
          <w:numId w:val="61"/>
        </w:numPr>
        <w:tabs>
          <w:tab w:val="left" w:pos="0"/>
        </w:tabs>
        <w:spacing w:line="240" w:lineRule="auto"/>
        <w:ind w:left="426" w:hanging="284"/>
        <w:rPr>
          <w:rFonts w:ascii="Arial" w:hAnsi="Arial" w:cs="Arial"/>
          <w:b/>
        </w:rPr>
      </w:pPr>
      <w:r>
        <w:rPr>
          <w:rFonts w:ascii="Arial" w:hAnsi="Arial" w:cs="Arial"/>
          <w:b/>
        </w:rPr>
        <w:t>Gwarancja i rękojmia:</w:t>
      </w:r>
    </w:p>
    <w:p w14:paraId="0D5853AB" w14:textId="77777777" w:rsidR="009A020F" w:rsidRPr="009A020F"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 xml:space="preserve">Zamawiający wymaga, aby gwarancja na wykonane roboty budowlane wynosiła </w:t>
      </w:r>
      <w:r>
        <w:rPr>
          <w:rFonts w:ascii="Arial" w:hAnsi="Arial" w:cs="Arial"/>
          <w:b/>
          <w:sz w:val="22"/>
          <w:szCs w:val="22"/>
        </w:rPr>
        <w:t xml:space="preserve">minimum </w:t>
      </w:r>
    </w:p>
    <w:p w14:paraId="4DAC8DD0" w14:textId="09D361B7" w:rsidR="00DC267A" w:rsidRDefault="00B3303C" w:rsidP="009A020F">
      <w:pPr>
        <w:widowControl/>
        <w:suppressAutoHyphens w:val="0"/>
        <w:spacing w:after="32"/>
        <w:ind w:left="567" w:right="-177"/>
        <w:jc w:val="both"/>
        <w:rPr>
          <w:rFonts w:ascii="Arial" w:hAnsi="Arial" w:cs="Arial"/>
          <w:sz w:val="22"/>
          <w:szCs w:val="22"/>
        </w:rPr>
      </w:pPr>
      <w:r>
        <w:rPr>
          <w:rFonts w:ascii="Arial" w:hAnsi="Arial" w:cs="Arial"/>
          <w:b/>
          <w:sz w:val="22"/>
          <w:szCs w:val="22"/>
        </w:rPr>
        <w:t>24</w:t>
      </w:r>
      <w:r w:rsidR="006D6A83">
        <w:rPr>
          <w:rFonts w:ascii="Arial" w:hAnsi="Arial" w:cs="Arial"/>
          <w:b/>
          <w:sz w:val="22"/>
          <w:szCs w:val="22"/>
        </w:rPr>
        <w:t xml:space="preserve"> miesi</w:t>
      </w:r>
      <w:r w:rsidR="00AF662A">
        <w:rPr>
          <w:rFonts w:ascii="Arial" w:hAnsi="Arial" w:cs="Arial"/>
          <w:b/>
          <w:sz w:val="22"/>
          <w:szCs w:val="22"/>
        </w:rPr>
        <w:t>ą</w:t>
      </w:r>
      <w:r w:rsidR="006D6A83">
        <w:rPr>
          <w:rFonts w:ascii="Arial" w:hAnsi="Arial" w:cs="Arial"/>
          <w:b/>
          <w:sz w:val="22"/>
          <w:szCs w:val="22"/>
        </w:rPr>
        <w:t>c</w:t>
      </w:r>
      <w:r>
        <w:rPr>
          <w:rFonts w:ascii="Arial" w:hAnsi="Arial" w:cs="Arial"/>
          <w:b/>
          <w:sz w:val="22"/>
          <w:szCs w:val="22"/>
        </w:rPr>
        <w:t>e</w:t>
      </w:r>
      <w:r w:rsidR="006D6A83">
        <w:rPr>
          <w:rFonts w:ascii="Arial" w:hAnsi="Arial" w:cs="Arial"/>
          <w:sz w:val="22"/>
          <w:szCs w:val="22"/>
        </w:rPr>
        <w:t>, licząc od daty podpisania protokołu odbioru końcowego.</w:t>
      </w:r>
      <w:r w:rsidR="006D6A83">
        <w:rPr>
          <w:rFonts w:ascii="Arial" w:eastAsia="Arial" w:hAnsi="Arial" w:cs="Arial"/>
          <w:sz w:val="22"/>
          <w:szCs w:val="22"/>
        </w:rPr>
        <w:t xml:space="preserve"> </w:t>
      </w:r>
    </w:p>
    <w:p w14:paraId="6FC9436B" w14:textId="77777777" w:rsidR="00DC267A" w:rsidRDefault="006D6A83" w:rsidP="00515633">
      <w:pPr>
        <w:widowControl/>
        <w:numPr>
          <w:ilvl w:val="0"/>
          <w:numId w:val="62"/>
        </w:numPr>
        <w:suppressAutoHyphens w:val="0"/>
        <w:spacing w:after="32"/>
        <w:ind w:left="567" w:right="-177" w:hanging="283"/>
        <w:jc w:val="both"/>
        <w:rPr>
          <w:rFonts w:ascii="Arial" w:hAnsi="Arial" w:cs="Arial"/>
          <w:sz w:val="22"/>
          <w:szCs w:val="22"/>
        </w:rPr>
      </w:pPr>
      <w:r>
        <w:rPr>
          <w:rFonts w:ascii="Arial" w:hAnsi="Arial" w:cs="Arial"/>
          <w:sz w:val="22"/>
          <w:szCs w:val="22"/>
        </w:rPr>
        <w:t>W przypadku, gdy Producent/Dostawca urządzeń i wyposażenia udziela gwarancji na okres krótszy niż określony w pkt.1, obowiązuje okres udzielony przez Wykonawcę.</w:t>
      </w:r>
      <w:r>
        <w:rPr>
          <w:rFonts w:ascii="Arial" w:eastAsia="Arial" w:hAnsi="Arial" w:cs="Arial"/>
          <w:sz w:val="22"/>
          <w:szCs w:val="22"/>
        </w:rPr>
        <w:t xml:space="preserve"> </w:t>
      </w:r>
    </w:p>
    <w:p w14:paraId="172C5E6E" w14:textId="77777777" w:rsidR="00DC267A" w:rsidRDefault="006D6A83" w:rsidP="00515633">
      <w:pPr>
        <w:widowControl/>
        <w:numPr>
          <w:ilvl w:val="0"/>
          <w:numId w:val="62"/>
        </w:numPr>
        <w:suppressAutoHyphens w:val="0"/>
        <w:ind w:left="567" w:right="-177" w:hanging="283"/>
        <w:jc w:val="both"/>
        <w:rPr>
          <w:rFonts w:ascii="Arial" w:hAnsi="Arial" w:cs="Arial"/>
          <w:sz w:val="22"/>
          <w:szCs w:val="22"/>
        </w:rPr>
      </w:pPr>
      <w:r>
        <w:rPr>
          <w:rFonts w:ascii="Arial" w:eastAsia="Arial" w:hAnsi="Arial" w:cs="Arial"/>
          <w:sz w:val="22"/>
          <w:szCs w:val="22"/>
        </w:rPr>
        <w:t xml:space="preserve">Wykonawca </w:t>
      </w:r>
      <w:r>
        <w:rPr>
          <w:rFonts w:ascii="Arial" w:hAnsi="Arial" w:cs="Arial"/>
          <w:sz w:val="22"/>
          <w:szCs w:val="22"/>
        </w:rPr>
        <w:t xml:space="preserve">przez okres wskazany w ust. 1 i 2 będzie pełnić serwis urządzeń zamontowanych                          </w:t>
      </w:r>
      <w:r>
        <w:rPr>
          <w:rFonts w:ascii="Arial" w:eastAsia="Arial" w:hAnsi="Arial" w:cs="Arial"/>
          <w:sz w:val="22"/>
          <w:szCs w:val="22"/>
        </w:rPr>
        <w:t>w r</w:t>
      </w:r>
      <w:r>
        <w:rPr>
          <w:rFonts w:ascii="Arial" w:hAnsi="Arial" w:cs="Arial"/>
          <w:sz w:val="22"/>
          <w:szCs w:val="22"/>
        </w:rPr>
        <w:t xml:space="preserve">amach realizacji przedmiotu zamówienia, zgodnie z zaleceniami Producenta/dostawcy urządzenia. </w:t>
      </w:r>
      <w:r>
        <w:rPr>
          <w:rFonts w:ascii="Arial" w:eastAsia="Arial" w:hAnsi="Arial" w:cs="Arial"/>
          <w:sz w:val="22"/>
          <w:szCs w:val="22"/>
        </w:rPr>
        <w:t xml:space="preserve"> </w:t>
      </w:r>
    </w:p>
    <w:p w14:paraId="1C2F4D7F" w14:textId="77777777" w:rsidR="00DC267A" w:rsidRDefault="00DC267A">
      <w:pPr>
        <w:widowControl/>
        <w:suppressAutoHyphens w:val="0"/>
        <w:spacing w:line="276" w:lineRule="auto"/>
        <w:ind w:left="567" w:right="439"/>
        <w:jc w:val="both"/>
        <w:rPr>
          <w:rFonts w:ascii="Arial" w:hAnsi="Arial" w:cs="Arial"/>
          <w:sz w:val="20"/>
        </w:rPr>
      </w:pPr>
    </w:p>
    <w:p w14:paraId="5DBCC911" w14:textId="77777777" w:rsidR="00DC267A" w:rsidRDefault="006D6A83">
      <w:pPr>
        <w:tabs>
          <w:tab w:val="left" w:pos="284"/>
        </w:tabs>
        <w:spacing w:line="200" w:lineRule="atLeast"/>
        <w:ind w:left="284"/>
        <w:jc w:val="both"/>
        <w:rPr>
          <w:rFonts w:ascii="Arial" w:hAnsi="Arial" w:cs="Arial"/>
          <w:b/>
          <w:i/>
          <w:sz w:val="22"/>
          <w:szCs w:val="22"/>
        </w:rPr>
      </w:pPr>
      <w:r>
        <w:rPr>
          <w:rFonts w:ascii="Arial" w:hAnsi="Arial" w:cs="Arial"/>
          <w:b/>
          <w:sz w:val="22"/>
          <w:szCs w:val="22"/>
        </w:rPr>
        <w:t xml:space="preserve">UWAGA – </w:t>
      </w:r>
      <w:r>
        <w:rPr>
          <w:rFonts w:ascii="Arial" w:hAnsi="Arial" w:cs="Arial"/>
          <w:b/>
          <w:i/>
          <w:sz w:val="22"/>
          <w:szCs w:val="22"/>
        </w:rPr>
        <w:t>Okres gwarancji stanowi kryterium oceny ofert w niniejszym postępowaniu przetargowym i zostanie wskazany przez Wykonawcę w Formularzu oferty.</w:t>
      </w:r>
    </w:p>
    <w:p w14:paraId="2E7A7967" w14:textId="77777777" w:rsidR="00DC267A" w:rsidRDefault="00DC267A">
      <w:pPr>
        <w:widowControl/>
        <w:suppressAutoHyphens w:val="0"/>
        <w:spacing w:line="247" w:lineRule="auto"/>
        <w:ind w:right="439"/>
        <w:jc w:val="both"/>
        <w:rPr>
          <w:rFonts w:ascii="Arial" w:hAnsi="Arial" w:cs="Arial"/>
          <w:sz w:val="22"/>
          <w:szCs w:val="22"/>
        </w:rPr>
      </w:pPr>
    </w:p>
    <w:p w14:paraId="2B90314C" w14:textId="5AE83617" w:rsidR="00803296" w:rsidRDefault="00803296">
      <w:pPr>
        <w:widowControl/>
        <w:suppressAutoHyphens w:val="0"/>
        <w:spacing w:line="247" w:lineRule="auto"/>
        <w:ind w:right="439"/>
        <w:jc w:val="both"/>
        <w:rPr>
          <w:rFonts w:ascii="Arial" w:hAnsi="Arial" w:cs="Arial"/>
          <w:sz w:val="22"/>
          <w:szCs w:val="22"/>
        </w:rPr>
      </w:pPr>
    </w:p>
    <w:p w14:paraId="46861FCB" w14:textId="77777777" w:rsidR="009A020F" w:rsidRDefault="009A020F">
      <w:pPr>
        <w:widowControl/>
        <w:suppressAutoHyphens w:val="0"/>
        <w:spacing w:line="247" w:lineRule="auto"/>
        <w:ind w:right="439"/>
        <w:jc w:val="both"/>
        <w:rPr>
          <w:rFonts w:ascii="Arial" w:hAnsi="Arial" w:cs="Arial"/>
          <w:sz w:val="22"/>
          <w:szCs w:val="22"/>
        </w:rPr>
      </w:pPr>
    </w:p>
    <w:p w14:paraId="58EC0B33" w14:textId="77777777" w:rsidR="00AF662A" w:rsidRDefault="00AF662A">
      <w:pPr>
        <w:widowControl/>
        <w:suppressAutoHyphens w:val="0"/>
        <w:spacing w:line="247" w:lineRule="auto"/>
        <w:ind w:right="439"/>
        <w:jc w:val="both"/>
        <w:rPr>
          <w:rFonts w:ascii="Arial" w:hAnsi="Arial" w:cs="Arial"/>
          <w:sz w:val="22"/>
          <w:szCs w:val="22"/>
        </w:rPr>
      </w:pPr>
    </w:p>
    <w:p w14:paraId="4A12AA06" w14:textId="77777777" w:rsidR="00AF662A" w:rsidRDefault="00AF662A">
      <w:pPr>
        <w:widowControl/>
        <w:suppressAutoHyphens w:val="0"/>
        <w:spacing w:line="247" w:lineRule="auto"/>
        <w:ind w:right="439"/>
        <w:jc w:val="both"/>
        <w:rPr>
          <w:rFonts w:ascii="Arial" w:hAnsi="Arial" w:cs="Arial"/>
          <w:sz w:val="22"/>
          <w:szCs w:val="22"/>
        </w:rPr>
      </w:pPr>
    </w:p>
    <w:p w14:paraId="197004DF" w14:textId="77777777" w:rsidR="001C54A1" w:rsidRDefault="001C54A1">
      <w:pPr>
        <w:widowControl/>
        <w:suppressAutoHyphens w:val="0"/>
        <w:spacing w:line="247" w:lineRule="auto"/>
        <w:ind w:right="439"/>
        <w:jc w:val="both"/>
        <w:rPr>
          <w:rFonts w:ascii="Arial" w:hAnsi="Arial" w:cs="Arial"/>
          <w:sz w:val="22"/>
          <w:szCs w:val="22"/>
        </w:rPr>
      </w:pPr>
    </w:p>
    <w:p w14:paraId="55BFF205" w14:textId="77777777" w:rsidR="00DC267A" w:rsidRDefault="006D6A83" w:rsidP="00515633">
      <w:pPr>
        <w:pStyle w:val="Akapitzlist1"/>
        <w:numPr>
          <w:ilvl w:val="0"/>
          <w:numId w:val="61"/>
        </w:numPr>
        <w:spacing w:line="247" w:lineRule="auto"/>
        <w:ind w:left="426" w:right="439" w:hanging="284"/>
        <w:jc w:val="both"/>
        <w:rPr>
          <w:rFonts w:ascii="Arial" w:hAnsi="Arial" w:cs="Arial"/>
          <w:b/>
        </w:rPr>
      </w:pPr>
      <w:r>
        <w:rPr>
          <w:rFonts w:ascii="Arial" w:hAnsi="Arial" w:cs="Arial"/>
          <w:b/>
        </w:rPr>
        <w:lastRenderedPageBreak/>
        <w:t xml:space="preserve">Wymagania Zamawiającego  </w:t>
      </w:r>
    </w:p>
    <w:p w14:paraId="3FB4999C" w14:textId="77777777" w:rsidR="00DC267A" w:rsidRDefault="006D6A83" w:rsidP="00515633">
      <w:pPr>
        <w:widowControl/>
        <w:numPr>
          <w:ilvl w:val="1"/>
          <w:numId w:val="65"/>
        </w:numPr>
        <w:tabs>
          <w:tab w:val="left" w:pos="709"/>
        </w:tabs>
        <w:suppressAutoHyphens w:val="0"/>
        <w:ind w:left="709"/>
        <w:jc w:val="both"/>
        <w:rPr>
          <w:rFonts w:ascii="Arial" w:hAnsi="Arial" w:cs="Arial"/>
          <w:sz w:val="22"/>
          <w:szCs w:val="22"/>
          <w:u w:val="single"/>
        </w:rPr>
      </w:pPr>
      <w:r>
        <w:rPr>
          <w:rFonts w:ascii="Arial" w:hAnsi="Arial" w:cs="Arial"/>
          <w:sz w:val="22"/>
          <w:szCs w:val="22"/>
          <w:u w:val="single"/>
        </w:rPr>
        <w:t xml:space="preserve">Wymagania Zamawiającego dotyczące osób funkcyjnych   </w:t>
      </w:r>
    </w:p>
    <w:p w14:paraId="0E75CFD0"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Wykonawca zobowiązany jest do zapewnienia wykonania i kierowania robotami objętymi niniejszą umową przez osoby posiadające stosowne kwalifikacje zawodowe i uprawnienia budowlane,</w:t>
      </w:r>
    </w:p>
    <w:p w14:paraId="58B225BE"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Przedstawicielem Wykonawcy jest kierownik robót (lub inna osoba), wskazany w ofercie Wykonawcy złożonej w przetargu poprzedzającym zawarcie niniejszej umowy,</w:t>
      </w:r>
    </w:p>
    <w:p w14:paraId="455ED94B"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 xml:space="preserve">Kierownik robót ma obowiązek przebywania na terenie budowy w trakcie wykonywania robót budowlanych stanowiących przedmiot Umowy. </w:t>
      </w:r>
    </w:p>
    <w:p w14:paraId="62C2E1F8" w14:textId="77777777" w:rsidR="00DC267A" w:rsidRDefault="006D6A83" w:rsidP="00515633">
      <w:pPr>
        <w:numPr>
          <w:ilvl w:val="4"/>
          <w:numId w:val="65"/>
        </w:numPr>
        <w:ind w:left="851" w:hanging="261"/>
        <w:jc w:val="both"/>
        <w:rPr>
          <w:rFonts w:ascii="Arial" w:eastAsia="Times New Roman" w:hAnsi="Arial" w:cs="Arial"/>
          <w:sz w:val="22"/>
          <w:szCs w:val="22"/>
          <w:lang w:eastAsia="pl-PL"/>
        </w:rPr>
      </w:pPr>
      <w:r>
        <w:rPr>
          <w:rFonts w:ascii="Arial" w:hAnsi="Arial" w:cs="Arial"/>
          <w:sz w:val="22"/>
          <w:szCs w:val="22"/>
        </w:rPr>
        <w:t>Do zadań Kierownika robót należą również</w:t>
      </w:r>
      <w:r>
        <w:rPr>
          <w:rFonts w:ascii="Arial" w:eastAsia="Times New Roman" w:hAnsi="Arial" w:cs="Arial"/>
          <w:sz w:val="22"/>
          <w:szCs w:val="22"/>
          <w:lang w:eastAsia="pl-PL"/>
        </w:rPr>
        <w:t xml:space="preserve"> nw. czynności:</w:t>
      </w:r>
    </w:p>
    <w:p w14:paraId="6963CB1F"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zorganizowanie i kierowanie budową w sposób zgodny z projektem, przedmiarem robót, SST, wymaganiami Zamawiającego, przepisami, w tym techniczno-budowlanymi oraz przepisami bezpieczeństwa i higieny pracy,</w:t>
      </w:r>
    </w:p>
    <w:p w14:paraId="347450E9"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protokolarne przejęcie od Zamawiającego i odpowiednie zabezpieczenie palcu budowy,</w:t>
      </w:r>
    </w:p>
    <w:p w14:paraId="6D50BCA7"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poinformowanie właścicieli posesji w zlokalizowanych w pobliżu prowadzonych robót                            o utrudnieniach,</w:t>
      </w:r>
    </w:p>
    <w:p w14:paraId="4D6253D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dokumentacji budowy,</w:t>
      </w:r>
    </w:p>
    <w:p w14:paraId="3E5CDB02"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zgłaszanie zamawiającemu do sprawdzenia lub odbioru wykonanych robót ulegających </w:t>
      </w:r>
    </w:p>
    <w:p w14:paraId="50376500" w14:textId="49117907"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zakryciu lub robót zanikowych,</w:t>
      </w:r>
    </w:p>
    <w:p w14:paraId="782AA18A"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nadzorowanie jakości i terminowości wykonywanych robót,</w:t>
      </w:r>
    </w:p>
    <w:p w14:paraId="16842498"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koordynowanie pracy sił własnych i podwykonawców,</w:t>
      </w:r>
    </w:p>
    <w:p w14:paraId="667C9FA0" w14:textId="77777777" w:rsidR="00DC267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prowadzenie analizy i postępu robót,</w:t>
      </w:r>
    </w:p>
    <w:p w14:paraId="4B72155E" w14:textId="77777777" w:rsidR="00AF662A" w:rsidRDefault="006D6A83" w:rsidP="00515633">
      <w:pPr>
        <w:widowControl/>
        <w:numPr>
          <w:ilvl w:val="0"/>
          <w:numId w:val="66"/>
        </w:numPr>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przygotowanie dokumentacji powykonawczej i odbiorowej, sporządzenie rozliczeń </w:t>
      </w:r>
    </w:p>
    <w:p w14:paraId="5604B71B" w14:textId="0B4AB0EC" w:rsidR="00DC267A" w:rsidRDefault="006D6A83" w:rsidP="00AF662A">
      <w:pPr>
        <w:widowControl/>
        <w:suppressAutoHyphens w:val="0"/>
        <w:ind w:left="993"/>
        <w:jc w:val="both"/>
        <w:rPr>
          <w:rFonts w:ascii="Arial" w:eastAsia="Times New Roman" w:hAnsi="Arial" w:cs="Arial"/>
          <w:sz w:val="22"/>
          <w:szCs w:val="22"/>
          <w:lang w:eastAsia="pl-PL"/>
        </w:rPr>
      </w:pPr>
      <w:r>
        <w:rPr>
          <w:rFonts w:ascii="Arial" w:eastAsia="Times New Roman" w:hAnsi="Arial" w:cs="Arial"/>
          <w:sz w:val="22"/>
          <w:szCs w:val="22"/>
          <w:lang w:eastAsia="pl-PL"/>
        </w:rPr>
        <w:t>finansowo-rzeczowych.</w:t>
      </w:r>
    </w:p>
    <w:p w14:paraId="0DF17BED" w14:textId="77777777" w:rsidR="00DC267A" w:rsidRDefault="006D6A83" w:rsidP="000F6349">
      <w:pPr>
        <w:widowControl/>
        <w:suppressAutoHyphens w:val="0"/>
        <w:spacing w:line="247" w:lineRule="auto"/>
        <w:ind w:left="426" w:right="439"/>
        <w:jc w:val="both"/>
        <w:rPr>
          <w:rFonts w:ascii="Arial" w:hAnsi="Arial" w:cs="Arial"/>
          <w:sz w:val="20"/>
        </w:rPr>
      </w:pPr>
      <w:r>
        <w:rPr>
          <w:rFonts w:ascii="Arial" w:hAnsi="Arial" w:cs="Arial"/>
          <w:sz w:val="20"/>
        </w:rPr>
        <w:t xml:space="preserve">  </w:t>
      </w:r>
    </w:p>
    <w:p w14:paraId="042BE2E8" w14:textId="64B53AA5" w:rsidR="00DC267A" w:rsidRPr="007C296C" w:rsidRDefault="006D6A83" w:rsidP="000F6349">
      <w:pPr>
        <w:pStyle w:val="Akapitzlist1"/>
        <w:numPr>
          <w:ilvl w:val="1"/>
          <w:numId w:val="65"/>
        </w:numPr>
        <w:spacing w:after="240" w:line="247" w:lineRule="auto"/>
        <w:ind w:right="-35" w:hanging="294"/>
        <w:contextualSpacing/>
        <w:jc w:val="both"/>
        <w:rPr>
          <w:rFonts w:ascii="Arial" w:hAnsi="Arial" w:cs="Arial"/>
        </w:rPr>
      </w:pPr>
      <w:r w:rsidRPr="007C296C">
        <w:rPr>
          <w:rFonts w:ascii="Arial" w:hAnsi="Arial" w:cs="Arial"/>
        </w:rPr>
        <w:t xml:space="preserve">Pozostałe szczegółowe wymagania Zamawiającego i </w:t>
      </w:r>
      <w:r w:rsidR="009660F9" w:rsidRPr="007C296C">
        <w:rPr>
          <w:rFonts w:ascii="Arial" w:hAnsi="Arial" w:cs="Arial"/>
        </w:rPr>
        <w:t>obowiązki Wykonawcy określone                          zo</w:t>
      </w:r>
      <w:r w:rsidRPr="007C296C">
        <w:rPr>
          <w:rFonts w:ascii="Arial" w:hAnsi="Arial" w:cs="Arial"/>
        </w:rPr>
        <w:t>stały w Projekcie Umowy</w:t>
      </w:r>
      <w:r w:rsidR="00446B10" w:rsidRPr="007C296C">
        <w:rPr>
          <w:rFonts w:ascii="Arial" w:hAnsi="Arial" w:cs="Arial"/>
        </w:rPr>
        <w:t>,</w:t>
      </w:r>
      <w:r w:rsidR="000F6349" w:rsidRPr="007C296C">
        <w:rPr>
          <w:rFonts w:ascii="Arial" w:hAnsi="Arial" w:cs="Arial"/>
        </w:rPr>
        <w:t xml:space="preserve"> w tym m.in. </w:t>
      </w:r>
      <w:bookmarkStart w:id="4" w:name="_Hlk86300351"/>
      <w:r w:rsidR="000F6349" w:rsidRPr="007C296C">
        <w:rPr>
          <w:rFonts w:ascii="Arial" w:hAnsi="Arial" w:cs="Arial"/>
        </w:rPr>
        <w:t xml:space="preserve">wykonanie </w:t>
      </w:r>
      <w:r w:rsidR="004F2967" w:rsidRPr="007C296C">
        <w:rPr>
          <w:rFonts w:ascii="Arial" w:hAnsi="Arial" w:cs="Arial"/>
        </w:rPr>
        <w:t xml:space="preserve">przez Wykonawcę </w:t>
      </w:r>
      <w:r w:rsidR="000F6349" w:rsidRPr="007C296C">
        <w:rPr>
          <w:rFonts w:ascii="Arial" w:hAnsi="Arial" w:cs="Arial"/>
        </w:rPr>
        <w:t xml:space="preserve">projektów wykonawczych </w:t>
      </w:r>
      <w:r w:rsidR="00053303" w:rsidRPr="007C296C">
        <w:rPr>
          <w:rFonts w:ascii="Arial" w:hAnsi="Arial" w:cs="Arial"/>
        </w:rPr>
        <w:t xml:space="preserve">w zakresie </w:t>
      </w:r>
      <w:r w:rsidR="004F67BF" w:rsidRPr="007C296C">
        <w:rPr>
          <w:rFonts w:ascii="Arial" w:hAnsi="Arial" w:cs="Arial"/>
        </w:rPr>
        <w:t>wielobran</w:t>
      </w:r>
      <w:r w:rsidR="00E44DAB" w:rsidRPr="007C296C">
        <w:rPr>
          <w:rFonts w:ascii="Arial" w:hAnsi="Arial" w:cs="Arial"/>
        </w:rPr>
        <w:t>ż</w:t>
      </w:r>
      <w:r w:rsidR="004F67BF" w:rsidRPr="007C296C">
        <w:rPr>
          <w:rFonts w:ascii="Arial" w:hAnsi="Arial" w:cs="Arial"/>
        </w:rPr>
        <w:t>owym</w:t>
      </w:r>
      <w:r w:rsidR="00053303" w:rsidRPr="007C296C">
        <w:rPr>
          <w:rFonts w:ascii="Arial" w:hAnsi="Arial" w:cs="Arial"/>
        </w:rPr>
        <w:t xml:space="preserve"> </w:t>
      </w:r>
      <w:r w:rsidR="000F6349" w:rsidRPr="007C296C">
        <w:rPr>
          <w:rFonts w:ascii="Arial" w:hAnsi="Arial" w:cs="Arial"/>
        </w:rPr>
        <w:t xml:space="preserve">i przekazanie ich do akceptacji przez Zamawiającego w terminie </w:t>
      </w:r>
      <w:r w:rsidR="007C296C" w:rsidRPr="007C296C">
        <w:rPr>
          <w:rFonts w:ascii="Arial" w:hAnsi="Arial" w:cs="Arial"/>
        </w:rPr>
        <w:t>40</w:t>
      </w:r>
      <w:r w:rsidR="000F6349" w:rsidRPr="007C296C">
        <w:rPr>
          <w:rFonts w:ascii="Arial" w:hAnsi="Arial" w:cs="Arial"/>
        </w:rPr>
        <w:t xml:space="preserve"> dni od dnia podpisania umowy. </w:t>
      </w:r>
      <w:r w:rsidR="00D27464">
        <w:rPr>
          <w:rFonts w:ascii="Arial" w:hAnsi="Arial" w:cs="Arial"/>
        </w:rPr>
        <w:t xml:space="preserve">Podstawą do opracowania projektu wykonawczego jest projekt techniczny, który stanowi załącznik do przedmiotowego postepowania o udzielenie zamówienia publicznego. </w:t>
      </w:r>
      <w:r w:rsidR="000F6349" w:rsidRPr="007C296C">
        <w:rPr>
          <w:rFonts w:ascii="Arial" w:hAnsi="Arial" w:cs="Arial"/>
        </w:rPr>
        <w:t xml:space="preserve">Opracowanie w/w dokumentacji w </w:t>
      </w:r>
      <w:r w:rsidR="007C296C" w:rsidRPr="007C296C">
        <w:rPr>
          <w:rFonts w:ascii="Arial" w:hAnsi="Arial" w:cs="Arial"/>
        </w:rPr>
        <w:t>2</w:t>
      </w:r>
      <w:r w:rsidR="000F6349" w:rsidRPr="007C296C">
        <w:rPr>
          <w:rFonts w:ascii="Arial" w:hAnsi="Arial" w:cs="Arial"/>
        </w:rPr>
        <w:t xml:space="preserve"> egzemplarzach w wersji papierowej i 1 egzemplarz na nośniku danych elektronicznych  w formacie PDF</w:t>
      </w:r>
      <w:bookmarkEnd w:id="4"/>
      <w:r w:rsidR="004A3CA0" w:rsidRPr="007C296C">
        <w:rPr>
          <w:rFonts w:ascii="Arial" w:hAnsi="Arial" w:cs="Arial"/>
        </w:rPr>
        <w:t>.</w:t>
      </w:r>
    </w:p>
    <w:tbl>
      <w:tblPr>
        <w:tblW w:w="9668" w:type="dxa"/>
        <w:tblInd w:w="108" w:type="dxa"/>
        <w:tblLayout w:type="fixed"/>
        <w:tblLook w:val="0000" w:firstRow="0" w:lastRow="0" w:firstColumn="0" w:lastColumn="0" w:noHBand="0" w:noVBand="0"/>
      </w:tblPr>
      <w:tblGrid>
        <w:gridCol w:w="9668"/>
      </w:tblGrid>
      <w:tr w:rsidR="00DC267A" w14:paraId="26AB90AE"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0B9D8A6" w14:textId="77777777" w:rsidR="00DC267A" w:rsidRDefault="00DC267A">
            <w:pPr>
              <w:pStyle w:val="WW-Tekstpodstawowy2"/>
              <w:snapToGrid w:val="0"/>
              <w:jc w:val="left"/>
              <w:rPr>
                <w:rFonts w:ascii="Arial" w:hAnsi="Arial" w:cs="Arial"/>
                <w:b/>
                <w:sz w:val="10"/>
                <w:szCs w:val="10"/>
              </w:rPr>
            </w:pPr>
          </w:p>
          <w:p w14:paraId="04B93A8A"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TERMIN  REALIZACJI  ZAMÓWIENIA</w:t>
            </w:r>
          </w:p>
          <w:p w14:paraId="510778A1" w14:textId="77777777" w:rsidR="00DC267A" w:rsidRDefault="00DC267A">
            <w:pPr>
              <w:pStyle w:val="WW-Tekstpodstawowy2"/>
              <w:jc w:val="left"/>
              <w:rPr>
                <w:rFonts w:ascii="Arial" w:hAnsi="Arial" w:cs="Arial"/>
                <w:b/>
                <w:sz w:val="10"/>
                <w:szCs w:val="10"/>
              </w:rPr>
            </w:pPr>
          </w:p>
        </w:tc>
      </w:tr>
    </w:tbl>
    <w:p w14:paraId="1EDA3509" w14:textId="77777777" w:rsidR="00DC267A" w:rsidRDefault="00DC267A">
      <w:pPr>
        <w:pStyle w:val="WW-Tekstpodstawowy3"/>
        <w:tabs>
          <w:tab w:val="left" w:pos="0"/>
        </w:tabs>
        <w:spacing w:line="276" w:lineRule="auto"/>
        <w:rPr>
          <w:rFonts w:ascii="Arial" w:hAnsi="Arial" w:cs="Arial"/>
          <w:szCs w:val="22"/>
        </w:rPr>
      </w:pPr>
    </w:p>
    <w:p w14:paraId="34315B3C" w14:textId="77777777" w:rsidR="00DC267A" w:rsidRPr="002A414C" w:rsidRDefault="006D6A83">
      <w:pPr>
        <w:ind w:left="400"/>
        <w:jc w:val="both"/>
        <w:rPr>
          <w:rFonts w:ascii="Arial" w:hAnsi="Arial" w:cs="Arial"/>
          <w:bCs/>
          <w:sz w:val="22"/>
          <w:szCs w:val="22"/>
        </w:rPr>
      </w:pPr>
      <w:r w:rsidRPr="002A414C">
        <w:rPr>
          <w:rFonts w:ascii="Arial" w:hAnsi="Arial" w:cs="Arial"/>
          <w:bCs/>
          <w:sz w:val="22"/>
          <w:szCs w:val="22"/>
        </w:rPr>
        <w:t xml:space="preserve">Termin rozpoczęcia  </w:t>
      </w:r>
      <w:r w:rsidR="004F2967">
        <w:rPr>
          <w:rFonts w:ascii="Arial" w:hAnsi="Arial" w:cs="Arial"/>
          <w:bCs/>
          <w:sz w:val="22"/>
          <w:szCs w:val="22"/>
        </w:rPr>
        <w:t xml:space="preserve">robot </w:t>
      </w:r>
      <w:r w:rsidRPr="002A414C">
        <w:rPr>
          <w:rFonts w:ascii="Arial" w:hAnsi="Arial" w:cs="Arial"/>
          <w:bCs/>
          <w:sz w:val="22"/>
          <w:szCs w:val="22"/>
        </w:rPr>
        <w:t xml:space="preserve">–  </w:t>
      </w:r>
      <w:bookmarkStart w:id="5" w:name="_Hlk107910028"/>
      <w:r w:rsidR="004F2967">
        <w:rPr>
          <w:rFonts w:ascii="Arial" w:hAnsi="Arial" w:cs="Arial"/>
          <w:bCs/>
          <w:sz w:val="22"/>
          <w:szCs w:val="22"/>
        </w:rPr>
        <w:t>14</w:t>
      </w:r>
      <w:r w:rsidR="004F2967" w:rsidRPr="002A414C">
        <w:rPr>
          <w:rFonts w:ascii="Arial" w:hAnsi="Arial" w:cs="Arial"/>
          <w:bCs/>
          <w:sz w:val="22"/>
          <w:szCs w:val="22"/>
        </w:rPr>
        <w:t xml:space="preserve">  </w:t>
      </w:r>
      <w:r w:rsidR="00263A41" w:rsidRPr="002A414C">
        <w:rPr>
          <w:rFonts w:ascii="Arial" w:hAnsi="Arial" w:cs="Arial"/>
          <w:bCs/>
          <w:sz w:val="22"/>
          <w:szCs w:val="22"/>
        </w:rPr>
        <w:t xml:space="preserve">dni </w:t>
      </w:r>
      <w:r w:rsidRPr="002A414C">
        <w:rPr>
          <w:rFonts w:ascii="Arial" w:hAnsi="Arial" w:cs="Arial"/>
          <w:bCs/>
          <w:sz w:val="22"/>
          <w:szCs w:val="22"/>
        </w:rPr>
        <w:t>od dnia zawarcia  umowy</w:t>
      </w:r>
      <w:bookmarkEnd w:id="5"/>
      <w:r w:rsidRPr="002A414C">
        <w:rPr>
          <w:rFonts w:ascii="Arial" w:hAnsi="Arial" w:cs="Arial"/>
          <w:bCs/>
          <w:sz w:val="22"/>
          <w:szCs w:val="22"/>
        </w:rPr>
        <w:t xml:space="preserve">. </w:t>
      </w:r>
    </w:p>
    <w:p w14:paraId="6485D2C7" w14:textId="6FB09366" w:rsidR="00DC267A" w:rsidRPr="002A414C" w:rsidRDefault="006D6A83">
      <w:pPr>
        <w:ind w:left="400"/>
        <w:jc w:val="both"/>
        <w:rPr>
          <w:rFonts w:ascii="Arial" w:hAnsi="Arial" w:cs="Arial"/>
          <w:b/>
          <w:bCs/>
          <w:sz w:val="22"/>
          <w:szCs w:val="22"/>
        </w:rPr>
      </w:pPr>
      <w:r w:rsidRPr="002A414C">
        <w:rPr>
          <w:rFonts w:ascii="Arial" w:hAnsi="Arial" w:cs="Arial"/>
          <w:bCs/>
          <w:sz w:val="22"/>
          <w:szCs w:val="22"/>
        </w:rPr>
        <w:t xml:space="preserve">Zakończenie </w:t>
      </w:r>
      <w:r w:rsidR="00C536A4" w:rsidRPr="002A414C">
        <w:rPr>
          <w:rFonts w:ascii="Arial" w:hAnsi="Arial" w:cs="Arial"/>
          <w:bCs/>
          <w:sz w:val="22"/>
          <w:szCs w:val="22"/>
        </w:rPr>
        <w:t xml:space="preserve">umowy </w:t>
      </w:r>
      <w:r w:rsidR="00E07789">
        <w:rPr>
          <w:rFonts w:ascii="Arial" w:hAnsi="Arial" w:cs="Arial"/>
          <w:bCs/>
          <w:sz w:val="22"/>
          <w:szCs w:val="22"/>
        </w:rPr>
        <w:t>wraz z uzyskaniem pozwolenia na użytkowanie:</w:t>
      </w:r>
      <w:r w:rsidR="00E07789" w:rsidRPr="009A020F">
        <w:rPr>
          <w:rFonts w:ascii="Arial" w:hAnsi="Arial" w:cs="Arial"/>
          <w:b/>
          <w:sz w:val="22"/>
          <w:szCs w:val="22"/>
        </w:rPr>
        <w:t xml:space="preserve"> </w:t>
      </w:r>
      <w:r w:rsidR="00531DFE">
        <w:rPr>
          <w:rFonts w:ascii="Arial" w:hAnsi="Arial" w:cs="Arial"/>
          <w:b/>
          <w:sz w:val="22"/>
          <w:szCs w:val="22"/>
        </w:rPr>
        <w:t>24</w:t>
      </w:r>
      <w:r w:rsidR="00E07789" w:rsidRPr="00E07789">
        <w:rPr>
          <w:rFonts w:ascii="Arial" w:hAnsi="Arial" w:cs="Arial"/>
          <w:b/>
          <w:sz w:val="22"/>
          <w:szCs w:val="22"/>
        </w:rPr>
        <w:t xml:space="preserve"> m-ce</w:t>
      </w:r>
      <w:r w:rsidR="00E07789">
        <w:rPr>
          <w:rFonts w:ascii="Arial" w:hAnsi="Arial" w:cs="Arial"/>
          <w:bCs/>
          <w:sz w:val="22"/>
          <w:szCs w:val="22"/>
        </w:rPr>
        <w:t xml:space="preserve"> </w:t>
      </w:r>
      <w:r w:rsidRPr="002A414C">
        <w:rPr>
          <w:rFonts w:ascii="Arial" w:hAnsi="Arial" w:cs="Arial"/>
          <w:b/>
          <w:bCs/>
          <w:sz w:val="22"/>
          <w:szCs w:val="22"/>
        </w:rPr>
        <w:t xml:space="preserve">od dnia </w:t>
      </w:r>
      <w:r w:rsidR="00C536A4" w:rsidRPr="002A414C">
        <w:rPr>
          <w:rFonts w:ascii="Arial" w:hAnsi="Arial" w:cs="Arial"/>
          <w:b/>
          <w:bCs/>
          <w:sz w:val="22"/>
          <w:szCs w:val="22"/>
        </w:rPr>
        <w:t>przejęcia placu budowy</w:t>
      </w:r>
      <w:r w:rsidR="004A3CA0">
        <w:rPr>
          <w:rFonts w:ascii="Arial" w:hAnsi="Arial" w:cs="Arial"/>
          <w:b/>
          <w:bCs/>
          <w:sz w:val="22"/>
          <w:szCs w:val="22"/>
        </w:rPr>
        <w:t>.</w:t>
      </w:r>
      <w:r w:rsidR="00C536A4" w:rsidRPr="002A414C">
        <w:rPr>
          <w:rFonts w:ascii="Arial" w:hAnsi="Arial" w:cs="Arial"/>
          <w:b/>
          <w:bCs/>
          <w:sz w:val="22"/>
          <w:szCs w:val="22"/>
        </w:rPr>
        <w:t xml:space="preserve"> </w:t>
      </w:r>
      <w:r w:rsidRPr="002A414C">
        <w:rPr>
          <w:rFonts w:ascii="Arial" w:hAnsi="Arial" w:cs="Arial"/>
          <w:b/>
          <w:bCs/>
          <w:sz w:val="22"/>
          <w:szCs w:val="22"/>
        </w:rPr>
        <w:t xml:space="preserve"> </w:t>
      </w:r>
    </w:p>
    <w:p w14:paraId="7CF40F28" w14:textId="77777777" w:rsidR="00803296" w:rsidRPr="002A414C" w:rsidRDefault="00803296">
      <w:pPr>
        <w:ind w:left="400"/>
        <w:jc w:val="both"/>
        <w:rPr>
          <w:rFonts w:ascii="Arial" w:hAnsi="Arial" w:cs="Arial"/>
          <w:b/>
          <w:bCs/>
          <w:sz w:val="22"/>
          <w:szCs w:val="22"/>
        </w:rPr>
      </w:pPr>
    </w:p>
    <w:tbl>
      <w:tblPr>
        <w:tblW w:w="9668" w:type="dxa"/>
        <w:tblInd w:w="108" w:type="dxa"/>
        <w:tblLayout w:type="fixed"/>
        <w:tblLook w:val="0000" w:firstRow="0" w:lastRow="0" w:firstColumn="0" w:lastColumn="0" w:noHBand="0" w:noVBand="0"/>
      </w:tblPr>
      <w:tblGrid>
        <w:gridCol w:w="9668"/>
      </w:tblGrid>
      <w:tr w:rsidR="00DC267A" w14:paraId="76A0EBB2"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9F65CD4" w14:textId="77777777" w:rsidR="00DC267A" w:rsidRDefault="00DC267A">
            <w:pPr>
              <w:pStyle w:val="WW-Tekstpodstawowy2"/>
              <w:snapToGrid w:val="0"/>
              <w:jc w:val="left"/>
              <w:rPr>
                <w:rFonts w:ascii="Arial" w:hAnsi="Arial" w:cs="Arial"/>
                <w:b/>
                <w:sz w:val="10"/>
                <w:szCs w:val="10"/>
              </w:rPr>
            </w:pPr>
          </w:p>
          <w:p w14:paraId="3B540F0D" w14:textId="77777777" w:rsidR="00DC267A" w:rsidRDefault="006D6A83">
            <w:pPr>
              <w:pStyle w:val="WW-Tekstpodstawowy2"/>
              <w:numPr>
                <w:ilvl w:val="0"/>
                <w:numId w:val="1"/>
              </w:numPr>
              <w:ind w:left="601" w:hanging="601"/>
              <w:jc w:val="left"/>
              <w:rPr>
                <w:szCs w:val="22"/>
              </w:rPr>
            </w:pPr>
            <w:r>
              <w:rPr>
                <w:rFonts w:ascii="Arial" w:hAnsi="Arial" w:cs="Arial"/>
                <w:b/>
                <w:sz w:val="22"/>
                <w:szCs w:val="22"/>
              </w:rPr>
              <w:t>ZAMÓWIENIA  PODOBNE</w:t>
            </w:r>
            <w:r w:rsidR="00B27533">
              <w:rPr>
                <w:rFonts w:ascii="Arial" w:hAnsi="Arial" w:cs="Arial"/>
                <w:b/>
                <w:sz w:val="22"/>
                <w:szCs w:val="22"/>
              </w:rPr>
              <w:t xml:space="preserve"> - </w:t>
            </w:r>
            <w:r w:rsidR="00B27533" w:rsidRPr="00B27533">
              <w:rPr>
                <w:rFonts w:ascii="Arial" w:hAnsi="Arial" w:cs="Arial"/>
                <w:b/>
                <w:i/>
                <w:iCs/>
                <w:sz w:val="22"/>
                <w:szCs w:val="22"/>
                <w:u w:val="single"/>
              </w:rPr>
              <w:t>NIE DOTYCZY</w:t>
            </w:r>
          </w:p>
          <w:p w14:paraId="22D23DFE" w14:textId="77777777" w:rsidR="00DC267A" w:rsidRDefault="00DC267A">
            <w:pPr>
              <w:pStyle w:val="WW-Tekstpodstawowy2"/>
              <w:jc w:val="left"/>
              <w:rPr>
                <w:rFonts w:ascii="Arial" w:hAnsi="Arial" w:cs="Arial"/>
                <w:b/>
                <w:sz w:val="10"/>
                <w:szCs w:val="10"/>
              </w:rPr>
            </w:pPr>
          </w:p>
        </w:tc>
      </w:tr>
    </w:tbl>
    <w:p w14:paraId="167F153C" w14:textId="77777777" w:rsidR="00DC267A" w:rsidRDefault="00DC267A">
      <w:pPr>
        <w:pStyle w:val="WW-Tekstpodstawowy3"/>
        <w:tabs>
          <w:tab w:val="left" w:pos="0"/>
        </w:tabs>
        <w:spacing w:line="276" w:lineRule="auto"/>
        <w:rPr>
          <w:rFonts w:ascii="Arial" w:hAnsi="Arial" w:cs="Arial"/>
          <w:szCs w:val="22"/>
        </w:rPr>
      </w:pPr>
    </w:p>
    <w:p w14:paraId="3E9C1F78" w14:textId="77777777" w:rsidR="00446B10" w:rsidRDefault="00446B10" w:rsidP="003D3CFE">
      <w:pPr>
        <w:pStyle w:val="Akapitzlist1"/>
        <w:tabs>
          <w:tab w:val="left" w:pos="142"/>
        </w:tabs>
        <w:spacing w:after="0" w:line="240" w:lineRule="auto"/>
        <w:ind w:left="426"/>
        <w:jc w:val="both"/>
        <w:rPr>
          <w:rFonts w:ascii="Arial" w:hAnsi="Arial" w:cs="Arial"/>
        </w:rPr>
      </w:pPr>
    </w:p>
    <w:tbl>
      <w:tblPr>
        <w:tblW w:w="9668" w:type="dxa"/>
        <w:tblInd w:w="108" w:type="dxa"/>
        <w:tblLayout w:type="fixed"/>
        <w:tblLook w:val="0000" w:firstRow="0" w:lastRow="0" w:firstColumn="0" w:lastColumn="0" w:noHBand="0" w:noVBand="0"/>
      </w:tblPr>
      <w:tblGrid>
        <w:gridCol w:w="9668"/>
      </w:tblGrid>
      <w:tr w:rsidR="00DC267A" w14:paraId="4683A4D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45B7883" w14:textId="77777777" w:rsidR="00DC267A" w:rsidRDefault="00DC267A">
            <w:pPr>
              <w:pStyle w:val="WW-Tekstpodstawowy2"/>
              <w:snapToGrid w:val="0"/>
              <w:jc w:val="left"/>
              <w:rPr>
                <w:rFonts w:ascii="Arial" w:hAnsi="Arial" w:cs="Arial"/>
                <w:b/>
                <w:sz w:val="10"/>
                <w:szCs w:val="10"/>
              </w:rPr>
            </w:pPr>
          </w:p>
          <w:p w14:paraId="542B1048"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ZATRUDNIENIE  NA  UMOWĘ  O  PRACĘ</w:t>
            </w:r>
          </w:p>
          <w:p w14:paraId="131C7A11" w14:textId="77777777" w:rsidR="00DC267A" w:rsidRDefault="00DC267A">
            <w:pPr>
              <w:pStyle w:val="WW-Tekstpodstawowy2"/>
              <w:jc w:val="left"/>
              <w:rPr>
                <w:rFonts w:ascii="Arial" w:hAnsi="Arial" w:cs="Arial"/>
                <w:b/>
                <w:sz w:val="10"/>
                <w:szCs w:val="10"/>
              </w:rPr>
            </w:pPr>
          </w:p>
        </w:tc>
      </w:tr>
    </w:tbl>
    <w:p w14:paraId="4357643C" w14:textId="77777777" w:rsidR="00DC267A" w:rsidRDefault="00DC267A">
      <w:pPr>
        <w:pStyle w:val="WW-Tekstpodstawowy3"/>
        <w:tabs>
          <w:tab w:val="left" w:pos="0"/>
        </w:tabs>
        <w:spacing w:line="276" w:lineRule="auto"/>
        <w:rPr>
          <w:rFonts w:ascii="Arial" w:hAnsi="Arial" w:cs="Arial"/>
          <w:color w:val="FF0000"/>
          <w:sz w:val="14"/>
          <w:szCs w:val="14"/>
        </w:rPr>
      </w:pPr>
    </w:p>
    <w:p w14:paraId="0AAD1802"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shd w:val="clear" w:color="auto" w:fill="FFFFFF"/>
        </w:rPr>
        <w:t xml:space="preserve">Stosownie do art. 95 ust. 1 ustawy </w:t>
      </w:r>
      <w:proofErr w:type="spellStart"/>
      <w:r>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Zamawiający </w:t>
      </w:r>
      <w:r>
        <w:rPr>
          <w:rFonts w:ascii="Arial" w:hAnsi="Arial" w:cs="Arial"/>
          <w:sz w:val="22"/>
          <w:szCs w:val="22"/>
        </w:rPr>
        <w:t xml:space="preserve">określa, że Wykonawca </w:t>
      </w:r>
      <w:r>
        <w:rPr>
          <w:rFonts w:ascii="Arial" w:hAnsi="Arial" w:cs="Arial"/>
          <w:sz w:val="22"/>
          <w:szCs w:val="22"/>
        </w:rPr>
        <w:br/>
        <w:t xml:space="preserve">lub Podwykonawca jest zobowiązany zatrudnić na podstawie umowy o pracę osoby wykonujące czynności objęte zakresem przedmiotu zamówienia, </w:t>
      </w:r>
      <w:r>
        <w:rPr>
          <w:rFonts w:ascii="Arial" w:hAnsi="Arial" w:cs="Arial"/>
          <w:sz w:val="22"/>
          <w:szCs w:val="22"/>
          <w:shd w:val="clear" w:color="auto" w:fill="FFFFFF"/>
        </w:rPr>
        <w:t xml:space="preserve">w szczególności </w:t>
      </w:r>
      <w:r w:rsidRPr="002A414C">
        <w:rPr>
          <w:rFonts w:ascii="Arial" w:hAnsi="Arial" w:cs="Arial"/>
          <w:sz w:val="22"/>
          <w:szCs w:val="22"/>
          <w:shd w:val="clear" w:color="auto" w:fill="FFFFFF"/>
        </w:rPr>
        <w:t xml:space="preserve">osoby, które będą wykonywały roboty ziemne, roboty </w:t>
      </w:r>
      <w:r w:rsidR="00AD0976" w:rsidRPr="002A414C">
        <w:rPr>
          <w:rFonts w:ascii="Arial" w:hAnsi="Arial" w:cs="Arial"/>
          <w:sz w:val="22"/>
          <w:szCs w:val="22"/>
          <w:shd w:val="clear" w:color="auto" w:fill="FFFFFF"/>
        </w:rPr>
        <w:t>budowlane</w:t>
      </w:r>
      <w:r w:rsidRPr="002A414C">
        <w:rPr>
          <w:rFonts w:ascii="Arial" w:hAnsi="Arial" w:cs="Arial"/>
          <w:sz w:val="22"/>
          <w:szCs w:val="22"/>
          <w:shd w:val="clear" w:color="auto" w:fill="FFFFFF"/>
        </w:rPr>
        <w:t>, roboty sanitarne, montażowe, związane z zakładaniem zieleni, jeżeli</w:t>
      </w:r>
      <w:r>
        <w:rPr>
          <w:rFonts w:ascii="Arial" w:hAnsi="Arial" w:cs="Arial"/>
          <w:sz w:val="22"/>
          <w:szCs w:val="22"/>
          <w:shd w:val="clear" w:color="auto" w:fill="FFFFFF"/>
        </w:rPr>
        <w:t xml:space="preserve"> wykonywanie tych czynności polega na wykonywaniu pracy </w:t>
      </w:r>
      <w:r>
        <w:rPr>
          <w:rFonts w:ascii="Arial" w:hAnsi="Arial" w:cs="Arial"/>
          <w:sz w:val="22"/>
          <w:szCs w:val="22"/>
        </w:rPr>
        <w:t>w rozumieniu art. 22 § 1 ustawy z dnia 26 czerwca 1974 r. Kodeks pracy</w:t>
      </w:r>
      <w:r>
        <w:rPr>
          <w:rFonts w:ascii="Arial" w:hAnsi="Arial" w:cs="Arial"/>
          <w:sz w:val="22"/>
          <w:szCs w:val="22"/>
          <w:shd w:val="clear" w:color="auto" w:fill="FFFFFF"/>
        </w:rPr>
        <w:t>.</w:t>
      </w:r>
    </w:p>
    <w:p w14:paraId="2D7EBFC6" w14:textId="77777777" w:rsidR="00DC267A" w:rsidRDefault="006D6A83" w:rsidP="009660F9">
      <w:pPr>
        <w:pStyle w:val="BodySingle"/>
        <w:numPr>
          <w:ilvl w:val="0"/>
          <w:numId w:val="7"/>
        </w:numPr>
        <w:ind w:left="426" w:hanging="284"/>
        <w:jc w:val="both"/>
        <w:rPr>
          <w:rFonts w:ascii="Arial" w:hAnsi="Arial" w:cs="Arial"/>
          <w:sz w:val="22"/>
          <w:szCs w:val="22"/>
        </w:rPr>
      </w:pPr>
      <w:r>
        <w:rPr>
          <w:rFonts w:ascii="Arial" w:hAnsi="Arial" w:cs="Arial"/>
          <w:sz w:val="22"/>
          <w:szCs w:val="22"/>
        </w:rPr>
        <w:lastRenderedPageBreak/>
        <w:t>Szczegółowe informacje dotyczące:</w:t>
      </w:r>
    </w:p>
    <w:p w14:paraId="728FC77F" w14:textId="77777777" w:rsidR="00DC267A" w:rsidRDefault="006D6A83" w:rsidP="009660F9">
      <w:pPr>
        <w:pStyle w:val="BodySingle"/>
        <w:numPr>
          <w:ilvl w:val="0"/>
          <w:numId w:val="8"/>
        </w:numPr>
        <w:ind w:left="851" w:hanging="283"/>
        <w:jc w:val="both"/>
        <w:rPr>
          <w:rFonts w:ascii="Arial" w:hAnsi="Arial" w:cs="Arial"/>
          <w:sz w:val="22"/>
          <w:szCs w:val="22"/>
        </w:rPr>
      </w:pPr>
      <w:r>
        <w:rPr>
          <w:rFonts w:ascii="Arial" w:hAnsi="Arial" w:cs="Arial"/>
          <w:sz w:val="22"/>
          <w:szCs w:val="22"/>
        </w:rPr>
        <w:t xml:space="preserve">sposobu weryfikacji zatrudnienia osób wskazanych w pkt 1, </w:t>
      </w:r>
    </w:p>
    <w:p w14:paraId="10E558AA" w14:textId="067005A1" w:rsidR="00DC267A" w:rsidRPr="00BC6DC2" w:rsidRDefault="00446B10" w:rsidP="00AD0976">
      <w:pPr>
        <w:pStyle w:val="BodySingle"/>
        <w:numPr>
          <w:ilvl w:val="0"/>
          <w:numId w:val="8"/>
        </w:numPr>
        <w:suppressAutoHyphens w:val="0"/>
        <w:ind w:left="709" w:hanging="142"/>
        <w:jc w:val="both"/>
        <w:rPr>
          <w:rFonts w:ascii="Arial" w:hAnsi="Arial" w:cs="Arial"/>
          <w:sz w:val="22"/>
          <w:szCs w:val="22"/>
          <w:lang w:eastAsia="pl-PL"/>
        </w:rPr>
      </w:pPr>
      <w:r>
        <w:rPr>
          <w:rFonts w:ascii="Arial" w:hAnsi="Arial" w:cs="Arial"/>
          <w:sz w:val="22"/>
          <w:szCs w:val="22"/>
        </w:rPr>
        <w:t xml:space="preserve"> </w:t>
      </w:r>
      <w:r w:rsidR="006D6A83" w:rsidRPr="00BC6DC2">
        <w:rPr>
          <w:rFonts w:ascii="Arial" w:hAnsi="Arial" w:cs="Arial"/>
          <w:sz w:val="22"/>
          <w:szCs w:val="22"/>
        </w:rPr>
        <w:t>uprawnień Zamawiającego w zakresie kontroli spełniania przez Wykonawcę wymagań związanych z zatrudnieniem osób wskazanych w pkt 1 oraz sankcji z tytułu niespełniania tych wymagań,</w:t>
      </w:r>
      <w:r w:rsidR="009660F9" w:rsidRPr="00BC6DC2">
        <w:rPr>
          <w:rFonts w:ascii="Arial" w:hAnsi="Arial" w:cs="Arial"/>
          <w:sz w:val="22"/>
          <w:szCs w:val="22"/>
        </w:rPr>
        <w:t xml:space="preserve">   </w:t>
      </w:r>
      <w:r w:rsidR="006D6A83" w:rsidRPr="00BC6DC2">
        <w:rPr>
          <w:rFonts w:ascii="Arial" w:hAnsi="Arial" w:cs="Arial"/>
          <w:sz w:val="22"/>
          <w:szCs w:val="22"/>
        </w:rPr>
        <w:t>zawarte są w Projekcie (Wzorze) Umowy</w:t>
      </w:r>
      <w:r w:rsidR="00D850AF">
        <w:rPr>
          <w:rFonts w:ascii="Arial" w:hAnsi="Arial" w:cs="Arial"/>
          <w:sz w:val="22"/>
          <w:szCs w:val="22"/>
        </w:rPr>
        <w:t>.</w:t>
      </w:r>
      <w:r w:rsidR="006D6A83" w:rsidRPr="00EE2F50">
        <w:rPr>
          <w:rFonts w:ascii="Arial" w:hAnsi="Arial" w:cs="Arial"/>
          <w:color w:val="FF0000"/>
          <w:sz w:val="22"/>
          <w:szCs w:val="22"/>
        </w:rPr>
        <w:t xml:space="preserve"> </w:t>
      </w:r>
    </w:p>
    <w:p w14:paraId="4987193F" w14:textId="77777777" w:rsidR="00DC267A" w:rsidRDefault="006D6A83" w:rsidP="009660F9">
      <w:pPr>
        <w:pStyle w:val="BodySingle"/>
        <w:numPr>
          <w:ilvl w:val="0"/>
          <w:numId w:val="7"/>
        </w:numPr>
        <w:ind w:left="426" w:hanging="284"/>
        <w:jc w:val="both"/>
        <w:rPr>
          <w:rFonts w:ascii="Arial" w:hAnsi="Arial" w:cs="Arial"/>
          <w:sz w:val="22"/>
          <w:szCs w:val="22"/>
          <w:u w:val="single"/>
        </w:rPr>
      </w:pPr>
      <w:r>
        <w:rPr>
          <w:rFonts w:ascii="Arial" w:hAnsi="Arial" w:cs="Arial"/>
          <w:sz w:val="22"/>
          <w:szCs w:val="22"/>
          <w:u w:val="single"/>
          <w:shd w:val="clear" w:color="auto" w:fill="FFFFFF"/>
        </w:rPr>
        <w:t xml:space="preserve">Jeżeli  </w:t>
      </w:r>
      <w:r>
        <w:rPr>
          <w:rFonts w:ascii="Arial" w:hAnsi="Arial" w:cs="Arial"/>
          <w:sz w:val="22"/>
          <w:szCs w:val="22"/>
          <w:u w:val="single"/>
        </w:rPr>
        <w:t>czynności, o których mowa w pkt. 1</w:t>
      </w:r>
      <w:r w:rsidR="00AD0976">
        <w:rPr>
          <w:rFonts w:ascii="Arial" w:hAnsi="Arial" w:cs="Arial"/>
          <w:sz w:val="22"/>
          <w:szCs w:val="22"/>
          <w:u w:val="single"/>
        </w:rPr>
        <w:t>,</w:t>
      </w:r>
      <w:r>
        <w:rPr>
          <w:rFonts w:ascii="Arial" w:hAnsi="Arial" w:cs="Arial"/>
          <w:sz w:val="22"/>
          <w:szCs w:val="22"/>
          <w:u w:val="single"/>
        </w:rPr>
        <w:t xml:space="preserve"> nie polegają na wykonywaniu pracy w sposób określony w art. 22 § 1 ustawy z dnia 26 czerwca 1974 r. Kodeksu pracy, Wykonawca winien to udowodnić Zamawiającemu składając stosowne oświadczenie wraz z uzasadnieniem.</w:t>
      </w:r>
    </w:p>
    <w:p w14:paraId="5EE05529" w14:textId="77777777" w:rsidR="00DC267A"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14:paraId="79AFAC85"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F2FE67A" w14:textId="77777777" w:rsidR="00DC267A" w:rsidRDefault="00DC267A">
            <w:pPr>
              <w:pStyle w:val="WW-Tekstpodstawowy2"/>
              <w:snapToGrid w:val="0"/>
              <w:jc w:val="left"/>
              <w:rPr>
                <w:rFonts w:ascii="Arial" w:hAnsi="Arial" w:cs="Arial"/>
                <w:b/>
                <w:sz w:val="10"/>
                <w:szCs w:val="10"/>
              </w:rPr>
            </w:pPr>
          </w:p>
          <w:p w14:paraId="4BA9B554" w14:textId="77777777" w:rsidR="00DC267A" w:rsidRDefault="006D6A83">
            <w:pPr>
              <w:pStyle w:val="WW-Tekstpodstawowy2"/>
              <w:numPr>
                <w:ilvl w:val="0"/>
                <w:numId w:val="1"/>
              </w:numPr>
              <w:ind w:left="459" w:hanging="425"/>
              <w:jc w:val="left"/>
              <w:rPr>
                <w:szCs w:val="22"/>
              </w:rPr>
            </w:pPr>
            <w:r>
              <w:rPr>
                <w:rFonts w:ascii="Arial" w:hAnsi="Arial" w:cs="Arial"/>
                <w:b/>
                <w:sz w:val="22"/>
                <w:szCs w:val="22"/>
              </w:rPr>
              <w:t>PODSTAWY  WYKLUCZENIA,  WARUNKI  UDZIAŁU  W  POSTĘPOWANIU</w:t>
            </w:r>
          </w:p>
          <w:p w14:paraId="489E3DA5" w14:textId="77777777" w:rsidR="00DC267A" w:rsidRDefault="00DC267A">
            <w:pPr>
              <w:pStyle w:val="WW-Tekstpodstawowy2"/>
              <w:jc w:val="left"/>
              <w:rPr>
                <w:rFonts w:ascii="Arial" w:hAnsi="Arial" w:cs="Arial"/>
                <w:b/>
                <w:sz w:val="10"/>
                <w:szCs w:val="10"/>
              </w:rPr>
            </w:pPr>
          </w:p>
        </w:tc>
      </w:tr>
    </w:tbl>
    <w:p w14:paraId="637A5264" w14:textId="77777777" w:rsidR="00DC267A" w:rsidRDefault="00DC267A">
      <w:pPr>
        <w:pStyle w:val="WW-Tekstpodstawowy3"/>
        <w:tabs>
          <w:tab w:val="left" w:pos="0"/>
        </w:tabs>
        <w:spacing w:line="276" w:lineRule="auto"/>
        <w:rPr>
          <w:rFonts w:ascii="Arial" w:hAnsi="Arial" w:cs="Arial"/>
          <w:color w:val="FF0000"/>
          <w:szCs w:val="22"/>
        </w:rPr>
      </w:pPr>
    </w:p>
    <w:p w14:paraId="66B7ABB4" w14:textId="77777777" w:rsidR="00DC267A" w:rsidRDefault="006D6A83">
      <w:pPr>
        <w:pStyle w:val="WW-Tekstpodstawowy3"/>
        <w:numPr>
          <w:ilvl w:val="0"/>
          <w:numId w:val="9"/>
        </w:numPr>
        <w:tabs>
          <w:tab w:val="left" w:pos="0"/>
        </w:tabs>
        <w:ind w:left="284" w:hanging="284"/>
        <w:rPr>
          <w:rStyle w:val="TeksttreciPogrubienie"/>
          <w:rFonts w:ascii="Arial" w:hAnsi="Arial" w:cs="Arial"/>
          <w:b w:val="0"/>
          <w:color w:val="FF0000"/>
          <w:sz w:val="22"/>
          <w:szCs w:val="22"/>
          <w:shd w:val="clear" w:color="auto" w:fill="auto"/>
        </w:rPr>
      </w:pPr>
      <w:r>
        <w:rPr>
          <w:rFonts w:ascii="Arial" w:hAnsi="Arial" w:cs="Arial"/>
          <w:szCs w:val="22"/>
        </w:rPr>
        <w:t>O udzielenie zamówienia mogą ubiegać się Wykonawcy, którzy nie podlegają wykluczeniu na zasadach określonych poniżej w pkt 2 oraz spełniają określone przez Zamawiającego w pkt 4 warunki</w:t>
      </w:r>
      <w:r>
        <w:rPr>
          <w:rStyle w:val="TeksttreciPogrubienie"/>
          <w:rFonts w:ascii="Arial" w:hAnsi="Arial" w:cs="Arial"/>
          <w:bCs/>
          <w:sz w:val="22"/>
          <w:szCs w:val="22"/>
        </w:rPr>
        <w:t xml:space="preserve"> </w:t>
      </w:r>
      <w:r>
        <w:rPr>
          <w:rStyle w:val="TeksttreciPogrubienie"/>
          <w:rFonts w:ascii="Arial" w:hAnsi="Arial" w:cs="Arial"/>
          <w:b w:val="0"/>
          <w:bCs/>
          <w:sz w:val="22"/>
          <w:szCs w:val="22"/>
        </w:rPr>
        <w:t>udziału w postępowaniu.</w:t>
      </w:r>
    </w:p>
    <w:p w14:paraId="2F430F61" w14:textId="77777777" w:rsidR="00DC267A" w:rsidRDefault="00DC267A">
      <w:pPr>
        <w:pStyle w:val="WW-Tekstpodstawowy3"/>
        <w:tabs>
          <w:tab w:val="left" w:pos="0"/>
        </w:tabs>
        <w:ind w:left="284"/>
        <w:rPr>
          <w:rStyle w:val="TeksttreciPogrubienie"/>
          <w:rFonts w:ascii="Arial" w:hAnsi="Arial" w:cs="Arial"/>
          <w:b w:val="0"/>
          <w:color w:val="FF0000"/>
          <w:sz w:val="22"/>
          <w:szCs w:val="22"/>
          <w:shd w:val="clear" w:color="auto" w:fill="auto"/>
        </w:rPr>
      </w:pPr>
    </w:p>
    <w:p w14:paraId="3AB1C0CC" w14:textId="77777777" w:rsidR="00DC267A" w:rsidRDefault="006D6A83">
      <w:pPr>
        <w:pStyle w:val="WW-Tekstpodstawowy3"/>
        <w:numPr>
          <w:ilvl w:val="0"/>
          <w:numId w:val="9"/>
        </w:numPr>
        <w:tabs>
          <w:tab w:val="left" w:pos="0"/>
        </w:tabs>
        <w:ind w:left="284" w:hanging="284"/>
        <w:rPr>
          <w:rFonts w:ascii="Arial" w:hAnsi="Arial" w:cs="Arial"/>
          <w:color w:val="FF0000"/>
          <w:szCs w:val="22"/>
        </w:rPr>
      </w:pPr>
      <w:r>
        <w:rPr>
          <w:rFonts w:ascii="Arial" w:hAnsi="Arial" w:cs="Arial"/>
          <w:szCs w:val="22"/>
          <w:u w:val="single"/>
        </w:rPr>
        <w:t>Podstawy</w:t>
      </w:r>
      <w:r>
        <w:rPr>
          <w:rFonts w:ascii="Arial" w:hAnsi="Arial" w:cs="Arial"/>
          <w:szCs w:val="22"/>
        </w:rPr>
        <w:t xml:space="preserve"> </w:t>
      </w:r>
      <w:r>
        <w:rPr>
          <w:rFonts w:ascii="Arial" w:hAnsi="Arial" w:cs="Arial"/>
          <w:szCs w:val="22"/>
          <w:u w:val="single"/>
        </w:rPr>
        <w:t>wykluczenia z postępowania</w:t>
      </w:r>
    </w:p>
    <w:p w14:paraId="503E33AA" w14:textId="77777777" w:rsidR="00DC267A" w:rsidRDefault="006D6A83">
      <w:pPr>
        <w:pStyle w:val="Teksttreci"/>
        <w:shd w:val="clear" w:color="auto" w:fill="auto"/>
        <w:spacing w:line="240" w:lineRule="auto"/>
        <w:ind w:left="284" w:right="20" w:hanging="14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 postępowania o udzielenie zamówienia publicznego Zamawiający wykluczy Wykonawcę</w:t>
      </w:r>
      <w:r w:rsidR="00EE2F50">
        <w:rPr>
          <w:rFonts w:ascii="Arial" w:hAnsi="Arial" w:cs="Arial"/>
          <w:sz w:val="22"/>
          <w:szCs w:val="22"/>
        </w:rPr>
        <w:t>,</w:t>
      </w:r>
      <w:r>
        <w:rPr>
          <w:rFonts w:ascii="Arial" w:hAnsi="Arial" w:cs="Arial"/>
          <w:sz w:val="22"/>
          <w:szCs w:val="22"/>
        </w:rPr>
        <w:t xml:space="preserve"> </w:t>
      </w:r>
      <w:r>
        <w:rPr>
          <w:rFonts w:ascii="Arial" w:hAnsi="Arial" w:cs="Arial"/>
          <w:sz w:val="22"/>
          <w:szCs w:val="22"/>
        </w:rPr>
        <w:br/>
        <w:t>w stosunku do którego zachodzi którakolwiek z okoliczności:</w:t>
      </w:r>
    </w:p>
    <w:p w14:paraId="7D50EDA0" w14:textId="75838811"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108 ust. 1 ustawy </w:t>
      </w:r>
      <w:proofErr w:type="spellStart"/>
      <w:r>
        <w:rPr>
          <w:rFonts w:ascii="Arial" w:hAnsi="Arial" w:cs="Arial"/>
          <w:sz w:val="22"/>
          <w:szCs w:val="22"/>
        </w:rPr>
        <w:t>Pzp</w:t>
      </w:r>
      <w:proofErr w:type="spellEnd"/>
      <w:r>
        <w:rPr>
          <w:rFonts w:ascii="Arial" w:hAnsi="Arial" w:cs="Arial"/>
          <w:sz w:val="22"/>
          <w:szCs w:val="22"/>
        </w:rPr>
        <w:t>.</w:t>
      </w:r>
      <w:r w:rsidR="00CB026E" w:rsidRPr="00CB026E">
        <w:rPr>
          <w:rFonts w:ascii="Arial" w:hAnsi="Arial" w:cs="Arial"/>
          <w:sz w:val="22"/>
          <w:szCs w:val="22"/>
        </w:rPr>
        <w:t xml:space="preserve"> oraz w art. 7 ust. 1 ustawy z 13 kwietnia 2022 r. o szczególnych rozwiązaniach w zakresie przeciwdziałania wspieraniu agresji na Ukrainę oraz służących ochronie bezpieczeństwa narodowego (Dz.U. poz. 835);</w:t>
      </w:r>
    </w:p>
    <w:p w14:paraId="24B91068" w14:textId="77777777" w:rsidR="00DC267A" w:rsidRDefault="006D6A83">
      <w:pPr>
        <w:pStyle w:val="Teksttreci"/>
        <w:numPr>
          <w:ilvl w:val="2"/>
          <w:numId w:val="11"/>
        </w:numPr>
        <w:shd w:val="clear" w:color="auto" w:fill="auto"/>
        <w:spacing w:line="240" w:lineRule="auto"/>
        <w:ind w:left="709" w:right="20"/>
        <w:jc w:val="both"/>
        <w:rPr>
          <w:rFonts w:ascii="Arial" w:hAnsi="Arial" w:cs="Arial"/>
          <w:sz w:val="22"/>
          <w:szCs w:val="22"/>
        </w:rPr>
      </w:pPr>
      <w:r>
        <w:rPr>
          <w:rFonts w:ascii="Arial" w:hAnsi="Arial" w:cs="Arial"/>
          <w:sz w:val="22"/>
          <w:szCs w:val="22"/>
        </w:rPr>
        <w:t xml:space="preserve">określonych w art. 109 ust. 1 pkt. 4, 5, 7 ustawy </w:t>
      </w:r>
      <w:proofErr w:type="spellStart"/>
      <w:r>
        <w:rPr>
          <w:rFonts w:ascii="Arial" w:hAnsi="Arial" w:cs="Arial"/>
          <w:sz w:val="22"/>
          <w:szCs w:val="22"/>
        </w:rPr>
        <w:t>Pzp</w:t>
      </w:r>
      <w:proofErr w:type="spellEnd"/>
      <w:r>
        <w:rPr>
          <w:rFonts w:ascii="Arial" w:hAnsi="Arial" w:cs="Arial"/>
          <w:sz w:val="22"/>
          <w:szCs w:val="22"/>
        </w:rPr>
        <w:t>.,  tj.:</w:t>
      </w:r>
    </w:p>
    <w:p w14:paraId="6AB7343B"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5B9C18"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2800456" w14:textId="77777777" w:rsidR="00DC267A" w:rsidRDefault="006D6A83">
      <w:pPr>
        <w:pStyle w:val="pkt"/>
        <w:numPr>
          <w:ilvl w:val="0"/>
          <w:numId w:val="10"/>
        </w:numPr>
        <w:spacing w:before="0" w:after="0"/>
        <w:ind w:left="1134" w:hanging="425"/>
        <w:rPr>
          <w:rFonts w:ascii="Arial" w:hAnsi="Arial" w:cs="Arial"/>
          <w:sz w:val="22"/>
          <w:szCs w:val="22"/>
        </w:rPr>
      </w:pPr>
      <w:r>
        <w:rPr>
          <w:rFonts w:ascii="Arial" w:hAnsi="Arial" w:cs="Arial"/>
          <w:bCs/>
          <w:kern w:val="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43312E4" w14:textId="77777777" w:rsidR="00DC267A" w:rsidRDefault="00DC267A">
      <w:pPr>
        <w:pStyle w:val="pkt"/>
        <w:spacing w:before="0" w:after="0"/>
        <w:ind w:left="1134" w:firstLine="0"/>
        <w:rPr>
          <w:rFonts w:ascii="Arial" w:hAnsi="Arial" w:cs="Arial"/>
          <w:sz w:val="22"/>
          <w:szCs w:val="22"/>
        </w:rPr>
      </w:pPr>
    </w:p>
    <w:p w14:paraId="3668586C" w14:textId="77777777" w:rsidR="00DC267A" w:rsidRDefault="006D6A83">
      <w:pPr>
        <w:pStyle w:val="Teksttreci"/>
        <w:numPr>
          <w:ilvl w:val="0"/>
          <w:numId w:val="12"/>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rPr>
        <w:t xml:space="preserve">Wykluczenie Wykonawcy następuje zgodnie z art. 110 i art. 111 ustawy </w:t>
      </w:r>
      <w:proofErr w:type="spellStart"/>
      <w:r>
        <w:rPr>
          <w:rFonts w:ascii="Arial" w:hAnsi="Arial" w:cs="Arial"/>
          <w:sz w:val="22"/>
          <w:szCs w:val="22"/>
        </w:rPr>
        <w:t>Pzp</w:t>
      </w:r>
      <w:proofErr w:type="spellEnd"/>
      <w:r>
        <w:rPr>
          <w:rFonts w:ascii="Arial" w:hAnsi="Arial" w:cs="Arial"/>
          <w:sz w:val="22"/>
          <w:szCs w:val="22"/>
        </w:rPr>
        <w:t xml:space="preserve">. </w:t>
      </w:r>
    </w:p>
    <w:p w14:paraId="5C14FC6B" w14:textId="77777777" w:rsidR="00DC267A" w:rsidRDefault="006D6A83">
      <w:pPr>
        <w:pStyle w:val="Teksttreci"/>
        <w:shd w:val="clear" w:color="auto" w:fill="auto"/>
        <w:tabs>
          <w:tab w:val="left" w:pos="284"/>
        </w:tabs>
        <w:spacing w:line="240" w:lineRule="auto"/>
        <w:ind w:left="284" w:firstLine="0"/>
        <w:jc w:val="both"/>
        <w:rPr>
          <w:rFonts w:ascii="Arial" w:hAnsi="Arial" w:cs="Arial"/>
          <w:sz w:val="22"/>
          <w:szCs w:val="22"/>
        </w:rPr>
      </w:pPr>
      <w:r>
        <w:rPr>
          <w:rFonts w:ascii="Arial" w:hAnsi="Arial" w:cs="Arial"/>
          <w:sz w:val="22"/>
          <w:szCs w:val="22"/>
        </w:rPr>
        <w:t xml:space="preserve"> </w:t>
      </w:r>
    </w:p>
    <w:p w14:paraId="2C247395" w14:textId="77777777" w:rsidR="00DC267A" w:rsidRDefault="006D6A83">
      <w:pPr>
        <w:pStyle w:val="Teksttreci"/>
        <w:numPr>
          <w:ilvl w:val="0"/>
          <w:numId w:val="13"/>
        </w:numPr>
        <w:shd w:val="clear" w:color="auto" w:fill="auto"/>
        <w:tabs>
          <w:tab w:val="left" w:pos="284"/>
        </w:tabs>
        <w:spacing w:line="240" w:lineRule="auto"/>
        <w:ind w:left="284" w:hanging="284"/>
        <w:jc w:val="both"/>
        <w:rPr>
          <w:rFonts w:ascii="Arial" w:hAnsi="Arial" w:cs="Arial"/>
          <w:sz w:val="22"/>
          <w:szCs w:val="22"/>
        </w:rPr>
      </w:pPr>
      <w:r>
        <w:rPr>
          <w:rFonts w:ascii="Arial" w:hAnsi="Arial" w:cs="Arial"/>
          <w:sz w:val="22"/>
          <w:szCs w:val="22"/>
          <w:u w:val="single"/>
        </w:rPr>
        <w:t>O udzielenie zamówienia mogą ubiegać się Wykonawcy, którzy spełniają warunki dotyczące</w:t>
      </w:r>
      <w:r>
        <w:rPr>
          <w:rFonts w:ascii="Arial" w:hAnsi="Arial" w:cs="Arial"/>
          <w:sz w:val="22"/>
          <w:szCs w:val="22"/>
        </w:rPr>
        <w:t>:</w:t>
      </w:r>
    </w:p>
    <w:p w14:paraId="0D72E563" w14:textId="77777777" w:rsidR="00DC267A" w:rsidRDefault="00DC267A">
      <w:pPr>
        <w:pStyle w:val="Teksttreci"/>
        <w:shd w:val="clear" w:color="auto" w:fill="auto"/>
        <w:tabs>
          <w:tab w:val="left" w:pos="284"/>
        </w:tabs>
        <w:spacing w:line="240" w:lineRule="auto"/>
        <w:ind w:left="284" w:firstLine="0"/>
        <w:jc w:val="both"/>
        <w:rPr>
          <w:rFonts w:ascii="Arial" w:hAnsi="Arial" w:cs="Arial"/>
          <w:sz w:val="22"/>
          <w:szCs w:val="22"/>
        </w:rPr>
      </w:pPr>
    </w:p>
    <w:p w14:paraId="0BD6BAAB" w14:textId="77777777" w:rsidR="00DC267A" w:rsidRDefault="006D6A83">
      <w:pPr>
        <w:pStyle w:val="Teksttreci"/>
        <w:numPr>
          <w:ilvl w:val="0"/>
          <w:numId w:val="14"/>
        </w:numPr>
        <w:shd w:val="clear" w:color="auto" w:fill="auto"/>
        <w:tabs>
          <w:tab w:val="left" w:pos="284"/>
        </w:tabs>
        <w:spacing w:line="240" w:lineRule="auto"/>
        <w:ind w:left="709" w:hanging="425"/>
        <w:jc w:val="both"/>
        <w:rPr>
          <w:rFonts w:ascii="Arial" w:hAnsi="Arial" w:cs="Arial"/>
          <w:sz w:val="22"/>
          <w:szCs w:val="22"/>
        </w:rPr>
      </w:pPr>
      <w:r>
        <w:rPr>
          <w:rFonts w:ascii="Arial" w:hAnsi="Arial" w:cs="Arial"/>
          <w:b/>
          <w:sz w:val="22"/>
          <w:szCs w:val="22"/>
        </w:rPr>
        <w:t>Zdolności do występowania w obrocie gospodarczym:</w:t>
      </w:r>
    </w:p>
    <w:p w14:paraId="47C3F256" w14:textId="77777777" w:rsidR="00DC267A" w:rsidRDefault="006D6A83">
      <w:pPr>
        <w:pStyle w:val="Teksttreci"/>
        <w:shd w:val="clear" w:color="auto" w:fill="auto"/>
        <w:spacing w:line="240" w:lineRule="auto"/>
        <w:ind w:left="709" w:right="20" w:firstLine="0"/>
        <w:jc w:val="both"/>
        <w:rPr>
          <w:rFonts w:ascii="Arial" w:hAnsi="Arial" w:cs="Arial"/>
          <w:sz w:val="22"/>
          <w:szCs w:val="22"/>
        </w:rPr>
      </w:pPr>
      <w:r>
        <w:rPr>
          <w:rFonts w:ascii="Arial" w:hAnsi="Arial" w:cs="Arial"/>
          <w:sz w:val="22"/>
          <w:szCs w:val="22"/>
        </w:rPr>
        <w:t xml:space="preserve">Zamawiający nie stawia warunku w tym zakresie. </w:t>
      </w:r>
    </w:p>
    <w:p w14:paraId="43349A45" w14:textId="77777777" w:rsidR="00DC267A" w:rsidRDefault="00DC267A">
      <w:pPr>
        <w:pStyle w:val="Teksttreci"/>
        <w:shd w:val="clear" w:color="auto" w:fill="auto"/>
        <w:spacing w:line="240" w:lineRule="auto"/>
        <w:ind w:right="20" w:firstLine="0"/>
        <w:jc w:val="both"/>
        <w:rPr>
          <w:rFonts w:ascii="Arial" w:hAnsi="Arial" w:cs="Arial"/>
          <w:sz w:val="22"/>
          <w:szCs w:val="22"/>
        </w:rPr>
      </w:pPr>
    </w:p>
    <w:p w14:paraId="540F186A" w14:textId="77777777" w:rsidR="00DC267A" w:rsidRDefault="006D6A83">
      <w:pPr>
        <w:pStyle w:val="Teksttreci"/>
        <w:numPr>
          <w:ilvl w:val="0"/>
          <w:numId w:val="14"/>
        </w:numPr>
        <w:shd w:val="clear" w:color="auto" w:fill="auto"/>
        <w:spacing w:line="240" w:lineRule="auto"/>
        <w:ind w:left="709" w:right="20" w:hanging="425"/>
        <w:jc w:val="both"/>
        <w:rPr>
          <w:rFonts w:ascii="Arial" w:hAnsi="Arial" w:cs="Arial"/>
          <w:color w:val="FF0000"/>
          <w:sz w:val="22"/>
          <w:szCs w:val="22"/>
        </w:rPr>
      </w:pPr>
      <w:r>
        <w:rPr>
          <w:rFonts w:ascii="Arial" w:hAnsi="Arial" w:cs="Arial"/>
          <w:b/>
          <w:sz w:val="22"/>
          <w:szCs w:val="22"/>
        </w:rPr>
        <w:t>Uprawnień do prowadzenia określonej działalności gospodarczej lub zawodowej, o ile wynika to z odrębnych przepisów:</w:t>
      </w:r>
    </w:p>
    <w:p w14:paraId="6228820F" w14:textId="77777777" w:rsidR="00DC267A" w:rsidRDefault="006D6A83">
      <w:pPr>
        <w:pStyle w:val="Teksttreci"/>
        <w:shd w:val="clear" w:color="auto" w:fill="auto"/>
        <w:spacing w:line="240" w:lineRule="auto"/>
        <w:ind w:left="644" w:right="20" w:firstLine="0"/>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Zamawiający nie stawia warunku w tym zakresie.</w:t>
      </w:r>
    </w:p>
    <w:p w14:paraId="47125456" w14:textId="77777777" w:rsidR="00DC267A" w:rsidRDefault="00DC267A">
      <w:pPr>
        <w:pStyle w:val="Teksttreci"/>
        <w:shd w:val="clear" w:color="auto" w:fill="auto"/>
        <w:spacing w:line="240" w:lineRule="auto"/>
        <w:ind w:left="644" w:right="20" w:firstLine="0"/>
        <w:jc w:val="both"/>
        <w:rPr>
          <w:rFonts w:ascii="Arial" w:hAnsi="Arial" w:cs="Arial"/>
          <w:color w:val="FF0000"/>
          <w:sz w:val="22"/>
          <w:szCs w:val="22"/>
        </w:rPr>
      </w:pPr>
    </w:p>
    <w:p w14:paraId="253A4DBF" w14:textId="77777777" w:rsidR="00DC267A" w:rsidRDefault="006D6A83">
      <w:pPr>
        <w:pStyle w:val="Teksttreci"/>
        <w:numPr>
          <w:ilvl w:val="0"/>
          <w:numId w:val="15"/>
        </w:numPr>
        <w:shd w:val="clear" w:color="auto" w:fill="auto"/>
        <w:spacing w:line="240" w:lineRule="auto"/>
        <w:ind w:right="20" w:hanging="436"/>
        <w:jc w:val="both"/>
        <w:rPr>
          <w:rFonts w:ascii="Arial" w:hAnsi="Arial" w:cs="Arial"/>
          <w:color w:val="FF0000"/>
          <w:sz w:val="22"/>
          <w:szCs w:val="22"/>
        </w:rPr>
      </w:pPr>
      <w:r>
        <w:rPr>
          <w:rFonts w:ascii="Arial" w:hAnsi="Arial" w:cs="Arial"/>
          <w:b/>
          <w:sz w:val="22"/>
          <w:szCs w:val="22"/>
        </w:rPr>
        <w:t>Sytuacji ekonomicznej lub finansowej:</w:t>
      </w:r>
    </w:p>
    <w:p w14:paraId="48C55E72" w14:textId="4CB318B0" w:rsidR="00DC267A" w:rsidRPr="00356EBE" w:rsidRDefault="00B90AD8" w:rsidP="00B90AD8">
      <w:pPr>
        <w:pStyle w:val="Teksttreci"/>
        <w:numPr>
          <w:ilvl w:val="4"/>
          <w:numId w:val="65"/>
        </w:numPr>
        <w:spacing w:after="240"/>
        <w:ind w:left="993" w:right="20" w:hanging="283"/>
        <w:jc w:val="both"/>
        <w:rPr>
          <w:rFonts w:ascii="Arial" w:hAnsi="Arial" w:cs="Arial"/>
          <w:sz w:val="22"/>
          <w:szCs w:val="22"/>
        </w:rPr>
      </w:pPr>
      <w:r w:rsidRPr="00B90AD8">
        <w:rPr>
          <w:rFonts w:ascii="Arial" w:hAnsi="Arial" w:cs="Arial"/>
          <w:sz w:val="22"/>
          <w:szCs w:val="22"/>
        </w:rPr>
        <w:t xml:space="preserve">wymagane jest wykazanie przez Wykonawcę posiadania środków finansowych lub zdolności  kredytowej niezbędnej do wykonania określonego w SWZ zadania w wysokości nie niższej niż </w:t>
      </w:r>
      <w:r w:rsidR="00D35D12">
        <w:rPr>
          <w:rFonts w:ascii="Arial" w:hAnsi="Arial" w:cs="Arial"/>
          <w:sz w:val="22"/>
          <w:szCs w:val="22"/>
        </w:rPr>
        <w:t>7</w:t>
      </w:r>
      <w:r w:rsidR="008B1E48">
        <w:rPr>
          <w:rFonts w:ascii="Arial" w:hAnsi="Arial" w:cs="Arial"/>
          <w:sz w:val="22"/>
          <w:szCs w:val="22"/>
        </w:rPr>
        <w:t>.</w:t>
      </w:r>
      <w:r w:rsidRPr="00B90AD8">
        <w:rPr>
          <w:rFonts w:ascii="Arial" w:hAnsi="Arial" w:cs="Arial"/>
          <w:sz w:val="22"/>
          <w:szCs w:val="22"/>
        </w:rPr>
        <w:t>000.000,00 zł (</w:t>
      </w:r>
      <w:r w:rsidR="00D35D12">
        <w:rPr>
          <w:rFonts w:ascii="Arial" w:hAnsi="Arial" w:cs="Arial"/>
          <w:sz w:val="22"/>
          <w:szCs w:val="22"/>
        </w:rPr>
        <w:t>siedem</w:t>
      </w:r>
      <w:r w:rsidRPr="00B90AD8">
        <w:rPr>
          <w:rFonts w:ascii="Arial" w:hAnsi="Arial" w:cs="Arial"/>
          <w:sz w:val="22"/>
          <w:szCs w:val="22"/>
        </w:rPr>
        <w:t xml:space="preserve"> milionów złotych).</w:t>
      </w:r>
    </w:p>
    <w:p w14:paraId="56C50EE2" w14:textId="77777777" w:rsidR="004F0D22" w:rsidRPr="004A3CA0" w:rsidRDefault="004F0D22" w:rsidP="00B90AD8">
      <w:pPr>
        <w:pStyle w:val="Teksttreci"/>
        <w:spacing w:after="240"/>
        <w:ind w:left="993" w:right="20" w:firstLine="0"/>
        <w:jc w:val="both"/>
        <w:rPr>
          <w:rFonts w:ascii="Arial" w:hAnsi="Arial" w:cs="Arial"/>
          <w:i/>
          <w:iCs/>
          <w:sz w:val="22"/>
          <w:szCs w:val="22"/>
          <w:u w:val="single"/>
        </w:rPr>
      </w:pPr>
      <w:r w:rsidRPr="004A3CA0">
        <w:rPr>
          <w:rFonts w:ascii="Arial" w:hAnsi="Arial" w:cs="Arial"/>
          <w:i/>
          <w:iCs/>
          <w:sz w:val="22"/>
          <w:szCs w:val="22"/>
          <w:u w:val="single"/>
        </w:rPr>
        <w:lastRenderedPageBreak/>
        <w:t>UWAGA: Zamawiający nie dopuszcza możliwości sumowania zdolności kredytowej jednego Wykonawcy potwierdzonych przez różne instytucje (banki).</w:t>
      </w:r>
    </w:p>
    <w:p w14:paraId="60D8DB47" w14:textId="17A5F725" w:rsidR="0024716A" w:rsidRPr="00356EBE" w:rsidRDefault="0024716A" w:rsidP="0024716A">
      <w:pPr>
        <w:pStyle w:val="Teksttreci"/>
        <w:numPr>
          <w:ilvl w:val="4"/>
          <w:numId w:val="65"/>
        </w:numPr>
        <w:spacing w:after="240"/>
        <w:ind w:left="993" w:right="20" w:hanging="283"/>
        <w:jc w:val="both"/>
        <w:rPr>
          <w:rFonts w:ascii="Arial" w:hAnsi="Arial" w:cs="Arial"/>
          <w:sz w:val="22"/>
          <w:szCs w:val="22"/>
        </w:rPr>
      </w:pPr>
      <w:r w:rsidRPr="00356EBE">
        <w:rPr>
          <w:rFonts w:ascii="Arial" w:hAnsi="Arial" w:cs="Arial"/>
          <w:sz w:val="22"/>
          <w:szCs w:val="22"/>
        </w:rPr>
        <w:t xml:space="preserve">wymagane jest wykazanie przez Wykonawcę posiadania ubezpieczenia od odpowiedzialności cywilnej w zakresie </w:t>
      </w:r>
      <w:r w:rsidRPr="009A020F">
        <w:rPr>
          <w:rFonts w:ascii="Arial" w:hAnsi="Arial" w:cs="Arial"/>
          <w:sz w:val="22"/>
          <w:szCs w:val="22"/>
        </w:rPr>
        <w:t xml:space="preserve">prowadzonej działalności związanej z przedmiotem zamówienia na sumę gwarancyjną co najmniej: </w:t>
      </w:r>
      <w:r w:rsidR="00CB026E" w:rsidRPr="009A020F">
        <w:rPr>
          <w:rFonts w:ascii="Arial" w:hAnsi="Arial" w:cs="Arial"/>
          <w:sz w:val="22"/>
          <w:szCs w:val="22"/>
        </w:rPr>
        <w:t>1</w:t>
      </w:r>
      <w:r w:rsidR="009A020F" w:rsidRPr="009A020F">
        <w:rPr>
          <w:rFonts w:ascii="Arial" w:hAnsi="Arial" w:cs="Arial"/>
          <w:sz w:val="22"/>
          <w:szCs w:val="22"/>
        </w:rPr>
        <w:t>0</w:t>
      </w:r>
      <w:r w:rsidRPr="009A020F">
        <w:rPr>
          <w:rFonts w:ascii="Arial" w:hAnsi="Arial" w:cs="Arial"/>
          <w:sz w:val="22"/>
          <w:szCs w:val="22"/>
        </w:rPr>
        <w:t>.000.000,00 zł. (</w:t>
      </w:r>
      <w:r w:rsidR="009A020F" w:rsidRPr="009A020F">
        <w:rPr>
          <w:rFonts w:ascii="Arial" w:hAnsi="Arial" w:cs="Arial"/>
          <w:sz w:val="22"/>
          <w:szCs w:val="22"/>
        </w:rPr>
        <w:t xml:space="preserve">dziesięć </w:t>
      </w:r>
      <w:r w:rsidRPr="009A020F">
        <w:rPr>
          <w:rFonts w:ascii="Arial" w:hAnsi="Arial" w:cs="Arial"/>
          <w:sz w:val="22"/>
          <w:szCs w:val="22"/>
        </w:rPr>
        <w:t>milionów złotych).</w:t>
      </w:r>
    </w:p>
    <w:p w14:paraId="7A611133" w14:textId="53394D23" w:rsidR="00285A64" w:rsidRDefault="0024716A" w:rsidP="00285A64">
      <w:pPr>
        <w:pStyle w:val="Teksttreci"/>
        <w:numPr>
          <w:ilvl w:val="4"/>
          <w:numId w:val="65"/>
        </w:numPr>
        <w:spacing w:after="240"/>
        <w:ind w:left="993" w:right="20" w:hanging="283"/>
        <w:jc w:val="both"/>
        <w:rPr>
          <w:rFonts w:ascii="Arial" w:hAnsi="Arial" w:cs="Arial"/>
          <w:sz w:val="22"/>
          <w:szCs w:val="22"/>
        </w:rPr>
      </w:pPr>
      <w:bookmarkStart w:id="6" w:name="_Hlk107840170"/>
      <w:r w:rsidRPr="00356EBE">
        <w:rPr>
          <w:rFonts w:ascii="Arial" w:hAnsi="Arial" w:cs="Arial"/>
          <w:sz w:val="22"/>
          <w:szCs w:val="22"/>
        </w:rPr>
        <w:t xml:space="preserve">wymagane jest by Wykonawca osiągnął w każdym z ostatnich trzech lat obrotowych, </w:t>
      </w:r>
      <w:r w:rsidR="000F2BAB">
        <w:rPr>
          <w:rFonts w:ascii="Arial" w:hAnsi="Arial" w:cs="Arial"/>
          <w:sz w:val="22"/>
          <w:szCs w:val="22"/>
        </w:rPr>
        <w:t xml:space="preserve">     </w:t>
      </w:r>
      <w:r w:rsidRPr="00356EBE">
        <w:rPr>
          <w:rFonts w:ascii="Arial" w:hAnsi="Arial" w:cs="Arial"/>
          <w:sz w:val="22"/>
          <w:szCs w:val="22"/>
        </w:rPr>
        <w:t xml:space="preserve">a  jeżeli okres prowadzenia działalności jest krótszy - w każdym roku prowadzenia </w:t>
      </w:r>
      <w:r w:rsidR="000F2BAB">
        <w:rPr>
          <w:rFonts w:ascii="Arial" w:hAnsi="Arial" w:cs="Arial"/>
          <w:sz w:val="22"/>
          <w:szCs w:val="22"/>
        </w:rPr>
        <w:t xml:space="preserve">          </w:t>
      </w:r>
      <w:r w:rsidRPr="00356EBE">
        <w:rPr>
          <w:rFonts w:ascii="Arial" w:hAnsi="Arial" w:cs="Arial"/>
          <w:sz w:val="22"/>
          <w:szCs w:val="22"/>
        </w:rPr>
        <w:t>działalności, roczne przychody w  wysokości nie mniejszej niż  2</w:t>
      </w:r>
      <w:r w:rsidR="00D35D12">
        <w:rPr>
          <w:rFonts w:ascii="Arial" w:hAnsi="Arial" w:cs="Arial"/>
          <w:sz w:val="22"/>
          <w:szCs w:val="22"/>
        </w:rPr>
        <w:t>0</w:t>
      </w:r>
      <w:r w:rsidRPr="00356EBE">
        <w:rPr>
          <w:rFonts w:ascii="Arial" w:hAnsi="Arial" w:cs="Arial"/>
          <w:sz w:val="22"/>
          <w:szCs w:val="22"/>
        </w:rPr>
        <w:t>.000.000,00 PLN</w:t>
      </w:r>
      <w:r w:rsidR="00285A64" w:rsidRPr="00356EBE">
        <w:rPr>
          <w:rFonts w:ascii="Arial" w:hAnsi="Arial" w:cs="Arial"/>
          <w:sz w:val="22"/>
          <w:szCs w:val="22"/>
        </w:rPr>
        <w:t xml:space="preserve"> </w:t>
      </w:r>
      <w:r w:rsidR="000F2BAB">
        <w:rPr>
          <w:rFonts w:ascii="Arial" w:hAnsi="Arial" w:cs="Arial"/>
          <w:sz w:val="22"/>
          <w:szCs w:val="22"/>
        </w:rPr>
        <w:t xml:space="preserve">       </w:t>
      </w:r>
      <w:r w:rsidR="00CB026E">
        <w:rPr>
          <w:rFonts w:ascii="Arial" w:hAnsi="Arial" w:cs="Arial"/>
          <w:sz w:val="22"/>
          <w:szCs w:val="22"/>
        </w:rPr>
        <w:t>(</w:t>
      </w:r>
      <w:r w:rsidR="00285A64" w:rsidRPr="00356EBE">
        <w:rPr>
          <w:rFonts w:ascii="Arial" w:hAnsi="Arial" w:cs="Arial"/>
          <w:sz w:val="22"/>
          <w:szCs w:val="22"/>
        </w:rPr>
        <w:t>dwadzieścia milionów złotych).</w:t>
      </w:r>
    </w:p>
    <w:bookmarkEnd w:id="6"/>
    <w:p w14:paraId="315CC788" w14:textId="4C34FAE1" w:rsidR="0024716A" w:rsidRPr="00754C49" w:rsidRDefault="004F0D22" w:rsidP="00094944">
      <w:pPr>
        <w:pStyle w:val="Teksttreci"/>
        <w:spacing w:after="240"/>
        <w:ind w:left="567" w:right="20" w:firstLine="0"/>
        <w:jc w:val="both"/>
        <w:rPr>
          <w:rFonts w:ascii="Arial" w:hAnsi="Arial" w:cs="Arial"/>
          <w:b/>
          <w:bCs/>
          <w:sz w:val="24"/>
          <w:szCs w:val="24"/>
        </w:rPr>
      </w:pPr>
      <w:r w:rsidRPr="00754C49">
        <w:rPr>
          <w:rFonts w:ascii="Arial" w:hAnsi="Arial" w:cs="Arial"/>
          <w:b/>
          <w:bCs/>
          <w:sz w:val="22"/>
          <w:szCs w:val="22"/>
        </w:rPr>
        <w:t xml:space="preserve">UWAGA: W przypadku Wykonawców wspólnie ubiegających się o udzielenie zamówienia wartości wskazane w lit. a) do </w:t>
      </w:r>
      <w:r w:rsidR="00D35D12">
        <w:rPr>
          <w:rFonts w:ascii="Arial" w:hAnsi="Arial" w:cs="Arial"/>
          <w:b/>
          <w:bCs/>
          <w:sz w:val="22"/>
          <w:szCs w:val="22"/>
        </w:rPr>
        <w:t>c</w:t>
      </w:r>
      <w:r w:rsidRPr="00754C49">
        <w:rPr>
          <w:rFonts w:ascii="Arial" w:hAnsi="Arial" w:cs="Arial"/>
          <w:b/>
          <w:bCs/>
          <w:sz w:val="22"/>
          <w:szCs w:val="22"/>
        </w:rPr>
        <w:t xml:space="preserve">) nie sumują się tzn. co najmniej jeden z Wykonawców wspólnie ubiegających się o udzielenie zamówienia musi wykazać, że spełnia warunki wskazane w lit. a) do </w:t>
      </w:r>
      <w:r w:rsidR="00094944">
        <w:rPr>
          <w:rFonts w:ascii="Arial" w:hAnsi="Arial" w:cs="Arial"/>
          <w:b/>
          <w:bCs/>
          <w:sz w:val="22"/>
          <w:szCs w:val="22"/>
        </w:rPr>
        <w:t>d</w:t>
      </w:r>
      <w:r w:rsidRPr="00754C49">
        <w:rPr>
          <w:rFonts w:ascii="Arial" w:hAnsi="Arial" w:cs="Arial"/>
          <w:b/>
          <w:bCs/>
          <w:sz w:val="22"/>
          <w:szCs w:val="22"/>
        </w:rPr>
        <w:t>) samodzielnie. Ta sama zasada dotyczy podmiotu udostępniającego zasoby jako Podwykonawca.</w:t>
      </w:r>
    </w:p>
    <w:p w14:paraId="4F5F8C50" w14:textId="77777777" w:rsidR="00DC267A" w:rsidRDefault="006D6A83" w:rsidP="00E67EE6">
      <w:pPr>
        <w:pStyle w:val="Teksttreci"/>
        <w:numPr>
          <w:ilvl w:val="0"/>
          <w:numId w:val="16"/>
        </w:numPr>
        <w:shd w:val="clear" w:color="auto" w:fill="auto"/>
        <w:spacing w:after="240" w:line="240" w:lineRule="auto"/>
        <w:ind w:left="709" w:right="20" w:hanging="425"/>
        <w:jc w:val="both"/>
        <w:rPr>
          <w:rFonts w:ascii="Arial" w:hAnsi="Arial" w:cs="Arial"/>
          <w:color w:val="FF0000"/>
          <w:sz w:val="22"/>
          <w:szCs w:val="22"/>
        </w:rPr>
      </w:pPr>
      <w:r>
        <w:rPr>
          <w:rFonts w:ascii="Arial" w:hAnsi="Arial" w:cs="Arial"/>
          <w:b/>
          <w:sz w:val="22"/>
          <w:szCs w:val="22"/>
        </w:rPr>
        <w:t>Zdolności technicznej lub zawodowej:</w:t>
      </w:r>
    </w:p>
    <w:p w14:paraId="1F96C616" w14:textId="77777777" w:rsidR="00DC267A" w:rsidRDefault="006D6A83">
      <w:pPr>
        <w:ind w:left="709"/>
        <w:jc w:val="both"/>
        <w:rPr>
          <w:rFonts w:ascii="Arial" w:hAnsi="Arial" w:cs="Arial"/>
          <w:sz w:val="22"/>
          <w:szCs w:val="22"/>
          <w:u w:val="single"/>
        </w:rPr>
      </w:pPr>
      <w:r>
        <w:rPr>
          <w:rFonts w:ascii="Arial" w:hAnsi="Arial" w:cs="Arial"/>
          <w:sz w:val="22"/>
          <w:szCs w:val="22"/>
          <w:u w:val="single"/>
        </w:rPr>
        <w:t>Wykonawca spełni warunek, jeżeli wykaże, że :</w:t>
      </w:r>
    </w:p>
    <w:p w14:paraId="7639F87B" w14:textId="77777777" w:rsidR="00DC267A" w:rsidRDefault="00DC267A">
      <w:pPr>
        <w:ind w:left="567"/>
        <w:jc w:val="both"/>
        <w:rPr>
          <w:rFonts w:ascii="Arial" w:hAnsi="Arial" w:cs="Arial"/>
          <w:sz w:val="22"/>
          <w:szCs w:val="22"/>
          <w:u w:val="single"/>
        </w:rPr>
      </w:pPr>
    </w:p>
    <w:p w14:paraId="28FE7342" w14:textId="77777777" w:rsidR="00990056" w:rsidRPr="00356EBE" w:rsidRDefault="006D6A83" w:rsidP="00515633">
      <w:pPr>
        <w:numPr>
          <w:ilvl w:val="0"/>
          <w:numId w:val="64"/>
        </w:numPr>
        <w:ind w:left="851" w:hanging="283"/>
        <w:jc w:val="both"/>
        <w:rPr>
          <w:rFonts w:ascii="Arial" w:hAnsi="Arial" w:cs="Arial"/>
          <w:sz w:val="22"/>
          <w:szCs w:val="22"/>
        </w:rPr>
      </w:pPr>
      <w:bookmarkStart w:id="7" w:name="_Hlk107840239"/>
      <w:r w:rsidRPr="00542A71">
        <w:rPr>
          <w:rFonts w:ascii="Arial" w:hAnsi="Arial" w:cs="Arial"/>
          <w:sz w:val="22"/>
          <w:szCs w:val="22"/>
        </w:rPr>
        <w:t xml:space="preserve">w okresie ostatnich pięciu lat przed upływem terminu </w:t>
      </w:r>
      <w:r w:rsidRPr="00CB026E">
        <w:rPr>
          <w:rFonts w:ascii="Arial" w:hAnsi="Arial" w:cs="Arial"/>
          <w:sz w:val="22"/>
          <w:szCs w:val="22"/>
        </w:rPr>
        <w:t>składania ofert (a jeżeli okres prowadzenia działalności jest krótszy – w tym okresie) wykonał w sposób</w:t>
      </w:r>
      <w:r w:rsidRPr="00356EBE">
        <w:rPr>
          <w:rFonts w:ascii="Arial" w:hAnsi="Arial" w:cs="Arial"/>
          <w:sz w:val="22"/>
          <w:szCs w:val="22"/>
        </w:rPr>
        <w:t xml:space="preserve"> należyty, zgodnie z przepisami prawa budowlanego i prawidłowo ukończył</w:t>
      </w:r>
      <w:r w:rsidR="00990056" w:rsidRPr="00356EBE">
        <w:rPr>
          <w:rFonts w:ascii="Arial" w:hAnsi="Arial" w:cs="Arial"/>
          <w:sz w:val="22"/>
          <w:szCs w:val="22"/>
        </w:rPr>
        <w:t>:</w:t>
      </w:r>
    </w:p>
    <w:p w14:paraId="3057CAC6" w14:textId="098FB7BD" w:rsidR="002C1AC9" w:rsidRDefault="002C1AC9" w:rsidP="007311D8">
      <w:pPr>
        <w:pStyle w:val="Akapitzlist"/>
        <w:numPr>
          <w:ilvl w:val="0"/>
          <w:numId w:val="100"/>
        </w:numPr>
        <w:jc w:val="both"/>
        <w:rPr>
          <w:rFonts w:ascii="Arial" w:hAnsi="Arial" w:cs="Arial"/>
          <w:sz w:val="22"/>
          <w:szCs w:val="22"/>
        </w:rPr>
      </w:pPr>
      <w:r w:rsidRPr="007311D8">
        <w:rPr>
          <w:rFonts w:ascii="Arial" w:hAnsi="Arial" w:cs="Arial"/>
          <w:b/>
          <w:sz w:val="22"/>
          <w:szCs w:val="22"/>
        </w:rPr>
        <w:t>co najmniej jedną robotę budowlaną</w:t>
      </w:r>
      <w:r w:rsidRPr="007311D8">
        <w:rPr>
          <w:rFonts w:ascii="Arial" w:hAnsi="Arial" w:cs="Arial"/>
          <w:sz w:val="22"/>
          <w:szCs w:val="22"/>
        </w:rPr>
        <w:t xml:space="preserve">, polegające na budowie budynku użyteczności publicznej zakończone uzyskaniem po stronie Wykonawcy pozwolenia na użytkowanie  </w:t>
      </w:r>
      <w:r w:rsidR="00EC091D">
        <w:rPr>
          <w:rFonts w:ascii="Arial" w:hAnsi="Arial" w:cs="Arial"/>
          <w:sz w:val="22"/>
          <w:szCs w:val="22"/>
        </w:rPr>
        <w:t xml:space="preserve">budynku </w:t>
      </w:r>
      <w:r w:rsidRPr="007311D8">
        <w:rPr>
          <w:rFonts w:ascii="Arial" w:hAnsi="Arial" w:cs="Arial"/>
          <w:sz w:val="22"/>
          <w:szCs w:val="22"/>
        </w:rPr>
        <w:t xml:space="preserve">o powierzchni użytkowej budynku co najmniej </w:t>
      </w:r>
      <w:r w:rsidR="00EC091D">
        <w:rPr>
          <w:rFonts w:ascii="Arial" w:hAnsi="Arial" w:cs="Arial"/>
          <w:sz w:val="22"/>
          <w:szCs w:val="22"/>
        </w:rPr>
        <w:t>2</w:t>
      </w:r>
      <w:r w:rsidRPr="007311D8">
        <w:rPr>
          <w:rFonts w:ascii="Arial" w:hAnsi="Arial" w:cs="Arial"/>
          <w:sz w:val="22"/>
          <w:szCs w:val="22"/>
        </w:rPr>
        <w:t>.</w:t>
      </w:r>
      <w:r w:rsidR="00EC091D">
        <w:rPr>
          <w:rFonts w:ascii="Arial" w:hAnsi="Arial" w:cs="Arial"/>
          <w:sz w:val="22"/>
          <w:szCs w:val="22"/>
        </w:rPr>
        <w:t>0</w:t>
      </w:r>
      <w:r w:rsidRPr="007311D8">
        <w:rPr>
          <w:rFonts w:ascii="Arial" w:hAnsi="Arial" w:cs="Arial"/>
          <w:sz w:val="22"/>
          <w:szCs w:val="22"/>
        </w:rPr>
        <w:t xml:space="preserve">00,00 m2, </w:t>
      </w:r>
      <w:r w:rsidR="00EC091D">
        <w:rPr>
          <w:rFonts w:ascii="Arial" w:hAnsi="Arial" w:cs="Arial"/>
          <w:sz w:val="22"/>
          <w:szCs w:val="22"/>
        </w:rPr>
        <w:t xml:space="preserve">oraz kubaturze 17.000,00 m3, </w:t>
      </w:r>
      <w:r w:rsidRPr="007311D8">
        <w:rPr>
          <w:rFonts w:ascii="Arial" w:hAnsi="Arial" w:cs="Arial"/>
          <w:sz w:val="22"/>
          <w:szCs w:val="22"/>
        </w:rPr>
        <w:t xml:space="preserve">wraz z zagospodarowaniem terenu, o wartości zadania min. </w:t>
      </w:r>
      <w:r w:rsidR="00EC091D">
        <w:rPr>
          <w:rFonts w:ascii="Arial" w:hAnsi="Arial" w:cs="Arial"/>
          <w:sz w:val="22"/>
          <w:szCs w:val="22"/>
        </w:rPr>
        <w:t>15</w:t>
      </w:r>
      <w:r w:rsidR="00B3303C">
        <w:rPr>
          <w:rFonts w:ascii="Arial" w:hAnsi="Arial" w:cs="Arial"/>
          <w:sz w:val="22"/>
          <w:szCs w:val="22"/>
        </w:rPr>
        <w:t>.000.</w:t>
      </w:r>
      <w:r w:rsidRPr="007311D8">
        <w:rPr>
          <w:rFonts w:ascii="Arial" w:hAnsi="Arial" w:cs="Arial"/>
          <w:sz w:val="22"/>
          <w:szCs w:val="22"/>
        </w:rPr>
        <w:t>000,00 zł brutto</w:t>
      </w:r>
      <w:r w:rsidR="00EC2019">
        <w:rPr>
          <w:rFonts w:ascii="Arial" w:hAnsi="Arial" w:cs="Arial"/>
          <w:sz w:val="22"/>
          <w:szCs w:val="22"/>
        </w:rPr>
        <w:t>,</w:t>
      </w:r>
    </w:p>
    <w:p w14:paraId="53A111A8" w14:textId="652F4613" w:rsidR="00EC2019" w:rsidRPr="00EC2019" w:rsidRDefault="00EC2019" w:rsidP="00EC2019">
      <w:pPr>
        <w:pStyle w:val="Default"/>
        <w:numPr>
          <w:ilvl w:val="0"/>
          <w:numId w:val="100"/>
        </w:numPr>
        <w:rPr>
          <w:b/>
          <w:bCs/>
          <w:sz w:val="22"/>
          <w:szCs w:val="22"/>
        </w:rPr>
      </w:pPr>
      <w:r w:rsidRPr="00EC2019">
        <w:rPr>
          <w:b/>
          <w:bCs/>
          <w:sz w:val="22"/>
          <w:szCs w:val="22"/>
        </w:rPr>
        <w:t xml:space="preserve">co najmniej jedną robotę budowlaną, która posiadała w swoim zakresie    </w:t>
      </w:r>
    </w:p>
    <w:p w14:paraId="34041873" w14:textId="4565209D" w:rsidR="00EC2019" w:rsidRPr="00EC2019" w:rsidRDefault="00EC2019" w:rsidP="00EC2019">
      <w:pPr>
        <w:pStyle w:val="Default"/>
        <w:ind w:left="1211"/>
        <w:rPr>
          <w:sz w:val="22"/>
          <w:szCs w:val="22"/>
        </w:rPr>
      </w:pPr>
      <w:r w:rsidRPr="00EC2019">
        <w:rPr>
          <w:b/>
          <w:bCs/>
          <w:sz w:val="22"/>
          <w:szCs w:val="22"/>
        </w:rPr>
        <w:t xml:space="preserve">wykonanie instalacji fotowoltaicznej </w:t>
      </w:r>
    </w:p>
    <w:p w14:paraId="330AE320" w14:textId="23B05E26" w:rsidR="002C1AC9" w:rsidRPr="007311D8" w:rsidRDefault="002C1AC9" w:rsidP="002C1AC9">
      <w:pPr>
        <w:ind w:left="1632"/>
        <w:jc w:val="both"/>
        <w:rPr>
          <w:rFonts w:ascii="Arial" w:hAnsi="Arial" w:cs="Arial"/>
          <w:sz w:val="22"/>
          <w:szCs w:val="22"/>
        </w:rPr>
      </w:pPr>
      <w:r w:rsidRPr="007311D8">
        <w:rPr>
          <w:rFonts w:ascii="Arial" w:hAnsi="Arial" w:cs="Arial"/>
          <w:sz w:val="22"/>
          <w:szCs w:val="22"/>
        </w:rPr>
        <w:t xml:space="preserve"> </w:t>
      </w:r>
    </w:p>
    <w:p w14:paraId="34AF45BB" w14:textId="77777777" w:rsidR="002C1AC9" w:rsidRPr="00990056" w:rsidRDefault="002C1AC9" w:rsidP="002C1AC9">
      <w:pPr>
        <w:numPr>
          <w:ilvl w:val="0"/>
          <w:numId w:val="64"/>
        </w:numPr>
        <w:ind w:left="851" w:hanging="284"/>
        <w:jc w:val="both"/>
        <w:rPr>
          <w:rFonts w:ascii="Arial" w:hAnsi="Arial" w:cs="Arial"/>
          <w:sz w:val="22"/>
          <w:szCs w:val="22"/>
        </w:rPr>
      </w:pPr>
      <w:r>
        <w:rPr>
          <w:rFonts w:ascii="Arial" w:hAnsi="Arial" w:cs="Arial"/>
          <w:sz w:val="22"/>
          <w:szCs w:val="22"/>
        </w:rPr>
        <w:t>Dysponuje lub będzie dysponował osobami zdolnymi do realizacji zamówienia, posiadającymi niezbędne kwalifikacje, tj.:</w:t>
      </w:r>
      <w:r>
        <w:rPr>
          <w:rFonts w:ascii="Arial" w:hAnsi="Arial" w:cs="Arial"/>
          <w:b/>
          <w:sz w:val="22"/>
          <w:szCs w:val="22"/>
        </w:rPr>
        <w:t xml:space="preserve">  </w:t>
      </w:r>
    </w:p>
    <w:p w14:paraId="4312F0B3" w14:textId="77777777" w:rsidR="002C1AC9" w:rsidRDefault="002C1AC9" w:rsidP="002C1AC9">
      <w:pPr>
        <w:spacing w:line="276" w:lineRule="auto"/>
        <w:ind w:left="851"/>
        <w:jc w:val="both"/>
        <w:rPr>
          <w:rFonts w:ascii="Arial" w:hAnsi="Arial" w:cs="Arial"/>
          <w:b/>
          <w:sz w:val="22"/>
          <w:szCs w:val="22"/>
        </w:rPr>
      </w:pPr>
    </w:p>
    <w:p w14:paraId="48A8CDBB" w14:textId="1183265B" w:rsidR="002C1AC9" w:rsidRPr="00FD754D" w:rsidRDefault="002C1AC9" w:rsidP="002C1AC9">
      <w:pPr>
        <w:pStyle w:val="Akapitzlist1"/>
        <w:numPr>
          <w:ilvl w:val="0"/>
          <w:numId w:val="96"/>
        </w:numPr>
        <w:spacing w:line="240" w:lineRule="auto"/>
        <w:jc w:val="both"/>
        <w:rPr>
          <w:rFonts w:ascii="Arial" w:hAnsi="Arial" w:cs="Arial"/>
        </w:rPr>
      </w:pPr>
      <w:r w:rsidRPr="00B276DA">
        <w:rPr>
          <w:rFonts w:ascii="Arial" w:hAnsi="Arial"/>
          <w:bCs/>
          <w:color w:val="000000"/>
        </w:rPr>
        <w:t xml:space="preserve">kierownik budowy, który posiada uprawnienia budowlane w specjalności konstrukcyjno-budowlanej bez ograniczeń uprawniające do kierowania budową </w:t>
      </w:r>
      <w:r w:rsidRPr="00B276DA">
        <w:rPr>
          <w:rFonts w:ascii="Arial" w:hAnsi="Arial"/>
        </w:rPr>
        <w:t>lub</w:t>
      </w:r>
      <w:r w:rsidRPr="00B276DA">
        <w:rPr>
          <w:rFonts w:ascii="Arial" w:hAnsi="Arial"/>
          <w:spacing w:val="33"/>
        </w:rPr>
        <w:t xml:space="preserve"> </w:t>
      </w:r>
      <w:r w:rsidRPr="00B276DA">
        <w:rPr>
          <w:rFonts w:ascii="Arial" w:hAnsi="Arial"/>
          <w:spacing w:val="-1"/>
        </w:rPr>
        <w:t>odpowiadającymi</w:t>
      </w:r>
      <w:r w:rsidRPr="00B276DA">
        <w:rPr>
          <w:rFonts w:ascii="Arial" w:hAnsi="Arial"/>
          <w:spacing w:val="39"/>
        </w:rPr>
        <w:t xml:space="preserve"> </w:t>
      </w:r>
      <w:r w:rsidRPr="00B276DA">
        <w:rPr>
          <w:rFonts w:ascii="Arial" w:hAnsi="Arial"/>
        </w:rPr>
        <w:t>im</w:t>
      </w:r>
      <w:r w:rsidRPr="00B276DA">
        <w:rPr>
          <w:rFonts w:ascii="Arial" w:hAnsi="Arial"/>
          <w:spacing w:val="34"/>
        </w:rPr>
        <w:t xml:space="preserve"> </w:t>
      </w:r>
      <w:r w:rsidRPr="00B276DA">
        <w:rPr>
          <w:rFonts w:ascii="Arial" w:hAnsi="Arial"/>
          <w:spacing w:val="-1"/>
        </w:rPr>
        <w:t>uprawnieniami</w:t>
      </w:r>
      <w:r w:rsidRPr="00B276DA">
        <w:rPr>
          <w:rFonts w:ascii="Arial" w:hAnsi="Arial"/>
          <w:spacing w:val="39"/>
        </w:rPr>
        <w:t xml:space="preserve"> </w:t>
      </w:r>
      <w:r w:rsidRPr="00B276DA">
        <w:rPr>
          <w:rFonts w:ascii="Arial" w:hAnsi="Arial"/>
          <w:spacing w:val="-1"/>
        </w:rPr>
        <w:t>budowlanymi</w:t>
      </w:r>
      <w:r w:rsidRPr="00B276DA">
        <w:rPr>
          <w:rFonts w:ascii="Arial" w:hAnsi="Arial"/>
          <w:spacing w:val="51"/>
        </w:rPr>
        <w:t xml:space="preserve"> </w:t>
      </w:r>
      <w:r w:rsidRPr="00B276DA">
        <w:rPr>
          <w:rFonts w:ascii="Arial" w:hAnsi="Arial"/>
          <w:spacing w:val="-2"/>
        </w:rPr>
        <w:t>wydanymi</w:t>
      </w:r>
      <w:r w:rsidRPr="00B276DA">
        <w:rPr>
          <w:rFonts w:ascii="Arial" w:hAnsi="Arial"/>
          <w:spacing w:val="13"/>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podstawie</w:t>
      </w:r>
      <w:r w:rsidRPr="00B276DA">
        <w:rPr>
          <w:rFonts w:ascii="Arial" w:hAnsi="Arial"/>
        </w:rPr>
        <w:t xml:space="preserve"> </w:t>
      </w:r>
      <w:r w:rsidRPr="00B276DA">
        <w:rPr>
          <w:rFonts w:ascii="Arial" w:hAnsi="Arial"/>
          <w:spacing w:val="10"/>
        </w:rPr>
        <w:t xml:space="preserve"> </w:t>
      </w:r>
      <w:r w:rsidRPr="00B276DA">
        <w:rPr>
          <w:rFonts w:ascii="Arial" w:hAnsi="Arial"/>
          <w:spacing w:val="-1"/>
        </w:rPr>
        <w:t>wcześniej</w:t>
      </w:r>
      <w:r w:rsidRPr="00B276DA">
        <w:rPr>
          <w:rFonts w:ascii="Arial" w:hAnsi="Arial"/>
        </w:rPr>
        <w:t xml:space="preserve"> </w:t>
      </w:r>
      <w:r w:rsidR="00CD1F2D">
        <w:rPr>
          <w:rFonts w:ascii="Arial" w:hAnsi="Arial"/>
        </w:rPr>
        <w:t xml:space="preserve">      </w:t>
      </w:r>
      <w:r w:rsidRPr="00B276DA">
        <w:rPr>
          <w:rFonts w:ascii="Arial" w:hAnsi="Arial"/>
          <w:spacing w:val="13"/>
        </w:rPr>
        <w:t xml:space="preserve"> </w:t>
      </w:r>
      <w:r w:rsidRPr="00B276DA">
        <w:rPr>
          <w:rFonts w:ascii="Arial" w:hAnsi="Arial"/>
          <w:spacing w:val="-1"/>
        </w:rPr>
        <w:t>obowiązujących</w:t>
      </w:r>
      <w:r w:rsidRPr="00B276DA">
        <w:rPr>
          <w:rFonts w:ascii="Arial" w:hAnsi="Arial"/>
        </w:rPr>
        <w:t xml:space="preserve"> </w:t>
      </w:r>
      <w:r w:rsidRPr="00B276DA">
        <w:rPr>
          <w:rFonts w:ascii="Arial" w:hAnsi="Arial"/>
          <w:spacing w:val="10"/>
        </w:rPr>
        <w:t xml:space="preserve"> </w:t>
      </w:r>
      <w:r w:rsidRPr="00B276DA">
        <w:rPr>
          <w:rFonts w:ascii="Arial" w:hAnsi="Arial"/>
          <w:spacing w:val="-1"/>
        </w:rPr>
        <w:t>przepisów</w:t>
      </w:r>
      <w:r w:rsidRPr="00B276DA">
        <w:rPr>
          <w:rFonts w:ascii="Arial" w:hAnsi="Arial"/>
        </w:rPr>
        <w:t xml:space="preserve"> </w:t>
      </w:r>
      <w:r w:rsidRPr="00B276DA">
        <w:rPr>
          <w:rFonts w:ascii="Arial" w:hAnsi="Arial"/>
          <w:spacing w:val="11"/>
        </w:rPr>
        <w:t xml:space="preserve"> </w:t>
      </w:r>
      <w:r w:rsidRPr="00B276DA">
        <w:rPr>
          <w:rFonts w:ascii="Arial" w:hAnsi="Arial"/>
          <w:spacing w:val="-1"/>
        </w:rPr>
        <w:t>bądź</w:t>
      </w:r>
      <w:r w:rsidRPr="00B276DA">
        <w:rPr>
          <w:rFonts w:ascii="Arial" w:hAnsi="Arial"/>
        </w:rPr>
        <w:t xml:space="preserve"> </w:t>
      </w:r>
      <w:r w:rsidRPr="00B276DA">
        <w:rPr>
          <w:rFonts w:ascii="Arial" w:hAnsi="Arial"/>
          <w:spacing w:val="10"/>
        </w:rPr>
        <w:t xml:space="preserve"> </w:t>
      </w:r>
      <w:r w:rsidRPr="00B276DA">
        <w:rPr>
          <w:rFonts w:ascii="Arial" w:hAnsi="Arial"/>
          <w:spacing w:val="-1"/>
        </w:rPr>
        <w:t>uznane</w:t>
      </w:r>
      <w:r w:rsidRPr="00B276DA">
        <w:rPr>
          <w:rFonts w:ascii="Arial" w:hAnsi="Arial"/>
        </w:rPr>
        <w:t xml:space="preserve"> </w:t>
      </w:r>
      <w:r w:rsidRPr="00B276DA">
        <w:rPr>
          <w:rFonts w:ascii="Arial" w:hAnsi="Arial"/>
          <w:spacing w:val="10"/>
        </w:rPr>
        <w:t xml:space="preserve"> </w:t>
      </w:r>
      <w:r w:rsidRPr="00B276DA">
        <w:rPr>
          <w:rFonts w:ascii="Arial" w:hAnsi="Arial"/>
        </w:rPr>
        <w:t xml:space="preserve">na </w:t>
      </w:r>
      <w:r w:rsidRPr="00B276DA">
        <w:rPr>
          <w:rFonts w:ascii="Arial" w:hAnsi="Arial"/>
          <w:spacing w:val="12"/>
        </w:rPr>
        <w:t xml:space="preserve"> </w:t>
      </w:r>
      <w:r w:rsidRPr="00B276DA">
        <w:rPr>
          <w:rFonts w:ascii="Arial" w:hAnsi="Arial"/>
          <w:spacing w:val="-1"/>
        </w:rPr>
        <w:t>zasadach</w:t>
      </w:r>
      <w:r w:rsidRPr="00B276DA">
        <w:rPr>
          <w:rFonts w:ascii="Arial" w:hAnsi="Arial"/>
        </w:rPr>
        <w:t xml:space="preserve"> </w:t>
      </w:r>
      <w:r w:rsidRPr="00B276DA">
        <w:rPr>
          <w:rFonts w:ascii="Arial" w:hAnsi="Arial"/>
          <w:spacing w:val="12"/>
        </w:rPr>
        <w:t xml:space="preserve"> </w:t>
      </w:r>
      <w:r w:rsidRPr="00B276DA">
        <w:rPr>
          <w:rFonts w:ascii="Arial" w:hAnsi="Arial"/>
          <w:spacing w:val="-1"/>
        </w:rPr>
        <w:t>określonych</w:t>
      </w:r>
      <w:r w:rsidRPr="00B276DA">
        <w:rPr>
          <w:rFonts w:ascii="Arial" w:hAnsi="Arial"/>
          <w:spacing w:val="83"/>
        </w:rPr>
        <w:t xml:space="preserve"> </w:t>
      </w:r>
      <w:r w:rsidRPr="00B276DA">
        <w:rPr>
          <w:rFonts w:ascii="Arial" w:hAnsi="Arial"/>
        </w:rPr>
        <w:t>w</w:t>
      </w:r>
      <w:r w:rsidRPr="00B276DA">
        <w:rPr>
          <w:rFonts w:ascii="Arial" w:hAnsi="Arial"/>
          <w:spacing w:val="32"/>
        </w:rPr>
        <w:t xml:space="preserve"> </w:t>
      </w:r>
      <w:r w:rsidRPr="00B276DA">
        <w:rPr>
          <w:rFonts w:ascii="Arial" w:hAnsi="Arial"/>
        </w:rPr>
        <w:t>ustawie</w:t>
      </w:r>
      <w:r w:rsidRPr="00B276DA">
        <w:rPr>
          <w:rFonts w:ascii="Arial" w:hAnsi="Arial"/>
          <w:spacing w:val="34"/>
        </w:rPr>
        <w:t xml:space="preserve"> </w:t>
      </w:r>
      <w:r w:rsidRPr="00B276DA">
        <w:rPr>
          <w:rFonts w:ascii="Arial" w:hAnsi="Arial"/>
        </w:rPr>
        <w:t>o</w:t>
      </w:r>
      <w:r w:rsidRPr="00B276DA">
        <w:rPr>
          <w:rFonts w:ascii="Arial" w:hAnsi="Arial"/>
          <w:spacing w:val="33"/>
        </w:rPr>
        <w:t xml:space="preserve"> </w:t>
      </w:r>
      <w:r w:rsidRPr="00B276DA">
        <w:rPr>
          <w:rFonts w:ascii="Arial" w:hAnsi="Arial"/>
          <w:spacing w:val="-1"/>
        </w:rPr>
        <w:t>zasadach</w:t>
      </w:r>
      <w:r w:rsidRPr="00B276DA">
        <w:rPr>
          <w:rFonts w:ascii="Arial" w:hAnsi="Arial"/>
          <w:spacing w:val="33"/>
        </w:rPr>
        <w:t xml:space="preserve"> </w:t>
      </w:r>
      <w:r w:rsidRPr="00B276DA">
        <w:rPr>
          <w:rFonts w:ascii="Arial" w:hAnsi="Arial"/>
          <w:spacing w:val="-1"/>
        </w:rPr>
        <w:t>uznawania</w:t>
      </w:r>
      <w:r w:rsidRPr="00B276DA">
        <w:rPr>
          <w:rFonts w:ascii="Arial" w:hAnsi="Arial"/>
          <w:spacing w:val="34"/>
        </w:rPr>
        <w:t xml:space="preserve"> </w:t>
      </w:r>
      <w:r w:rsidRPr="00B276DA">
        <w:rPr>
          <w:rFonts w:ascii="Arial" w:hAnsi="Arial"/>
          <w:spacing w:val="-1"/>
        </w:rPr>
        <w:t>kwalifikacji</w:t>
      </w:r>
      <w:r w:rsidRPr="00B276DA">
        <w:rPr>
          <w:rFonts w:ascii="Arial" w:hAnsi="Arial"/>
          <w:spacing w:val="34"/>
        </w:rPr>
        <w:t xml:space="preserve"> </w:t>
      </w:r>
      <w:r w:rsidRPr="00B276DA">
        <w:rPr>
          <w:rFonts w:ascii="Arial" w:hAnsi="Arial"/>
          <w:spacing w:val="-2"/>
        </w:rPr>
        <w:t>zawodowych</w:t>
      </w:r>
      <w:r w:rsidRPr="00B276DA">
        <w:rPr>
          <w:rFonts w:ascii="Arial" w:hAnsi="Arial"/>
          <w:spacing w:val="34"/>
        </w:rPr>
        <w:t xml:space="preserve"> </w:t>
      </w:r>
      <w:r w:rsidRPr="00B276DA">
        <w:rPr>
          <w:rFonts w:ascii="Arial" w:hAnsi="Arial"/>
          <w:spacing w:val="-1"/>
        </w:rPr>
        <w:t>nabytych</w:t>
      </w:r>
      <w:r w:rsidRPr="00B276DA">
        <w:rPr>
          <w:rFonts w:ascii="Arial" w:hAnsi="Arial"/>
          <w:spacing w:val="34"/>
        </w:rPr>
        <w:t xml:space="preserve"> </w:t>
      </w:r>
      <w:r w:rsidRPr="00B276DA">
        <w:rPr>
          <w:rFonts w:ascii="Arial" w:hAnsi="Arial"/>
        </w:rPr>
        <w:t>w</w:t>
      </w:r>
      <w:r w:rsidRPr="00B276DA">
        <w:rPr>
          <w:rFonts w:ascii="Arial" w:hAnsi="Arial"/>
          <w:spacing w:val="34"/>
        </w:rPr>
        <w:t xml:space="preserve"> </w:t>
      </w:r>
      <w:r w:rsidRPr="00B276DA">
        <w:rPr>
          <w:rFonts w:ascii="Arial" w:hAnsi="Arial"/>
          <w:spacing w:val="-1"/>
        </w:rPr>
        <w:t>państwach</w:t>
      </w:r>
      <w:r w:rsidRPr="00B276DA">
        <w:rPr>
          <w:rFonts w:ascii="Arial" w:hAnsi="Arial"/>
          <w:spacing w:val="33"/>
        </w:rPr>
        <w:t xml:space="preserve"> </w:t>
      </w:r>
      <w:r w:rsidRPr="00B276DA">
        <w:rPr>
          <w:rFonts w:ascii="Arial" w:hAnsi="Arial"/>
          <w:spacing w:val="-1"/>
        </w:rPr>
        <w:t>członkowskich</w:t>
      </w:r>
      <w:r w:rsidRPr="00B276DA">
        <w:rPr>
          <w:rFonts w:ascii="Arial" w:hAnsi="Arial"/>
          <w:spacing w:val="12"/>
        </w:rPr>
        <w:t xml:space="preserve"> </w:t>
      </w:r>
      <w:r w:rsidRPr="00B276DA">
        <w:rPr>
          <w:rFonts w:ascii="Arial" w:hAnsi="Arial"/>
          <w:spacing w:val="-1"/>
        </w:rPr>
        <w:t>Unii</w:t>
      </w:r>
      <w:r w:rsidRPr="00B276DA">
        <w:rPr>
          <w:rFonts w:ascii="Arial" w:hAnsi="Arial"/>
          <w:spacing w:val="73"/>
        </w:rPr>
        <w:t xml:space="preserve"> </w:t>
      </w:r>
      <w:r w:rsidRPr="00B276DA">
        <w:rPr>
          <w:rFonts w:ascii="Arial" w:hAnsi="Arial"/>
          <w:spacing w:val="-1"/>
        </w:rPr>
        <w:t>Europejskiej</w:t>
      </w:r>
      <w:r w:rsidRPr="00B276DA">
        <w:rPr>
          <w:rFonts w:ascii="Arial" w:hAnsi="Arial"/>
          <w:spacing w:val="10"/>
        </w:rPr>
        <w:t xml:space="preserve"> </w:t>
      </w:r>
      <w:r w:rsidRPr="00B276DA">
        <w:rPr>
          <w:rFonts w:ascii="Arial" w:hAnsi="Arial"/>
          <w:spacing w:val="-1"/>
        </w:rPr>
        <w:t>(Dz.U.</w:t>
      </w:r>
      <w:r w:rsidRPr="00B276DA">
        <w:rPr>
          <w:rFonts w:ascii="Arial" w:hAnsi="Arial"/>
          <w:spacing w:val="9"/>
        </w:rPr>
        <w:t xml:space="preserve"> </w:t>
      </w:r>
      <w:r w:rsidRPr="00B276DA">
        <w:rPr>
          <w:rFonts w:ascii="Arial" w:hAnsi="Arial"/>
        </w:rPr>
        <w:t>z</w:t>
      </w:r>
      <w:r w:rsidRPr="00B276DA">
        <w:rPr>
          <w:rFonts w:ascii="Arial" w:hAnsi="Arial"/>
          <w:spacing w:val="7"/>
        </w:rPr>
        <w:t xml:space="preserve"> </w:t>
      </w:r>
      <w:r w:rsidRPr="00B276DA">
        <w:rPr>
          <w:rFonts w:ascii="Arial" w:hAnsi="Arial"/>
        </w:rPr>
        <w:t>2016</w:t>
      </w:r>
      <w:r w:rsidRPr="00B276DA">
        <w:rPr>
          <w:rFonts w:ascii="Arial" w:hAnsi="Arial"/>
          <w:spacing w:val="7"/>
        </w:rPr>
        <w:t xml:space="preserve"> </w:t>
      </w:r>
      <w:r w:rsidRPr="00B276DA">
        <w:rPr>
          <w:rFonts w:ascii="Arial" w:hAnsi="Arial"/>
        </w:rPr>
        <w:t>r.,</w:t>
      </w:r>
      <w:r w:rsidRPr="00B276DA">
        <w:rPr>
          <w:rFonts w:ascii="Arial" w:hAnsi="Arial"/>
          <w:spacing w:val="9"/>
        </w:rPr>
        <w:t xml:space="preserve"> </w:t>
      </w:r>
      <w:r w:rsidRPr="00B276DA">
        <w:rPr>
          <w:rFonts w:ascii="Arial" w:hAnsi="Arial"/>
          <w:spacing w:val="-1"/>
        </w:rPr>
        <w:t>poz.65),</w:t>
      </w:r>
      <w:r w:rsidRPr="00B276DA">
        <w:rPr>
          <w:rFonts w:ascii="Arial" w:hAnsi="Arial"/>
          <w:spacing w:val="10"/>
        </w:rPr>
        <w:t xml:space="preserve"> </w:t>
      </w:r>
      <w:r w:rsidRPr="00B276DA">
        <w:rPr>
          <w:rFonts w:ascii="Arial" w:hAnsi="Arial"/>
          <w:spacing w:val="-1"/>
        </w:rPr>
        <w:t>posiadający</w:t>
      </w:r>
      <w:r w:rsidRPr="00B276DA">
        <w:rPr>
          <w:rFonts w:ascii="Arial" w:hAnsi="Arial"/>
          <w:spacing w:val="7"/>
        </w:rPr>
        <w:t xml:space="preserve"> </w:t>
      </w:r>
      <w:r w:rsidRPr="00B276DA">
        <w:rPr>
          <w:rFonts w:ascii="Arial" w:hAnsi="Arial"/>
          <w:spacing w:val="-1"/>
        </w:rPr>
        <w:t>aktualne</w:t>
      </w:r>
      <w:r w:rsidRPr="00B276DA">
        <w:rPr>
          <w:rFonts w:ascii="Arial" w:hAnsi="Arial"/>
          <w:spacing w:val="9"/>
        </w:rPr>
        <w:t xml:space="preserve"> </w:t>
      </w:r>
      <w:r w:rsidRPr="00B276DA">
        <w:rPr>
          <w:rFonts w:ascii="Arial" w:hAnsi="Arial"/>
          <w:spacing w:val="-1"/>
        </w:rPr>
        <w:t>zaświadczenie</w:t>
      </w:r>
      <w:r w:rsidRPr="00B276DA">
        <w:rPr>
          <w:rFonts w:ascii="Arial" w:hAnsi="Arial"/>
          <w:spacing w:val="16"/>
        </w:rPr>
        <w:t xml:space="preserve"> </w:t>
      </w:r>
      <w:r w:rsidRPr="00B276DA">
        <w:rPr>
          <w:rFonts w:ascii="Arial" w:hAnsi="Arial"/>
        </w:rPr>
        <w:t>o</w:t>
      </w:r>
      <w:r w:rsidRPr="00B276DA">
        <w:rPr>
          <w:rFonts w:ascii="Arial" w:hAnsi="Arial"/>
          <w:spacing w:val="9"/>
        </w:rPr>
        <w:t xml:space="preserve"> </w:t>
      </w:r>
      <w:r w:rsidRPr="00B276DA">
        <w:rPr>
          <w:rFonts w:ascii="Arial" w:hAnsi="Arial"/>
          <w:spacing w:val="-1"/>
        </w:rPr>
        <w:t>przynależności</w:t>
      </w:r>
      <w:r w:rsidRPr="00B276DA">
        <w:rPr>
          <w:rFonts w:ascii="Arial" w:hAnsi="Arial"/>
          <w:spacing w:val="8"/>
        </w:rPr>
        <w:t xml:space="preserve"> </w:t>
      </w:r>
      <w:r w:rsidRPr="00B276DA">
        <w:rPr>
          <w:rFonts w:ascii="Arial" w:hAnsi="Arial"/>
        </w:rPr>
        <w:t>do</w:t>
      </w:r>
      <w:r w:rsidRPr="00B276DA">
        <w:rPr>
          <w:rFonts w:ascii="Arial" w:hAnsi="Arial"/>
          <w:spacing w:val="9"/>
        </w:rPr>
        <w:t xml:space="preserve"> </w:t>
      </w:r>
      <w:r w:rsidRPr="00B276DA">
        <w:rPr>
          <w:rFonts w:ascii="Arial" w:hAnsi="Arial"/>
          <w:spacing w:val="-2"/>
        </w:rPr>
        <w:t>właściwej</w:t>
      </w:r>
      <w:r w:rsidRPr="00B276DA">
        <w:rPr>
          <w:rFonts w:ascii="Arial" w:hAnsi="Arial"/>
          <w:spacing w:val="65"/>
        </w:rPr>
        <w:t xml:space="preserve"> </w:t>
      </w:r>
      <w:r w:rsidRPr="00B276DA">
        <w:rPr>
          <w:rFonts w:ascii="Arial" w:hAnsi="Arial"/>
          <w:spacing w:val="-1"/>
        </w:rPr>
        <w:t>Izby</w:t>
      </w:r>
      <w:r w:rsidRPr="00B276DA">
        <w:rPr>
          <w:rFonts w:ascii="Arial" w:hAnsi="Arial"/>
          <w:spacing w:val="-3"/>
        </w:rPr>
        <w:t xml:space="preserve"> </w:t>
      </w:r>
      <w:r w:rsidRPr="00B276DA">
        <w:rPr>
          <w:rFonts w:ascii="Arial" w:hAnsi="Arial"/>
          <w:spacing w:val="-1"/>
        </w:rPr>
        <w:t xml:space="preserve">Samorządu </w:t>
      </w:r>
      <w:r w:rsidRPr="00B276DA">
        <w:rPr>
          <w:rFonts w:ascii="Arial" w:hAnsi="Arial"/>
          <w:bCs/>
          <w:color w:val="000000"/>
        </w:rPr>
        <w:t>Zawodowego, oraz nie mniej niż 5-letnie doświadczenie zawodowe w pełnieniu funkcji kierownika budowy w danej specjalności</w:t>
      </w:r>
      <w:r>
        <w:rPr>
          <w:rFonts w:ascii="Arial" w:hAnsi="Arial"/>
          <w:bCs/>
          <w:color w:val="000000"/>
        </w:rPr>
        <w:t>,</w:t>
      </w:r>
    </w:p>
    <w:p w14:paraId="0EE95C73" w14:textId="77777777" w:rsidR="002C1AC9" w:rsidRPr="00FD754D" w:rsidRDefault="002C1AC9" w:rsidP="002C1AC9">
      <w:pPr>
        <w:pStyle w:val="Akapitzlist1"/>
        <w:numPr>
          <w:ilvl w:val="0"/>
          <w:numId w:val="96"/>
        </w:numPr>
        <w:spacing w:line="240" w:lineRule="auto"/>
        <w:jc w:val="both"/>
        <w:rPr>
          <w:rFonts w:ascii="Arial" w:hAnsi="Arial" w:cs="Arial"/>
        </w:rPr>
      </w:pPr>
      <w:r w:rsidRPr="000F0576">
        <w:rPr>
          <w:rFonts w:ascii="Arial" w:hAnsi="Arial"/>
          <w:bCs/>
          <w:color w:val="000000"/>
        </w:rPr>
        <w:t>kierownik robót, który posiada uprawnienia bez ograniczeń w specjalności instalacyjnej w zakresie sieci, instalacji i urządzeń cieplnych, wentylacyjnych, gazowych, wodociągowych i kanalizacyjnych uprawniające do kierowania robotami oraz nie mniej niż 5-letnie doświadczenie zawodowe w pełnieniu funkcji kierownika w danej specjalności,</w:t>
      </w:r>
    </w:p>
    <w:p w14:paraId="298C4F44" w14:textId="77777777" w:rsidR="002C1AC9" w:rsidRPr="00B669E5" w:rsidRDefault="002C1AC9" w:rsidP="002C1AC9">
      <w:pPr>
        <w:pStyle w:val="Akapitzlist1"/>
        <w:numPr>
          <w:ilvl w:val="0"/>
          <w:numId w:val="96"/>
        </w:numPr>
        <w:spacing w:line="240" w:lineRule="auto"/>
        <w:jc w:val="both"/>
        <w:rPr>
          <w:rFonts w:ascii="Arial" w:hAnsi="Arial" w:cs="Arial"/>
        </w:rPr>
      </w:pPr>
      <w:r w:rsidRPr="002F46C8">
        <w:rPr>
          <w:rFonts w:ascii="Arial" w:hAnsi="Arial"/>
          <w:bCs/>
          <w:color w:val="000000"/>
        </w:rPr>
        <w:t>kierownik robót, który posiada uprawnienia bez ograniczeń w specjalności instalacyjnej w zakresie sieci, instalacji i urządzeń elektryczny</w:t>
      </w:r>
      <w:r w:rsidRPr="00181029">
        <w:rPr>
          <w:rFonts w:ascii="Arial" w:hAnsi="Arial"/>
          <w:bCs/>
          <w:color w:val="000000"/>
        </w:rPr>
        <w:t xml:space="preserve">ch i elektroenergetycznych </w:t>
      </w:r>
      <w:r w:rsidRPr="00181029">
        <w:rPr>
          <w:rFonts w:ascii="Arial" w:hAnsi="Arial"/>
          <w:bCs/>
          <w:color w:val="000000"/>
        </w:rPr>
        <w:lastRenderedPageBreak/>
        <w:t>uprawniające do kierowania robotami oraz nie mniej niż 5-letnie doświadczenie zawodowe w pełnieniu f</w:t>
      </w:r>
      <w:r w:rsidRPr="00654EFD">
        <w:rPr>
          <w:rFonts w:ascii="Arial" w:hAnsi="Arial"/>
          <w:bCs/>
          <w:color w:val="000000"/>
        </w:rPr>
        <w:t>unkcji kierownika w danej specjalnośc</w:t>
      </w:r>
      <w:r>
        <w:rPr>
          <w:rFonts w:ascii="Arial" w:hAnsi="Arial"/>
          <w:bCs/>
          <w:color w:val="000000"/>
        </w:rPr>
        <w:t>i.</w:t>
      </w:r>
    </w:p>
    <w:p w14:paraId="06C9B2FB" w14:textId="3C52A390" w:rsidR="002C1AC9" w:rsidRDefault="002C1AC9" w:rsidP="002C1AC9">
      <w:pPr>
        <w:spacing w:before="240"/>
        <w:ind w:firstLine="597"/>
        <w:jc w:val="both"/>
        <w:rPr>
          <w:rFonts w:ascii="Arial" w:hAnsi="Arial" w:cs="Arial"/>
          <w:i/>
          <w:sz w:val="20"/>
        </w:rPr>
      </w:pPr>
      <w:r w:rsidRPr="00C862FB">
        <w:rPr>
          <w:rFonts w:ascii="Arial" w:hAnsi="Arial" w:cs="Arial"/>
          <w:i/>
          <w:sz w:val="20"/>
        </w:rPr>
        <w:t>Doświadczenie zawodowe liczone jest od dnia uzyskania uprawnień</w:t>
      </w:r>
      <w:r>
        <w:rPr>
          <w:rFonts w:ascii="Arial" w:hAnsi="Arial" w:cs="Arial"/>
          <w:i/>
          <w:sz w:val="20"/>
        </w:rPr>
        <w:t xml:space="preserve">; </w:t>
      </w:r>
      <w:r w:rsidRPr="00C862FB">
        <w:rPr>
          <w:rFonts w:ascii="Arial" w:hAnsi="Arial" w:cs="Arial"/>
          <w:i/>
          <w:sz w:val="20"/>
        </w:rPr>
        <w:t>dotyczy</w:t>
      </w:r>
      <w:r>
        <w:rPr>
          <w:rFonts w:ascii="Arial" w:hAnsi="Arial" w:cs="Arial"/>
          <w:i/>
          <w:sz w:val="20"/>
        </w:rPr>
        <w:t xml:space="preserve"> </w:t>
      </w:r>
      <w:r w:rsidRPr="00C862FB">
        <w:rPr>
          <w:rFonts w:ascii="Arial" w:hAnsi="Arial" w:cs="Arial"/>
          <w:i/>
          <w:sz w:val="20"/>
        </w:rPr>
        <w:t>pkt 1-3</w:t>
      </w:r>
      <w:r>
        <w:rPr>
          <w:rFonts w:ascii="Arial" w:hAnsi="Arial" w:cs="Arial"/>
          <w:i/>
          <w:sz w:val="20"/>
        </w:rPr>
        <w:t>.</w:t>
      </w:r>
    </w:p>
    <w:p w14:paraId="0DF9882A" w14:textId="77777777" w:rsidR="007311D8" w:rsidRPr="004A3CA0" w:rsidRDefault="007311D8" w:rsidP="007311D8">
      <w:pPr>
        <w:spacing w:before="240"/>
        <w:ind w:left="597"/>
        <w:jc w:val="both"/>
        <w:rPr>
          <w:rFonts w:ascii="Arial" w:eastAsia="Calibri" w:hAnsi="Arial" w:cs="Arial"/>
          <w:b/>
          <w:bCs/>
          <w:i/>
          <w:iCs/>
          <w:sz w:val="22"/>
          <w:szCs w:val="22"/>
        </w:rPr>
      </w:pPr>
      <w:r w:rsidRPr="004A3CA0">
        <w:rPr>
          <w:rFonts w:ascii="Arial" w:hAnsi="Arial" w:cs="Arial"/>
          <w:b/>
          <w:bCs/>
          <w:i/>
          <w:iCs/>
          <w:sz w:val="22"/>
          <w:szCs w:val="22"/>
        </w:rPr>
        <w:t>Zamawiający nie dopuszcza łączenia kilku funkcji przez jedną osobę w przypadku posiadania przez nią kilku rodzajów wymaganych powyżej uprawnień; dotyczy pkt 1-3.</w:t>
      </w:r>
    </w:p>
    <w:p w14:paraId="38E968C2" w14:textId="77777777" w:rsidR="007311D8" w:rsidRDefault="007311D8" w:rsidP="007311D8">
      <w:pPr>
        <w:tabs>
          <w:tab w:val="right" w:pos="709"/>
        </w:tabs>
        <w:ind w:left="426"/>
        <w:jc w:val="both"/>
        <w:rPr>
          <w:rFonts w:ascii="Arial" w:hAnsi="Arial" w:cs="Arial"/>
          <w:i/>
          <w:sz w:val="20"/>
        </w:rPr>
      </w:pPr>
    </w:p>
    <w:p w14:paraId="6D64A879" w14:textId="77777777" w:rsidR="007311D8" w:rsidRPr="00C862FB" w:rsidRDefault="007311D8" w:rsidP="007311D8">
      <w:pPr>
        <w:tabs>
          <w:tab w:val="right" w:pos="709"/>
        </w:tabs>
        <w:ind w:left="426"/>
        <w:jc w:val="both"/>
        <w:rPr>
          <w:rFonts w:ascii="Arial" w:hAnsi="Arial" w:cs="Arial"/>
          <w:i/>
          <w:sz w:val="20"/>
        </w:rPr>
      </w:pPr>
      <w:r w:rsidRPr="00C862FB">
        <w:rPr>
          <w:rFonts w:ascii="Arial" w:hAnsi="Arial" w:cs="Arial"/>
          <w:i/>
          <w:sz w:val="20"/>
        </w:rPr>
        <w:t>W zakresie wymienionych powyżej uprawnień, Zamawiający uzna odpowiadające im ważne uprawnienia budowlane wydane na podstawie Rozporządzenia Ministra Infrastruktury i Rozwoju z dnia 11 września 2014 r. w sprawie samodzielnych funkcji technicznych w budownictwie  lub odpowiadające im ważne wydane na podstawie wcześniej obowiązujących przepisów, lub odpowiadające im uprawnienia budowlane, które zostały obywatelom państw Europejskiego Obszaru Gospodarczego oraz innych przepisów ustawy Prawo Budowlane  oraz ustawy o zasadach uznawania kwalifikacji zawodowych nabytych w państwach członkowskich Unii Europejskiej (D.U.2020 poz.220).</w:t>
      </w:r>
    </w:p>
    <w:p w14:paraId="49A02D88" w14:textId="77777777" w:rsidR="007311D8" w:rsidRDefault="007311D8" w:rsidP="007311D8">
      <w:pPr>
        <w:tabs>
          <w:tab w:val="right" w:pos="709"/>
        </w:tabs>
        <w:jc w:val="both"/>
        <w:rPr>
          <w:rFonts w:ascii="Arial" w:hAnsi="Arial" w:cs="Arial"/>
          <w:b/>
          <w:sz w:val="22"/>
          <w:szCs w:val="22"/>
        </w:rPr>
      </w:pPr>
    </w:p>
    <w:p w14:paraId="20FF92C0" w14:textId="77777777" w:rsidR="007311D8" w:rsidRPr="00356EBE" w:rsidRDefault="007311D8" w:rsidP="007311D8">
      <w:pPr>
        <w:pStyle w:val="Akapitzlist1"/>
        <w:spacing w:line="240" w:lineRule="auto"/>
        <w:ind w:left="284"/>
        <w:jc w:val="both"/>
        <w:rPr>
          <w:rFonts w:ascii="Arial" w:hAnsi="Arial" w:cs="Arial"/>
        </w:rPr>
      </w:pPr>
      <w:r>
        <w:rPr>
          <w:rFonts w:ascii="Arial" w:hAnsi="Arial" w:cs="Arial"/>
        </w:rPr>
        <w:t xml:space="preserve">W odniesieniu do warunków dotyczących wykształcenia, kwalifikacji zawodowych </w:t>
      </w:r>
      <w:r>
        <w:rPr>
          <w:rFonts w:ascii="Arial" w:hAnsi="Arial" w:cs="Arial"/>
        </w:rPr>
        <w:br/>
        <w:t xml:space="preserve">lub doświadczenia Wykonawcy wspólnie ubiegający się o udzielenie zamówienia mogą polegać na </w:t>
      </w:r>
      <w:r w:rsidRPr="00356EBE">
        <w:rPr>
          <w:rFonts w:ascii="Arial" w:hAnsi="Arial" w:cs="Arial"/>
        </w:rPr>
        <w:t xml:space="preserve">zdolnościach tych Wykonawców, którzy </w:t>
      </w:r>
      <w:r w:rsidRPr="00356EBE">
        <w:rPr>
          <w:rFonts w:ascii="Arial" w:hAnsi="Arial" w:cs="Arial"/>
          <w:b/>
        </w:rPr>
        <w:t>wykonają</w:t>
      </w:r>
      <w:r w:rsidRPr="00356EBE">
        <w:rPr>
          <w:rFonts w:ascii="Arial" w:hAnsi="Arial" w:cs="Arial"/>
        </w:rPr>
        <w:t xml:space="preserve"> roboty budowlane, do realizacji  których te zdolności są wymagane. </w:t>
      </w:r>
    </w:p>
    <w:p w14:paraId="49599D6F" w14:textId="272046A6" w:rsidR="007311D8" w:rsidRPr="007311D8" w:rsidRDefault="007311D8" w:rsidP="007311D8">
      <w:pPr>
        <w:pStyle w:val="Akapitzlist1"/>
        <w:numPr>
          <w:ilvl w:val="0"/>
          <w:numId w:val="25"/>
        </w:numPr>
        <w:spacing w:line="240" w:lineRule="auto"/>
        <w:ind w:left="284" w:hanging="284"/>
        <w:jc w:val="both"/>
        <w:rPr>
          <w:rFonts w:ascii="Arial" w:hAnsi="Arial" w:cs="Arial"/>
        </w:rPr>
      </w:pPr>
      <w:r w:rsidRPr="00356EBE">
        <w:rPr>
          <w:rFonts w:ascii="Arial" w:hAnsi="Arial" w:cs="Arial"/>
        </w:rPr>
        <w:t>Ocena przesłanek wykluczenia Wykonawcy oraz spełnianie warunków udziału w postępowaniu  dokonana  zostanie w oparciu o analizę oświadczeń i dokumentów złożonych przez Wykonawcę.</w:t>
      </w:r>
    </w:p>
    <w:p w14:paraId="48CC40C6" w14:textId="05EAFAC8" w:rsidR="00917766" w:rsidRPr="00356EBE" w:rsidRDefault="00917766" w:rsidP="00342300">
      <w:pPr>
        <w:jc w:val="both"/>
        <w:rPr>
          <w:rFonts w:ascii="Arial" w:hAnsi="Arial" w:cs="Arial"/>
          <w:sz w:val="22"/>
          <w:szCs w:val="22"/>
        </w:rPr>
      </w:pPr>
    </w:p>
    <w:bookmarkEnd w:id="7"/>
    <w:p w14:paraId="38E79AC2" w14:textId="6398D1C9" w:rsidR="00290F94" w:rsidRPr="00356EBE" w:rsidRDefault="00290F94" w:rsidP="00290F94">
      <w:pPr>
        <w:pStyle w:val="Tekstpodstawowy"/>
        <w:ind w:left="102" w:right="108"/>
        <w:jc w:val="both"/>
        <w:rPr>
          <w:rFonts w:ascii="Arial" w:hAnsi="Arial" w:cs="Arial"/>
          <w:b/>
          <w:bCs/>
          <w:i/>
          <w:iCs/>
          <w:spacing w:val="-1"/>
          <w:sz w:val="22"/>
          <w:szCs w:val="22"/>
        </w:rPr>
      </w:pPr>
      <w:r w:rsidRPr="00356EBE">
        <w:rPr>
          <w:rFonts w:ascii="Arial" w:hAnsi="Arial" w:cs="Arial"/>
          <w:b/>
          <w:bCs/>
          <w:i/>
          <w:iCs/>
          <w:spacing w:val="-1"/>
          <w:sz w:val="22"/>
          <w:szCs w:val="22"/>
        </w:rPr>
        <w:t>UWAGA:</w:t>
      </w:r>
    </w:p>
    <w:p w14:paraId="2828CBCF"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Przez wskazany zwrot „budynek” należy rozumieć taki obiekt budowlany, który jest trwale związany z gruntem, wydzielony z przestrzeni za pomocą przegród budowlanych oraz posiada fundamenty i dach.</w:t>
      </w:r>
    </w:p>
    <w:p w14:paraId="401F9B0B" w14:textId="47A90131"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W przypadku wykonawców wspólnie ubiegających się o udzielenie zamówienia (konsorcjum) lub korzystających z zasobu podmiotów trzecich, warunki, o których mowa w powyższym punkcie zostaną spełnione wyłącznie jeżeli jeden z wykonawców lub podmiotów udostępniających zasoby spełni warunek samodzielnie. Nie sumuje się wykonanych robót budowlanych (doświadczenia zawodowego).</w:t>
      </w:r>
    </w:p>
    <w:p w14:paraId="178BBC7B" w14:textId="77777777" w:rsidR="00290F94"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zamówienie, w zakres którego wchodzą roboty budowlane, o których mowa powyżej, były realizowane przez wykonawcę wspólnie z innym podmiotem (tj. konsorcjum), nie ubiegającym się o udzielenie zamówienia, zamawiający wymaga, aby wykonawca składający ofertę w niniejszym postępowaniu faktycznie uczestniczył w realizacji ww. zakresu robót budowlanych. </w:t>
      </w:r>
    </w:p>
    <w:p w14:paraId="66CA7919" w14:textId="77777777" w:rsidR="00990056" w:rsidRPr="00356EBE" w:rsidRDefault="00290F94" w:rsidP="00290F94">
      <w:pPr>
        <w:pStyle w:val="Tekstpodstawowy"/>
        <w:ind w:left="102" w:right="108"/>
        <w:jc w:val="both"/>
        <w:rPr>
          <w:rFonts w:ascii="Arial" w:eastAsia="Calibri" w:hAnsi="Arial" w:cs="Arial"/>
          <w:b/>
          <w:bCs/>
          <w:i/>
          <w:iCs/>
          <w:sz w:val="22"/>
          <w:szCs w:val="22"/>
        </w:rPr>
      </w:pPr>
      <w:r w:rsidRPr="00356EBE">
        <w:rPr>
          <w:rFonts w:ascii="Arial" w:eastAsia="Calibri" w:hAnsi="Arial" w:cs="Arial"/>
          <w:b/>
          <w:bCs/>
          <w:i/>
          <w:iCs/>
          <w:sz w:val="22"/>
          <w:szCs w:val="22"/>
        </w:rPr>
        <w:t xml:space="preserve">W przypadku, gdy podmiot trzeci, którego potencjałem wspiera się wykonawca, realizował zamówienie, w zakres którego wchodziły roboty budowlane określone powyżej wspólnie z innym podmiotem (tj. konsorcjum), nie ubiegającym się o udzielenie zamówienia, zamawiający wymaga, aby podmiot trzeci udostępniający potencjał wykonawcy faktycznie uczestniczył w realizacji ww. zakresu robót budowlanych. </w:t>
      </w:r>
    </w:p>
    <w:p w14:paraId="7C7D4622" w14:textId="77777777" w:rsidR="00DC267A" w:rsidRPr="00356EBE" w:rsidRDefault="00DC267A">
      <w:pPr>
        <w:rPr>
          <w:rFonts w:ascii="Arial" w:hAnsi="Arial" w:cs="Arial"/>
          <w:b/>
          <w:sz w:val="22"/>
          <w:szCs w:val="22"/>
        </w:rPr>
      </w:pPr>
    </w:p>
    <w:tbl>
      <w:tblPr>
        <w:tblW w:w="9668" w:type="dxa"/>
        <w:tblInd w:w="108" w:type="dxa"/>
        <w:tblLayout w:type="fixed"/>
        <w:tblLook w:val="0000" w:firstRow="0" w:lastRow="0" w:firstColumn="0" w:lastColumn="0" w:noHBand="0" w:noVBand="0"/>
      </w:tblPr>
      <w:tblGrid>
        <w:gridCol w:w="9668"/>
      </w:tblGrid>
      <w:tr w:rsidR="00DC267A" w:rsidRPr="00356EBE" w14:paraId="187856E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CF86F2D" w14:textId="77777777" w:rsidR="00DC267A" w:rsidRPr="00356EBE" w:rsidRDefault="00DC267A">
            <w:pPr>
              <w:pStyle w:val="WW-Tekstpodstawowy2"/>
              <w:snapToGrid w:val="0"/>
              <w:jc w:val="left"/>
              <w:rPr>
                <w:rFonts w:ascii="Arial" w:hAnsi="Arial" w:cs="Arial"/>
                <w:b/>
                <w:sz w:val="22"/>
                <w:szCs w:val="22"/>
              </w:rPr>
            </w:pPr>
          </w:p>
          <w:p w14:paraId="11CDEFAF" w14:textId="77777777" w:rsidR="00DC267A" w:rsidRPr="00356EBE" w:rsidRDefault="006D6A83">
            <w:pPr>
              <w:pStyle w:val="WW-Tekstpodstawowy2"/>
              <w:numPr>
                <w:ilvl w:val="0"/>
                <w:numId w:val="1"/>
              </w:numPr>
              <w:ind w:left="459" w:hanging="425"/>
              <w:jc w:val="left"/>
              <w:rPr>
                <w:rFonts w:ascii="Arial" w:hAnsi="Arial" w:cs="Arial"/>
                <w:b/>
                <w:sz w:val="22"/>
                <w:szCs w:val="22"/>
              </w:rPr>
            </w:pPr>
            <w:r w:rsidRPr="00356EBE">
              <w:rPr>
                <w:rFonts w:ascii="Arial" w:hAnsi="Arial" w:cs="Arial"/>
                <w:b/>
                <w:sz w:val="22"/>
                <w:szCs w:val="22"/>
              </w:rPr>
              <w:t xml:space="preserve">OŚWIADCZENIA I DOKUMENTY SKŁADANE PRZEZ WYKONAWCĘ </w:t>
            </w:r>
          </w:p>
          <w:p w14:paraId="2470DA6D" w14:textId="77777777" w:rsidR="00DC267A" w:rsidRPr="00356EBE" w:rsidRDefault="00DC267A">
            <w:pPr>
              <w:pStyle w:val="WW-Tekstpodstawowy2"/>
              <w:ind w:left="459"/>
              <w:jc w:val="left"/>
              <w:rPr>
                <w:rFonts w:ascii="Arial" w:hAnsi="Arial" w:cs="Arial"/>
                <w:b/>
                <w:sz w:val="22"/>
                <w:szCs w:val="22"/>
              </w:rPr>
            </w:pPr>
          </w:p>
        </w:tc>
      </w:tr>
    </w:tbl>
    <w:p w14:paraId="5BA98998" w14:textId="77777777" w:rsidR="00DC267A" w:rsidRPr="00356EBE" w:rsidRDefault="00DC267A">
      <w:pPr>
        <w:jc w:val="both"/>
        <w:rPr>
          <w:rFonts w:ascii="Arial" w:hAnsi="Arial" w:cs="Arial"/>
          <w:sz w:val="22"/>
          <w:szCs w:val="22"/>
        </w:rPr>
      </w:pPr>
    </w:p>
    <w:p w14:paraId="12106B3B" w14:textId="0EADDDC2" w:rsidR="00F0336C" w:rsidRPr="00D763ED" w:rsidRDefault="006D6A83" w:rsidP="008F60DD">
      <w:pPr>
        <w:pStyle w:val="Akapitzlist1"/>
        <w:numPr>
          <w:ilvl w:val="0"/>
          <w:numId w:val="18"/>
        </w:numPr>
        <w:spacing w:after="0"/>
        <w:ind w:left="284" w:hanging="284"/>
        <w:jc w:val="both"/>
        <w:rPr>
          <w:rFonts w:ascii="Arial" w:hAnsi="Arial" w:cs="Arial"/>
          <w:b/>
          <w:bCs/>
        </w:rPr>
      </w:pPr>
      <w:r w:rsidRPr="001049D6">
        <w:rPr>
          <w:rFonts w:ascii="Arial" w:hAnsi="Arial" w:cs="Arial"/>
          <w:b/>
          <w:u w:val="single"/>
        </w:rPr>
        <w:t>Ofertę stanowią łącznie</w:t>
      </w:r>
      <w:r w:rsidRPr="001049D6">
        <w:rPr>
          <w:rFonts w:ascii="Arial" w:hAnsi="Arial" w:cs="Arial"/>
        </w:rPr>
        <w:t xml:space="preserve">:  </w:t>
      </w:r>
      <w:r w:rsidRPr="001049D6">
        <w:rPr>
          <w:rFonts w:ascii="Arial" w:hAnsi="Arial" w:cs="Arial"/>
          <w:u w:val="single"/>
        </w:rPr>
        <w:t>wypełniony i odpowiednio podpisany Formularz ofertowy  oraz</w:t>
      </w:r>
      <w:r w:rsidR="00F0336C" w:rsidRPr="001049D6">
        <w:rPr>
          <w:rFonts w:ascii="Arial" w:hAnsi="Arial" w:cs="Arial"/>
          <w:u w:val="single"/>
        </w:rPr>
        <w:t xml:space="preserve"> </w:t>
      </w:r>
      <w:r w:rsidR="00A16A3F" w:rsidRPr="001049D6">
        <w:rPr>
          <w:rFonts w:ascii="Arial" w:hAnsi="Arial" w:cs="Arial"/>
          <w:u w:val="single"/>
        </w:rPr>
        <w:t>TE</w:t>
      </w:r>
      <w:r w:rsidR="001049D6" w:rsidRPr="001049D6">
        <w:rPr>
          <w:rFonts w:ascii="Arial" w:hAnsi="Arial" w:cs="Arial"/>
          <w:u w:val="single"/>
        </w:rPr>
        <w:t>C</w:t>
      </w:r>
      <w:r w:rsidR="00A16A3F" w:rsidRPr="001049D6">
        <w:rPr>
          <w:rFonts w:ascii="Arial" w:hAnsi="Arial" w:cs="Arial"/>
          <w:u w:val="single"/>
        </w:rPr>
        <w:t>R Tabela Elementów Ceny Ryczałtowej</w:t>
      </w:r>
      <w:r w:rsidRPr="001049D6">
        <w:rPr>
          <w:rFonts w:ascii="Arial" w:hAnsi="Arial" w:cs="Arial"/>
        </w:rPr>
        <w:t xml:space="preserve"> </w:t>
      </w:r>
      <w:r w:rsidR="00D763ED">
        <w:rPr>
          <w:rFonts w:ascii="Arial" w:hAnsi="Arial" w:cs="Arial"/>
        </w:rPr>
        <w:t xml:space="preserve">- </w:t>
      </w:r>
      <w:r w:rsidR="00D763ED" w:rsidRPr="00D763ED">
        <w:rPr>
          <w:rFonts w:ascii="Arial" w:hAnsi="Arial" w:cs="Arial"/>
          <w:b/>
          <w:bCs/>
          <w:i/>
        </w:rPr>
        <w:t>Załącznik Nr 1 do SWZ</w:t>
      </w:r>
      <w:r w:rsidR="00D763ED">
        <w:rPr>
          <w:rFonts w:ascii="Arial" w:hAnsi="Arial" w:cs="Arial"/>
          <w:sz w:val="20"/>
        </w:rPr>
        <w:t xml:space="preserve"> </w:t>
      </w:r>
      <w:r w:rsidR="00D763ED">
        <w:rPr>
          <w:rFonts w:ascii="Arial" w:hAnsi="Arial" w:cs="Arial"/>
          <w:b/>
          <w:bCs/>
          <w:i/>
        </w:rPr>
        <w:t>;</w:t>
      </w:r>
      <w:r w:rsidR="00D763ED" w:rsidRPr="00D763ED">
        <w:rPr>
          <w:rFonts w:ascii="Arial" w:hAnsi="Arial" w:cs="Arial"/>
          <w:b/>
          <w:bCs/>
        </w:rPr>
        <w:t xml:space="preserve">  </w:t>
      </w:r>
    </w:p>
    <w:p w14:paraId="1AEE7633" w14:textId="77777777" w:rsidR="00DC267A" w:rsidRPr="00F0336C" w:rsidRDefault="006D6A83" w:rsidP="00F0336C">
      <w:pPr>
        <w:pStyle w:val="Akapitzlist1"/>
        <w:numPr>
          <w:ilvl w:val="0"/>
          <w:numId w:val="18"/>
        </w:numPr>
        <w:spacing w:after="0"/>
        <w:ind w:left="284" w:hanging="284"/>
        <w:jc w:val="both"/>
        <w:rPr>
          <w:rFonts w:ascii="Arial" w:hAnsi="Arial" w:cs="Arial"/>
        </w:rPr>
      </w:pPr>
      <w:r w:rsidRPr="00F0336C">
        <w:rPr>
          <w:rFonts w:ascii="Arial" w:hAnsi="Arial" w:cs="Arial"/>
          <w:u w:val="single"/>
        </w:rPr>
        <w:t xml:space="preserve">Wykonawca składa </w:t>
      </w:r>
      <w:r w:rsidRPr="00F0336C">
        <w:rPr>
          <w:rFonts w:ascii="Arial" w:hAnsi="Arial" w:cs="Arial"/>
          <w:b/>
          <w:u w:val="single"/>
        </w:rPr>
        <w:t>wraz z ofertą</w:t>
      </w:r>
      <w:r w:rsidRPr="00F0336C">
        <w:rPr>
          <w:rFonts w:ascii="Arial" w:hAnsi="Arial" w:cs="Arial"/>
          <w:u w:val="single"/>
        </w:rPr>
        <w:t xml:space="preserve"> następujące oświadczenia i dokumenty</w:t>
      </w:r>
      <w:r w:rsidRPr="00F0336C">
        <w:rPr>
          <w:rFonts w:ascii="Arial" w:hAnsi="Arial" w:cs="Arial"/>
        </w:rPr>
        <w:t>:</w:t>
      </w:r>
    </w:p>
    <w:p w14:paraId="49394C1B" w14:textId="77777777" w:rsidR="00DC267A" w:rsidRPr="00356EBE" w:rsidRDefault="006D6A83">
      <w:pPr>
        <w:widowControl/>
        <w:numPr>
          <w:ilvl w:val="0"/>
          <w:numId w:val="17"/>
        </w:numPr>
        <w:ind w:left="567" w:hanging="283"/>
        <w:jc w:val="both"/>
        <w:rPr>
          <w:rFonts w:ascii="Arial" w:hAnsi="Arial" w:cs="Arial"/>
          <w:sz w:val="22"/>
          <w:szCs w:val="22"/>
        </w:rPr>
      </w:pPr>
      <w:r w:rsidRPr="00356EBE">
        <w:rPr>
          <w:rFonts w:ascii="Arial" w:eastAsia="Times New Roman" w:hAnsi="Arial" w:cs="Arial"/>
          <w:b/>
          <w:sz w:val="22"/>
          <w:szCs w:val="22"/>
        </w:rPr>
        <w:lastRenderedPageBreak/>
        <w:t xml:space="preserve">Aktualne </w:t>
      </w:r>
      <w:r w:rsidRPr="00356EBE">
        <w:rPr>
          <w:rFonts w:ascii="Arial" w:hAnsi="Arial" w:cs="Arial"/>
          <w:color w:val="000000"/>
          <w:sz w:val="22"/>
          <w:szCs w:val="22"/>
        </w:rPr>
        <w:t xml:space="preserve">na dzień składania ofert </w:t>
      </w:r>
      <w:r w:rsidRPr="00356EBE">
        <w:rPr>
          <w:rFonts w:ascii="Arial" w:hAnsi="Arial" w:cs="Arial"/>
          <w:b/>
          <w:color w:val="000000"/>
          <w:sz w:val="22"/>
          <w:szCs w:val="22"/>
        </w:rPr>
        <w:t>Oświadczenie</w:t>
      </w:r>
      <w:r w:rsidRPr="00356EBE">
        <w:rPr>
          <w:rFonts w:ascii="Arial" w:hAnsi="Arial" w:cs="Arial"/>
          <w:color w:val="000000"/>
          <w:sz w:val="22"/>
          <w:szCs w:val="22"/>
        </w:rPr>
        <w:t xml:space="preserve"> o </w:t>
      </w:r>
      <w:r w:rsidRPr="00356EBE">
        <w:rPr>
          <w:rFonts w:ascii="Arial" w:hAnsi="Arial" w:cs="Arial"/>
          <w:bCs/>
          <w:color w:val="000000"/>
          <w:sz w:val="22"/>
          <w:szCs w:val="22"/>
        </w:rPr>
        <w:t>spełnianiu warunków udziału</w:t>
      </w:r>
      <w:r w:rsidRPr="00356EBE">
        <w:rPr>
          <w:rFonts w:ascii="Arial" w:hAnsi="Arial" w:cs="Arial"/>
          <w:bCs/>
          <w:color w:val="000000"/>
          <w:sz w:val="22"/>
          <w:szCs w:val="22"/>
        </w:rPr>
        <w:br/>
        <w:t xml:space="preserve">w postępowaniu i braku podstaw wykluczenia z postępowania - </w:t>
      </w:r>
      <w:r w:rsidRPr="004A3CA0">
        <w:rPr>
          <w:rFonts w:ascii="Arial" w:hAnsi="Arial" w:cs="Arial"/>
          <w:b/>
          <w:bCs/>
          <w:i/>
          <w:sz w:val="22"/>
          <w:szCs w:val="22"/>
        </w:rPr>
        <w:t xml:space="preserve">Załącznik Nr 2 </w:t>
      </w:r>
      <w:r w:rsidRPr="004A3CA0">
        <w:rPr>
          <w:rFonts w:ascii="Arial" w:hAnsi="Arial" w:cs="Arial"/>
          <w:b/>
          <w:bCs/>
          <w:i/>
          <w:color w:val="000000"/>
          <w:sz w:val="22"/>
          <w:szCs w:val="22"/>
        </w:rPr>
        <w:t>do SWZ</w:t>
      </w:r>
      <w:r w:rsidRPr="00356EBE">
        <w:rPr>
          <w:rFonts w:ascii="Arial" w:hAnsi="Arial" w:cs="Arial"/>
          <w:color w:val="000000"/>
          <w:sz w:val="22"/>
          <w:szCs w:val="22"/>
        </w:rPr>
        <w:t>.</w:t>
      </w:r>
      <w:r w:rsidRPr="00356EBE">
        <w:rPr>
          <w:rFonts w:ascii="Arial" w:hAnsi="Arial" w:cs="Arial"/>
          <w:bCs/>
          <w:color w:val="000000"/>
          <w:sz w:val="22"/>
          <w:szCs w:val="22"/>
        </w:rPr>
        <w:t xml:space="preserve"> </w:t>
      </w:r>
    </w:p>
    <w:p w14:paraId="36298FE3" w14:textId="77777777" w:rsidR="00DC267A" w:rsidRPr="00356EBE" w:rsidRDefault="006D6A83" w:rsidP="00C862FB">
      <w:pPr>
        <w:widowControl/>
        <w:ind w:left="567"/>
        <w:jc w:val="both"/>
        <w:rPr>
          <w:rFonts w:ascii="Arial" w:hAnsi="Arial" w:cs="Arial"/>
          <w:sz w:val="22"/>
          <w:szCs w:val="22"/>
        </w:rPr>
      </w:pPr>
      <w:r w:rsidRPr="00356EBE">
        <w:rPr>
          <w:rFonts w:ascii="Arial" w:hAnsi="Arial" w:cs="Arial"/>
          <w:sz w:val="22"/>
          <w:szCs w:val="22"/>
        </w:rPr>
        <w:t>W przypadku Wykonawców wspólnie ubiegających się o zamówienie oświadczenie to składa każdy z Wykonawców;</w:t>
      </w:r>
    </w:p>
    <w:p w14:paraId="7381B667" w14:textId="77777777" w:rsidR="00C52205" w:rsidRPr="00356EBE" w:rsidRDefault="00C52205" w:rsidP="00356EBE">
      <w:pPr>
        <w:widowControl/>
        <w:spacing w:line="276" w:lineRule="auto"/>
        <w:ind w:left="567"/>
        <w:jc w:val="both"/>
        <w:rPr>
          <w:rFonts w:ascii="Arial" w:hAnsi="Arial" w:cs="Arial"/>
          <w:sz w:val="22"/>
          <w:szCs w:val="22"/>
        </w:rPr>
      </w:pPr>
    </w:p>
    <w:p w14:paraId="523F7D6F" w14:textId="77777777" w:rsidR="00EC583D"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Oświadczenie składają odrębnie:</w:t>
      </w:r>
    </w:p>
    <w:p w14:paraId="68BBFA71" w14:textId="77777777" w:rsidR="00C52205"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 xml:space="preserve">- Podmiot trzeci, na </w:t>
      </w:r>
      <w:r w:rsidR="00C52205" w:rsidRPr="00356EBE">
        <w:rPr>
          <w:rFonts w:ascii="Arial" w:hAnsi="Arial" w:cs="Arial"/>
          <w:sz w:val="22"/>
          <w:szCs w:val="22"/>
        </w:rPr>
        <w:t xml:space="preserve"> któ</w:t>
      </w:r>
      <w:r w:rsidRPr="00356EBE">
        <w:rPr>
          <w:rFonts w:ascii="Arial" w:hAnsi="Arial" w:cs="Arial"/>
          <w:sz w:val="22"/>
          <w:szCs w:val="22"/>
        </w:rPr>
        <w:t xml:space="preserve">rego potencjał powołuje się Wykonawca </w:t>
      </w:r>
      <w:r w:rsidR="00C52205" w:rsidRPr="00356EBE">
        <w:rPr>
          <w:rFonts w:ascii="Arial" w:hAnsi="Arial" w:cs="Arial"/>
          <w:sz w:val="22"/>
          <w:szCs w:val="22"/>
        </w:rPr>
        <w:t xml:space="preserve"> </w:t>
      </w:r>
      <w:r w:rsidRPr="00356EBE">
        <w:rPr>
          <w:rFonts w:ascii="Arial" w:hAnsi="Arial" w:cs="Arial"/>
          <w:sz w:val="22"/>
          <w:szCs w:val="22"/>
        </w:rPr>
        <w:t>w zakresie</w:t>
      </w:r>
      <w:r w:rsidR="00C52205" w:rsidRPr="00356EBE">
        <w:rPr>
          <w:rFonts w:ascii="Arial" w:hAnsi="Arial" w:cs="Arial"/>
          <w:sz w:val="22"/>
          <w:szCs w:val="22"/>
        </w:rPr>
        <w:t xml:space="preserve"> zdolnośc</w:t>
      </w:r>
      <w:r w:rsidRPr="00356EBE">
        <w:rPr>
          <w:rFonts w:ascii="Arial" w:hAnsi="Arial" w:cs="Arial"/>
          <w:sz w:val="22"/>
          <w:szCs w:val="22"/>
        </w:rPr>
        <w:t>i</w:t>
      </w:r>
      <w:r w:rsidR="00C52205" w:rsidRPr="00356EBE">
        <w:rPr>
          <w:rFonts w:ascii="Arial" w:hAnsi="Arial" w:cs="Arial"/>
          <w:sz w:val="22"/>
          <w:szCs w:val="22"/>
        </w:rPr>
        <w:t xml:space="preserve"> technicznych lub zawodowych lub sytuacji finansowej lub ekonomicznej</w:t>
      </w:r>
      <w:r w:rsidRPr="00356EBE">
        <w:rPr>
          <w:rFonts w:ascii="Arial" w:hAnsi="Arial" w:cs="Arial"/>
          <w:sz w:val="22"/>
          <w:szCs w:val="22"/>
        </w:rPr>
        <w:t>.</w:t>
      </w:r>
      <w:r w:rsidR="00C52205" w:rsidRPr="00356EBE">
        <w:rPr>
          <w:rFonts w:ascii="Arial" w:hAnsi="Arial" w:cs="Arial"/>
          <w:sz w:val="22"/>
          <w:szCs w:val="22"/>
        </w:rPr>
        <w:t xml:space="preserve"> </w:t>
      </w:r>
      <w:r w:rsidRPr="00356EBE">
        <w:rPr>
          <w:rFonts w:ascii="Arial" w:hAnsi="Arial" w:cs="Arial"/>
          <w:sz w:val="22"/>
          <w:szCs w:val="22"/>
        </w:rPr>
        <w:t xml:space="preserve">Oświadczenie potwierdza, </w:t>
      </w:r>
      <w:r w:rsidR="00C52205" w:rsidRPr="00356EBE">
        <w:rPr>
          <w:rFonts w:ascii="Arial" w:hAnsi="Arial" w:cs="Arial"/>
          <w:sz w:val="22"/>
          <w:szCs w:val="22"/>
        </w:rPr>
        <w:t>że nie zachodzą wobec tych podmiotów podstawy wykluczenia z postępowania</w:t>
      </w:r>
      <w:r w:rsidR="00157F16" w:rsidRPr="00356EBE">
        <w:rPr>
          <w:rFonts w:ascii="Arial" w:hAnsi="Arial" w:cs="Arial"/>
          <w:sz w:val="22"/>
          <w:szCs w:val="22"/>
        </w:rPr>
        <w:t xml:space="preserve"> oraz że </w:t>
      </w:r>
      <w:r w:rsidRPr="00356EBE">
        <w:rPr>
          <w:rFonts w:ascii="Arial" w:hAnsi="Arial" w:cs="Arial"/>
          <w:sz w:val="22"/>
          <w:szCs w:val="22"/>
        </w:rPr>
        <w:t>spełniają warunki udziału w postępowaniu w zakresie, w jakim podmiot udostępnia swoje zasoby Wykonawcy.</w:t>
      </w:r>
    </w:p>
    <w:p w14:paraId="0E83A934" w14:textId="23DDB35F" w:rsidR="00CF6966" w:rsidRPr="00356EBE" w:rsidRDefault="00EC583D" w:rsidP="00356EBE">
      <w:pPr>
        <w:widowControl/>
        <w:spacing w:line="276" w:lineRule="auto"/>
        <w:ind w:left="567"/>
        <w:jc w:val="both"/>
        <w:rPr>
          <w:rFonts w:ascii="Arial" w:hAnsi="Arial" w:cs="Arial"/>
          <w:sz w:val="22"/>
          <w:szCs w:val="22"/>
        </w:rPr>
      </w:pPr>
      <w:r w:rsidRPr="00356EBE">
        <w:rPr>
          <w:rFonts w:ascii="Arial" w:hAnsi="Arial" w:cs="Arial"/>
          <w:sz w:val="22"/>
          <w:szCs w:val="22"/>
        </w:rPr>
        <w:t>-</w:t>
      </w:r>
      <w:r w:rsidR="004A3CA0">
        <w:rPr>
          <w:rFonts w:ascii="Arial" w:hAnsi="Arial" w:cs="Arial"/>
          <w:sz w:val="22"/>
          <w:szCs w:val="22"/>
        </w:rPr>
        <w:t xml:space="preserve"> </w:t>
      </w:r>
      <w:r w:rsidR="00CF6966" w:rsidRPr="00356EBE">
        <w:rPr>
          <w:rFonts w:ascii="Arial" w:hAnsi="Arial" w:cs="Arial"/>
          <w:sz w:val="22"/>
          <w:szCs w:val="22"/>
        </w:rPr>
        <w:t>Wykonawca/każdy spośród Wykonawcy wspólnie ubiegających się o udzielenie zamówienia. Oświadczenie potwierdza brak podstaw wykluczenia Wykonawcy oraz spełnienie warunków udziału w postępowaniu w zakresie, w jakim każdy z Wykonawców wykazuje spełnienie warunków udziału w postępowaniu.</w:t>
      </w:r>
    </w:p>
    <w:p w14:paraId="2F287F02" w14:textId="77777777" w:rsidR="00DC267A" w:rsidRPr="000C7CA5" w:rsidRDefault="00DC267A">
      <w:pPr>
        <w:widowControl/>
        <w:ind w:left="567"/>
        <w:jc w:val="both"/>
        <w:rPr>
          <w:rFonts w:ascii="Arial" w:hAnsi="Arial" w:cs="Arial"/>
          <w:sz w:val="22"/>
          <w:szCs w:val="22"/>
        </w:rPr>
      </w:pPr>
    </w:p>
    <w:p w14:paraId="3F9D38C8" w14:textId="77777777" w:rsidR="00DC267A" w:rsidRDefault="006D6A83" w:rsidP="006D6A83">
      <w:pPr>
        <w:pStyle w:val="Akapitzlist1"/>
        <w:numPr>
          <w:ilvl w:val="0"/>
          <w:numId w:val="19"/>
        </w:numPr>
        <w:spacing w:after="0"/>
        <w:ind w:left="567" w:hanging="283"/>
        <w:jc w:val="both"/>
        <w:rPr>
          <w:rFonts w:ascii="Arial" w:hAnsi="Arial" w:cs="Arial"/>
        </w:rPr>
      </w:pPr>
      <w:r>
        <w:rPr>
          <w:rFonts w:ascii="Arial" w:hAnsi="Arial" w:cs="Arial"/>
          <w:b/>
          <w:color w:val="000000"/>
        </w:rPr>
        <w:t>Pełnomocnictwo</w:t>
      </w:r>
      <w:r>
        <w:rPr>
          <w:rFonts w:ascii="Arial" w:hAnsi="Arial" w:cs="Arial"/>
          <w:color w:val="000000"/>
        </w:rPr>
        <w:t xml:space="preserve"> </w:t>
      </w:r>
      <w:r>
        <w:rPr>
          <w:rFonts w:ascii="Arial" w:hAnsi="Arial" w:cs="Arial"/>
        </w:rPr>
        <w:t xml:space="preserve">lub inny dokument potwierdzający umocowanie do reprezentowania Wykonawcy lub osoby działającej w imieniu podmiotu udostępniającego zasoby </w:t>
      </w:r>
      <w:r>
        <w:rPr>
          <w:rFonts w:ascii="Arial" w:hAnsi="Arial" w:cs="Arial"/>
          <w:color w:val="000000"/>
        </w:rPr>
        <w:t>(</w:t>
      </w:r>
      <w:r>
        <w:rPr>
          <w:rFonts w:ascii="Arial" w:hAnsi="Arial" w:cs="Arial"/>
          <w:i/>
          <w:color w:val="000000"/>
        </w:rPr>
        <w:t>jeżeli umocowanie osoby podpisującej nie wynika z dokumentów rejestrowych</w:t>
      </w:r>
      <w:r>
        <w:rPr>
          <w:rFonts w:ascii="Arial" w:hAnsi="Arial" w:cs="Arial"/>
          <w:color w:val="000000"/>
        </w:rPr>
        <w:t>);</w:t>
      </w:r>
    </w:p>
    <w:p w14:paraId="0D982E52" w14:textId="77777777" w:rsidR="00DC267A" w:rsidRDefault="00DC267A">
      <w:pPr>
        <w:widowControl/>
        <w:jc w:val="both"/>
        <w:rPr>
          <w:rFonts w:ascii="Arial" w:hAnsi="Arial" w:cs="Arial"/>
          <w:sz w:val="22"/>
          <w:szCs w:val="22"/>
        </w:rPr>
      </w:pPr>
    </w:p>
    <w:p w14:paraId="2235B537" w14:textId="77777777" w:rsidR="00DC267A" w:rsidRPr="006D6A83" w:rsidRDefault="006D6A83" w:rsidP="00F57285">
      <w:pPr>
        <w:pStyle w:val="Akapitzlist1"/>
        <w:numPr>
          <w:ilvl w:val="0"/>
          <w:numId w:val="19"/>
        </w:numPr>
        <w:spacing w:after="0"/>
        <w:ind w:left="567" w:hanging="283"/>
        <w:jc w:val="both"/>
        <w:rPr>
          <w:rFonts w:ascii="Arial" w:hAnsi="Arial" w:cs="Arial"/>
        </w:rPr>
      </w:pPr>
      <w:r w:rsidRPr="006D6A83">
        <w:rPr>
          <w:rFonts w:ascii="Arial" w:hAnsi="Arial" w:cs="Arial"/>
          <w:b/>
          <w:color w:val="000000"/>
        </w:rPr>
        <w:t>Pełnomocnictwo dla lidera konsorcjum</w:t>
      </w:r>
      <w:r w:rsidRPr="006D6A83">
        <w:rPr>
          <w:rFonts w:ascii="Arial" w:hAnsi="Arial" w:cs="Arial"/>
          <w:color w:val="000000"/>
        </w:rPr>
        <w:t xml:space="preserve"> (</w:t>
      </w:r>
      <w:r w:rsidRPr="006D6A83">
        <w:rPr>
          <w:rFonts w:ascii="Arial" w:hAnsi="Arial" w:cs="Arial"/>
          <w:i/>
          <w:color w:val="000000"/>
        </w:rPr>
        <w:t>jeśli oferta składana jest przez Wykonawców wspólnie ubiegających się  o udzielenie zamówienia</w:t>
      </w:r>
      <w:r w:rsidRPr="006D6A83">
        <w:rPr>
          <w:rFonts w:ascii="Arial" w:hAnsi="Arial" w:cs="Arial"/>
          <w:color w:val="000000"/>
        </w:rPr>
        <w:t>);</w:t>
      </w:r>
    </w:p>
    <w:p w14:paraId="0175C604" w14:textId="77777777" w:rsidR="006D6A83" w:rsidRPr="006D6A83" w:rsidRDefault="006D6A83" w:rsidP="006D6A83">
      <w:pPr>
        <w:pStyle w:val="Akapitzlist1"/>
        <w:spacing w:after="0" w:line="240" w:lineRule="auto"/>
        <w:ind w:left="0"/>
        <w:jc w:val="both"/>
        <w:rPr>
          <w:rFonts w:ascii="Arial" w:hAnsi="Arial" w:cs="Arial"/>
        </w:rPr>
      </w:pPr>
    </w:p>
    <w:p w14:paraId="1E3A426D" w14:textId="77777777" w:rsidR="00DC267A" w:rsidRDefault="006D6A83" w:rsidP="00C862FB">
      <w:pPr>
        <w:pStyle w:val="Akapitzlist1"/>
        <w:numPr>
          <w:ilvl w:val="0"/>
          <w:numId w:val="19"/>
        </w:numPr>
        <w:spacing w:line="240" w:lineRule="auto"/>
        <w:ind w:left="567" w:hanging="283"/>
        <w:jc w:val="both"/>
        <w:rPr>
          <w:rFonts w:ascii="Arial" w:hAnsi="Arial" w:cs="Arial"/>
        </w:rPr>
      </w:pPr>
      <w:r>
        <w:rPr>
          <w:rFonts w:ascii="Arial" w:hAnsi="Arial" w:cs="Arial"/>
          <w:b/>
          <w:bCs/>
          <w:color w:val="000000"/>
        </w:rPr>
        <w:t>Zobowiązanie podmiotu udostępniającego zasoby</w:t>
      </w:r>
      <w:r>
        <w:rPr>
          <w:rFonts w:ascii="Arial" w:hAnsi="Arial" w:cs="Arial"/>
          <w:bCs/>
          <w:color w:val="000000"/>
        </w:rPr>
        <w:t xml:space="preserve"> do oddania Wykonawcy do dyspozycji niezbędnych zasobów na potrzeby realizacji danego zamówienia </w:t>
      </w:r>
      <w:r>
        <w:rPr>
          <w:rFonts w:ascii="Arial" w:hAnsi="Arial" w:cs="Arial"/>
          <w:b/>
          <w:bCs/>
          <w:color w:val="000000"/>
        </w:rPr>
        <w:t xml:space="preserve">wraz z oświadczeniem </w:t>
      </w:r>
      <w:r>
        <w:rPr>
          <w:rFonts w:ascii="Arial" w:hAnsi="Arial" w:cs="Arial"/>
          <w:bCs/>
          <w:color w:val="000000"/>
        </w:rPr>
        <w:t xml:space="preserve">podmiotu udostępniającego zasoby, </w:t>
      </w:r>
      <w:r>
        <w:rPr>
          <w:rFonts w:ascii="Arial" w:hAnsi="Arial" w:cs="Arial"/>
          <w:b/>
          <w:bCs/>
          <w:color w:val="000000"/>
        </w:rPr>
        <w:t>potwierdzającym brak podstaw wykluczenia</w:t>
      </w:r>
      <w:r>
        <w:rPr>
          <w:rFonts w:ascii="Arial" w:hAnsi="Arial" w:cs="Arial"/>
          <w:bCs/>
          <w:color w:val="000000"/>
        </w:rPr>
        <w:t xml:space="preserve"> tego podmiotu oraz </w:t>
      </w:r>
      <w:r>
        <w:rPr>
          <w:rFonts w:ascii="Arial" w:hAnsi="Arial" w:cs="Arial"/>
          <w:b/>
          <w:bCs/>
          <w:color w:val="000000"/>
        </w:rPr>
        <w:t>spełnianie warunków udziału w postępowaniu</w:t>
      </w:r>
      <w:r>
        <w:rPr>
          <w:rFonts w:ascii="Arial" w:hAnsi="Arial" w:cs="Arial"/>
          <w:bCs/>
          <w:color w:val="000000"/>
        </w:rPr>
        <w:t xml:space="preserve"> w zakresie, w jakim Wykonawca powołuje się na jego zasoby</w:t>
      </w:r>
      <w:r>
        <w:rPr>
          <w:rFonts w:ascii="Arial" w:hAnsi="Arial" w:cs="Arial"/>
          <w:b/>
          <w:bCs/>
          <w:color w:val="000000"/>
        </w:rPr>
        <w:t xml:space="preserve"> </w:t>
      </w:r>
      <w:r>
        <w:rPr>
          <w:rFonts w:ascii="Arial" w:hAnsi="Arial" w:cs="Arial"/>
          <w:bCs/>
        </w:rPr>
        <w:t xml:space="preserve">– </w:t>
      </w:r>
      <w:r w:rsidRPr="004A3CA0">
        <w:rPr>
          <w:rFonts w:ascii="Arial" w:hAnsi="Arial" w:cs="Arial"/>
          <w:b/>
          <w:i/>
        </w:rPr>
        <w:t>Załącznik nr 3 do SWZ</w:t>
      </w:r>
      <w:r>
        <w:rPr>
          <w:rFonts w:ascii="Arial" w:hAnsi="Arial" w:cs="Arial"/>
          <w:bCs/>
        </w:rPr>
        <w:t xml:space="preserve"> </w:t>
      </w:r>
      <w:r w:rsidR="009931D4">
        <w:rPr>
          <w:rFonts w:ascii="Arial" w:hAnsi="Arial" w:cs="Arial"/>
          <w:bCs/>
        </w:rPr>
        <w:t xml:space="preserve">  </w:t>
      </w:r>
      <w:r>
        <w:rPr>
          <w:rFonts w:ascii="Arial" w:hAnsi="Arial" w:cs="Arial"/>
          <w:bCs/>
          <w:i/>
        </w:rPr>
        <w:t>(jeśli dotyczy).</w:t>
      </w:r>
    </w:p>
    <w:p w14:paraId="3C130134" w14:textId="77777777" w:rsidR="00DC267A" w:rsidRDefault="006D6A83">
      <w:pPr>
        <w:pStyle w:val="Zwykytekst2"/>
        <w:ind w:left="567"/>
        <w:jc w:val="both"/>
        <w:rPr>
          <w:rFonts w:ascii="Arial" w:hAnsi="Arial" w:cs="Arial"/>
          <w:bCs/>
          <w:color w:val="000000"/>
          <w:sz w:val="22"/>
          <w:szCs w:val="22"/>
        </w:rPr>
      </w:pPr>
      <w:r>
        <w:rPr>
          <w:rFonts w:ascii="Arial" w:hAnsi="Arial" w:cs="Arial"/>
          <w:bCs/>
          <w:color w:val="000000"/>
          <w:sz w:val="22"/>
          <w:szCs w:val="22"/>
        </w:rPr>
        <w:t xml:space="preserve">Zobowiązanie podmiotu udostępniającego zasoby może być zastąpione innym podmiotowym środkiem dowodowym potwierdzającym, że wykonawca realizując zamówienie, będzie dysponował niezbędnymi zasobami tego podmiotu; </w:t>
      </w:r>
    </w:p>
    <w:p w14:paraId="4021F04F" w14:textId="77777777" w:rsidR="00DC267A" w:rsidRDefault="00DC267A">
      <w:pPr>
        <w:pStyle w:val="Zwykytekst2"/>
        <w:tabs>
          <w:tab w:val="left" w:pos="426"/>
        </w:tabs>
        <w:ind w:left="426"/>
        <w:jc w:val="both"/>
        <w:rPr>
          <w:rFonts w:ascii="Arial" w:hAnsi="Arial" w:cs="Arial"/>
          <w:bCs/>
          <w:color w:val="000000"/>
          <w:sz w:val="22"/>
          <w:szCs w:val="22"/>
        </w:rPr>
      </w:pPr>
    </w:p>
    <w:p w14:paraId="710CE2B5" w14:textId="4F4940BD" w:rsidR="00DC267A" w:rsidRDefault="006D6A83">
      <w:pPr>
        <w:pStyle w:val="Zwykytekst2"/>
        <w:numPr>
          <w:ilvl w:val="0"/>
          <w:numId w:val="20"/>
        </w:numPr>
        <w:tabs>
          <w:tab w:val="left" w:pos="567"/>
        </w:tabs>
        <w:ind w:left="567" w:hanging="283"/>
        <w:jc w:val="both"/>
        <w:rPr>
          <w:rFonts w:ascii="Arial" w:hAnsi="Arial" w:cs="Arial"/>
          <w:sz w:val="22"/>
          <w:szCs w:val="22"/>
        </w:rPr>
      </w:pPr>
      <w:r>
        <w:rPr>
          <w:rFonts w:ascii="Arial" w:hAnsi="Arial" w:cs="Arial"/>
          <w:b/>
          <w:sz w:val="22"/>
          <w:szCs w:val="22"/>
        </w:rPr>
        <w:t>Oświadczenie,</w:t>
      </w:r>
      <w:r>
        <w:rPr>
          <w:rFonts w:ascii="Arial" w:hAnsi="Arial" w:cs="Arial"/>
          <w:sz w:val="22"/>
          <w:szCs w:val="22"/>
        </w:rPr>
        <w:t xml:space="preserve"> z którego wynika, które roboty budowlane wykonają poszczególni Wykonawcy –  w przypadku Wykonawców wspólnie ubiegających się o udzielenie zamówienia -  </w:t>
      </w:r>
      <w:r w:rsidRPr="004A3CA0">
        <w:rPr>
          <w:rFonts w:ascii="Arial" w:hAnsi="Arial" w:cs="Arial"/>
          <w:b/>
          <w:bCs/>
          <w:i/>
          <w:sz w:val="22"/>
          <w:szCs w:val="22"/>
        </w:rPr>
        <w:t>Załącznik nr 4</w:t>
      </w:r>
      <w:r w:rsidRPr="004A3CA0">
        <w:rPr>
          <w:rFonts w:ascii="Arial" w:hAnsi="Arial" w:cs="Arial"/>
          <w:b/>
          <w:bCs/>
          <w:i/>
          <w:color w:val="E36C0A"/>
          <w:sz w:val="22"/>
          <w:szCs w:val="22"/>
        </w:rPr>
        <w:t xml:space="preserve"> </w:t>
      </w:r>
      <w:r w:rsidRPr="004A3CA0">
        <w:rPr>
          <w:rFonts w:ascii="Arial" w:hAnsi="Arial" w:cs="Arial"/>
          <w:b/>
          <w:bCs/>
          <w:i/>
          <w:sz w:val="22"/>
          <w:szCs w:val="22"/>
        </w:rPr>
        <w:t>do SWZ</w:t>
      </w:r>
      <w:r>
        <w:rPr>
          <w:rFonts w:ascii="Arial" w:hAnsi="Arial" w:cs="Arial"/>
          <w:sz w:val="22"/>
          <w:szCs w:val="22"/>
        </w:rPr>
        <w:t xml:space="preserve">  </w:t>
      </w:r>
      <w:r w:rsidR="009931D4">
        <w:rPr>
          <w:rFonts w:ascii="Arial" w:hAnsi="Arial" w:cs="Arial"/>
          <w:sz w:val="22"/>
          <w:szCs w:val="22"/>
        </w:rPr>
        <w:t xml:space="preserve">  </w:t>
      </w:r>
      <w:r>
        <w:rPr>
          <w:rFonts w:ascii="Arial" w:hAnsi="Arial" w:cs="Arial"/>
          <w:i/>
          <w:sz w:val="22"/>
          <w:szCs w:val="22"/>
        </w:rPr>
        <w:t>(jeśli dotyczy</w:t>
      </w:r>
      <w:r>
        <w:rPr>
          <w:rFonts w:ascii="Arial" w:hAnsi="Arial" w:cs="Arial"/>
          <w:sz w:val="22"/>
          <w:szCs w:val="22"/>
        </w:rPr>
        <w:t>);</w:t>
      </w:r>
    </w:p>
    <w:p w14:paraId="16623C0F" w14:textId="77777777" w:rsidR="00DC267A" w:rsidRDefault="00DC267A">
      <w:pPr>
        <w:pStyle w:val="Zwykytekst2"/>
        <w:tabs>
          <w:tab w:val="left" w:pos="567"/>
        </w:tabs>
        <w:ind w:left="567"/>
        <w:jc w:val="both"/>
        <w:rPr>
          <w:rFonts w:ascii="Arial" w:hAnsi="Arial" w:cs="Arial"/>
          <w:color w:val="FF0000"/>
          <w:sz w:val="22"/>
          <w:szCs w:val="22"/>
        </w:rPr>
      </w:pPr>
    </w:p>
    <w:p w14:paraId="51A6BA21" w14:textId="77777777" w:rsidR="00C52205" w:rsidRPr="002B4301" w:rsidRDefault="006D6A83" w:rsidP="00C52205">
      <w:pPr>
        <w:pStyle w:val="Default"/>
        <w:numPr>
          <w:ilvl w:val="0"/>
          <w:numId w:val="20"/>
        </w:numPr>
        <w:tabs>
          <w:tab w:val="left" w:pos="567"/>
        </w:tabs>
        <w:ind w:left="567" w:hanging="283"/>
        <w:jc w:val="both"/>
        <w:rPr>
          <w:color w:val="FF0000"/>
          <w:sz w:val="22"/>
          <w:szCs w:val="22"/>
        </w:rPr>
      </w:pPr>
      <w:r>
        <w:rPr>
          <w:b/>
          <w:color w:val="auto"/>
          <w:sz w:val="22"/>
          <w:szCs w:val="22"/>
        </w:rPr>
        <w:t xml:space="preserve">Dowód wniesienia wadium – </w:t>
      </w:r>
      <w:r>
        <w:rPr>
          <w:sz w:val="22"/>
          <w:szCs w:val="22"/>
        </w:rPr>
        <w:t>dokument potwierdzający dokonanie przelewu wadium</w:t>
      </w:r>
      <w:r>
        <w:rPr>
          <w:bCs/>
          <w:sz w:val="22"/>
          <w:szCs w:val="22"/>
        </w:rPr>
        <w:t xml:space="preserve">, </w:t>
      </w:r>
      <w:r>
        <w:rPr>
          <w:bCs/>
          <w:sz w:val="22"/>
          <w:szCs w:val="22"/>
        </w:rPr>
        <w:br/>
        <w:t xml:space="preserve">a w przypadku innej formy niż pieniężna - </w:t>
      </w:r>
      <w:r>
        <w:rPr>
          <w:color w:val="auto"/>
          <w:sz w:val="22"/>
          <w:szCs w:val="22"/>
        </w:rPr>
        <w:t>oryginał gwarancji lub poręczenia;</w:t>
      </w:r>
    </w:p>
    <w:p w14:paraId="043F640D" w14:textId="77777777" w:rsidR="002B4301" w:rsidRDefault="002B4301" w:rsidP="002B4301">
      <w:pPr>
        <w:pStyle w:val="Akapitzlist"/>
        <w:rPr>
          <w:color w:val="FF0000"/>
          <w:sz w:val="22"/>
          <w:szCs w:val="22"/>
        </w:rPr>
      </w:pPr>
    </w:p>
    <w:p w14:paraId="0EEDF4F5" w14:textId="0B370C32" w:rsidR="002B4301" w:rsidRPr="00356EBE" w:rsidRDefault="002B4301" w:rsidP="00C52205">
      <w:pPr>
        <w:pStyle w:val="Default"/>
        <w:numPr>
          <w:ilvl w:val="0"/>
          <w:numId w:val="20"/>
        </w:numPr>
        <w:tabs>
          <w:tab w:val="left" w:pos="567"/>
        </w:tabs>
        <w:ind w:left="567" w:hanging="283"/>
        <w:jc w:val="both"/>
        <w:rPr>
          <w:color w:val="auto"/>
          <w:sz w:val="22"/>
          <w:szCs w:val="22"/>
        </w:rPr>
      </w:pPr>
      <w:r w:rsidRPr="00356EBE">
        <w:rPr>
          <w:color w:val="auto"/>
          <w:sz w:val="22"/>
          <w:szCs w:val="22"/>
        </w:rPr>
        <w:t>Oświadczenie Wykonawców wspólnie ubiegających się o udzielenie zamówienia</w:t>
      </w:r>
      <w:r w:rsidR="004A3CA0">
        <w:rPr>
          <w:color w:val="auto"/>
          <w:sz w:val="22"/>
          <w:szCs w:val="22"/>
        </w:rPr>
        <w:t>.</w:t>
      </w:r>
      <w:r w:rsidRPr="00356EBE">
        <w:rPr>
          <w:color w:val="auto"/>
          <w:sz w:val="22"/>
          <w:szCs w:val="22"/>
        </w:rPr>
        <w:t xml:space="preserve"> </w:t>
      </w:r>
    </w:p>
    <w:p w14:paraId="59DB1140" w14:textId="77777777" w:rsidR="002B4301" w:rsidRDefault="002B4301" w:rsidP="002B4301">
      <w:pPr>
        <w:pStyle w:val="Akapitzlist"/>
        <w:rPr>
          <w:color w:val="FF0000"/>
          <w:sz w:val="22"/>
          <w:szCs w:val="22"/>
        </w:rPr>
      </w:pPr>
    </w:p>
    <w:p w14:paraId="4431B192" w14:textId="77777777" w:rsidR="002B4301" w:rsidRPr="00ED2EC5" w:rsidRDefault="002B4301" w:rsidP="002B4301">
      <w:pPr>
        <w:pStyle w:val="Akapitzlist"/>
        <w:jc w:val="both"/>
        <w:rPr>
          <w:rFonts w:ascii="Arial" w:hAnsi="Arial" w:cs="Arial"/>
          <w:sz w:val="22"/>
          <w:szCs w:val="22"/>
        </w:rPr>
      </w:pPr>
      <w:r w:rsidRPr="00225761">
        <w:rPr>
          <w:rFonts w:ascii="Arial" w:hAnsi="Arial" w:cs="Arial"/>
          <w:color w:val="222222"/>
          <w:sz w:val="22"/>
          <w:szCs w:val="22"/>
        </w:rPr>
        <w:t>W myśl przepisu art</w:t>
      </w:r>
      <w:r w:rsidRPr="00ED2EC5">
        <w:rPr>
          <w:rFonts w:ascii="Arial" w:hAnsi="Arial" w:cs="Arial"/>
          <w:sz w:val="22"/>
          <w:szCs w:val="22"/>
        </w:rPr>
        <w:t xml:space="preserve">. 117 ust. 4 ustawy </w:t>
      </w:r>
      <w:proofErr w:type="spellStart"/>
      <w:r w:rsidRPr="00ED2EC5">
        <w:rPr>
          <w:rFonts w:ascii="Arial" w:hAnsi="Arial" w:cs="Arial"/>
          <w:sz w:val="22"/>
          <w:szCs w:val="22"/>
        </w:rPr>
        <w:t>Pzp</w:t>
      </w:r>
      <w:proofErr w:type="spellEnd"/>
      <w:r w:rsidRPr="00ED2EC5">
        <w:rPr>
          <w:rFonts w:ascii="Arial" w:hAnsi="Arial" w:cs="Arial"/>
          <w:sz w:val="22"/>
          <w:szCs w:val="22"/>
        </w:rPr>
        <w:t xml:space="preserve">, w przypadku, o którym mowa w art. 117 ust. 2 i 3 ustawy </w:t>
      </w:r>
      <w:proofErr w:type="spellStart"/>
      <w:r w:rsidRPr="00ED2EC5">
        <w:rPr>
          <w:rFonts w:ascii="Arial" w:hAnsi="Arial" w:cs="Arial"/>
          <w:sz w:val="22"/>
          <w:szCs w:val="22"/>
        </w:rPr>
        <w:t>Pzp</w:t>
      </w:r>
      <w:proofErr w:type="spellEnd"/>
      <w:r w:rsidRPr="00ED2EC5">
        <w:rPr>
          <w:rFonts w:ascii="Arial" w:hAnsi="Arial" w:cs="Arial"/>
          <w:sz w:val="22"/>
          <w:szCs w:val="22"/>
        </w:rPr>
        <w:t>, Wykonawcy wspólnie ubiegający się o udzielenie zamówienia dołączają do oferty oświadczenie, z którego wynika, które roboty budowlane, dostawy lub usługi wykonają poszczególni wykonawcy.</w:t>
      </w:r>
    </w:p>
    <w:p w14:paraId="41760867" w14:textId="77777777" w:rsidR="00E756D4" w:rsidRPr="00ED2EC5" w:rsidRDefault="00E756D4" w:rsidP="002B4301">
      <w:pPr>
        <w:pStyle w:val="Akapitzlist"/>
        <w:jc w:val="both"/>
        <w:rPr>
          <w:rFonts w:ascii="Arial" w:hAnsi="Arial" w:cs="Arial"/>
          <w:sz w:val="22"/>
          <w:szCs w:val="22"/>
        </w:rPr>
      </w:pPr>
    </w:p>
    <w:p w14:paraId="41E227F9" w14:textId="77777777" w:rsidR="00DC267A" w:rsidRPr="00356EBE" w:rsidRDefault="006D6A83">
      <w:pPr>
        <w:pStyle w:val="WW-Tekstpodstawowy3"/>
        <w:numPr>
          <w:ilvl w:val="0"/>
          <w:numId w:val="18"/>
        </w:numPr>
        <w:tabs>
          <w:tab w:val="left" w:pos="0"/>
        </w:tabs>
        <w:ind w:left="284" w:hanging="284"/>
        <w:rPr>
          <w:rFonts w:ascii="Arial" w:hAnsi="Arial" w:cs="Arial"/>
          <w:color w:val="FF0000"/>
          <w:szCs w:val="22"/>
        </w:rPr>
      </w:pPr>
      <w:r>
        <w:rPr>
          <w:rFonts w:ascii="Arial" w:hAnsi="Arial" w:cs="Arial"/>
          <w:szCs w:val="22"/>
        </w:rPr>
        <w:t>Zgodnie z art. 274 ust</w:t>
      </w:r>
      <w:r w:rsidRPr="00356EBE">
        <w:rPr>
          <w:rFonts w:ascii="Arial" w:hAnsi="Arial" w:cs="Arial"/>
          <w:szCs w:val="22"/>
        </w:rPr>
        <w:t xml:space="preserve">. 1 ustawy </w:t>
      </w:r>
      <w:proofErr w:type="spellStart"/>
      <w:r w:rsidRPr="00356EBE">
        <w:rPr>
          <w:rFonts w:ascii="Arial" w:hAnsi="Arial" w:cs="Arial"/>
          <w:szCs w:val="22"/>
        </w:rPr>
        <w:t>Pzp</w:t>
      </w:r>
      <w:proofErr w:type="spellEnd"/>
      <w:r w:rsidRPr="00356EBE">
        <w:rPr>
          <w:rFonts w:ascii="Arial" w:hAnsi="Arial" w:cs="Arial"/>
          <w:szCs w:val="22"/>
        </w:rPr>
        <w:t xml:space="preserve">. Zamawiający wezwie Wykonawcę, którego oferta została najwyżej oceniona, do złożenia w wyznaczonym terminie, </w:t>
      </w:r>
      <w:r w:rsidRPr="00356EBE">
        <w:rPr>
          <w:rFonts w:ascii="Arial" w:hAnsi="Arial" w:cs="Arial"/>
          <w:szCs w:val="22"/>
          <w:u w:val="single"/>
        </w:rPr>
        <w:t>nie krótszym niż 5 dni od dnia wezwania</w:t>
      </w:r>
      <w:r w:rsidRPr="00356EBE">
        <w:rPr>
          <w:rFonts w:ascii="Arial" w:hAnsi="Arial" w:cs="Arial"/>
          <w:szCs w:val="22"/>
        </w:rPr>
        <w:t>, następujących podmiotowych środków dowodowych:</w:t>
      </w:r>
    </w:p>
    <w:p w14:paraId="1C2450CE" w14:textId="77777777" w:rsidR="00DC267A" w:rsidRDefault="00DC267A">
      <w:pPr>
        <w:pStyle w:val="WW-Tekstpodstawowy3"/>
        <w:tabs>
          <w:tab w:val="left" w:pos="284"/>
        </w:tabs>
        <w:ind w:left="284"/>
        <w:rPr>
          <w:rFonts w:ascii="Arial" w:hAnsi="Arial" w:cs="Arial"/>
          <w:sz w:val="10"/>
          <w:szCs w:val="10"/>
        </w:rPr>
      </w:pPr>
    </w:p>
    <w:p w14:paraId="383C9E0B" w14:textId="77777777" w:rsidR="00627407" w:rsidRPr="00627407" w:rsidRDefault="00627407" w:rsidP="00CD77ED">
      <w:pPr>
        <w:widowControl/>
        <w:numPr>
          <w:ilvl w:val="0"/>
          <w:numId w:val="92"/>
        </w:numPr>
        <w:spacing w:after="120" w:line="276" w:lineRule="auto"/>
        <w:ind w:right="6"/>
        <w:jc w:val="both"/>
        <w:rPr>
          <w:rFonts w:ascii="Arial" w:eastAsia="Times New Roman" w:hAnsi="Arial" w:cs="Arial"/>
          <w:color w:val="000000"/>
          <w:sz w:val="22"/>
          <w:szCs w:val="22"/>
          <w:lang w:eastAsia="en-US"/>
        </w:rPr>
      </w:pPr>
      <w:r w:rsidRPr="00627407">
        <w:rPr>
          <w:rFonts w:ascii="Arial" w:eastAsia="Times New Roman" w:hAnsi="Arial" w:cs="Arial"/>
          <w:b/>
          <w:bCs/>
          <w:color w:val="000000"/>
          <w:sz w:val="22"/>
          <w:szCs w:val="22"/>
          <w:lang w:eastAsia="en-US"/>
        </w:rPr>
        <w:t xml:space="preserve">W celu potwierdzenia braku podstaw wykluczenia Wykonawcy z udziału w postępowaniu Zamawiający żąda następujących dokumentów i oświadczeń: </w:t>
      </w:r>
    </w:p>
    <w:p w14:paraId="0887D01C" w14:textId="77777777" w:rsidR="005D2FFF" w:rsidRDefault="00627407" w:rsidP="009A4385">
      <w:pPr>
        <w:widowControl/>
        <w:numPr>
          <w:ilvl w:val="0"/>
          <w:numId w:val="91"/>
        </w:numPr>
        <w:spacing w:after="120"/>
        <w:ind w:right="6"/>
        <w:jc w:val="both"/>
        <w:rPr>
          <w:rFonts w:ascii="Arial" w:eastAsia="Times New Roman" w:hAnsi="Arial" w:cs="Arial"/>
          <w:sz w:val="22"/>
          <w:szCs w:val="22"/>
          <w:lang w:eastAsia="en-US"/>
        </w:rPr>
      </w:pPr>
      <w:r w:rsidRPr="00627407">
        <w:rPr>
          <w:rFonts w:ascii="Arial" w:eastAsia="Times New Roman" w:hAnsi="Arial" w:cs="Arial"/>
          <w:bCs/>
          <w:color w:val="000000"/>
          <w:sz w:val="22"/>
          <w:szCs w:val="22"/>
          <w:lang w:eastAsia="en-US"/>
        </w:rPr>
        <w:lastRenderedPageBreak/>
        <w:t xml:space="preserve"> </w:t>
      </w:r>
      <w:r w:rsidRPr="00627407">
        <w:rPr>
          <w:rFonts w:ascii="Arial" w:eastAsia="Times New Roman" w:hAnsi="Arial" w:cs="Arial"/>
          <w:b/>
          <w:bCs/>
          <w:color w:val="000000"/>
          <w:sz w:val="22"/>
          <w:szCs w:val="22"/>
          <w:lang w:eastAsia="en-US"/>
        </w:rPr>
        <w:t>Oświadczenie wykonawcy, w zakresie art. 108 ust. 1 pkt 5 ustawy, o braku przynależności do tej samej grupy kapitałowej,</w:t>
      </w:r>
      <w:r w:rsidRPr="00627407">
        <w:rPr>
          <w:rFonts w:ascii="Arial" w:eastAsia="Times New Roman" w:hAnsi="Arial" w:cs="Arial"/>
          <w:bCs/>
          <w:color w:val="000000"/>
          <w:sz w:val="22"/>
          <w:szCs w:val="22"/>
          <w:lang w:eastAsia="en-US"/>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627407">
        <w:rPr>
          <w:rFonts w:ascii="Arial" w:eastAsia="Times New Roman" w:hAnsi="Arial" w:cs="Arial"/>
          <w:b/>
          <w:sz w:val="22"/>
          <w:szCs w:val="22"/>
          <w:lang w:eastAsia="en-US"/>
        </w:rPr>
        <w:t xml:space="preserve">Załącznik nr </w:t>
      </w:r>
      <w:r w:rsidR="00172D1E">
        <w:rPr>
          <w:rFonts w:ascii="Arial" w:eastAsia="Times New Roman" w:hAnsi="Arial" w:cs="Arial"/>
          <w:b/>
          <w:sz w:val="22"/>
          <w:szCs w:val="22"/>
          <w:lang w:eastAsia="en-US"/>
        </w:rPr>
        <w:t>5</w:t>
      </w:r>
      <w:r w:rsidR="00BE0929">
        <w:rPr>
          <w:rFonts w:ascii="Arial" w:eastAsia="Times New Roman" w:hAnsi="Arial" w:cs="Arial"/>
          <w:b/>
          <w:sz w:val="22"/>
          <w:szCs w:val="22"/>
          <w:lang w:eastAsia="en-US"/>
        </w:rPr>
        <w:t xml:space="preserve"> </w:t>
      </w:r>
      <w:r w:rsidRPr="00627407">
        <w:rPr>
          <w:rFonts w:ascii="Arial" w:eastAsia="Times New Roman" w:hAnsi="Arial" w:cs="Arial"/>
          <w:b/>
          <w:sz w:val="22"/>
          <w:szCs w:val="22"/>
          <w:lang w:eastAsia="en-US"/>
        </w:rPr>
        <w:t>do SWZ</w:t>
      </w:r>
      <w:r w:rsidRPr="00627407">
        <w:rPr>
          <w:rFonts w:ascii="Arial" w:eastAsia="Times New Roman" w:hAnsi="Arial" w:cs="Arial"/>
          <w:sz w:val="22"/>
          <w:szCs w:val="22"/>
          <w:lang w:eastAsia="en-US"/>
        </w:rPr>
        <w:t>;</w:t>
      </w:r>
    </w:p>
    <w:p w14:paraId="5D4779EB" w14:textId="77777777" w:rsidR="005D2FFF" w:rsidRPr="00225761" w:rsidRDefault="005D2FFF" w:rsidP="009A4385">
      <w:pPr>
        <w:widowControl/>
        <w:numPr>
          <w:ilvl w:val="0"/>
          <w:numId w:val="91"/>
        </w:numPr>
        <w:spacing w:after="120"/>
        <w:ind w:right="6"/>
        <w:jc w:val="both"/>
        <w:rPr>
          <w:rFonts w:ascii="Arial" w:eastAsia="Times New Roman" w:hAnsi="Arial" w:cs="Arial"/>
          <w:sz w:val="22"/>
          <w:szCs w:val="22"/>
          <w:lang w:eastAsia="en-US"/>
        </w:rPr>
      </w:pPr>
      <w:r w:rsidRPr="00225761">
        <w:rPr>
          <w:rFonts w:ascii="Arial" w:eastAsia="Calibri" w:hAnsi="Arial" w:cs="Arial"/>
          <w:color w:val="000000"/>
          <w:sz w:val="22"/>
          <w:szCs w:val="22"/>
          <w:lang w:eastAsia="pl-PL"/>
        </w:rPr>
        <w:t xml:space="preserve">Oświadczenie Wykonawcy o aktualności informacji zawartych w oświadczeniu, o którym mowa w art. 125 ust. 1 Ustawy, w zakresie podstaw wykluczenia z postępowania wskazanych przez Zamawiającego. </w:t>
      </w:r>
    </w:p>
    <w:p w14:paraId="1A1D0B9C" w14:textId="77777777" w:rsidR="00157F16" w:rsidRPr="00225761" w:rsidRDefault="00157F16" w:rsidP="009A4385">
      <w:pPr>
        <w:widowControl/>
        <w:numPr>
          <w:ilvl w:val="0"/>
          <w:numId w:val="91"/>
        </w:numPr>
        <w:suppressAutoHyphens w:val="0"/>
        <w:autoSpaceDE w:val="0"/>
        <w:autoSpaceDN w:val="0"/>
        <w:adjustRightInd w:val="0"/>
        <w:jc w:val="both"/>
        <w:rPr>
          <w:rFonts w:ascii="Arial" w:eastAsia="Calibri" w:hAnsi="Arial" w:cs="Arial"/>
          <w:color w:val="000000"/>
          <w:sz w:val="22"/>
          <w:szCs w:val="22"/>
          <w:lang w:eastAsia="pl-PL"/>
        </w:rPr>
      </w:pPr>
      <w:r w:rsidRPr="00225761">
        <w:rPr>
          <w:rFonts w:ascii="Arial" w:eastAsia="Calibri" w:hAnsi="Arial" w:cs="Arial"/>
          <w:color w:val="000000"/>
          <w:sz w:val="22"/>
          <w:szCs w:val="22"/>
          <w:lang w:eastAsia="pl-PL"/>
        </w:rPr>
        <w:t xml:space="preserve">Odpis z informacji z Krajowego Rejestru Sądowego lub Centralnej Ewidencji i Informacji o Działalności Gospodarczej, w zakresie art. 109 ust. 1 punkt 4 ustawy, sporządzonych nie wcześniej niż 3 miesiące przed jej złożeniem, jeżeli odrębnie przepisy wymagają wpisu do rejestru lub ewidencji, chyba ze Zamawiający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środków; </w:t>
      </w:r>
    </w:p>
    <w:p w14:paraId="67530DFA" w14:textId="77777777" w:rsidR="00FA1AA2" w:rsidRPr="008F4FFD" w:rsidRDefault="00FA1AA2" w:rsidP="008F4FFD">
      <w:pPr>
        <w:widowControl/>
        <w:suppressAutoHyphens w:val="0"/>
        <w:autoSpaceDE w:val="0"/>
        <w:autoSpaceDN w:val="0"/>
        <w:adjustRightInd w:val="0"/>
        <w:spacing w:line="276" w:lineRule="auto"/>
        <w:rPr>
          <w:rFonts w:ascii="Arial" w:eastAsia="Calibri" w:hAnsi="Arial" w:cs="Arial"/>
          <w:color w:val="000000"/>
          <w:sz w:val="22"/>
          <w:szCs w:val="22"/>
          <w:lang w:eastAsia="pl-PL"/>
        </w:rPr>
      </w:pPr>
    </w:p>
    <w:p w14:paraId="784C1366" w14:textId="77777777" w:rsidR="00FA1AA2" w:rsidRPr="008F4FFD" w:rsidRDefault="00FA1AA2" w:rsidP="009A4385">
      <w:pPr>
        <w:widowControl/>
        <w:numPr>
          <w:ilvl w:val="0"/>
          <w:numId w:val="18"/>
        </w:numPr>
        <w:suppressAutoHyphens w:val="0"/>
        <w:autoSpaceDE w:val="0"/>
        <w:autoSpaceDN w:val="0"/>
        <w:adjustRightInd w:val="0"/>
        <w:rPr>
          <w:rFonts w:ascii="Arial" w:eastAsia="Calibri" w:hAnsi="Arial" w:cs="Arial"/>
          <w:color w:val="000000"/>
          <w:sz w:val="22"/>
          <w:szCs w:val="22"/>
          <w:lang w:eastAsia="pl-PL"/>
        </w:rPr>
      </w:pPr>
      <w:r w:rsidRPr="008F4FFD">
        <w:rPr>
          <w:rFonts w:ascii="Arial" w:eastAsia="Calibri" w:hAnsi="Arial" w:cs="Arial"/>
          <w:color w:val="000000"/>
          <w:sz w:val="22"/>
          <w:szCs w:val="22"/>
          <w:lang w:eastAsia="pl-PL"/>
        </w:rPr>
        <w:t xml:space="preserve">Podmiotowe środki dowodowe składane w celu wykazania spełniania warunków udziału w postępowaniu określonych w SWZ składane na wezwanie Zamawiającego: </w:t>
      </w:r>
    </w:p>
    <w:p w14:paraId="19911942" w14:textId="77777777" w:rsidR="00FA1AA2" w:rsidRPr="008F4FFD" w:rsidRDefault="00FA1AA2" w:rsidP="00356EBE">
      <w:pPr>
        <w:widowControl/>
        <w:spacing w:after="120" w:line="276" w:lineRule="auto"/>
        <w:ind w:left="357" w:right="6" w:hanging="357"/>
        <w:jc w:val="both"/>
        <w:rPr>
          <w:rFonts w:ascii="Arial" w:eastAsia="Times New Roman" w:hAnsi="Arial" w:cs="Arial"/>
          <w:color w:val="000000"/>
          <w:sz w:val="22"/>
          <w:szCs w:val="22"/>
          <w:lang w:eastAsia="en-US"/>
        </w:rPr>
      </w:pPr>
    </w:p>
    <w:p w14:paraId="6E82AD59" w14:textId="74692084" w:rsidR="00627407" w:rsidRPr="008F4FFD" w:rsidRDefault="00627407" w:rsidP="009A4385">
      <w:pPr>
        <w:widowControl/>
        <w:spacing w:after="120"/>
        <w:ind w:left="426" w:right="6" w:hanging="142"/>
        <w:jc w:val="both"/>
        <w:rPr>
          <w:rFonts w:ascii="Arial" w:eastAsia="Times New Roman" w:hAnsi="Arial" w:cs="Arial"/>
          <w:b/>
          <w:bCs/>
          <w:color w:val="000000"/>
          <w:sz w:val="22"/>
          <w:szCs w:val="22"/>
          <w:lang w:eastAsia="en-US"/>
        </w:rPr>
      </w:pPr>
      <w:r w:rsidRPr="008F4FFD">
        <w:rPr>
          <w:rFonts w:ascii="Arial" w:eastAsia="Times New Roman" w:hAnsi="Arial" w:cs="Arial"/>
          <w:bCs/>
          <w:color w:val="000000"/>
          <w:sz w:val="22"/>
          <w:szCs w:val="22"/>
          <w:lang w:eastAsia="en-US"/>
        </w:rPr>
        <w:t>a) dokument potwierdzając</w:t>
      </w:r>
      <w:r w:rsidR="001049D6">
        <w:rPr>
          <w:rFonts w:ascii="Arial" w:eastAsia="Times New Roman" w:hAnsi="Arial" w:cs="Arial"/>
          <w:bCs/>
          <w:color w:val="000000"/>
          <w:sz w:val="22"/>
          <w:szCs w:val="22"/>
          <w:lang w:eastAsia="en-US"/>
        </w:rPr>
        <w:t>y</w:t>
      </w:r>
      <w:r w:rsidRPr="008F4FFD">
        <w:rPr>
          <w:rFonts w:ascii="Arial" w:eastAsia="Times New Roman" w:hAnsi="Arial" w:cs="Arial"/>
          <w:bCs/>
          <w:color w:val="000000"/>
          <w:sz w:val="22"/>
          <w:szCs w:val="22"/>
          <w:lang w:eastAsia="en-US"/>
        </w:rPr>
        <w:t xml:space="preserve">, że Wykonawca jest ubezpieczony od odpowiedzialności cywilnej w zakresie prowadzonej działalności związanej z przedmiotem zamówienia na sumę gwarancyjną ubezpieczenia </w:t>
      </w:r>
      <w:r w:rsidR="00A926B1">
        <w:rPr>
          <w:rFonts w:ascii="Arial" w:eastAsia="Times New Roman" w:hAnsi="Arial" w:cs="Arial"/>
          <w:b/>
          <w:color w:val="000000"/>
          <w:sz w:val="22"/>
          <w:szCs w:val="22"/>
          <w:lang w:eastAsia="en-US"/>
        </w:rPr>
        <w:t xml:space="preserve">min. </w:t>
      </w:r>
      <w:r w:rsidR="009A4385">
        <w:rPr>
          <w:rFonts w:ascii="Arial" w:eastAsia="Times New Roman" w:hAnsi="Arial" w:cs="Arial"/>
          <w:b/>
          <w:color w:val="000000"/>
          <w:sz w:val="22"/>
          <w:szCs w:val="22"/>
          <w:lang w:eastAsia="en-US"/>
        </w:rPr>
        <w:t>1</w:t>
      </w:r>
      <w:r w:rsidR="00B36541">
        <w:rPr>
          <w:rFonts w:ascii="Arial" w:eastAsia="Times New Roman" w:hAnsi="Arial" w:cs="Arial"/>
          <w:b/>
          <w:color w:val="000000"/>
          <w:sz w:val="22"/>
          <w:szCs w:val="22"/>
          <w:lang w:eastAsia="en-US"/>
        </w:rPr>
        <w:t>0</w:t>
      </w:r>
      <w:r w:rsidR="001B3C55">
        <w:rPr>
          <w:rFonts w:ascii="Arial" w:eastAsia="Times New Roman" w:hAnsi="Arial" w:cs="Arial"/>
          <w:bCs/>
          <w:color w:val="000000"/>
          <w:sz w:val="22"/>
          <w:szCs w:val="22"/>
          <w:lang w:eastAsia="en-US"/>
        </w:rPr>
        <w:t>.</w:t>
      </w:r>
      <w:r w:rsidRPr="008F4FFD">
        <w:rPr>
          <w:rFonts w:ascii="Arial" w:eastAsia="Times New Roman" w:hAnsi="Arial" w:cs="Arial"/>
          <w:b/>
          <w:bCs/>
          <w:color w:val="000000"/>
          <w:sz w:val="22"/>
          <w:szCs w:val="22"/>
          <w:lang w:eastAsia="en-US"/>
        </w:rPr>
        <w:t>000.000,00 zł,</w:t>
      </w:r>
    </w:p>
    <w:p w14:paraId="26412E43" w14:textId="157C04A7" w:rsidR="00CD77ED" w:rsidRDefault="00627407" w:rsidP="00DA412A">
      <w:pPr>
        <w:widowControl/>
        <w:suppressAutoHyphens w:val="0"/>
        <w:spacing w:after="240"/>
        <w:ind w:left="357" w:hanging="73"/>
        <w:jc w:val="both"/>
        <w:rPr>
          <w:rFonts w:ascii="Arial" w:eastAsia="Times New Roman" w:hAnsi="Arial" w:cs="Arial"/>
          <w:color w:val="000000"/>
          <w:sz w:val="22"/>
          <w:szCs w:val="22"/>
          <w:lang w:eastAsia="pl-PL"/>
        </w:rPr>
      </w:pPr>
      <w:r w:rsidRPr="008F4FFD">
        <w:rPr>
          <w:rFonts w:ascii="Arial" w:eastAsia="Times New Roman" w:hAnsi="Arial" w:cs="Arial"/>
          <w:color w:val="000000"/>
          <w:sz w:val="22"/>
          <w:szCs w:val="22"/>
          <w:lang w:eastAsia="pl-PL"/>
        </w:rPr>
        <w:t xml:space="preserve">b) </w:t>
      </w:r>
      <w:bookmarkStart w:id="8" w:name="_Hlk107841086"/>
      <w:r w:rsidRPr="008F4FFD">
        <w:rPr>
          <w:rFonts w:ascii="Arial" w:eastAsia="Times New Roman" w:hAnsi="Arial" w:cs="Arial"/>
          <w:color w:val="000000"/>
          <w:sz w:val="22"/>
          <w:szCs w:val="22"/>
          <w:lang w:eastAsia="pl-PL"/>
        </w:rPr>
        <w:t>dokument wystawion</w:t>
      </w:r>
      <w:r w:rsidR="001049D6">
        <w:rPr>
          <w:rFonts w:ascii="Arial" w:eastAsia="Times New Roman" w:hAnsi="Arial" w:cs="Arial"/>
          <w:color w:val="000000"/>
          <w:sz w:val="22"/>
          <w:szCs w:val="22"/>
          <w:lang w:eastAsia="pl-PL"/>
        </w:rPr>
        <w:t>y</w:t>
      </w:r>
      <w:r w:rsidRPr="008F4FFD">
        <w:rPr>
          <w:rFonts w:ascii="Arial" w:eastAsia="Times New Roman" w:hAnsi="Arial" w:cs="Arial"/>
          <w:color w:val="000000"/>
          <w:sz w:val="22"/>
          <w:szCs w:val="22"/>
          <w:lang w:eastAsia="pl-PL"/>
        </w:rPr>
        <w:t xml:space="preserve"> przez bank lub spółdzielczą kasę oszczędnościowo-kredytową, w których wykonawca posiada  rachunek</w:t>
      </w:r>
      <w:r w:rsidR="001049D6">
        <w:rPr>
          <w:rFonts w:ascii="Arial" w:eastAsia="Times New Roman" w:hAnsi="Arial" w:cs="Arial"/>
          <w:color w:val="000000"/>
          <w:sz w:val="22"/>
          <w:szCs w:val="22"/>
          <w:lang w:eastAsia="pl-PL"/>
        </w:rPr>
        <w:t>,</w:t>
      </w:r>
      <w:r w:rsidRPr="008F4FFD">
        <w:rPr>
          <w:rFonts w:ascii="Arial" w:eastAsia="Times New Roman" w:hAnsi="Arial" w:cs="Arial"/>
          <w:color w:val="000000"/>
          <w:sz w:val="22"/>
          <w:szCs w:val="22"/>
          <w:lang w:eastAsia="pl-PL"/>
        </w:rPr>
        <w:t xml:space="preserve"> stwierdzający wysokość posiadanych środków lub zdolność kredytową wykonawcy o wartości minimum </w:t>
      </w:r>
      <w:r w:rsidR="007311D8">
        <w:rPr>
          <w:rFonts w:ascii="Arial" w:eastAsia="Times New Roman" w:hAnsi="Arial" w:cs="Arial"/>
          <w:b/>
          <w:bCs/>
          <w:color w:val="000000"/>
          <w:sz w:val="22"/>
          <w:szCs w:val="22"/>
          <w:lang w:eastAsia="pl-PL"/>
        </w:rPr>
        <w:t>7</w:t>
      </w:r>
      <w:r w:rsidR="00A926B1">
        <w:rPr>
          <w:rFonts w:ascii="Arial" w:eastAsia="Times New Roman" w:hAnsi="Arial" w:cs="Arial"/>
          <w:b/>
          <w:bCs/>
          <w:color w:val="000000"/>
          <w:sz w:val="22"/>
          <w:szCs w:val="22"/>
          <w:lang w:eastAsia="pl-PL"/>
        </w:rPr>
        <w:t>.0</w:t>
      </w:r>
      <w:r w:rsidRPr="008F4FFD">
        <w:rPr>
          <w:rFonts w:ascii="Arial" w:eastAsia="Times New Roman" w:hAnsi="Arial" w:cs="Arial"/>
          <w:b/>
          <w:bCs/>
          <w:color w:val="000000"/>
          <w:sz w:val="22"/>
          <w:szCs w:val="22"/>
          <w:lang w:eastAsia="pl-PL"/>
        </w:rPr>
        <w:t>00.000,00 zł,</w:t>
      </w:r>
      <w:r w:rsidRPr="008F4FFD">
        <w:rPr>
          <w:rFonts w:ascii="Arial" w:eastAsia="Times New Roman" w:hAnsi="Arial" w:cs="Arial"/>
          <w:color w:val="000000"/>
          <w:sz w:val="22"/>
          <w:szCs w:val="22"/>
          <w:lang w:eastAsia="pl-PL"/>
        </w:rPr>
        <w:t xml:space="preserve"> wystawiony nie wcześniej niż 3 miesiące przed </w:t>
      </w:r>
      <w:r w:rsidR="003B29C8">
        <w:rPr>
          <w:rFonts w:ascii="Arial" w:eastAsia="Times New Roman" w:hAnsi="Arial" w:cs="Arial"/>
          <w:color w:val="000000"/>
          <w:sz w:val="22"/>
          <w:szCs w:val="22"/>
          <w:lang w:eastAsia="pl-PL"/>
        </w:rPr>
        <w:t>jej złożeniem</w:t>
      </w:r>
      <w:bookmarkEnd w:id="8"/>
      <w:r w:rsidRPr="008F4FFD">
        <w:rPr>
          <w:rFonts w:ascii="Arial" w:eastAsia="Times New Roman" w:hAnsi="Arial" w:cs="Arial"/>
          <w:color w:val="000000"/>
          <w:sz w:val="22"/>
          <w:szCs w:val="22"/>
          <w:lang w:eastAsia="pl-PL"/>
        </w:rPr>
        <w:t>;</w:t>
      </w:r>
    </w:p>
    <w:p w14:paraId="71621A52" w14:textId="6E043561" w:rsidR="001049D6" w:rsidRDefault="001049D6" w:rsidP="00B36541">
      <w:pPr>
        <w:widowControl/>
        <w:suppressAutoHyphens w:val="0"/>
        <w:spacing w:after="240"/>
        <w:ind w:left="357" w:hanging="73"/>
        <w:jc w:val="both"/>
        <w:rPr>
          <w:rFonts w:ascii="Arial" w:eastAsia="Times New Roman" w:hAnsi="Arial" w:cs="Arial"/>
          <w:color w:val="000000"/>
          <w:sz w:val="22"/>
          <w:szCs w:val="22"/>
          <w:lang w:eastAsia="pl-PL"/>
        </w:rPr>
      </w:pPr>
      <w:r w:rsidRPr="001049D6">
        <w:rPr>
          <w:rFonts w:ascii="Arial" w:eastAsia="Times New Roman" w:hAnsi="Arial" w:cs="Arial"/>
          <w:color w:val="000000"/>
          <w:sz w:val="22"/>
          <w:szCs w:val="22"/>
          <w:lang w:eastAsia="pl-PL"/>
        </w:rPr>
        <w:t>c)</w:t>
      </w:r>
      <w:r w:rsidRPr="001049D6">
        <w:rPr>
          <w:rFonts w:ascii="Arial" w:eastAsia="Times New Roman" w:hAnsi="Arial" w:cs="Arial"/>
          <w:color w:val="000000"/>
          <w:sz w:val="22"/>
          <w:szCs w:val="22"/>
          <w:lang w:eastAsia="pl-PL"/>
        </w:rPr>
        <w:tab/>
        <w:t xml:space="preserve">sprawozdanie finansowe albo jego części, w przypadku gdy sporządzenie sprawozdania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wymagane jest przepisami kraju, w którym wykonawca ma siedzibę lub miejsce zamieszkania, </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a jeżeli podlega ono badaniu przez firmę audytorską zgodnie z przepisami o rachunkowości,</w:t>
      </w:r>
      <w:r w:rsidR="00B36541">
        <w:rPr>
          <w:rFonts w:ascii="Arial" w:eastAsia="Times New Roman" w:hAnsi="Arial" w:cs="Arial"/>
          <w:color w:val="000000"/>
          <w:sz w:val="22"/>
          <w:szCs w:val="22"/>
          <w:lang w:eastAsia="pl-PL"/>
        </w:rPr>
        <w:t xml:space="preserve">   </w:t>
      </w:r>
      <w:r w:rsidRPr="001049D6">
        <w:rPr>
          <w:rFonts w:ascii="Arial" w:eastAsia="Times New Roman" w:hAnsi="Arial" w:cs="Arial"/>
          <w:color w:val="000000"/>
          <w:sz w:val="22"/>
          <w:szCs w:val="22"/>
          <w:lang w:eastAsia="pl-PL"/>
        </w:rPr>
        <w:t xml:space="preserve"> również odpowiednio ze sprawozdaniem z badania sprawozdania finansowego, a w przypadku wykonawców niezobowiązanych do sporządzenia sprawozdania finansowego, innych dokumentów określających w szczególności przychody oraz aktywa i zobowiązania - za okres nie dłuższy niż ostatnie 3 lata obrotowe, a jeżeli okres prowadzenia działalności jest krótszy - za ten okres;</w:t>
      </w:r>
    </w:p>
    <w:p w14:paraId="39368FAE" w14:textId="756C32E6" w:rsidR="00AA1E4F" w:rsidRPr="001049D6" w:rsidRDefault="00AA1E4F" w:rsidP="00B36541">
      <w:pPr>
        <w:pStyle w:val="Akapitzlist"/>
        <w:widowControl/>
        <w:numPr>
          <w:ilvl w:val="0"/>
          <w:numId w:val="91"/>
        </w:numPr>
        <w:suppressAutoHyphens w:val="0"/>
        <w:autoSpaceDE w:val="0"/>
        <w:autoSpaceDN w:val="0"/>
        <w:adjustRightInd w:val="0"/>
        <w:spacing w:after="240"/>
        <w:ind w:left="426" w:hanging="142"/>
        <w:jc w:val="both"/>
        <w:rPr>
          <w:rFonts w:ascii="Arial" w:eastAsia="Calibri" w:hAnsi="Arial" w:cs="Arial"/>
          <w:b/>
          <w:bCs/>
          <w:color w:val="000000"/>
          <w:sz w:val="22"/>
          <w:szCs w:val="22"/>
          <w:lang w:eastAsia="pl-PL"/>
        </w:rPr>
      </w:pPr>
      <w:bookmarkStart w:id="9" w:name="_Hlk107841163"/>
      <w:r w:rsidRPr="001049D6">
        <w:rPr>
          <w:rFonts w:ascii="Arial" w:eastAsia="Calibri" w:hAnsi="Arial" w:cs="Arial"/>
          <w:color w:val="000000"/>
          <w:sz w:val="22"/>
          <w:szCs w:val="22"/>
          <w:lang w:eastAsia="pl-PL"/>
        </w:rPr>
        <w:t xml:space="preserve">Oświadczenie Wykonawcy o rocznym przychodzie Wykonawcy za okres nie dłuższy niż </w:t>
      </w:r>
      <w:r w:rsidR="00B36541">
        <w:rPr>
          <w:rFonts w:ascii="Arial" w:eastAsia="Calibri" w:hAnsi="Arial" w:cs="Arial"/>
          <w:color w:val="000000"/>
          <w:sz w:val="22"/>
          <w:szCs w:val="22"/>
          <w:lang w:eastAsia="pl-PL"/>
        </w:rPr>
        <w:t xml:space="preserve">   </w:t>
      </w:r>
      <w:r w:rsidRPr="001049D6">
        <w:rPr>
          <w:rFonts w:ascii="Arial" w:eastAsia="Calibri" w:hAnsi="Arial" w:cs="Arial"/>
          <w:color w:val="000000"/>
          <w:sz w:val="22"/>
          <w:szCs w:val="22"/>
          <w:lang w:eastAsia="pl-PL"/>
        </w:rPr>
        <w:t xml:space="preserve">ostatnie 3 lata obrotowe, a jeżeli okres prowadzenia działalności jest krótszy – za ten okres (według wzoru stanowiącego </w:t>
      </w:r>
      <w:r w:rsidRPr="001049D6">
        <w:rPr>
          <w:rFonts w:ascii="Arial" w:eastAsia="Calibri" w:hAnsi="Arial" w:cs="Arial"/>
          <w:b/>
          <w:bCs/>
          <w:color w:val="000000"/>
          <w:sz w:val="22"/>
          <w:szCs w:val="22"/>
          <w:lang w:eastAsia="pl-PL"/>
        </w:rPr>
        <w:t xml:space="preserve">załącznik nr </w:t>
      </w:r>
      <w:r w:rsidR="00172D1E" w:rsidRPr="001049D6">
        <w:rPr>
          <w:rFonts w:ascii="Arial" w:eastAsia="Calibri" w:hAnsi="Arial" w:cs="Arial"/>
          <w:b/>
          <w:bCs/>
          <w:color w:val="000000"/>
          <w:sz w:val="22"/>
          <w:szCs w:val="22"/>
          <w:lang w:eastAsia="pl-PL"/>
        </w:rPr>
        <w:t xml:space="preserve">8 </w:t>
      </w:r>
      <w:r w:rsidRPr="001049D6">
        <w:rPr>
          <w:rFonts w:ascii="Arial" w:eastAsia="Calibri" w:hAnsi="Arial" w:cs="Arial"/>
          <w:b/>
          <w:bCs/>
          <w:color w:val="000000"/>
          <w:sz w:val="22"/>
          <w:szCs w:val="22"/>
          <w:lang w:eastAsia="pl-PL"/>
        </w:rPr>
        <w:t>do SWZ)</w:t>
      </w:r>
      <w:bookmarkEnd w:id="9"/>
      <w:r w:rsidRPr="001049D6">
        <w:rPr>
          <w:rFonts w:ascii="Arial" w:eastAsia="Calibri" w:hAnsi="Arial" w:cs="Arial"/>
          <w:b/>
          <w:bCs/>
          <w:color w:val="000000"/>
          <w:sz w:val="22"/>
          <w:szCs w:val="22"/>
          <w:lang w:eastAsia="pl-PL"/>
        </w:rPr>
        <w:t xml:space="preserve">, </w:t>
      </w:r>
    </w:p>
    <w:p w14:paraId="2168BFD0" w14:textId="77777777" w:rsidR="00DC267A" w:rsidRPr="006B3C64" w:rsidRDefault="00FA1AA2" w:rsidP="009A4385">
      <w:pPr>
        <w:pStyle w:val="WW-Tekstpodstawowy3"/>
        <w:tabs>
          <w:tab w:val="left" w:pos="284"/>
        </w:tabs>
        <w:ind w:left="284"/>
        <w:rPr>
          <w:rFonts w:ascii="Arial" w:hAnsi="Arial" w:cs="Arial"/>
          <w:bCs/>
          <w:i/>
          <w:szCs w:val="22"/>
        </w:rPr>
      </w:pPr>
      <w:r w:rsidRPr="006B3C64">
        <w:rPr>
          <w:rFonts w:ascii="Arial" w:hAnsi="Arial" w:cs="Arial"/>
          <w:bCs/>
          <w:szCs w:val="22"/>
        </w:rPr>
        <w:t xml:space="preserve">e) </w:t>
      </w:r>
      <w:r w:rsidR="006D6A83" w:rsidRPr="006B3C64">
        <w:rPr>
          <w:rFonts w:ascii="Arial" w:hAnsi="Arial" w:cs="Arial"/>
          <w:bCs/>
          <w:szCs w:val="22"/>
        </w:rPr>
        <w:t xml:space="preserve">Wykaz robót budowlanych wykonanych nie wcześniej niż w okresie ostatnich 5 lat przed upływem terminu składania ofert,  a jeżeli okres prowadzenia działalności jest krótszy, to w tym okresie, wraz  z podaniem ich rodzaju,   daty, miejsca wykonania i podmiotów, na rzecz których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D6A83" w:rsidRPr="009A4385">
        <w:rPr>
          <w:rFonts w:ascii="Arial" w:hAnsi="Arial" w:cs="Arial"/>
          <w:b/>
          <w:bCs/>
          <w:i/>
          <w:szCs w:val="22"/>
        </w:rPr>
        <w:t xml:space="preserve">załącznik nr </w:t>
      </w:r>
      <w:r w:rsidR="00BE0929" w:rsidRPr="009A4385">
        <w:rPr>
          <w:rFonts w:ascii="Arial" w:hAnsi="Arial" w:cs="Arial"/>
          <w:b/>
          <w:bCs/>
          <w:i/>
          <w:szCs w:val="22"/>
        </w:rPr>
        <w:t xml:space="preserve">6  </w:t>
      </w:r>
      <w:r w:rsidR="006D6A83" w:rsidRPr="009A4385">
        <w:rPr>
          <w:rFonts w:ascii="Arial" w:hAnsi="Arial" w:cs="Arial"/>
          <w:b/>
          <w:bCs/>
          <w:i/>
          <w:szCs w:val="22"/>
        </w:rPr>
        <w:t>do SWZ</w:t>
      </w:r>
      <w:r w:rsidR="006D6A83" w:rsidRPr="006B3C64">
        <w:rPr>
          <w:rFonts w:ascii="Arial" w:hAnsi="Arial" w:cs="Arial"/>
          <w:bCs/>
          <w:i/>
          <w:szCs w:val="22"/>
        </w:rPr>
        <w:t xml:space="preserve">; </w:t>
      </w:r>
    </w:p>
    <w:p w14:paraId="4A935F69" w14:textId="77777777" w:rsidR="00DC267A" w:rsidRPr="006B3C64" w:rsidRDefault="00DC267A" w:rsidP="00356EBE">
      <w:pPr>
        <w:pStyle w:val="WW-Tekstpodstawowy3"/>
        <w:tabs>
          <w:tab w:val="left" w:pos="284"/>
        </w:tabs>
        <w:spacing w:line="276" w:lineRule="auto"/>
        <w:ind w:left="284"/>
        <w:rPr>
          <w:rFonts w:ascii="Arial" w:hAnsi="Arial" w:cs="Arial"/>
          <w:bCs/>
          <w:i/>
          <w:szCs w:val="22"/>
        </w:rPr>
      </w:pPr>
    </w:p>
    <w:p w14:paraId="12C0189D" w14:textId="77777777" w:rsidR="00DC267A" w:rsidRDefault="00356EBE" w:rsidP="009A4385">
      <w:pPr>
        <w:pStyle w:val="WW-Tekstpodstawowy3"/>
        <w:tabs>
          <w:tab w:val="left" w:pos="284"/>
        </w:tabs>
        <w:ind w:left="284"/>
        <w:rPr>
          <w:rFonts w:ascii="Arial" w:hAnsi="Arial" w:cs="Arial"/>
          <w:bCs/>
          <w:i/>
          <w:szCs w:val="22"/>
        </w:rPr>
      </w:pPr>
      <w:r>
        <w:rPr>
          <w:rFonts w:ascii="Arial" w:hAnsi="Arial" w:cs="Arial"/>
          <w:bCs/>
          <w:szCs w:val="22"/>
        </w:rPr>
        <w:t xml:space="preserve">f) </w:t>
      </w:r>
      <w:r w:rsidR="006D6A83" w:rsidRPr="006B3C64">
        <w:rPr>
          <w:rFonts w:ascii="Arial" w:hAnsi="Arial" w:cs="Arial"/>
          <w:bCs/>
          <w:szCs w:val="22"/>
        </w:rPr>
        <w:t xml:space="preserve">Wykaz osób skierowanych przez Wykonawcę do realizacji zamówienia publicznego,                               w szczególności odpowiedzialnych za kierowanie robotami budowlanymi, wraz  z informacjami na </w:t>
      </w:r>
      <w:r w:rsidR="006D6A83" w:rsidRPr="006B3C64">
        <w:rPr>
          <w:rFonts w:ascii="Arial" w:hAnsi="Arial" w:cs="Arial"/>
          <w:bCs/>
          <w:szCs w:val="22"/>
        </w:rPr>
        <w:lastRenderedPageBreak/>
        <w:t xml:space="preserve">temat ich kwalifikacji zawodowych, uprawnień, doświadczenia i wykształcenia niezbędnych do wykonania zamówienia publicznego, a także zakresu wykonywanych przez nie czynności oraz informacją o podstawie do dysponowania tymi osobami – </w:t>
      </w:r>
      <w:r w:rsidR="006D6A83" w:rsidRPr="009A4385">
        <w:rPr>
          <w:rFonts w:ascii="Arial" w:hAnsi="Arial" w:cs="Arial"/>
          <w:b/>
          <w:bCs/>
          <w:i/>
          <w:szCs w:val="22"/>
        </w:rPr>
        <w:t xml:space="preserve">załącznik Nr </w:t>
      </w:r>
      <w:r w:rsidR="00172D1E" w:rsidRPr="009A4385">
        <w:rPr>
          <w:rFonts w:ascii="Arial" w:hAnsi="Arial" w:cs="Arial"/>
          <w:b/>
          <w:bCs/>
          <w:i/>
          <w:szCs w:val="22"/>
        </w:rPr>
        <w:t>7</w:t>
      </w:r>
      <w:r w:rsidR="00AA1E4F" w:rsidRPr="009A4385">
        <w:rPr>
          <w:rFonts w:ascii="Arial" w:hAnsi="Arial" w:cs="Arial"/>
          <w:b/>
          <w:bCs/>
          <w:i/>
          <w:szCs w:val="22"/>
        </w:rPr>
        <w:t xml:space="preserve"> </w:t>
      </w:r>
      <w:r w:rsidR="006D6A83" w:rsidRPr="009A4385">
        <w:rPr>
          <w:rFonts w:ascii="Arial" w:hAnsi="Arial" w:cs="Arial"/>
          <w:b/>
          <w:bCs/>
          <w:i/>
          <w:szCs w:val="22"/>
        </w:rPr>
        <w:t>do SWZ</w:t>
      </w:r>
      <w:r w:rsidR="00A72223" w:rsidRPr="009A4385">
        <w:rPr>
          <w:rFonts w:ascii="Arial" w:hAnsi="Arial" w:cs="Arial"/>
          <w:b/>
          <w:bCs/>
          <w:i/>
          <w:szCs w:val="22"/>
        </w:rPr>
        <w:t>;</w:t>
      </w:r>
    </w:p>
    <w:p w14:paraId="6E7CEDDD" w14:textId="77777777" w:rsidR="00356EBE" w:rsidRPr="006B3C64" w:rsidRDefault="00356EBE" w:rsidP="00356EBE">
      <w:pPr>
        <w:pStyle w:val="WW-Tekstpodstawowy3"/>
        <w:tabs>
          <w:tab w:val="left" w:pos="284"/>
        </w:tabs>
        <w:spacing w:line="276" w:lineRule="auto"/>
        <w:ind w:left="1287"/>
        <w:rPr>
          <w:rFonts w:ascii="Arial" w:hAnsi="Arial" w:cs="Arial"/>
          <w:bCs/>
          <w:i/>
          <w:szCs w:val="22"/>
        </w:rPr>
      </w:pPr>
    </w:p>
    <w:p w14:paraId="49BE2548" w14:textId="3766D828" w:rsidR="00AA1E4F" w:rsidRPr="006B3C64" w:rsidRDefault="00AA1E4F" w:rsidP="009A4385">
      <w:pPr>
        <w:pStyle w:val="Akapitzlist1"/>
        <w:numPr>
          <w:ilvl w:val="0"/>
          <w:numId w:val="86"/>
        </w:numPr>
        <w:spacing w:line="240" w:lineRule="auto"/>
        <w:ind w:left="284" w:hanging="284"/>
        <w:jc w:val="both"/>
        <w:rPr>
          <w:rFonts w:ascii="Arial" w:hAnsi="Arial" w:cs="Arial"/>
        </w:rPr>
      </w:pPr>
      <w:r w:rsidRPr="006B3C64">
        <w:rPr>
          <w:rFonts w:ascii="Arial" w:hAnsi="Arial" w:cs="Arial"/>
        </w:rPr>
        <w:t xml:space="preserve">Jeżeli z uzasadnionej przyczyny Wykonawca nie może złożyć wymaganych przez Zamawiającego podmiotowych środków dowodowych, o których mowa w pkt </w:t>
      </w:r>
      <w:r w:rsidR="00924C75" w:rsidRPr="006B3C64">
        <w:rPr>
          <w:rFonts w:ascii="Arial" w:hAnsi="Arial" w:cs="Arial"/>
        </w:rPr>
        <w:t>4</w:t>
      </w:r>
      <w:r w:rsidRPr="006B3C64">
        <w:rPr>
          <w:rFonts w:ascii="Arial" w:hAnsi="Arial" w:cs="Arial"/>
        </w:rPr>
        <w:t xml:space="preserve"> lit. a) do </w:t>
      </w:r>
      <w:r w:rsidR="00924C75" w:rsidRPr="006B3C64">
        <w:rPr>
          <w:rFonts w:ascii="Arial" w:hAnsi="Arial" w:cs="Arial"/>
        </w:rPr>
        <w:t>d</w:t>
      </w:r>
      <w:r w:rsidRPr="006B3C64">
        <w:rPr>
          <w:rFonts w:ascii="Arial" w:hAnsi="Arial" w:cs="Arial"/>
        </w:rPr>
        <w:t>), Wykonawca składa inne podmiotowe środki dowodowe, które w wystarczający sposób potwierdzają spełnianie opisanego przez Zamawiającego warunku udziału w postępowaniu lub kryterium selekcji dotyczącego sytuacji ekonomicznej lub finansowej</w:t>
      </w:r>
      <w:r w:rsidR="009A4385">
        <w:rPr>
          <w:rFonts w:ascii="Arial" w:hAnsi="Arial" w:cs="Arial"/>
        </w:rPr>
        <w:t>.</w:t>
      </w:r>
    </w:p>
    <w:p w14:paraId="1EA90783"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wykonawca ma siedzibę lub miejsce zamieszkania poza terytorium Rzeczypospolitej </w:t>
      </w:r>
      <w:r w:rsidR="009931D4">
        <w:rPr>
          <w:rFonts w:ascii="Arial" w:hAnsi="Arial" w:cs="Arial"/>
        </w:rPr>
        <w:t xml:space="preserve">                         </w:t>
      </w:r>
      <w:r>
        <w:rPr>
          <w:rFonts w:ascii="Arial" w:hAnsi="Arial" w:cs="Arial"/>
        </w:rPr>
        <w:t>Polskiej, zamiast dokumentów, o których mowa w ust.4 pkt 2, składa dokument lub dokumenty wystawione w kraju, w którym wykonawca ma siedzibę lub miejsce zamieszkania, potwierdzające odpowiednio, że nie otwarto jego likwidacji ani nie ogłoszono upadłości. Dokument winien być wystawiony nie wcześniej niż 6 miesięcy przed upływem terminu składania ofert.</w:t>
      </w:r>
    </w:p>
    <w:p w14:paraId="5591E396"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Jeżeli w kraju, w którym wykonawca ma siedzibę lub miejsce zamieszkania nie wydaje się </w:t>
      </w:r>
      <w:r w:rsidR="004513DE">
        <w:rPr>
          <w:rFonts w:ascii="Arial" w:hAnsi="Arial" w:cs="Arial"/>
        </w:rPr>
        <w:t xml:space="preserve">                     </w:t>
      </w:r>
      <w:r>
        <w:rPr>
          <w:rFonts w:ascii="Arial" w:hAnsi="Arial" w:cs="Arial"/>
        </w:rPr>
        <w:t xml:space="preserve">dokumentu/ów, o których mowa w ust.4 pkt 2, zastępuje się je w całości lub części dokumentem </w:t>
      </w:r>
      <w:r w:rsidR="009931D4">
        <w:rPr>
          <w:rFonts w:ascii="Arial" w:hAnsi="Arial" w:cs="Arial"/>
        </w:rPr>
        <w:t xml:space="preserve">                           </w:t>
      </w:r>
      <w:r>
        <w:rPr>
          <w:rFonts w:ascii="Arial" w:hAnsi="Arial" w:cs="Arial"/>
        </w:rPr>
        <w:t xml:space="preserve">zawierającym odpowiednio oświadczenie Wykonawcy, ze wskazaniem osoby albo osób </w:t>
      </w:r>
      <w:r w:rsidR="009931D4">
        <w:rPr>
          <w:rFonts w:ascii="Arial" w:hAnsi="Arial" w:cs="Arial"/>
        </w:rPr>
        <w:t xml:space="preserve">                      </w:t>
      </w:r>
      <w:r>
        <w:rPr>
          <w:rFonts w:ascii="Arial" w:hAnsi="Arial" w:cs="Arial"/>
        </w:rPr>
        <w:t xml:space="preserve">uprawnionych do jego reprezentacji, złożone przed notariuszem lub przed organem sądowym, </w:t>
      </w:r>
      <w:r w:rsidR="009931D4">
        <w:rPr>
          <w:rFonts w:ascii="Arial" w:hAnsi="Arial" w:cs="Arial"/>
        </w:rPr>
        <w:t xml:space="preserve">                   </w:t>
      </w:r>
      <w:r>
        <w:rPr>
          <w:rFonts w:ascii="Arial" w:hAnsi="Arial" w:cs="Arial"/>
        </w:rPr>
        <w:t>administracyjnym albo organem samorządu zawodowego lub gospodarczego właściwym ze względu na siedzibę lub miejsce zamieszkania Wykonawcy.</w:t>
      </w:r>
    </w:p>
    <w:p w14:paraId="58D4D7C5"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Zamawiający nie wzywa do złożenia podmiotowych środków dowodowych, jeżeli:</w:t>
      </w:r>
    </w:p>
    <w:p w14:paraId="78667814" w14:textId="77777777" w:rsidR="004513DE" w:rsidRDefault="006D6A83"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może je uzyskać za pomocą bezpłatnych i ogólnodostępnych baz danych, w szczególności </w:t>
      </w:r>
      <w:r w:rsidR="004513DE">
        <w:rPr>
          <w:rFonts w:ascii="Arial" w:hAnsi="Arial" w:cs="Arial"/>
          <w:sz w:val="22"/>
          <w:szCs w:val="22"/>
        </w:rPr>
        <w:t xml:space="preserve">                     </w:t>
      </w:r>
      <w:r>
        <w:rPr>
          <w:rFonts w:ascii="Arial" w:hAnsi="Arial" w:cs="Arial"/>
          <w:sz w:val="22"/>
          <w:szCs w:val="22"/>
        </w:rPr>
        <w:t>rejestrów publicznych w rozumieniu ustawy z dnia 17 lutego 2005 r. o informatyzacji działalności podmiotów realizujących zadania publiczne, o ile wykonawca wskazał</w:t>
      </w:r>
      <w:r w:rsidR="004513DE">
        <w:rPr>
          <w:rFonts w:ascii="Arial" w:hAnsi="Arial" w:cs="Arial"/>
          <w:sz w:val="22"/>
          <w:szCs w:val="22"/>
        </w:rPr>
        <w:t xml:space="preserve"> </w:t>
      </w:r>
      <w:r>
        <w:rPr>
          <w:rFonts w:ascii="Arial" w:hAnsi="Arial" w:cs="Arial"/>
          <w:sz w:val="22"/>
          <w:szCs w:val="22"/>
        </w:rPr>
        <w:t xml:space="preserve">w oświadczeniu, o którym mowa w art. 125 ust. 1 </w:t>
      </w:r>
      <w:proofErr w:type="spellStart"/>
      <w:r>
        <w:rPr>
          <w:rFonts w:ascii="Arial" w:hAnsi="Arial" w:cs="Arial"/>
          <w:sz w:val="22"/>
          <w:szCs w:val="22"/>
        </w:rPr>
        <w:t>p.z.p</w:t>
      </w:r>
      <w:proofErr w:type="spellEnd"/>
      <w:r>
        <w:rPr>
          <w:rFonts w:ascii="Arial" w:hAnsi="Arial" w:cs="Arial"/>
          <w:sz w:val="22"/>
          <w:szCs w:val="22"/>
        </w:rPr>
        <w:t xml:space="preserve"> dane umożliwiające dostęp do tych środków;</w:t>
      </w:r>
    </w:p>
    <w:p w14:paraId="0E199D77" w14:textId="77777777" w:rsidR="00DC267A" w:rsidRDefault="004513DE" w:rsidP="009A4385">
      <w:pPr>
        <w:widowControl/>
        <w:numPr>
          <w:ilvl w:val="2"/>
          <w:numId w:val="68"/>
        </w:numPr>
        <w:suppressAutoHyphens w:val="0"/>
        <w:spacing w:after="32"/>
        <w:ind w:left="567" w:right="-35" w:hanging="321"/>
        <w:jc w:val="both"/>
        <w:rPr>
          <w:rFonts w:ascii="Arial" w:hAnsi="Arial" w:cs="Arial"/>
          <w:sz w:val="22"/>
          <w:szCs w:val="22"/>
        </w:rPr>
      </w:pPr>
      <w:r>
        <w:rPr>
          <w:rFonts w:ascii="Arial" w:hAnsi="Arial" w:cs="Arial"/>
          <w:sz w:val="22"/>
          <w:szCs w:val="22"/>
        </w:rPr>
        <w:t xml:space="preserve">podmiotowym </w:t>
      </w:r>
      <w:r w:rsidR="006D6A83">
        <w:rPr>
          <w:rFonts w:ascii="Arial" w:hAnsi="Arial" w:cs="Arial"/>
          <w:sz w:val="22"/>
          <w:szCs w:val="22"/>
        </w:rPr>
        <w:t xml:space="preserve"> </w:t>
      </w:r>
      <w:r w:rsidRPr="004513DE">
        <w:rPr>
          <w:rFonts w:ascii="Arial" w:hAnsi="Arial" w:cs="Arial"/>
          <w:sz w:val="22"/>
          <w:szCs w:val="22"/>
        </w:rPr>
        <w:t>środkiem dowodowym jest oświadczenie, którego treść odpowiada zakresowi oświadczenia, o którym mowa w art. 125 ust. 1.</w:t>
      </w:r>
    </w:p>
    <w:p w14:paraId="07BA9E00" w14:textId="77777777" w:rsidR="004513DE" w:rsidRDefault="004513DE" w:rsidP="004513DE">
      <w:pPr>
        <w:widowControl/>
        <w:suppressAutoHyphens w:val="0"/>
        <w:spacing w:after="32" w:line="247" w:lineRule="auto"/>
        <w:ind w:left="567" w:right="-35"/>
        <w:jc w:val="both"/>
        <w:rPr>
          <w:rFonts w:ascii="Arial" w:hAnsi="Arial" w:cs="Arial"/>
          <w:sz w:val="22"/>
          <w:szCs w:val="22"/>
        </w:rPr>
      </w:pPr>
    </w:p>
    <w:p w14:paraId="1D4C0938" w14:textId="77777777" w:rsidR="00DC267A" w:rsidRDefault="006D6A83" w:rsidP="00AA1E4F">
      <w:pPr>
        <w:pStyle w:val="Akapitzlist1"/>
        <w:numPr>
          <w:ilvl w:val="0"/>
          <w:numId w:val="86"/>
        </w:numPr>
        <w:spacing w:line="240" w:lineRule="auto"/>
        <w:ind w:left="284" w:hanging="284"/>
        <w:jc w:val="both"/>
        <w:rPr>
          <w:rFonts w:ascii="Arial" w:hAnsi="Arial" w:cs="Arial"/>
        </w:rPr>
      </w:pPr>
      <w:r>
        <w:rPr>
          <w:rFonts w:ascii="Arial" w:hAnsi="Arial" w:cs="Arial"/>
        </w:rPr>
        <w:t xml:space="preserve">Wykonawca nie jest zobowiązany do złożenia podmiotowych środków dowodowych, które </w:t>
      </w:r>
      <w:r w:rsidR="004513DE">
        <w:rPr>
          <w:rFonts w:ascii="Arial" w:hAnsi="Arial" w:cs="Arial"/>
        </w:rPr>
        <w:t xml:space="preserve">                   </w:t>
      </w:r>
      <w:r>
        <w:rPr>
          <w:rFonts w:ascii="Arial" w:hAnsi="Arial" w:cs="Arial"/>
        </w:rPr>
        <w:t xml:space="preserve">zamawiający posiada, jeżeli wykonawca wskaże te środki oraz potwierdzi ich prawidłowość                                i aktualność.  </w:t>
      </w:r>
    </w:p>
    <w:p w14:paraId="090A6B0F" w14:textId="77777777" w:rsidR="00DC267A" w:rsidRDefault="006D6A83" w:rsidP="009A4385">
      <w:pPr>
        <w:pStyle w:val="Akapitzlist1"/>
        <w:numPr>
          <w:ilvl w:val="0"/>
          <w:numId w:val="86"/>
        </w:numPr>
        <w:tabs>
          <w:tab w:val="left" w:pos="426"/>
        </w:tabs>
        <w:spacing w:line="240" w:lineRule="auto"/>
        <w:ind w:left="284" w:hanging="284"/>
        <w:jc w:val="both"/>
        <w:rPr>
          <w:rFonts w:ascii="Arial" w:hAnsi="Arial" w:cs="Arial"/>
        </w:rPr>
      </w:pPr>
      <w:r>
        <w:rPr>
          <w:rFonts w:ascii="Arial" w:hAnsi="Arial" w:cs="Arial"/>
        </w:rPr>
        <w:t xml:space="preserve">W zakresie nieuregulowanym ustawą </w:t>
      </w:r>
      <w:r w:rsidR="00B95742">
        <w:rPr>
          <w:rFonts w:ascii="Arial" w:hAnsi="Arial" w:cs="Arial"/>
        </w:rPr>
        <w:t>PZP</w:t>
      </w:r>
      <w:r>
        <w:rPr>
          <w:rFonts w:ascii="Arial" w:hAnsi="Arial" w:cs="Arial"/>
        </w:rPr>
        <w:t xml:space="preserve"> lub niniejszą SWZ do oświadczeń i dokumentów</w:t>
      </w:r>
      <w:r w:rsidR="004513DE">
        <w:rPr>
          <w:rFonts w:ascii="Arial" w:hAnsi="Arial" w:cs="Arial"/>
        </w:rPr>
        <w:t xml:space="preserve">                 </w:t>
      </w:r>
      <w:r>
        <w:rPr>
          <w:rFonts w:ascii="Arial" w:hAnsi="Arial" w:cs="Arial"/>
        </w:rPr>
        <w:t xml:space="preserve"> składanych przez Wykonawcę w postępowaniu zastosowanie mają w szczególności przepisy </w:t>
      </w:r>
      <w:r w:rsidR="004513DE">
        <w:rPr>
          <w:rFonts w:ascii="Arial" w:hAnsi="Arial" w:cs="Arial"/>
        </w:rPr>
        <w:t xml:space="preserve">                                       </w:t>
      </w:r>
      <w:r>
        <w:rPr>
          <w:rFonts w:ascii="Arial" w:hAnsi="Arial" w:cs="Arial"/>
        </w:rPr>
        <w:t>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tbl>
      <w:tblPr>
        <w:tblW w:w="9668" w:type="dxa"/>
        <w:tblInd w:w="108" w:type="dxa"/>
        <w:tblLayout w:type="fixed"/>
        <w:tblLook w:val="0000" w:firstRow="0" w:lastRow="0" w:firstColumn="0" w:lastColumn="0" w:noHBand="0" w:noVBand="0"/>
      </w:tblPr>
      <w:tblGrid>
        <w:gridCol w:w="9668"/>
      </w:tblGrid>
      <w:tr w:rsidR="00AE4A67" w14:paraId="679EA24D" w14:textId="77777777" w:rsidTr="00813749">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6FB9DD63" w14:textId="77777777" w:rsidR="00AE4A67" w:rsidRDefault="00AE4A67" w:rsidP="00813749">
            <w:pPr>
              <w:pStyle w:val="WW-Tekstpodstawowy2"/>
              <w:snapToGrid w:val="0"/>
              <w:jc w:val="left"/>
              <w:rPr>
                <w:rFonts w:ascii="Arial" w:hAnsi="Arial" w:cs="Arial"/>
                <w:b/>
                <w:sz w:val="10"/>
                <w:szCs w:val="10"/>
              </w:rPr>
            </w:pPr>
          </w:p>
          <w:p w14:paraId="70D2B172" w14:textId="77777777" w:rsidR="00AE4A67" w:rsidRDefault="00AE4A67" w:rsidP="009A4385">
            <w:pPr>
              <w:pStyle w:val="WW-Tekstpodstawowy2"/>
              <w:numPr>
                <w:ilvl w:val="0"/>
                <w:numId w:val="1"/>
              </w:numPr>
              <w:jc w:val="left"/>
              <w:rPr>
                <w:rFonts w:ascii="Arial" w:hAnsi="Arial" w:cs="Arial"/>
                <w:b/>
                <w:sz w:val="22"/>
                <w:szCs w:val="22"/>
              </w:rPr>
            </w:pPr>
            <w:r w:rsidRPr="00A11B3D">
              <w:rPr>
                <w:rFonts w:ascii="Arial" w:hAnsi="Arial" w:cs="Arial"/>
                <w:b/>
                <w:sz w:val="22"/>
                <w:szCs w:val="22"/>
              </w:rPr>
              <w:t>INFOR</w:t>
            </w:r>
            <w:r w:rsidR="009A4385">
              <w:rPr>
                <w:rFonts w:ascii="Arial" w:hAnsi="Arial" w:cs="Arial"/>
                <w:b/>
                <w:sz w:val="22"/>
                <w:szCs w:val="22"/>
              </w:rPr>
              <w:t>M</w:t>
            </w:r>
            <w:r w:rsidRPr="00A11B3D">
              <w:rPr>
                <w:rFonts w:ascii="Arial" w:hAnsi="Arial" w:cs="Arial"/>
                <w:b/>
                <w:sz w:val="22"/>
                <w:szCs w:val="22"/>
              </w:rPr>
              <w:t xml:space="preserve">ACJA O PRZEDMIOTOWYCH </w:t>
            </w:r>
            <w:r w:rsidR="009A4385">
              <w:rPr>
                <w:rFonts w:ascii="Arial" w:hAnsi="Arial" w:cs="Arial"/>
                <w:b/>
                <w:sz w:val="22"/>
                <w:szCs w:val="22"/>
              </w:rPr>
              <w:t>Ś</w:t>
            </w:r>
            <w:r w:rsidRPr="00A11B3D">
              <w:rPr>
                <w:rFonts w:ascii="Arial" w:hAnsi="Arial" w:cs="Arial"/>
                <w:b/>
                <w:sz w:val="22"/>
                <w:szCs w:val="22"/>
              </w:rPr>
              <w:t>R</w:t>
            </w:r>
            <w:r w:rsidR="009A4385">
              <w:rPr>
                <w:rFonts w:ascii="Arial" w:hAnsi="Arial" w:cs="Arial"/>
                <w:b/>
                <w:sz w:val="22"/>
                <w:szCs w:val="22"/>
              </w:rPr>
              <w:t>O</w:t>
            </w:r>
            <w:r w:rsidRPr="00A11B3D">
              <w:rPr>
                <w:rFonts w:ascii="Arial" w:hAnsi="Arial" w:cs="Arial"/>
                <w:b/>
                <w:sz w:val="22"/>
                <w:szCs w:val="22"/>
              </w:rPr>
              <w:t>D</w:t>
            </w:r>
            <w:r w:rsidR="009A4385">
              <w:rPr>
                <w:rFonts w:ascii="Arial" w:hAnsi="Arial" w:cs="Arial"/>
                <w:b/>
                <w:sz w:val="22"/>
                <w:szCs w:val="22"/>
              </w:rPr>
              <w:t>K</w:t>
            </w:r>
            <w:r w:rsidRPr="00A11B3D">
              <w:rPr>
                <w:rFonts w:ascii="Arial" w:hAnsi="Arial" w:cs="Arial"/>
                <w:b/>
                <w:sz w:val="22"/>
                <w:szCs w:val="22"/>
              </w:rPr>
              <w:t xml:space="preserve">ACH DOWODOWYCH </w:t>
            </w:r>
          </w:p>
          <w:p w14:paraId="486F0EFC" w14:textId="648E5BA0" w:rsidR="0099103F" w:rsidRPr="00A11B3D" w:rsidRDefault="0099103F" w:rsidP="0099103F">
            <w:pPr>
              <w:pStyle w:val="WW-Tekstpodstawowy2"/>
              <w:jc w:val="left"/>
              <w:rPr>
                <w:rFonts w:ascii="Arial" w:hAnsi="Arial" w:cs="Arial"/>
                <w:b/>
                <w:sz w:val="22"/>
                <w:szCs w:val="22"/>
              </w:rPr>
            </w:pPr>
          </w:p>
        </w:tc>
      </w:tr>
    </w:tbl>
    <w:p w14:paraId="4BC54C1F" w14:textId="77777777" w:rsidR="00AE4A67" w:rsidRDefault="00AE4A67" w:rsidP="00AE4A67">
      <w:pPr>
        <w:pStyle w:val="Akapitzlist1"/>
        <w:spacing w:line="240" w:lineRule="auto"/>
        <w:jc w:val="both"/>
        <w:rPr>
          <w:rFonts w:ascii="Arial" w:hAnsi="Arial" w:cs="Arial"/>
        </w:rPr>
      </w:pPr>
    </w:p>
    <w:p w14:paraId="6B062D88" w14:textId="77777777" w:rsidR="00AE4A67" w:rsidRPr="00AA064D" w:rsidRDefault="00AE4A67" w:rsidP="00AE4A67">
      <w:pPr>
        <w:pStyle w:val="Akapitzlist"/>
        <w:widowControl/>
        <w:numPr>
          <w:ilvl w:val="0"/>
          <w:numId w:val="88"/>
        </w:numPr>
        <w:spacing w:after="120"/>
        <w:ind w:left="0" w:hanging="425"/>
        <w:jc w:val="both"/>
        <w:rPr>
          <w:rFonts w:ascii="Arial" w:hAnsi="Arial"/>
          <w:b/>
          <w:color w:val="000000"/>
          <w:sz w:val="22"/>
          <w:szCs w:val="22"/>
        </w:rPr>
      </w:pPr>
      <w:r w:rsidRPr="00AA064D">
        <w:rPr>
          <w:rFonts w:ascii="Arial" w:eastAsia="Times New Roman" w:hAnsi="Arial"/>
          <w:color w:val="00000A"/>
          <w:sz w:val="22"/>
          <w:szCs w:val="22"/>
        </w:rPr>
        <w:t>Zamawiający stawia wymóg złożenia wraz z ofertą przedmiotowych środków dowodowych.</w:t>
      </w:r>
    </w:p>
    <w:p w14:paraId="670DA64D" w14:textId="77777777" w:rsidR="00AE4A67" w:rsidRPr="00AA064D" w:rsidRDefault="00AE4A67" w:rsidP="00AE4A67">
      <w:pPr>
        <w:pStyle w:val="Akapitzlist"/>
        <w:spacing w:after="120"/>
        <w:ind w:left="0"/>
        <w:jc w:val="both"/>
        <w:rPr>
          <w:rFonts w:ascii="Arial" w:hAnsi="Arial"/>
          <w:b/>
          <w:color w:val="000000"/>
          <w:sz w:val="22"/>
          <w:szCs w:val="22"/>
        </w:rPr>
      </w:pPr>
    </w:p>
    <w:p w14:paraId="11B1C765" w14:textId="77777777" w:rsidR="00AE4A67" w:rsidRPr="00EB5C55" w:rsidRDefault="00AE4A67" w:rsidP="00AE4A67">
      <w:pPr>
        <w:pStyle w:val="Akapitzlist"/>
        <w:widowControl/>
        <w:numPr>
          <w:ilvl w:val="0"/>
          <w:numId w:val="88"/>
        </w:numPr>
        <w:spacing w:after="120"/>
        <w:ind w:left="0" w:hanging="425"/>
        <w:jc w:val="both"/>
        <w:rPr>
          <w:rFonts w:ascii="Arial" w:hAnsi="Arial"/>
          <w:b/>
          <w:bCs/>
          <w:color w:val="000000"/>
          <w:sz w:val="22"/>
          <w:szCs w:val="22"/>
        </w:rPr>
      </w:pPr>
      <w:r w:rsidRPr="00EB5C55">
        <w:rPr>
          <w:rFonts w:ascii="Arial" w:eastAsia="Times New Roman" w:hAnsi="Arial"/>
          <w:b/>
          <w:bCs/>
          <w:color w:val="00000A"/>
          <w:sz w:val="22"/>
          <w:szCs w:val="22"/>
        </w:rPr>
        <w:t>Zamawiający nie przewiduje uzupełnienia przedmiotowych środków dowodowych</w:t>
      </w:r>
    </w:p>
    <w:p w14:paraId="6C3B24FC" w14:textId="77647A8A" w:rsidR="006815E6" w:rsidRPr="0099103F" w:rsidRDefault="006815E6" w:rsidP="001049D6">
      <w:pPr>
        <w:pStyle w:val="Tekstpodstawowy"/>
        <w:numPr>
          <w:ilvl w:val="0"/>
          <w:numId w:val="88"/>
        </w:numPr>
        <w:ind w:left="0" w:right="164" w:hanging="426"/>
        <w:jc w:val="both"/>
        <w:rPr>
          <w:rFonts w:ascii="Arial" w:hAnsi="Arial" w:cs="Arial"/>
          <w:sz w:val="22"/>
          <w:szCs w:val="18"/>
        </w:rPr>
      </w:pPr>
      <w:r w:rsidRPr="0099103F">
        <w:rPr>
          <w:rFonts w:ascii="Arial" w:hAnsi="Arial" w:cs="Arial"/>
          <w:w w:val="105"/>
          <w:sz w:val="22"/>
          <w:szCs w:val="18"/>
        </w:rPr>
        <w:t>Przedmiotowe</w:t>
      </w:r>
      <w:r w:rsidRPr="0099103F">
        <w:rPr>
          <w:rFonts w:ascii="Arial" w:hAnsi="Arial" w:cs="Arial"/>
          <w:spacing w:val="-8"/>
          <w:w w:val="105"/>
          <w:sz w:val="22"/>
          <w:szCs w:val="18"/>
        </w:rPr>
        <w:t xml:space="preserve"> </w:t>
      </w:r>
      <w:r w:rsidRPr="0099103F">
        <w:rPr>
          <w:rFonts w:ascii="Arial" w:hAnsi="Arial" w:cs="Arial"/>
          <w:w w:val="105"/>
          <w:sz w:val="22"/>
          <w:szCs w:val="18"/>
        </w:rPr>
        <w:t>środki</w:t>
      </w:r>
      <w:r w:rsidRPr="0099103F">
        <w:rPr>
          <w:rFonts w:ascii="Arial" w:hAnsi="Arial" w:cs="Arial"/>
          <w:spacing w:val="-9"/>
          <w:w w:val="105"/>
          <w:sz w:val="22"/>
          <w:szCs w:val="18"/>
        </w:rPr>
        <w:t xml:space="preserve"> </w:t>
      </w:r>
      <w:r w:rsidRPr="0099103F">
        <w:rPr>
          <w:rFonts w:ascii="Arial" w:hAnsi="Arial" w:cs="Arial"/>
          <w:w w:val="105"/>
          <w:sz w:val="22"/>
          <w:szCs w:val="18"/>
        </w:rPr>
        <w:t>dowodowe</w:t>
      </w:r>
      <w:r w:rsidRPr="0099103F">
        <w:rPr>
          <w:rFonts w:ascii="Arial" w:hAnsi="Arial" w:cs="Arial"/>
          <w:spacing w:val="-11"/>
          <w:w w:val="105"/>
          <w:sz w:val="22"/>
          <w:szCs w:val="18"/>
        </w:rPr>
        <w:t xml:space="preserve"> </w:t>
      </w:r>
      <w:r w:rsidRPr="0099103F">
        <w:rPr>
          <w:rFonts w:ascii="Arial" w:hAnsi="Arial" w:cs="Arial"/>
          <w:w w:val="105"/>
          <w:sz w:val="22"/>
          <w:szCs w:val="18"/>
        </w:rPr>
        <w:t>służące</w:t>
      </w:r>
      <w:r w:rsidRPr="0099103F">
        <w:rPr>
          <w:rFonts w:ascii="Arial" w:hAnsi="Arial" w:cs="Arial"/>
          <w:spacing w:val="-22"/>
          <w:w w:val="105"/>
          <w:sz w:val="22"/>
          <w:szCs w:val="18"/>
        </w:rPr>
        <w:t xml:space="preserve"> </w:t>
      </w:r>
      <w:r w:rsidRPr="0099103F">
        <w:rPr>
          <w:rFonts w:ascii="Arial" w:hAnsi="Arial" w:cs="Arial"/>
          <w:w w:val="105"/>
          <w:sz w:val="22"/>
          <w:szCs w:val="18"/>
        </w:rPr>
        <w:t>potwierdzeniu</w:t>
      </w:r>
      <w:r w:rsidRPr="0099103F">
        <w:rPr>
          <w:rFonts w:ascii="Arial" w:hAnsi="Arial" w:cs="Arial"/>
          <w:spacing w:val="11"/>
          <w:w w:val="105"/>
          <w:sz w:val="22"/>
          <w:szCs w:val="18"/>
        </w:rPr>
        <w:t xml:space="preserve"> </w:t>
      </w:r>
      <w:r w:rsidRPr="0099103F">
        <w:rPr>
          <w:rFonts w:ascii="Arial" w:hAnsi="Arial" w:cs="Arial"/>
          <w:w w:val="105"/>
          <w:sz w:val="22"/>
          <w:szCs w:val="18"/>
        </w:rPr>
        <w:t>zgodności</w:t>
      </w:r>
      <w:r w:rsidRPr="0099103F">
        <w:rPr>
          <w:rFonts w:ascii="Arial" w:hAnsi="Arial" w:cs="Arial"/>
          <w:spacing w:val="-5"/>
          <w:w w:val="105"/>
          <w:sz w:val="22"/>
          <w:szCs w:val="18"/>
        </w:rPr>
        <w:t xml:space="preserve"> </w:t>
      </w:r>
      <w:r w:rsidRPr="0099103F">
        <w:rPr>
          <w:rFonts w:ascii="Arial" w:hAnsi="Arial" w:cs="Arial"/>
          <w:w w:val="105"/>
          <w:sz w:val="22"/>
          <w:szCs w:val="18"/>
        </w:rPr>
        <w:t>oferowanych</w:t>
      </w:r>
      <w:r w:rsidRPr="0099103F">
        <w:rPr>
          <w:rFonts w:ascii="Arial" w:hAnsi="Arial" w:cs="Arial"/>
          <w:spacing w:val="-2"/>
          <w:w w:val="105"/>
          <w:sz w:val="22"/>
          <w:szCs w:val="18"/>
        </w:rPr>
        <w:t xml:space="preserve"> </w:t>
      </w:r>
      <w:r w:rsidRPr="0099103F">
        <w:rPr>
          <w:rFonts w:ascii="Arial" w:hAnsi="Arial" w:cs="Arial"/>
          <w:w w:val="105"/>
          <w:sz w:val="22"/>
          <w:szCs w:val="18"/>
        </w:rPr>
        <w:t>dostaw, usług</w:t>
      </w:r>
      <w:r w:rsidRPr="0099103F">
        <w:rPr>
          <w:rFonts w:ascii="Arial" w:hAnsi="Arial" w:cs="Arial"/>
          <w:spacing w:val="24"/>
          <w:w w:val="105"/>
          <w:sz w:val="22"/>
          <w:szCs w:val="18"/>
        </w:rPr>
        <w:t xml:space="preserve"> </w:t>
      </w:r>
      <w:r w:rsidRPr="0099103F">
        <w:rPr>
          <w:rFonts w:ascii="Arial" w:hAnsi="Arial" w:cs="Arial"/>
          <w:w w:val="105"/>
          <w:sz w:val="22"/>
          <w:szCs w:val="18"/>
        </w:rPr>
        <w:t>lub</w:t>
      </w:r>
      <w:r w:rsidRPr="0099103F">
        <w:rPr>
          <w:rFonts w:ascii="Arial" w:hAnsi="Arial" w:cs="Arial"/>
          <w:spacing w:val="19"/>
          <w:w w:val="105"/>
          <w:sz w:val="22"/>
          <w:szCs w:val="18"/>
        </w:rPr>
        <w:t xml:space="preserve"> </w:t>
      </w:r>
      <w:r w:rsidRPr="0099103F">
        <w:rPr>
          <w:rFonts w:ascii="Arial" w:hAnsi="Arial" w:cs="Arial"/>
          <w:w w:val="105"/>
          <w:sz w:val="22"/>
          <w:szCs w:val="18"/>
        </w:rPr>
        <w:t>robót</w:t>
      </w:r>
      <w:r w:rsidRPr="0099103F">
        <w:rPr>
          <w:rFonts w:ascii="Arial" w:hAnsi="Arial" w:cs="Arial"/>
          <w:spacing w:val="27"/>
          <w:w w:val="105"/>
          <w:sz w:val="22"/>
          <w:szCs w:val="18"/>
        </w:rPr>
        <w:t xml:space="preserve"> </w:t>
      </w:r>
      <w:r w:rsidRPr="0099103F">
        <w:rPr>
          <w:rFonts w:ascii="Arial" w:hAnsi="Arial" w:cs="Arial"/>
          <w:w w:val="105"/>
          <w:sz w:val="22"/>
          <w:szCs w:val="18"/>
        </w:rPr>
        <w:t>budowlanych</w:t>
      </w:r>
      <w:r w:rsidRPr="0099103F">
        <w:rPr>
          <w:rFonts w:ascii="Arial" w:hAnsi="Arial" w:cs="Arial"/>
          <w:spacing w:val="57"/>
          <w:w w:val="105"/>
          <w:sz w:val="22"/>
          <w:szCs w:val="18"/>
        </w:rPr>
        <w:t xml:space="preserve"> </w:t>
      </w:r>
      <w:r w:rsidRPr="0099103F">
        <w:rPr>
          <w:rFonts w:ascii="Arial" w:hAnsi="Arial" w:cs="Arial"/>
          <w:w w:val="105"/>
          <w:sz w:val="22"/>
          <w:szCs w:val="18"/>
        </w:rPr>
        <w:t>z</w:t>
      </w:r>
      <w:r w:rsidRPr="0099103F">
        <w:rPr>
          <w:rFonts w:ascii="Arial" w:hAnsi="Arial" w:cs="Arial"/>
          <w:spacing w:val="20"/>
          <w:w w:val="105"/>
          <w:sz w:val="22"/>
          <w:szCs w:val="18"/>
        </w:rPr>
        <w:t xml:space="preserve"> </w:t>
      </w:r>
      <w:r w:rsidRPr="0099103F">
        <w:rPr>
          <w:rFonts w:ascii="Arial" w:hAnsi="Arial" w:cs="Arial"/>
          <w:w w:val="105"/>
          <w:sz w:val="22"/>
          <w:szCs w:val="18"/>
        </w:rPr>
        <w:t>wymaganiami</w:t>
      </w:r>
      <w:r w:rsidRPr="0099103F">
        <w:rPr>
          <w:rFonts w:ascii="Arial" w:hAnsi="Arial" w:cs="Arial"/>
          <w:spacing w:val="50"/>
          <w:w w:val="105"/>
          <w:sz w:val="22"/>
          <w:szCs w:val="18"/>
        </w:rPr>
        <w:t xml:space="preserve"> </w:t>
      </w:r>
      <w:r w:rsidRPr="0099103F">
        <w:rPr>
          <w:rFonts w:ascii="Arial" w:hAnsi="Arial" w:cs="Arial"/>
          <w:w w:val="105"/>
          <w:sz w:val="22"/>
          <w:szCs w:val="18"/>
        </w:rPr>
        <w:t>określonymi</w:t>
      </w:r>
      <w:r w:rsidRPr="0099103F">
        <w:rPr>
          <w:rFonts w:ascii="Arial" w:hAnsi="Arial" w:cs="Arial"/>
          <w:spacing w:val="38"/>
          <w:w w:val="105"/>
          <w:sz w:val="22"/>
          <w:szCs w:val="18"/>
        </w:rPr>
        <w:t xml:space="preserve"> </w:t>
      </w:r>
      <w:r w:rsidRPr="0099103F">
        <w:rPr>
          <w:rFonts w:ascii="Arial" w:hAnsi="Arial" w:cs="Arial"/>
          <w:w w:val="105"/>
          <w:sz w:val="22"/>
          <w:szCs w:val="18"/>
        </w:rPr>
        <w:t>w</w:t>
      </w:r>
      <w:r w:rsidRPr="0099103F">
        <w:rPr>
          <w:rFonts w:ascii="Arial" w:hAnsi="Arial" w:cs="Arial"/>
          <w:spacing w:val="24"/>
          <w:w w:val="105"/>
          <w:sz w:val="22"/>
          <w:szCs w:val="18"/>
        </w:rPr>
        <w:t xml:space="preserve"> </w:t>
      </w:r>
      <w:r w:rsidRPr="0099103F">
        <w:rPr>
          <w:rFonts w:ascii="Arial" w:hAnsi="Arial" w:cs="Arial"/>
          <w:w w:val="105"/>
          <w:sz w:val="22"/>
          <w:szCs w:val="18"/>
        </w:rPr>
        <w:t>opisie</w:t>
      </w:r>
      <w:r w:rsidRPr="0099103F">
        <w:rPr>
          <w:rFonts w:ascii="Arial" w:hAnsi="Arial" w:cs="Arial"/>
          <w:spacing w:val="27"/>
          <w:w w:val="105"/>
          <w:sz w:val="22"/>
          <w:szCs w:val="18"/>
        </w:rPr>
        <w:t xml:space="preserve"> </w:t>
      </w:r>
      <w:r w:rsidRPr="0099103F">
        <w:rPr>
          <w:rFonts w:ascii="Arial" w:hAnsi="Arial" w:cs="Arial"/>
          <w:w w:val="105"/>
          <w:sz w:val="22"/>
          <w:szCs w:val="18"/>
        </w:rPr>
        <w:t>przedmiotu</w:t>
      </w:r>
      <w:r w:rsidRPr="0099103F">
        <w:rPr>
          <w:rFonts w:ascii="Arial" w:hAnsi="Arial" w:cs="Arial"/>
          <w:w w:val="104"/>
          <w:sz w:val="22"/>
          <w:szCs w:val="18"/>
        </w:rPr>
        <w:t xml:space="preserve"> </w:t>
      </w:r>
      <w:r w:rsidRPr="0099103F">
        <w:rPr>
          <w:rFonts w:ascii="Arial" w:hAnsi="Arial" w:cs="Arial"/>
          <w:w w:val="105"/>
          <w:sz w:val="22"/>
          <w:szCs w:val="18"/>
        </w:rPr>
        <w:t>zamówienia</w:t>
      </w:r>
      <w:r w:rsidRPr="0099103F">
        <w:rPr>
          <w:rFonts w:ascii="Arial" w:hAnsi="Arial" w:cs="Arial"/>
          <w:spacing w:val="19"/>
          <w:w w:val="105"/>
          <w:sz w:val="22"/>
          <w:szCs w:val="18"/>
        </w:rPr>
        <w:t xml:space="preserve"> </w:t>
      </w:r>
      <w:r w:rsidRPr="0099103F">
        <w:rPr>
          <w:rFonts w:ascii="Arial" w:hAnsi="Arial" w:cs="Arial"/>
          <w:w w:val="105"/>
          <w:sz w:val="22"/>
          <w:szCs w:val="18"/>
        </w:rPr>
        <w:t>dot.</w:t>
      </w:r>
      <w:r w:rsidRPr="0099103F">
        <w:rPr>
          <w:rFonts w:ascii="Arial" w:hAnsi="Arial" w:cs="Arial"/>
          <w:spacing w:val="-14"/>
          <w:w w:val="105"/>
          <w:sz w:val="22"/>
          <w:szCs w:val="18"/>
        </w:rPr>
        <w:t xml:space="preserve"> </w:t>
      </w:r>
      <w:r w:rsidRPr="0099103F">
        <w:rPr>
          <w:rFonts w:ascii="Arial" w:hAnsi="Arial" w:cs="Arial"/>
          <w:w w:val="105"/>
          <w:sz w:val="22"/>
          <w:szCs w:val="18"/>
        </w:rPr>
        <w:lastRenderedPageBreak/>
        <w:t>posadzki</w:t>
      </w:r>
      <w:r w:rsidRPr="0099103F">
        <w:rPr>
          <w:rFonts w:ascii="Arial" w:hAnsi="Arial" w:cs="Arial"/>
          <w:spacing w:val="16"/>
          <w:w w:val="105"/>
          <w:sz w:val="22"/>
          <w:szCs w:val="18"/>
        </w:rPr>
        <w:t xml:space="preserve"> </w:t>
      </w:r>
      <w:r w:rsidRPr="0099103F">
        <w:rPr>
          <w:rFonts w:ascii="Arial" w:hAnsi="Arial" w:cs="Arial"/>
          <w:w w:val="105"/>
          <w:sz w:val="22"/>
          <w:szCs w:val="18"/>
        </w:rPr>
        <w:t>sali</w:t>
      </w:r>
      <w:r w:rsidRPr="0099103F">
        <w:rPr>
          <w:rFonts w:ascii="Arial" w:hAnsi="Arial" w:cs="Arial"/>
          <w:spacing w:val="-5"/>
          <w:w w:val="105"/>
          <w:sz w:val="22"/>
          <w:szCs w:val="18"/>
        </w:rPr>
        <w:t xml:space="preserve"> </w:t>
      </w:r>
      <w:r w:rsidRPr="0099103F">
        <w:rPr>
          <w:rFonts w:ascii="Arial" w:hAnsi="Arial" w:cs="Arial"/>
          <w:w w:val="105"/>
          <w:sz w:val="22"/>
          <w:szCs w:val="18"/>
        </w:rPr>
        <w:t>sportowej.</w:t>
      </w:r>
      <w:r w:rsidRPr="0099103F">
        <w:rPr>
          <w:rFonts w:ascii="Arial" w:hAnsi="Arial" w:cs="Arial"/>
          <w:spacing w:val="-6"/>
          <w:w w:val="105"/>
          <w:sz w:val="22"/>
          <w:szCs w:val="18"/>
        </w:rPr>
        <w:t xml:space="preserve"> </w:t>
      </w:r>
      <w:r w:rsidRPr="0099103F">
        <w:rPr>
          <w:rFonts w:ascii="Arial" w:hAnsi="Arial" w:cs="Arial"/>
          <w:w w:val="105"/>
          <w:sz w:val="22"/>
          <w:szCs w:val="18"/>
        </w:rPr>
        <w:t>Wykonawca</w:t>
      </w:r>
      <w:r w:rsidRPr="0099103F">
        <w:rPr>
          <w:rFonts w:ascii="Arial" w:hAnsi="Arial" w:cs="Arial"/>
          <w:spacing w:val="25"/>
          <w:w w:val="105"/>
          <w:sz w:val="22"/>
          <w:szCs w:val="18"/>
        </w:rPr>
        <w:t xml:space="preserve"> </w:t>
      </w:r>
      <w:r w:rsidRPr="0099103F">
        <w:rPr>
          <w:rFonts w:ascii="Arial" w:hAnsi="Arial" w:cs="Arial"/>
          <w:w w:val="105"/>
          <w:sz w:val="22"/>
          <w:szCs w:val="18"/>
        </w:rPr>
        <w:t>do</w:t>
      </w:r>
      <w:r w:rsidRPr="0099103F">
        <w:rPr>
          <w:rFonts w:ascii="Arial" w:hAnsi="Arial" w:cs="Arial"/>
          <w:spacing w:val="-8"/>
          <w:w w:val="105"/>
          <w:sz w:val="22"/>
          <w:szCs w:val="18"/>
        </w:rPr>
        <w:t xml:space="preserve"> </w:t>
      </w:r>
      <w:r w:rsidRPr="0099103F">
        <w:rPr>
          <w:rFonts w:ascii="Arial" w:hAnsi="Arial" w:cs="Arial"/>
          <w:w w:val="105"/>
          <w:sz w:val="22"/>
          <w:szCs w:val="18"/>
        </w:rPr>
        <w:t>oferty</w:t>
      </w:r>
      <w:r w:rsidRPr="0099103F">
        <w:rPr>
          <w:rFonts w:ascii="Arial" w:hAnsi="Arial" w:cs="Arial"/>
          <w:spacing w:val="-5"/>
          <w:w w:val="105"/>
          <w:sz w:val="22"/>
          <w:szCs w:val="18"/>
        </w:rPr>
        <w:t xml:space="preserve"> </w:t>
      </w:r>
      <w:r w:rsidRPr="0099103F">
        <w:rPr>
          <w:rFonts w:ascii="Arial" w:hAnsi="Arial" w:cs="Arial"/>
          <w:w w:val="105"/>
          <w:sz w:val="22"/>
          <w:szCs w:val="18"/>
        </w:rPr>
        <w:t>przetargowej</w:t>
      </w:r>
      <w:r w:rsidRPr="0099103F">
        <w:rPr>
          <w:rFonts w:ascii="Arial" w:hAnsi="Arial" w:cs="Arial"/>
          <w:spacing w:val="8"/>
          <w:w w:val="105"/>
          <w:sz w:val="22"/>
          <w:szCs w:val="18"/>
        </w:rPr>
        <w:t xml:space="preserve"> </w:t>
      </w:r>
      <w:r w:rsidRPr="0099103F">
        <w:rPr>
          <w:rFonts w:ascii="Arial" w:hAnsi="Arial" w:cs="Arial"/>
          <w:w w:val="105"/>
          <w:sz w:val="22"/>
          <w:szCs w:val="18"/>
        </w:rPr>
        <w:t>przedłoży</w:t>
      </w:r>
      <w:r w:rsidRPr="0099103F">
        <w:rPr>
          <w:rFonts w:ascii="Arial" w:hAnsi="Arial" w:cs="Arial"/>
          <w:w w:val="104"/>
          <w:sz w:val="22"/>
          <w:szCs w:val="18"/>
        </w:rPr>
        <w:t xml:space="preserve"> </w:t>
      </w:r>
      <w:r w:rsidRPr="0099103F">
        <w:rPr>
          <w:rFonts w:ascii="Arial" w:hAnsi="Arial" w:cs="Arial"/>
          <w:w w:val="105"/>
          <w:sz w:val="22"/>
          <w:szCs w:val="18"/>
        </w:rPr>
        <w:t>Zamawi</w:t>
      </w:r>
      <w:r w:rsidRPr="0099103F">
        <w:rPr>
          <w:rFonts w:ascii="Arial" w:hAnsi="Arial" w:cs="Arial"/>
          <w:spacing w:val="25"/>
          <w:w w:val="105"/>
          <w:sz w:val="22"/>
          <w:szCs w:val="18"/>
        </w:rPr>
        <w:t>a</w:t>
      </w:r>
      <w:r w:rsidRPr="0099103F">
        <w:rPr>
          <w:rFonts w:ascii="Arial" w:hAnsi="Arial" w:cs="Arial"/>
          <w:w w:val="105"/>
          <w:sz w:val="22"/>
          <w:szCs w:val="18"/>
        </w:rPr>
        <w:t>jącemu</w:t>
      </w:r>
      <w:r w:rsidRPr="0099103F">
        <w:rPr>
          <w:rFonts w:ascii="Arial" w:hAnsi="Arial" w:cs="Arial"/>
          <w:spacing w:val="-20"/>
          <w:w w:val="105"/>
          <w:sz w:val="22"/>
          <w:szCs w:val="18"/>
        </w:rPr>
        <w:t xml:space="preserve"> </w:t>
      </w:r>
      <w:r w:rsidRPr="0099103F">
        <w:rPr>
          <w:rFonts w:ascii="Arial" w:hAnsi="Arial" w:cs="Arial"/>
          <w:spacing w:val="14"/>
          <w:w w:val="105"/>
          <w:sz w:val="22"/>
          <w:szCs w:val="18"/>
        </w:rPr>
        <w:t xml:space="preserve"> </w:t>
      </w:r>
      <w:r w:rsidRPr="0099103F">
        <w:rPr>
          <w:rFonts w:ascii="Arial" w:hAnsi="Arial" w:cs="Arial"/>
          <w:w w:val="105"/>
          <w:sz w:val="22"/>
          <w:szCs w:val="18"/>
        </w:rPr>
        <w:t>zestaw</w:t>
      </w:r>
      <w:r w:rsidRPr="0099103F">
        <w:rPr>
          <w:rFonts w:ascii="Arial" w:hAnsi="Arial" w:cs="Arial"/>
          <w:spacing w:val="12"/>
          <w:w w:val="105"/>
          <w:sz w:val="22"/>
          <w:szCs w:val="18"/>
        </w:rPr>
        <w:t xml:space="preserve"> </w:t>
      </w:r>
      <w:r w:rsidRPr="0099103F">
        <w:rPr>
          <w:rFonts w:ascii="Arial" w:hAnsi="Arial" w:cs="Arial"/>
          <w:w w:val="105"/>
          <w:sz w:val="22"/>
          <w:szCs w:val="18"/>
        </w:rPr>
        <w:t>dokumentów</w:t>
      </w:r>
      <w:r w:rsidRPr="0099103F">
        <w:rPr>
          <w:rFonts w:ascii="Arial" w:hAnsi="Arial" w:cs="Arial"/>
          <w:spacing w:val="20"/>
          <w:w w:val="105"/>
          <w:sz w:val="22"/>
          <w:szCs w:val="18"/>
        </w:rPr>
        <w:t xml:space="preserve"> </w:t>
      </w:r>
      <w:r w:rsidRPr="0099103F">
        <w:rPr>
          <w:rFonts w:ascii="Arial" w:hAnsi="Arial" w:cs="Arial"/>
          <w:w w:val="105"/>
          <w:sz w:val="22"/>
          <w:szCs w:val="18"/>
        </w:rPr>
        <w:t>potwierdzających</w:t>
      </w:r>
      <w:r w:rsidRPr="0099103F">
        <w:rPr>
          <w:rFonts w:ascii="Arial" w:hAnsi="Arial" w:cs="Arial"/>
          <w:spacing w:val="44"/>
          <w:w w:val="105"/>
          <w:sz w:val="22"/>
          <w:szCs w:val="18"/>
        </w:rPr>
        <w:t xml:space="preserve"> </w:t>
      </w:r>
      <w:r w:rsidRPr="0099103F">
        <w:rPr>
          <w:rFonts w:ascii="Arial" w:hAnsi="Arial" w:cs="Arial"/>
          <w:w w:val="105"/>
          <w:sz w:val="22"/>
          <w:szCs w:val="18"/>
        </w:rPr>
        <w:t>spełnienie</w:t>
      </w:r>
      <w:r w:rsidRPr="0099103F">
        <w:rPr>
          <w:rFonts w:ascii="Arial" w:hAnsi="Arial" w:cs="Arial"/>
          <w:spacing w:val="13"/>
          <w:w w:val="105"/>
          <w:sz w:val="22"/>
          <w:szCs w:val="18"/>
        </w:rPr>
        <w:t xml:space="preserve"> </w:t>
      </w:r>
      <w:r w:rsidRPr="0099103F">
        <w:rPr>
          <w:rFonts w:ascii="Arial" w:hAnsi="Arial" w:cs="Arial"/>
          <w:w w:val="105"/>
          <w:sz w:val="22"/>
          <w:szCs w:val="18"/>
        </w:rPr>
        <w:t>minimalnych</w:t>
      </w:r>
      <w:r w:rsidRPr="0099103F">
        <w:rPr>
          <w:rFonts w:ascii="Arial" w:hAnsi="Arial" w:cs="Arial"/>
          <w:spacing w:val="48"/>
          <w:w w:val="101"/>
          <w:sz w:val="22"/>
          <w:szCs w:val="18"/>
        </w:rPr>
        <w:t xml:space="preserve"> </w:t>
      </w:r>
      <w:r w:rsidRPr="0099103F">
        <w:rPr>
          <w:rFonts w:ascii="Arial" w:hAnsi="Arial" w:cs="Arial"/>
          <w:w w:val="105"/>
          <w:sz w:val="22"/>
          <w:szCs w:val="18"/>
        </w:rPr>
        <w:t>warunków</w:t>
      </w:r>
      <w:r w:rsidRPr="0099103F">
        <w:rPr>
          <w:rFonts w:ascii="Arial" w:hAnsi="Arial" w:cs="Arial"/>
          <w:spacing w:val="43"/>
          <w:w w:val="105"/>
          <w:sz w:val="22"/>
          <w:szCs w:val="18"/>
        </w:rPr>
        <w:t xml:space="preserve"> </w:t>
      </w:r>
      <w:r w:rsidRPr="0099103F">
        <w:rPr>
          <w:rFonts w:ascii="Arial" w:hAnsi="Arial" w:cs="Arial"/>
          <w:w w:val="105"/>
          <w:sz w:val="22"/>
          <w:szCs w:val="18"/>
        </w:rPr>
        <w:t>(</w:t>
      </w:r>
      <w:r w:rsidRPr="001049D6">
        <w:rPr>
          <w:rFonts w:ascii="Arial" w:hAnsi="Arial" w:cs="Arial"/>
          <w:i/>
          <w:iCs/>
          <w:w w:val="105"/>
          <w:sz w:val="22"/>
          <w:szCs w:val="18"/>
        </w:rPr>
        <w:t>określonych</w:t>
      </w:r>
      <w:r w:rsidRPr="001049D6">
        <w:rPr>
          <w:rFonts w:ascii="Arial" w:hAnsi="Arial" w:cs="Arial"/>
          <w:i/>
          <w:iCs/>
          <w:spacing w:val="25"/>
          <w:w w:val="105"/>
          <w:sz w:val="22"/>
          <w:szCs w:val="18"/>
        </w:rPr>
        <w:t xml:space="preserve"> </w:t>
      </w:r>
      <w:r w:rsidRPr="001049D6">
        <w:rPr>
          <w:rFonts w:ascii="Arial" w:hAnsi="Arial" w:cs="Arial"/>
          <w:i/>
          <w:iCs/>
          <w:w w:val="105"/>
          <w:sz w:val="22"/>
          <w:szCs w:val="18"/>
        </w:rPr>
        <w:t>w</w:t>
      </w:r>
      <w:r w:rsidRPr="001049D6">
        <w:rPr>
          <w:rFonts w:ascii="Arial" w:hAnsi="Arial" w:cs="Arial"/>
          <w:i/>
          <w:iCs/>
          <w:spacing w:val="12"/>
          <w:w w:val="105"/>
          <w:sz w:val="22"/>
          <w:szCs w:val="18"/>
        </w:rPr>
        <w:t xml:space="preserve"> </w:t>
      </w:r>
      <w:r w:rsidRPr="001049D6">
        <w:rPr>
          <w:rFonts w:ascii="Arial" w:hAnsi="Arial" w:cs="Arial"/>
          <w:i/>
          <w:iCs/>
          <w:w w:val="105"/>
          <w:sz w:val="22"/>
          <w:szCs w:val="18"/>
        </w:rPr>
        <w:t>dokumentacji</w:t>
      </w:r>
      <w:r w:rsidRPr="001049D6">
        <w:rPr>
          <w:rFonts w:ascii="Arial" w:hAnsi="Arial" w:cs="Arial"/>
          <w:i/>
          <w:iCs/>
          <w:spacing w:val="29"/>
          <w:w w:val="105"/>
          <w:sz w:val="22"/>
          <w:szCs w:val="18"/>
        </w:rPr>
        <w:t xml:space="preserve"> </w:t>
      </w:r>
      <w:r w:rsidRPr="001049D6">
        <w:rPr>
          <w:rFonts w:ascii="Arial" w:hAnsi="Arial" w:cs="Arial"/>
          <w:i/>
          <w:iCs/>
          <w:w w:val="105"/>
          <w:sz w:val="22"/>
          <w:szCs w:val="18"/>
        </w:rPr>
        <w:t>projektowej</w:t>
      </w:r>
      <w:r w:rsidRPr="0099103F">
        <w:rPr>
          <w:rFonts w:ascii="Arial" w:hAnsi="Arial" w:cs="Arial"/>
          <w:w w:val="105"/>
          <w:sz w:val="22"/>
          <w:szCs w:val="18"/>
        </w:rPr>
        <w:t>)</w:t>
      </w:r>
      <w:r w:rsidRPr="0099103F">
        <w:rPr>
          <w:rFonts w:ascii="Arial" w:hAnsi="Arial" w:cs="Arial"/>
          <w:spacing w:val="50"/>
          <w:w w:val="105"/>
          <w:sz w:val="22"/>
          <w:szCs w:val="18"/>
        </w:rPr>
        <w:t xml:space="preserve"> </w:t>
      </w:r>
      <w:r w:rsidRPr="0099103F">
        <w:rPr>
          <w:rFonts w:ascii="Arial" w:hAnsi="Arial" w:cs="Arial"/>
          <w:w w:val="105"/>
          <w:sz w:val="22"/>
          <w:szCs w:val="18"/>
        </w:rPr>
        <w:t>dla</w:t>
      </w:r>
      <w:r w:rsidRPr="0099103F">
        <w:rPr>
          <w:rFonts w:ascii="Arial" w:hAnsi="Arial" w:cs="Arial"/>
          <w:spacing w:val="23"/>
          <w:w w:val="105"/>
          <w:sz w:val="22"/>
          <w:szCs w:val="18"/>
        </w:rPr>
        <w:t xml:space="preserve"> </w:t>
      </w:r>
      <w:r w:rsidRPr="0099103F">
        <w:rPr>
          <w:rFonts w:ascii="Arial" w:hAnsi="Arial" w:cs="Arial"/>
          <w:w w:val="105"/>
          <w:sz w:val="22"/>
          <w:szCs w:val="18"/>
        </w:rPr>
        <w:t>oferowanych</w:t>
      </w:r>
      <w:r w:rsidRPr="0099103F">
        <w:rPr>
          <w:rFonts w:ascii="Arial" w:hAnsi="Arial" w:cs="Arial"/>
          <w:spacing w:val="33"/>
          <w:w w:val="105"/>
          <w:sz w:val="22"/>
          <w:szCs w:val="18"/>
        </w:rPr>
        <w:t xml:space="preserve"> </w:t>
      </w:r>
      <w:r w:rsidRPr="0099103F">
        <w:rPr>
          <w:rFonts w:ascii="Arial" w:hAnsi="Arial" w:cs="Arial"/>
          <w:w w:val="105"/>
          <w:sz w:val="22"/>
          <w:szCs w:val="18"/>
        </w:rPr>
        <w:t>przez</w:t>
      </w:r>
      <w:r w:rsidRPr="0099103F">
        <w:rPr>
          <w:rFonts w:ascii="Arial" w:hAnsi="Arial" w:cs="Arial"/>
          <w:w w:val="104"/>
          <w:sz w:val="22"/>
          <w:szCs w:val="18"/>
        </w:rPr>
        <w:t xml:space="preserve"> </w:t>
      </w:r>
      <w:r w:rsidRPr="0099103F">
        <w:rPr>
          <w:rFonts w:ascii="Arial" w:hAnsi="Arial" w:cs="Arial"/>
          <w:w w:val="105"/>
          <w:sz w:val="22"/>
          <w:szCs w:val="18"/>
        </w:rPr>
        <w:t>Wykonawcę</w:t>
      </w:r>
      <w:r w:rsidRPr="0099103F">
        <w:rPr>
          <w:rFonts w:ascii="Arial" w:hAnsi="Arial" w:cs="Arial"/>
          <w:spacing w:val="5"/>
          <w:w w:val="105"/>
          <w:sz w:val="22"/>
          <w:szCs w:val="18"/>
        </w:rPr>
        <w:t xml:space="preserve"> </w:t>
      </w:r>
      <w:r w:rsidRPr="0099103F">
        <w:rPr>
          <w:rFonts w:ascii="Arial" w:hAnsi="Arial" w:cs="Arial"/>
          <w:w w:val="105"/>
          <w:sz w:val="22"/>
          <w:szCs w:val="18"/>
        </w:rPr>
        <w:t>rozwiązań</w:t>
      </w:r>
      <w:r w:rsidRPr="0099103F">
        <w:rPr>
          <w:rFonts w:ascii="Arial" w:hAnsi="Arial" w:cs="Arial"/>
          <w:spacing w:val="14"/>
          <w:w w:val="105"/>
          <w:sz w:val="22"/>
          <w:szCs w:val="18"/>
        </w:rPr>
        <w:t xml:space="preserve"> </w:t>
      </w:r>
      <w:r w:rsidRPr="0099103F">
        <w:rPr>
          <w:rFonts w:ascii="Arial" w:hAnsi="Arial" w:cs="Arial"/>
          <w:w w:val="105"/>
          <w:sz w:val="22"/>
          <w:szCs w:val="18"/>
        </w:rPr>
        <w:t>materiałowych</w:t>
      </w:r>
      <w:r w:rsidRPr="0099103F">
        <w:rPr>
          <w:rFonts w:ascii="Arial" w:hAnsi="Arial" w:cs="Arial"/>
          <w:spacing w:val="16"/>
          <w:w w:val="105"/>
          <w:sz w:val="22"/>
          <w:szCs w:val="18"/>
        </w:rPr>
        <w:t xml:space="preserve"> </w:t>
      </w:r>
      <w:r w:rsidRPr="0099103F">
        <w:rPr>
          <w:rFonts w:ascii="Arial" w:hAnsi="Arial" w:cs="Arial"/>
          <w:w w:val="105"/>
          <w:sz w:val="22"/>
          <w:szCs w:val="18"/>
        </w:rPr>
        <w:t>w</w:t>
      </w:r>
      <w:r w:rsidRPr="0099103F">
        <w:rPr>
          <w:rFonts w:ascii="Arial" w:hAnsi="Arial" w:cs="Arial"/>
          <w:spacing w:val="-10"/>
          <w:w w:val="105"/>
          <w:sz w:val="22"/>
          <w:szCs w:val="18"/>
        </w:rPr>
        <w:t xml:space="preserve"> </w:t>
      </w:r>
      <w:r w:rsidRPr="0099103F">
        <w:rPr>
          <w:rFonts w:ascii="Arial" w:hAnsi="Arial" w:cs="Arial"/>
          <w:w w:val="105"/>
          <w:sz w:val="22"/>
          <w:szCs w:val="18"/>
        </w:rPr>
        <w:t>zakresie</w:t>
      </w:r>
      <w:r w:rsidRPr="0099103F">
        <w:rPr>
          <w:rFonts w:ascii="Arial" w:hAnsi="Arial" w:cs="Arial"/>
          <w:spacing w:val="4"/>
          <w:w w:val="105"/>
          <w:sz w:val="22"/>
          <w:szCs w:val="18"/>
        </w:rPr>
        <w:t xml:space="preserve"> </w:t>
      </w:r>
      <w:r w:rsidRPr="0099103F">
        <w:rPr>
          <w:rFonts w:ascii="Arial" w:hAnsi="Arial" w:cs="Arial"/>
          <w:w w:val="105"/>
          <w:sz w:val="22"/>
          <w:szCs w:val="18"/>
        </w:rPr>
        <w:t>posadzki</w:t>
      </w:r>
      <w:r w:rsidRPr="0099103F">
        <w:rPr>
          <w:rFonts w:ascii="Arial" w:hAnsi="Arial" w:cs="Arial"/>
          <w:spacing w:val="13"/>
          <w:w w:val="105"/>
          <w:sz w:val="22"/>
          <w:szCs w:val="18"/>
        </w:rPr>
        <w:t xml:space="preserve"> </w:t>
      </w:r>
      <w:r w:rsidRPr="0099103F">
        <w:rPr>
          <w:rFonts w:ascii="Arial" w:hAnsi="Arial" w:cs="Arial"/>
          <w:w w:val="105"/>
          <w:sz w:val="22"/>
          <w:szCs w:val="18"/>
        </w:rPr>
        <w:t>sali</w:t>
      </w:r>
      <w:r w:rsidRPr="0099103F">
        <w:rPr>
          <w:rFonts w:ascii="Arial" w:hAnsi="Arial" w:cs="Arial"/>
          <w:spacing w:val="-6"/>
          <w:w w:val="105"/>
          <w:sz w:val="22"/>
          <w:szCs w:val="18"/>
        </w:rPr>
        <w:t xml:space="preserve"> </w:t>
      </w:r>
      <w:r w:rsidRPr="0099103F">
        <w:rPr>
          <w:rFonts w:ascii="Arial" w:hAnsi="Arial" w:cs="Arial"/>
          <w:w w:val="105"/>
          <w:sz w:val="22"/>
          <w:szCs w:val="18"/>
        </w:rPr>
        <w:t>sportowej</w:t>
      </w:r>
      <w:r w:rsidRPr="0099103F">
        <w:rPr>
          <w:rFonts w:ascii="Arial" w:hAnsi="Arial" w:cs="Arial"/>
          <w:spacing w:val="2"/>
          <w:w w:val="105"/>
          <w:sz w:val="22"/>
          <w:szCs w:val="18"/>
        </w:rPr>
        <w:t xml:space="preserve"> </w:t>
      </w:r>
      <w:r w:rsidRPr="0099103F">
        <w:rPr>
          <w:rFonts w:ascii="Arial" w:hAnsi="Arial" w:cs="Arial"/>
          <w:w w:val="105"/>
          <w:sz w:val="22"/>
          <w:szCs w:val="18"/>
        </w:rPr>
        <w:t>(wykładziny)</w:t>
      </w:r>
      <w:r w:rsidRPr="0099103F">
        <w:rPr>
          <w:rFonts w:ascii="Arial" w:hAnsi="Arial" w:cs="Arial"/>
          <w:w w:val="103"/>
          <w:sz w:val="22"/>
          <w:szCs w:val="18"/>
        </w:rPr>
        <w:t xml:space="preserve"> </w:t>
      </w:r>
      <w:r w:rsidRPr="0099103F">
        <w:rPr>
          <w:rFonts w:ascii="Arial" w:hAnsi="Arial" w:cs="Arial"/>
          <w:spacing w:val="3"/>
          <w:w w:val="105"/>
          <w:sz w:val="22"/>
          <w:szCs w:val="18"/>
        </w:rPr>
        <w:t>t</w:t>
      </w:r>
      <w:r w:rsidRPr="0099103F">
        <w:rPr>
          <w:rFonts w:ascii="Arial" w:hAnsi="Arial" w:cs="Arial"/>
          <w:w w:val="105"/>
          <w:sz w:val="22"/>
          <w:szCs w:val="18"/>
        </w:rPr>
        <w:t>j.:</w:t>
      </w:r>
    </w:p>
    <w:p w14:paraId="3406D9B3"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sz w:val="22"/>
          <w:szCs w:val="22"/>
          <w:lang w:eastAsia="pl-PL"/>
        </w:rPr>
      </w:pPr>
      <w:r w:rsidRPr="00B62F41">
        <w:rPr>
          <w:rFonts w:ascii="Arial" w:eastAsia="Times New Roman" w:hAnsi="Arial" w:cs="Arial"/>
          <w:b/>
          <w:sz w:val="22"/>
          <w:szCs w:val="22"/>
          <w:lang w:eastAsia="pl-PL"/>
        </w:rPr>
        <w:t xml:space="preserve">Dotyczy wykładziny sportowej </w:t>
      </w:r>
    </w:p>
    <w:p w14:paraId="27E653A7"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Atest higieniczny PZH wykładziny sportowej</w:t>
      </w:r>
    </w:p>
    <w:p w14:paraId="4A240183"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Deklaracja Właściwości Użytkowych poświadczająca zgodność z Norma EN 14904 oraz  amortyzacje na poziomie P1 </w:t>
      </w:r>
    </w:p>
    <w:p w14:paraId="625AE23E"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wykładziny sportowej potwierdzająca wymogi projektowe podpisana  w oryginale przez producenta  </w:t>
      </w:r>
    </w:p>
    <w:p w14:paraId="53A654B1"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Wykładzina powinna posiadać certyfikaty n/w Federacji Sportowych halowych gier zespołowych:</w:t>
      </w:r>
    </w:p>
    <w:p w14:paraId="2F0BE0EB"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EHF (Europejskiego Związku Piłki Ręcznej)</w:t>
      </w:r>
    </w:p>
    <w:p w14:paraId="75C0704F"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IHF (Światowy Związek Piłki Ręcznej)</w:t>
      </w:r>
    </w:p>
    <w:p w14:paraId="72A177D7"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FIBA – (Międzynarodowego Związku Piłki Koszykowej)</w:t>
      </w:r>
    </w:p>
    <w:p w14:paraId="377F57BC" w14:textId="77777777" w:rsidR="00B62F41" w:rsidRPr="00B62F41" w:rsidRDefault="00B62F41" w:rsidP="00DF381D">
      <w:pPr>
        <w:widowControl/>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Aktualny certyfikat  FIVB – (Międzynarodowego Związku Piłki Siatkowej)</w:t>
      </w:r>
    </w:p>
    <w:p w14:paraId="2B559F0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Autoryzacja producenta wystawiona przez producenta  dla autoryzowanego Wykonawcy wraz  z potwierdzeniem gwarancji i nazwy inwestycji </w:t>
      </w:r>
    </w:p>
    <w:p w14:paraId="0EC31103" w14:textId="0DA81DF5" w:rsidR="00B62F41" w:rsidRPr="006B522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Próbka wykładziny </w:t>
      </w:r>
      <w:r w:rsidRPr="00B62F41">
        <w:rPr>
          <w:rFonts w:ascii="Arial" w:eastAsia="Arial" w:hAnsi="Arial" w:cs="Arial"/>
          <w:sz w:val="22"/>
          <w:szCs w:val="22"/>
          <w:lang w:eastAsia="ar-SA"/>
        </w:rPr>
        <w:t>sportowej PVC Min.  gr. 7,5 mm o wymiarach min 15 cm * 15 cm  z etykietka producenta i nazwą produktu</w:t>
      </w:r>
      <w:r w:rsidR="006B5221">
        <w:rPr>
          <w:rFonts w:ascii="Arial" w:eastAsia="Arial" w:hAnsi="Arial" w:cs="Arial"/>
          <w:sz w:val="22"/>
          <w:szCs w:val="22"/>
          <w:lang w:eastAsia="ar-SA"/>
        </w:rPr>
        <w:t>.</w:t>
      </w:r>
      <w:r w:rsidR="006B5221" w:rsidRPr="006B5221">
        <w:rPr>
          <w:rFonts w:ascii="Arial" w:hAnsi="Arial" w:cs="Arial"/>
          <w:b/>
          <w:bCs/>
          <w:szCs w:val="24"/>
        </w:rPr>
        <w:t xml:space="preserve"> </w:t>
      </w:r>
      <w:r w:rsidR="006B5221" w:rsidRPr="006B5221">
        <w:rPr>
          <w:rFonts w:ascii="Arial" w:hAnsi="Arial" w:cs="Arial"/>
          <w:sz w:val="22"/>
          <w:szCs w:val="22"/>
        </w:rPr>
        <w:t>Próbkę wykładziny należy złożyć w terminie do 31.01 2024r. do  godziny  10:00 czasu lokalnego w zaklejonej kopercie wraz z dopiskiem: „dot. postępowania o  udzielenie zamówienia publicznego. „Budowa hali sportowej przy Szkole Podstawowej im. Bohaterów Westerplatte w Torzymiu. NIE OTWIERAĆ przed 31.01 2024r. do godziny 10:00”.  </w:t>
      </w:r>
    </w:p>
    <w:p w14:paraId="6C70536A" w14:textId="77777777" w:rsidR="00B62F41" w:rsidRPr="00B62F41" w:rsidRDefault="00B62F41" w:rsidP="00DF381D">
      <w:pPr>
        <w:widowControl/>
        <w:numPr>
          <w:ilvl w:val="0"/>
          <w:numId w:val="99"/>
        </w:numPr>
        <w:autoSpaceDN w:val="0"/>
        <w:spacing w:line="276" w:lineRule="auto"/>
        <w:ind w:left="567"/>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Aktualny certyfikat autoryzowanego instalatora oferowanej wykładziny sportowej wydany przez producenta wykładziny </w:t>
      </w:r>
    </w:p>
    <w:p w14:paraId="395A62F1" w14:textId="77777777" w:rsidR="00B62F41" w:rsidRPr="00B62F41" w:rsidRDefault="00B62F41" w:rsidP="00DF381D">
      <w:pPr>
        <w:widowControl/>
        <w:numPr>
          <w:ilvl w:val="0"/>
          <w:numId w:val="98"/>
        </w:numPr>
        <w:autoSpaceDN w:val="0"/>
        <w:spacing w:line="276" w:lineRule="auto"/>
        <w:jc w:val="both"/>
        <w:rPr>
          <w:rFonts w:ascii="Arial" w:eastAsia="Times New Roman" w:hAnsi="Arial" w:cs="Arial"/>
          <w:b/>
          <w:bCs/>
          <w:sz w:val="22"/>
          <w:szCs w:val="22"/>
          <w:lang w:eastAsia="pl-PL"/>
        </w:rPr>
      </w:pPr>
      <w:r w:rsidRPr="00B62F41">
        <w:rPr>
          <w:rFonts w:ascii="Arial" w:eastAsia="Times New Roman" w:hAnsi="Arial" w:cs="Arial"/>
          <w:b/>
          <w:bCs/>
          <w:sz w:val="22"/>
          <w:szCs w:val="22"/>
          <w:lang w:eastAsia="pl-PL"/>
        </w:rPr>
        <w:t xml:space="preserve">Dotyczy  systemu (konstrukcja legarowa + wykładzina PCV) : </w:t>
      </w:r>
    </w:p>
    <w:p w14:paraId="1F063057" w14:textId="77777777" w:rsidR="00B62F41" w:rsidRPr="00B62F41" w:rsidRDefault="00B62F41" w:rsidP="00DF381D">
      <w:pPr>
        <w:widowControl/>
        <w:numPr>
          <w:ilvl w:val="0"/>
          <w:numId w:val="99"/>
        </w:numPr>
        <w:autoSpaceDN w:val="0"/>
        <w:spacing w:line="276" w:lineRule="auto"/>
        <w:ind w:left="709" w:hanging="425"/>
        <w:jc w:val="both"/>
        <w:rPr>
          <w:rFonts w:ascii="Arial" w:eastAsia="Times New Roman" w:hAnsi="Arial" w:cs="Arial"/>
          <w:sz w:val="22"/>
          <w:szCs w:val="22"/>
          <w:lang w:eastAsia="pl-PL"/>
        </w:rPr>
      </w:pPr>
      <w:r w:rsidRPr="00B62F41">
        <w:rPr>
          <w:rFonts w:ascii="Arial" w:eastAsia="Times New Roman" w:hAnsi="Arial" w:cs="Arial"/>
          <w:sz w:val="22"/>
          <w:szCs w:val="22"/>
          <w:lang w:eastAsia="pl-PL"/>
        </w:rPr>
        <w:t xml:space="preserve">Karta techniczna sytemu potwierdzająca pełna zgodność we wszystkich 13 parametrach zgodność z normą EN 14904  podpisana  w oryginale przez producenta systemowej posadzki sportowej  </w:t>
      </w:r>
    </w:p>
    <w:p w14:paraId="32DAFED4" w14:textId="51CB2E5E" w:rsidR="001C54A1" w:rsidRPr="00B62F41" w:rsidRDefault="00B62F41" w:rsidP="007311D8">
      <w:pPr>
        <w:pStyle w:val="Akapitzlist1"/>
        <w:jc w:val="both"/>
        <w:rPr>
          <w:rFonts w:ascii="Arial" w:hAnsi="Arial" w:cs="Arial"/>
          <w:lang w:eastAsia="pl-PL"/>
        </w:rPr>
      </w:pPr>
      <w:r w:rsidRPr="00B62F41">
        <w:rPr>
          <w:rFonts w:ascii="Arial" w:hAnsi="Arial" w:cs="Arial"/>
          <w:lang w:eastAsia="pl-PL"/>
        </w:rPr>
        <w:t xml:space="preserve">  Deklaracja właściwości użytkowych potwierdzających zgodność oferowanego systemu  (konstrukcja + nawierzchnia PCV)  z normą PN EN 14 904 wraz z oznakowaniem CE</w:t>
      </w:r>
      <w:r w:rsidR="0099103F">
        <w:rPr>
          <w:rFonts w:ascii="Arial" w:hAnsi="Arial" w:cs="Arial"/>
          <w:lang w:eastAsia="pl-PL"/>
        </w:rPr>
        <w:t>.</w:t>
      </w:r>
    </w:p>
    <w:tbl>
      <w:tblPr>
        <w:tblW w:w="9668" w:type="dxa"/>
        <w:tblInd w:w="108" w:type="dxa"/>
        <w:tblLayout w:type="fixed"/>
        <w:tblLook w:val="0000" w:firstRow="0" w:lastRow="0" w:firstColumn="0" w:lastColumn="0" w:noHBand="0" w:noVBand="0"/>
      </w:tblPr>
      <w:tblGrid>
        <w:gridCol w:w="9668"/>
      </w:tblGrid>
      <w:tr w:rsidR="00DC267A" w14:paraId="23C877A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2E0DF05" w14:textId="77777777" w:rsidR="00DC267A" w:rsidRDefault="00DC267A">
            <w:pPr>
              <w:pStyle w:val="WW-Tekstpodstawowy2"/>
              <w:snapToGrid w:val="0"/>
              <w:jc w:val="left"/>
              <w:rPr>
                <w:rFonts w:ascii="Arial" w:hAnsi="Arial" w:cs="Arial"/>
                <w:b/>
                <w:sz w:val="10"/>
                <w:szCs w:val="10"/>
              </w:rPr>
            </w:pPr>
          </w:p>
          <w:p w14:paraId="17D8A187" w14:textId="77777777" w:rsidR="00DC267A" w:rsidRDefault="006D6A83" w:rsidP="00D529CB">
            <w:pPr>
              <w:pStyle w:val="WW-Tekstpodstawowy2"/>
              <w:numPr>
                <w:ilvl w:val="0"/>
                <w:numId w:val="1"/>
              </w:numPr>
              <w:ind w:left="459" w:hanging="425"/>
              <w:jc w:val="left"/>
              <w:rPr>
                <w:szCs w:val="22"/>
              </w:rPr>
            </w:pPr>
            <w:r>
              <w:rPr>
                <w:rFonts w:ascii="Arial" w:hAnsi="Arial" w:cs="Arial"/>
                <w:b/>
                <w:sz w:val="22"/>
                <w:szCs w:val="22"/>
              </w:rPr>
              <w:t>POLEGANIE  NA  PODMIOTACH  UDOSTĘPNIAJĄCYCH  ZASOBY</w:t>
            </w:r>
          </w:p>
          <w:p w14:paraId="6CB9824B" w14:textId="77777777" w:rsidR="00DC267A" w:rsidRDefault="00DC267A">
            <w:pPr>
              <w:pStyle w:val="WW-Tekstpodstawowy2"/>
              <w:jc w:val="left"/>
              <w:rPr>
                <w:rFonts w:ascii="Arial" w:hAnsi="Arial" w:cs="Arial"/>
                <w:b/>
                <w:sz w:val="10"/>
                <w:szCs w:val="10"/>
              </w:rPr>
            </w:pPr>
          </w:p>
        </w:tc>
      </w:tr>
    </w:tbl>
    <w:p w14:paraId="5CA3E836" w14:textId="77777777" w:rsidR="00DC267A" w:rsidRDefault="00DC267A">
      <w:pPr>
        <w:pStyle w:val="WW-Tekstpodstawowy3"/>
        <w:tabs>
          <w:tab w:val="left" w:pos="0"/>
        </w:tabs>
        <w:spacing w:line="276" w:lineRule="auto"/>
        <w:rPr>
          <w:rFonts w:ascii="Arial" w:hAnsi="Arial" w:cs="Arial"/>
          <w:color w:val="FF0000"/>
          <w:szCs w:val="22"/>
        </w:rPr>
      </w:pPr>
    </w:p>
    <w:p w14:paraId="17103A95" w14:textId="77777777" w:rsidR="00DC267A" w:rsidRDefault="006D6A83">
      <w:pPr>
        <w:numPr>
          <w:ilvl w:val="0"/>
          <w:numId w:val="22"/>
        </w:numPr>
        <w:tabs>
          <w:tab w:val="left" w:pos="284"/>
        </w:tabs>
        <w:ind w:left="284" w:right="-1" w:hanging="284"/>
        <w:jc w:val="both"/>
        <w:rPr>
          <w:sz w:val="22"/>
          <w:szCs w:val="22"/>
        </w:rPr>
      </w:pPr>
      <w:r>
        <w:rPr>
          <w:rFonts w:ascii="Arial" w:hAnsi="Arial" w:cs="Arial"/>
          <w:color w:val="000000"/>
          <w:sz w:val="22"/>
          <w:szCs w:val="22"/>
        </w:rPr>
        <w:t xml:space="preserve">Wykonawca </w:t>
      </w:r>
      <w:r>
        <w:rPr>
          <w:rFonts w:ascii="Arial" w:hAnsi="Arial" w:cs="Arial"/>
          <w:sz w:val="22"/>
          <w:szCs w:val="22"/>
        </w:rPr>
        <w:t xml:space="preserve">może w celu potwierdzenia spełniania warunków udziału w postępowaniu                                    polegać na zdolnościach technicznych lub zawodowych innych podmiotów, niezależnie </w:t>
      </w:r>
      <w:r>
        <w:rPr>
          <w:rFonts w:ascii="Arial" w:hAnsi="Arial" w:cs="Arial"/>
          <w:sz w:val="22"/>
          <w:szCs w:val="22"/>
        </w:rPr>
        <w:br/>
        <w:t xml:space="preserve">od charakteru prawnego łączących go z nim stosunków prawnych.   </w:t>
      </w:r>
    </w:p>
    <w:p w14:paraId="64A42D3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b/>
          <w:sz w:val="22"/>
          <w:szCs w:val="22"/>
        </w:rPr>
        <w:t>wraz z ofertą</w:t>
      </w:r>
      <w:r>
        <w:rPr>
          <w:rFonts w:ascii="Arial" w:hAnsi="Arial" w:cs="Arial"/>
          <w:sz w:val="22"/>
          <w:szCs w:val="22"/>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09683F1A"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W odniesieniu do warunków dotyczących wykształcenia, kwalifikacji zawodowych lub doświadczenia, Wykonawcy mogą polegać na zdolnościach innych podmiotów, </w:t>
      </w:r>
      <w:r>
        <w:rPr>
          <w:rFonts w:ascii="Arial" w:hAnsi="Arial" w:cs="Arial"/>
          <w:b/>
          <w:sz w:val="22"/>
          <w:szCs w:val="22"/>
        </w:rPr>
        <w:t>jeśli podmioty te zrealizują roboty budowlane, do wykonania których te zdolności są wymagane</w:t>
      </w:r>
      <w:r>
        <w:rPr>
          <w:rFonts w:ascii="Arial" w:hAnsi="Arial" w:cs="Arial"/>
          <w:sz w:val="22"/>
          <w:szCs w:val="22"/>
        </w:rPr>
        <w:t xml:space="preserve">.     </w:t>
      </w:r>
    </w:p>
    <w:p w14:paraId="7F4975EC"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które </w:t>
      </w:r>
      <w:r>
        <w:rPr>
          <w:rFonts w:ascii="Arial" w:hAnsi="Arial" w:cs="Arial"/>
          <w:sz w:val="22"/>
          <w:szCs w:val="22"/>
        </w:rPr>
        <w:lastRenderedPageBreak/>
        <w:t xml:space="preserve">zostały przewidziane względem Wykonawcy. </w:t>
      </w:r>
    </w:p>
    <w:p w14:paraId="403DE8C1" w14:textId="77777777" w:rsidR="00DC267A" w:rsidRDefault="006D6A83">
      <w:pPr>
        <w:numPr>
          <w:ilvl w:val="0"/>
          <w:numId w:val="22"/>
        </w:numPr>
        <w:tabs>
          <w:tab w:val="left" w:pos="284"/>
        </w:tabs>
        <w:ind w:left="284" w:right="-1" w:hanging="284"/>
        <w:jc w:val="both"/>
        <w:rPr>
          <w:sz w:val="22"/>
          <w:szCs w:val="22"/>
        </w:rPr>
      </w:pPr>
      <w:r>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Pr>
          <w:rFonts w:ascii="Arial" w:hAnsi="Arial" w:cs="Arial"/>
          <w:sz w:val="22"/>
          <w:szCs w:val="22"/>
        </w:rPr>
        <w:br/>
        <w:t xml:space="preserve">że samodzielnie spełnia warunki udziału w postępowaniu. </w:t>
      </w:r>
    </w:p>
    <w:p w14:paraId="2216FE12" w14:textId="77777777" w:rsidR="00DC267A" w:rsidRDefault="00DC267A">
      <w:pPr>
        <w:tabs>
          <w:tab w:val="left" w:pos="10206"/>
        </w:tabs>
        <w:ind w:left="426" w:right="-1"/>
        <w:jc w:val="both"/>
        <w:rPr>
          <w:rFonts w:ascii="Arial" w:hAnsi="Arial" w:cs="Arial"/>
          <w:b/>
          <w:sz w:val="10"/>
          <w:szCs w:val="10"/>
        </w:rPr>
      </w:pPr>
    </w:p>
    <w:p w14:paraId="671DB6BA" w14:textId="77777777" w:rsidR="00DC267A" w:rsidRDefault="006D6A83">
      <w:pPr>
        <w:tabs>
          <w:tab w:val="left" w:pos="10206"/>
        </w:tabs>
        <w:ind w:left="284" w:right="-1"/>
        <w:jc w:val="both"/>
        <w:rPr>
          <w:sz w:val="22"/>
          <w:szCs w:val="22"/>
        </w:rPr>
      </w:pPr>
      <w:r>
        <w:rPr>
          <w:rFonts w:ascii="Arial" w:hAnsi="Arial" w:cs="Arial"/>
          <w:b/>
          <w:sz w:val="22"/>
          <w:szCs w:val="22"/>
        </w:rPr>
        <w:t>UWAGA :</w:t>
      </w:r>
    </w:p>
    <w:p w14:paraId="79F7F4A1" w14:textId="77777777" w:rsidR="00DC267A" w:rsidRPr="0099103F" w:rsidRDefault="006D6A83">
      <w:pPr>
        <w:tabs>
          <w:tab w:val="left" w:pos="10206"/>
        </w:tabs>
        <w:ind w:left="284" w:right="-1"/>
        <w:jc w:val="both"/>
        <w:rPr>
          <w:i/>
          <w:sz w:val="20"/>
        </w:rPr>
      </w:pPr>
      <w:r w:rsidRPr="0099103F">
        <w:rPr>
          <w:rFonts w:ascii="Arial" w:hAnsi="Arial" w:cs="Arial"/>
          <w:i/>
          <w:sz w:val="20"/>
        </w:rPr>
        <w:t xml:space="preserve">Wykonawca nie może, po upływie terminu składania ofert, powoływać się na zdolności </w:t>
      </w:r>
      <w:r w:rsidRPr="0099103F">
        <w:rPr>
          <w:rFonts w:ascii="Arial" w:hAnsi="Arial" w:cs="Arial"/>
          <w:i/>
          <w:sz w:val="20"/>
        </w:rPr>
        <w:br/>
        <w:t xml:space="preserve">lub sytuację podmiotów udostępniających zasoby, jeżeli na etapie składania ofert nie polegał on w danym zakresie na zdolnościach lub sytuacji podmiotów udostępniających zasoby.  </w:t>
      </w:r>
    </w:p>
    <w:p w14:paraId="3870B661" w14:textId="77777777" w:rsidR="00DC267A" w:rsidRDefault="00DC267A">
      <w:pPr>
        <w:tabs>
          <w:tab w:val="left" w:pos="10206"/>
        </w:tabs>
        <w:ind w:left="426" w:right="-1"/>
        <w:jc w:val="both"/>
        <w:rPr>
          <w:rFonts w:ascii="Arial" w:hAnsi="Arial" w:cs="Arial"/>
          <w:sz w:val="10"/>
          <w:szCs w:val="10"/>
        </w:rPr>
      </w:pPr>
    </w:p>
    <w:p w14:paraId="571184AC" w14:textId="77777777" w:rsidR="00DC267A" w:rsidRPr="001D292F" w:rsidRDefault="006D6A83" w:rsidP="004513DE">
      <w:pPr>
        <w:pStyle w:val="Akapitzlist1"/>
        <w:numPr>
          <w:ilvl w:val="0"/>
          <w:numId w:val="24"/>
        </w:numPr>
        <w:tabs>
          <w:tab w:val="left" w:pos="284"/>
        </w:tabs>
        <w:spacing w:line="240" w:lineRule="auto"/>
        <w:ind w:left="284" w:right="-1" w:hanging="284"/>
        <w:jc w:val="both"/>
      </w:pPr>
      <w:r>
        <w:rPr>
          <w:rFonts w:ascii="Arial" w:hAnsi="Arial" w:cs="Arial"/>
        </w:rPr>
        <w:t xml:space="preserve">Wykonawca w przypadku polegania na zdolnościach lub sytuacji podmiotów udostępniających </w:t>
      </w:r>
      <w:r w:rsidR="004513DE">
        <w:rPr>
          <w:rFonts w:ascii="Arial" w:hAnsi="Arial" w:cs="Arial"/>
        </w:rPr>
        <w:t xml:space="preserve">                     </w:t>
      </w:r>
      <w:r>
        <w:rPr>
          <w:rFonts w:ascii="Arial" w:hAnsi="Arial" w:cs="Arial"/>
        </w:rPr>
        <w:t xml:space="preserve">zasoby, przedstawia wraz ze złożonym przez siebie oświadczeniem, o którym mowa w art. 125 ust. 1 ustawy </w:t>
      </w:r>
      <w:proofErr w:type="spellStart"/>
      <w:r>
        <w:rPr>
          <w:rFonts w:ascii="Arial" w:hAnsi="Arial" w:cs="Arial"/>
        </w:rPr>
        <w:t>Pzp</w:t>
      </w:r>
      <w:proofErr w:type="spellEnd"/>
      <w:r>
        <w:rPr>
          <w:rFonts w:ascii="Arial" w:hAnsi="Arial" w:cs="Arial"/>
        </w:rPr>
        <w:t xml:space="preserve">., także oświadczenie podmiotu udostępniającego zasoby, potwierdzające brak podstaw wykluczenia tego podmiotu oraz odpowiednio spełnianie warunków udziału </w:t>
      </w:r>
      <w:r>
        <w:rPr>
          <w:rFonts w:ascii="Arial" w:hAnsi="Arial" w:cs="Arial"/>
        </w:rPr>
        <w:br/>
        <w:t xml:space="preserve">w postępowaniu, w zakresie, </w:t>
      </w:r>
      <w:r>
        <w:rPr>
          <w:rFonts w:ascii="Arial" w:hAnsi="Arial" w:cs="Arial"/>
          <w:b/>
        </w:rPr>
        <w:t xml:space="preserve">w jakim wykonawca powołuje się na jego zasoby. </w:t>
      </w:r>
    </w:p>
    <w:tbl>
      <w:tblPr>
        <w:tblW w:w="9668" w:type="dxa"/>
        <w:tblInd w:w="108" w:type="dxa"/>
        <w:tblLayout w:type="fixed"/>
        <w:tblLook w:val="0000" w:firstRow="0" w:lastRow="0" w:firstColumn="0" w:lastColumn="0" w:noHBand="0" w:noVBand="0"/>
      </w:tblPr>
      <w:tblGrid>
        <w:gridCol w:w="9668"/>
      </w:tblGrid>
      <w:tr w:rsidR="00DC267A" w14:paraId="36255C5B"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61DBE" w14:textId="77777777" w:rsidR="00DC267A" w:rsidRDefault="00DC267A">
            <w:pPr>
              <w:pStyle w:val="WW-Tekstpodstawowy2"/>
              <w:snapToGrid w:val="0"/>
              <w:jc w:val="left"/>
              <w:rPr>
                <w:rFonts w:ascii="Arial" w:hAnsi="Arial" w:cs="Arial"/>
                <w:b/>
                <w:sz w:val="10"/>
                <w:szCs w:val="10"/>
              </w:rPr>
            </w:pPr>
          </w:p>
          <w:p w14:paraId="361FB008" w14:textId="77777777" w:rsidR="00DC267A" w:rsidRDefault="006D6A83">
            <w:pPr>
              <w:pStyle w:val="WW-Tekstpodstawowy2"/>
              <w:ind w:left="602" w:hanging="567"/>
              <w:jc w:val="left"/>
              <w:rPr>
                <w:szCs w:val="22"/>
              </w:rPr>
            </w:pPr>
            <w:r>
              <w:rPr>
                <w:rFonts w:ascii="Arial" w:hAnsi="Arial" w:cs="Arial"/>
                <w:b/>
                <w:sz w:val="22"/>
                <w:szCs w:val="22"/>
              </w:rPr>
              <w:t>XI</w:t>
            </w:r>
            <w:r w:rsidR="00AE4A67">
              <w:rPr>
                <w:rFonts w:ascii="Arial" w:hAnsi="Arial" w:cs="Arial"/>
                <w:b/>
                <w:sz w:val="22"/>
                <w:szCs w:val="22"/>
              </w:rPr>
              <w:t>V</w:t>
            </w:r>
            <w:r>
              <w:rPr>
                <w:rFonts w:ascii="Arial" w:hAnsi="Arial" w:cs="Arial"/>
                <w:b/>
                <w:sz w:val="22"/>
                <w:szCs w:val="22"/>
              </w:rPr>
              <w:t>.  WYKONAWCY  WSPÓLNIE  UBIEGAJĄCY  SIĘ  O  ZAMÓWIENIE</w:t>
            </w:r>
          </w:p>
          <w:p w14:paraId="78B0EA9C" w14:textId="77777777" w:rsidR="00DC267A" w:rsidRDefault="00DC267A">
            <w:pPr>
              <w:pStyle w:val="WW-Tekstpodstawowy2"/>
              <w:jc w:val="left"/>
              <w:rPr>
                <w:rFonts w:ascii="Arial" w:hAnsi="Arial" w:cs="Arial"/>
                <w:b/>
                <w:sz w:val="10"/>
                <w:szCs w:val="10"/>
              </w:rPr>
            </w:pPr>
          </w:p>
        </w:tc>
      </w:tr>
    </w:tbl>
    <w:p w14:paraId="0DF2005F" w14:textId="77777777" w:rsidR="0099103F" w:rsidRPr="0099103F" w:rsidRDefault="0099103F" w:rsidP="0099103F">
      <w:pPr>
        <w:pStyle w:val="Akapitzlist1"/>
        <w:spacing w:line="240" w:lineRule="auto"/>
        <w:ind w:left="786"/>
        <w:jc w:val="both"/>
      </w:pPr>
    </w:p>
    <w:p w14:paraId="1E609243" w14:textId="77777777" w:rsidR="00DC267A" w:rsidRDefault="006D6A83" w:rsidP="004513DE">
      <w:pPr>
        <w:pStyle w:val="Akapitzlist1"/>
        <w:numPr>
          <w:ilvl w:val="0"/>
          <w:numId w:val="23"/>
        </w:numPr>
        <w:spacing w:line="240" w:lineRule="auto"/>
        <w:ind w:left="284" w:hanging="284"/>
        <w:jc w:val="both"/>
      </w:pPr>
      <w:r>
        <w:rPr>
          <w:rFonts w:ascii="Arial" w:hAnsi="Arial" w:cs="Arial"/>
        </w:rPr>
        <w:t>Wykonawcy mogą wspólnie ubiegać się o udzielenie zamówienia.</w:t>
      </w:r>
      <w:r>
        <w:rPr>
          <w:rFonts w:ascii="Arial Narrow" w:hAnsi="Arial Narrow" w:cs="Arial"/>
        </w:rPr>
        <w:t xml:space="preserve"> </w:t>
      </w:r>
      <w:r>
        <w:rPr>
          <w:rFonts w:ascii="Arial" w:hAnsi="Arial" w:cs="Arial"/>
        </w:rPr>
        <w:t xml:space="preserve">W takim przypadku Wykonawcy ustanawiają pełnomocnika do reprezentowania ich w postępowaniu albo do reprezentowania </w:t>
      </w:r>
      <w:r w:rsidR="004513DE">
        <w:rPr>
          <w:rFonts w:ascii="Arial" w:hAnsi="Arial" w:cs="Arial"/>
        </w:rPr>
        <w:t xml:space="preserve">                       </w:t>
      </w:r>
      <w:r>
        <w:rPr>
          <w:rFonts w:ascii="Arial" w:hAnsi="Arial" w:cs="Arial"/>
        </w:rPr>
        <w:t>i zawarcia umowy w sprawie zamówienia publicznego. Pełnomocnictwo</w:t>
      </w:r>
      <w:r>
        <w:rPr>
          <w:rFonts w:ascii="Arial" w:hAnsi="Arial" w:cs="Arial"/>
          <w:b/>
        </w:rPr>
        <w:t xml:space="preserve"> </w:t>
      </w:r>
      <w:r>
        <w:rPr>
          <w:rFonts w:ascii="Arial" w:hAnsi="Arial" w:cs="Arial"/>
        </w:rPr>
        <w:t xml:space="preserve">winno być </w:t>
      </w:r>
      <w:r>
        <w:rPr>
          <w:rFonts w:ascii="Arial" w:hAnsi="Arial" w:cs="Arial"/>
          <w:b/>
        </w:rPr>
        <w:t>załączone do oferty</w:t>
      </w:r>
      <w:r>
        <w:rPr>
          <w:rFonts w:ascii="Arial" w:hAnsi="Arial" w:cs="Arial"/>
        </w:rPr>
        <w:t xml:space="preserve">. </w:t>
      </w:r>
    </w:p>
    <w:p w14:paraId="79D7E855" w14:textId="77777777" w:rsidR="00DC267A" w:rsidRDefault="006D6A83" w:rsidP="004513DE">
      <w:pPr>
        <w:pStyle w:val="Akapitzlist1"/>
        <w:numPr>
          <w:ilvl w:val="0"/>
          <w:numId w:val="23"/>
        </w:numPr>
        <w:spacing w:line="240" w:lineRule="auto"/>
        <w:ind w:left="284" w:hanging="284"/>
        <w:jc w:val="both"/>
      </w:pPr>
      <w:r>
        <w:rPr>
          <w:rFonts w:ascii="Arial" w:hAnsi="Arial" w:cs="Arial"/>
        </w:rPr>
        <w:t xml:space="preserve">Pełnomocnictwo powinno jednoznacznie określać nazwę postępowania, do którego się odnosi, precyzować zakres umocowania oraz wskazywać pełnomocnika, wyliczać wszystkich </w:t>
      </w:r>
      <w:r w:rsidR="004513DE">
        <w:rPr>
          <w:rFonts w:ascii="Arial" w:hAnsi="Arial" w:cs="Arial"/>
        </w:rPr>
        <w:t xml:space="preserve">                     </w:t>
      </w:r>
      <w:r>
        <w:rPr>
          <w:rFonts w:ascii="Arial" w:hAnsi="Arial" w:cs="Arial"/>
        </w:rPr>
        <w:t xml:space="preserve">wykonawców, którzy wspólnie ubiegają się o zamówienie. Każdy z Wykonawców występujących wspólnie musi podpisać się pod takim pełnomocnictwem. </w:t>
      </w:r>
    </w:p>
    <w:p w14:paraId="6AF8F678" w14:textId="77777777" w:rsidR="00DC267A" w:rsidRDefault="006D6A83" w:rsidP="004513DE">
      <w:pPr>
        <w:pStyle w:val="Akapitzlist1"/>
        <w:numPr>
          <w:ilvl w:val="0"/>
          <w:numId w:val="23"/>
        </w:numPr>
        <w:spacing w:line="240" w:lineRule="auto"/>
        <w:ind w:left="284" w:hanging="284"/>
        <w:jc w:val="both"/>
      </w:pPr>
      <w:r>
        <w:rPr>
          <w:rFonts w:ascii="Arial" w:hAnsi="Arial" w:cs="Arial"/>
        </w:rPr>
        <w:t>W przypadku Wykonawców wspólnie ubiegających się o udzielenie zamówienia, oświadczenia                             o spełnianiu warunków udziału w postępowaniu oraz braku podstaw wykluczenia składa każdy                             z wykonawców w zakresie, w jakim  wykazuje spełnianie warunków udziału w postępowaniu.</w:t>
      </w:r>
    </w:p>
    <w:p w14:paraId="6C144184" w14:textId="77777777" w:rsidR="00DC267A" w:rsidRPr="00C525E8" w:rsidRDefault="006D6A83" w:rsidP="004513DE">
      <w:pPr>
        <w:pStyle w:val="Akapitzlist1"/>
        <w:numPr>
          <w:ilvl w:val="0"/>
          <w:numId w:val="23"/>
        </w:numPr>
        <w:spacing w:line="240" w:lineRule="auto"/>
        <w:ind w:left="284" w:hanging="284"/>
        <w:jc w:val="both"/>
      </w:pPr>
      <w:r>
        <w:rPr>
          <w:rFonts w:ascii="Arial" w:hAnsi="Arial" w:cs="Arial"/>
        </w:rPr>
        <w:t xml:space="preserve">Wykonawcy wspólnie ubiegający się o udzielenie zamówienia </w:t>
      </w:r>
      <w:r>
        <w:rPr>
          <w:rFonts w:ascii="Arial" w:hAnsi="Arial" w:cs="Arial"/>
          <w:b/>
        </w:rPr>
        <w:t>dołączają do oferty</w:t>
      </w:r>
      <w:r>
        <w:rPr>
          <w:rFonts w:ascii="Arial" w:hAnsi="Arial" w:cs="Arial"/>
        </w:rPr>
        <w:t xml:space="preserve"> oświadczenie, z którego wynika, które roboty budowlane  wykonają poszczególni Wykonawcy.</w:t>
      </w:r>
    </w:p>
    <w:tbl>
      <w:tblPr>
        <w:tblW w:w="9668" w:type="dxa"/>
        <w:tblInd w:w="108" w:type="dxa"/>
        <w:tblLayout w:type="fixed"/>
        <w:tblLook w:val="0000" w:firstRow="0" w:lastRow="0" w:firstColumn="0" w:lastColumn="0" w:noHBand="0" w:noVBand="0"/>
      </w:tblPr>
      <w:tblGrid>
        <w:gridCol w:w="9668"/>
      </w:tblGrid>
      <w:tr w:rsidR="00DC267A" w14:paraId="1B4D60C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2233856B" w14:textId="77777777" w:rsidR="00DC267A" w:rsidRDefault="00DC267A">
            <w:pPr>
              <w:pStyle w:val="WW-Tekstpodstawowy2"/>
              <w:snapToGrid w:val="0"/>
              <w:jc w:val="left"/>
              <w:rPr>
                <w:rFonts w:ascii="Arial" w:hAnsi="Arial" w:cs="Arial"/>
                <w:b/>
                <w:sz w:val="10"/>
                <w:szCs w:val="10"/>
              </w:rPr>
            </w:pPr>
          </w:p>
          <w:p w14:paraId="2D9224A7" w14:textId="77777777" w:rsidR="00DC267A" w:rsidRDefault="006D6A83">
            <w:pPr>
              <w:pStyle w:val="WW-Tekstpodstawowy2"/>
              <w:ind w:left="602" w:hanging="567"/>
              <w:jc w:val="left"/>
              <w:rPr>
                <w:szCs w:val="22"/>
              </w:rPr>
            </w:pPr>
            <w:r>
              <w:rPr>
                <w:rFonts w:ascii="Arial" w:hAnsi="Arial" w:cs="Arial"/>
                <w:b/>
                <w:sz w:val="22"/>
                <w:szCs w:val="22"/>
              </w:rPr>
              <w:t>XV.  PODWYKONAWSTWO</w:t>
            </w:r>
          </w:p>
          <w:p w14:paraId="5A94D8C8" w14:textId="77777777" w:rsidR="00DC267A" w:rsidRDefault="00DC267A">
            <w:pPr>
              <w:pStyle w:val="WW-Tekstpodstawowy2"/>
              <w:jc w:val="left"/>
              <w:rPr>
                <w:rFonts w:ascii="Arial" w:hAnsi="Arial" w:cs="Arial"/>
                <w:b/>
                <w:sz w:val="10"/>
                <w:szCs w:val="10"/>
              </w:rPr>
            </w:pPr>
          </w:p>
        </w:tc>
      </w:tr>
    </w:tbl>
    <w:p w14:paraId="02857567" w14:textId="77777777" w:rsidR="00DC267A" w:rsidRDefault="00DC267A">
      <w:pPr>
        <w:pStyle w:val="WW-Tekstpodstawowy3"/>
        <w:tabs>
          <w:tab w:val="left" w:pos="0"/>
        </w:tabs>
        <w:spacing w:line="276" w:lineRule="auto"/>
        <w:rPr>
          <w:rFonts w:ascii="Arial" w:hAnsi="Arial" w:cs="Arial"/>
          <w:color w:val="FF0000"/>
          <w:szCs w:val="22"/>
        </w:rPr>
      </w:pPr>
    </w:p>
    <w:p w14:paraId="54F5A71D" w14:textId="77777777" w:rsidR="00DC267A" w:rsidRDefault="006D6A83">
      <w:pPr>
        <w:pStyle w:val="Bezodstpw"/>
        <w:widowControl w:val="0"/>
        <w:numPr>
          <w:ilvl w:val="0"/>
          <w:numId w:val="26"/>
        </w:numPr>
        <w:ind w:left="284" w:hanging="284"/>
      </w:pPr>
      <w:r>
        <w:rPr>
          <w:rFonts w:ascii="Arial" w:hAnsi="Arial" w:cs="Arial"/>
        </w:rPr>
        <w:t xml:space="preserve">Zamawiający </w:t>
      </w:r>
      <w:r>
        <w:rPr>
          <w:rFonts w:ascii="Arial" w:hAnsi="Arial" w:cs="Arial"/>
          <w:u w:val="single"/>
        </w:rPr>
        <w:t>nie zastrzega</w:t>
      </w:r>
      <w:r>
        <w:rPr>
          <w:rFonts w:ascii="Arial" w:hAnsi="Arial" w:cs="Arial"/>
        </w:rPr>
        <w:t xml:space="preserve"> obowiązku osobistego wykonania przez Wykonawcę kluczowych części zamówienia.</w:t>
      </w:r>
    </w:p>
    <w:p w14:paraId="6F18F44D" w14:textId="77777777" w:rsidR="00DC267A" w:rsidRDefault="006D6A83">
      <w:pPr>
        <w:pStyle w:val="Bezodstpw"/>
        <w:widowControl w:val="0"/>
        <w:numPr>
          <w:ilvl w:val="0"/>
          <w:numId w:val="26"/>
        </w:numPr>
        <w:ind w:left="284" w:hanging="284"/>
      </w:pPr>
      <w:r>
        <w:rPr>
          <w:rFonts w:ascii="Arial" w:hAnsi="Arial" w:cs="Arial"/>
        </w:rPr>
        <w:t>Wykonawca w ofercie wskaże części zamówienia, których realizację zamierza powierzyć Podwykonawcom oraz poda nazwy ewentualnych Podwykonawców, jeżeli są już znani.</w:t>
      </w:r>
    </w:p>
    <w:p w14:paraId="2B612CFA" w14:textId="77777777" w:rsidR="00DC267A" w:rsidRDefault="006D6A83">
      <w:pPr>
        <w:pStyle w:val="Bezodstpw"/>
        <w:widowControl w:val="0"/>
        <w:numPr>
          <w:ilvl w:val="0"/>
          <w:numId w:val="26"/>
        </w:numPr>
        <w:ind w:left="284" w:hanging="284"/>
      </w:pPr>
      <w:r>
        <w:rPr>
          <w:rFonts w:ascii="Arial" w:hAnsi="Arial" w:cs="Arial"/>
        </w:rPr>
        <w:t xml:space="preserve">Szczegółowe </w:t>
      </w:r>
      <w:r>
        <w:rPr>
          <w:rFonts w:ascii="Arial" w:hAnsi="Arial" w:cs="Arial"/>
          <w:lang w:eastAsia="ar-SA"/>
        </w:rPr>
        <w:t>regulacje  odnośnie  podwykonawstwa zawarte są w Projekcie (Wzorze) Umowy.</w:t>
      </w:r>
    </w:p>
    <w:p w14:paraId="4A07482A" w14:textId="0E09DD70" w:rsidR="00DC267A" w:rsidRDefault="006D6A83">
      <w:pPr>
        <w:pStyle w:val="Bezodstpw"/>
        <w:widowControl w:val="0"/>
        <w:numPr>
          <w:ilvl w:val="0"/>
          <w:numId w:val="26"/>
        </w:numPr>
        <w:ind w:left="284" w:hanging="284"/>
        <w:rPr>
          <w:rFonts w:ascii="Arial" w:hAnsi="Arial" w:cs="Arial"/>
        </w:rPr>
      </w:pPr>
      <w:r>
        <w:rPr>
          <w:rFonts w:ascii="Arial" w:hAnsi="Arial" w:cs="Arial"/>
        </w:rPr>
        <w:t xml:space="preserve">Powierzenie wykonania części zamówienia Podwykonawcom nie zwalnia Wykonawcy </w:t>
      </w:r>
      <w:r>
        <w:rPr>
          <w:rFonts w:ascii="Arial" w:hAnsi="Arial" w:cs="Arial"/>
        </w:rPr>
        <w:br/>
        <w:t>z odpowiedzialności za należyte wykonanie tego zamówienia.</w:t>
      </w:r>
    </w:p>
    <w:p w14:paraId="2B80D520" w14:textId="77777777" w:rsidR="00C171A1" w:rsidRDefault="00C171A1">
      <w:pPr>
        <w:pStyle w:val="Bezodstpw"/>
        <w:widowControl w:val="0"/>
        <w:numPr>
          <w:ilvl w:val="0"/>
          <w:numId w:val="26"/>
        </w:numPr>
        <w:ind w:left="284" w:hanging="284"/>
        <w:rPr>
          <w:rFonts w:ascii="Arial" w:hAnsi="Arial" w:cs="Arial"/>
        </w:rPr>
      </w:pPr>
    </w:p>
    <w:p w14:paraId="146848D4" w14:textId="1E18418E" w:rsidR="00DC267A" w:rsidRDefault="00DC267A">
      <w:pPr>
        <w:widowControl/>
        <w:suppressAutoHyphens w:val="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E505B1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BEB11F" w14:textId="77777777" w:rsidR="00DC267A" w:rsidRDefault="00DC267A">
            <w:pPr>
              <w:pStyle w:val="WW-Tekstpodstawowy2"/>
              <w:snapToGrid w:val="0"/>
              <w:jc w:val="left"/>
              <w:rPr>
                <w:rFonts w:ascii="Arial" w:hAnsi="Arial" w:cs="Arial"/>
                <w:b/>
                <w:sz w:val="10"/>
                <w:szCs w:val="10"/>
              </w:rPr>
            </w:pPr>
          </w:p>
          <w:p w14:paraId="519DF6BC" w14:textId="77777777" w:rsidR="00DC267A" w:rsidRDefault="006D6A83">
            <w:pPr>
              <w:pStyle w:val="WW-Tekstpodstawowy2"/>
              <w:ind w:left="602" w:hanging="567"/>
              <w:jc w:val="left"/>
              <w:rPr>
                <w:szCs w:val="22"/>
              </w:rPr>
            </w:pPr>
            <w:r>
              <w:rPr>
                <w:rFonts w:ascii="Arial" w:hAnsi="Arial" w:cs="Arial"/>
                <w:b/>
                <w:sz w:val="22"/>
                <w:szCs w:val="22"/>
              </w:rPr>
              <w:t>XV</w:t>
            </w:r>
            <w:r w:rsidR="00AE4A67">
              <w:rPr>
                <w:rFonts w:ascii="Arial" w:hAnsi="Arial" w:cs="Arial"/>
                <w:b/>
                <w:sz w:val="22"/>
                <w:szCs w:val="22"/>
              </w:rPr>
              <w:t>I</w:t>
            </w:r>
            <w:r>
              <w:rPr>
                <w:rFonts w:ascii="Arial" w:hAnsi="Arial" w:cs="Arial"/>
                <w:b/>
                <w:sz w:val="22"/>
                <w:szCs w:val="22"/>
              </w:rPr>
              <w:t>.  OPIS SPOSOBU OBLICZENIA CENY OFERTOWEJ</w:t>
            </w:r>
          </w:p>
          <w:p w14:paraId="340F6988" w14:textId="77777777" w:rsidR="00DC267A" w:rsidRDefault="00DC267A">
            <w:pPr>
              <w:pStyle w:val="WW-Tekstpodstawowy2"/>
              <w:jc w:val="left"/>
              <w:rPr>
                <w:rFonts w:ascii="Arial" w:hAnsi="Arial" w:cs="Arial"/>
                <w:b/>
                <w:sz w:val="10"/>
                <w:szCs w:val="10"/>
              </w:rPr>
            </w:pPr>
          </w:p>
        </w:tc>
      </w:tr>
    </w:tbl>
    <w:p w14:paraId="7BC2CB7B" w14:textId="77777777" w:rsidR="00DC267A" w:rsidRDefault="00DC267A">
      <w:pPr>
        <w:pStyle w:val="WW-Tekstpodstawowy3"/>
        <w:tabs>
          <w:tab w:val="left" w:pos="0"/>
        </w:tabs>
        <w:spacing w:line="276" w:lineRule="auto"/>
        <w:rPr>
          <w:rFonts w:ascii="Arial" w:hAnsi="Arial" w:cs="Arial"/>
          <w:color w:val="FF0000"/>
          <w:szCs w:val="22"/>
        </w:rPr>
      </w:pPr>
    </w:p>
    <w:p w14:paraId="7B0516E1"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Cenę o</w:t>
      </w:r>
      <w:r>
        <w:rPr>
          <w:rFonts w:ascii="Arial" w:hAnsi="Arial" w:cs="Arial"/>
        </w:rPr>
        <w:t xml:space="preserve">fertową należy obliczyć na podstawie zakresu i ilości robót </w:t>
      </w:r>
      <w:r w:rsidR="004E2394">
        <w:rPr>
          <w:rFonts w:ascii="Arial" w:hAnsi="Arial" w:cs="Arial"/>
        </w:rPr>
        <w:t xml:space="preserve"> </w:t>
      </w:r>
      <w:r w:rsidR="00951522">
        <w:rPr>
          <w:rFonts w:ascii="Arial" w:hAnsi="Arial" w:cs="Arial"/>
        </w:rPr>
        <w:t>określonych w przedmiarach</w:t>
      </w:r>
      <w:r w:rsidR="00E756D4">
        <w:rPr>
          <w:rFonts w:ascii="Arial" w:hAnsi="Arial" w:cs="Arial"/>
        </w:rPr>
        <w:t>,</w:t>
      </w:r>
      <w:r>
        <w:rPr>
          <w:rFonts w:ascii="Arial" w:hAnsi="Arial" w:cs="Arial"/>
        </w:rPr>
        <w:t xml:space="preserve"> oraz  dokumentacji projektowej.  </w:t>
      </w:r>
    </w:p>
    <w:p w14:paraId="0D4BB6D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lastRenderedPageBreak/>
        <w:t xml:space="preserve">Wykonawca przygotowując ofertę ma obowiązek wycenić wszelkie elementy określone                                       w </w:t>
      </w:r>
      <w:r w:rsidR="004E2394">
        <w:rPr>
          <w:rFonts w:ascii="Arial" w:hAnsi="Arial" w:cs="Arial"/>
        </w:rPr>
        <w:t xml:space="preserve"> </w:t>
      </w:r>
      <w:r w:rsidR="00951522">
        <w:rPr>
          <w:rFonts w:ascii="Arial" w:hAnsi="Arial" w:cs="Arial"/>
        </w:rPr>
        <w:t>przedmiarach</w:t>
      </w:r>
      <w:r>
        <w:rPr>
          <w:rFonts w:ascii="Arial" w:hAnsi="Arial" w:cs="Arial"/>
        </w:rPr>
        <w:t xml:space="preserve">. </w:t>
      </w:r>
    </w:p>
    <w:p w14:paraId="2CB22EBF" w14:textId="77777777" w:rsidR="00DC267A" w:rsidRDefault="004E2394"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B</w:t>
      </w:r>
      <w:r w:rsidR="006D6A83">
        <w:rPr>
          <w:rFonts w:ascii="Arial" w:hAnsi="Arial" w:cs="Arial"/>
          <w:lang w:eastAsia="x-none"/>
        </w:rPr>
        <w:t xml:space="preserve">łędy ujawnione w dokumentacji projektowej (na rysunkach), w </w:t>
      </w:r>
      <w:proofErr w:type="spellStart"/>
      <w:r w:rsidR="006D6A83">
        <w:rPr>
          <w:rFonts w:ascii="Arial" w:hAnsi="Arial" w:cs="Arial"/>
          <w:lang w:eastAsia="x-none"/>
        </w:rPr>
        <w:t>STWiOR</w:t>
      </w:r>
      <w:proofErr w:type="spellEnd"/>
      <w:r w:rsidR="00EB5C55">
        <w:rPr>
          <w:rFonts w:ascii="Arial" w:hAnsi="Arial" w:cs="Arial"/>
          <w:lang w:eastAsia="x-none"/>
        </w:rPr>
        <w:t xml:space="preserve">, </w:t>
      </w:r>
      <w:r>
        <w:rPr>
          <w:rFonts w:ascii="Arial" w:hAnsi="Arial" w:cs="Arial"/>
          <w:lang w:eastAsia="x-none"/>
        </w:rPr>
        <w:t xml:space="preserve">w </w:t>
      </w:r>
      <w:r w:rsidR="00493E5B">
        <w:rPr>
          <w:rFonts w:ascii="Arial" w:hAnsi="Arial" w:cs="Arial"/>
          <w:lang w:eastAsia="x-none"/>
        </w:rPr>
        <w:t>przedmiarach</w:t>
      </w:r>
      <w:r>
        <w:rPr>
          <w:rFonts w:ascii="Arial" w:hAnsi="Arial" w:cs="Arial"/>
          <w:lang w:eastAsia="x-none"/>
        </w:rPr>
        <w:t xml:space="preserve"> Oferent </w:t>
      </w:r>
      <w:r w:rsidR="006D6A83">
        <w:rPr>
          <w:rFonts w:ascii="Arial" w:hAnsi="Arial" w:cs="Arial"/>
          <w:lang w:eastAsia="x-none"/>
        </w:rPr>
        <w:t xml:space="preserve">powinien zgłosić pisemnie Zamawiającemu przed terminem składania ofert.  </w:t>
      </w:r>
    </w:p>
    <w:p w14:paraId="4AB82AA8" w14:textId="719CFD2A"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ar-SA"/>
        </w:rPr>
        <w:t xml:space="preserve">Tam, gdzie </w:t>
      </w:r>
      <w:r>
        <w:rPr>
          <w:rFonts w:ascii="Arial" w:hAnsi="Arial" w:cs="Arial"/>
          <w:lang w:eastAsia="x-none"/>
        </w:rPr>
        <w:t xml:space="preserve">na rysunkach w dokumentacji projektowej, w </w:t>
      </w:r>
      <w:proofErr w:type="spellStart"/>
      <w:r>
        <w:rPr>
          <w:rFonts w:ascii="Arial" w:hAnsi="Arial" w:cs="Arial"/>
          <w:lang w:eastAsia="x-none"/>
        </w:rPr>
        <w:t>STWiOR</w:t>
      </w:r>
      <w:proofErr w:type="spellEnd"/>
      <w:r>
        <w:rPr>
          <w:rFonts w:ascii="Arial" w:hAnsi="Arial" w:cs="Arial"/>
          <w:lang w:eastAsia="x-none"/>
        </w:rPr>
        <w:t xml:space="preserve">, zostało wskazane pochodzenie (marka, znak towarowy, producent, dostawca) materiałów lub normy, aprobaty, </w:t>
      </w:r>
      <w:r w:rsidR="004513DE">
        <w:rPr>
          <w:rFonts w:ascii="Arial" w:hAnsi="Arial" w:cs="Arial"/>
          <w:lang w:eastAsia="x-none"/>
        </w:rPr>
        <w:t xml:space="preserve">                   </w:t>
      </w:r>
      <w:r>
        <w:rPr>
          <w:rFonts w:ascii="Arial" w:hAnsi="Arial" w:cs="Arial"/>
          <w:lang w:eastAsia="x-none"/>
        </w:rPr>
        <w:t xml:space="preserve">specyfikacje i systemy, Zamawiający dopuszcza oferowanie materiałów lub rozwiązań równoważnych pod warunkiem, że zagwarantują one realizację robót w zgodzie z </w:t>
      </w:r>
      <w:r w:rsidRPr="00564D83">
        <w:rPr>
          <w:rFonts w:ascii="Arial" w:hAnsi="Arial" w:cs="Arial"/>
          <w:lang w:eastAsia="x-none"/>
        </w:rPr>
        <w:t xml:space="preserve">wydaną decyzją </w:t>
      </w:r>
      <w:r w:rsidR="00564D83" w:rsidRPr="00564D83">
        <w:rPr>
          <w:rFonts w:ascii="Arial" w:hAnsi="Arial" w:cs="Arial"/>
          <w:lang w:eastAsia="x-none"/>
        </w:rPr>
        <w:t>pozwolenia na budowę</w:t>
      </w:r>
      <w:r w:rsidRPr="00564D83">
        <w:rPr>
          <w:rFonts w:ascii="Arial" w:hAnsi="Arial" w:cs="Arial"/>
          <w:lang w:eastAsia="x-none"/>
        </w:rPr>
        <w:t xml:space="preserve"> oraz zapewnią uzyskanie parametrów technicznych nie gorszych od założonych w wyżej wymienionych dokumentach.</w:t>
      </w:r>
    </w:p>
    <w:p w14:paraId="16493DA2" w14:textId="14A08C5D" w:rsidR="00334E03" w:rsidRPr="004E2394" w:rsidRDefault="00334E03" w:rsidP="004E2394">
      <w:pPr>
        <w:widowControl/>
        <w:numPr>
          <w:ilvl w:val="0"/>
          <w:numId w:val="39"/>
        </w:numPr>
        <w:suppressAutoHyphens w:val="0"/>
        <w:autoSpaceDE w:val="0"/>
        <w:autoSpaceDN w:val="0"/>
        <w:adjustRightInd w:val="0"/>
        <w:ind w:left="284" w:hanging="284"/>
        <w:rPr>
          <w:rFonts w:ascii="Arial" w:eastAsia="Calibri" w:hAnsi="Arial" w:cs="Arial"/>
          <w:color w:val="000000"/>
          <w:sz w:val="22"/>
          <w:szCs w:val="22"/>
          <w:lang w:eastAsia="pl-PL"/>
        </w:rPr>
      </w:pPr>
      <w:r w:rsidRPr="004E2394">
        <w:rPr>
          <w:rFonts w:ascii="Arial" w:eastAsia="Calibri" w:hAnsi="Arial" w:cs="Arial"/>
          <w:color w:val="000000"/>
          <w:sz w:val="22"/>
          <w:szCs w:val="22"/>
          <w:lang w:eastAsia="pl-PL"/>
        </w:rPr>
        <w:t>Kosztorys ofertowy ma być w swoim zakresie tożsamy z przedmiarami robót pod względem podstawy wyceny i ilości jednostek przedmiarowych z podaniem cen jednostkowych z narzutami dla poszczególnych pozycji kosztorysu. Kosztorys ofertowy Wykonawcy ma zawierać podstawę wyceny i opis poszczególnych pozycji kosztorysowych, cenę jednostkową prezentowaną do dwóch miejsc po  przecinku oraz wartość każdej z pozycji;</w:t>
      </w:r>
    </w:p>
    <w:p w14:paraId="12CE3816" w14:textId="77777777" w:rsidR="00334E03" w:rsidRPr="004E2394" w:rsidRDefault="00334E03" w:rsidP="004E2394">
      <w:pPr>
        <w:widowControl/>
        <w:suppressAutoHyphens w:val="0"/>
        <w:autoSpaceDE w:val="0"/>
        <w:autoSpaceDN w:val="0"/>
        <w:adjustRightInd w:val="0"/>
        <w:rPr>
          <w:rFonts w:ascii="Calibri" w:eastAsia="Calibri" w:hAnsi="Calibri" w:cs="Calibri"/>
          <w:color w:val="000000"/>
          <w:sz w:val="22"/>
          <w:szCs w:val="22"/>
          <w:lang w:eastAsia="pl-PL"/>
        </w:rPr>
      </w:pPr>
    </w:p>
    <w:p w14:paraId="0C4A5B5E"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Rozliczenia  </w:t>
      </w:r>
      <w:r>
        <w:rPr>
          <w:rFonts w:ascii="Arial" w:hAnsi="Arial" w:cs="Arial"/>
        </w:rPr>
        <w:t>między Zamawiającym a Wykonawcą będą prowadzone w PLN.</w:t>
      </w:r>
    </w:p>
    <w:p w14:paraId="1B9FE18B"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rPr>
        <w:t xml:space="preserve">Cena  </w:t>
      </w:r>
      <w:r>
        <w:rPr>
          <w:rFonts w:ascii="Arial" w:hAnsi="Arial" w:cs="Arial"/>
          <w:lang w:eastAsia="x-none"/>
        </w:rPr>
        <w:t>oferty powinna być wyrażona w złotych polskich (PLN), z dokładnością do dwóch miejsc po przecinku.</w:t>
      </w:r>
    </w:p>
    <w:p w14:paraId="5F9C5468" w14:textId="77777777" w:rsidR="00DC267A" w:rsidRDefault="006D6A83" w:rsidP="004513DE">
      <w:pPr>
        <w:pStyle w:val="Akapitzlist1"/>
        <w:numPr>
          <w:ilvl w:val="0"/>
          <w:numId w:val="39"/>
        </w:numPr>
        <w:spacing w:line="240" w:lineRule="auto"/>
        <w:ind w:left="284" w:hanging="284"/>
        <w:jc w:val="both"/>
        <w:rPr>
          <w:rFonts w:ascii="Arial" w:hAnsi="Arial" w:cs="Arial"/>
          <w:lang w:eastAsia="ar-SA"/>
        </w:rPr>
      </w:pPr>
      <w:r>
        <w:rPr>
          <w:rFonts w:ascii="Arial" w:hAnsi="Arial" w:cs="Arial"/>
          <w:lang w:eastAsia="x-none"/>
        </w:rPr>
        <w:t xml:space="preserve">Jeżeli </w:t>
      </w:r>
      <w:r>
        <w:rPr>
          <w:rFonts w:ascii="Arial" w:hAnsi="Arial" w:cs="Arial"/>
        </w:rPr>
        <w:t xml:space="preserve">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0B5EFB7E" w14:textId="77777777" w:rsidR="00DC267A" w:rsidRDefault="006D6A83" w:rsidP="004513DE">
      <w:pPr>
        <w:pStyle w:val="Akapitzlist1"/>
        <w:spacing w:line="240" w:lineRule="auto"/>
        <w:ind w:left="284"/>
        <w:jc w:val="both"/>
        <w:rPr>
          <w:rFonts w:ascii="Arial" w:hAnsi="Arial" w:cs="Arial"/>
        </w:rPr>
      </w:pPr>
      <w:r>
        <w:rPr>
          <w:rFonts w:ascii="Arial" w:hAnsi="Arial" w:cs="Arial"/>
        </w:rPr>
        <w:t>Wykonawca składając ofertę, informuje Zamawiającego, że wybór oferty będzie prowadzić do powstania u Zamawiającego obowiązku podatkowego, wskazując nazwę (rodzaj) towaru lub usług, których dostawa lub świadczenie będzie prowadzić do jego powstania, oraz wskazując ich wartość bez kwoty podatku, wskazania stawki podatku od towarów lub usług, która zgodnie z wiedzą będzie miała zastosowanie.</w:t>
      </w:r>
    </w:p>
    <w:p w14:paraId="55E2BEDA" w14:textId="77777777" w:rsidR="00DC267A" w:rsidRDefault="006D6A83" w:rsidP="004513DE">
      <w:pPr>
        <w:pStyle w:val="Akapitzlist1"/>
        <w:spacing w:line="240" w:lineRule="auto"/>
        <w:ind w:left="284"/>
        <w:jc w:val="both"/>
        <w:rPr>
          <w:rFonts w:ascii="Arial" w:hAnsi="Arial" w:cs="Arial"/>
          <w:lang w:eastAsia="ar-SA"/>
        </w:rPr>
      </w:pPr>
      <w:r>
        <w:rPr>
          <w:rFonts w:ascii="Arial" w:hAnsi="Arial" w:cs="Arial"/>
          <w:u w:val="single"/>
        </w:rPr>
        <w:t xml:space="preserve">Powyższe informacje należy zamieścić w Formularzu Ofertowym </w:t>
      </w:r>
    </w:p>
    <w:p w14:paraId="76C0A63B" w14:textId="77777777" w:rsidR="00DC267A" w:rsidRDefault="00DC267A">
      <w:pPr>
        <w:widowControl/>
        <w:suppressAutoHyphens w:val="0"/>
        <w:jc w:val="both"/>
        <w:rPr>
          <w:rFonts w:ascii="Arial" w:hAnsi="Arial" w:cs="Arial"/>
          <w:sz w:val="14"/>
          <w:szCs w:val="14"/>
        </w:rPr>
      </w:pPr>
    </w:p>
    <w:tbl>
      <w:tblPr>
        <w:tblW w:w="9668" w:type="dxa"/>
        <w:tblInd w:w="108" w:type="dxa"/>
        <w:tblLayout w:type="fixed"/>
        <w:tblLook w:val="0000" w:firstRow="0" w:lastRow="0" w:firstColumn="0" w:lastColumn="0" w:noHBand="0" w:noVBand="0"/>
      </w:tblPr>
      <w:tblGrid>
        <w:gridCol w:w="9668"/>
      </w:tblGrid>
      <w:tr w:rsidR="00DC267A" w14:paraId="1D6E3CE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7B61AFF" w14:textId="77777777" w:rsidR="00DC267A" w:rsidRDefault="00DC267A">
            <w:pPr>
              <w:pStyle w:val="WW-Tekstpodstawowy2"/>
              <w:snapToGrid w:val="0"/>
              <w:jc w:val="left"/>
              <w:rPr>
                <w:rFonts w:ascii="Arial" w:hAnsi="Arial" w:cs="Arial"/>
                <w:b/>
                <w:sz w:val="10"/>
                <w:szCs w:val="10"/>
              </w:rPr>
            </w:pPr>
          </w:p>
          <w:p w14:paraId="00368255" w14:textId="77777777" w:rsidR="00DC267A" w:rsidRDefault="006D6A83">
            <w:pPr>
              <w:pStyle w:val="WW-Tekstpodstawowy2"/>
              <w:ind w:left="602" w:hanging="567"/>
              <w:jc w:val="left"/>
              <w:rPr>
                <w:szCs w:val="22"/>
              </w:rPr>
            </w:pPr>
            <w:r>
              <w:rPr>
                <w:rFonts w:ascii="Arial" w:hAnsi="Arial" w:cs="Arial"/>
                <w:b/>
                <w:sz w:val="22"/>
                <w:szCs w:val="22"/>
              </w:rPr>
              <w:t>XVI</w:t>
            </w:r>
            <w:r w:rsidR="00AE4A67">
              <w:rPr>
                <w:rFonts w:ascii="Arial" w:hAnsi="Arial" w:cs="Arial"/>
                <w:b/>
                <w:sz w:val="22"/>
                <w:szCs w:val="22"/>
              </w:rPr>
              <w:t>I</w:t>
            </w:r>
            <w:r>
              <w:rPr>
                <w:rFonts w:ascii="Arial" w:hAnsi="Arial" w:cs="Arial"/>
                <w:b/>
                <w:sz w:val="22"/>
                <w:szCs w:val="22"/>
              </w:rPr>
              <w:t>.  WADIUM</w:t>
            </w:r>
          </w:p>
          <w:p w14:paraId="46329440" w14:textId="77777777" w:rsidR="00DC267A" w:rsidRDefault="00DC267A">
            <w:pPr>
              <w:pStyle w:val="WW-Tekstpodstawowy2"/>
              <w:jc w:val="left"/>
              <w:rPr>
                <w:rFonts w:ascii="Arial" w:hAnsi="Arial" w:cs="Arial"/>
                <w:b/>
                <w:sz w:val="10"/>
                <w:szCs w:val="10"/>
              </w:rPr>
            </w:pPr>
          </w:p>
        </w:tc>
      </w:tr>
    </w:tbl>
    <w:p w14:paraId="292285F7" w14:textId="77777777" w:rsidR="00DC267A" w:rsidRDefault="00DC267A">
      <w:pPr>
        <w:pStyle w:val="WW-Tekstpodstawowy3"/>
        <w:tabs>
          <w:tab w:val="left" w:pos="0"/>
        </w:tabs>
        <w:spacing w:line="276" w:lineRule="auto"/>
        <w:rPr>
          <w:rFonts w:ascii="Arial" w:hAnsi="Arial" w:cs="Arial"/>
          <w:color w:val="FF0000"/>
          <w:sz w:val="8"/>
          <w:szCs w:val="8"/>
        </w:rPr>
      </w:pPr>
    </w:p>
    <w:p w14:paraId="2C7A22BB" w14:textId="162B4118" w:rsidR="00DC267A" w:rsidRPr="00815E74" w:rsidRDefault="006D6A83" w:rsidP="00C171A1">
      <w:pPr>
        <w:pStyle w:val="Default"/>
        <w:numPr>
          <w:ilvl w:val="0"/>
          <w:numId w:val="40"/>
        </w:numPr>
        <w:spacing w:after="20"/>
        <w:ind w:left="284" w:hanging="284"/>
        <w:jc w:val="both"/>
        <w:rPr>
          <w:sz w:val="22"/>
          <w:szCs w:val="22"/>
        </w:rPr>
      </w:pPr>
      <w:r>
        <w:rPr>
          <w:sz w:val="22"/>
          <w:szCs w:val="22"/>
        </w:rPr>
        <w:t xml:space="preserve">Zamawiający żąda wniesienia wadium w </w:t>
      </w:r>
      <w:r w:rsidRPr="00815E74">
        <w:rPr>
          <w:sz w:val="22"/>
          <w:szCs w:val="22"/>
        </w:rPr>
        <w:t xml:space="preserve">wysokości </w:t>
      </w:r>
      <w:r w:rsidR="00613FBC">
        <w:rPr>
          <w:b/>
          <w:sz w:val="22"/>
          <w:szCs w:val="22"/>
        </w:rPr>
        <w:t>20</w:t>
      </w:r>
      <w:r w:rsidR="00473B28">
        <w:rPr>
          <w:b/>
          <w:sz w:val="22"/>
          <w:szCs w:val="22"/>
        </w:rPr>
        <w:t>0 </w:t>
      </w:r>
      <w:r w:rsidRPr="00815E74">
        <w:rPr>
          <w:b/>
          <w:sz w:val="22"/>
          <w:szCs w:val="22"/>
        </w:rPr>
        <w:t>000</w:t>
      </w:r>
      <w:r w:rsidR="00B95742">
        <w:rPr>
          <w:b/>
          <w:sz w:val="22"/>
          <w:szCs w:val="22"/>
        </w:rPr>
        <w:t>,00</w:t>
      </w:r>
      <w:r w:rsidRPr="00815E74">
        <w:rPr>
          <w:b/>
          <w:sz w:val="22"/>
          <w:szCs w:val="22"/>
        </w:rPr>
        <w:t xml:space="preserve"> zł</w:t>
      </w:r>
      <w:r w:rsidRPr="00815E74">
        <w:rPr>
          <w:sz w:val="22"/>
          <w:szCs w:val="22"/>
        </w:rPr>
        <w:t xml:space="preserve"> (słownie</w:t>
      </w:r>
      <w:r w:rsidR="002D18C5">
        <w:rPr>
          <w:sz w:val="22"/>
          <w:szCs w:val="22"/>
        </w:rPr>
        <w:t xml:space="preserve">: </w:t>
      </w:r>
      <w:r w:rsidR="00613FBC">
        <w:rPr>
          <w:sz w:val="22"/>
          <w:szCs w:val="22"/>
        </w:rPr>
        <w:t>dwieście</w:t>
      </w:r>
      <w:r w:rsidR="00D529CB">
        <w:rPr>
          <w:sz w:val="22"/>
          <w:szCs w:val="22"/>
        </w:rPr>
        <w:t xml:space="preserve"> tysięcy </w:t>
      </w:r>
      <w:r w:rsidRPr="00815E74">
        <w:rPr>
          <w:sz w:val="22"/>
          <w:szCs w:val="22"/>
        </w:rPr>
        <w:t>złoty</w:t>
      </w:r>
      <w:r w:rsidR="00815E74">
        <w:rPr>
          <w:sz w:val="22"/>
          <w:szCs w:val="22"/>
        </w:rPr>
        <w:t>ch</w:t>
      </w:r>
      <w:r w:rsidRPr="00815E74">
        <w:rPr>
          <w:sz w:val="22"/>
          <w:szCs w:val="22"/>
        </w:rPr>
        <w:t>)</w:t>
      </w:r>
      <w:r w:rsidR="00815E74">
        <w:rPr>
          <w:sz w:val="22"/>
          <w:szCs w:val="22"/>
        </w:rPr>
        <w:t>.</w:t>
      </w:r>
    </w:p>
    <w:p w14:paraId="64933D24" w14:textId="77777777" w:rsidR="00DC267A" w:rsidRDefault="006D6A83">
      <w:pPr>
        <w:pStyle w:val="Default"/>
        <w:numPr>
          <w:ilvl w:val="0"/>
          <w:numId w:val="40"/>
        </w:numPr>
        <w:spacing w:after="20"/>
        <w:ind w:left="284" w:hanging="284"/>
        <w:rPr>
          <w:sz w:val="22"/>
          <w:szCs w:val="22"/>
        </w:rPr>
      </w:pPr>
      <w:r>
        <w:rPr>
          <w:sz w:val="22"/>
          <w:szCs w:val="22"/>
        </w:rPr>
        <w:t xml:space="preserve">Wadium wnosi się przed upływem terminu składania ofert pod rygorem odrzucenia oferty. </w:t>
      </w:r>
    </w:p>
    <w:p w14:paraId="7F9D8CC7" w14:textId="77777777" w:rsidR="00DC267A" w:rsidRDefault="006D6A83">
      <w:pPr>
        <w:pStyle w:val="Default"/>
        <w:numPr>
          <w:ilvl w:val="0"/>
          <w:numId w:val="40"/>
        </w:numPr>
        <w:spacing w:after="20"/>
        <w:ind w:left="284" w:hanging="284"/>
        <w:rPr>
          <w:sz w:val="22"/>
          <w:szCs w:val="22"/>
        </w:rPr>
      </w:pPr>
      <w:r>
        <w:rPr>
          <w:sz w:val="22"/>
          <w:szCs w:val="22"/>
        </w:rPr>
        <w:t xml:space="preserve">Wadium może być wnoszone w jednej lub kilku następujących formach: </w:t>
      </w:r>
    </w:p>
    <w:p w14:paraId="5A2EB46A" w14:textId="77777777" w:rsidR="00DC267A" w:rsidRDefault="006D6A83" w:rsidP="000F468C">
      <w:pPr>
        <w:pStyle w:val="Akapitzlist1"/>
        <w:numPr>
          <w:ilvl w:val="0"/>
          <w:numId w:val="41"/>
        </w:numPr>
        <w:spacing w:line="240" w:lineRule="auto"/>
        <w:ind w:left="567" w:hanging="283"/>
        <w:jc w:val="both"/>
        <w:rPr>
          <w:rFonts w:ascii="Arial" w:hAnsi="Arial" w:cs="Arial"/>
          <w:color w:val="000000"/>
        </w:rPr>
      </w:pPr>
      <w:r>
        <w:rPr>
          <w:rFonts w:ascii="Arial" w:hAnsi="Arial" w:cs="Arial"/>
          <w:b/>
          <w:color w:val="000000"/>
        </w:rPr>
        <w:t>pieniądzu</w:t>
      </w:r>
      <w:r>
        <w:rPr>
          <w:rFonts w:ascii="Arial" w:hAnsi="Arial" w:cs="Arial"/>
          <w:color w:val="000000"/>
        </w:rPr>
        <w:t xml:space="preserve"> - wadium zostanie uznane za wpłacone w terminie, jedynie pod warunkiem, </w:t>
      </w:r>
      <w:r>
        <w:rPr>
          <w:rFonts w:ascii="Arial" w:hAnsi="Arial" w:cs="Arial"/>
          <w:bCs/>
          <w:color w:val="000000"/>
        </w:rPr>
        <w:t>że pieniądze znajdą się na koncie Zamawiającego przed upływem terminu składania ofert.</w:t>
      </w:r>
      <w:r>
        <w:rPr>
          <w:rFonts w:ascii="Arial" w:hAnsi="Arial" w:cs="Arial"/>
          <w:b/>
          <w:bCs/>
          <w:color w:val="000000"/>
        </w:rPr>
        <w:t xml:space="preserve"> </w:t>
      </w:r>
      <w:r>
        <w:rPr>
          <w:rFonts w:ascii="Arial" w:hAnsi="Arial" w:cs="Arial"/>
          <w:bCs/>
          <w:color w:val="000000"/>
          <w:u w:val="single"/>
        </w:rPr>
        <w:t>Dowód wniesienia wadium powinien być załączony do oferty.</w:t>
      </w:r>
    </w:p>
    <w:p w14:paraId="4CCC25BE" w14:textId="77777777" w:rsidR="00DC267A" w:rsidRPr="002D18C5" w:rsidRDefault="006D6A83" w:rsidP="000F468C">
      <w:pPr>
        <w:pStyle w:val="Akapitzlist1"/>
        <w:numPr>
          <w:ilvl w:val="0"/>
          <w:numId w:val="41"/>
        </w:numPr>
        <w:spacing w:line="240" w:lineRule="auto"/>
        <w:ind w:left="567" w:hanging="283"/>
        <w:jc w:val="both"/>
        <w:rPr>
          <w:rFonts w:ascii="Arial" w:hAnsi="Arial" w:cs="Arial"/>
          <w:color w:val="FF0000"/>
        </w:rPr>
      </w:pPr>
      <w:r>
        <w:rPr>
          <w:rFonts w:ascii="Arial" w:hAnsi="Arial" w:cs="Arial"/>
          <w:b/>
          <w:bCs/>
        </w:rPr>
        <w:t>gwarancjach bankowych</w:t>
      </w:r>
      <w:r>
        <w:rPr>
          <w:rFonts w:ascii="Arial" w:hAnsi="Arial" w:cs="Arial"/>
        </w:rPr>
        <w:t xml:space="preserve">, </w:t>
      </w:r>
      <w:r>
        <w:rPr>
          <w:rFonts w:ascii="Arial" w:hAnsi="Arial" w:cs="Arial"/>
          <w:b/>
          <w:bCs/>
        </w:rPr>
        <w:t>gwarancjach ubezpieczeniowych</w:t>
      </w:r>
      <w:r>
        <w:rPr>
          <w:rFonts w:ascii="Arial" w:hAnsi="Arial" w:cs="Arial"/>
        </w:rPr>
        <w:t xml:space="preserve">, </w:t>
      </w:r>
      <w:r>
        <w:rPr>
          <w:rFonts w:ascii="Arial" w:hAnsi="Arial" w:cs="Arial"/>
          <w:b/>
          <w:bCs/>
        </w:rPr>
        <w:t xml:space="preserve">poręczeniach </w:t>
      </w:r>
      <w:r>
        <w:rPr>
          <w:rFonts w:ascii="Arial" w:hAnsi="Arial" w:cs="Arial"/>
        </w:rPr>
        <w:t xml:space="preserve">udzielanych przez podmioty, o których mowa w art. 6b ust. 5 pkt 2 ustawy z dnia 9 listopada 2000 r.                                       o utworzeniu Polskiej Agencji Rozwoju Przedsiębiorczości (z zastrzeżeniem, że poręczenie jest zawsze poręczeniem pieniężnym) - </w:t>
      </w:r>
      <w:r>
        <w:rPr>
          <w:rFonts w:ascii="Arial" w:hAnsi="Arial" w:cs="Arial"/>
          <w:u w:val="single"/>
        </w:rPr>
        <w:t xml:space="preserve">Wykonawca przekazuje Zamawiającemu oryginał </w:t>
      </w:r>
      <w:r w:rsidRPr="002D18C5">
        <w:rPr>
          <w:rFonts w:ascii="Arial" w:hAnsi="Arial" w:cs="Arial"/>
          <w:u w:val="single"/>
        </w:rPr>
        <w:t>gwarancji lub poręczenia w postaci elektronicznej na Platformie.</w:t>
      </w:r>
      <w:r w:rsidRPr="002D18C5">
        <w:rPr>
          <w:rFonts w:ascii="Arial" w:hAnsi="Arial" w:cs="Arial"/>
        </w:rPr>
        <w:t xml:space="preserve"> </w:t>
      </w:r>
    </w:p>
    <w:p w14:paraId="4ED0BEB1" w14:textId="358BE772" w:rsidR="00DC267A" w:rsidRPr="002D18C5" w:rsidRDefault="006D6A83" w:rsidP="000F468C">
      <w:pPr>
        <w:pStyle w:val="Akapitzlist1"/>
        <w:numPr>
          <w:ilvl w:val="0"/>
          <w:numId w:val="40"/>
        </w:numPr>
        <w:spacing w:line="240" w:lineRule="auto"/>
        <w:ind w:left="284" w:hanging="284"/>
        <w:jc w:val="both"/>
        <w:rPr>
          <w:rFonts w:ascii="Arial" w:hAnsi="Arial" w:cs="Arial"/>
          <w:color w:val="000000"/>
        </w:rPr>
      </w:pPr>
      <w:r w:rsidRPr="002D18C5">
        <w:rPr>
          <w:rFonts w:ascii="Arial" w:hAnsi="Arial" w:cs="Arial"/>
          <w:color w:val="000000"/>
        </w:rPr>
        <w:lastRenderedPageBreak/>
        <w:t xml:space="preserve">Wadium wnoszone w pieniądzu należy przelać na rachunek bankowy </w:t>
      </w:r>
      <w:r w:rsidRPr="002D18C5">
        <w:rPr>
          <w:rFonts w:ascii="Arial" w:hAnsi="Arial" w:cs="Arial"/>
        </w:rPr>
        <w:t xml:space="preserve">numer </w:t>
      </w:r>
      <w:r w:rsidR="007311D8" w:rsidRPr="007311D8">
        <w:rPr>
          <w:rFonts w:ascii="Arial" w:eastAsia="Calibri" w:hAnsi="Arial" w:cs="Arial"/>
          <w:b/>
          <w:bCs/>
          <w:u w:val="single"/>
          <w:lang w:eastAsia="pl-PL"/>
        </w:rPr>
        <w:t xml:space="preserve">nr </w:t>
      </w:r>
      <w:r w:rsidR="007311D8" w:rsidRPr="007311D8">
        <w:rPr>
          <w:rFonts w:ascii="Arial" w:hAnsi="Arial" w:cs="Arial"/>
          <w:b/>
          <w:bCs/>
          <w:u w:val="single"/>
          <w:lang w:eastAsia="pl-PL"/>
        </w:rPr>
        <w:t>16 9656 0008 2060 0271 2000 0005</w:t>
      </w:r>
      <w:r w:rsidR="007311D8" w:rsidRPr="00C55BD2">
        <w:rPr>
          <w:rFonts w:cstheme="minorHAnsi"/>
          <w:sz w:val="24"/>
          <w:szCs w:val="24"/>
          <w:lang w:eastAsia="pl-PL"/>
        </w:rPr>
        <w:t xml:space="preserve"> </w:t>
      </w:r>
      <w:r w:rsidR="004E6203" w:rsidRPr="002D18C5">
        <w:rPr>
          <w:rFonts w:ascii="Arial" w:hAnsi="Arial" w:cs="Arial"/>
        </w:rPr>
        <w:t xml:space="preserve"> </w:t>
      </w:r>
      <w:r w:rsidRPr="002D18C5">
        <w:rPr>
          <w:rFonts w:ascii="Arial" w:hAnsi="Arial" w:cs="Arial"/>
        </w:rPr>
        <w:t xml:space="preserve">z  dopiskiem:  Wadium  na  zabezpieczenie  oferty  w  postępowaniu  </w:t>
      </w:r>
      <w:r w:rsidRPr="002D18C5">
        <w:rPr>
          <w:rFonts w:ascii="Arial" w:hAnsi="Arial" w:cs="Arial"/>
          <w:color w:val="000000"/>
        </w:rPr>
        <w:t xml:space="preserve">na  </w:t>
      </w:r>
      <w:r w:rsidRPr="002D18C5">
        <w:rPr>
          <w:rFonts w:ascii="Arial" w:hAnsi="Arial" w:cs="Arial"/>
          <w:i/>
          <w:color w:val="000000"/>
        </w:rPr>
        <w:t>(podać nazwę postępowania</w:t>
      </w:r>
      <w:r w:rsidRPr="002D18C5">
        <w:rPr>
          <w:rFonts w:ascii="Arial" w:hAnsi="Arial" w:cs="Arial"/>
          <w:color w:val="000000"/>
        </w:rPr>
        <w:t>).</w:t>
      </w:r>
    </w:p>
    <w:p w14:paraId="39306FE2" w14:textId="77777777" w:rsidR="00DC267A" w:rsidRPr="002D18C5" w:rsidRDefault="006D6A83" w:rsidP="000F468C">
      <w:pPr>
        <w:pStyle w:val="Akapitzlist1"/>
        <w:numPr>
          <w:ilvl w:val="0"/>
          <w:numId w:val="40"/>
        </w:numPr>
        <w:spacing w:after="0" w:line="240" w:lineRule="auto"/>
        <w:ind w:left="284" w:hanging="284"/>
        <w:jc w:val="both"/>
        <w:rPr>
          <w:rFonts w:ascii="Arial" w:hAnsi="Arial" w:cs="Arial"/>
          <w:color w:val="000000"/>
        </w:rPr>
      </w:pPr>
      <w:r w:rsidRPr="002D18C5">
        <w:rPr>
          <w:rFonts w:ascii="Arial" w:hAnsi="Arial" w:cs="Arial"/>
        </w:rPr>
        <w:t xml:space="preserve">W przypadku, gdy Wykonawca wnosi wadium w formie gwarancji lub poręczenia: </w:t>
      </w:r>
    </w:p>
    <w:p w14:paraId="1240F3F1" w14:textId="77777777" w:rsidR="00DC267A" w:rsidRPr="002D18C5" w:rsidRDefault="006D6A83">
      <w:pPr>
        <w:pStyle w:val="Default"/>
        <w:numPr>
          <w:ilvl w:val="0"/>
          <w:numId w:val="42"/>
        </w:numPr>
        <w:ind w:left="567" w:hanging="283"/>
        <w:jc w:val="both"/>
        <w:rPr>
          <w:sz w:val="22"/>
          <w:szCs w:val="22"/>
        </w:rPr>
      </w:pPr>
      <w:r w:rsidRPr="002D18C5">
        <w:rPr>
          <w:sz w:val="22"/>
          <w:szCs w:val="22"/>
        </w:rPr>
        <w:t xml:space="preserve">dokument gwarancji/poręczenia sporządzony w języku obcym należy złożyć wraz </w:t>
      </w:r>
      <w:r w:rsidRPr="002D18C5">
        <w:rPr>
          <w:sz w:val="22"/>
          <w:szCs w:val="22"/>
        </w:rPr>
        <w:br/>
        <w:t xml:space="preserve">z tłumaczeniem na język polski, </w:t>
      </w:r>
    </w:p>
    <w:p w14:paraId="60DB18ED" w14:textId="77777777" w:rsidR="00DC267A" w:rsidRPr="002D18C5" w:rsidRDefault="006D6A83">
      <w:pPr>
        <w:pStyle w:val="Default"/>
        <w:numPr>
          <w:ilvl w:val="0"/>
          <w:numId w:val="42"/>
        </w:numPr>
        <w:ind w:left="567" w:hanging="283"/>
        <w:jc w:val="both"/>
        <w:rPr>
          <w:sz w:val="22"/>
          <w:szCs w:val="22"/>
        </w:rPr>
      </w:pPr>
      <w:r w:rsidRPr="002D18C5">
        <w:rPr>
          <w:sz w:val="22"/>
          <w:szCs w:val="22"/>
        </w:rPr>
        <w:t>gwarancje/poręczenia podlegać muszą prawu polskiemu; wszystkie spory dotyczące gwarancji/poręczeń będą rozstrzygane zgodnie z prawem polskim i poddane jurysdykcji sądów polskich.</w:t>
      </w:r>
    </w:p>
    <w:p w14:paraId="505814AA" w14:textId="77777777" w:rsidR="00DC267A" w:rsidRPr="002D18C5" w:rsidRDefault="006D6A83">
      <w:pPr>
        <w:pStyle w:val="Default"/>
        <w:numPr>
          <w:ilvl w:val="0"/>
          <w:numId w:val="40"/>
        </w:numPr>
        <w:ind w:left="284" w:hanging="284"/>
        <w:jc w:val="both"/>
        <w:rPr>
          <w:sz w:val="22"/>
          <w:szCs w:val="22"/>
        </w:rPr>
      </w:pPr>
      <w:r w:rsidRPr="002D18C5">
        <w:rPr>
          <w:sz w:val="22"/>
          <w:szCs w:val="22"/>
        </w:rPr>
        <w:t xml:space="preserve">W przypadku, gdy Wykonawca wnosi wadium w formie gwarancji lub poręczenia z treści tych dokumentów musi w szczególności </w:t>
      </w:r>
      <w:r w:rsidRPr="002D18C5">
        <w:rPr>
          <w:b/>
          <w:sz w:val="22"/>
          <w:szCs w:val="22"/>
          <w:u w:val="single"/>
        </w:rPr>
        <w:t>jednoznacznie</w:t>
      </w:r>
      <w:r w:rsidRPr="002D18C5">
        <w:rPr>
          <w:sz w:val="22"/>
          <w:szCs w:val="22"/>
        </w:rPr>
        <w:t xml:space="preserve"> wynikać: </w:t>
      </w:r>
    </w:p>
    <w:p w14:paraId="5E1D8C0E" w14:textId="77777777" w:rsidR="00DC267A" w:rsidRPr="002D18C5" w:rsidRDefault="006D6A83">
      <w:pPr>
        <w:pStyle w:val="Default"/>
        <w:numPr>
          <w:ilvl w:val="0"/>
          <w:numId w:val="43"/>
        </w:numPr>
        <w:ind w:left="567" w:hanging="283"/>
        <w:jc w:val="both"/>
        <w:rPr>
          <w:sz w:val="22"/>
          <w:szCs w:val="22"/>
        </w:rPr>
      </w:pPr>
      <w:r w:rsidRPr="002D18C5">
        <w:rPr>
          <w:sz w:val="22"/>
          <w:szCs w:val="22"/>
        </w:rPr>
        <w:t xml:space="preserve">zobowiązanie gwaranta/poręczyciela do zapłaty całej kwoty wadium </w:t>
      </w:r>
      <w:r w:rsidRPr="002D18C5">
        <w:rPr>
          <w:b/>
          <w:bCs/>
          <w:sz w:val="22"/>
          <w:szCs w:val="22"/>
        </w:rPr>
        <w:t xml:space="preserve">nieodwołalnie                                          i bezwarunkowo </w:t>
      </w:r>
      <w:r w:rsidRPr="002D18C5">
        <w:rPr>
          <w:sz w:val="22"/>
          <w:szCs w:val="22"/>
        </w:rPr>
        <w:t xml:space="preserve">na pierwsze żądanie Zamawiającego (beneficjenta gwarancji/poręczenia) zawierające oświadczenie, że zaistniały okoliczności, o których mowa w art. 98 ust. 6 ustawy </w:t>
      </w:r>
      <w:r w:rsidR="0018241E" w:rsidRPr="002D18C5">
        <w:rPr>
          <w:sz w:val="22"/>
          <w:szCs w:val="22"/>
        </w:rPr>
        <w:t xml:space="preserve">                                 </w:t>
      </w:r>
      <w:r w:rsidRPr="002D18C5">
        <w:rPr>
          <w:sz w:val="22"/>
          <w:szCs w:val="22"/>
        </w:rPr>
        <w:t xml:space="preserve">z dnia 11.09.2019 r. </w:t>
      </w:r>
      <w:proofErr w:type="spellStart"/>
      <w:r w:rsidRPr="002D18C5">
        <w:rPr>
          <w:sz w:val="22"/>
          <w:szCs w:val="22"/>
        </w:rPr>
        <w:t>Pzp</w:t>
      </w:r>
      <w:proofErr w:type="spellEnd"/>
      <w:r w:rsidRPr="002D18C5">
        <w:rPr>
          <w:sz w:val="22"/>
          <w:szCs w:val="22"/>
        </w:rPr>
        <w:t xml:space="preserve">, bez potwierdzania tych okoliczności, </w:t>
      </w:r>
    </w:p>
    <w:p w14:paraId="2E92EE2C" w14:textId="77777777" w:rsidR="00DC267A" w:rsidRDefault="006D6A83">
      <w:pPr>
        <w:pStyle w:val="Default"/>
        <w:numPr>
          <w:ilvl w:val="0"/>
          <w:numId w:val="40"/>
        </w:numPr>
        <w:ind w:left="284" w:hanging="284"/>
        <w:jc w:val="both"/>
        <w:rPr>
          <w:sz w:val="22"/>
          <w:szCs w:val="22"/>
        </w:rPr>
      </w:pPr>
      <w:r>
        <w:rPr>
          <w:b/>
          <w:sz w:val="22"/>
          <w:szCs w:val="22"/>
          <w:lang w:eastAsia="pl-PL"/>
        </w:rPr>
        <w:t>Przedkładana gwarancja/poręczenie musi wskazywać jakiego postępowania dotyczy, określać wykonawcę, beneficjenta gwarancji oraz gwaranta, kwotę gwarancji i termin jej ważności.</w:t>
      </w:r>
    </w:p>
    <w:p w14:paraId="55C7D5D7" w14:textId="77777777" w:rsidR="00DC267A" w:rsidRDefault="006D6A83">
      <w:pPr>
        <w:pStyle w:val="Default"/>
        <w:numPr>
          <w:ilvl w:val="0"/>
          <w:numId w:val="40"/>
        </w:numPr>
        <w:ind w:left="284" w:hanging="284"/>
        <w:jc w:val="both"/>
        <w:rPr>
          <w:sz w:val="22"/>
          <w:szCs w:val="22"/>
        </w:rPr>
      </w:pPr>
      <w:r>
        <w:rPr>
          <w:sz w:val="22"/>
          <w:szCs w:val="22"/>
        </w:rPr>
        <w:t>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14:paraId="6E637A5C" w14:textId="77777777" w:rsidR="00DC267A" w:rsidRDefault="006D6A83">
      <w:pPr>
        <w:pStyle w:val="Default"/>
        <w:numPr>
          <w:ilvl w:val="0"/>
          <w:numId w:val="40"/>
        </w:numPr>
        <w:ind w:left="284" w:hanging="284"/>
        <w:jc w:val="both"/>
        <w:rPr>
          <w:sz w:val="22"/>
          <w:szCs w:val="22"/>
        </w:rPr>
      </w:pPr>
      <w:r>
        <w:rPr>
          <w:sz w:val="22"/>
          <w:szCs w:val="22"/>
          <w:lang w:eastAsia="pl-PL"/>
        </w:rPr>
        <w:t xml:space="preserve">Brak którejkolwiek z wymaganych adnotacji w treści dokumentu wadialnego będzie skutkować odrzuceniem oferty. </w:t>
      </w:r>
    </w:p>
    <w:p w14:paraId="795A12C8" w14:textId="77777777" w:rsidR="00DC267A" w:rsidRDefault="006D6A83">
      <w:pPr>
        <w:pStyle w:val="Default"/>
        <w:numPr>
          <w:ilvl w:val="0"/>
          <w:numId w:val="40"/>
        </w:numPr>
        <w:ind w:left="284" w:hanging="426"/>
        <w:jc w:val="both"/>
        <w:rPr>
          <w:sz w:val="22"/>
          <w:szCs w:val="22"/>
        </w:rPr>
      </w:pPr>
      <w:r>
        <w:rPr>
          <w:sz w:val="22"/>
          <w:szCs w:val="22"/>
        </w:rPr>
        <w:t>Wadium musi obejmować cały okres związania ofertą.</w:t>
      </w:r>
    </w:p>
    <w:p w14:paraId="0F8F6A23" w14:textId="77777777" w:rsidR="00DC267A" w:rsidRDefault="006D6A83">
      <w:pPr>
        <w:pStyle w:val="Default"/>
        <w:numPr>
          <w:ilvl w:val="0"/>
          <w:numId w:val="40"/>
        </w:numPr>
        <w:ind w:left="284" w:hanging="426"/>
        <w:jc w:val="both"/>
        <w:rPr>
          <w:sz w:val="22"/>
          <w:szCs w:val="22"/>
        </w:rPr>
      </w:pPr>
      <w:r>
        <w:rPr>
          <w:sz w:val="22"/>
          <w:szCs w:val="22"/>
        </w:rPr>
        <w:t xml:space="preserve">Zamawiający zwraca wadium wniesione w innej formie niż w pieniądzu poprzez złożenie gwarantowi lub poręczycielowi oświadczenia o zwolnieniu wadium. W związku z powyższym zaleca się aby w treści gwarancji/poręczenia </w:t>
      </w:r>
      <w:r>
        <w:rPr>
          <w:sz w:val="22"/>
          <w:szCs w:val="22"/>
          <w:u w:val="single"/>
        </w:rPr>
        <w:t>wskazano adres poczty elektronicznej</w:t>
      </w:r>
      <w:r>
        <w:rPr>
          <w:sz w:val="22"/>
          <w:szCs w:val="22"/>
        </w:rPr>
        <w:t xml:space="preserve">, na który należy przesłać oświadczenie o zwolnieniu wadium. </w:t>
      </w:r>
    </w:p>
    <w:p w14:paraId="0BE76E5A" w14:textId="166ED1C0" w:rsidR="00DC267A" w:rsidRDefault="006D6A83">
      <w:pPr>
        <w:pStyle w:val="Default"/>
        <w:numPr>
          <w:ilvl w:val="0"/>
          <w:numId w:val="40"/>
        </w:numPr>
        <w:ind w:left="284" w:hanging="426"/>
        <w:jc w:val="both"/>
        <w:rPr>
          <w:sz w:val="22"/>
          <w:szCs w:val="22"/>
        </w:rPr>
      </w:pPr>
      <w:r>
        <w:rPr>
          <w:sz w:val="22"/>
          <w:szCs w:val="22"/>
        </w:rPr>
        <w:t xml:space="preserve">W Formularzu Ofertowym należy wpisać nr konta, na które Zamawiający ma zwrócić wadium wniesione w pieniądzu. </w:t>
      </w:r>
    </w:p>
    <w:p w14:paraId="34717836" w14:textId="001D71B5" w:rsidR="001C54A1" w:rsidRDefault="001C54A1" w:rsidP="001C54A1">
      <w:pPr>
        <w:pStyle w:val="Default"/>
        <w:jc w:val="both"/>
        <w:rPr>
          <w:sz w:val="22"/>
          <w:szCs w:val="22"/>
        </w:rPr>
      </w:pPr>
    </w:p>
    <w:p w14:paraId="4881178F" w14:textId="77777777" w:rsidR="00DC267A" w:rsidRDefault="00DC267A">
      <w:pPr>
        <w:pStyle w:val="WW-Tekstpodstawowy3"/>
        <w:tabs>
          <w:tab w:val="left" w:pos="284"/>
        </w:tabs>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14:paraId="4CFA84DA"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39B58BD" w14:textId="77777777" w:rsidR="00DC267A" w:rsidRDefault="00DC267A">
            <w:pPr>
              <w:pStyle w:val="WW-Tekstpodstawowy2"/>
              <w:snapToGrid w:val="0"/>
              <w:jc w:val="left"/>
              <w:rPr>
                <w:rFonts w:ascii="Arial" w:hAnsi="Arial" w:cs="Arial"/>
                <w:b/>
                <w:sz w:val="10"/>
                <w:szCs w:val="10"/>
              </w:rPr>
            </w:pPr>
          </w:p>
          <w:p w14:paraId="29A842EC" w14:textId="77777777" w:rsidR="00DC267A" w:rsidRDefault="006D6A83">
            <w:pPr>
              <w:pStyle w:val="WW-Tekstpodstawowy2"/>
              <w:ind w:left="602" w:hanging="567"/>
              <w:jc w:val="left"/>
              <w:rPr>
                <w:szCs w:val="22"/>
              </w:rPr>
            </w:pPr>
            <w:r>
              <w:rPr>
                <w:rFonts w:ascii="Arial" w:hAnsi="Arial" w:cs="Arial"/>
                <w:b/>
                <w:sz w:val="22"/>
                <w:szCs w:val="22"/>
              </w:rPr>
              <w:t>XVII</w:t>
            </w:r>
            <w:r w:rsidR="00AE4A67">
              <w:rPr>
                <w:rFonts w:ascii="Arial" w:hAnsi="Arial" w:cs="Arial"/>
                <w:b/>
                <w:sz w:val="22"/>
                <w:szCs w:val="22"/>
              </w:rPr>
              <w:t>I</w:t>
            </w:r>
            <w:r>
              <w:rPr>
                <w:rFonts w:ascii="Arial" w:hAnsi="Arial" w:cs="Arial"/>
                <w:b/>
                <w:sz w:val="22"/>
                <w:szCs w:val="22"/>
              </w:rPr>
              <w:t>.  KRYTERIA OCENY OFERT</w:t>
            </w:r>
          </w:p>
          <w:p w14:paraId="371C1FBE" w14:textId="77777777" w:rsidR="00DC267A" w:rsidRDefault="00DC267A">
            <w:pPr>
              <w:pStyle w:val="WW-Tekstpodstawowy2"/>
              <w:jc w:val="left"/>
              <w:rPr>
                <w:rFonts w:ascii="Arial" w:hAnsi="Arial" w:cs="Arial"/>
                <w:b/>
                <w:sz w:val="10"/>
                <w:szCs w:val="10"/>
              </w:rPr>
            </w:pPr>
          </w:p>
        </w:tc>
      </w:tr>
    </w:tbl>
    <w:p w14:paraId="41C78E50" w14:textId="77777777" w:rsidR="00DC267A" w:rsidRDefault="00DC267A">
      <w:pPr>
        <w:pStyle w:val="WW-Tekstpodstawowy3"/>
        <w:tabs>
          <w:tab w:val="left" w:pos="0"/>
        </w:tabs>
        <w:spacing w:line="276" w:lineRule="auto"/>
        <w:rPr>
          <w:rFonts w:ascii="Arial" w:hAnsi="Arial" w:cs="Arial"/>
          <w:color w:val="FF0000"/>
          <w:szCs w:val="22"/>
        </w:rPr>
      </w:pPr>
    </w:p>
    <w:p w14:paraId="1FAB7B37" w14:textId="77777777" w:rsidR="00DC267A" w:rsidRDefault="006D6A83" w:rsidP="00515633">
      <w:pPr>
        <w:pStyle w:val="Akapitzlist1"/>
        <w:numPr>
          <w:ilvl w:val="0"/>
          <w:numId w:val="69"/>
        </w:numPr>
        <w:ind w:left="284"/>
        <w:jc w:val="both"/>
        <w:rPr>
          <w:rFonts w:ascii="Arial" w:hAnsi="Arial" w:cs="Arial"/>
        </w:rPr>
      </w:pPr>
      <w:r>
        <w:rPr>
          <w:rFonts w:ascii="Arial" w:hAnsi="Arial" w:cs="Arial"/>
        </w:rPr>
        <w:t xml:space="preserve">Przy dokonywaniu wyboru najkorzystniejszej oferty Zamawiający stosować będzie następujące </w:t>
      </w:r>
      <w:r>
        <w:rPr>
          <w:rFonts w:ascii="Arial" w:hAnsi="Arial" w:cs="Arial"/>
          <w:b/>
          <w:bCs/>
        </w:rPr>
        <w:t>kryteria oceny ofert</w:t>
      </w:r>
      <w:r>
        <w:rPr>
          <w:rFonts w:ascii="Arial" w:hAnsi="Arial" w:cs="Arial"/>
        </w:rPr>
        <w:t>:</w:t>
      </w:r>
    </w:p>
    <w:tbl>
      <w:tblPr>
        <w:tblW w:w="6504" w:type="dxa"/>
        <w:tblInd w:w="1576" w:type="dxa"/>
        <w:tblLayout w:type="fixed"/>
        <w:tblLook w:val="0000" w:firstRow="0" w:lastRow="0" w:firstColumn="0" w:lastColumn="0" w:noHBand="0" w:noVBand="0"/>
      </w:tblPr>
      <w:tblGrid>
        <w:gridCol w:w="4867"/>
        <w:gridCol w:w="1637"/>
      </w:tblGrid>
      <w:tr w:rsidR="00DC267A" w14:paraId="1E79D7C5" w14:textId="77777777" w:rsidTr="0018241E">
        <w:trPr>
          <w:trHeight w:hRule="exact" w:val="397"/>
        </w:trPr>
        <w:tc>
          <w:tcPr>
            <w:tcW w:w="4867" w:type="dxa"/>
            <w:tcBorders>
              <w:top w:val="single" w:sz="4" w:space="0" w:color="000000"/>
              <w:left w:val="single" w:sz="4" w:space="0" w:color="000000"/>
              <w:bottom w:val="single" w:sz="4" w:space="0" w:color="000000"/>
            </w:tcBorders>
            <w:shd w:val="clear" w:color="auto" w:fill="F2F2F2"/>
            <w:vAlign w:val="center"/>
          </w:tcPr>
          <w:p w14:paraId="4CB59A5C" w14:textId="77777777" w:rsidR="00DC267A" w:rsidRDefault="006D6A83">
            <w:pPr>
              <w:jc w:val="both"/>
            </w:pPr>
            <w:r>
              <w:rPr>
                <w:rFonts w:ascii="Arial" w:hAnsi="Arial" w:cs="Arial"/>
                <w:b/>
                <w:bCs/>
                <w:color w:val="000000"/>
                <w:sz w:val="20"/>
                <w:lang w:eastAsia="pl-PL"/>
              </w:rPr>
              <w:t>Nazwa kryterium</w:t>
            </w:r>
          </w:p>
        </w:tc>
        <w:tc>
          <w:tcPr>
            <w:tcW w:w="16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FAAD6" w14:textId="77777777" w:rsidR="00DC267A" w:rsidRDefault="006D6A83">
            <w:pPr>
              <w:jc w:val="center"/>
            </w:pPr>
            <w:r>
              <w:rPr>
                <w:rFonts w:ascii="Arial" w:hAnsi="Arial" w:cs="Arial"/>
                <w:b/>
                <w:bCs/>
                <w:color w:val="000000"/>
                <w:sz w:val="20"/>
                <w:lang w:eastAsia="pl-PL"/>
              </w:rPr>
              <w:t>waga (%)</w:t>
            </w:r>
          </w:p>
        </w:tc>
      </w:tr>
      <w:tr w:rsidR="00DC267A" w14:paraId="295A3D73" w14:textId="77777777" w:rsidTr="007E30B3">
        <w:trPr>
          <w:trHeight w:hRule="exact" w:val="282"/>
        </w:trPr>
        <w:tc>
          <w:tcPr>
            <w:tcW w:w="4867" w:type="dxa"/>
            <w:tcBorders>
              <w:top w:val="single" w:sz="4" w:space="0" w:color="000000"/>
              <w:left w:val="single" w:sz="4" w:space="0" w:color="000000"/>
              <w:bottom w:val="single" w:sz="4" w:space="0" w:color="auto"/>
            </w:tcBorders>
            <w:shd w:val="clear" w:color="auto" w:fill="auto"/>
            <w:vAlign w:val="center"/>
          </w:tcPr>
          <w:p w14:paraId="43575624" w14:textId="77777777" w:rsidR="00DC267A" w:rsidRDefault="006D6A83">
            <w:pPr>
              <w:jc w:val="both"/>
            </w:pPr>
            <w:r>
              <w:rPr>
                <w:rFonts w:ascii="Arial" w:hAnsi="Arial" w:cs="Arial"/>
                <w:color w:val="000000"/>
                <w:sz w:val="20"/>
                <w:lang w:eastAsia="pl-PL"/>
              </w:rPr>
              <w:t xml:space="preserve">Cena oferty   </w:t>
            </w:r>
            <w:r>
              <w:rPr>
                <w:rFonts w:ascii="Arial" w:hAnsi="Arial" w:cs="Arial"/>
                <w:sz w:val="20"/>
              </w:rPr>
              <w:t>brutto    C</w:t>
            </w:r>
          </w:p>
        </w:tc>
        <w:tc>
          <w:tcPr>
            <w:tcW w:w="16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890780D" w14:textId="77777777" w:rsidR="00DC267A" w:rsidRDefault="006D6A83">
            <w:pPr>
              <w:jc w:val="center"/>
            </w:pPr>
            <w:r>
              <w:rPr>
                <w:rFonts w:ascii="Arial" w:hAnsi="Arial" w:cs="Arial"/>
                <w:color w:val="000000"/>
                <w:sz w:val="20"/>
                <w:lang w:eastAsia="pl-PL"/>
              </w:rPr>
              <w:t>60</w:t>
            </w:r>
          </w:p>
        </w:tc>
      </w:tr>
      <w:tr w:rsidR="00DC267A" w14:paraId="2C962892" w14:textId="77777777" w:rsidTr="007E30B3">
        <w:trPr>
          <w:trHeight w:hRule="exact" w:val="282"/>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05F43D7F" w14:textId="77777777" w:rsidR="00DC267A" w:rsidRDefault="006D6A83" w:rsidP="00EE4F36">
            <w:pPr>
              <w:jc w:val="both"/>
            </w:pPr>
            <w:r>
              <w:rPr>
                <w:rFonts w:ascii="Arial" w:hAnsi="Arial" w:cs="Arial"/>
                <w:color w:val="000000"/>
                <w:sz w:val="20"/>
              </w:rPr>
              <w:t>Okres gwarancji       G</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05E7E704" w14:textId="77777777" w:rsidR="00DC267A" w:rsidRDefault="000828C7">
            <w:pPr>
              <w:jc w:val="center"/>
            </w:pPr>
            <w:r>
              <w:rPr>
                <w:rFonts w:ascii="Arial" w:hAnsi="Arial" w:cs="Arial"/>
                <w:color w:val="000000"/>
                <w:sz w:val="20"/>
                <w:lang w:eastAsia="pl-PL"/>
              </w:rPr>
              <w:t>40</w:t>
            </w:r>
          </w:p>
        </w:tc>
      </w:tr>
    </w:tbl>
    <w:p w14:paraId="179F31A6" w14:textId="77777777" w:rsidR="005E4EF3" w:rsidRDefault="005E4EF3">
      <w:pPr>
        <w:ind w:left="426"/>
        <w:jc w:val="both"/>
        <w:rPr>
          <w:rFonts w:ascii="Arial" w:hAnsi="Arial" w:cs="Arial"/>
          <w:b/>
          <w:sz w:val="22"/>
          <w:szCs w:val="22"/>
          <w:u w:val="single"/>
        </w:rPr>
      </w:pPr>
    </w:p>
    <w:p w14:paraId="51406128" w14:textId="77777777" w:rsidR="00DC267A" w:rsidRDefault="006D6A83">
      <w:pPr>
        <w:ind w:left="426"/>
        <w:jc w:val="both"/>
        <w:rPr>
          <w:sz w:val="22"/>
          <w:szCs w:val="22"/>
          <w:u w:val="single"/>
        </w:rPr>
      </w:pPr>
      <w:r>
        <w:rPr>
          <w:rFonts w:ascii="Arial" w:hAnsi="Arial" w:cs="Arial"/>
          <w:b/>
          <w:sz w:val="22"/>
          <w:szCs w:val="22"/>
          <w:u w:val="single"/>
        </w:rPr>
        <w:t>Cena oferty  (C)</w:t>
      </w:r>
    </w:p>
    <w:p w14:paraId="2DDC09AF" w14:textId="77777777" w:rsidR="00DC267A" w:rsidRDefault="006D6A83">
      <w:pPr>
        <w:spacing w:line="360" w:lineRule="auto"/>
        <w:ind w:left="426"/>
        <w:jc w:val="both"/>
        <w:rPr>
          <w:sz w:val="22"/>
          <w:szCs w:val="22"/>
        </w:rPr>
      </w:pPr>
      <w:r>
        <w:rPr>
          <w:rFonts w:ascii="Arial" w:hAnsi="Arial" w:cs="Arial"/>
          <w:color w:val="000000"/>
          <w:sz w:val="22"/>
          <w:szCs w:val="22"/>
        </w:rPr>
        <w:t xml:space="preserve">Punkty w kryterium zostaną przyznane zgodnie ze wzorem </w:t>
      </w:r>
      <w:r>
        <w:rPr>
          <w:rFonts w:ascii="Arial" w:hAnsi="Arial" w:cs="Arial"/>
          <w:sz w:val="22"/>
          <w:szCs w:val="22"/>
        </w:rPr>
        <w:t>:</w:t>
      </w:r>
    </w:p>
    <w:p w14:paraId="6D6C435B" w14:textId="77777777" w:rsidR="00DC267A" w:rsidRDefault="006D6A83">
      <w:pPr>
        <w:tabs>
          <w:tab w:val="left" w:pos="426"/>
        </w:tabs>
        <w:ind w:left="426"/>
        <w:jc w:val="both"/>
      </w:pPr>
      <w:r>
        <w:rPr>
          <w:rFonts w:ascii="Arial" w:eastAsia="Arial" w:hAnsi="Arial" w:cs="Arial"/>
          <w:sz w:val="20"/>
        </w:rPr>
        <w:t xml:space="preserve">                                            </w:t>
      </w:r>
      <w:r>
        <w:rPr>
          <w:rFonts w:ascii="Arial" w:eastAsia="Times New Roman" w:hAnsi="Arial" w:cs="Arial"/>
          <w:sz w:val="20"/>
          <w:lang w:eastAsia="pl-PL"/>
        </w:rPr>
        <w:t>Najniższa oferowana cena spośród złożonych ofert</w:t>
      </w:r>
    </w:p>
    <w:p w14:paraId="6D60F085" w14:textId="77777777" w:rsidR="00DC267A" w:rsidRDefault="006D6A83">
      <w:pPr>
        <w:ind w:left="426"/>
      </w:pPr>
      <w:r>
        <w:rPr>
          <w:rFonts w:ascii="Arial" w:eastAsia="Arial" w:hAnsi="Arial" w:cs="Arial"/>
          <w:b/>
          <w:sz w:val="20"/>
          <w:lang w:eastAsia="pl-PL"/>
        </w:rPr>
        <w:t xml:space="preserve">                                 </w:t>
      </w:r>
      <w:r>
        <w:rPr>
          <w:rFonts w:ascii="Arial" w:eastAsia="Times New Roman" w:hAnsi="Arial" w:cs="Arial"/>
          <w:b/>
          <w:sz w:val="20"/>
          <w:lang w:eastAsia="pl-PL"/>
        </w:rPr>
        <w:t>C</w:t>
      </w:r>
      <w:r>
        <w:rPr>
          <w:rFonts w:ascii="Arial" w:eastAsia="Times New Roman" w:hAnsi="Arial" w:cs="Arial"/>
          <w:sz w:val="20"/>
          <w:lang w:eastAsia="pl-PL"/>
        </w:rPr>
        <w:t xml:space="preserve"> = ----------------------------------------------------------------------------- x  60 pkt.                                                                                         </w:t>
      </w:r>
    </w:p>
    <w:p w14:paraId="3AF7FEE6" w14:textId="77777777" w:rsidR="00DC267A" w:rsidRDefault="006D6A83">
      <w:pPr>
        <w:ind w:left="426"/>
        <w:jc w:val="both"/>
      </w:pPr>
      <w:r>
        <w:rPr>
          <w:rFonts w:ascii="Arial" w:eastAsia="Arial" w:hAnsi="Arial" w:cs="Arial"/>
          <w:color w:val="000000"/>
          <w:sz w:val="20"/>
        </w:rPr>
        <w:t xml:space="preserve">                                                   </w:t>
      </w:r>
      <w:r>
        <w:rPr>
          <w:rFonts w:ascii="Arial" w:hAnsi="Arial" w:cs="Arial"/>
          <w:color w:val="000000"/>
          <w:sz w:val="20"/>
        </w:rPr>
        <w:t>Cena badanej oferty</w:t>
      </w:r>
    </w:p>
    <w:p w14:paraId="56FA9CA3" w14:textId="77777777" w:rsidR="00DC267A" w:rsidRDefault="00DC267A">
      <w:pPr>
        <w:spacing w:before="69"/>
        <w:ind w:left="426"/>
        <w:jc w:val="both"/>
        <w:rPr>
          <w:rFonts w:ascii="Arial" w:eastAsia="Times New Roman" w:hAnsi="Arial" w:cs="Arial"/>
          <w:color w:val="000000"/>
          <w:sz w:val="20"/>
        </w:rPr>
      </w:pPr>
    </w:p>
    <w:p w14:paraId="6758064F" w14:textId="77777777" w:rsidR="00DC267A" w:rsidRDefault="006D6A83">
      <w:pPr>
        <w:spacing w:before="69"/>
        <w:ind w:left="426"/>
        <w:jc w:val="both"/>
        <w:rPr>
          <w:rFonts w:ascii="Arial" w:eastAsia="Times New Roman" w:hAnsi="Arial" w:cs="Arial"/>
          <w:color w:val="000000"/>
          <w:sz w:val="22"/>
          <w:szCs w:val="22"/>
        </w:rPr>
      </w:pPr>
      <w:r>
        <w:rPr>
          <w:rFonts w:ascii="Arial" w:eastAsia="Times New Roman" w:hAnsi="Arial" w:cs="Arial"/>
          <w:color w:val="000000"/>
          <w:sz w:val="22"/>
          <w:szCs w:val="22"/>
        </w:rPr>
        <w:t>Przyznane punkty zostaną zaokrąglone do dwóch miejsc po przecinku.</w:t>
      </w:r>
    </w:p>
    <w:p w14:paraId="73304DD6" w14:textId="77777777" w:rsidR="00906AF8" w:rsidRDefault="00906AF8">
      <w:pPr>
        <w:spacing w:before="69"/>
        <w:ind w:left="426"/>
        <w:jc w:val="both"/>
        <w:rPr>
          <w:rFonts w:ascii="Arial" w:eastAsia="Times New Roman" w:hAnsi="Arial" w:cs="Arial"/>
          <w:color w:val="000000"/>
          <w:sz w:val="22"/>
          <w:szCs w:val="22"/>
        </w:rPr>
      </w:pPr>
    </w:p>
    <w:p w14:paraId="33C286F1" w14:textId="77777777" w:rsidR="00906AF8" w:rsidRDefault="00906AF8">
      <w:pPr>
        <w:spacing w:before="69"/>
        <w:ind w:left="426"/>
        <w:jc w:val="both"/>
        <w:rPr>
          <w:rFonts w:ascii="Arial" w:eastAsia="Times New Roman" w:hAnsi="Arial" w:cs="Arial"/>
          <w:color w:val="000000"/>
          <w:sz w:val="22"/>
          <w:szCs w:val="22"/>
        </w:rPr>
      </w:pPr>
    </w:p>
    <w:p w14:paraId="36F6F086" w14:textId="77777777" w:rsidR="00DC267A" w:rsidRDefault="00DC267A">
      <w:pPr>
        <w:ind w:left="284"/>
        <w:jc w:val="both"/>
        <w:rPr>
          <w:rFonts w:ascii="Arial" w:eastAsia="Arial" w:hAnsi="Arial" w:cs="Arial"/>
          <w:b/>
          <w:sz w:val="20"/>
        </w:rPr>
      </w:pPr>
    </w:p>
    <w:p w14:paraId="3A7606C4" w14:textId="77777777" w:rsidR="00DC267A" w:rsidRDefault="006D6A83">
      <w:pPr>
        <w:pStyle w:val="Tekstpodstawowy"/>
        <w:spacing w:after="0"/>
        <w:ind w:left="426" w:right="-29"/>
        <w:jc w:val="both"/>
        <w:rPr>
          <w:rFonts w:ascii="Arial" w:hAnsi="Arial" w:cs="Arial"/>
          <w:sz w:val="22"/>
          <w:szCs w:val="22"/>
          <w:u w:val="single"/>
          <w:lang w:val="pl-PL"/>
        </w:rPr>
      </w:pPr>
      <w:r>
        <w:rPr>
          <w:rFonts w:ascii="Arial" w:hAnsi="Arial" w:cs="Arial"/>
          <w:b/>
          <w:color w:val="000000"/>
          <w:sz w:val="22"/>
          <w:szCs w:val="22"/>
          <w:u w:val="single"/>
        </w:rPr>
        <w:lastRenderedPageBreak/>
        <w:t xml:space="preserve">Okres gwarancji </w:t>
      </w:r>
      <w:r w:rsidR="00EE4F36">
        <w:rPr>
          <w:rFonts w:ascii="Arial" w:hAnsi="Arial" w:cs="Arial"/>
          <w:b/>
          <w:color w:val="000000"/>
          <w:sz w:val="22"/>
          <w:szCs w:val="22"/>
          <w:u w:val="single"/>
          <w:lang w:val="pl-PL"/>
        </w:rPr>
        <w:t xml:space="preserve">  </w:t>
      </w:r>
      <w:r>
        <w:rPr>
          <w:rFonts w:ascii="Arial" w:hAnsi="Arial" w:cs="Arial"/>
          <w:b/>
          <w:color w:val="000000"/>
          <w:sz w:val="22"/>
          <w:szCs w:val="22"/>
          <w:u w:val="single"/>
        </w:rPr>
        <w:t xml:space="preserve">(G) </w:t>
      </w:r>
    </w:p>
    <w:p w14:paraId="5CEE6EFC" w14:textId="77777777" w:rsidR="00DC267A" w:rsidRDefault="00DC267A">
      <w:pPr>
        <w:pStyle w:val="Tekstpodstawowy"/>
        <w:spacing w:after="0"/>
        <w:ind w:left="709" w:right="-29"/>
        <w:jc w:val="both"/>
        <w:rPr>
          <w:rFonts w:ascii="Arial" w:hAnsi="Arial" w:cs="Arial"/>
          <w:b/>
          <w:sz w:val="22"/>
          <w:szCs w:val="22"/>
          <w:lang w:val="pl-PL"/>
        </w:rPr>
      </w:pPr>
    </w:p>
    <w:p w14:paraId="422494F6" w14:textId="53A2D12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Minimalny</w:t>
      </w:r>
      <w:r>
        <w:rPr>
          <w:rFonts w:ascii="Arial" w:hAnsi="Arial" w:cs="Arial"/>
          <w:sz w:val="22"/>
          <w:szCs w:val="22"/>
          <w:lang w:val="pl-PL"/>
        </w:rPr>
        <w:t xml:space="preserve"> okres gwarancji  to  </w:t>
      </w:r>
      <w:r w:rsidR="007311D8">
        <w:rPr>
          <w:rFonts w:ascii="Arial" w:hAnsi="Arial" w:cs="Arial"/>
          <w:b/>
          <w:sz w:val="22"/>
          <w:szCs w:val="22"/>
          <w:lang w:val="pl-PL"/>
        </w:rPr>
        <w:t>24</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10736BED" w14:textId="141814BB" w:rsidR="00DC267A" w:rsidRDefault="006D6A83">
      <w:pPr>
        <w:pStyle w:val="Tekstpodstawowy"/>
        <w:spacing w:after="0"/>
        <w:ind w:left="426" w:right="-29"/>
        <w:jc w:val="both"/>
        <w:rPr>
          <w:rFonts w:ascii="Arial" w:hAnsi="Arial" w:cs="Arial"/>
          <w:sz w:val="22"/>
          <w:szCs w:val="22"/>
          <w:lang w:val="pl-PL"/>
        </w:rPr>
      </w:pPr>
      <w:r>
        <w:rPr>
          <w:rFonts w:ascii="Arial" w:hAnsi="Arial" w:cs="Arial"/>
          <w:b/>
          <w:sz w:val="22"/>
          <w:szCs w:val="22"/>
          <w:lang w:val="pl-PL"/>
        </w:rPr>
        <w:t>Maksymalny</w:t>
      </w:r>
      <w:r>
        <w:rPr>
          <w:rFonts w:ascii="Arial" w:hAnsi="Arial" w:cs="Arial"/>
          <w:sz w:val="22"/>
          <w:szCs w:val="22"/>
          <w:lang w:val="pl-PL"/>
        </w:rPr>
        <w:t xml:space="preserve"> okres gwarancji to  </w:t>
      </w:r>
      <w:r w:rsidR="00613FBC">
        <w:rPr>
          <w:rFonts w:ascii="Arial" w:hAnsi="Arial" w:cs="Arial"/>
          <w:b/>
          <w:sz w:val="22"/>
          <w:szCs w:val="22"/>
          <w:lang w:val="pl-PL"/>
        </w:rPr>
        <w:t>48</w:t>
      </w:r>
      <w:r>
        <w:rPr>
          <w:rFonts w:ascii="Arial" w:hAnsi="Arial" w:cs="Arial"/>
          <w:b/>
          <w:sz w:val="22"/>
          <w:szCs w:val="22"/>
          <w:lang w:val="pl-PL"/>
        </w:rPr>
        <w:t xml:space="preserve"> miesięcy</w:t>
      </w:r>
      <w:r>
        <w:rPr>
          <w:rFonts w:ascii="Arial" w:hAnsi="Arial" w:cs="Arial"/>
          <w:sz w:val="22"/>
          <w:szCs w:val="22"/>
          <w:lang w:val="pl-PL"/>
        </w:rPr>
        <w:t>, licząc od daty ostatecznego (końcowego) odbioru wszystkich robót objętych umową.</w:t>
      </w:r>
    </w:p>
    <w:p w14:paraId="37000C4F" w14:textId="77777777" w:rsidR="00DC267A" w:rsidRDefault="00DC267A">
      <w:pPr>
        <w:rPr>
          <w:rFonts w:ascii="Garamond" w:hAnsi="Garamond"/>
          <w:b/>
          <w:sz w:val="22"/>
          <w:szCs w:val="22"/>
        </w:rPr>
      </w:pPr>
    </w:p>
    <w:p w14:paraId="17E508CB" w14:textId="77777777" w:rsidR="00DC267A" w:rsidRDefault="006D6A83" w:rsidP="0018241E">
      <w:pPr>
        <w:rPr>
          <w:rFonts w:ascii="Arial" w:hAnsi="Arial" w:cs="Arial"/>
          <w:sz w:val="22"/>
          <w:szCs w:val="22"/>
        </w:rPr>
      </w:pPr>
      <w:r>
        <w:rPr>
          <w:rFonts w:ascii="Arial" w:hAnsi="Arial" w:cs="Arial"/>
          <w:sz w:val="22"/>
          <w:szCs w:val="22"/>
        </w:rPr>
        <w:t xml:space="preserve">             Liczba punktów, jaką można uzyskać  wykonawca : </w:t>
      </w:r>
    </w:p>
    <w:p w14:paraId="362298B1" w14:textId="37D725C1"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Pr>
          <w:rFonts w:ascii="Arial" w:hAnsi="Arial" w:cs="Arial"/>
          <w:lang w:eastAsia="x-none"/>
        </w:rPr>
        <w:t xml:space="preserve">        -  </w:t>
      </w:r>
      <w:r w:rsidR="00DB5E2C">
        <w:rPr>
          <w:rFonts w:ascii="Arial" w:hAnsi="Arial" w:cs="Arial"/>
          <w:lang w:eastAsia="x-none"/>
        </w:rPr>
        <w:t>24</w:t>
      </w:r>
      <w:r>
        <w:rPr>
          <w:rFonts w:ascii="Arial" w:hAnsi="Arial" w:cs="Arial"/>
          <w:lang w:eastAsia="x-none"/>
        </w:rPr>
        <w:t xml:space="preserve"> miesięcy </w:t>
      </w:r>
      <w:r w:rsidRPr="00DF381D">
        <w:rPr>
          <w:rFonts w:ascii="Arial" w:hAnsi="Arial" w:cs="Arial"/>
          <w:lang w:eastAsia="x-none"/>
        </w:rPr>
        <w:t>gwarancji        -  0 punktów,</w:t>
      </w:r>
    </w:p>
    <w:p w14:paraId="6848A028" w14:textId="76CA90B0" w:rsidR="00DC267A" w:rsidRPr="00DF381D" w:rsidRDefault="006D6A83" w:rsidP="0018241E">
      <w:pPr>
        <w:pStyle w:val="Akapitzlist1"/>
        <w:tabs>
          <w:tab w:val="left" w:pos="9355"/>
        </w:tabs>
        <w:spacing w:after="0" w:line="240" w:lineRule="auto"/>
        <w:ind w:left="709"/>
        <w:jc w:val="both"/>
        <w:rPr>
          <w:rFonts w:ascii="Arial" w:hAnsi="Arial" w:cs="Arial"/>
          <w:lang w:eastAsia="x-none"/>
        </w:rPr>
      </w:pPr>
      <w:r w:rsidRPr="00DF381D">
        <w:rPr>
          <w:rFonts w:ascii="Arial" w:hAnsi="Arial" w:cs="Arial"/>
          <w:lang w:eastAsia="x-none"/>
        </w:rPr>
        <w:t xml:space="preserve">        -  </w:t>
      </w:r>
      <w:r w:rsidR="00DB5E2C">
        <w:rPr>
          <w:rFonts w:ascii="Arial" w:hAnsi="Arial" w:cs="Arial"/>
          <w:lang w:eastAsia="x-none"/>
        </w:rPr>
        <w:t>36</w:t>
      </w:r>
      <w:r w:rsidRPr="00DF381D">
        <w:rPr>
          <w:rFonts w:ascii="Arial" w:hAnsi="Arial" w:cs="Arial"/>
          <w:lang w:eastAsia="x-none"/>
        </w:rPr>
        <w:t xml:space="preserve"> miesięcy</w:t>
      </w:r>
      <w:r w:rsidRPr="00DF381D">
        <w:rPr>
          <w:rFonts w:ascii="Arial" w:hAnsi="Arial" w:cs="Arial"/>
          <w:b/>
          <w:lang w:eastAsia="x-none"/>
        </w:rPr>
        <w:t xml:space="preserve"> </w:t>
      </w:r>
      <w:r w:rsidRPr="00DF381D">
        <w:rPr>
          <w:rFonts w:ascii="Arial" w:hAnsi="Arial" w:cs="Arial"/>
          <w:lang w:eastAsia="x-none"/>
        </w:rPr>
        <w:t xml:space="preserve">gwarancji       </w:t>
      </w:r>
      <w:r w:rsidRPr="00DF381D">
        <w:rPr>
          <w:rFonts w:ascii="Arial" w:hAnsi="Arial" w:cs="Arial"/>
          <w:b/>
          <w:lang w:eastAsia="x-none"/>
        </w:rPr>
        <w:t xml:space="preserve"> </w:t>
      </w:r>
      <w:r w:rsidRPr="00DF381D">
        <w:rPr>
          <w:rFonts w:ascii="Arial" w:hAnsi="Arial" w:cs="Arial"/>
          <w:lang w:eastAsia="x-none"/>
        </w:rPr>
        <w:t xml:space="preserve">-  </w:t>
      </w:r>
      <w:r w:rsidR="00AB3510" w:rsidRPr="00DF381D">
        <w:rPr>
          <w:rFonts w:ascii="Arial" w:hAnsi="Arial" w:cs="Arial"/>
          <w:lang w:eastAsia="x-none"/>
        </w:rPr>
        <w:t>20</w:t>
      </w:r>
      <w:r w:rsidR="00142397" w:rsidRPr="00DF381D">
        <w:rPr>
          <w:rFonts w:ascii="Arial" w:hAnsi="Arial" w:cs="Arial"/>
          <w:lang w:eastAsia="x-none"/>
        </w:rPr>
        <w:t xml:space="preserve"> </w:t>
      </w:r>
      <w:r w:rsidRPr="00DF381D">
        <w:rPr>
          <w:rFonts w:ascii="Arial" w:hAnsi="Arial" w:cs="Arial"/>
          <w:lang w:eastAsia="x-none"/>
        </w:rPr>
        <w:t>punktów,</w:t>
      </w:r>
    </w:p>
    <w:p w14:paraId="453500E9" w14:textId="0167D006" w:rsidR="00DC267A" w:rsidRPr="00DF381D" w:rsidRDefault="006D6A83" w:rsidP="00142397">
      <w:pPr>
        <w:pStyle w:val="Tekstpodstawowy"/>
        <w:spacing w:after="0"/>
        <w:ind w:left="142"/>
        <w:jc w:val="both"/>
        <w:rPr>
          <w:rFonts w:ascii="Arial" w:hAnsi="Arial" w:cs="Arial"/>
          <w:sz w:val="22"/>
          <w:szCs w:val="22"/>
        </w:rPr>
      </w:pPr>
      <w:r w:rsidRPr="00DF381D">
        <w:rPr>
          <w:rFonts w:ascii="Arial" w:eastAsia="Times New Roman" w:hAnsi="Arial" w:cs="Arial"/>
          <w:sz w:val="22"/>
          <w:szCs w:val="22"/>
          <w:lang w:val="pl-PL" w:eastAsia="x-none"/>
        </w:rPr>
        <w:t xml:space="preserve">                 -  </w:t>
      </w:r>
      <w:r w:rsidR="00DB5E2C">
        <w:rPr>
          <w:rFonts w:ascii="Arial" w:eastAsia="Times New Roman" w:hAnsi="Arial" w:cs="Arial"/>
          <w:sz w:val="22"/>
          <w:szCs w:val="22"/>
          <w:lang w:val="pl-PL" w:eastAsia="x-none"/>
        </w:rPr>
        <w:t>48</w:t>
      </w:r>
      <w:r w:rsidRPr="00DF381D">
        <w:rPr>
          <w:rFonts w:ascii="Arial" w:eastAsia="Times New Roman" w:hAnsi="Arial" w:cs="Arial"/>
          <w:sz w:val="22"/>
          <w:szCs w:val="22"/>
          <w:lang w:eastAsia="x-none"/>
        </w:rPr>
        <w:t xml:space="preserve"> miesi</w:t>
      </w:r>
      <w:r w:rsidRPr="00DF381D">
        <w:rPr>
          <w:rFonts w:ascii="Arial" w:eastAsia="Times New Roman" w:hAnsi="Arial" w:cs="Arial"/>
          <w:sz w:val="22"/>
          <w:szCs w:val="22"/>
          <w:lang w:val="pl-PL" w:eastAsia="x-none"/>
        </w:rPr>
        <w:t xml:space="preserve">ęcy gwarancji       </w:t>
      </w:r>
      <w:r w:rsidR="00613FBC">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 xml:space="preserve"> - </w:t>
      </w:r>
      <w:r w:rsidR="00AB3510" w:rsidRPr="00DF381D">
        <w:rPr>
          <w:rFonts w:ascii="Arial" w:eastAsia="Times New Roman" w:hAnsi="Arial" w:cs="Arial"/>
          <w:sz w:val="22"/>
          <w:szCs w:val="22"/>
          <w:lang w:val="pl-PL" w:eastAsia="x-none"/>
        </w:rPr>
        <w:t>40</w:t>
      </w:r>
      <w:r w:rsidR="00142397" w:rsidRPr="00DF381D">
        <w:rPr>
          <w:rFonts w:ascii="Arial" w:eastAsia="Times New Roman" w:hAnsi="Arial" w:cs="Arial"/>
          <w:sz w:val="22"/>
          <w:szCs w:val="22"/>
          <w:lang w:val="pl-PL" w:eastAsia="x-none"/>
        </w:rPr>
        <w:t xml:space="preserve"> </w:t>
      </w:r>
      <w:r w:rsidRPr="00DF381D">
        <w:rPr>
          <w:rFonts w:ascii="Arial" w:eastAsia="Times New Roman" w:hAnsi="Arial" w:cs="Arial"/>
          <w:sz w:val="22"/>
          <w:szCs w:val="22"/>
          <w:lang w:val="pl-PL" w:eastAsia="x-none"/>
        </w:rPr>
        <w:t>punktów.</w:t>
      </w:r>
      <w:r w:rsidRPr="00DF381D">
        <w:rPr>
          <w:rFonts w:ascii="Arial" w:hAnsi="Arial" w:cs="Arial"/>
          <w:sz w:val="22"/>
          <w:szCs w:val="22"/>
        </w:rPr>
        <w:t xml:space="preserve">     </w:t>
      </w:r>
    </w:p>
    <w:p w14:paraId="1D70D771" w14:textId="77777777" w:rsidR="00DC267A" w:rsidRPr="00DF381D" w:rsidRDefault="006D6A83">
      <w:pPr>
        <w:pStyle w:val="Tekstpodstawowy"/>
        <w:spacing w:after="0" w:line="276" w:lineRule="auto"/>
        <w:ind w:left="142"/>
        <w:jc w:val="both"/>
        <w:rPr>
          <w:rFonts w:ascii="Arial" w:hAnsi="Arial" w:cs="Arial"/>
          <w:b/>
          <w:sz w:val="22"/>
          <w:szCs w:val="22"/>
          <w:u w:val="single"/>
          <w:lang w:val="pl-PL"/>
        </w:rPr>
      </w:pPr>
      <w:r w:rsidRPr="00DF381D">
        <w:rPr>
          <w:rFonts w:ascii="Arial" w:hAnsi="Arial" w:cs="Arial"/>
          <w:sz w:val="22"/>
          <w:szCs w:val="22"/>
        </w:rPr>
        <w:t xml:space="preserve">    </w:t>
      </w:r>
    </w:p>
    <w:p w14:paraId="0D05DA01" w14:textId="77777777" w:rsidR="00DC267A" w:rsidRDefault="006D6A83">
      <w:pPr>
        <w:pStyle w:val="Tekstpodstawowy"/>
        <w:spacing w:after="0" w:line="276" w:lineRule="auto"/>
        <w:ind w:left="426"/>
        <w:jc w:val="both"/>
        <w:rPr>
          <w:rFonts w:ascii="Arial" w:hAnsi="Arial" w:cs="Arial"/>
          <w:b/>
          <w:sz w:val="22"/>
          <w:szCs w:val="22"/>
          <w:u w:val="single"/>
          <w:lang w:val="pl-PL"/>
        </w:rPr>
      </w:pPr>
      <w:r w:rsidRPr="00DF381D">
        <w:rPr>
          <w:rFonts w:ascii="Arial" w:hAnsi="Arial" w:cs="Arial"/>
          <w:b/>
          <w:sz w:val="22"/>
          <w:szCs w:val="22"/>
          <w:u w:val="single"/>
        </w:rPr>
        <w:t>Uwagi:</w:t>
      </w:r>
    </w:p>
    <w:p w14:paraId="34890492" w14:textId="77777777" w:rsidR="00DC267A" w:rsidRDefault="006D6A83" w:rsidP="0018241E">
      <w:pPr>
        <w:pStyle w:val="Akapitzlist1"/>
        <w:tabs>
          <w:tab w:val="left" w:pos="9355"/>
        </w:tabs>
        <w:spacing w:after="0"/>
        <w:ind w:left="426"/>
        <w:jc w:val="both"/>
        <w:rPr>
          <w:rFonts w:ascii="Arial" w:hAnsi="Arial" w:cs="Arial"/>
          <w:u w:val="single"/>
          <w:lang w:eastAsia="x-none"/>
        </w:rPr>
      </w:pPr>
      <w:r>
        <w:rPr>
          <w:rFonts w:ascii="Arial" w:hAnsi="Arial" w:cs="Arial"/>
          <w:u w:val="single"/>
          <w:lang w:eastAsia="x-none"/>
        </w:rPr>
        <w:t>Zamawiający odrzuci ofertę   jeżeli  Wykonawca :</w:t>
      </w:r>
    </w:p>
    <w:p w14:paraId="07813553" w14:textId="77777777" w:rsidR="00DC267A" w:rsidRDefault="006D6A83" w:rsidP="00A050A0">
      <w:pPr>
        <w:pStyle w:val="Akapitzlist1"/>
        <w:tabs>
          <w:tab w:val="left" w:pos="9355"/>
        </w:tabs>
        <w:spacing w:after="0" w:line="240" w:lineRule="auto"/>
        <w:ind w:left="1134"/>
        <w:jc w:val="both"/>
        <w:rPr>
          <w:rFonts w:ascii="Arial" w:hAnsi="Arial" w:cs="Arial"/>
          <w:lang w:eastAsia="x-none"/>
        </w:rPr>
      </w:pPr>
      <w:r>
        <w:rPr>
          <w:rFonts w:ascii="Arial" w:hAnsi="Arial" w:cs="Arial"/>
          <w:lang w:eastAsia="x-none"/>
        </w:rPr>
        <w:t>-   nie wskaże w Formularzu oferty okresu gwarancji,</w:t>
      </w:r>
      <w:r w:rsidR="00627407" w:rsidRPr="00627407">
        <w:rPr>
          <w:b/>
          <w:bCs/>
        </w:rPr>
        <w:t xml:space="preserve"> </w:t>
      </w:r>
    </w:p>
    <w:p w14:paraId="02E7744B" w14:textId="346F726A" w:rsidR="00A050A0" w:rsidRDefault="006D6A83" w:rsidP="00160EB7">
      <w:pPr>
        <w:pStyle w:val="Akapitzlist1"/>
        <w:tabs>
          <w:tab w:val="left" w:pos="9355"/>
        </w:tabs>
        <w:spacing w:line="240" w:lineRule="auto"/>
        <w:ind w:left="1134"/>
        <w:jc w:val="both"/>
        <w:rPr>
          <w:rFonts w:ascii="Arial" w:hAnsi="Arial" w:cs="Arial"/>
          <w:lang w:eastAsia="x-none"/>
        </w:rPr>
      </w:pPr>
      <w:r>
        <w:rPr>
          <w:rFonts w:ascii="Arial" w:hAnsi="Arial" w:cs="Arial"/>
          <w:lang w:eastAsia="x-none"/>
        </w:rPr>
        <w:t xml:space="preserve">-   zaproponuje okres gwarancji poniżej </w:t>
      </w:r>
      <w:r w:rsidR="00613FBC">
        <w:rPr>
          <w:rFonts w:ascii="Arial" w:hAnsi="Arial" w:cs="Arial"/>
          <w:lang w:eastAsia="x-none"/>
        </w:rPr>
        <w:t>24</w:t>
      </w:r>
      <w:r>
        <w:rPr>
          <w:rFonts w:ascii="Arial" w:hAnsi="Arial" w:cs="Arial"/>
          <w:lang w:eastAsia="x-none"/>
        </w:rPr>
        <w:t xml:space="preserve"> miesięcy. </w:t>
      </w:r>
    </w:p>
    <w:p w14:paraId="3368DF70" w14:textId="285EFF15" w:rsidR="00DC267A" w:rsidRDefault="006D6A83" w:rsidP="00B95742">
      <w:pPr>
        <w:tabs>
          <w:tab w:val="left" w:pos="1133"/>
          <w:tab w:val="left" w:pos="1911"/>
          <w:tab w:val="left" w:pos="3389"/>
          <w:tab w:val="left" w:pos="3904"/>
          <w:tab w:val="left" w:pos="4847"/>
          <w:tab w:val="left" w:pos="5230"/>
          <w:tab w:val="left" w:pos="6677"/>
          <w:tab w:val="left" w:pos="7497"/>
          <w:tab w:val="left" w:pos="8401"/>
        </w:tabs>
        <w:spacing w:before="158"/>
        <w:ind w:left="426" w:right="148"/>
        <w:jc w:val="both"/>
        <w:rPr>
          <w:rFonts w:ascii="Arial" w:hAnsi="Arial" w:cs="Arial"/>
          <w:sz w:val="22"/>
          <w:szCs w:val="22"/>
        </w:rPr>
      </w:pPr>
      <w:r>
        <w:rPr>
          <w:rFonts w:ascii="Arial" w:hAnsi="Arial" w:cs="Arial"/>
          <w:sz w:val="22"/>
          <w:szCs w:val="22"/>
        </w:rPr>
        <w:t xml:space="preserve">W przypadku zaoferowania przez Wykonawcę okresu gwarancji powyżej  </w:t>
      </w:r>
      <w:r w:rsidR="00613FBC">
        <w:rPr>
          <w:rFonts w:ascii="Arial" w:hAnsi="Arial" w:cs="Arial"/>
          <w:sz w:val="22"/>
          <w:szCs w:val="22"/>
        </w:rPr>
        <w:t>48</w:t>
      </w:r>
      <w:r>
        <w:rPr>
          <w:rFonts w:ascii="Arial" w:hAnsi="Arial" w:cs="Arial"/>
          <w:sz w:val="22"/>
          <w:szCs w:val="22"/>
        </w:rPr>
        <w:t xml:space="preserve"> miesięcy, oferta otrzyma liczbę punktów za maksymalnie </w:t>
      </w:r>
      <w:r w:rsidR="00613FBC">
        <w:rPr>
          <w:rFonts w:ascii="Arial" w:hAnsi="Arial" w:cs="Arial"/>
          <w:sz w:val="22"/>
          <w:szCs w:val="22"/>
        </w:rPr>
        <w:t>48</w:t>
      </w:r>
      <w:r>
        <w:rPr>
          <w:rFonts w:ascii="Arial" w:hAnsi="Arial" w:cs="Arial"/>
          <w:sz w:val="22"/>
          <w:szCs w:val="22"/>
        </w:rPr>
        <w:t xml:space="preserve"> miesięcy, tj</w:t>
      </w:r>
      <w:r w:rsidRPr="00DF381D">
        <w:rPr>
          <w:rFonts w:ascii="Arial" w:hAnsi="Arial" w:cs="Arial"/>
          <w:sz w:val="22"/>
          <w:szCs w:val="22"/>
        </w:rPr>
        <w:t xml:space="preserve">.  </w:t>
      </w:r>
      <w:r w:rsidR="00AB3510" w:rsidRPr="00DF381D">
        <w:rPr>
          <w:rFonts w:ascii="Arial" w:hAnsi="Arial" w:cs="Arial"/>
          <w:sz w:val="22"/>
          <w:szCs w:val="22"/>
        </w:rPr>
        <w:t xml:space="preserve"> 40</w:t>
      </w:r>
      <w:r w:rsidR="000C51CE" w:rsidRPr="00DF381D">
        <w:rPr>
          <w:rFonts w:ascii="Arial" w:hAnsi="Arial" w:cs="Arial"/>
          <w:sz w:val="22"/>
          <w:szCs w:val="22"/>
        </w:rPr>
        <w:t xml:space="preserve"> </w:t>
      </w:r>
      <w:r w:rsidRPr="00DF381D">
        <w:rPr>
          <w:rFonts w:ascii="Arial" w:hAnsi="Arial" w:cs="Arial"/>
          <w:sz w:val="22"/>
          <w:szCs w:val="22"/>
        </w:rPr>
        <w:t>pkt.,</w:t>
      </w:r>
      <w:r>
        <w:rPr>
          <w:rFonts w:ascii="Arial" w:hAnsi="Arial" w:cs="Arial"/>
          <w:sz w:val="22"/>
          <w:szCs w:val="22"/>
        </w:rPr>
        <w:t xml:space="preserve">  natomiast zaoferowany przez Wykonawcę okres gwarancji zostanie przyjęty jako obowiązujący go w ramach ewentualnie zawartej z Zamawiającym umowy.</w:t>
      </w:r>
    </w:p>
    <w:p w14:paraId="0E0D84A6" w14:textId="77777777" w:rsidR="00DC267A" w:rsidRDefault="00DC267A">
      <w:pPr>
        <w:jc w:val="both"/>
        <w:rPr>
          <w:rFonts w:ascii="Arial" w:eastAsia="Arial" w:hAnsi="Arial" w:cs="Arial"/>
          <w:b/>
          <w:sz w:val="20"/>
        </w:rPr>
      </w:pPr>
    </w:p>
    <w:p w14:paraId="37A68DC7" w14:textId="77777777" w:rsidR="00DC267A" w:rsidRDefault="006D6A83" w:rsidP="00515633">
      <w:pPr>
        <w:numPr>
          <w:ilvl w:val="0"/>
          <w:numId w:val="69"/>
        </w:numPr>
        <w:ind w:left="284" w:hanging="284"/>
        <w:jc w:val="both"/>
        <w:rPr>
          <w:sz w:val="22"/>
          <w:szCs w:val="22"/>
        </w:rPr>
      </w:pPr>
      <w:r>
        <w:rPr>
          <w:rFonts w:ascii="Arial" w:hAnsi="Arial" w:cs="Arial"/>
          <w:sz w:val="22"/>
          <w:szCs w:val="22"/>
        </w:rPr>
        <w:t xml:space="preserve">Za ofertę najkorzystniejszą zostanie uznana oferta </w:t>
      </w:r>
      <w:r>
        <w:rPr>
          <w:rFonts w:ascii="Arial" w:hAnsi="Arial" w:cs="Arial"/>
          <w:color w:val="000000"/>
          <w:sz w:val="22"/>
          <w:szCs w:val="22"/>
          <w:lang w:eastAsia="pl-PL"/>
        </w:rPr>
        <w:t xml:space="preserve">odpowiadająca wszystkim warunkom przedstawionym w specyfikacji, </w:t>
      </w:r>
      <w:r>
        <w:rPr>
          <w:rFonts w:ascii="Arial" w:hAnsi="Arial" w:cs="Arial"/>
          <w:sz w:val="22"/>
          <w:szCs w:val="22"/>
        </w:rPr>
        <w:t xml:space="preserve">zawierająca najwyższą ilość punktów stanowiących sumę punktów przyznanych w ramach każdego z podanych kryteriów. </w:t>
      </w:r>
    </w:p>
    <w:p w14:paraId="0B99E1FD" w14:textId="77777777" w:rsidR="00DC267A" w:rsidRDefault="006D6A83" w:rsidP="00515633">
      <w:pPr>
        <w:numPr>
          <w:ilvl w:val="0"/>
          <w:numId w:val="69"/>
        </w:numPr>
        <w:ind w:left="284" w:hanging="284"/>
        <w:jc w:val="both"/>
        <w:rPr>
          <w:sz w:val="22"/>
          <w:szCs w:val="22"/>
        </w:rPr>
      </w:pPr>
      <w:r>
        <w:rPr>
          <w:rFonts w:ascii="Arial" w:hAnsi="Arial" w:cs="Arial"/>
          <w:sz w:val="22"/>
          <w:szCs w:val="22"/>
        </w:rPr>
        <w:t>Ostateczna ocena punktowa oferty (</w:t>
      </w:r>
      <w:r>
        <w:rPr>
          <w:rFonts w:ascii="Arial" w:hAnsi="Arial" w:cs="Arial"/>
          <w:b/>
          <w:sz w:val="22"/>
          <w:szCs w:val="22"/>
        </w:rPr>
        <w:t xml:space="preserve">P) </w:t>
      </w:r>
      <w:r>
        <w:rPr>
          <w:rFonts w:ascii="Arial" w:hAnsi="Arial" w:cs="Arial"/>
          <w:sz w:val="22"/>
          <w:szCs w:val="22"/>
        </w:rPr>
        <w:t xml:space="preserve">będzie liczbą wynikającą z działania:     </w:t>
      </w:r>
      <w:r>
        <w:rPr>
          <w:rFonts w:ascii="Arial" w:hAnsi="Arial" w:cs="Arial"/>
          <w:b/>
          <w:sz w:val="22"/>
          <w:szCs w:val="22"/>
        </w:rPr>
        <w:t>P = C + G</w:t>
      </w:r>
      <w:r w:rsidR="00762585">
        <w:rPr>
          <w:rFonts w:ascii="Arial" w:hAnsi="Arial" w:cs="Arial"/>
          <w:b/>
          <w:sz w:val="22"/>
          <w:szCs w:val="22"/>
        </w:rPr>
        <w:t xml:space="preserve"> </w:t>
      </w:r>
    </w:p>
    <w:p w14:paraId="297F6075" w14:textId="77777777" w:rsidR="00DC267A" w:rsidRDefault="006D6A83" w:rsidP="00515633">
      <w:pPr>
        <w:numPr>
          <w:ilvl w:val="0"/>
          <w:numId w:val="69"/>
        </w:numPr>
        <w:ind w:left="284" w:hanging="284"/>
        <w:jc w:val="both"/>
        <w:rPr>
          <w:rFonts w:ascii="Arial" w:hAnsi="Arial" w:cs="Arial"/>
          <w:sz w:val="22"/>
          <w:szCs w:val="22"/>
        </w:rPr>
      </w:pPr>
      <w:r>
        <w:rPr>
          <w:rFonts w:ascii="Arial" w:hAnsi="Arial" w:cs="Arial"/>
          <w:sz w:val="22"/>
          <w:szCs w:val="22"/>
        </w:rPr>
        <w:t>Punktacja przyznawana ofertom w poszczególnych kryteriach będzie liczona z dokładnością do dwóch miejsc po przecinku.</w:t>
      </w:r>
    </w:p>
    <w:p w14:paraId="16A42F2A" w14:textId="77777777" w:rsidR="00DC267A" w:rsidRDefault="006D6A83" w:rsidP="005E4EF3">
      <w:pPr>
        <w:numPr>
          <w:ilvl w:val="0"/>
          <w:numId w:val="69"/>
        </w:numPr>
        <w:tabs>
          <w:tab w:val="clear" w:pos="0"/>
        </w:tabs>
        <w:ind w:left="284" w:hanging="284"/>
        <w:jc w:val="both"/>
        <w:rPr>
          <w:rFonts w:ascii="Arial" w:hAnsi="Arial" w:cs="Arial"/>
          <w:sz w:val="22"/>
          <w:szCs w:val="22"/>
        </w:rPr>
      </w:pPr>
      <w:r>
        <w:rPr>
          <w:rFonts w:ascii="Arial" w:hAnsi="Arial" w:cs="Arial"/>
          <w:sz w:val="22"/>
          <w:szCs w:val="22"/>
        </w:rPr>
        <w:t>W sytuacji,  gdy zamawiający nie będzie mógł dokonać wyboru oferty najkorzystniejszej  z uwagi na to, że dwie lub więcej ofert zawierają taki sam bilans ceny i innych kryteriów oceny ofert, zamawiający spośród tych ofert wybiera ofertę z najniższą ceną, a jeżeli zostały złożone oferty o takiej samej cenie, zamawiający wzywa wykonawców, którzy złożyli te oferty do złożenia                        w wyznaczonym terminie ofert dodatkowych.</w:t>
      </w:r>
    </w:p>
    <w:p w14:paraId="33B21CC0" w14:textId="77777777" w:rsidR="0018241E" w:rsidRDefault="0018241E">
      <w:pPr>
        <w:ind w:left="426"/>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14:paraId="7DB3186C"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05B7F5" w14:textId="77777777" w:rsidR="00DC267A" w:rsidRDefault="00DC267A">
            <w:pPr>
              <w:pStyle w:val="WW-Tekstpodstawowy2"/>
              <w:snapToGrid w:val="0"/>
              <w:jc w:val="left"/>
              <w:rPr>
                <w:rFonts w:ascii="Arial" w:hAnsi="Arial" w:cs="Arial"/>
                <w:b/>
                <w:sz w:val="10"/>
                <w:szCs w:val="10"/>
              </w:rPr>
            </w:pPr>
          </w:p>
          <w:p w14:paraId="1D6F136A" w14:textId="77777777" w:rsidR="00DC267A" w:rsidRDefault="00AE4A67">
            <w:pPr>
              <w:pStyle w:val="WW-Tekstpodstawowy2"/>
              <w:jc w:val="left"/>
              <w:rPr>
                <w:rFonts w:ascii="Arial" w:hAnsi="Arial" w:cs="Arial"/>
                <w:b/>
                <w:szCs w:val="22"/>
              </w:rPr>
            </w:pPr>
            <w:r>
              <w:rPr>
                <w:rFonts w:ascii="Arial" w:hAnsi="Arial" w:cs="Arial"/>
                <w:b/>
                <w:sz w:val="22"/>
                <w:szCs w:val="22"/>
              </w:rPr>
              <w:t>XIX</w:t>
            </w:r>
            <w:r w:rsidR="006D6A83">
              <w:rPr>
                <w:rFonts w:ascii="Arial" w:hAnsi="Arial" w:cs="Arial"/>
                <w:b/>
                <w:sz w:val="22"/>
                <w:szCs w:val="22"/>
              </w:rPr>
              <w:t xml:space="preserve">.  WYJAŚNIENIA  TREŚCI  SWZ  I  JEJ  MODYFIKACJA </w:t>
            </w:r>
          </w:p>
          <w:p w14:paraId="49488214" w14:textId="77777777" w:rsidR="00DC267A" w:rsidRDefault="00DC267A">
            <w:pPr>
              <w:pStyle w:val="WW-Tekstpodstawowy2"/>
              <w:jc w:val="left"/>
              <w:rPr>
                <w:rFonts w:ascii="Arial" w:hAnsi="Arial" w:cs="Arial"/>
                <w:b/>
                <w:sz w:val="10"/>
                <w:szCs w:val="10"/>
              </w:rPr>
            </w:pPr>
          </w:p>
        </w:tc>
      </w:tr>
    </w:tbl>
    <w:p w14:paraId="5ABCDB4C" w14:textId="77777777" w:rsidR="00DC267A" w:rsidRDefault="00DC267A">
      <w:pPr>
        <w:pStyle w:val="WW-Tekstpodstawowy3"/>
        <w:tabs>
          <w:tab w:val="left" w:pos="284"/>
        </w:tabs>
        <w:rPr>
          <w:rFonts w:ascii="Arial" w:hAnsi="Arial" w:cs="Arial"/>
          <w:szCs w:val="22"/>
        </w:rPr>
      </w:pPr>
    </w:p>
    <w:p w14:paraId="1A35DA63" w14:textId="77777777" w:rsidR="00DC267A" w:rsidRDefault="006D6A83">
      <w:pPr>
        <w:pStyle w:val="Default"/>
        <w:numPr>
          <w:ilvl w:val="0"/>
          <w:numId w:val="27"/>
        </w:numPr>
        <w:spacing w:after="21"/>
        <w:ind w:left="284" w:hanging="284"/>
        <w:jc w:val="both"/>
        <w:rPr>
          <w:sz w:val="22"/>
          <w:szCs w:val="22"/>
        </w:rPr>
      </w:pPr>
      <w:r>
        <w:rPr>
          <w:sz w:val="22"/>
          <w:szCs w:val="22"/>
        </w:rPr>
        <w:t xml:space="preserve">Wykonawca może zwrócić się do Zamawiającego z wnioskiem o wyjaśnienie treści SWZ. Zamawiający udzieli wyjaśnień niezwłocznie, </w:t>
      </w:r>
      <w:r w:rsidRPr="00DA412A">
        <w:rPr>
          <w:sz w:val="22"/>
          <w:szCs w:val="22"/>
        </w:rPr>
        <w:t>jednak nie później niż na 2 dni przed upływem terminu składania ofert, pod warunkiem że wniosek o wyjaśnienie</w:t>
      </w:r>
      <w:r>
        <w:rPr>
          <w:sz w:val="22"/>
          <w:szCs w:val="22"/>
        </w:rPr>
        <w:t xml:space="preserve"> treści SWZ wpłynie</w:t>
      </w:r>
      <w:r>
        <w:rPr>
          <w:sz w:val="22"/>
          <w:szCs w:val="22"/>
        </w:rPr>
        <w:br/>
        <w:t xml:space="preserve">do zamawiającego nie później niż na 4 dni przed upływem terminu składania ofert. </w:t>
      </w:r>
    </w:p>
    <w:p w14:paraId="1F07D166" w14:textId="77777777" w:rsidR="00DC267A" w:rsidRDefault="006D6A83">
      <w:pPr>
        <w:pStyle w:val="Default"/>
        <w:numPr>
          <w:ilvl w:val="0"/>
          <w:numId w:val="27"/>
        </w:numPr>
        <w:spacing w:after="21"/>
        <w:ind w:left="284" w:hanging="284"/>
        <w:jc w:val="both"/>
        <w:rPr>
          <w:sz w:val="22"/>
          <w:szCs w:val="22"/>
        </w:rPr>
      </w:pPr>
      <w:r>
        <w:rPr>
          <w:sz w:val="22"/>
          <w:szCs w:val="22"/>
        </w:rPr>
        <w:t xml:space="preserve">Przedłużenie terminu składania ofert nie wpływa na bieg terminu składania wniosku </w:t>
      </w:r>
      <w:r>
        <w:rPr>
          <w:sz w:val="22"/>
          <w:szCs w:val="22"/>
        </w:rPr>
        <w:br/>
        <w:t>o wyjaśnienie treści SWZ, o którym mowa w pkt 1.</w:t>
      </w:r>
    </w:p>
    <w:p w14:paraId="09F8E9D5" w14:textId="77777777" w:rsidR="00DC267A" w:rsidRDefault="006D6A83">
      <w:pPr>
        <w:pStyle w:val="Default"/>
        <w:numPr>
          <w:ilvl w:val="0"/>
          <w:numId w:val="27"/>
        </w:numPr>
        <w:spacing w:after="21"/>
        <w:ind w:left="284" w:hanging="284"/>
        <w:jc w:val="both"/>
        <w:rPr>
          <w:sz w:val="22"/>
          <w:szCs w:val="22"/>
        </w:rPr>
      </w:pPr>
      <w:r>
        <w:rPr>
          <w:sz w:val="22"/>
          <w:szCs w:val="22"/>
        </w:rPr>
        <w:t xml:space="preserve">Zaleca się, aby wnioski o wyjaśnienie treści SWZ były przekazywane w wersji edytowalnej. </w:t>
      </w:r>
    </w:p>
    <w:p w14:paraId="2D2F5790" w14:textId="77777777" w:rsidR="00DC267A" w:rsidRPr="00815E74" w:rsidRDefault="006D6A83">
      <w:pPr>
        <w:pStyle w:val="Default"/>
        <w:numPr>
          <w:ilvl w:val="0"/>
          <w:numId w:val="27"/>
        </w:numPr>
        <w:spacing w:after="21"/>
        <w:ind w:left="284" w:hanging="284"/>
        <w:jc w:val="both"/>
        <w:rPr>
          <w:color w:val="auto"/>
          <w:sz w:val="22"/>
          <w:szCs w:val="22"/>
        </w:rPr>
      </w:pPr>
      <w:r>
        <w:rPr>
          <w:sz w:val="22"/>
          <w:szCs w:val="22"/>
        </w:rPr>
        <w:t xml:space="preserve">Treść pytań wraz z </w:t>
      </w:r>
      <w:r w:rsidRPr="00815E74">
        <w:rPr>
          <w:color w:val="auto"/>
          <w:sz w:val="22"/>
          <w:szCs w:val="22"/>
        </w:rPr>
        <w:t xml:space="preserve">wyjaśnieniami Zamawiający udostępnia na Platformie bez ujawniania źródła zapytania. </w:t>
      </w:r>
    </w:p>
    <w:p w14:paraId="0C3EF839" w14:textId="77777777" w:rsidR="00EC5D15" w:rsidRPr="00D763ED" w:rsidRDefault="006D6A83">
      <w:pPr>
        <w:pStyle w:val="Default"/>
        <w:numPr>
          <w:ilvl w:val="0"/>
          <w:numId w:val="27"/>
        </w:numPr>
        <w:spacing w:after="21"/>
        <w:ind w:left="284" w:hanging="284"/>
        <w:jc w:val="both"/>
        <w:rPr>
          <w:sz w:val="22"/>
          <w:szCs w:val="22"/>
        </w:rPr>
      </w:pPr>
      <w:r>
        <w:rPr>
          <w:sz w:val="22"/>
          <w:szCs w:val="22"/>
        </w:rPr>
        <w:t xml:space="preserve">W uzasadnionych przypadkach Zamawiający może przed upływem terminu składania ofert zmienić treść SWZ. Dokonaną zmianę treści </w:t>
      </w:r>
      <w:r w:rsidRPr="00815E74">
        <w:rPr>
          <w:color w:val="auto"/>
          <w:sz w:val="22"/>
          <w:szCs w:val="22"/>
        </w:rPr>
        <w:t>SWZ Zamawiający udostępnia na Platformie</w:t>
      </w:r>
      <w:r w:rsidR="00EC5D15" w:rsidRPr="00815E74">
        <w:rPr>
          <w:color w:val="auto"/>
          <w:sz w:val="22"/>
          <w:szCs w:val="22"/>
        </w:rPr>
        <w:t>.</w:t>
      </w:r>
    </w:p>
    <w:p w14:paraId="47B4CDB1" w14:textId="77777777" w:rsidR="00D763ED" w:rsidRDefault="00D763ED" w:rsidP="00D763ED">
      <w:pPr>
        <w:pStyle w:val="Default"/>
        <w:spacing w:after="21"/>
        <w:jc w:val="both"/>
        <w:rPr>
          <w:sz w:val="22"/>
          <w:szCs w:val="22"/>
        </w:rPr>
      </w:pPr>
    </w:p>
    <w:p w14:paraId="66C54C11" w14:textId="77777777" w:rsidR="00EC5D15" w:rsidRDefault="00EC5D15" w:rsidP="00EC5D15">
      <w:pPr>
        <w:pStyle w:val="Default"/>
        <w:spacing w:after="21"/>
        <w:ind w:left="360"/>
        <w:jc w:val="both"/>
        <w:rPr>
          <w:sz w:val="22"/>
          <w:szCs w:val="22"/>
        </w:rPr>
      </w:pPr>
    </w:p>
    <w:p w14:paraId="78B1FC18" w14:textId="77777777" w:rsidR="00906AF8" w:rsidRDefault="00906AF8" w:rsidP="00EC5D15">
      <w:pPr>
        <w:pStyle w:val="Default"/>
        <w:spacing w:after="21"/>
        <w:ind w:left="360"/>
        <w:jc w:val="both"/>
        <w:rPr>
          <w:sz w:val="22"/>
          <w:szCs w:val="22"/>
        </w:rPr>
      </w:pPr>
    </w:p>
    <w:p w14:paraId="167B18EF" w14:textId="77777777" w:rsidR="00906AF8" w:rsidRDefault="00906AF8" w:rsidP="00EC5D15">
      <w:pPr>
        <w:pStyle w:val="Default"/>
        <w:spacing w:after="21"/>
        <w:ind w:left="360"/>
        <w:jc w:val="both"/>
        <w:rPr>
          <w:sz w:val="22"/>
          <w:szCs w:val="22"/>
        </w:rPr>
      </w:pPr>
    </w:p>
    <w:p w14:paraId="2054B4A3" w14:textId="77777777" w:rsidR="00906AF8" w:rsidRDefault="00906AF8" w:rsidP="00EC5D15">
      <w:pPr>
        <w:pStyle w:val="Default"/>
        <w:spacing w:after="21"/>
        <w:ind w:left="360"/>
        <w:jc w:val="both"/>
        <w:rPr>
          <w:sz w:val="22"/>
          <w:szCs w:val="22"/>
        </w:rPr>
      </w:pPr>
    </w:p>
    <w:p w14:paraId="32EB9EE9" w14:textId="77777777" w:rsidR="00906AF8" w:rsidRDefault="00906AF8" w:rsidP="00EC5D15">
      <w:pPr>
        <w:pStyle w:val="Default"/>
        <w:spacing w:after="21"/>
        <w:ind w:left="360"/>
        <w:jc w:val="both"/>
        <w:rPr>
          <w:sz w:val="22"/>
          <w:szCs w:val="22"/>
        </w:rPr>
      </w:pPr>
    </w:p>
    <w:tbl>
      <w:tblPr>
        <w:tblW w:w="9668" w:type="dxa"/>
        <w:tblInd w:w="108" w:type="dxa"/>
        <w:tblLayout w:type="fixed"/>
        <w:tblLook w:val="0000" w:firstRow="0" w:lastRow="0" w:firstColumn="0" w:lastColumn="0" w:noHBand="0" w:noVBand="0"/>
      </w:tblPr>
      <w:tblGrid>
        <w:gridCol w:w="9668"/>
      </w:tblGrid>
      <w:tr w:rsidR="00DC267A" w14:paraId="425BFA2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8551389" w14:textId="77777777" w:rsidR="00DC267A" w:rsidRDefault="00DC267A">
            <w:pPr>
              <w:pStyle w:val="WW-Tekstpodstawowy2"/>
              <w:snapToGrid w:val="0"/>
              <w:jc w:val="left"/>
              <w:rPr>
                <w:rFonts w:ascii="Arial" w:hAnsi="Arial" w:cs="Arial"/>
                <w:b/>
                <w:sz w:val="10"/>
                <w:szCs w:val="10"/>
              </w:rPr>
            </w:pPr>
          </w:p>
          <w:p w14:paraId="02DB5726" w14:textId="77777777" w:rsidR="00DC267A" w:rsidRDefault="006D6A83">
            <w:pPr>
              <w:pStyle w:val="WW-Tekstpodstawowy2"/>
              <w:jc w:val="left"/>
              <w:rPr>
                <w:rFonts w:ascii="Arial" w:hAnsi="Arial" w:cs="Arial"/>
                <w:b/>
                <w:szCs w:val="22"/>
              </w:rPr>
            </w:pPr>
            <w:r>
              <w:rPr>
                <w:rFonts w:ascii="Arial" w:hAnsi="Arial" w:cs="Arial"/>
                <w:b/>
                <w:sz w:val="22"/>
                <w:szCs w:val="22"/>
              </w:rPr>
              <w:t>XX.  PRZYGOTOWANIE OFERT,  OŚWIADCZEŃ  I  DOKUMENT</w:t>
            </w:r>
            <w:r>
              <w:rPr>
                <w:rFonts w:ascii="Arial" w:hAnsi="Arial" w:cs="Arial"/>
                <w:b/>
                <w:sz w:val="20"/>
              </w:rPr>
              <w:t>ÓW</w:t>
            </w:r>
          </w:p>
          <w:p w14:paraId="33AB0141" w14:textId="77777777" w:rsidR="00DC267A" w:rsidRDefault="00DC267A">
            <w:pPr>
              <w:pStyle w:val="WW-Tekstpodstawowy2"/>
              <w:jc w:val="left"/>
              <w:rPr>
                <w:rFonts w:ascii="Arial" w:hAnsi="Arial" w:cs="Arial"/>
                <w:b/>
                <w:sz w:val="10"/>
                <w:szCs w:val="10"/>
              </w:rPr>
            </w:pPr>
          </w:p>
        </w:tc>
      </w:tr>
    </w:tbl>
    <w:p w14:paraId="3E388F4A" w14:textId="77777777" w:rsidR="009A7234" w:rsidRDefault="009A7234" w:rsidP="003307BD">
      <w:pPr>
        <w:pStyle w:val="WW-Tekstpodstawowy3"/>
        <w:tabs>
          <w:tab w:val="left" w:pos="284"/>
        </w:tabs>
        <w:spacing w:line="276" w:lineRule="auto"/>
        <w:rPr>
          <w:rFonts w:ascii="Arial" w:hAnsi="Arial" w:cs="Arial"/>
          <w:szCs w:val="22"/>
          <w:u w:val="single"/>
        </w:rPr>
      </w:pPr>
    </w:p>
    <w:p w14:paraId="3A6707F1" w14:textId="0B866760"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 Informacje ogólne</w:t>
      </w:r>
    </w:p>
    <w:p w14:paraId="1DA86DB6"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b/>
          <w:bCs/>
          <w:color w:val="000000"/>
          <w:lang w:eastAsia="pl-PL"/>
        </w:rPr>
        <w:t xml:space="preserve">Formaty plików </w:t>
      </w:r>
      <w:r>
        <w:rPr>
          <w:rFonts w:ascii="Arial" w:hAnsi="Arial" w:cs="Arial"/>
          <w:bCs/>
          <w:color w:val="000000"/>
          <w:lang w:eastAsia="pl-PL"/>
        </w:rPr>
        <w:t xml:space="preserve">wykorzystywanych przez Wykonawców powinny być zgodne </w:t>
      </w:r>
      <w:r>
        <w:rPr>
          <w:rFonts w:ascii="Arial" w:hAnsi="Arial" w:cs="Arial"/>
          <w:bCs/>
          <w:color w:val="000000"/>
          <w:lang w:eastAsia="pl-PL"/>
        </w:rPr>
        <w:br/>
        <w:t>z</w:t>
      </w:r>
      <w:r>
        <w:rPr>
          <w:rFonts w:ascii="Arial" w:hAnsi="Arial" w:cs="Arial"/>
          <w:color w:val="000000"/>
          <w:lang w:eastAsia="pl-PL"/>
        </w:rPr>
        <w:t xml:space="preserve"> Obwieszczeniem Prezesa Rady Ministrów z dnia 09.11.2017 r. w sprawie ogłoszenia </w:t>
      </w:r>
      <w:r w:rsidR="0018241E">
        <w:rPr>
          <w:rFonts w:ascii="Arial" w:hAnsi="Arial" w:cs="Arial"/>
          <w:color w:val="000000"/>
          <w:lang w:eastAsia="pl-PL"/>
        </w:rPr>
        <w:t xml:space="preserve">                             </w:t>
      </w:r>
      <w:r>
        <w:rPr>
          <w:rFonts w:ascii="Arial" w:hAnsi="Arial" w:cs="Arial"/>
          <w:color w:val="000000"/>
          <w:lang w:eastAsia="pl-PL"/>
        </w:rPr>
        <w:t xml:space="preserve">jednolitego tekstu rozporządzenia Rady Ministrów w sprawie Krajowych Ram Interoperacyjności, minimalnych wymagań dla rejestrów publicznych i wymiany informacji </w:t>
      </w:r>
      <w:r>
        <w:rPr>
          <w:rFonts w:ascii="Arial" w:hAnsi="Arial" w:cs="Arial"/>
          <w:color w:val="000000"/>
          <w:lang w:eastAsia="pl-PL"/>
        </w:rPr>
        <w:br/>
        <w:t>w postaci elektronicznej oraz minimalnych wymagań dla systemów teleinformatycznych.</w:t>
      </w:r>
    </w:p>
    <w:p w14:paraId="6185ABB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color w:val="000000"/>
          <w:lang w:eastAsia="pl-PL"/>
        </w:rPr>
        <w:t xml:space="preserve">Wśród formatów powszechnych a </w:t>
      </w:r>
      <w:r>
        <w:rPr>
          <w:rFonts w:ascii="Arial" w:hAnsi="Arial" w:cs="Arial"/>
          <w:b/>
          <w:bCs/>
          <w:color w:val="000000"/>
          <w:lang w:eastAsia="pl-PL"/>
        </w:rPr>
        <w:t>nie występujących</w:t>
      </w:r>
      <w:r>
        <w:rPr>
          <w:rFonts w:ascii="Arial" w:hAnsi="Arial" w:cs="Arial"/>
          <w:color w:val="000000"/>
          <w:lang w:eastAsia="pl-PL"/>
        </w:rPr>
        <w:t xml:space="preserve"> w ww. rozporządzeniu występują: </w:t>
      </w:r>
      <w:r>
        <w:rPr>
          <w:rFonts w:ascii="Arial" w:hAnsi="Arial" w:cs="Arial"/>
          <w:color w:val="000000"/>
          <w:lang w:eastAsia="pl-PL"/>
        </w:rPr>
        <w:br/>
        <w:t>.</w:t>
      </w:r>
      <w:proofErr w:type="spellStart"/>
      <w:r>
        <w:rPr>
          <w:rFonts w:ascii="Arial" w:hAnsi="Arial" w:cs="Arial"/>
          <w:color w:val="000000"/>
          <w:lang w:eastAsia="pl-PL"/>
        </w:rPr>
        <w:t>rar</w:t>
      </w:r>
      <w:proofErr w:type="spellEnd"/>
      <w:r>
        <w:rPr>
          <w:rFonts w:ascii="Arial" w:hAnsi="Arial" w:cs="Arial"/>
          <w:color w:val="000000"/>
          <w:lang w:eastAsia="pl-PL"/>
        </w:rPr>
        <w:t xml:space="preserve"> .gif .</w:t>
      </w:r>
      <w:proofErr w:type="spellStart"/>
      <w:r>
        <w:rPr>
          <w:rFonts w:ascii="Arial" w:hAnsi="Arial" w:cs="Arial"/>
          <w:color w:val="000000"/>
          <w:lang w:eastAsia="pl-PL"/>
        </w:rPr>
        <w:t>bmp</w:t>
      </w:r>
      <w:proofErr w:type="spellEnd"/>
      <w:r>
        <w:rPr>
          <w:rFonts w:ascii="Arial" w:hAnsi="Arial" w:cs="Arial"/>
          <w:color w:val="000000"/>
          <w:lang w:eastAsia="pl-PL"/>
        </w:rPr>
        <w:t xml:space="preserve"> .</w:t>
      </w:r>
      <w:proofErr w:type="spellStart"/>
      <w:r>
        <w:rPr>
          <w:rFonts w:ascii="Arial" w:hAnsi="Arial" w:cs="Arial"/>
          <w:color w:val="000000"/>
          <w:lang w:eastAsia="pl-PL"/>
        </w:rPr>
        <w:t>numbers</w:t>
      </w:r>
      <w:proofErr w:type="spellEnd"/>
      <w:r>
        <w:rPr>
          <w:rFonts w:ascii="Arial" w:hAnsi="Arial" w:cs="Arial"/>
          <w:color w:val="000000"/>
          <w:lang w:eastAsia="pl-PL"/>
        </w:rPr>
        <w:t xml:space="preserve"> .</w:t>
      </w:r>
      <w:proofErr w:type="spellStart"/>
      <w:r>
        <w:rPr>
          <w:rFonts w:ascii="Arial" w:hAnsi="Arial" w:cs="Arial"/>
          <w:color w:val="000000"/>
          <w:lang w:eastAsia="pl-PL"/>
        </w:rPr>
        <w:t>pages</w:t>
      </w:r>
      <w:proofErr w:type="spellEnd"/>
      <w:r>
        <w:rPr>
          <w:rFonts w:ascii="Arial" w:hAnsi="Arial" w:cs="Arial"/>
          <w:color w:val="000000"/>
          <w:lang w:eastAsia="pl-PL"/>
        </w:rPr>
        <w:t xml:space="preserve">. </w:t>
      </w:r>
      <w:r>
        <w:rPr>
          <w:rFonts w:ascii="Arial" w:hAnsi="Arial" w:cs="Arial"/>
          <w:b/>
          <w:bCs/>
          <w:color w:val="000000"/>
          <w:lang w:eastAsia="pl-PL"/>
        </w:rPr>
        <w:t xml:space="preserve">Dokumenty złożone w takich plikach zostaną uznane </w:t>
      </w:r>
      <w:r>
        <w:rPr>
          <w:rFonts w:ascii="Arial" w:hAnsi="Arial" w:cs="Arial"/>
          <w:b/>
          <w:bCs/>
          <w:color w:val="000000"/>
          <w:lang w:eastAsia="pl-PL"/>
        </w:rPr>
        <w:br/>
        <w:t>za złożone nieskutecznie.</w:t>
      </w:r>
    </w:p>
    <w:p w14:paraId="60189791" w14:textId="77777777" w:rsidR="00DC267A" w:rsidRDefault="006D6A83" w:rsidP="003307BD">
      <w:pPr>
        <w:pStyle w:val="Akapitzlist1"/>
        <w:numPr>
          <w:ilvl w:val="1"/>
          <w:numId w:val="33"/>
        </w:numPr>
        <w:ind w:left="426" w:right="113" w:hanging="284"/>
        <w:jc w:val="both"/>
        <w:rPr>
          <w:rFonts w:ascii="Arial" w:hAnsi="Arial" w:cs="Arial"/>
        </w:rPr>
      </w:pPr>
      <w:r>
        <w:rPr>
          <w:rFonts w:ascii="Arial" w:hAnsi="Arial" w:cs="Arial"/>
          <w:b/>
          <w:color w:val="000000"/>
        </w:rPr>
        <w:t>Podpisy kwalifikowane</w:t>
      </w:r>
      <w:r>
        <w:rPr>
          <w:rFonts w:ascii="Arial" w:hAnsi="Arial" w:cs="Arial"/>
          <w:color w:val="000000"/>
        </w:rPr>
        <w:t xml:space="preserve"> wykorzystywane przez Wykonawców do podpisywania wszelkich </w:t>
      </w:r>
      <w:r w:rsidR="0018241E">
        <w:rPr>
          <w:rFonts w:ascii="Arial" w:hAnsi="Arial" w:cs="Arial"/>
          <w:color w:val="000000"/>
        </w:rPr>
        <w:t xml:space="preserve">                     </w:t>
      </w:r>
      <w:r>
        <w:rPr>
          <w:rFonts w:ascii="Arial" w:hAnsi="Arial" w:cs="Arial"/>
          <w:color w:val="000000"/>
        </w:rPr>
        <w:t>plików muszą spełniać wymogi Rozporządzenia Parlamentu Europejskiego i Rady w sprawie identyfikacji elektronicznej i usług zaufania w odniesieniu do transakcji elektronicznych na rynku wewnętrznym (</w:t>
      </w:r>
      <w:proofErr w:type="spellStart"/>
      <w:r>
        <w:rPr>
          <w:rFonts w:ascii="Arial" w:hAnsi="Arial" w:cs="Arial"/>
          <w:color w:val="000000"/>
        </w:rPr>
        <w:t>eIDAS</w:t>
      </w:r>
      <w:proofErr w:type="spellEnd"/>
      <w:r>
        <w:rPr>
          <w:rFonts w:ascii="Arial" w:hAnsi="Arial" w:cs="Arial"/>
          <w:color w:val="000000"/>
        </w:rPr>
        <w:t>) (UE) nr 910/2014 - od 1 lipca 2016 roku.</w:t>
      </w:r>
    </w:p>
    <w:p w14:paraId="2A7B6F97" w14:textId="77777777" w:rsidR="00DC267A" w:rsidRDefault="006D6A83" w:rsidP="003307BD">
      <w:pPr>
        <w:pStyle w:val="Akapitzlist1"/>
        <w:numPr>
          <w:ilvl w:val="1"/>
          <w:numId w:val="33"/>
        </w:numPr>
        <w:spacing w:after="0"/>
        <w:ind w:left="426" w:right="113" w:hanging="284"/>
        <w:jc w:val="both"/>
        <w:rPr>
          <w:rFonts w:ascii="Arial" w:hAnsi="Arial" w:cs="Arial"/>
        </w:rPr>
      </w:pPr>
      <w:r>
        <w:rPr>
          <w:rFonts w:ascii="Arial" w:hAnsi="Arial" w:cs="Arial"/>
        </w:rPr>
        <w:t>W przypadku korzystania z podpisu kwalifikowanego Zamawiający zaleca:</w:t>
      </w:r>
    </w:p>
    <w:p w14:paraId="5C74CC7F"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 miarę możliwości, przekonwertowanie plików na format .pdf  i opatrzenie ich podpisem kwalifikowanym </w:t>
      </w:r>
      <w:proofErr w:type="spellStart"/>
      <w:r>
        <w:rPr>
          <w:rFonts w:ascii="Arial" w:hAnsi="Arial" w:cs="Arial"/>
          <w:color w:val="000000"/>
          <w:sz w:val="22"/>
          <w:szCs w:val="22"/>
        </w:rPr>
        <w:t>PAdES</w:t>
      </w:r>
      <w:proofErr w:type="spellEnd"/>
      <w:r>
        <w:rPr>
          <w:rFonts w:ascii="Arial" w:hAnsi="Arial" w:cs="Arial"/>
          <w:color w:val="000000"/>
          <w:sz w:val="22"/>
          <w:szCs w:val="22"/>
        </w:rPr>
        <w:t>,</w:t>
      </w:r>
    </w:p>
    <w:p w14:paraId="07D5F969"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opatrzyć zewnętrznym podpisem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Wykonawca </w:t>
      </w:r>
      <w:r w:rsidR="0018241E">
        <w:rPr>
          <w:rFonts w:ascii="Arial" w:hAnsi="Arial" w:cs="Arial"/>
          <w:color w:val="000000"/>
          <w:sz w:val="22"/>
          <w:szCs w:val="22"/>
        </w:rPr>
        <w:t xml:space="preserve">                        </w:t>
      </w:r>
      <w:r>
        <w:rPr>
          <w:rFonts w:ascii="Arial" w:hAnsi="Arial" w:cs="Arial"/>
          <w:color w:val="000000"/>
          <w:sz w:val="22"/>
          <w:szCs w:val="22"/>
        </w:rPr>
        <w:t>powinien pamiętać, aby plik z podpisem przekazywać łącznie z dokumentem podpisywanym,</w:t>
      </w:r>
    </w:p>
    <w:p w14:paraId="36CDD962" w14:textId="77777777" w:rsidR="00DC267A" w:rsidRDefault="006D6A83" w:rsidP="003307BD">
      <w:pPr>
        <w:pStyle w:val="NormalnyWeb"/>
        <w:numPr>
          <w:ilvl w:val="0"/>
          <w:numId w:val="33"/>
        </w:numPr>
        <w:spacing w:beforeAutospacing="0" w:afterAutospacing="0" w:line="276" w:lineRule="auto"/>
        <w:ind w:left="709" w:hanging="283"/>
        <w:jc w:val="both"/>
        <w:textAlignment w:val="baseline"/>
        <w:rPr>
          <w:rFonts w:ascii="Arial" w:hAnsi="Arial" w:cs="Arial"/>
          <w:color w:val="000000"/>
          <w:sz w:val="22"/>
          <w:szCs w:val="22"/>
        </w:rPr>
      </w:pPr>
      <w:r>
        <w:rPr>
          <w:rFonts w:ascii="Arial" w:hAnsi="Arial" w:cs="Arial"/>
          <w:color w:val="000000"/>
          <w:sz w:val="22"/>
          <w:szCs w:val="22"/>
        </w:rPr>
        <w:t xml:space="preserve">w przypadku podpisywania pliku przez kilka osób, stosować podpisy tego samego rodzaju; Podpisywanie różnymi rodzajami podpisów np. osobistym i kwalifikowanym może doprowadzić do problemów w weryfikacji plików. </w:t>
      </w:r>
    </w:p>
    <w:p w14:paraId="12194CD6" w14:textId="77777777" w:rsidR="00DC267A" w:rsidRDefault="00DC267A" w:rsidP="003307BD">
      <w:pPr>
        <w:pStyle w:val="WW-Tekstpodstawowy3"/>
        <w:tabs>
          <w:tab w:val="left" w:pos="284"/>
        </w:tabs>
        <w:spacing w:line="276" w:lineRule="auto"/>
        <w:rPr>
          <w:rFonts w:ascii="Arial" w:hAnsi="Arial" w:cs="Arial"/>
          <w:sz w:val="10"/>
          <w:szCs w:val="10"/>
        </w:rPr>
      </w:pPr>
    </w:p>
    <w:p w14:paraId="6FA5651D"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II. Przygotowanie oferty i oświadczeń:</w:t>
      </w:r>
    </w:p>
    <w:p w14:paraId="3724EC4B" w14:textId="77777777" w:rsidR="00DC267A" w:rsidRDefault="006D6A83" w:rsidP="0099103F">
      <w:pPr>
        <w:pStyle w:val="Akapitzlist1"/>
        <w:numPr>
          <w:ilvl w:val="1"/>
          <w:numId w:val="28"/>
        </w:numPr>
        <w:spacing w:line="240" w:lineRule="auto"/>
        <w:ind w:left="426" w:right="113" w:hanging="284"/>
        <w:jc w:val="both"/>
        <w:rPr>
          <w:u w:val="single"/>
        </w:rPr>
      </w:pPr>
      <w:r>
        <w:rPr>
          <w:rFonts w:ascii="Arial" w:hAnsi="Arial" w:cs="Arial"/>
        </w:rPr>
        <w:t xml:space="preserve">Ofertę, oświadczenia, o których mowa w </w:t>
      </w:r>
      <w:hyperlink r:id="rId14"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podmiotowe środki dowodowe, w tym oświadczenie z którego wynika, które roboty budowlane, dostawy lub usługi wykonają poszczególni Wykonawcy (w przypadku Wykonawców wspólnie ubiegających się </w:t>
      </w:r>
      <w:r>
        <w:rPr>
          <w:rFonts w:ascii="Arial" w:hAnsi="Arial" w:cs="Arial"/>
        </w:rPr>
        <w:br/>
        <w:t xml:space="preserve">o zmówienie), oraz zobowiązanie podmiotu udostępniającego zasoby, przedmiotowe środki dowodowe, pełnomocnictwo, dokumenty, o których mowa w </w:t>
      </w:r>
      <w:hyperlink r:id="rId15" w:anchor="/document/18903829?unitId=art(94)ust(2)&amp;cm=DOCUMENT" w:history="1">
        <w:r>
          <w:rPr>
            <w:rStyle w:val="czeinternetowe"/>
            <w:rFonts w:ascii="Arial" w:hAnsi="Arial" w:cs="Arial"/>
            <w:color w:val="auto"/>
            <w:u w:val="none"/>
          </w:rPr>
          <w:t>art. 94 ust. 2</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sporządza się w postaci elektronicznej, </w:t>
      </w:r>
      <w:r>
        <w:rPr>
          <w:rFonts w:ascii="Arial" w:hAnsi="Arial" w:cs="Arial"/>
          <w:bCs/>
        </w:rPr>
        <w:t xml:space="preserve">w ogólnie dostępnych formatach danych. </w:t>
      </w:r>
      <w:r>
        <w:rPr>
          <w:rFonts w:ascii="Arial" w:hAnsi="Arial" w:cs="Arial"/>
          <w:bCs/>
        </w:rPr>
        <w:br/>
      </w:r>
      <w:r>
        <w:rPr>
          <w:rFonts w:ascii="Arial" w:hAnsi="Arial" w:cs="Arial"/>
          <w:color w:val="000000"/>
          <w:lang w:eastAsia="pl-PL"/>
        </w:rPr>
        <w:t>Zamawiający rekomenduje wykorzystanie formatów: .pdf .</w:t>
      </w:r>
      <w:proofErr w:type="spellStart"/>
      <w:r>
        <w:rPr>
          <w:rFonts w:ascii="Arial" w:hAnsi="Arial" w:cs="Arial"/>
          <w:color w:val="000000"/>
          <w:lang w:eastAsia="pl-PL"/>
        </w:rPr>
        <w:t>doc</w:t>
      </w:r>
      <w:proofErr w:type="spellEnd"/>
      <w:r>
        <w:rPr>
          <w:rFonts w:ascii="Arial" w:hAnsi="Arial" w:cs="Arial"/>
          <w:color w:val="000000"/>
          <w:lang w:eastAsia="pl-PL"/>
        </w:rPr>
        <w:t xml:space="preserve"> .xls .jpg (.</w:t>
      </w:r>
      <w:proofErr w:type="spellStart"/>
      <w:r>
        <w:rPr>
          <w:rFonts w:ascii="Arial" w:hAnsi="Arial" w:cs="Arial"/>
          <w:color w:val="000000"/>
          <w:lang w:eastAsia="pl-PL"/>
        </w:rPr>
        <w:t>jpeg</w:t>
      </w:r>
      <w:proofErr w:type="spellEnd"/>
      <w:r>
        <w:rPr>
          <w:rFonts w:ascii="Arial" w:hAnsi="Arial" w:cs="Arial"/>
          <w:color w:val="000000"/>
          <w:u w:val="single"/>
          <w:lang w:eastAsia="pl-PL"/>
        </w:rPr>
        <w:t>)</w:t>
      </w:r>
      <w:r>
        <w:rPr>
          <w:rFonts w:ascii="Arial" w:hAnsi="Arial" w:cs="Arial"/>
          <w:color w:val="000000"/>
          <w:lang w:eastAsia="pl-PL"/>
        </w:rPr>
        <w:t xml:space="preserve"> </w:t>
      </w:r>
      <w:r>
        <w:rPr>
          <w:rFonts w:ascii="Arial" w:hAnsi="Arial" w:cs="Arial"/>
          <w:bCs/>
          <w:color w:val="000000"/>
          <w:u w:val="single"/>
          <w:lang w:eastAsia="pl-PL"/>
        </w:rPr>
        <w:t>ze szczególnym wskazaniem na .pdf</w:t>
      </w:r>
    </w:p>
    <w:p w14:paraId="1E89BC4F" w14:textId="77777777" w:rsidR="00DC267A" w:rsidRDefault="006D6A83" w:rsidP="0099103F">
      <w:pPr>
        <w:pStyle w:val="Akapitzlist1"/>
        <w:numPr>
          <w:ilvl w:val="1"/>
          <w:numId w:val="28"/>
        </w:numPr>
        <w:spacing w:after="0" w:line="240" w:lineRule="auto"/>
        <w:ind w:left="426" w:right="113" w:hanging="284"/>
        <w:jc w:val="both"/>
      </w:pPr>
      <w:r>
        <w:rPr>
          <w:rFonts w:ascii="Arial" w:hAnsi="Arial" w:cs="Arial"/>
          <w:bCs/>
        </w:rPr>
        <w:t xml:space="preserve">Ofertę, a także oświadczenie o których mowa w art. 125 ust. 1 </w:t>
      </w:r>
      <w:proofErr w:type="spellStart"/>
      <w:r>
        <w:rPr>
          <w:rFonts w:ascii="Arial" w:hAnsi="Arial" w:cs="Arial"/>
          <w:bCs/>
        </w:rPr>
        <w:t>Pzp</w:t>
      </w:r>
      <w:proofErr w:type="spellEnd"/>
      <w:r>
        <w:rPr>
          <w:rFonts w:ascii="Arial" w:hAnsi="Arial" w:cs="Arial"/>
          <w:bCs/>
        </w:rPr>
        <w:t xml:space="preserve">., składa się, </w:t>
      </w:r>
      <w:r>
        <w:rPr>
          <w:rFonts w:ascii="Arial" w:hAnsi="Arial" w:cs="Arial"/>
          <w:b/>
          <w:bCs/>
        </w:rPr>
        <w:t>pod rygorem nieważności,</w:t>
      </w:r>
      <w:r>
        <w:rPr>
          <w:rFonts w:ascii="Arial" w:hAnsi="Arial" w:cs="Arial"/>
          <w:bCs/>
        </w:rPr>
        <w:t xml:space="preserve"> w formie elektronicznej (opatrzonej </w:t>
      </w:r>
      <w:r>
        <w:rPr>
          <w:rFonts w:ascii="Arial" w:hAnsi="Arial" w:cs="Arial"/>
          <w:b/>
          <w:bCs/>
          <w:u w:val="single"/>
        </w:rPr>
        <w:t>kwalifikowanym podpisem elektronicznym</w:t>
      </w:r>
      <w:r>
        <w:rPr>
          <w:rFonts w:ascii="Arial" w:hAnsi="Arial" w:cs="Arial"/>
          <w:bCs/>
        </w:rPr>
        <w:t xml:space="preserve">), lub w postaci elektronicznej opatrzonej </w:t>
      </w:r>
      <w:r>
        <w:rPr>
          <w:rFonts w:ascii="Arial" w:hAnsi="Arial" w:cs="Arial"/>
          <w:b/>
          <w:bCs/>
          <w:u w:val="single"/>
        </w:rPr>
        <w:t>podpisem zaufanym</w:t>
      </w:r>
      <w:r>
        <w:rPr>
          <w:rFonts w:ascii="Arial" w:hAnsi="Arial" w:cs="Arial"/>
          <w:bCs/>
        </w:rPr>
        <w:t xml:space="preserve"> lub </w:t>
      </w:r>
      <w:r>
        <w:rPr>
          <w:rFonts w:ascii="Arial" w:hAnsi="Arial" w:cs="Arial"/>
          <w:b/>
          <w:bCs/>
          <w:u w:val="single"/>
        </w:rPr>
        <w:t xml:space="preserve">podpisem osobistym, </w:t>
      </w:r>
      <w:r>
        <w:rPr>
          <w:rFonts w:ascii="Arial" w:hAnsi="Arial" w:cs="Arial"/>
          <w:b/>
          <w:bCs/>
        </w:rPr>
        <w:t>tj. zaawansowanym podpisem elektronicznym</w:t>
      </w:r>
      <w:r>
        <w:rPr>
          <w:rFonts w:ascii="Arial" w:hAnsi="Arial" w:cs="Arial"/>
          <w:bCs/>
        </w:rPr>
        <w:t>.</w:t>
      </w:r>
    </w:p>
    <w:p w14:paraId="2509EBFB" w14:textId="77777777" w:rsidR="00DC267A" w:rsidRDefault="00DC267A" w:rsidP="003307BD">
      <w:pPr>
        <w:widowControl/>
        <w:suppressAutoHyphens w:val="0"/>
        <w:spacing w:line="276" w:lineRule="auto"/>
        <w:ind w:right="113"/>
        <w:jc w:val="both"/>
        <w:rPr>
          <w:rFonts w:ascii="Arial" w:hAnsi="Arial" w:cs="Arial"/>
          <w:bCs/>
          <w:sz w:val="10"/>
          <w:szCs w:val="10"/>
        </w:rPr>
      </w:pPr>
    </w:p>
    <w:p w14:paraId="08AEC864" w14:textId="77777777" w:rsidR="00DC267A" w:rsidRDefault="006D6A83" w:rsidP="003307BD">
      <w:pPr>
        <w:widowControl/>
        <w:suppressAutoHyphens w:val="0"/>
        <w:spacing w:line="276" w:lineRule="auto"/>
        <w:ind w:right="113"/>
        <w:jc w:val="both"/>
        <w:rPr>
          <w:rFonts w:ascii="Arial" w:hAnsi="Arial" w:cs="Arial"/>
          <w:bCs/>
          <w:sz w:val="22"/>
          <w:szCs w:val="22"/>
          <w:u w:val="single"/>
        </w:rPr>
      </w:pPr>
      <w:r>
        <w:rPr>
          <w:rFonts w:ascii="Arial" w:hAnsi="Arial" w:cs="Arial"/>
          <w:bCs/>
          <w:sz w:val="22"/>
          <w:szCs w:val="22"/>
          <w:u w:val="single"/>
        </w:rPr>
        <w:t xml:space="preserve"> III. Poświadczenie za zgodność z oryginałem:</w:t>
      </w:r>
    </w:p>
    <w:p w14:paraId="344A4D64"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color w:val="000000"/>
          <w:sz w:val="22"/>
          <w:szCs w:val="22"/>
        </w:rPr>
        <w:t xml:space="preserve">Poświadczenia za zgodność z oryginałem </w:t>
      </w:r>
      <w:r>
        <w:rPr>
          <w:rFonts w:ascii="Arial" w:hAnsi="Arial" w:cs="Arial"/>
          <w:color w:val="000000"/>
          <w:sz w:val="22"/>
          <w:szCs w:val="22"/>
          <w:u w:val="single"/>
        </w:rPr>
        <w:t>dokonuje odpowiednio</w:t>
      </w:r>
      <w:r>
        <w:rPr>
          <w:rFonts w:ascii="Arial" w:hAnsi="Arial" w:cs="Arial"/>
          <w:color w:val="000000"/>
          <w:sz w:val="22"/>
          <w:szCs w:val="22"/>
        </w:rPr>
        <w:t xml:space="preserve"> wykonawca, podmiot, </w:t>
      </w:r>
      <w:r>
        <w:rPr>
          <w:rFonts w:ascii="Arial" w:hAnsi="Arial" w:cs="Arial"/>
          <w:color w:val="000000"/>
          <w:sz w:val="22"/>
          <w:szCs w:val="22"/>
        </w:rPr>
        <w:br/>
        <w:t xml:space="preserve">na którego zdolnościach lub sytuacji polega wykonawca, wykonawcy wspólnie ubiegający się </w:t>
      </w:r>
      <w:r>
        <w:rPr>
          <w:rFonts w:ascii="Arial" w:hAnsi="Arial" w:cs="Arial"/>
          <w:color w:val="000000"/>
          <w:sz w:val="22"/>
          <w:szCs w:val="22"/>
        </w:rPr>
        <w:br/>
        <w:t xml:space="preserve">o udzielenie zamówienia publicznego albo podwykonawca, </w:t>
      </w:r>
      <w:r>
        <w:rPr>
          <w:rFonts w:ascii="Arial" w:hAnsi="Arial" w:cs="Arial"/>
          <w:color w:val="000000"/>
          <w:sz w:val="22"/>
          <w:szCs w:val="22"/>
          <w:u w:val="single"/>
        </w:rPr>
        <w:t>w zakresie dokumentów, które każdego z nich dotyczą.</w:t>
      </w:r>
      <w:r>
        <w:rPr>
          <w:rFonts w:ascii="Arial" w:hAnsi="Arial" w:cs="Arial"/>
          <w:color w:val="000000"/>
          <w:sz w:val="22"/>
          <w:szCs w:val="22"/>
        </w:rPr>
        <w:t xml:space="preserve"> Poprzez oryginał należy rozumieć dokument podpisany kwalifikowanym podpisem elektronicznym lub podpisem zaufanym lub podpisem osobistym przez osobę/osoby upoważnioną/upoważnione. </w:t>
      </w:r>
      <w:r>
        <w:rPr>
          <w:rFonts w:ascii="Arial" w:hAnsi="Arial" w:cs="Arial"/>
          <w:color w:val="000000"/>
          <w:sz w:val="22"/>
          <w:szCs w:val="22"/>
          <w:u w:val="single"/>
        </w:rPr>
        <w:t>Poświadczenie za zgodność z oryginałem następuje w formie elektronicznej</w:t>
      </w:r>
      <w:r>
        <w:rPr>
          <w:rFonts w:ascii="Arial" w:hAnsi="Arial" w:cs="Arial"/>
          <w:color w:val="000000"/>
          <w:sz w:val="22"/>
          <w:szCs w:val="22"/>
        </w:rPr>
        <w:t xml:space="preserve"> poprzez podpisanie kwalifikowanym podpisem elektronicznym lub podpisem zaufanym </w:t>
      </w:r>
      <w:r>
        <w:rPr>
          <w:rFonts w:ascii="Arial" w:hAnsi="Arial" w:cs="Arial"/>
          <w:color w:val="000000"/>
          <w:sz w:val="22"/>
          <w:szCs w:val="22"/>
        </w:rPr>
        <w:lastRenderedPageBreak/>
        <w:t>lub podpisem osobistym (</w:t>
      </w:r>
      <w:r>
        <w:rPr>
          <w:rFonts w:ascii="Arial" w:hAnsi="Arial" w:cs="Arial"/>
          <w:bCs/>
          <w:sz w:val="22"/>
          <w:szCs w:val="22"/>
        </w:rPr>
        <w:t>tj. zaawansowanym podpisem elektronicznym</w:t>
      </w:r>
      <w:r>
        <w:rPr>
          <w:rFonts w:ascii="Arial" w:hAnsi="Arial" w:cs="Arial"/>
          <w:b/>
          <w:bCs/>
          <w:sz w:val="22"/>
          <w:szCs w:val="22"/>
        </w:rPr>
        <w:t>)</w:t>
      </w:r>
      <w:r>
        <w:rPr>
          <w:rFonts w:ascii="Arial" w:hAnsi="Arial" w:cs="Arial"/>
          <w:color w:val="000000"/>
          <w:sz w:val="22"/>
          <w:szCs w:val="22"/>
        </w:rPr>
        <w:t xml:space="preserve"> przez osobę/osoby upoważnioną/upoważnione. </w:t>
      </w:r>
    </w:p>
    <w:p w14:paraId="2187BD7C" w14:textId="77777777" w:rsidR="00DC267A" w:rsidRDefault="006D6A83" w:rsidP="003307BD">
      <w:pPr>
        <w:pStyle w:val="NormalnyWeb"/>
        <w:numPr>
          <w:ilvl w:val="0"/>
          <w:numId w:val="29"/>
        </w:numPr>
        <w:tabs>
          <w:tab w:val="clear" w:pos="720"/>
          <w:tab w:val="left" w:pos="426"/>
        </w:tabs>
        <w:spacing w:beforeAutospacing="0" w:afterAutospacing="0" w:line="276" w:lineRule="auto"/>
        <w:ind w:left="426" w:hanging="284"/>
        <w:jc w:val="both"/>
        <w:textAlignment w:val="baseline"/>
        <w:rPr>
          <w:rFonts w:ascii="Arial" w:hAnsi="Arial" w:cs="Arial"/>
          <w:color w:val="000000"/>
          <w:sz w:val="22"/>
          <w:szCs w:val="22"/>
        </w:rPr>
      </w:pPr>
      <w:r>
        <w:rPr>
          <w:rFonts w:ascii="Arial" w:hAnsi="Arial" w:cs="Arial"/>
          <w:color w:val="000000"/>
          <w:sz w:val="22"/>
          <w:szCs w:val="22"/>
          <w:u w:val="single"/>
        </w:rPr>
        <w:t>Pełnomocnictwo</w:t>
      </w:r>
      <w:r>
        <w:rPr>
          <w:rFonts w:ascii="Arial" w:hAnsi="Arial" w:cs="Arial"/>
          <w:color w:val="000000"/>
          <w:sz w:val="22"/>
          <w:szCs w:val="22"/>
        </w:rPr>
        <w:t xml:space="preserve"> poświadcza za zgodność z oryginałem mocodawca.</w:t>
      </w:r>
    </w:p>
    <w:p w14:paraId="6F7D14D0" w14:textId="77777777" w:rsidR="00DC267A" w:rsidRDefault="006D6A83" w:rsidP="0099103F">
      <w:pPr>
        <w:pStyle w:val="NormalnyWeb"/>
        <w:numPr>
          <w:ilvl w:val="0"/>
          <w:numId w:val="29"/>
        </w:numPr>
        <w:tabs>
          <w:tab w:val="clear" w:pos="720"/>
          <w:tab w:val="left" w:pos="426"/>
        </w:tabs>
        <w:spacing w:beforeAutospacing="0" w:afterAutospacing="0"/>
        <w:ind w:left="426" w:hanging="284"/>
        <w:jc w:val="both"/>
        <w:textAlignment w:val="baseline"/>
        <w:rPr>
          <w:rFonts w:ascii="Arial" w:hAnsi="Arial" w:cs="Arial"/>
          <w:color w:val="000000"/>
          <w:sz w:val="22"/>
          <w:szCs w:val="22"/>
        </w:rPr>
      </w:pPr>
      <w:r>
        <w:rPr>
          <w:rFonts w:ascii="Arial" w:hAnsi="Arial" w:cs="Arial"/>
          <w:sz w:val="22"/>
          <w:szCs w:val="22"/>
        </w:rPr>
        <w:t>Poświadczenia zgodności cyfrowego odwzorowania z dokumentem w postaci papierowej może dokonać również notariusz.</w:t>
      </w:r>
    </w:p>
    <w:p w14:paraId="2C945671" w14:textId="77777777" w:rsidR="00DC267A" w:rsidRDefault="00DC267A" w:rsidP="003307BD">
      <w:pPr>
        <w:pStyle w:val="NormalnyWeb"/>
        <w:spacing w:beforeAutospacing="0" w:afterAutospacing="0" w:line="276" w:lineRule="auto"/>
        <w:ind w:left="142"/>
        <w:jc w:val="both"/>
        <w:textAlignment w:val="baseline"/>
        <w:rPr>
          <w:rFonts w:ascii="Arial" w:hAnsi="Arial" w:cs="Arial"/>
          <w:sz w:val="10"/>
          <w:szCs w:val="10"/>
        </w:rPr>
      </w:pPr>
    </w:p>
    <w:p w14:paraId="51C4EFA9" w14:textId="77777777" w:rsidR="00DC267A" w:rsidRDefault="006D6A83" w:rsidP="003307BD">
      <w:pPr>
        <w:pStyle w:val="NormalnyWeb"/>
        <w:spacing w:beforeAutospacing="0" w:afterAutospacing="0" w:line="276" w:lineRule="auto"/>
        <w:ind w:left="142"/>
        <w:jc w:val="both"/>
        <w:textAlignment w:val="baseline"/>
        <w:rPr>
          <w:rFonts w:ascii="Arial" w:hAnsi="Arial" w:cs="Arial"/>
          <w:sz w:val="22"/>
          <w:szCs w:val="22"/>
        </w:rPr>
      </w:pPr>
      <w:r>
        <w:rPr>
          <w:rFonts w:ascii="Arial" w:hAnsi="Arial" w:cs="Arial"/>
          <w:sz w:val="22"/>
          <w:szCs w:val="22"/>
        </w:rPr>
        <w:t>Szczegółowe informacje odnośnie:</w:t>
      </w:r>
    </w:p>
    <w:p w14:paraId="0B2B1298" w14:textId="77777777" w:rsidR="00DC267A" w:rsidRDefault="006D6A83" w:rsidP="0099103F">
      <w:pPr>
        <w:pStyle w:val="Akapitzlist1"/>
        <w:numPr>
          <w:ilvl w:val="0"/>
          <w:numId w:val="30"/>
        </w:numPr>
        <w:spacing w:line="240" w:lineRule="auto"/>
        <w:ind w:left="426" w:hanging="284"/>
        <w:jc w:val="both"/>
        <w:rPr>
          <w:rFonts w:ascii="Arial" w:hAnsi="Arial" w:cs="Arial"/>
          <w:lang w:eastAsia="pl-PL"/>
        </w:rPr>
      </w:pPr>
      <w:r>
        <w:rPr>
          <w:rFonts w:ascii="Arial" w:hAnsi="Arial" w:cs="Arial"/>
        </w:rPr>
        <w:t xml:space="preserve">sposobu sporządzania oraz sposobu przekazywania wniosków o dopuszczenie do udziału </w:t>
      </w:r>
      <w:r>
        <w:rPr>
          <w:rFonts w:ascii="Arial" w:hAnsi="Arial" w:cs="Arial"/>
        </w:rPr>
        <w:br/>
        <w:t xml:space="preserve">w postępowaniu lub konkursie, wniosków, o których mowa w </w:t>
      </w:r>
      <w:hyperlink r:id="rId16" w:anchor="/document/18903829?unitId=art(371)ust(3)&amp;cm=DOCUMENT" w:history="1">
        <w:r>
          <w:rPr>
            <w:rStyle w:val="czeinternetowe"/>
            <w:rFonts w:ascii="Arial" w:hAnsi="Arial" w:cs="Arial"/>
            <w:color w:val="auto"/>
            <w:u w:val="none"/>
          </w:rPr>
          <w:t>art. 371 ust. 3</w:t>
        </w:r>
      </w:hyperlink>
      <w:r>
        <w:rPr>
          <w:rFonts w:ascii="Arial" w:hAnsi="Arial" w:cs="Arial"/>
        </w:rPr>
        <w:t xml:space="preserve"> ustawy </w:t>
      </w:r>
      <w:proofErr w:type="spellStart"/>
      <w:r>
        <w:rPr>
          <w:rFonts w:ascii="Arial" w:hAnsi="Arial" w:cs="Arial"/>
        </w:rPr>
        <w:t>Pzp</w:t>
      </w:r>
      <w:proofErr w:type="spellEnd"/>
      <w:r>
        <w:rPr>
          <w:rFonts w:ascii="Arial" w:hAnsi="Arial" w:cs="Arial"/>
        </w:rPr>
        <w:t xml:space="preserve">., ofert, prac konkursowych, oświadczeń, o których mowa w </w:t>
      </w:r>
      <w:hyperlink r:id="rId17" w:anchor="/document/18903829?unitId=art(125)ust(1)&amp;cm=DOCUMENT" w:history="1">
        <w:r>
          <w:rPr>
            <w:rStyle w:val="czeinternetowe"/>
            <w:rFonts w:ascii="Arial" w:hAnsi="Arial" w:cs="Arial"/>
            <w:color w:val="auto"/>
            <w:u w:val="none"/>
          </w:rPr>
          <w:t>art. 125 ust. 1</w:t>
        </w:r>
      </w:hyperlink>
      <w:r>
        <w:rPr>
          <w:rFonts w:ascii="Arial" w:hAnsi="Arial" w:cs="Arial"/>
        </w:rPr>
        <w:t xml:space="preserve"> ustawy </w:t>
      </w:r>
      <w:proofErr w:type="spellStart"/>
      <w:r>
        <w:rPr>
          <w:rFonts w:ascii="Arial" w:hAnsi="Arial" w:cs="Arial"/>
        </w:rPr>
        <w:t>PZp</w:t>
      </w:r>
      <w:proofErr w:type="spellEnd"/>
      <w:r>
        <w:rPr>
          <w:rFonts w:ascii="Arial" w:hAnsi="Arial" w:cs="Arial"/>
        </w:rPr>
        <w:t>., podmiotowych środków dowodowych, przedmiotowych środków dowodowych, oraz innych informacji, oświadczeń lub dokumentów, przekazywanych w postępowaniu o udzielenie zamówienia publicznego, lub w konkursie,</w:t>
      </w:r>
    </w:p>
    <w:p w14:paraId="3BEB5F32" w14:textId="6ECF16D4" w:rsidR="00DC267A" w:rsidRPr="0099103F" w:rsidRDefault="006D6A83" w:rsidP="00C171A1">
      <w:pPr>
        <w:pStyle w:val="Akapitzlist1"/>
        <w:numPr>
          <w:ilvl w:val="0"/>
          <w:numId w:val="30"/>
        </w:numPr>
        <w:spacing w:line="240" w:lineRule="auto"/>
        <w:ind w:left="142" w:firstLine="0"/>
        <w:jc w:val="both"/>
        <w:rPr>
          <w:rFonts w:ascii="Arial" w:hAnsi="Arial" w:cs="Arial"/>
        </w:rPr>
      </w:pPr>
      <w:r w:rsidRPr="0099103F">
        <w:rPr>
          <w:rFonts w:ascii="Arial" w:hAnsi="Arial" w:cs="Arial"/>
        </w:rPr>
        <w:t xml:space="preserve">wymagań technicznych dla dokumentów elektronicznych, o których mowa w </w:t>
      </w:r>
      <w:hyperlink r:id="rId18" w:anchor="/document/68451698?unitId=art(3)pkt(35)&amp;cm=DOCUMENT" w:history="1">
        <w:r w:rsidRPr="0099103F">
          <w:rPr>
            <w:rStyle w:val="czeinternetowe"/>
            <w:rFonts w:ascii="Arial" w:hAnsi="Arial" w:cs="Arial"/>
            <w:color w:val="auto"/>
            <w:u w:val="none"/>
          </w:rPr>
          <w:t>art. 3 pkt 35</w:t>
        </w:r>
      </w:hyperlink>
      <w:r w:rsidRPr="0099103F">
        <w:rPr>
          <w:rFonts w:ascii="Arial" w:hAnsi="Arial" w:cs="Arial"/>
        </w:rPr>
        <w:t xml:space="preserve"> rozporządzenia Parlamentu Europejskiego i Rady (UE) nr 910/2014 z dnia 23 lipca 2014 r. </w:t>
      </w:r>
      <w:r w:rsidRPr="0099103F">
        <w:rPr>
          <w:rFonts w:ascii="Arial" w:hAnsi="Arial" w:cs="Arial"/>
        </w:rPr>
        <w:br/>
        <w:t xml:space="preserve">w sprawie identyfikacji elektronicznej i usług zaufania w odniesieniu do transakcji elektronicznych na rynku wewnętrznym oraz uchylającego dyrektywę 1999/93/WE (Dz. Urz. UE L 257 z 28.08.2014, str. 73), zwanych dalej "dokumentami elektronicznymi", zawierających wnioski o dopuszczenie do udziału w postępowaniu lub konkursie, wnioski, o których mowa w </w:t>
      </w:r>
      <w:hyperlink r:id="rId19" w:anchor="/document/18903829?unitId=art(371)ust(3)&amp;cm=DOCUMENT" w:history="1">
        <w:r w:rsidRPr="0099103F">
          <w:rPr>
            <w:rStyle w:val="czeinternetowe"/>
            <w:rFonts w:ascii="Arial" w:hAnsi="Arial" w:cs="Arial"/>
            <w:color w:val="auto"/>
            <w:u w:val="none"/>
          </w:rPr>
          <w:t>art. 371 ust. 3</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xml:space="preserve">., oferty, prace konkursowe, oświadczenia, o których mowa w </w:t>
      </w:r>
      <w:hyperlink r:id="rId20" w:anchor="/document/18903829?unitId=art(125)ust(1)&amp;cm=DOCUMENT" w:history="1">
        <w:r w:rsidRPr="0099103F">
          <w:rPr>
            <w:rStyle w:val="czeinternetowe"/>
            <w:rFonts w:ascii="Arial" w:hAnsi="Arial" w:cs="Arial"/>
            <w:color w:val="auto"/>
            <w:u w:val="none"/>
          </w:rPr>
          <w:t>art. 125 ust. 1</w:t>
        </w:r>
      </w:hyperlink>
      <w:r w:rsidRPr="0099103F">
        <w:rPr>
          <w:rFonts w:ascii="Arial" w:hAnsi="Arial" w:cs="Arial"/>
        </w:rPr>
        <w:t xml:space="preserve"> ustawy </w:t>
      </w:r>
      <w:proofErr w:type="spellStart"/>
      <w:r w:rsidRPr="0099103F">
        <w:rPr>
          <w:rFonts w:ascii="Arial" w:hAnsi="Arial" w:cs="Arial"/>
        </w:rPr>
        <w:t>Pzp</w:t>
      </w:r>
      <w:proofErr w:type="spellEnd"/>
      <w:r w:rsidRPr="0099103F">
        <w:rPr>
          <w:rFonts w:ascii="Arial" w:hAnsi="Arial" w:cs="Arial"/>
        </w:rPr>
        <w:t>., podmiotowe środki dowodowe, przedmiotowe środki dowodowe, oraz inne informacje, oświadczenia lub dokumenty, przekazywane w postępowaniu lub w konkursie,</w:t>
      </w:r>
      <w:r w:rsidR="0099103F" w:rsidRPr="0099103F">
        <w:rPr>
          <w:rFonts w:ascii="Arial" w:hAnsi="Arial" w:cs="Arial"/>
        </w:rPr>
        <w:t xml:space="preserve"> </w:t>
      </w:r>
      <w:r w:rsidRPr="0099103F">
        <w:rPr>
          <w:rFonts w:ascii="Arial" w:hAnsi="Arial" w:cs="Arial"/>
        </w:rPr>
        <w:t xml:space="preserve">określa Rozporządzenie Prezesa Rady Ministrów z dnia 30.12.2020 r. w sprawie sposobu sporządzania i przekazywania informacji oraz wymagań technicznych dla dokumentów elektronicznych oraz środków komunikacji elektronicznej w postępowaniu o udzielenie zamówienia publicznego lub konkursie (Dz.U.2020.2452 z dnia 2020.12.31) </w:t>
      </w:r>
    </w:p>
    <w:p w14:paraId="4FAFDE73" w14:textId="77777777" w:rsidR="00DC267A" w:rsidRDefault="00DC267A" w:rsidP="003307BD">
      <w:pPr>
        <w:pStyle w:val="WW-Tekstpodstawowy3"/>
        <w:tabs>
          <w:tab w:val="left" w:pos="284"/>
        </w:tabs>
        <w:spacing w:line="276" w:lineRule="auto"/>
        <w:rPr>
          <w:rFonts w:ascii="Arial" w:hAnsi="Arial" w:cs="Arial"/>
          <w:sz w:val="10"/>
          <w:szCs w:val="10"/>
        </w:rPr>
      </w:pPr>
    </w:p>
    <w:p w14:paraId="28F5C116"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IV. Tajemnica przedsiębiorstwa:</w:t>
      </w:r>
    </w:p>
    <w:p w14:paraId="76FD44A0" w14:textId="77777777" w:rsidR="00DC267A" w:rsidRPr="00D850AF" w:rsidRDefault="006D6A83" w:rsidP="003307BD">
      <w:pPr>
        <w:pStyle w:val="Akapitzlist1"/>
        <w:numPr>
          <w:ilvl w:val="0"/>
          <w:numId w:val="31"/>
        </w:numPr>
        <w:ind w:left="568" w:hanging="284"/>
        <w:jc w:val="both"/>
        <w:rPr>
          <w:rFonts w:ascii="Arial" w:eastAsia="Calibri" w:hAnsi="Arial" w:cs="Arial"/>
          <w:color w:val="000000"/>
          <w:lang w:eastAsia="en-US"/>
        </w:rPr>
      </w:pPr>
      <w:r w:rsidRPr="00D850AF">
        <w:rPr>
          <w:rFonts w:ascii="Arial" w:eastAsia="Calibri" w:hAnsi="Arial" w:cs="Arial"/>
          <w:color w:val="000000"/>
          <w:lang w:eastAsia="en-US"/>
        </w:rPr>
        <w:t xml:space="preserve">Nie ujawnia się informacji stanowiących tajemnicę przedsiębiorstwa w rozumieniu przepisów ustawy z dnia 16 kwietnia 1993 r. o zwalczaniu nieuczciwej konkurencji, </w:t>
      </w:r>
      <w:r w:rsidRPr="00D850AF">
        <w:rPr>
          <w:rFonts w:ascii="Arial" w:eastAsia="Calibri" w:hAnsi="Arial" w:cs="Arial"/>
          <w:lang w:eastAsia="en-US"/>
        </w:rPr>
        <w:t xml:space="preserve">jeżeli Wykonawca, wraz z przekazaniem takich informacji, zastrzegł, że nie mogą być one udostępniane oraz </w:t>
      </w:r>
      <w:r w:rsidR="0018241E" w:rsidRPr="00D850AF">
        <w:rPr>
          <w:rFonts w:ascii="Arial" w:eastAsia="Calibri" w:hAnsi="Arial" w:cs="Arial"/>
          <w:lang w:eastAsia="en-US"/>
        </w:rPr>
        <w:t xml:space="preserve">                        </w:t>
      </w:r>
      <w:r w:rsidRPr="00D850AF">
        <w:rPr>
          <w:rFonts w:ascii="Arial" w:eastAsia="Calibri" w:hAnsi="Arial" w:cs="Arial"/>
          <w:lang w:eastAsia="en-US"/>
        </w:rPr>
        <w:t xml:space="preserve">wykazał, że zastrzeżone informacje stanowią tajemnicę przedsiębiorstwa. </w:t>
      </w:r>
    </w:p>
    <w:p w14:paraId="6D3EB3F2" w14:textId="77777777" w:rsidR="00DC267A" w:rsidRPr="00D850AF" w:rsidRDefault="006D6A83" w:rsidP="003307BD">
      <w:pPr>
        <w:pStyle w:val="Akapitzlist1"/>
        <w:numPr>
          <w:ilvl w:val="0"/>
          <w:numId w:val="31"/>
        </w:numPr>
        <w:ind w:left="568" w:hanging="284"/>
        <w:rPr>
          <w:rFonts w:ascii="Arial" w:eastAsia="Calibri" w:hAnsi="Arial" w:cs="Arial"/>
          <w:color w:val="000000"/>
          <w:lang w:eastAsia="en-US"/>
        </w:rPr>
      </w:pPr>
      <w:r w:rsidRPr="00D850AF">
        <w:rPr>
          <w:rFonts w:ascii="Arial" w:eastAsia="Calibri" w:hAnsi="Arial" w:cs="Arial"/>
          <w:color w:val="000000"/>
          <w:lang w:eastAsia="en-US"/>
        </w:rPr>
        <w:t xml:space="preserve">Wykonawca nie może zastrzec informacji, o których mowa w art. 222 ust. 5 ustawy </w:t>
      </w:r>
      <w:proofErr w:type="spellStart"/>
      <w:r w:rsidRPr="00D850AF">
        <w:rPr>
          <w:rFonts w:ascii="Arial" w:eastAsia="Calibri" w:hAnsi="Arial" w:cs="Arial"/>
          <w:color w:val="000000"/>
          <w:lang w:eastAsia="en-US"/>
        </w:rPr>
        <w:t>Pzp</w:t>
      </w:r>
      <w:proofErr w:type="spellEnd"/>
      <w:r w:rsidRPr="00D850AF">
        <w:rPr>
          <w:rFonts w:ascii="Arial" w:eastAsia="Calibri" w:hAnsi="Arial" w:cs="Arial"/>
          <w:color w:val="000000"/>
          <w:lang w:eastAsia="en-US"/>
        </w:rPr>
        <w:t xml:space="preserve">. </w:t>
      </w:r>
    </w:p>
    <w:p w14:paraId="198A34A4" w14:textId="77777777" w:rsidR="00DC267A" w:rsidRPr="00D850AF" w:rsidRDefault="006D6A83" w:rsidP="0099103F">
      <w:pPr>
        <w:pStyle w:val="Akapitzlist1"/>
        <w:numPr>
          <w:ilvl w:val="0"/>
          <w:numId w:val="31"/>
        </w:numPr>
        <w:spacing w:line="240" w:lineRule="auto"/>
        <w:ind w:left="568" w:hanging="284"/>
        <w:jc w:val="both"/>
        <w:rPr>
          <w:rFonts w:ascii="Arial" w:eastAsia="Calibri" w:hAnsi="Arial" w:cs="Arial"/>
          <w:b/>
          <w:color w:val="000000"/>
          <w:lang w:eastAsia="en-US"/>
        </w:rPr>
      </w:pPr>
      <w:r w:rsidRPr="00D850AF">
        <w:rPr>
          <w:rFonts w:ascii="Arial" w:eastAsia="Calibri" w:hAnsi="Arial" w:cs="Arial"/>
          <w:color w:val="000000"/>
          <w:lang w:eastAsia="en-US"/>
        </w:rPr>
        <w:t xml:space="preserve">Wykonawca, w celu utrzymania w poufności informacji stanowiących tajemnicę przedsiębiorstwa, przekazuje je w wydzielonym/wydzielonych i odpowiednio oznaczonym/oznaczonych pliku/plikach. </w:t>
      </w:r>
      <w:r w:rsidRPr="00D850AF">
        <w:rPr>
          <w:rFonts w:ascii="Arial" w:eastAsia="Calibri" w:hAnsi="Arial" w:cs="Arial"/>
          <w:b/>
          <w:color w:val="000000"/>
          <w:lang w:eastAsia="en-US"/>
        </w:rPr>
        <w:t xml:space="preserve">Zamawiający nie ponosi odpowiedzialności za ujawnienie tych informacji, </w:t>
      </w:r>
      <w:r w:rsidR="0018241E" w:rsidRPr="00D850AF">
        <w:rPr>
          <w:rFonts w:ascii="Arial" w:eastAsia="Calibri" w:hAnsi="Arial" w:cs="Arial"/>
          <w:b/>
          <w:color w:val="000000"/>
          <w:lang w:eastAsia="en-US"/>
        </w:rPr>
        <w:t xml:space="preserve">          </w:t>
      </w:r>
      <w:r w:rsidRPr="00D850AF">
        <w:rPr>
          <w:rFonts w:ascii="Arial" w:eastAsia="Calibri" w:hAnsi="Arial" w:cs="Arial"/>
          <w:b/>
          <w:color w:val="000000"/>
          <w:lang w:eastAsia="en-US"/>
        </w:rPr>
        <w:t xml:space="preserve">w sytuacji, gdy Wykonawca nie wydzieli tych informacji i odpowiednio nie oznaczy. </w:t>
      </w:r>
    </w:p>
    <w:p w14:paraId="66123671" w14:textId="77777777" w:rsidR="00DC267A" w:rsidRDefault="00DC267A" w:rsidP="003307BD">
      <w:pPr>
        <w:pStyle w:val="WW-Tekstpodstawowy3"/>
        <w:tabs>
          <w:tab w:val="left" w:pos="284"/>
        </w:tabs>
        <w:spacing w:line="276" w:lineRule="auto"/>
        <w:rPr>
          <w:rFonts w:ascii="Arial" w:hAnsi="Arial" w:cs="Arial"/>
          <w:sz w:val="10"/>
          <w:szCs w:val="10"/>
        </w:rPr>
      </w:pPr>
    </w:p>
    <w:p w14:paraId="63BF7619" w14:textId="77777777" w:rsidR="00DC267A" w:rsidRDefault="006D6A83" w:rsidP="003307BD">
      <w:pPr>
        <w:pStyle w:val="WW-Tekstpodstawowy3"/>
        <w:tabs>
          <w:tab w:val="left" w:pos="284"/>
        </w:tabs>
        <w:spacing w:line="276" w:lineRule="auto"/>
        <w:rPr>
          <w:rFonts w:ascii="Arial" w:hAnsi="Arial" w:cs="Arial"/>
          <w:szCs w:val="22"/>
          <w:u w:val="single"/>
        </w:rPr>
      </w:pPr>
      <w:r>
        <w:rPr>
          <w:rFonts w:ascii="Arial" w:hAnsi="Arial" w:cs="Arial"/>
          <w:szCs w:val="22"/>
          <w:u w:val="single"/>
        </w:rPr>
        <w:t>V. Pozostałe wymogi:</w:t>
      </w:r>
    </w:p>
    <w:p w14:paraId="432290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 xml:space="preserve">Wykonawca może złożyć tylko jedną ofertę (jedną ofertę na dane Zamówienie częściowe </w:t>
      </w:r>
      <w:r>
        <w:rPr>
          <w:rFonts w:ascii="Arial" w:hAnsi="Arial" w:cs="Arial"/>
          <w:szCs w:val="22"/>
        </w:rPr>
        <w:br/>
        <w:t>– jeśli dotyczy).</w:t>
      </w:r>
    </w:p>
    <w:p w14:paraId="2004A1B2"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bCs/>
          <w:szCs w:val="22"/>
        </w:rPr>
        <w:t>Ofertę składa się na Formularzu Oferty załączonym do SWZ.</w:t>
      </w:r>
    </w:p>
    <w:p w14:paraId="6CBBF736"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207D2C0"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Oferta powinna być sporządzona w języku polskim.</w:t>
      </w:r>
    </w:p>
    <w:p w14:paraId="012CB43F" w14:textId="77777777" w:rsidR="00DC267A" w:rsidRDefault="006D6A83" w:rsidP="00C171A1">
      <w:pPr>
        <w:pStyle w:val="WW-Tekstpodstawowy3"/>
        <w:numPr>
          <w:ilvl w:val="0"/>
          <w:numId w:val="32"/>
        </w:numPr>
        <w:tabs>
          <w:tab w:val="left" w:pos="284"/>
        </w:tabs>
        <w:ind w:left="567" w:hanging="283"/>
        <w:rPr>
          <w:rFonts w:ascii="Arial" w:hAnsi="Arial" w:cs="Arial"/>
          <w:szCs w:val="22"/>
        </w:rPr>
      </w:pPr>
      <w:r>
        <w:rPr>
          <w:rFonts w:ascii="Arial" w:hAnsi="Arial" w:cs="Arial"/>
          <w:szCs w:val="22"/>
        </w:rPr>
        <w:t>Obowiązującym językiem komunikacji w niniejszym postępowaniu jest język polski.</w:t>
      </w:r>
    </w:p>
    <w:p w14:paraId="7A5D8741" w14:textId="32852141" w:rsidR="00C527AD" w:rsidRDefault="006D6A83" w:rsidP="00613FBC">
      <w:pPr>
        <w:pStyle w:val="WW-Tekstpodstawowy3"/>
        <w:tabs>
          <w:tab w:val="left" w:pos="284"/>
        </w:tabs>
        <w:ind w:left="567"/>
        <w:rPr>
          <w:rFonts w:ascii="Arial" w:hAnsi="Arial" w:cs="Arial"/>
          <w:color w:val="000000"/>
          <w:szCs w:val="22"/>
        </w:rPr>
      </w:pPr>
      <w:r>
        <w:rPr>
          <w:rFonts w:ascii="Arial" w:hAnsi="Arial" w:cs="Arial"/>
          <w:color w:val="000000"/>
          <w:szCs w:val="22"/>
        </w:rPr>
        <w:t>Dokumenty i oświadczenia składane przez Wykonawcę powinny być sporządzone w języku polskim. W przypadku  przekazania dokumentów sporządzonych w innym języku Wykonawca zobowiązany jest załączyć ich tłumaczenie na język polski.</w:t>
      </w:r>
    </w:p>
    <w:p w14:paraId="1D428E6A" w14:textId="77777777" w:rsidR="00D763ED" w:rsidRDefault="00D763ED" w:rsidP="00613FBC">
      <w:pPr>
        <w:pStyle w:val="WW-Tekstpodstawowy3"/>
        <w:tabs>
          <w:tab w:val="left" w:pos="284"/>
        </w:tabs>
        <w:ind w:left="567"/>
        <w:rPr>
          <w:rFonts w:ascii="Arial" w:hAnsi="Arial" w:cs="Arial"/>
          <w:color w:val="000000"/>
          <w:szCs w:val="22"/>
        </w:rPr>
      </w:pPr>
    </w:p>
    <w:tbl>
      <w:tblPr>
        <w:tblW w:w="9668" w:type="dxa"/>
        <w:tblInd w:w="108" w:type="dxa"/>
        <w:tblLayout w:type="fixed"/>
        <w:tblLook w:val="0000" w:firstRow="0" w:lastRow="0" w:firstColumn="0" w:lastColumn="0" w:noHBand="0" w:noVBand="0"/>
      </w:tblPr>
      <w:tblGrid>
        <w:gridCol w:w="9668"/>
      </w:tblGrid>
      <w:tr w:rsidR="00DC267A" w:rsidRPr="003307BD" w14:paraId="2B7821A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5349C2F0" w14:textId="2F68EC73" w:rsidR="00DC267A" w:rsidRDefault="006D6A83" w:rsidP="00C171A1">
            <w:pPr>
              <w:pStyle w:val="WW-Tekstpodstawowy2"/>
              <w:spacing w:line="276" w:lineRule="auto"/>
              <w:jc w:val="left"/>
              <w:rPr>
                <w:rFonts w:ascii="Arial" w:hAnsi="Arial" w:cs="Arial"/>
                <w:b/>
                <w:sz w:val="22"/>
                <w:szCs w:val="22"/>
              </w:rPr>
            </w:pPr>
            <w:r w:rsidRPr="003307BD">
              <w:rPr>
                <w:rFonts w:ascii="Arial" w:hAnsi="Arial" w:cs="Arial"/>
                <w:b/>
                <w:sz w:val="22"/>
                <w:szCs w:val="22"/>
              </w:rPr>
              <w:lastRenderedPageBreak/>
              <w:t>XX</w:t>
            </w:r>
            <w:r w:rsidR="00AE4A67" w:rsidRPr="003307BD">
              <w:rPr>
                <w:rFonts w:ascii="Arial" w:hAnsi="Arial" w:cs="Arial"/>
                <w:b/>
                <w:sz w:val="22"/>
                <w:szCs w:val="22"/>
              </w:rPr>
              <w:t>I</w:t>
            </w:r>
            <w:r w:rsidRPr="003307BD">
              <w:rPr>
                <w:rFonts w:ascii="Arial" w:hAnsi="Arial" w:cs="Arial"/>
                <w:b/>
                <w:sz w:val="22"/>
                <w:szCs w:val="22"/>
              </w:rPr>
              <w:t>.  PRZEKAZYWANIE  OFERTY,  OŚWIADCZEŃ  I  DOKUMENTÓW</w:t>
            </w:r>
          </w:p>
          <w:p w14:paraId="071E2B84" w14:textId="43920154" w:rsidR="00C171A1" w:rsidRPr="003307BD" w:rsidRDefault="00C171A1" w:rsidP="00C171A1">
            <w:pPr>
              <w:pStyle w:val="WW-Tekstpodstawowy2"/>
              <w:spacing w:line="276" w:lineRule="auto"/>
              <w:jc w:val="left"/>
              <w:rPr>
                <w:rFonts w:ascii="Arial" w:hAnsi="Arial" w:cs="Arial"/>
                <w:b/>
                <w:sz w:val="22"/>
                <w:szCs w:val="22"/>
              </w:rPr>
            </w:pPr>
          </w:p>
        </w:tc>
      </w:tr>
    </w:tbl>
    <w:p w14:paraId="3AAEB338" w14:textId="77777777" w:rsidR="00DC267A" w:rsidRPr="003307BD" w:rsidRDefault="00DC267A" w:rsidP="003307BD">
      <w:pPr>
        <w:pStyle w:val="WW-Tekstpodstawowy3"/>
        <w:tabs>
          <w:tab w:val="left" w:pos="284"/>
        </w:tabs>
        <w:spacing w:line="276" w:lineRule="auto"/>
        <w:rPr>
          <w:rFonts w:ascii="Arial" w:hAnsi="Arial" w:cs="Arial"/>
          <w:szCs w:val="22"/>
        </w:rPr>
      </w:pPr>
    </w:p>
    <w:p w14:paraId="4BD6B980" w14:textId="77777777" w:rsidR="00E44DAB"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W postępowaniu o udzielenie zamówienia komunikacja między Zamawiającym a Wykonawcami odbywa się drogą elektroniczną przy użyciu platformy zakupowej</w:t>
      </w:r>
      <w:r w:rsidR="00E44DAB">
        <w:rPr>
          <w:rFonts w:ascii="Arial" w:eastAsia="Times New Roman" w:hAnsi="Arial" w:cs="Arial"/>
          <w:sz w:val="22"/>
          <w:szCs w:val="22"/>
          <w:lang w:eastAsia="pl-PL"/>
        </w:rPr>
        <w:t>:</w:t>
      </w:r>
    </w:p>
    <w:p w14:paraId="478CED3F" w14:textId="6D680D64"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 </w:t>
      </w:r>
      <w:hyperlink r:id="rId21" w:history="1">
        <w:r w:rsidRPr="00C527AD">
          <w:rPr>
            <w:rFonts w:ascii="Arial" w:eastAsiaTheme="minorHAnsi" w:hAnsi="Arial" w:cs="Arial"/>
            <w:color w:val="0000FF"/>
            <w:sz w:val="22"/>
            <w:szCs w:val="22"/>
            <w:u w:val="single"/>
            <w:lang w:eastAsia="en-US"/>
          </w:rPr>
          <w:t>https://platformazakupowa.pl/pn/torzym</w:t>
        </w:r>
      </w:hyperlink>
      <w:r w:rsidRPr="00C527AD">
        <w:rPr>
          <w:rFonts w:ascii="Arial" w:eastAsia="Times New Roman" w:hAnsi="Arial" w:cs="Arial"/>
          <w:sz w:val="22"/>
          <w:szCs w:val="22"/>
          <w:lang w:eastAsia="pl-PL"/>
        </w:rPr>
        <w:t>.</w:t>
      </w:r>
    </w:p>
    <w:p w14:paraId="047661EE" w14:textId="7C7DD3E8"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t xml:space="preserve">2. Postępowanie prowadzone jest w języku polskim w formie elektronicznej za pośrednictwem platformazakupowa.pl pod adresem: </w:t>
      </w:r>
      <w:hyperlink r:id="rId22" w:history="1">
        <w:r w:rsidRPr="00C527AD">
          <w:rPr>
            <w:rFonts w:ascii="Arial" w:eastAsiaTheme="minorHAnsi" w:hAnsi="Arial" w:cs="Arial"/>
            <w:color w:val="0000FF"/>
            <w:sz w:val="22"/>
            <w:szCs w:val="22"/>
            <w:u w:val="single"/>
            <w:lang w:eastAsia="en-US"/>
          </w:rPr>
          <w:t>https://platformazakupowa.pl/pn/torzym</w:t>
        </w:r>
      </w:hyperlink>
    </w:p>
    <w:p w14:paraId="4C97AB58" w14:textId="1485D27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1953E89" w14:textId="2B175F33"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058CF95F" w14:textId="3D3E3EB9"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5. Wykonawca jako podmiot profesjonalny ma obowiązek sprawdzania komunikatów i wiadomości bezpośrednio na platformazakupowa.pl przesłanych przez zamawiającego, gdyż system powiadomień może ulec awarii lub powiadomienie może trafić do folderu SPAM.</w:t>
      </w:r>
    </w:p>
    <w:p w14:paraId="0C475EB2" w14:textId="3B25DB7A" w:rsidR="00C527AD" w:rsidRPr="00C527AD" w:rsidRDefault="00C527AD" w:rsidP="00C527AD">
      <w:pPr>
        <w:widowControl/>
        <w:suppressAutoHyphens w:val="0"/>
        <w:rPr>
          <w:rFonts w:ascii="Arial" w:eastAsia="Times New Roman" w:hAnsi="Arial" w:cs="Arial"/>
          <w:sz w:val="22"/>
          <w:szCs w:val="22"/>
          <w:lang w:eastAsia="pl-PL"/>
        </w:rPr>
      </w:pPr>
      <w:bookmarkStart w:id="10" w:name="_Hlk79407936"/>
      <w:r w:rsidRPr="00C527AD">
        <w:rPr>
          <w:rFonts w:ascii="Arial" w:eastAsia="Times New Roman" w:hAnsi="Arial" w:cs="Arial"/>
          <w:sz w:val="22"/>
          <w:szCs w:val="22"/>
          <w:lang w:eastAsia="pl-PL"/>
        </w:rPr>
        <w:t>6.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14:paraId="29089A7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stały dostęp do sieci Internet o gwarantowanej przepustowości nie mniejszej niż 512kb/s,8</w:t>
      </w:r>
    </w:p>
    <w:p w14:paraId="4A19E1B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komputer klasy PC lub MAC o następującej konfiguracji: pamięć min. 2 GB Ram, procesor Intel IV 2 GHZ lub jego nowsza wersja, jeden z systemów operacyjnych -MS Windows 7, Mac Os x 10 4, Linux, </w:t>
      </w:r>
      <w:proofErr w:type="spellStart"/>
      <w:r w:rsidRPr="00C527AD">
        <w:rPr>
          <w:rFonts w:ascii="Arial" w:eastAsia="Times New Roman" w:hAnsi="Arial" w:cs="Arial"/>
          <w:sz w:val="22"/>
          <w:szCs w:val="22"/>
          <w:lang w:eastAsia="pl-PL"/>
        </w:rPr>
        <w:t>lubich</w:t>
      </w:r>
      <w:proofErr w:type="spellEnd"/>
      <w:r w:rsidRPr="00C527AD">
        <w:rPr>
          <w:rFonts w:ascii="Arial" w:eastAsia="Times New Roman" w:hAnsi="Arial" w:cs="Arial"/>
          <w:sz w:val="22"/>
          <w:szCs w:val="22"/>
          <w:lang w:eastAsia="pl-PL"/>
        </w:rPr>
        <w:t xml:space="preserve"> nowsze wersje,</w:t>
      </w:r>
    </w:p>
    <w:p w14:paraId="5DF48B8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3) zainstalowana dowolna przeglądarka internetowa, w przypadku Internet </w:t>
      </w:r>
      <w:proofErr w:type="spellStart"/>
      <w:r w:rsidRPr="00C527AD">
        <w:rPr>
          <w:rFonts w:ascii="Arial" w:eastAsia="Times New Roman" w:hAnsi="Arial" w:cs="Arial"/>
          <w:sz w:val="22"/>
          <w:szCs w:val="22"/>
          <w:lang w:eastAsia="pl-PL"/>
        </w:rPr>
        <w:t>Explorerminimalnie</w:t>
      </w:r>
      <w:proofErr w:type="spellEnd"/>
      <w:r w:rsidRPr="00C527AD">
        <w:rPr>
          <w:rFonts w:ascii="Arial" w:eastAsia="Times New Roman" w:hAnsi="Arial" w:cs="Arial"/>
          <w:sz w:val="22"/>
          <w:szCs w:val="22"/>
          <w:lang w:eastAsia="pl-PL"/>
        </w:rPr>
        <w:t xml:space="preserve"> wersja 10 0.,</w:t>
      </w:r>
    </w:p>
    <w:p w14:paraId="0998E14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włączona obsługa JavaScript,</w:t>
      </w:r>
    </w:p>
    <w:p w14:paraId="49064B1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zainstalowany program Adobe </w:t>
      </w:r>
      <w:proofErr w:type="spellStart"/>
      <w:r w:rsidRPr="00C527AD">
        <w:rPr>
          <w:rFonts w:ascii="Arial" w:eastAsia="Times New Roman" w:hAnsi="Arial" w:cs="Arial"/>
          <w:sz w:val="22"/>
          <w:szCs w:val="22"/>
          <w:lang w:eastAsia="pl-PL"/>
        </w:rPr>
        <w:t>Acrobat</w:t>
      </w:r>
      <w:proofErr w:type="spellEnd"/>
      <w:r w:rsidRPr="00C527AD">
        <w:rPr>
          <w:rFonts w:ascii="Arial" w:eastAsia="Times New Roman" w:hAnsi="Arial" w:cs="Arial"/>
          <w:sz w:val="22"/>
          <w:szCs w:val="22"/>
          <w:lang w:eastAsia="pl-PL"/>
        </w:rPr>
        <w:t xml:space="preserve"> Reader lub inny obsługujący format plików .pdf,</w:t>
      </w:r>
    </w:p>
    <w:p w14:paraId="117B67F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6) Platformazakupowa.pl działa według standardu przyjętego w komunikacji sieciowej -kodowanieUTF8,</w:t>
      </w:r>
    </w:p>
    <w:p w14:paraId="4650CB9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Oznaczenie czasu odbioru danych przez platformę zakupową stanowi datę oraz dokładny czas (</w:t>
      </w:r>
      <w:proofErr w:type="spellStart"/>
      <w:r w:rsidRPr="00C527AD">
        <w:rPr>
          <w:rFonts w:ascii="Arial" w:eastAsia="Times New Roman" w:hAnsi="Arial" w:cs="Arial"/>
          <w:sz w:val="22"/>
          <w:szCs w:val="22"/>
          <w:lang w:eastAsia="pl-PL"/>
        </w:rPr>
        <w:t>hh:mm:ss</w:t>
      </w:r>
      <w:proofErr w:type="spellEnd"/>
      <w:r w:rsidRPr="00C527AD">
        <w:rPr>
          <w:rFonts w:ascii="Arial" w:eastAsia="Times New Roman" w:hAnsi="Arial" w:cs="Arial"/>
          <w:sz w:val="22"/>
          <w:szCs w:val="22"/>
          <w:lang w:eastAsia="pl-PL"/>
        </w:rPr>
        <w:t>) generowany wg. czasu lokalnego serwera synchronizowanego z zegarem Głównego Urzędu Miar.</w:t>
      </w:r>
    </w:p>
    <w:p w14:paraId="24A05886" w14:textId="346646F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7. Wykonawca, przystępując do niniejszego postępowania o udzielenie zamówienia publicznego:</w:t>
      </w:r>
    </w:p>
    <w:p w14:paraId="3670C44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akceptuje warunki korzystania z platformazakupowa.pl określone w Regulaminie zamieszczonym na stronie internetowej pod linkiem w zakładce „Regulamin" oraz uzna jego za wiążący,</w:t>
      </w:r>
    </w:p>
    <w:p w14:paraId="1F26A9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2) zapoznał i stosuje się do Instrukcji składania ofert/wniosków </w:t>
      </w:r>
    </w:p>
    <w:p w14:paraId="2931B4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dostępnej </w:t>
      </w:r>
      <w:r w:rsidRPr="00C527AD">
        <w:rPr>
          <w:rFonts w:ascii="Arial" w:eastAsia="Times New Roman" w:hAnsi="Arial" w:cs="Arial"/>
          <w:color w:val="4472C4" w:themeColor="accent1"/>
          <w:sz w:val="22"/>
          <w:szCs w:val="22"/>
          <w:lang w:eastAsia="pl-PL"/>
        </w:rPr>
        <w:t>https://platformazakupowa.pl/strona/45-instrukcje</w:t>
      </w:r>
    </w:p>
    <w:p w14:paraId="72DD7788" w14:textId="6B473705"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bookmarkEnd w:id="10"/>
    </w:p>
    <w:p w14:paraId="353F8CA6" w14:textId="1BBA24D7" w:rsidR="00C527AD" w:rsidRPr="00C527AD" w:rsidRDefault="00C527AD" w:rsidP="00C527AD">
      <w:pPr>
        <w:widowControl/>
        <w:suppressAutoHyphens w:val="0"/>
        <w:rPr>
          <w:rFonts w:ascii="Arial" w:eastAsia="Times New Roman" w:hAnsi="Arial" w:cs="Arial"/>
          <w:color w:val="0563C1" w:themeColor="hyperlink"/>
          <w:sz w:val="22"/>
          <w:szCs w:val="22"/>
          <w:u w:val="single"/>
          <w:lang w:eastAsia="pl-PL"/>
        </w:rPr>
      </w:pPr>
      <w:r w:rsidRPr="00C527AD">
        <w:rPr>
          <w:rFonts w:ascii="Arial" w:eastAsia="Times New Roman" w:hAnsi="Arial" w:cs="Arial"/>
          <w:sz w:val="22"/>
          <w:szCs w:val="22"/>
          <w:lang w:eastAsia="pl-PL"/>
        </w:rPr>
        <w:lastRenderedPageBreak/>
        <w:t xml:space="preserve">9.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3" w:history="1">
        <w:r w:rsidRPr="00C527AD">
          <w:rPr>
            <w:rFonts w:ascii="Arial" w:eastAsia="Times New Roman" w:hAnsi="Arial" w:cs="Arial"/>
            <w:color w:val="0563C1" w:themeColor="hyperlink"/>
            <w:sz w:val="22"/>
            <w:szCs w:val="22"/>
            <w:u w:val="single"/>
            <w:lang w:eastAsia="pl-PL"/>
          </w:rPr>
          <w:t>https://platformazakupowa.pl/strona/45-instrukcje</w:t>
        </w:r>
      </w:hyperlink>
    </w:p>
    <w:p w14:paraId="62039A0A" w14:textId="5102F656"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Zalecenia:</w:t>
      </w:r>
    </w:p>
    <w:p w14:paraId="3F3954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567433E" w14:textId="77777777" w:rsidR="00C527AD" w:rsidRPr="00C527AD" w:rsidRDefault="00C527AD" w:rsidP="00C527AD">
      <w:pPr>
        <w:widowControl/>
        <w:suppressAutoHyphens w:val="0"/>
        <w:rPr>
          <w:rFonts w:ascii="Arial" w:eastAsia="Times New Roman" w:hAnsi="Arial" w:cs="Arial"/>
          <w:sz w:val="22"/>
          <w:szCs w:val="22"/>
          <w:lang w:eastAsia="pl-PL"/>
        </w:rPr>
      </w:pPr>
    </w:p>
    <w:p w14:paraId="358B5CD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2) Zamawiający rekomenduje wykorzystanie formatów: .pdf .</w:t>
      </w:r>
      <w:proofErr w:type="spellStart"/>
      <w:r w:rsidRPr="00C527AD">
        <w:rPr>
          <w:rFonts w:ascii="Arial" w:eastAsia="Times New Roman" w:hAnsi="Arial" w:cs="Arial"/>
          <w:sz w:val="22"/>
          <w:szCs w:val="22"/>
          <w:lang w:eastAsia="pl-PL"/>
        </w:rPr>
        <w:t>doc</w:t>
      </w:r>
      <w:proofErr w:type="spellEnd"/>
      <w:r w:rsidRPr="00C527AD">
        <w:rPr>
          <w:rFonts w:ascii="Arial" w:eastAsia="Times New Roman" w:hAnsi="Arial" w:cs="Arial"/>
          <w:sz w:val="22"/>
          <w:szCs w:val="22"/>
          <w:lang w:eastAsia="pl-PL"/>
        </w:rPr>
        <w:t xml:space="preserve"> .xls .jpg (.</w:t>
      </w:r>
      <w:proofErr w:type="spellStart"/>
      <w:r w:rsidRPr="00C527AD">
        <w:rPr>
          <w:rFonts w:ascii="Arial" w:eastAsia="Times New Roman" w:hAnsi="Arial" w:cs="Arial"/>
          <w:sz w:val="22"/>
          <w:szCs w:val="22"/>
          <w:lang w:eastAsia="pl-PL"/>
        </w:rPr>
        <w:t>jpeg</w:t>
      </w:r>
      <w:proofErr w:type="spellEnd"/>
      <w:r w:rsidRPr="00C527AD">
        <w:rPr>
          <w:rFonts w:ascii="Arial" w:eastAsia="Times New Roman" w:hAnsi="Arial" w:cs="Arial"/>
          <w:sz w:val="22"/>
          <w:szCs w:val="22"/>
          <w:lang w:eastAsia="pl-PL"/>
        </w:rPr>
        <w:t>) ze szczególnym wskazaniem na .pdf</w:t>
      </w:r>
    </w:p>
    <w:p w14:paraId="3E76851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3)W celu ewentualnej kompresji danych Zamawiający rekomenduje wykorzystanie jednego z formatów:</w:t>
      </w:r>
    </w:p>
    <w:p w14:paraId="63DCB86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a) .zip</w:t>
      </w:r>
    </w:p>
    <w:p w14:paraId="259AC9E4"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b).7Z</w:t>
      </w:r>
    </w:p>
    <w:p w14:paraId="3E400971"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4) Wśród formatów powszechnych a NIE występujących w rozporządzeniu występują: .</w:t>
      </w:r>
      <w:proofErr w:type="spellStart"/>
      <w:r w:rsidRPr="00C527AD">
        <w:rPr>
          <w:rFonts w:ascii="Arial" w:eastAsia="Times New Roman" w:hAnsi="Arial" w:cs="Arial"/>
          <w:sz w:val="22"/>
          <w:szCs w:val="22"/>
          <w:lang w:eastAsia="pl-PL"/>
        </w:rPr>
        <w:t>rar</w:t>
      </w:r>
      <w:proofErr w:type="spellEnd"/>
      <w:r w:rsidRPr="00C527AD">
        <w:rPr>
          <w:rFonts w:ascii="Arial" w:eastAsia="Times New Roman" w:hAnsi="Arial" w:cs="Arial"/>
          <w:sz w:val="22"/>
          <w:szCs w:val="22"/>
          <w:lang w:eastAsia="pl-PL"/>
        </w:rPr>
        <w:t xml:space="preserve"> .gif .</w:t>
      </w:r>
      <w:proofErr w:type="spellStart"/>
      <w:r w:rsidRPr="00C527AD">
        <w:rPr>
          <w:rFonts w:ascii="Arial" w:eastAsia="Times New Roman" w:hAnsi="Arial" w:cs="Arial"/>
          <w:sz w:val="22"/>
          <w:szCs w:val="22"/>
          <w:lang w:eastAsia="pl-PL"/>
        </w:rPr>
        <w:t>bmp</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numbers</w:t>
      </w:r>
      <w:proofErr w:type="spellEnd"/>
      <w:r w:rsidRPr="00C527AD">
        <w:rPr>
          <w:rFonts w:ascii="Arial" w:eastAsia="Times New Roman" w:hAnsi="Arial" w:cs="Arial"/>
          <w:sz w:val="22"/>
          <w:szCs w:val="22"/>
          <w:lang w:eastAsia="pl-PL"/>
        </w:rPr>
        <w:t xml:space="preserve"> .</w:t>
      </w:r>
      <w:proofErr w:type="spellStart"/>
      <w:r w:rsidRPr="00C527AD">
        <w:rPr>
          <w:rFonts w:ascii="Arial" w:eastAsia="Times New Roman" w:hAnsi="Arial" w:cs="Arial"/>
          <w:sz w:val="22"/>
          <w:szCs w:val="22"/>
          <w:lang w:eastAsia="pl-PL"/>
        </w:rPr>
        <w:t>pages</w:t>
      </w:r>
      <w:proofErr w:type="spellEnd"/>
      <w:r w:rsidRPr="00C527AD">
        <w:rPr>
          <w:rFonts w:ascii="Arial" w:eastAsia="Times New Roman" w:hAnsi="Arial" w:cs="Arial"/>
          <w:sz w:val="22"/>
          <w:szCs w:val="22"/>
          <w:lang w:eastAsia="pl-PL"/>
        </w:rPr>
        <w:t>. Dokumenty złożone w takich plikach zostaną uznane za złożone nieskutecznie.</w:t>
      </w:r>
    </w:p>
    <w:p w14:paraId="39B7172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5) Zamawiający zwraca uwagę na ograniczenia wielkości plików podpisywanych profilem zaufanym, który wynosi max 10MB, oraz na ograniczenie wielkości plików podpisywanych w aplikacji </w:t>
      </w:r>
      <w:proofErr w:type="spellStart"/>
      <w:r w:rsidRPr="00C527AD">
        <w:rPr>
          <w:rFonts w:ascii="Arial" w:eastAsia="Times New Roman" w:hAnsi="Arial" w:cs="Arial"/>
          <w:sz w:val="22"/>
          <w:szCs w:val="22"/>
          <w:lang w:eastAsia="pl-PL"/>
        </w:rPr>
        <w:t>eDoApp</w:t>
      </w:r>
      <w:proofErr w:type="spellEnd"/>
      <w:r w:rsidRPr="00C527AD">
        <w:rPr>
          <w:rFonts w:ascii="Arial" w:eastAsia="Times New Roman" w:hAnsi="Arial" w:cs="Arial"/>
          <w:sz w:val="22"/>
          <w:szCs w:val="22"/>
          <w:lang w:eastAsia="pl-PL"/>
        </w:rPr>
        <w:t xml:space="preserve"> służącej do składania podpisu osobistego, który wynosi max 5MB.</w:t>
      </w:r>
    </w:p>
    <w:p w14:paraId="40012577"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527AD">
        <w:rPr>
          <w:rFonts w:ascii="Arial" w:eastAsia="Times New Roman" w:hAnsi="Arial" w:cs="Arial"/>
          <w:sz w:val="22"/>
          <w:szCs w:val="22"/>
          <w:lang w:eastAsia="pl-PL"/>
        </w:rPr>
        <w:t>PAdES</w:t>
      </w:r>
      <w:proofErr w:type="spellEnd"/>
      <w:r w:rsidRPr="00C527AD">
        <w:rPr>
          <w:rFonts w:ascii="Arial" w:eastAsia="Times New Roman" w:hAnsi="Arial" w:cs="Arial"/>
          <w:sz w:val="22"/>
          <w:szCs w:val="22"/>
          <w:lang w:eastAsia="pl-PL"/>
        </w:rPr>
        <w:t>.</w:t>
      </w:r>
    </w:p>
    <w:p w14:paraId="07071356"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7) Pliki w innych formatach niż PDF zaleca się opatrzyć zewnętrznym podpisem </w:t>
      </w:r>
      <w:proofErr w:type="spellStart"/>
      <w:r w:rsidRPr="00C527AD">
        <w:rPr>
          <w:rFonts w:ascii="Arial" w:eastAsia="Times New Roman" w:hAnsi="Arial" w:cs="Arial"/>
          <w:sz w:val="22"/>
          <w:szCs w:val="22"/>
          <w:lang w:eastAsia="pl-PL"/>
        </w:rPr>
        <w:t>XAdES</w:t>
      </w:r>
      <w:proofErr w:type="spellEnd"/>
      <w:r w:rsidRPr="00C527AD">
        <w:rPr>
          <w:rFonts w:ascii="Arial" w:eastAsia="Times New Roman" w:hAnsi="Arial" w:cs="Arial"/>
          <w:sz w:val="22"/>
          <w:szCs w:val="22"/>
          <w:lang w:eastAsia="pl-PL"/>
        </w:rPr>
        <w:t>. Wykonawca powinien pamiętać, aby plik z podpisem przekazywać łącznie z dokumentem podpisywanym.</w:t>
      </w:r>
    </w:p>
    <w:p w14:paraId="357D7A33"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8) Zamawiający zaleca aby w przypadku podpisywania pliku przez kilka osób, stosować podpisy tego samego rodzaju. Podpisywanie różnymi rodzajami podpisów np. osobistym i kwalifikowanym może doprowadzić do problemów w weryfikacji plików.</w:t>
      </w:r>
    </w:p>
    <w:p w14:paraId="29C5B398"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9) Zamawiający zaleca, aby Wykonawca z odpowiednim wyprzedzeniem przetestował możliwość prawidłowego wykorzystania wybranej metody podpisania plików oferty.</w:t>
      </w:r>
    </w:p>
    <w:p w14:paraId="2087A97C"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10) Zaleca się, aby komunikacja z wykonawcami odbywała się tylko na Platformie za pośrednictwem formularza “Wyślij wiadomość do zamawiającego”, nie za pośrednictwem adresu email.</w:t>
      </w:r>
    </w:p>
    <w:p w14:paraId="0F7DB6AB"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11) Osobą składającą ofertę powinna być osoba kontaktowa podawana w dokumentacji.</w:t>
      </w:r>
    </w:p>
    <w:p w14:paraId="64D56F9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B262FBE"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13) Podczas podpisywania plików zaleca się stosowanie algorytmu skrótu SHA2 zamiastSHA1. </w:t>
      </w:r>
    </w:p>
    <w:p w14:paraId="330287F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14) Jeśli wykonawca pakuje dokumenty np. w plik ZIP zalecamy wcześniejsze podpisanie każdego ze skompresowanych plików.</w:t>
      </w:r>
    </w:p>
    <w:p w14:paraId="03268645"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15) Zamawiający rekomenduje wykorzystanie podpisu z kwalifikowanym znacznikiem Czasu.</w:t>
      </w:r>
    </w:p>
    <w:p w14:paraId="77F9A462" w14:textId="77777777" w:rsidR="00C527AD" w:rsidRPr="00C527AD" w:rsidRDefault="00C527AD" w:rsidP="00C527AD">
      <w:pPr>
        <w:widowControl/>
        <w:suppressAutoHyphens w:val="0"/>
        <w:rPr>
          <w:rFonts w:ascii="Arial" w:eastAsia="Times New Roman" w:hAnsi="Arial" w:cs="Arial"/>
          <w:sz w:val="22"/>
          <w:szCs w:val="22"/>
          <w:lang w:eastAsia="pl-PL"/>
        </w:rPr>
      </w:pPr>
      <w:r w:rsidRPr="00C527AD">
        <w:rPr>
          <w:rFonts w:ascii="Arial" w:eastAsia="Times New Roman" w:hAnsi="Arial" w:cs="Arial"/>
          <w:sz w:val="22"/>
          <w:szCs w:val="22"/>
          <w:lang w:eastAsia="pl-PL"/>
        </w:rPr>
        <w:t>16) Zamawiający zaleca aby nie wprowadzać jakichkolwiek zmian w plikach po podpisaniu ich podpisem kwalifikowanym. Może to skutkować naruszeniem integralności plików co równoważne będzie z koniecznością odrzucenia oferty w postępowaniu.</w:t>
      </w:r>
    </w:p>
    <w:p w14:paraId="08752B8D" w14:textId="77777777" w:rsidR="00DC267A" w:rsidRPr="003307BD" w:rsidRDefault="00DC267A" w:rsidP="003307BD">
      <w:pPr>
        <w:widowControl/>
        <w:suppressAutoHyphens w:val="0"/>
        <w:spacing w:line="276" w:lineRule="auto"/>
        <w:ind w:right="113"/>
        <w:jc w:val="both"/>
        <w:rPr>
          <w:rFonts w:ascii="Arial" w:hAnsi="Arial" w:cs="Arial"/>
          <w:sz w:val="22"/>
          <w:szCs w:val="22"/>
        </w:rPr>
      </w:pPr>
    </w:p>
    <w:tbl>
      <w:tblPr>
        <w:tblW w:w="9668" w:type="dxa"/>
        <w:tblInd w:w="108" w:type="dxa"/>
        <w:tblLayout w:type="fixed"/>
        <w:tblLook w:val="0000" w:firstRow="0" w:lastRow="0" w:firstColumn="0" w:lastColumn="0" w:noHBand="0" w:noVBand="0"/>
      </w:tblPr>
      <w:tblGrid>
        <w:gridCol w:w="9668"/>
      </w:tblGrid>
      <w:tr w:rsidR="00DC267A" w:rsidRPr="003307BD" w14:paraId="1C4FBA60"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0B3B0850"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AC2C014" w14:textId="19E5852D"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w:t>
            </w:r>
            <w:r w:rsidR="00AE4A67" w:rsidRPr="003307BD">
              <w:rPr>
                <w:rFonts w:ascii="Arial" w:hAnsi="Arial" w:cs="Arial"/>
                <w:b/>
                <w:sz w:val="22"/>
                <w:szCs w:val="22"/>
              </w:rPr>
              <w:t>I</w:t>
            </w:r>
            <w:r w:rsidRPr="003307BD">
              <w:rPr>
                <w:rFonts w:ascii="Arial" w:hAnsi="Arial" w:cs="Arial"/>
                <w:b/>
                <w:sz w:val="22"/>
                <w:szCs w:val="22"/>
              </w:rPr>
              <w:t>.  TERMIN  SKŁADNIA  I  OTW</w:t>
            </w:r>
            <w:r w:rsidR="00564D83" w:rsidRPr="003307BD">
              <w:rPr>
                <w:rFonts w:ascii="Arial" w:hAnsi="Arial" w:cs="Arial"/>
                <w:b/>
                <w:sz w:val="22"/>
                <w:szCs w:val="22"/>
              </w:rPr>
              <w:t>A</w:t>
            </w:r>
            <w:r w:rsidRPr="003307BD">
              <w:rPr>
                <w:rFonts w:ascii="Arial" w:hAnsi="Arial" w:cs="Arial"/>
                <w:b/>
                <w:sz w:val="22"/>
                <w:szCs w:val="22"/>
              </w:rPr>
              <w:t>RCIA  OFERT,  TERMIN  ZWIĄZANIA  OFERTĄ</w:t>
            </w:r>
          </w:p>
        </w:tc>
      </w:tr>
    </w:tbl>
    <w:p w14:paraId="39ADB923" w14:textId="77777777" w:rsidR="00DC267A" w:rsidRPr="003307BD" w:rsidRDefault="00DC267A" w:rsidP="003307BD">
      <w:pPr>
        <w:pStyle w:val="WW-Tekstpodstawowy3"/>
        <w:tabs>
          <w:tab w:val="left" w:pos="284"/>
        </w:tabs>
        <w:spacing w:line="276" w:lineRule="auto"/>
        <w:rPr>
          <w:rFonts w:ascii="Arial" w:hAnsi="Arial" w:cs="Arial"/>
          <w:szCs w:val="22"/>
        </w:rPr>
      </w:pPr>
    </w:p>
    <w:p w14:paraId="58A43966" w14:textId="35896A99" w:rsidR="00DC267A" w:rsidRPr="00DE54C0" w:rsidRDefault="006D6A83" w:rsidP="003307BD">
      <w:pPr>
        <w:pStyle w:val="Default"/>
        <w:numPr>
          <w:ilvl w:val="0"/>
          <w:numId w:val="38"/>
        </w:numPr>
        <w:spacing w:line="276" w:lineRule="auto"/>
        <w:ind w:left="284" w:hanging="284"/>
        <w:jc w:val="both"/>
        <w:rPr>
          <w:color w:val="auto"/>
          <w:sz w:val="22"/>
          <w:szCs w:val="22"/>
        </w:rPr>
      </w:pPr>
      <w:r w:rsidRPr="00613FBC">
        <w:rPr>
          <w:bCs/>
          <w:color w:val="auto"/>
          <w:sz w:val="22"/>
          <w:szCs w:val="22"/>
        </w:rPr>
        <w:t>Ofertę</w:t>
      </w:r>
      <w:r w:rsidRPr="00613FBC">
        <w:rPr>
          <w:b/>
          <w:bCs/>
          <w:color w:val="auto"/>
          <w:sz w:val="22"/>
          <w:szCs w:val="22"/>
        </w:rPr>
        <w:t xml:space="preserve"> </w:t>
      </w:r>
      <w:r w:rsidRPr="00613FBC">
        <w:rPr>
          <w:color w:val="auto"/>
          <w:sz w:val="22"/>
          <w:szCs w:val="22"/>
        </w:rPr>
        <w:t xml:space="preserve">wraz z wymaganymi dokumentami należy złożyć w terminie </w:t>
      </w:r>
      <w:r w:rsidRPr="00DE54C0">
        <w:rPr>
          <w:color w:val="auto"/>
          <w:sz w:val="22"/>
          <w:szCs w:val="22"/>
        </w:rPr>
        <w:t xml:space="preserve">do </w:t>
      </w:r>
      <w:r w:rsidR="00B36541" w:rsidRPr="00DE54C0">
        <w:rPr>
          <w:b/>
          <w:bCs/>
          <w:color w:val="auto"/>
          <w:sz w:val="22"/>
          <w:szCs w:val="22"/>
        </w:rPr>
        <w:t>31</w:t>
      </w:r>
      <w:r w:rsidR="00C171A1" w:rsidRPr="00DE54C0">
        <w:rPr>
          <w:b/>
          <w:bCs/>
          <w:color w:val="auto"/>
          <w:sz w:val="22"/>
          <w:szCs w:val="22"/>
        </w:rPr>
        <w:t>.</w:t>
      </w:r>
      <w:r w:rsidR="00C527AD" w:rsidRPr="00DE54C0">
        <w:rPr>
          <w:b/>
          <w:bCs/>
          <w:color w:val="auto"/>
          <w:sz w:val="22"/>
          <w:szCs w:val="22"/>
        </w:rPr>
        <w:t>0</w:t>
      </w:r>
      <w:r w:rsidR="00B36541" w:rsidRPr="00DE54C0">
        <w:rPr>
          <w:b/>
          <w:bCs/>
          <w:color w:val="auto"/>
          <w:sz w:val="22"/>
          <w:szCs w:val="22"/>
        </w:rPr>
        <w:t>1</w:t>
      </w:r>
      <w:r w:rsidR="00C171A1" w:rsidRPr="00DE54C0">
        <w:rPr>
          <w:b/>
          <w:bCs/>
          <w:color w:val="auto"/>
          <w:sz w:val="22"/>
          <w:szCs w:val="22"/>
        </w:rPr>
        <w:t xml:space="preserve"> 202</w:t>
      </w:r>
      <w:r w:rsidR="00B36541" w:rsidRPr="00DE54C0">
        <w:rPr>
          <w:b/>
          <w:bCs/>
          <w:color w:val="auto"/>
          <w:sz w:val="22"/>
          <w:szCs w:val="22"/>
        </w:rPr>
        <w:t>4</w:t>
      </w:r>
      <w:r w:rsidR="00C171A1" w:rsidRPr="00DE54C0">
        <w:rPr>
          <w:b/>
          <w:bCs/>
          <w:color w:val="auto"/>
          <w:sz w:val="22"/>
          <w:szCs w:val="22"/>
        </w:rPr>
        <w:t>r</w:t>
      </w:r>
      <w:r w:rsidR="00C171A1" w:rsidRPr="00DE54C0">
        <w:rPr>
          <w:color w:val="auto"/>
          <w:sz w:val="22"/>
          <w:szCs w:val="22"/>
        </w:rPr>
        <w:t xml:space="preserve">. </w:t>
      </w:r>
      <w:r w:rsidRPr="00DE54C0">
        <w:rPr>
          <w:b/>
          <w:bCs/>
          <w:color w:val="auto"/>
          <w:sz w:val="22"/>
          <w:szCs w:val="22"/>
        </w:rPr>
        <w:t xml:space="preserve">do  godziny  </w:t>
      </w:r>
      <w:r w:rsidR="008F60DD" w:rsidRPr="00DE54C0">
        <w:rPr>
          <w:b/>
          <w:bCs/>
          <w:color w:val="auto"/>
          <w:sz w:val="22"/>
          <w:szCs w:val="22"/>
        </w:rPr>
        <w:t>10</w:t>
      </w:r>
      <w:r w:rsidR="00710F21" w:rsidRPr="00DE54C0">
        <w:rPr>
          <w:b/>
          <w:bCs/>
          <w:color w:val="auto"/>
          <w:sz w:val="22"/>
          <w:szCs w:val="22"/>
        </w:rPr>
        <w:t>:</w:t>
      </w:r>
      <w:r w:rsidR="00387A0B" w:rsidRPr="00DE54C0">
        <w:rPr>
          <w:b/>
          <w:bCs/>
          <w:color w:val="auto"/>
          <w:sz w:val="22"/>
          <w:szCs w:val="22"/>
        </w:rPr>
        <w:t xml:space="preserve">00 </w:t>
      </w:r>
      <w:r w:rsidRPr="00DE54C0">
        <w:rPr>
          <w:color w:val="auto"/>
          <w:sz w:val="22"/>
          <w:szCs w:val="22"/>
        </w:rPr>
        <w:t xml:space="preserve">czasu lokalnego. </w:t>
      </w:r>
    </w:p>
    <w:p w14:paraId="2F3AD50C" w14:textId="7A5ABE4D" w:rsidR="00DC267A" w:rsidRPr="00DE54C0" w:rsidRDefault="006D6A83" w:rsidP="003307BD">
      <w:pPr>
        <w:pStyle w:val="Default"/>
        <w:numPr>
          <w:ilvl w:val="0"/>
          <w:numId w:val="38"/>
        </w:numPr>
        <w:spacing w:line="276" w:lineRule="auto"/>
        <w:ind w:left="284" w:hanging="284"/>
        <w:rPr>
          <w:color w:val="auto"/>
          <w:sz w:val="22"/>
          <w:szCs w:val="22"/>
        </w:rPr>
      </w:pPr>
      <w:r w:rsidRPr="00DE54C0">
        <w:rPr>
          <w:color w:val="auto"/>
          <w:sz w:val="22"/>
          <w:szCs w:val="22"/>
        </w:rPr>
        <w:t xml:space="preserve">Otwarcie ofert nastąpi w dniu </w:t>
      </w:r>
      <w:r w:rsidR="00B36541" w:rsidRPr="00DE54C0">
        <w:rPr>
          <w:b/>
          <w:bCs/>
          <w:color w:val="auto"/>
          <w:sz w:val="22"/>
          <w:szCs w:val="22"/>
        </w:rPr>
        <w:t>31</w:t>
      </w:r>
      <w:r w:rsidR="00C171A1" w:rsidRPr="00DE54C0">
        <w:rPr>
          <w:b/>
          <w:bCs/>
          <w:color w:val="auto"/>
          <w:sz w:val="22"/>
          <w:szCs w:val="22"/>
        </w:rPr>
        <w:t>.</w:t>
      </w:r>
      <w:r w:rsidR="00C527AD" w:rsidRPr="00DE54C0">
        <w:rPr>
          <w:b/>
          <w:bCs/>
          <w:color w:val="auto"/>
          <w:sz w:val="22"/>
          <w:szCs w:val="22"/>
        </w:rPr>
        <w:t>0</w:t>
      </w:r>
      <w:r w:rsidR="00B36541" w:rsidRPr="00DE54C0">
        <w:rPr>
          <w:b/>
          <w:bCs/>
          <w:color w:val="auto"/>
          <w:sz w:val="22"/>
          <w:szCs w:val="22"/>
        </w:rPr>
        <w:t>1</w:t>
      </w:r>
      <w:r w:rsidR="00C171A1" w:rsidRPr="00DE54C0">
        <w:rPr>
          <w:b/>
          <w:bCs/>
          <w:color w:val="auto"/>
          <w:sz w:val="22"/>
          <w:szCs w:val="22"/>
        </w:rPr>
        <w:t>.202</w:t>
      </w:r>
      <w:r w:rsidR="00B36541" w:rsidRPr="00DE54C0">
        <w:rPr>
          <w:b/>
          <w:bCs/>
          <w:color w:val="auto"/>
          <w:sz w:val="22"/>
          <w:szCs w:val="22"/>
        </w:rPr>
        <w:t>4</w:t>
      </w:r>
      <w:r w:rsidR="00C171A1" w:rsidRPr="00DE54C0">
        <w:rPr>
          <w:b/>
          <w:bCs/>
          <w:color w:val="auto"/>
          <w:sz w:val="22"/>
          <w:szCs w:val="22"/>
        </w:rPr>
        <w:t>r.</w:t>
      </w:r>
      <w:r w:rsidRPr="00DE54C0">
        <w:rPr>
          <w:b/>
          <w:bCs/>
          <w:color w:val="auto"/>
          <w:sz w:val="22"/>
          <w:szCs w:val="22"/>
        </w:rPr>
        <w:t xml:space="preserve">, o godzinie </w:t>
      </w:r>
      <w:r w:rsidR="008F60DD" w:rsidRPr="00DE54C0">
        <w:rPr>
          <w:b/>
          <w:bCs/>
          <w:color w:val="auto"/>
          <w:sz w:val="22"/>
          <w:szCs w:val="22"/>
        </w:rPr>
        <w:t>10</w:t>
      </w:r>
      <w:r w:rsidR="00387A0B" w:rsidRPr="00DE54C0">
        <w:rPr>
          <w:b/>
          <w:bCs/>
          <w:color w:val="auto"/>
          <w:sz w:val="22"/>
          <w:szCs w:val="22"/>
        </w:rPr>
        <w:t>:</w:t>
      </w:r>
      <w:r w:rsidR="00C527AD" w:rsidRPr="00DE54C0">
        <w:rPr>
          <w:b/>
          <w:bCs/>
          <w:color w:val="auto"/>
          <w:sz w:val="22"/>
          <w:szCs w:val="22"/>
        </w:rPr>
        <w:t>30</w:t>
      </w:r>
      <w:r w:rsidR="00387A0B" w:rsidRPr="00DE54C0">
        <w:rPr>
          <w:b/>
          <w:bCs/>
          <w:color w:val="auto"/>
          <w:sz w:val="22"/>
          <w:szCs w:val="22"/>
        </w:rPr>
        <w:t xml:space="preserve">  </w:t>
      </w:r>
      <w:r w:rsidRPr="00DE54C0">
        <w:rPr>
          <w:color w:val="auto"/>
          <w:sz w:val="22"/>
          <w:szCs w:val="22"/>
        </w:rPr>
        <w:t xml:space="preserve">czasu lokalnego. </w:t>
      </w:r>
    </w:p>
    <w:p w14:paraId="7F0C02C6" w14:textId="2E20410E" w:rsidR="00DC267A" w:rsidRPr="003307BD" w:rsidRDefault="006D6A83" w:rsidP="003307BD">
      <w:pPr>
        <w:pStyle w:val="Default"/>
        <w:numPr>
          <w:ilvl w:val="0"/>
          <w:numId w:val="38"/>
        </w:numPr>
        <w:spacing w:line="276" w:lineRule="auto"/>
        <w:ind w:left="284" w:hanging="284"/>
        <w:rPr>
          <w:sz w:val="22"/>
          <w:szCs w:val="22"/>
        </w:rPr>
      </w:pPr>
      <w:r w:rsidRPr="00DE54C0">
        <w:rPr>
          <w:color w:val="auto"/>
          <w:sz w:val="22"/>
          <w:szCs w:val="22"/>
        </w:rPr>
        <w:lastRenderedPageBreak/>
        <w:t xml:space="preserve">Wykonawca pozostaje związany ofertą przez okres 30 dni tj. do dnia </w:t>
      </w:r>
      <w:r w:rsidR="00F57285" w:rsidRPr="00DE54C0">
        <w:rPr>
          <w:color w:val="auto"/>
          <w:sz w:val="22"/>
          <w:szCs w:val="22"/>
        </w:rPr>
        <w:t xml:space="preserve"> </w:t>
      </w:r>
      <w:r w:rsidR="00C171A1" w:rsidRPr="00DE54C0">
        <w:rPr>
          <w:color w:val="auto"/>
          <w:sz w:val="22"/>
          <w:szCs w:val="22"/>
        </w:rPr>
        <w:t>0</w:t>
      </w:r>
      <w:r w:rsidR="00B36541" w:rsidRPr="00DE54C0">
        <w:rPr>
          <w:color w:val="auto"/>
          <w:sz w:val="22"/>
          <w:szCs w:val="22"/>
        </w:rPr>
        <w:t>1</w:t>
      </w:r>
      <w:r w:rsidR="00C171A1" w:rsidRPr="00DE54C0">
        <w:rPr>
          <w:color w:val="auto"/>
          <w:sz w:val="22"/>
          <w:szCs w:val="22"/>
        </w:rPr>
        <w:t>.0</w:t>
      </w:r>
      <w:r w:rsidR="00B36541" w:rsidRPr="00DE54C0">
        <w:rPr>
          <w:color w:val="auto"/>
          <w:sz w:val="22"/>
          <w:szCs w:val="22"/>
        </w:rPr>
        <w:t>3</w:t>
      </w:r>
      <w:r w:rsidR="00C171A1" w:rsidRPr="00DE54C0">
        <w:rPr>
          <w:color w:val="auto"/>
          <w:sz w:val="22"/>
          <w:szCs w:val="22"/>
        </w:rPr>
        <w:t>.202</w:t>
      </w:r>
      <w:r w:rsidR="00B36541" w:rsidRPr="00DE54C0">
        <w:rPr>
          <w:color w:val="auto"/>
          <w:sz w:val="22"/>
          <w:szCs w:val="22"/>
        </w:rPr>
        <w:t>4</w:t>
      </w:r>
      <w:r w:rsidR="00C171A1" w:rsidRPr="00DE54C0">
        <w:rPr>
          <w:color w:val="auto"/>
          <w:sz w:val="22"/>
          <w:szCs w:val="22"/>
        </w:rPr>
        <w:t xml:space="preserve"> </w:t>
      </w:r>
      <w:r w:rsidR="003631BE" w:rsidRPr="00DE54C0">
        <w:rPr>
          <w:color w:val="auto"/>
          <w:sz w:val="22"/>
          <w:szCs w:val="22"/>
        </w:rPr>
        <w:t>r.</w:t>
      </w:r>
      <w:r w:rsidR="006021D0" w:rsidRPr="00DE54C0">
        <w:rPr>
          <w:color w:val="auto"/>
          <w:sz w:val="22"/>
          <w:szCs w:val="22"/>
        </w:rPr>
        <w:t xml:space="preserve"> </w:t>
      </w:r>
      <w:r w:rsidRPr="00DE54C0">
        <w:rPr>
          <w:color w:val="auto"/>
          <w:sz w:val="22"/>
          <w:szCs w:val="22"/>
        </w:rPr>
        <w:t>włącznie</w:t>
      </w:r>
      <w:r w:rsidRPr="003307BD">
        <w:rPr>
          <w:sz w:val="22"/>
          <w:szCs w:val="22"/>
        </w:rPr>
        <w:t xml:space="preserve">. Bieg terminu związania ofertą rozpoczyna się wraz z upływem terminu składania ofert. </w:t>
      </w:r>
    </w:p>
    <w:p w14:paraId="0AD368D5"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14:paraId="6B697371" w14:textId="77777777" w:rsidR="00DC267A" w:rsidRPr="003307BD" w:rsidRDefault="006D6A83" w:rsidP="003307BD">
      <w:pPr>
        <w:pStyle w:val="Default"/>
        <w:numPr>
          <w:ilvl w:val="0"/>
          <w:numId w:val="38"/>
        </w:numPr>
        <w:spacing w:line="276" w:lineRule="auto"/>
        <w:ind w:left="284" w:hanging="284"/>
        <w:jc w:val="both"/>
        <w:rPr>
          <w:sz w:val="22"/>
          <w:szCs w:val="22"/>
        </w:rPr>
      </w:pPr>
      <w:r w:rsidRPr="003307BD">
        <w:rPr>
          <w:sz w:val="22"/>
          <w:szCs w:val="22"/>
        </w:rPr>
        <w:t>W sytuacji, o której mowa powyżej</w:t>
      </w:r>
      <w:r w:rsidR="006021D0" w:rsidRPr="003307BD">
        <w:rPr>
          <w:sz w:val="22"/>
          <w:szCs w:val="22"/>
        </w:rPr>
        <w:t>,</w:t>
      </w:r>
      <w:r w:rsidRPr="003307BD">
        <w:rPr>
          <w:sz w:val="22"/>
          <w:szCs w:val="22"/>
        </w:rPr>
        <w:t xml:space="preserve"> Zamawiający </w:t>
      </w:r>
      <w:r w:rsidRPr="003307BD">
        <w:rPr>
          <w:color w:val="auto"/>
          <w:sz w:val="22"/>
          <w:szCs w:val="22"/>
        </w:rPr>
        <w:t xml:space="preserve">zamieści na Platformie </w:t>
      </w:r>
      <w:r w:rsidRPr="003307BD">
        <w:rPr>
          <w:sz w:val="22"/>
          <w:szCs w:val="22"/>
        </w:rPr>
        <w:t xml:space="preserve">informację o zmianie terminu otwarcia ofert. </w:t>
      </w:r>
    </w:p>
    <w:p w14:paraId="477E9B81" w14:textId="77777777" w:rsidR="00DC267A" w:rsidRPr="003307BD" w:rsidRDefault="006D6A83" w:rsidP="003307BD">
      <w:pPr>
        <w:pStyle w:val="Default"/>
        <w:numPr>
          <w:ilvl w:val="0"/>
          <w:numId w:val="38"/>
        </w:numPr>
        <w:spacing w:after="20" w:line="276" w:lineRule="auto"/>
        <w:ind w:left="284" w:hanging="284"/>
        <w:jc w:val="both"/>
        <w:rPr>
          <w:sz w:val="22"/>
          <w:szCs w:val="22"/>
        </w:rPr>
      </w:pPr>
      <w:r w:rsidRPr="003307BD">
        <w:rPr>
          <w:sz w:val="22"/>
          <w:szCs w:val="22"/>
        </w:rPr>
        <w:t xml:space="preserve">Zamawiający najpóźniej przed otwarciem ofert, udostępni na Platformie informację o kwocie, jaką zamierza przeznaczyć na sfinansowanie zamówienia. </w:t>
      </w:r>
    </w:p>
    <w:p w14:paraId="5F207B9A" w14:textId="77777777" w:rsidR="00DC267A" w:rsidRDefault="006D6A83" w:rsidP="003307BD">
      <w:pPr>
        <w:pStyle w:val="Default"/>
        <w:numPr>
          <w:ilvl w:val="0"/>
          <w:numId w:val="38"/>
        </w:numPr>
        <w:spacing w:line="276" w:lineRule="auto"/>
        <w:ind w:left="284" w:hanging="284"/>
        <w:rPr>
          <w:sz w:val="22"/>
          <w:szCs w:val="22"/>
        </w:rPr>
      </w:pPr>
      <w:r w:rsidRPr="003307BD">
        <w:rPr>
          <w:sz w:val="22"/>
          <w:szCs w:val="22"/>
        </w:rPr>
        <w:t xml:space="preserve">Zamawiający, niezwłocznie po otwarciu ofert, udostępni na Platformie informacje o których mowa w art. 222 ustawy </w:t>
      </w:r>
      <w:proofErr w:type="spellStart"/>
      <w:r w:rsidRPr="003307BD">
        <w:rPr>
          <w:sz w:val="22"/>
          <w:szCs w:val="22"/>
        </w:rPr>
        <w:t>Pzp</w:t>
      </w:r>
      <w:proofErr w:type="spellEnd"/>
      <w:r w:rsidRPr="003307BD">
        <w:rPr>
          <w:sz w:val="22"/>
          <w:szCs w:val="22"/>
        </w:rPr>
        <w:t xml:space="preserve">. </w:t>
      </w:r>
    </w:p>
    <w:p w14:paraId="20C5CB4D" w14:textId="77777777" w:rsidR="00803E24" w:rsidRDefault="00803E24" w:rsidP="00803E24">
      <w:pPr>
        <w:pStyle w:val="Default"/>
        <w:spacing w:line="276" w:lineRule="auto"/>
        <w:rPr>
          <w:sz w:val="22"/>
          <w:szCs w:val="22"/>
        </w:rPr>
      </w:pPr>
    </w:p>
    <w:p w14:paraId="40BD8E44" w14:textId="77777777" w:rsidR="00F57285" w:rsidRPr="003307BD" w:rsidRDefault="00F57285"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27ACDAB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3078A83"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22F9D27" w14:textId="1532C87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XXII</w:t>
            </w:r>
            <w:r w:rsidR="00AE4A67" w:rsidRPr="003307BD">
              <w:rPr>
                <w:rFonts w:ascii="Arial" w:hAnsi="Arial" w:cs="Arial"/>
                <w:b/>
                <w:sz w:val="22"/>
                <w:szCs w:val="22"/>
              </w:rPr>
              <w:t>I</w:t>
            </w:r>
            <w:r w:rsidRPr="003307BD">
              <w:rPr>
                <w:rFonts w:ascii="Arial" w:hAnsi="Arial" w:cs="Arial"/>
                <w:b/>
                <w:sz w:val="22"/>
                <w:szCs w:val="22"/>
              </w:rPr>
              <w:t>.  BADANIE  I  OCENA OFERT</w:t>
            </w:r>
          </w:p>
        </w:tc>
      </w:tr>
    </w:tbl>
    <w:p w14:paraId="2D4EF6D8" w14:textId="77777777" w:rsidR="00DC267A" w:rsidRPr="003307BD" w:rsidRDefault="00DC267A" w:rsidP="003307BD">
      <w:pPr>
        <w:pStyle w:val="WW-Tekstpodstawowy3"/>
        <w:tabs>
          <w:tab w:val="left" w:pos="284"/>
        </w:tabs>
        <w:spacing w:line="276" w:lineRule="auto"/>
        <w:rPr>
          <w:rFonts w:ascii="Arial" w:hAnsi="Arial" w:cs="Arial"/>
          <w:szCs w:val="22"/>
        </w:rPr>
      </w:pPr>
    </w:p>
    <w:p w14:paraId="496092F0"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odrzuci ofertę jeżeli zajdzie którakolwiek z przesłanek określonych w art. 226 ustawy </w:t>
      </w:r>
      <w:proofErr w:type="spellStart"/>
      <w:r w:rsidRPr="003307BD">
        <w:rPr>
          <w:rFonts w:ascii="Arial" w:hAnsi="Arial" w:cs="Arial"/>
          <w:szCs w:val="22"/>
        </w:rPr>
        <w:t>Pzp</w:t>
      </w:r>
      <w:proofErr w:type="spellEnd"/>
      <w:r w:rsidRPr="003307BD">
        <w:rPr>
          <w:rFonts w:ascii="Arial" w:hAnsi="Arial" w:cs="Arial"/>
          <w:szCs w:val="22"/>
        </w:rPr>
        <w:t xml:space="preserve">. </w:t>
      </w:r>
    </w:p>
    <w:p w14:paraId="18F1CC32" w14:textId="77777777" w:rsidR="00DC267A" w:rsidRPr="003307BD" w:rsidRDefault="006D6A83" w:rsidP="00145C1D">
      <w:pPr>
        <w:pStyle w:val="WW-Tekstpodstawowy3"/>
        <w:numPr>
          <w:ilvl w:val="0"/>
          <w:numId w:val="57"/>
        </w:numPr>
        <w:tabs>
          <w:tab w:val="left" w:pos="284"/>
        </w:tabs>
        <w:ind w:left="284" w:hanging="284"/>
        <w:rPr>
          <w:rFonts w:ascii="Arial" w:hAnsi="Arial" w:cs="Arial"/>
          <w:szCs w:val="22"/>
        </w:rPr>
      </w:pPr>
      <w:r w:rsidRPr="003307BD">
        <w:rPr>
          <w:rFonts w:ascii="Arial" w:hAnsi="Arial" w:cs="Arial"/>
          <w:szCs w:val="22"/>
        </w:rPr>
        <w:t xml:space="preserve">Zamawiający udzieli zamówienia Wykonawcy, którego oferta odpowiadać będzie wszystkim wymaganiom przedstawionym w ustawie </w:t>
      </w:r>
      <w:proofErr w:type="spellStart"/>
      <w:r w:rsidRPr="003307BD">
        <w:rPr>
          <w:rFonts w:ascii="Arial" w:hAnsi="Arial" w:cs="Arial"/>
          <w:szCs w:val="22"/>
        </w:rPr>
        <w:t>Pzp</w:t>
      </w:r>
      <w:proofErr w:type="spellEnd"/>
      <w:r w:rsidRPr="003307BD">
        <w:rPr>
          <w:rFonts w:ascii="Arial" w:hAnsi="Arial" w:cs="Arial"/>
          <w:szCs w:val="22"/>
        </w:rPr>
        <w:t xml:space="preserve"> oraz w SWZ i zostanie oceniona jako najkorzystniejsza w oparciu o podane kryteria wyboru.  </w:t>
      </w:r>
    </w:p>
    <w:p w14:paraId="0F3346D3"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38C71F03"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3D30CA05"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38E15D5A" w14:textId="57A460ED" w:rsidR="00DC267A" w:rsidRPr="003307BD" w:rsidRDefault="00AE4A67"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XXIV</w:t>
            </w:r>
            <w:r w:rsidR="006D6A83" w:rsidRPr="003307BD">
              <w:rPr>
                <w:rFonts w:ascii="Arial" w:hAnsi="Arial" w:cs="Arial"/>
                <w:b/>
                <w:sz w:val="22"/>
                <w:szCs w:val="22"/>
              </w:rPr>
              <w:t>.  ZABEZPIECZENIE  NALEŻYTEGO  WYKONANIA  UMOWY</w:t>
            </w:r>
          </w:p>
        </w:tc>
      </w:tr>
    </w:tbl>
    <w:p w14:paraId="49FD7D59" w14:textId="77777777" w:rsidR="00DC267A" w:rsidRPr="003307BD" w:rsidRDefault="00DC267A" w:rsidP="003307BD">
      <w:pPr>
        <w:pStyle w:val="WW-Tekstpodstawowy3"/>
        <w:tabs>
          <w:tab w:val="left" w:pos="284"/>
        </w:tabs>
        <w:spacing w:line="276" w:lineRule="auto"/>
        <w:ind w:left="1440"/>
        <w:rPr>
          <w:rFonts w:ascii="Arial" w:hAnsi="Arial" w:cs="Arial"/>
          <w:szCs w:val="22"/>
        </w:rPr>
      </w:pPr>
    </w:p>
    <w:p w14:paraId="1CBE8F35" w14:textId="2BC0E713" w:rsidR="00DC267A" w:rsidRPr="003307BD" w:rsidRDefault="006D6A83" w:rsidP="003E64C8">
      <w:pPr>
        <w:pStyle w:val="Default"/>
        <w:numPr>
          <w:ilvl w:val="0"/>
          <w:numId w:val="44"/>
        </w:numPr>
        <w:ind w:left="284" w:hanging="284"/>
        <w:jc w:val="both"/>
        <w:rPr>
          <w:color w:val="auto"/>
          <w:sz w:val="22"/>
          <w:szCs w:val="22"/>
        </w:rPr>
      </w:pPr>
      <w:r w:rsidRPr="003307BD">
        <w:rPr>
          <w:sz w:val="22"/>
          <w:szCs w:val="22"/>
        </w:rPr>
        <w:t xml:space="preserve">Wykonawca zobowiązany jest do wniesienia zabezpieczenia należytego wykonania umowy na </w:t>
      </w:r>
      <w:r w:rsidRPr="003307BD">
        <w:rPr>
          <w:color w:val="auto"/>
          <w:sz w:val="22"/>
          <w:szCs w:val="22"/>
        </w:rPr>
        <w:t xml:space="preserve">kwotę stanowiącą </w:t>
      </w:r>
      <w:r w:rsidR="006B5221">
        <w:rPr>
          <w:color w:val="auto"/>
          <w:sz w:val="22"/>
          <w:szCs w:val="22"/>
        </w:rPr>
        <w:t>2</w:t>
      </w:r>
      <w:r w:rsidRPr="003307BD">
        <w:rPr>
          <w:b/>
          <w:bCs/>
          <w:color w:val="auto"/>
          <w:sz w:val="22"/>
          <w:szCs w:val="22"/>
        </w:rPr>
        <w:t xml:space="preserve">% </w:t>
      </w:r>
      <w:r w:rsidRPr="003307BD">
        <w:rPr>
          <w:color w:val="auto"/>
          <w:sz w:val="22"/>
          <w:szCs w:val="22"/>
        </w:rPr>
        <w:t xml:space="preserve">zaoferowanej ceny w następujących formach (jednej lub kilku, do wyboru): </w:t>
      </w:r>
    </w:p>
    <w:p w14:paraId="5588AFDB" w14:textId="77777777" w:rsidR="00DC267A" w:rsidRPr="003307BD" w:rsidRDefault="006D6A83" w:rsidP="003E64C8">
      <w:pPr>
        <w:pStyle w:val="Default"/>
        <w:numPr>
          <w:ilvl w:val="0"/>
          <w:numId w:val="45"/>
        </w:numPr>
        <w:ind w:left="567" w:hanging="283"/>
        <w:jc w:val="both"/>
        <w:rPr>
          <w:color w:val="auto"/>
          <w:sz w:val="22"/>
          <w:szCs w:val="22"/>
        </w:rPr>
      </w:pPr>
      <w:r w:rsidRPr="003307BD">
        <w:rPr>
          <w:color w:val="auto"/>
          <w:sz w:val="22"/>
          <w:szCs w:val="22"/>
        </w:rPr>
        <w:t xml:space="preserve">pieniądzu, </w:t>
      </w:r>
    </w:p>
    <w:p w14:paraId="77CF48F6"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poręczeniach bankowych lub poręczeniach spółdzielczej kasy oszczędnościowo kredytowej, </w:t>
      </w:r>
      <w:r w:rsidRPr="003307BD">
        <w:rPr>
          <w:sz w:val="22"/>
          <w:szCs w:val="22"/>
        </w:rPr>
        <w:br/>
        <w:t>z tym że poręczenie kasy jest zawsze zobowiązaniem pieniężnym,</w:t>
      </w:r>
    </w:p>
    <w:p w14:paraId="662EEE7D" w14:textId="77777777" w:rsidR="00DC267A" w:rsidRPr="003307BD" w:rsidRDefault="006D6A83" w:rsidP="003E64C8">
      <w:pPr>
        <w:pStyle w:val="Default"/>
        <w:numPr>
          <w:ilvl w:val="0"/>
          <w:numId w:val="45"/>
        </w:numPr>
        <w:ind w:left="567" w:hanging="283"/>
        <w:rPr>
          <w:sz w:val="22"/>
          <w:szCs w:val="22"/>
        </w:rPr>
      </w:pPr>
      <w:r w:rsidRPr="003307BD">
        <w:rPr>
          <w:sz w:val="22"/>
          <w:szCs w:val="22"/>
        </w:rPr>
        <w:t xml:space="preserve">gwarancjach bankowych, </w:t>
      </w:r>
    </w:p>
    <w:p w14:paraId="31802B9F" w14:textId="77777777" w:rsidR="00DC267A" w:rsidRPr="003307BD" w:rsidRDefault="006D6A83" w:rsidP="003E64C8">
      <w:pPr>
        <w:pStyle w:val="Default"/>
        <w:numPr>
          <w:ilvl w:val="0"/>
          <w:numId w:val="45"/>
        </w:numPr>
        <w:ind w:left="567" w:hanging="283"/>
        <w:rPr>
          <w:sz w:val="22"/>
          <w:szCs w:val="22"/>
        </w:rPr>
      </w:pPr>
      <w:r w:rsidRPr="003307BD">
        <w:rPr>
          <w:color w:val="auto"/>
          <w:sz w:val="22"/>
          <w:szCs w:val="22"/>
        </w:rPr>
        <w:t xml:space="preserve">gwarancjach ubezpieczeniowych </w:t>
      </w:r>
    </w:p>
    <w:p w14:paraId="1D16300E" w14:textId="77777777" w:rsidR="00DC267A" w:rsidRPr="003307BD" w:rsidRDefault="006D6A83" w:rsidP="003E64C8">
      <w:pPr>
        <w:pStyle w:val="Default"/>
        <w:numPr>
          <w:ilvl w:val="0"/>
          <w:numId w:val="45"/>
        </w:numPr>
        <w:ind w:left="567" w:hanging="283"/>
        <w:jc w:val="both"/>
        <w:rPr>
          <w:sz w:val="22"/>
          <w:szCs w:val="22"/>
        </w:rPr>
      </w:pPr>
      <w:r w:rsidRPr="003307BD">
        <w:rPr>
          <w:color w:val="auto"/>
          <w:sz w:val="22"/>
          <w:szCs w:val="22"/>
        </w:rPr>
        <w:t xml:space="preserve">poręczeniach udzielanych przez podmioty, o których mowa w art. 6b ust. 5 pkt 2 ustawy </w:t>
      </w:r>
      <w:r w:rsidRPr="003307BD">
        <w:rPr>
          <w:color w:val="auto"/>
          <w:sz w:val="22"/>
          <w:szCs w:val="22"/>
        </w:rPr>
        <w:br/>
        <w:t xml:space="preserve">z dnia 9 listopada 2000 r. o utworzeniu Polskiej Agencji Rozwoju Przedsiębiorczości. </w:t>
      </w:r>
    </w:p>
    <w:p w14:paraId="773E52E3"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W przypadku wniesienia wadium w pieniądzu Wykonawca może wyrazić zgodę na zaliczenie kwoty wadium na poczet zabezpieczenia. </w:t>
      </w:r>
    </w:p>
    <w:p w14:paraId="2CFECB72" w14:textId="77777777" w:rsidR="00DC267A" w:rsidRPr="003307BD" w:rsidRDefault="006D6A83" w:rsidP="003E64C8">
      <w:pPr>
        <w:pStyle w:val="Default"/>
        <w:numPr>
          <w:ilvl w:val="0"/>
          <w:numId w:val="44"/>
        </w:numPr>
        <w:ind w:left="284" w:hanging="284"/>
        <w:jc w:val="both"/>
        <w:rPr>
          <w:color w:val="auto"/>
          <w:sz w:val="22"/>
          <w:szCs w:val="22"/>
        </w:rPr>
      </w:pPr>
      <w:r w:rsidRPr="003307BD">
        <w:rPr>
          <w:color w:val="auto"/>
          <w:sz w:val="22"/>
          <w:szCs w:val="22"/>
        </w:rPr>
        <w:t xml:space="preserve">Szczegółowe informacje dotyczące zabezpieczenia należytego wykonania umowy zawarte są </w:t>
      </w:r>
      <w:r w:rsidR="00F57285" w:rsidRPr="003307BD">
        <w:rPr>
          <w:color w:val="auto"/>
          <w:sz w:val="22"/>
          <w:szCs w:val="22"/>
        </w:rPr>
        <w:t xml:space="preserve">                      </w:t>
      </w:r>
      <w:r w:rsidRPr="003307BD">
        <w:rPr>
          <w:color w:val="auto"/>
          <w:sz w:val="22"/>
          <w:szCs w:val="22"/>
        </w:rPr>
        <w:t>w Projekcie (Wzorze) Umowy.</w:t>
      </w:r>
    </w:p>
    <w:p w14:paraId="45CFAD5B"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F13A056"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4B3A46D6"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775DA86F" w14:textId="58275AA2"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  ZAWARCIE  UMOWY</w:t>
            </w:r>
          </w:p>
        </w:tc>
      </w:tr>
    </w:tbl>
    <w:p w14:paraId="497EBA9C"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 xml:space="preserve">Projektowane postanowienia umowy w sprawie przedmiotowego zamówienia zawarte są </w:t>
      </w:r>
      <w:r w:rsidRPr="003307BD">
        <w:rPr>
          <w:rFonts w:ascii="Arial" w:hAnsi="Arial" w:cs="Arial"/>
        </w:rPr>
        <w:br/>
        <w:t xml:space="preserve">w Projekcie (Wzorze) Umowy stanowiącym integralna część niniejszej SWZ. </w:t>
      </w:r>
    </w:p>
    <w:p w14:paraId="1DC9D68E" w14:textId="77777777" w:rsidR="00DC267A" w:rsidRPr="003307BD" w:rsidRDefault="006D6A83" w:rsidP="003307BD">
      <w:pPr>
        <w:pStyle w:val="Akapitzlist1"/>
        <w:numPr>
          <w:ilvl w:val="0"/>
          <w:numId w:val="46"/>
        </w:numPr>
        <w:ind w:left="284" w:hanging="284"/>
        <w:jc w:val="both"/>
        <w:rPr>
          <w:rFonts w:ascii="Arial" w:hAnsi="Arial" w:cs="Arial"/>
        </w:rPr>
      </w:pPr>
      <w:r w:rsidRPr="003307BD">
        <w:rPr>
          <w:rFonts w:ascii="Arial" w:hAnsi="Arial" w:cs="Arial"/>
        </w:rPr>
        <w:t>Informacje o formalnościach, jakie muszą zostać dopełnione po wyborze oferty w celu zawarcia umowy:</w:t>
      </w:r>
    </w:p>
    <w:p w14:paraId="6338BDEE" w14:textId="77777777" w:rsidR="00DC267A" w:rsidRPr="003307BD" w:rsidRDefault="006D6A83" w:rsidP="003307BD">
      <w:pPr>
        <w:pStyle w:val="Default"/>
        <w:numPr>
          <w:ilvl w:val="0"/>
          <w:numId w:val="47"/>
        </w:numPr>
        <w:spacing w:line="276" w:lineRule="auto"/>
        <w:ind w:left="567" w:hanging="283"/>
        <w:jc w:val="both"/>
        <w:rPr>
          <w:color w:val="auto"/>
          <w:sz w:val="22"/>
          <w:szCs w:val="22"/>
        </w:rPr>
      </w:pPr>
      <w:r w:rsidRPr="003307BD">
        <w:rPr>
          <w:color w:val="auto"/>
          <w:sz w:val="22"/>
          <w:szCs w:val="22"/>
        </w:rPr>
        <w:t xml:space="preserve">Przed zawarciem umowy Wykonawcy wspólnie ubiegający się o udzielenie zamówienia będą mieli obowiązek przedstawić Zamawiającemu kopię umowy regulującej współpracę tych Wykonawców, zawierającą, co najmniej: </w:t>
      </w:r>
    </w:p>
    <w:p w14:paraId="12DB441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lastRenderedPageBreak/>
        <w:t xml:space="preserve">zobowiązanie do realizacji wspólnego przedsięwzięcia gospodarczego obejmującego swoim zakresem realizację przedmiotu zamówienia, </w:t>
      </w:r>
    </w:p>
    <w:p w14:paraId="00CF8D55"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 xml:space="preserve">określenie zakresu działania poszczególnych stron umowy, </w:t>
      </w:r>
    </w:p>
    <w:p w14:paraId="356DB618" w14:textId="77777777" w:rsidR="00DC267A" w:rsidRPr="003307BD" w:rsidRDefault="006D6A83" w:rsidP="003307BD">
      <w:pPr>
        <w:pStyle w:val="Default"/>
        <w:numPr>
          <w:ilvl w:val="0"/>
          <w:numId w:val="48"/>
        </w:numPr>
        <w:spacing w:line="276" w:lineRule="auto"/>
        <w:ind w:left="851" w:hanging="284"/>
        <w:jc w:val="both"/>
        <w:rPr>
          <w:color w:val="auto"/>
          <w:sz w:val="22"/>
          <w:szCs w:val="22"/>
        </w:rPr>
      </w:pPr>
      <w:r w:rsidRPr="003307BD">
        <w:rPr>
          <w:color w:val="auto"/>
          <w:sz w:val="22"/>
          <w:szCs w:val="22"/>
        </w:rPr>
        <w:t>czas obowiązywania umowy, który nie może być krótszy, niż okres obejmujący realizację zamówienia.</w:t>
      </w:r>
    </w:p>
    <w:p w14:paraId="4CEF83BF" w14:textId="77777777" w:rsidR="00DC267A" w:rsidRPr="003307BD" w:rsidRDefault="006D6A83" w:rsidP="003307BD">
      <w:pPr>
        <w:pStyle w:val="Default"/>
        <w:numPr>
          <w:ilvl w:val="0"/>
          <w:numId w:val="47"/>
        </w:numPr>
        <w:spacing w:line="276" w:lineRule="auto"/>
        <w:ind w:left="567"/>
        <w:jc w:val="both"/>
        <w:rPr>
          <w:color w:val="auto"/>
          <w:sz w:val="22"/>
          <w:szCs w:val="22"/>
        </w:rPr>
      </w:pPr>
      <w:r w:rsidRPr="003307BD">
        <w:rPr>
          <w:color w:val="auto"/>
          <w:sz w:val="22"/>
          <w:szCs w:val="22"/>
        </w:rPr>
        <w:t>Zawarcie umowy nastąpi po :</w:t>
      </w:r>
    </w:p>
    <w:p w14:paraId="1B9E1134" w14:textId="77777777" w:rsidR="00DC267A" w:rsidRPr="003307BD" w:rsidRDefault="006D6A83" w:rsidP="003307BD">
      <w:pPr>
        <w:pStyle w:val="Default"/>
        <w:numPr>
          <w:ilvl w:val="0"/>
          <w:numId w:val="70"/>
        </w:numPr>
        <w:spacing w:line="276" w:lineRule="auto"/>
        <w:ind w:left="851"/>
        <w:jc w:val="both"/>
        <w:rPr>
          <w:sz w:val="22"/>
          <w:szCs w:val="22"/>
          <w:lang w:eastAsia="ar-SA"/>
        </w:rPr>
      </w:pPr>
      <w:r w:rsidRPr="003307BD">
        <w:rPr>
          <w:color w:val="auto"/>
          <w:sz w:val="22"/>
          <w:szCs w:val="22"/>
        </w:rPr>
        <w:t xml:space="preserve">wniesieniu przez </w:t>
      </w:r>
      <w:r w:rsidRPr="003307BD">
        <w:rPr>
          <w:sz w:val="22"/>
          <w:szCs w:val="22"/>
        </w:rPr>
        <w:t xml:space="preserve">Wykonawcę </w:t>
      </w:r>
      <w:r w:rsidRPr="003307BD">
        <w:rPr>
          <w:sz w:val="22"/>
          <w:szCs w:val="22"/>
          <w:lang w:eastAsia="ar-SA"/>
        </w:rPr>
        <w:t>zabezpieczenia należytego wykonania umowy. Wykonawca</w:t>
      </w:r>
      <w:r w:rsidRPr="003307BD">
        <w:rPr>
          <w:sz w:val="22"/>
          <w:szCs w:val="22"/>
        </w:rPr>
        <w:t xml:space="preserve"> zobowiązany jest dostarczyć dowód potwierdzający </w:t>
      </w:r>
      <w:r w:rsidRPr="003307BD">
        <w:rPr>
          <w:sz w:val="22"/>
          <w:szCs w:val="22"/>
          <w:lang w:eastAsia="ar-SA"/>
        </w:rPr>
        <w:t>wniesienie należytego zabezpieczenia umowy;</w:t>
      </w:r>
    </w:p>
    <w:p w14:paraId="1A06B110"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ar-SA"/>
        </w:rPr>
        <w:t xml:space="preserve">przedłożeniu przez Wykonawcę </w:t>
      </w:r>
      <w:r w:rsidRPr="003307BD">
        <w:rPr>
          <w:sz w:val="22"/>
          <w:szCs w:val="22"/>
          <w:lang w:eastAsia="x-none"/>
        </w:rPr>
        <w:t>dokumentu potwierdzającego, że posiada ubezpieczenie  OC w zakresie prowadzonej działalności gospodarczej związanej z przedmiotem zamówienia.</w:t>
      </w:r>
    </w:p>
    <w:p w14:paraId="0DC37CFF" w14:textId="77777777" w:rsidR="00DC267A" w:rsidRPr="003307BD" w:rsidRDefault="006D6A83" w:rsidP="003307BD">
      <w:pPr>
        <w:pStyle w:val="Default"/>
        <w:numPr>
          <w:ilvl w:val="0"/>
          <w:numId w:val="70"/>
        </w:numPr>
        <w:spacing w:line="276" w:lineRule="auto"/>
        <w:ind w:left="851"/>
        <w:jc w:val="both"/>
        <w:rPr>
          <w:sz w:val="22"/>
          <w:szCs w:val="22"/>
          <w:lang w:eastAsia="x-none"/>
        </w:rPr>
      </w:pPr>
      <w:r w:rsidRPr="003307BD">
        <w:rPr>
          <w:sz w:val="22"/>
          <w:szCs w:val="22"/>
          <w:lang w:eastAsia="x-none"/>
        </w:rPr>
        <w:t xml:space="preserve">przedłożeniu przez Wykonawcę oświadczenia, że ubezpieczenie OC będzie przedłużane </w:t>
      </w:r>
      <w:r w:rsidRPr="003307BD">
        <w:rPr>
          <w:sz w:val="22"/>
          <w:szCs w:val="22"/>
        </w:rPr>
        <w:t>tak, aby obowiązywało nieprzerwanie przez całych okres trwania umowy.</w:t>
      </w:r>
    </w:p>
    <w:p w14:paraId="1F9EEF5F" w14:textId="77777777" w:rsidR="00DC267A" w:rsidRPr="003307BD" w:rsidRDefault="00DC267A" w:rsidP="003307BD">
      <w:pPr>
        <w:pStyle w:val="Default"/>
        <w:spacing w:line="276" w:lineRule="auto"/>
        <w:ind w:left="851" w:hanging="284"/>
        <w:jc w:val="both"/>
        <w:rPr>
          <w:color w:val="auto"/>
          <w:sz w:val="22"/>
          <w:szCs w:val="22"/>
        </w:rPr>
      </w:pPr>
    </w:p>
    <w:p w14:paraId="2F51D3D9" w14:textId="77777777" w:rsidR="00DC267A" w:rsidRPr="003307BD" w:rsidRDefault="006D6A83" w:rsidP="003307BD">
      <w:pPr>
        <w:pStyle w:val="Akapitzlist1"/>
        <w:numPr>
          <w:ilvl w:val="0"/>
          <w:numId w:val="49"/>
        </w:numPr>
        <w:tabs>
          <w:tab w:val="left" w:pos="0"/>
        </w:tabs>
        <w:ind w:left="284" w:hanging="284"/>
        <w:jc w:val="both"/>
        <w:rPr>
          <w:rFonts w:ascii="Arial" w:hAnsi="Arial" w:cs="Arial"/>
        </w:rPr>
      </w:pPr>
      <w:r w:rsidRPr="003307BD">
        <w:rPr>
          <w:rFonts w:ascii="Arial" w:hAnsi="Arial" w:cs="Arial"/>
        </w:rPr>
        <w:t xml:space="preserve">Wykonawca zobowiązany jest do zawarcia umowy w sprawie zamówienia publicznego </w:t>
      </w:r>
      <w:r w:rsidRPr="003307BD">
        <w:rPr>
          <w:rFonts w:ascii="Arial" w:hAnsi="Arial" w:cs="Arial"/>
        </w:rPr>
        <w:br/>
        <w:t>na warunkach określonych w Projekcie (Wzorze) Umowy.</w:t>
      </w:r>
    </w:p>
    <w:p w14:paraId="7138F87B" w14:textId="77777777" w:rsidR="00DC267A" w:rsidRPr="003307BD" w:rsidRDefault="006D6A83" w:rsidP="003307BD">
      <w:pPr>
        <w:widowControl/>
        <w:numPr>
          <w:ilvl w:val="0"/>
          <w:numId w:val="49"/>
        </w:numPr>
        <w:tabs>
          <w:tab w:val="left" w:pos="142"/>
          <w:tab w:val="left" w:pos="284"/>
        </w:tabs>
        <w:suppressAutoHyphens w:val="0"/>
        <w:spacing w:line="276" w:lineRule="auto"/>
        <w:ind w:left="284" w:hanging="284"/>
        <w:jc w:val="both"/>
        <w:rPr>
          <w:rFonts w:ascii="Arial" w:hAnsi="Arial" w:cs="Arial"/>
          <w:sz w:val="22"/>
          <w:szCs w:val="22"/>
        </w:rPr>
      </w:pPr>
      <w:r w:rsidRPr="003307BD">
        <w:rPr>
          <w:rFonts w:ascii="Arial" w:hAnsi="Arial" w:cs="Arial"/>
          <w:sz w:val="22"/>
          <w:szCs w:val="22"/>
        </w:rPr>
        <w:t xml:space="preserve">Zamawiający poinformuje Wykonawcę, któremu zostanie udzielone zamówienie o terminie </w:t>
      </w:r>
      <w:r w:rsidRPr="003307BD">
        <w:rPr>
          <w:rFonts w:ascii="Arial" w:hAnsi="Arial" w:cs="Arial"/>
          <w:sz w:val="22"/>
          <w:szCs w:val="22"/>
        </w:rPr>
        <w:br/>
        <w:t>i miejscu  zawarcia umowy.</w:t>
      </w:r>
    </w:p>
    <w:p w14:paraId="31A17FEB"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Fonts w:ascii="Arial" w:hAnsi="Arial" w:cs="Arial"/>
          <w:sz w:val="22"/>
          <w:szCs w:val="22"/>
          <w:lang w:val="x-none" w:eastAsia="x-none"/>
        </w:rPr>
        <w:t xml:space="preserve">Dwukrotny brak stawienia się przedstawicieli/pełnomocników </w:t>
      </w:r>
      <w:r w:rsidRPr="003307BD">
        <w:rPr>
          <w:rStyle w:val="FontStyle105"/>
          <w:rFonts w:ascii="Arial" w:hAnsi="Arial" w:cs="Arial"/>
          <w:sz w:val="22"/>
          <w:szCs w:val="22"/>
        </w:rPr>
        <w:t>Wykonawcy na wezwanie Zamawiającego skierowane do Wykonawcy - celem zawarcia Umowy w miejscu i terminie określonym przez Zamawiającego traktowane będzie jako uchylanie się od zawarcia umowy.</w:t>
      </w:r>
    </w:p>
    <w:p w14:paraId="1BB53051" w14:textId="77777777" w:rsidR="00DC267A" w:rsidRPr="003307BD" w:rsidRDefault="006D6A83" w:rsidP="003307BD">
      <w:pPr>
        <w:widowControl/>
        <w:numPr>
          <w:ilvl w:val="0"/>
          <w:numId w:val="49"/>
        </w:numPr>
        <w:tabs>
          <w:tab w:val="left" w:pos="284"/>
        </w:tabs>
        <w:suppressAutoHyphens w:val="0"/>
        <w:spacing w:line="276" w:lineRule="auto"/>
        <w:ind w:left="284" w:hanging="284"/>
        <w:jc w:val="both"/>
        <w:rPr>
          <w:rStyle w:val="FontStyle105"/>
          <w:rFonts w:ascii="Arial" w:hAnsi="Arial" w:cs="Arial"/>
          <w:sz w:val="22"/>
          <w:szCs w:val="22"/>
        </w:rPr>
      </w:pPr>
      <w:r w:rsidRPr="003307BD">
        <w:rPr>
          <w:rStyle w:val="FontStyle105"/>
          <w:rFonts w:ascii="Arial" w:hAnsi="Arial" w:cs="Arial"/>
          <w:sz w:val="22"/>
          <w:szCs w:val="22"/>
        </w:rPr>
        <w:t xml:space="preserve">Zamawiający </w:t>
      </w:r>
      <w:r w:rsidRPr="003307BD">
        <w:rPr>
          <w:rFonts w:ascii="Arial" w:hAnsi="Arial" w:cs="Arial"/>
          <w:sz w:val="22"/>
          <w:szCs w:val="22"/>
        </w:rPr>
        <w:t xml:space="preserve">przewiduje możliwość zmian postanowień zawartej umowy w stosunku do treści oferty, na podstawie której dokonano wyboru Wykonawcy, </w:t>
      </w:r>
      <w:r w:rsidRPr="003307BD">
        <w:rPr>
          <w:rFonts w:ascii="Arial" w:hAnsi="Arial" w:cs="Arial"/>
          <w:bCs/>
          <w:sz w:val="22"/>
          <w:szCs w:val="22"/>
        </w:rPr>
        <w:t xml:space="preserve">w zakresie uregulowanym w art. 454-455 ustawy </w:t>
      </w:r>
      <w:proofErr w:type="spellStart"/>
      <w:r w:rsidRPr="003307BD">
        <w:rPr>
          <w:rFonts w:ascii="Arial" w:hAnsi="Arial" w:cs="Arial"/>
          <w:bCs/>
          <w:sz w:val="22"/>
          <w:szCs w:val="22"/>
        </w:rPr>
        <w:t>Pzp</w:t>
      </w:r>
      <w:proofErr w:type="spellEnd"/>
      <w:r w:rsidRPr="003307BD">
        <w:rPr>
          <w:rFonts w:ascii="Arial" w:hAnsi="Arial" w:cs="Arial"/>
          <w:bCs/>
          <w:sz w:val="22"/>
          <w:szCs w:val="22"/>
        </w:rPr>
        <w:t xml:space="preserve">  oraz wskazanym w Projekcie Umowy stanowiącym załącznik do SWZ.</w:t>
      </w:r>
    </w:p>
    <w:p w14:paraId="110B5404"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14635BDD"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AA2E6F4"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0059E99A" w14:textId="78CCE053" w:rsidR="00DC267A" w:rsidRPr="003307BD" w:rsidRDefault="006D6A83" w:rsidP="00145C1D">
            <w:pPr>
              <w:pStyle w:val="WW-Tekstpodstawowy2"/>
              <w:spacing w:line="276" w:lineRule="auto"/>
              <w:jc w:val="left"/>
              <w:rPr>
                <w:rFonts w:ascii="Arial" w:hAnsi="Arial" w:cs="Arial"/>
                <w:b/>
                <w:sz w:val="22"/>
                <w:szCs w:val="22"/>
              </w:rPr>
            </w:pPr>
            <w:r w:rsidRPr="003307BD">
              <w:rPr>
                <w:rFonts w:ascii="Arial" w:hAnsi="Arial" w:cs="Arial"/>
                <w:b/>
                <w:sz w:val="22"/>
                <w:szCs w:val="22"/>
              </w:rPr>
              <w:t>XXV</w:t>
            </w:r>
            <w:r w:rsidR="00AE4A67" w:rsidRPr="003307BD">
              <w:rPr>
                <w:rFonts w:ascii="Arial" w:hAnsi="Arial" w:cs="Arial"/>
                <w:b/>
                <w:sz w:val="22"/>
                <w:szCs w:val="22"/>
              </w:rPr>
              <w:t>I</w:t>
            </w:r>
            <w:r w:rsidRPr="003307BD">
              <w:rPr>
                <w:rFonts w:ascii="Arial" w:hAnsi="Arial" w:cs="Arial"/>
                <w:b/>
                <w:sz w:val="22"/>
                <w:szCs w:val="22"/>
              </w:rPr>
              <w:t>.  ŚRODKI  OCHRONY  PRAWNEJ</w:t>
            </w:r>
          </w:p>
        </w:tc>
      </w:tr>
    </w:tbl>
    <w:p w14:paraId="42C7F97D" w14:textId="77777777" w:rsidR="00DC267A" w:rsidRPr="003307BD" w:rsidRDefault="00DC267A" w:rsidP="003307BD">
      <w:pPr>
        <w:spacing w:line="276" w:lineRule="auto"/>
        <w:jc w:val="both"/>
        <w:rPr>
          <w:rFonts w:ascii="Arial" w:hAnsi="Arial" w:cs="Arial"/>
          <w:sz w:val="22"/>
          <w:szCs w:val="22"/>
          <w:lang w:eastAsia="ar-SA"/>
        </w:rPr>
      </w:pPr>
    </w:p>
    <w:p w14:paraId="0CBB0E35" w14:textId="77777777" w:rsidR="00DC267A" w:rsidRPr="003307BD" w:rsidRDefault="006D6A83" w:rsidP="003307BD">
      <w:pPr>
        <w:pStyle w:val="Akapitzlist1"/>
        <w:numPr>
          <w:ilvl w:val="0"/>
          <w:numId w:val="50"/>
        </w:numPr>
        <w:ind w:left="284" w:hanging="284"/>
        <w:jc w:val="both"/>
        <w:rPr>
          <w:rFonts w:ascii="Arial" w:hAnsi="Arial" w:cs="Arial"/>
        </w:rPr>
      </w:pPr>
      <w:r w:rsidRPr="003307BD">
        <w:rPr>
          <w:rFonts w:ascii="Arial" w:eastAsia="Calibri" w:hAnsi="Arial" w:cs="Arial"/>
          <w:color w:val="000000"/>
          <w:lang w:eastAsia="en-US"/>
        </w:rPr>
        <w:t xml:space="preserve">Wykonawcy i innemu podmiotowi, jeżeli ma lub miał interes prawny w uzyskaniu zamówienia oraz poniósł lub mógł ponieść szkodę w wyniku naruszenia przez Zamawiającego przepisów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przysługują środki ochrony prawnej określone w dziale IX tej ustawy. Środki ochrony prawnej wobec ogłoszenia oraz dokumentów zamówienia przysługują również organizacjom wpisanym na listę, o której mowa w art. 469 pkt 15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oraz Rzecznikowi Małych i Średnich Przedsiębiorców. </w:t>
      </w:r>
    </w:p>
    <w:p w14:paraId="7F1CAC1D" w14:textId="77777777" w:rsidR="00DC267A" w:rsidRPr="003307BD" w:rsidRDefault="006D6A83" w:rsidP="003307BD">
      <w:pPr>
        <w:pStyle w:val="Akapitzlist1"/>
        <w:numPr>
          <w:ilvl w:val="0"/>
          <w:numId w:val="50"/>
        </w:numPr>
        <w:spacing w:after="0"/>
        <w:ind w:left="284" w:hanging="284"/>
        <w:jc w:val="both"/>
        <w:rPr>
          <w:rFonts w:ascii="Arial" w:hAnsi="Arial" w:cs="Arial"/>
        </w:rPr>
      </w:pPr>
      <w:r w:rsidRPr="003307BD">
        <w:rPr>
          <w:rFonts w:ascii="Arial" w:eastAsia="Calibri" w:hAnsi="Arial" w:cs="Arial"/>
          <w:color w:val="000000"/>
          <w:lang w:eastAsia="en-US"/>
        </w:rPr>
        <w:t xml:space="preserve">Odwołanie przysługuje na: </w:t>
      </w:r>
    </w:p>
    <w:p w14:paraId="0A03E2D4" w14:textId="77777777" w:rsidR="00DC267A" w:rsidRPr="003307BD" w:rsidRDefault="006D6A83" w:rsidP="003307BD">
      <w:pPr>
        <w:pStyle w:val="Akapitzlist1"/>
        <w:numPr>
          <w:ilvl w:val="0"/>
          <w:numId w:val="51"/>
        </w:numPr>
        <w:spacing w:after="22"/>
        <w:contextualSpacing/>
        <w:jc w:val="both"/>
        <w:rPr>
          <w:rFonts w:ascii="Arial" w:hAnsi="Arial" w:cs="Arial"/>
        </w:rPr>
      </w:pPr>
      <w:r w:rsidRPr="003307BD">
        <w:rPr>
          <w:rFonts w:ascii="Arial" w:eastAsia="Calibri" w:hAnsi="Arial" w:cs="Arial"/>
          <w:color w:val="000000"/>
          <w:lang w:eastAsia="en-US"/>
        </w:rPr>
        <w:t xml:space="preserve">niezgodną z przepisami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czynności Zamawiającego podjętą w postępowaniu </w:t>
      </w:r>
      <w:r w:rsidRPr="003307BD">
        <w:rPr>
          <w:rFonts w:ascii="Arial" w:eastAsia="Calibri" w:hAnsi="Arial" w:cs="Arial"/>
          <w:color w:val="000000"/>
          <w:lang w:eastAsia="en-US"/>
        </w:rPr>
        <w:br/>
        <w:t xml:space="preserve">o udzielenie zamówienia, w tym na projektowane postanowienie umowy; </w:t>
      </w:r>
    </w:p>
    <w:p w14:paraId="52219018" w14:textId="77777777" w:rsidR="00DC267A" w:rsidRPr="003307BD" w:rsidRDefault="006D6A83" w:rsidP="003307BD">
      <w:pPr>
        <w:pStyle w:val="Akapitzlist1"/>
        <w:numPr>
          <w:ilvl w:val="0"/>
          <w:numId w:val="51"/>
        </w:numPr>
        <w:spacing w:after="22"/>
        <w:contextualSpacing/>
        <w:rPr>
          <w:rFonts w:ascii="Arial" w:hAnsi="Arial" w:cs="Arial"/>
        </w:rPr>
      </w:pPr>
      <w:r w:rsidRPr="003307BD">
        <w:rPr>
          <w:rFonts w:ascii="Arial" w:eastAsia="Calibri" w:hAnsi="Arial" w:cs="Arial"/>
          <w:color w:val="000000"/>
          <w:lang w:eastAsia="en-US"/>
        </w:rPr>
        <w:t xml:space="preserve">zaniechania czynności, w postępowaniu o udzielenie zamówienia, do której Zamawiający był zobowiązany na podstawie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6CA1C195" w14:textId="77777777" w:rsidR="00DC267A" w:rsidRPr="003307BD" w:rsidRDefault="006D6A83" w:rsidP="003307BD">
      <w:pPr>
        <w:pStyle w:val="Akapitzlist1"/>
        <w:numPr>
          <w:ilvl w:val="0"/>
          <w:numId w:val="51"/>
        </w:numPr>
        <w:contextualSpacing/>
        <w:rPr>
          <w:rFonts w:ascii="Arial" w:hAnsi="Arial" w:cs="Arial"/>
        </w:rPr>
      </w:pPr>
      <w:r w:rsidRPr="003307BD">
        <w:rPr>
          <w:rFonts w:ascii="Arial" w:hAnsi="Arial" w:cs="Arial"/>
        </w:rPr>
        <w:t>zaniechanie przeprowadzenia postępowania o udzielenie zamówienia, mimo że zamawiający był do tego obowiązany.</w:t>
      </w:r>
    </w:p>
    <w:p w14:paraId="148C5B4E" w14:textId="77777777" w:rsidR="00AF6995" w:rsidRPr="003307BD" w:rsidRDefault="00AF6995" w:rsidP="003307BD">
      <w:pPr>
        <w:pStyle w:val="Akapitzlist1"/>
        <w:contextualSpacing/>
        <w:rPr>
          <w:rFonts w:ascii="Arial" w:hAnsi="Arial" w:cs="Arial"/>
        </w:rPr>
      </w:pPr>
    </w:p>
    <w:p w14:paraId="679781A5" w14:textId="77777777" w:rsidR="00DC267A" w:rsidRPr="003307BD" w:rsidRDefault="006D6A83" w:rsidP="003307BD">
      <w:pPr>
        <w:pStyle w:val="Akapitzlist1"/>
        <w:numPr>
          <w:ilvl w:val="0"/>
          <w:numId w:val="52"/>
        </w:numPr>
        <w:spacing w:after="22"/>
        <w:ind w:left="284" w:hanging="284"/>
        <w:contextualSpacing/>
        <w:jc w:val="both"/>
        <w:rPr>
          <w:rFonts w:ascii="Arial" w:eastAsia="Calibri" w:hAnsi="Arial" w:cs="Arial"/>
          <w:color w:val="000000"/>
          <w:lang w:eastAsia="en-US"/>
        </w:rPr>
      </w:pPr>
      <w:r w:rsidRPr="003307BD">
        <w:rPr>
          <w:rFonts w:ascii="Arial" w:eastAsia="Calibri" w:hAnsi="Arial" w:cs="Arial"/>
          <w:color w:val="000000"/>
          <w:lang w:eastAsia="en-US"/>
        </w:rPr>
        <w:t xml:space="preserve">Szczegółowe informacje dotyczące środków ochrony prawnej, w tym termin i sposób ich wnoszenia,  znajdują się w Dziale IX ustawy </w:t>
      </w:r>
      <w:proofErr w:type="spellStart"/>
      <w:r w:rsidRPr="003307BD">
        <w:rPr>
          <w:rFonts w:ascii="Arial" w:eastAsia="Calibri" w:hAnsi="Arial" w:cs="Arial"/>
          <w:color w:val="000000"/>
          <w:lang w:eastAsia="en-US"/>
        </w:rPr>
        <w:t>Pzp</w:t>
      </w:r>
      <w:proofErr w:type="spellEnd"/>
      <w:r w:rsidRPr="003307BD">
        <w:rPr>
          <w:rFonts w:ascii="Arial" w:eastAsia="Calibri" w:hAnsi="Arial" w:cs="Arial"/>
          <w:color w:val="000000"/>
          <w:lang w:eastAsia="en-US"/>
        </w:rPr>
        <w:t xml:space="preserve">. </w:t>
      </w:r>
    </w:p>
    <w:p w14:paraId="3A558DA1" w14:textId="77777777" w:rsidR="00DC267A" w:rsidRPr="003307BD" w:rsidRDefault="00DC267A" w:rsidP="003307BD">
      <w:pPr>
        <w:pStyle w:val="WW-Tekstpodstawowy3"/>
        <w:tabs>
          <w:tab w:val="left" w:pos="284"/>
        </w:tabs>
        <w:spacing w:line="276" w:lineRule="auto"/>
        <w:rPr>
          <w:rFonts w:ascii="Arial" w:hAnsi="Arial" w:cs="Arial"/>
          <w:szCs w:val="22"/>
        </w:rPr>
      </w:pPr>
    </w:p>
    <w:tbl>
      <w:tblPr>
        <w:tblW w:w="9668" w:type="dxa"/>
        <w:tblInd w:w="108" w:type="dxa"/>
        <w:tblLayout w:type="fixed"/>
        <w:tblLook w:val="0000" w:firstRow="0" w:lastRow="0" w:firstColumn="0" w:lastColumn="0" w:noHBand="0" w:noVBand="0"/>
      </w:tblPr>
      <w:tblGrid>
        <w:gridCol w:w="9668"/>
      </w:tblGrid>
      <w:tr w:rsidR="00DC267A" w:rsidRPr="003307BD" w14:paraId="555F7EC8"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p w14:paraId="7F272889" w14:textId="77777777" w:rsidR="00DC267A" w:rsidRPr="003307BD" w:rsidRDefault="00DC267A" w:rsidP="003307BD">
            <w:pPr>
              <w:pStyle w:val="WW-Tekstpodstawowy2"/>
              <w:snapToGrid w:val="0"/>
              <w:spacing w:line="276" w:lineRule="auto"/>
              <w:jc w:val="left"/>
              <w:rPr>
                <w:rFonts w:ascii="Arial" w:hAnsi="Arial" w:cs="Arial"/>
                <w:b/>
                <w:sz w:val="22"/>
                <w:szCs w:val="22"/>
              </w:rPr>
            </w:pPr>
          </w:p>
          <w:p w14:paraId="1C4B01D0"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w:t>
            </w:r>
            <w:r w:rsidR="00AE4A67" w:rsidRPr="003307BD">
              <w:rPr>
                <w:rFonts w:ascii="Arial" w:hAnsi="Arial" w:cs="Arial"/>
                <w:b/>
                <w:sz w:val="22"/>
                <w:szCs w:val="22"/>
              </w:rPr>
              <w:t>I</w:t>
            </w:r>
            <w:r w:rsidRPr="003307BD">
              <w:rPr>
                <w:rFonts w:ascii="Arial" w:hAnsi="Arial" w:cs="Arial"/>
                <w:b/>
                <w:sz w:val="22"/>
                <w:szCs w:val="22"/>
              </w:rPr>
              <w:t>.  OCHRONA  DANYCH  OSOBOWYCH</w:t>
            </w:r>
          </w:p>
          <w:p w14:paraId="04914DBA"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4B8FB0EC" w14:textId="77777777" w:rsidR="00DC267A" w:rsidRDefault="00DC267A" w:rsidP="003307BD">
      <w:pPr>
        <w:widowControl/>
        <w:suppressAutoHyphens w:val="0"/>
        <w:spacing w:line="276" w:lineRule="auto"/>
        <w:rPr>
          <w:rFonts w:ascii="Arial" w:eastAsia="Calibri" w:hAnsi="Arial" w:cs="Arial"/>
          <w:color w:val="000000"/>
          <w:sz w:val="22"/>
          <w:szCs w:val="22"/>
          <w:lang w:eastAsia="en-US"/>
        </w:rPr>
      </w:pPr>
    </w:p>
    <w:p w14:paraId="4A1B9D82" w14:textId="77777777" w:rsidR="00C527AD" w:rsidRPr="00C527AD" w:rsidRDefault="00C527AD" w:rsidP="00C527AD">
      <w:pPr>
        <w:widowControl/>
        <w:ind w:firstLine="567"/>
        <w:jc w:val="both"/>
        <w:rPr>
          <w:rFonts w:ascii="Arial" w:eastAsia="Times New Roman" w:hAnsi="Arial" w:cs="Arial"/>
          <w:sz w:val="22"/>
          <w:szCs w:val="22"/>
          <w:lang w:eastAsia="pl-PL"/>
        </w:rPr>
      </w:pPr>
      <w:bookmarkStart w:id="11" w:name="_Hlk129598062"/>
      <w:r w:rsidRPr="00C527AD">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20765C1F" w14:textId="77777777" w:rsidR="00C527AD" w:rsidRPr="00C527AD" w:rsidRDefault="00C527AD" w:rsidP="00C527AD">
      <w:pPr>
        <w:widowControl/>
        <w:numPr>
          <w:ilvl w:val="0"/>
          <w:numId w:val="105"/>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administratorem Pani/Pana danych osobowych jest </w:t>
      </w:r>
      <w:r w:rsidRPr="00C527AD">
        <w:rPr>
          <w:rFonts w:ascii="Arial" w:eastAsia="Times New Roman" w:hAnsi="Arial" w:cs="Arial"/>
          <w:iCs/>
          <w:sz w:val="22"/>
          <w:szCs w:val="22"/>
          <w:lang w:eastAsia="pl-PL"/>
        </w:rPr>
        <w:t>Burmistrz Miasta i Gminy z siedzibą w Torzymiu, ul. Wojska Polskiego 32, 66-235 Torzym, telefon: 68 34 13 012</w:t>
      </w:r>
      <w:r w:rsidRPr="00C527AD">
        <w:rPr>
          <w:rFonts w:ascii="Arial" w:eastAsia="Times New Roman" w:hAnsi="Arial" w:cs="Arial"/>
          <w:iCs/>
          <w:sz w:val="22"/>
          <w:szCs w:val="22"/>
        </w:rPr>
        <w:t>; adres e-mail</w:t>
      </w:r>
      <w:r w:rsidRPr="00C527AD">
        <w:rPr>
          <w:rFonts w:ascii="Arial" w:eastAsia="Times New Roman" w:hAnsi="Arial" w:cs="Arial"/>
          <w:sz w:val="22"/>
          <w:szCs w:val="22"/>
          <w:lang w:eastAsia="pl-PL"/>
        </w:rPr>
        <w:t xml:space="preserve"> </w:t>
      </w:r>
      <w:hyperlink r:id="rId24" w:history="1">
        <w:r w:rsidRPr="00C527AD">
          <w:rPr>
            <w:rFonts w:ascii="Arial" w:eastAsia="Times New Roman" w:hAnsi="Arial" w:cs="Arial"/>
            <w:iCs/>
            <w:color w:val="0000FF"/>
            <w:sz w:val="22"/>
            <w:szCs w:val="22"/>
            <w:u w:val="single"/>
          </w:rPr>
          <w:t>iod@torzym.pl</w:t>
        </w:r>
      </w:hyperlink>
    </w:p>
    <w:p w14:paraId="2C5DE77C" w14:textId="1F2ECE36" w:rsidR="00E378DA" w:rsidRPr="00332F35" w:rsidRDefault="00C527AD" w:rsidP="00E378DA">
      <w:pPr>
        <w:jc w:val="center"/>
        <w:rPr>
          <w:rFonts w:ascii="Arial" w:hAnsi="Arial" w:cs="Arial"/>
          <w:b/>
          <w:bCs/>
          <w:szCs w:val="24"/>
        </w:rPr>
      </w:pPr>
      <w:r w:rsidRPr="00C527AD">
        <w:rPr>
          <w:rFonts w:ascii="Arial" w:eastAsia="Times New Roman" w:hAnsi="Arial" w:cs="Arial"/>
          <w:sz w:val="22"/>
          <w:szCs w:val="22"/>
          <w:lang w:eastAsia="pl-PL"/>
        </w:rPr>
        <w:t>Pani/Pana dane osobowe przetwarzane będą na podstawie art. 6 ust. 1 lit. c</w:t>
      </w:r>
      <w:r w:rsidRPr="00C527AD">
        <w:rPr>
          <w:rFonts w:ascii="Arial" w:eastAsia="Times New Roman" w:hAnsi="Arial" w:cs="Arial"/>
          <w:i/>
          <w:sz w:val="22"/>
          <w:szCs w:val="22"/>
          <w:lang w:eastAsia="pl-PL"/>
        </w:rPr>
        <w:t xml:space="preserve"> </w:t>
      </w:r>
      <w:r w:rsidRPr="00C527AD">
        <w:rPr>
          <w:rFonts w:ascii="Arial" w:eastAsia="Times New Roman" w:hAnsi="Arial" w:cs="Arial"/>
          <w:sz w:val="22"/>
          <w:szCs w:val="22"/>
          <w:lang w:eastAsia="pl-PL"/>
        </w:rPr>
        <w:t xml:space="preserve">RODO w celu </w:t>
      </w:r>
      <w:r w:rsidRPr="00C527AD">
        <w:rPr>
          <w:rFonts w:ascii="Arial" w:eastAsia="Times New Roman" w:hAnsi="Arial" w:cs="Arial"/>
          <w:sz w:val="22"/>
          <w:szCs w:val="22"/>
        </w:rPr>
        <w:t xml:space="preserve">związanym z postępowaniem o udzielenie zamówienia publicznego nr </w:t>
      </w:r>
      <w:r w:rsidRPr="00DE54C0">
        <w:rPr>
          <w:rFonts w:ascii="Arial" w:eastAsia="Times New Roman" w:hAnsi="Arial" w:cs="Arial"/>
          <w:iCs/>
          <w:sz w:val="22"/>
          <w:szCs w:val="22"/>
        </w:rPr>
        <w:t>BGN.II.271.</w:t>
      </w:r>
      <w:r w:rsidR="00DE54C0" w:rsidRPr="00DE54C0">
        <w:rPr>
          <w:rFonts w:ascii="Arial" w:eastAsia="Times New Roman" w:hAnsi="Arial" w:cs="Arial"/>
          <w:iCs/>
          <w:sz w:val="22"/>
          <w:szCs w:val="22"/>
        </w:rPr>
        <w:t>1</w:t>
      </w:r>
      <w:r w:rsidRPr="00DE54C0">
        <w:rPr>
          <w:rFonts w:ascii="Arial" w:eastAsia="Times New Roman" w:hAnsi="Arial" w:cs="Arial"/>
          <w:iCs/>
          <w:sz w:val="22"/>
          <w:szCs w:val="22"/>
        </w:rPr>
        <w:t>.202</w:t>
      </w:r>
      <w:r w:rsidR="00DE54C0" w:rsidRPr="00DE54C0">
        <w:rPr>
          <w:rFonts w:ascii="Arial" w:eastAsia="Times New Roman" w:hAnsi="Arial" w:cs="Arial"/>
          <w:iCs/>
          <w:sz w:val="22"/>
          <w:szCs w:val="22"/>
        </w:rPr>
        <w:t>4</w:t>
      </w:r>
      <w:r w:rsidRPr="00DE54C0">
        <w:rPr>
          <w:rFonts w:ascii="Arial" w:eastAsia="Times New Roman" w:hAnsi="Arial" w:cs="Arial"/>
          <w:sz w:val="22"/>
          <w:szCs w:val="22"/>
        </w:rPr>
        <w:t xml:space="preserve"> pn</w:t>
      </w:r>
      <w:r w:rsidRPr="00C527AD">
        <w:rPr>
          <w:rFonts w:ascii="Arial" w:eastAsia="Times New Roman" w:hAnsi="Arial" w:cs="Arial"/>
          <w:sz w:val="22"/>
          <w:szCs w:val="22"/>
        </w:rPr>
        <w:t>.:</w:t>
      </w:r>
      <w:r w:rsidR="00E378DA" w:rsidRPr="00E378DA">
        <w:rPr>
          <w:rFonts w:ascii="Arial" w:hAnsi="Arial" w:cs="Arial"/>
          <w:b/>
          <w:bCs/>
          <w:szCs w:val="24"/>
        </w:rPr>
        <w:t xml:space="preserve"> </w:t>
      </w:r>
      <w:bookmarkStart w:id="12" w:name="_Hlk129690993"/>
      <w:r w:rsidR="00E378DA" w:rsidRPr="00E378DA">
        <w:rPr>
          <w:rFonts w:ascii="Arial" w:hAnsi="Arial" w:cs="Arial"/>
          <w:b/>
          <w:bCs/>
          <w:sz w:val="22"/>
          <w:szCs w:val="22"/>
        </w:rPr>
        <w:t>„</w:t>
      </w:r>
      <w:r w:rsidR="00872C4B">
        <w:rPr>
          <w:rFonts w:ascii="Arial" w:hAnsi="Arial" w:cs="Arial"/>
          <w:b/>
          <w:bCs/>
          <w:sz w:val="22"/>
          <w:szCs w:val="22"/>
        </w:rPr>
        <w:t xml:space="preserve">Budowa hali sportowej </w:t>
      </w:r>
      <w:r w:rsidR="00E378DA" w:rsidRPr="00E378DA">
        <w:rPr>
          <w:rFonts w:ascii="Arial" w:hAnsi="Arial" w:cs="Arial"/>
          <w:b/>
          <w:bCs/>
          <w:sz w:val="22"/>
          <w:szCs w:val="22"/>
        </w:rPr>
        <w:t>Szkoły Podstawowej im. Bohaterów Westerplatte w Torzymiu.”</w:t>
      </w:r>
      <w:r w:rsidR="00E378DA" w:rsidRPr="00332F35">
        <w:rPr>
          <w:rFonts w:ascii="Arial" w:hAnsi="Arial" w:cs="Arial"/>
          <w:b/>
          <w:spacing w:val="-1"/>
          <w:szCs w:val="24"/>
        </w:rPr>
        <w:t xml:space="preserve"> </w:t>
      </w:r>
    </w:p>
    <w:bookmarkEnd w:id="12"/>
    <w:p w14:paraId="77B8C735" w14:textId="29865564" w:rsidR="00C527AD" w:rsidRPr="00C527AD" w:rsidRDefault="00C527AD" w:rsidP="00C527AD">
      <w:pPr>
        <w:widowControl/>
        <w:suppressAutoHyphens w:val="0"/>
        <w:spacing w:after="4" w:line="267" w:lineRule="auto"/>
        <w:ind w:left="426" w:right="700"/>
        <w:contextualSpacing/>
        <w:jc w:val="both"/>
        <w:rPr>
          <w:rFonts w:ascii="Arial" w:eastAsia="Calibri" w:hAnsi="Arial" w:cs="Arial"/>
          <w:b/>
          <w:bCs/>
          <w:color w:val="000000"/>
          <w:sz w:val="22"/>
          <w:szCs w:val="22"/>
          <w:lang w:eastAsia="pl-PL"/>
        </w:rPr>
      </w:pPr>
      <w:r w:rsidRPr="00C527AD">
        <w:rPr>
          <w:rFonts w:ascii="Arial" w:eastAsiaTheme="minorHAnsi" w:hAnsi="Arial" w:cs="Arial"/>
          <w:b/>
          <w:sz w:val="22"/>
          <w:szCs w:val="22"/>
          <w:lang w:eastAsia="en-US"/>
        </w:rPr>
        <w:t xml:space="preserve"> </w:t>
      </w:r>
      <w:r w:rsidRPr="00C527AD">
        <w:rPr>
          <w:rFonts w:ascii="Arial" w:eastAsia="Times New Roman" w:hAnsi="Arial" w:cs="Arial"/>
          <w:sz w:val="22"/>
          <w:szCs w:val="22"/>
        </w:rPr>
        <w:t>prowadzonym w trybie przetargu nieograniczonego;</w:t>
      </w:r>
    </w:p>
    <w:p w14:paraId="06BF3411" w14:textId="6CDFB11C"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202</w:t>
      </w:r>
      <w:r w:rsidR="00DE54C0">
        <w:rPr>
          <w:rFonts w:ascii="Arial" w:eastAsia="Times New Roman" w:hAnsi="Arial" w:cs="Arial"/>
          <w:sz w:val="22"/>
          <w:szCs w:val="22"/>
          <w:lang w:eastAsia="pl-PL"/>
        </w:rPr>
        <w:t>3</w:t>
      </w:r>
      <w:r w:rsidRPr="00C527AD">
        <w:rPr>
          <w:rFonts w:ascii="Arial" w:eastAsia="Times New Roman" w:hAnsi="Arial" w:cs="Arial"/>
          <w:sz w:val="22"/>
          <w:szCs w:val="22"/>
          <w:lang w:eastAsia="pl-PL"/>
        </w:rPr>
        <w:t xml:space="preserve"> r. poz. </w:t>
      </w:r>
      <w:r w:rsidR="00DE54C0">
        <w:rPr>
          <w:rFonts w:ascii="Arial" w:eastAsia="Times New Roman" w:hAnsi="Arial" w:cs="Arial"/>
          <w:sz w:val="22"/>
          <w:szCs w:val="22"/>
          <w:lang w:eastAsia="pl-PL"/>
        </w:rPr>
        <w:t xml:space="preserve">1605, </w:t>
      </w:r>
      <w:r w:rsidRPr="00C527AD">
        <w:rPr>
          <w:rFonts w:ascii="Arial" w:eastAsia="Times New Roman" w:hAnsi="Arial" w:cs="Arial"/>
          <w:sz w:val="22"/>
          <w:szCs w:val="22"/>
          <w:lang w:eastAsia="pl-PL"/>
        </w:rPr>
        <w:t>17</w:t>
      </w:r>
      <w:r w:rsidR="00DE54C0">
        <w:rPr>
          <w:rFonts w:ascii="Arial" w:eastAsia="Times New Roman" w:hAnsi="Arial" w:cs="Arial"/>
          <w:sz w:val="22"/>
          <w:szCs w:val="22"/>
          <w:lang w:eastAsia="pl-PL"/>
        </w:rPr>
        <w:t>2</w:t>
      </w:r>
      <w:r w:rsidRPr="00C527AD">
        <w:rPr>
          <w:rFonts w:ascii="Arial" w:eastAsia="Times New Roman" w:hAnsi="Arial" w:cs="Arial"/>
          <w:sz w:val="22"/>
          <w:szCs w:val="22"/>
          <w:lang w:eastAsia="pl-PL"/>
        </w:rPr>
        <w:t xml:space="preserve">0), dalej „ustawa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703D34BC"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Pani/Pana dane osobowe będą przechowywane, zgodnie z art. 97 ust. 1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14:paraId="771CF1DA"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C527AD">
        <w:rPr>
          <w:rFonts w:ascii="Arial" w:eastAsia="Times New Roman" w:hAnsi="Arial" w:cs="Arial"/>
          <w:sz w:val="22"/>
          <w:szCs w:val="22"/>
          <w:lang w:eastAsia="pl-PL"/>
        </w:rPr>
        <w:t>Pzp</w:t>
      </w:r>
      <w:proofErr w:type="spellEnd"/>
      <w:r w:rsidRPr="00C527AD">
        <w:rPr>
          <w:rFonts w:ascii="Arial" w:eastAsia="Times New Roman" w:hAnsi="Arial" w:cs="Arial"/>
          <w:sz w:val="22"/>
          <w:szCs w:val="22"/>
          <w:lang w:eastAsia="pl-PL"/>
        </w:rPr>
        <w:t xml:space="preserve">;  </w:t>
      </w:r>
    </w:p>
    <w:p w14:paraId="2C77253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u w:val="single"/>
          <w:lang w:eastAsia="pl-PL"/>
        </w:rPr>
      </w:pPr>
      <w:r w:rsidRPr="00C527AD">
        <w:rPr>
          <w:rFonts w:ascii="Arial" w:eastAsia="Times New Roman" w:hAnsi="Arial" w:cs="Arial"/>
          <w:sz w:val="22"/>
          <w:szCs w:val="22"/>
          <w:lang w:eastAsia="pl-PL"/>
        </w:rPr>
        <w:t>w odniesieniu do Pani/Pana danych osobowych decyzje nie będą podejmowane w sposób zautomatyzowany, stosowanie do art. 22 RODO;</w:t>
      </w:r>
    </w:p>
    <w:p w14:paraId="71DB93E8"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posiada Pani/Pan:</w:t>
      </w:r>
    </w:p>
    <w:p w14:paraId="0FC61ED3"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na podstawie art. 15 RODO prawo dostępu do danych osobowych Pani/Pana dotyczących;</w:t>
      </w:r>
    </w:p>
    <w:p w14:paraId="3E993BBA"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16 RODO prawo do sprostowania Pani/Pana danych osobowych </w:t>
      </w:r>
      <w:r w:rsidRPr="00C527AD">
        <w:rPr>
          <w:rFonts w:ascii="Arial" w:eastAsia="Times New Roman" w:hAnsi="Arial" w:cs="Arial"/>
          <w:b/>
          <w:sz w:val="22"/>
          <w:szCs w:val="22"/>
          <w:vertAlign w:val="superscript"/>
          <w:lang w:eastAsia="pl-PL"/>
        </w:rPr>
        <w:t>**</w:t>
      </w:r>
      <w:r w:rsidRPr="00C527AD">
        <w:rPr>
          <w:rFonts w:ascii="Arial" w:eastAsia="Times New Roman" w:hAnsi="Arial" w:cs="Arial"/>
          <w:sz w:val="22"/>
          <w:szCs w:val="22"/>
          <w:lang w:eastAsia="pl-PL"/>
        </w:rPr>
        <w:t>;</w:t>
      </w:r>
    </w:p>
    <w:p w14:paraId="17951575"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4D64D689" w14:textId="77777777" w:rsidR="00C527AD" w:rsidRPr="00C527AD" w:rsidRDefault="00C527AD" w:rsidP="00C527AD">
      <w:pPr>
        <w:widowControl/>
        <w:numPr>
          <w:ilvl w:val="0"/>
          <w:numId w:val="101"/>
        </w:numPr>
        <w:suppressAutoHyphens w:val="0"/>
        <w:spacing w:after="160" w:line="259" w:lineRule="auto"/>
        <w:jc w:val="both"/>
        <w:rPr>
          <w:rFonts w:ascii="Arial" w:eastAsia="Times New Roman" w:hAnsi="Arial" w:cs="Arial"/>
          <w:i/>
          <w:color w:val="00B0F0"/>
          <w:sz w:val="22"/>
          <w:szCs w:val="22"/>
          <w:lang w:eastAsia="pl-PL"/>
        </w:rPr>
      </w:pPr>
      <w:r w:rsidRPr="00C527AD">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14:paraId="308725FB" w14:textId="77777777" w:rsidR="00C527AD" w:rsidRPr="00C527AD" w:rsidRDefault="00C527AD" w:rsidP="00C527AD">
      <w:pPr>
        <w:widowControl/>
        <w:numPr>
          <w:ilvl w:val="0"/>
          <w:numId w:val="103"/>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u w:val="single"/>
          <w:lang w:eastAsia="pl-PL"/>
        </w:rPr>
        <w:t>nie przysługuje Pani/Panu:</w:t>
      </w:r>
    </w:p>
    <w:p w14:paraId="4BC8CA5A" w14:textId="77777777" w:rsidR="00C527AD" w:rsidRPr="00C527AD" w:rsidRDefault="00C527AD" w:rsidP="00C527AD">
      <w:pPr>
        <w:widowControl/>
        <w:numPr>
          <w:ilvl w:val="0"/>
          <w:numId w:val="102"/>
        </w:numPr>
        <w:suppressAutoHyphens w:val="0"/>
        <w:spacing w:after="160" w:line="259" w:lineRule="auto"/>
        <w:jc w:val="both"/>
        <w:rPr>
          <w:rFonts w:ascii="Arial" w:eastAsia="Times New Roman" w:hAnsi="Arial" w:cs="Arial"/>
          <w:sz w:val="22"/>
          <w:szCs w:val="22"/>
          <w:lang w:eastAsia="pl-PL"/>
        </w:rPr>
      </w:pPr>
      <w:r w:rsidRPr="00C527AD">
        <w:rPr>
          <w:rFonts w:ascii="Arial" w:eastAsia="Times New Roman" w:hAnsi="Arial" w:cs="Arial"/>
          <w:sz w:val="22"/>
          <w:szCs w:val="22"/>
          <w:lang w:eastAsia="pl-PL"/>
        </w:rPr>
        <w:t>w związku z art. 17 ust. 3 lit. b, d lub e RODO prawo do usunięcia danych osobowych;</w:t>
      </w:r>
    </w:p>
    <w:p w14:paraId="7107B310" w14:textId="77777777" w:rsidR="00C527AD" w:rsidRPr="00C527AD" w:rsidRDefault="00C527AD" w:rsidP="00C527AD">
      <w:pPr>
        <w:widowControl/>
        <w:numPr>
          <w:ilvl w:val="0"/>
          <w:numId w:val="104"/>
        </w:numPr>
        <w:suppressAutoHyphens w:val="0"/>
        <w:spacing w:after="160" w:line="259" w:lineRule="auto"/>
        <w:jc w:val="both"/>
        <w:rPr>
          <w:rFonts w:ascii="Arial" w:eastAsia="Times New Roman" w:hAnsi="Arial" w:cs="Arial"/>
          <w:b/>
          <w:sz w:val="22"/>
          <w:szCs w:val="22"/>
          <w:lang w:eastAsia="pl-PL"/>
        </w:rPr>
      </w:pPr>
      <w:r w:rsidRPr="00C527AD">
        <w:rPr>
          <w:rFonts w:ascii="Arial" w:eastAsia="Times New Roman" w:hAnsi="Arial" w:cs="Arial"/>
          <w:sz w:val="22"/>
          <w:szCs w:val="22"/>
          <w:lang w:eastAsia="pl-PL"/>
        </w:rPr>
        <w:t>prawo do przenoszenia danych osobowych, o którym mowa w art. 20 RODO;</w:t>
      </w:r>
    </w:p>
    <w:p w14:paraId="4F6D5AE2" w14:textId="05E39D26" w:rsidR="00C527AD" w:rsidRPr="00D7797B" w:rsidRDefault="00C527AD" w:rsidP="00C527AD">
      <w:pPr>
        <w:widowControl/>
        <w:numPr>
          <w:ilvl w:val="0"/>
          <w:numId w:val="104"/>
        </w:numPr>
        <w:suppressAutoHyphens w:val="0"/>
        <w:spacing w:after="160" w:line="259" w:lineRule="auto"/>
        <w:jc w:val="both"/>
        <w:rPr>
          <w:rFonts w:ascii="Arial" w:eastAsia="Times New Roman" w:hAnsi="Arial" w:cs="Arial"/>
          <w:bCs/>
          <w:i/>
          <w:sz w:val="22"/>
          <w:szCs w:val="22"/>
          <w:lang w:eastAsia="pl-PL"/>
        </w:rPr>
      </w:pPr>
      <w:r w:rsidRPr="00C527AD">
        <w:rPr>
          <w:rFonts w:ascii="Arial" w:eastAsia="Times New Roman" w:hAnsi="Arial" w:cs="Arial"/>
          <w:bCs/>
          <w:sz w:val="22"/>
          <w:szCs w:val="22"/>
          <w:lang w:eastAsia="pl-PL"/>
        </w:rPr>
        <w:lastRenderedPageBreak/>
        <w:t xml:space="preserve">na podstawie art. 21 RODO prawo sprzeciwu, wobec przetwarzania danych osobowych, gdyż podstawą prawną przetwarzania Pani/Pana danych osobowych jest art. 6 ust. 1 lit. c RODO. </w:t>
      </w:r>
    </w:p>
    <w:p w14:paraId="235B2F9D" w14:textId="77777777" w:rsidR="00D7797B" w:rsidRPr="00613FBC" w:rsidRDefault="00D7797B" w:rsidP="00D7797B">
      <w:pPr>
        <w:widowControl/>
        <w:suppressAutoHyphens w:val="0"/>
        <w:spacing w:after="160" w:line="259" w:lineRule="auto"/>
        <w:jc w:val="both"/>
        <w:rPr>
          <w:rFonts w:ascii="Arial" w:eastAsia="Times New Roman" w:hAnsi="Arial" w:cs="Arial"/>
          <w:bCs/>
          <w:i/>
          <w:sz w:val="22"/>
          <w:szCs w:val="22"/>
          <w:lang w:eastAsia="pl-PL"/>
        </w:rPr>
      </w:pPr>
    </w:p>
    <w:tbl>
      <w:tblPr>
        <w:tblW w:w="9668" w:type="dxa"/>
        <w:tblInd w:w="108" w:type="dxa"/>
        <w:tblLayout w:type="fixed"/>
        <w:tblLook w:val="0000" w:firstRow="0" w:lastRow="0" w:firstColumn="0" w:lastColumn="0" w:noHBand="0" w:noVBand="0"/>
      </w:tblPr>
      <w:tblGrid>
        <w:gridCol w:w="9668"/>
      </w:tblGrid>
      <w:tr w:rsidR="00DC267A" w:rsidRPr="003307BD" w14:paraId="3C8005D4" w14:textId="77777777">
        <w:tc>
          <w:tcPr>
            <w:tcW w:w="9668" w:type="dxa"/>
            <w:tcBorders>
              <w:top w:val="single" w:sz="4" w:space="0" w:color="000000"/>
              <w:left w:val="single" w:sz="4" w:space="0" w:color="000000"/>
              <w:bottom w:val="single" w:sz="4" w:space="0" w:color="000000"/>
              <w:right w:val="single" w:sz="4" w:space="0" w:color="000000"/>
            </w:tcBorders>
            <w:shd w:val="clear" w:color="auto" w:fill="BFBFBF"/>
          </w:tcPr>
          <w:bookmarkEnd w:id="11"/>
          <w:p w14:paraId="41C6413E" w14:textId="77777777" w:rsidR="00DC267A" w:rsidRPr="003307BD" w:rsidRDefault="006D6A83" w:rsidP="003307BD">
            <w:pPr>
              <w:pStyle w:val="WW-Tekstpodstawowy2"/>
              <w:spacing w:line="276" w:lineRule="auto"/>
              <w:jc w:val="left"/>
              <w:rPr>
                <w:rFonts w:ascii="Arial" w:hAnsi="Arial" w:cs="Arial"/>
                <w:b/>
                <w:sz w:val="22"/>
                <w:szCs w:val="22"/>
              </w:rPr>
            </w:pPr>
            <w:r w:rsidRPr="003307BD">
              <w:rPr>
                <w:rFonts w:ascii="Arial" w:hAnsi="Arial" w:cs="Arial"/>
                <w:b/>
                <w:sz w:val="22"/>
                <w:szCs w:val="22"/>
              </w:rPr>
              <w:t>XXVII</w:t>
            </w:r>
            <w:r w:rsidR="00AE4A67" w:rsidRPr="003307BD">
              <w:rPr>
                <w:rFonts w:ascii="Arial" w:hAnsi="Arial" w:cs="Arial"/>
                <w:b/>
                <w:sz w:val="22"/>
                <w:szCs w:val="22"/>
              </w:rPr>
              <w:t>I</w:t>
            </w:r>
            <w:r w:rsidRPr="003307BD">
              <w:rPr>
                <w:rFonts w:ascii="Arial" w:hAnsi="Arial" w:cs="Arial"/>
                <w:b/>
                <w:sz w:val="22"/>
                <w:szCs w:val="22"/>
              </w:rPr>
              <w:t>.  POSTANOWIENIA  KOŃCOWE</w:t>
            </w:r>
          </w:p>
          <w:p w14:paraId="6DC1BD17" w14:textId="77777777" w:rsidR="00DC267A" w:rsidRPr="003307BD" w:rsidRDefault="00DC267A" w:rsidP="003307BD">
            <w:pPr>
              <w:pStyle w:val="WW-Tekstpodstawowy2"/>
              <w:spacing w:line="276" w:lineRule="auto"/>
              <w:jc w:val="left"/>
              <w:rPr>
                <w:rFonts w:ascii="Arial" w:hAnsi="Arial" w:cs="Arial"/>
                <w:b/>
                <w:sz w:val="22"/>
                <w:szCs w:val="22"/>
              </w:rPr>
            </w:pPr>
          </w:p>
        </w:tc>
      </w:tr>
    </w:tbl>
    <w:p w14:paraId="166C7434" w14:textId="77777777" w:rsidR="00DC267A" w:rsidRPr="003307BD" w:rsidRDefault="00DC267A" w:rsidP="003307BD">
      <w:pPr>
        <w:widowControl/>
        <w:suppressAutoHyphens w:val="0"/>
        <w:spacing w:line="276" w:lineRule="auto"/>
        <w:rPr>
          <w:rFonts w:ascii="Arial" w:eastAsia="Calibri" w:hAnsi="Arial" w:cs="Arial"/>
          <w:color w:val="000000"/>
          <w:sz w:val="22"/>
          <w:szCs w:val="22"/>
          <w:lang w:eastAsia="en-US"/>
        </w:rPr>
      </w:pPr>
    </w:p>
    <w:p w14:paraId="59B2AEBA" w14:textId="6582DA9D" w:rsidR="00DC267A" w:rsidRPr="003307BD" w:rsidRDefault="006D6A83" w:rsidP="003307BD">
      <w:pPr>
        <w:pStyle w:val="Zwykytekst3"/>
        <w:spacing w:line="276" w:lineRule="auto"/>
        <w:ind w:left="142"/>
        <w:jc w:val="both"/>
        <w:rPr>
          <w:rFonts w:ascii="Arial" w:hAnsi="Arial" w:cs="Arial"/>
          <w:sz w:val="22"/>
          <w:szCs w:val="22"/>
        </w:rPr>
      </w:pPr>
      <w:r w:rsidRPr="003307BD">
        <w:rPr>
          <w:rFonts w:ascii="Arial" w:eastAsia="Andale Sans UI" w:hAnsi="Arial" w:cs="Arial"/>
          <w:sz w:val="22"/>
          <w:szCs w:val="22"/>
        </w:rPr>
        <w:t>W sprawach nieuregulowanych w niniejszej Specyfikacji Warunków Zamówienia obowiązuje ustawia z dnia 11 września 2019 r. Prawo zamówień publicznych</w:t>
      </w:r>
      <w:r w:rsidRPr="003307BD">
        <w:rPr>
          <w:rFonts w:ascii="Arial" w:hAnsi="Arial" w:cs="Arial"/>
          <w:sz w:val="22"/>
          <w:szCs w:val="22"/>
        </w:rPr>
        <w:t>,</w:t>
      </w:r>
      <w:r w:rsidRPr="003307BD">
        <w:rPr>
          <w:rFonts w:ascii="Arial" w:eastAsia="Andale Sans UI" w:hAnsi="Arial" w:cs="Arial"/>
          <w:sz w:val="22"/>
          <w:szCs w:val="22"/>
        </w:rPr>
        <w:t xml:space="preserve"> Kodeks Cywilny oraz odpowiednie rozporządzenia.</w:t>
      </w:r>
    </w:p>
    <w:p w14:paraId="36E60C7B" w14:textId="77777777" w:rsidR="00DC267A" w:rsidRPr="003307BD" w:rsidRDefault="00DC267A" w:rsidP="003307BD">
      <w:pPr>
        <w:spacing w:line="276" w:lineRule="auto"/>
        <w:jc w:val="both"/>
        <w:rPr>
          <w:rFonts w:ascii="Arial" w:hAnsi="Arial" w:cs="Arial"/>
          <w:sz w:val="22"/>
          <w:szCs w:val="22"/>
          <w:lang w:eastAsia="ar-SA"/>
        </w:rPr>
      </w:pPr>
    </w:p>
    <w:p w14:paraId="3279AEA4" w14:textId="77777777" w:rsidR="00DC267A" w:rsidRPr="003307BD" w:rsidRDefault="006D6A83" w:rsidP="003307BD">
      <w:pPr>
        <w:widowControl/>
        <w:suppressAutoHyphens w:val="0"/>
        <w:spacing w:after="200" w:line="276" w:lineRule="auto"/>
        <w:rPr>
          <w:rFonts w:ascii="Arial" w:hAnsi="Arial" w:cs="Arial"/>
          <w:sz w:val="22"/>
          <w:szCs w:val="22"/>
          <w:lang w:eastAsia="ar-SA"/>
        </w:rPr>
      </w:pPr>
      <w:r w:rsidRPr="003307BD">
        <w:rPr>
          <w:rFonts w:ascii="Arial" w:hAnsi="Arial" w:cs="Arial"/>
          <w:sz w:val="22"/>
          <w:szCs w:val="22"/>
        </w:rPr>
        <w:br w:type="page"/>
      </w:r>
    </w:p>
    <w:p w14:paraId="012D88E6" w14:textId="77777777" w:rsidR="00DC267A" w:rsidRDefault="00B27533" w:rsidP="003631BE">
      <w:pPr>
        <w:tabs>
          <w:tab w:val="left" w:pos="142"/>
        </w:tabs>
        <w:ind w:left="-142"/>
        <w:jc w:val="right"/>
      </w:pPr>
      <w:r>
        <w:rPr>
          <w:rFonts w:ascii="Arial" w:hAnsi="Arial" w:cs="Arial"/>
          <w:sz w:val="20"/>
        </w:rPr>
        <w:lastRenderedPageBreak/>
        <w:t xml:space="preserve"> </w:t>
      </w:r>
      <w:r w:rsidR="00E22075">
        <w:rPr>
          <w:rFonts w:ascii="Arial" w:hAnsi="Arial" w:cs="Arial"/>
          <w:sz w:val="20"/>
        </w:rPr>
        <w:t xml:space="preserve"> </w:t>
      </w:r>
      <w:bookmarkStart w:id="13" w:name="_Hlk119335829"/>
      <w:bookmarkStart w:id="14" w:name="_Hlk157063852"/>
      <w:r w:rsidR="006D6A83">
        <w:rPr>
          <w:rFonts w:ascii="Arial" w:hAnsi="Arial" w:cs="Arial"/>
          <w:i/>
          <w:sz w:val="20"/>
        </w:rPr>
        <w:t>Załącznik Nr 1 do SWZ</w:t>
      </w:r>
      <w:r w:rsidR="006D6A83">
        <w:rPr>
          <w:rFonts w:ascii="Arial" w:hAnsi="Arial" w:cs="Arial"/>
          <w:sz w:val="20"/>
        </w:rPr>
        <w:t xml:space="preserve">  </w:t>
      </w:r>
      <w:bookmarkEnd w:id="14"/>
    </w:p>
    <w:bookmarkEnd w:id="13"/>
    <w:p w14:paraId="4AE97F53" w14:textId="77777777" w:rsidR="00DC267A" w:rsidRDefault="006D6A83">
      <w:pPr>
        <w:tabs>
          <w:tab w:val="left" w:pos="142"/>
        </w:tabs>
        <w:ind w:left="-142"/>
        <w:jc w:val="both"/>
      </w:pPr>
      <w:r>
        <w:rPr>
          <w:rFonts w:ascii="Arial" w:hAnsi="Arial" w:cs="Arial"/>
          <w:sz w:val="20"/>
        </w:rPr>
        <w:t xml:space="preserve">                                       </w:t>
      </w:r>
    </w:p>
    <w:p w14:paraId="29672860" w14:textId="77777777" w:rsidR="00DC267A" w:rsidRDefault="006D6A83">
      <w:pPr>
        <w:tabs>
          <w:tab w:val="left" w:pos="142"/>
        </w:tabs>
        <w:ind w:left="-142"/>
        <w:jc w:val="center"/>
        <w:rPr>
          <w:rFonts w:ascii="Arial" w:hAnsi="Arial" w:cs="Arial"/>
          <w:sz w:val="14"/>
          <w:szCs w:val="14"/>
        </w:rPr>
      </w:pPr>
      <w:r>
        <w:rPr>
          <w:rFonts w:ascii="Arial" w:hAnsi="Arial" w:cs="Arial"/>
          <w:b/>
          <w:sz w:val="20"/>
        </w:rPr>
        <w:t>FORMULARZ  OFERTOWY</w:t>
      </w:r>
    </w:p>
    <w:p w14:paraId="7584C1B7" w14:textId="77777777" w:rsidR="00DC267A" w:rsidRDefault="00DC267A">
      <w:pPr>
        <w:tabs>
          <w:tab w:val="left" w:pos="142"/>
        </w:tabs>
        <w:ind w:left="-142"/>
        <w:jc w:val="center"/>
        <w:rPr>
          <w:rFonts w:ascii="Arial" w:hAnsi="Arial" w:cs="Arial"/>
          <w:b/>
          <w:sz w:val="14"/>
          <w:szCs w:val="14"/>
        </w:rPr>
      </w:pPr>
    </w:p>
    <w:p w14:paraId="01087754" w14:textId="77777777" w:rsidR="00DC267A" w:rsidRPr="004E2394" w:rsidRDefault="006D6A83">
      <w:pPr>
        <w:spacing w:line="276" w:lineRule="auto"/>
        <w:jc w:val="center"/>
        <w:rPr>
          <w:rFonts w:ascii="Arial" w:hAnsi="Arial" w:cs="Arial"/>
          <w:sz w:val="22"/>
          <w:szCs w:val="22"/>
        </w:rPr>
      </w:pPr>
      <w:r w:rsidRPr="004E2394">
        <w:rPr>
          <w:rFonts w:ascii="Arial" w:hAnsi="Arial" w:cs="Arial"/>
          <w:sz w:val="22"/>
          <w:szCs w:val="22"/>
        </w:rPr>
        <w:t>W postępowaniu o udzielenie zamówienia publicznego pn.</w:t>
      </w:r>
    </w:p>
    <w:p w14:paraId="3CD69015" w14:textId="77777777" w:rsidR="00DC267A" w:rsidRPr="004E2394" w:rsidRDefault="00DC267A">
      <w:pPr>
        <w:spacing w:line="276" w:lineRule="auto"/>
        <w:jc w:val="center"/>
        <w:rPr>
          <w:rFonts w:ascii="Arial" w:hAnsi="Arial" w:cs="Arial"/>
          <w:bCs/>
          <w:sz w:val="22"/>
          <w:szCs w:val="22"/>
        </w:rPr>
      </w:pPr>
    </w:p>
    <w:p w14:paraId="32739D28" w14:textId="1D944454" w:rsidR="00D3238B" w:rsidRPr="00332F35" w:rsidRDefault="00D3238B" w:rsidP="00D3238B">
      <w:pPr>
        <w:jc w:val="center"/>
        <w:rPr>
          <w:rFonts w:ascii="Arial" w:hAnsi="Arial" w:cs="Arial"/>
          <w:b/>
          <w:bCs/>
          <w:szCs w:val="24"/>
        </w:rPr>
      </w:pPr>
      <w:r w:rsidRPr="00E378DA">
        <w:rPr>
          <w:rFonts w:ascii="Arial" w:hAnsi="Arial" w:cs="Arial"/>
          <w:b/>
          <w:bCs/>
          <w:sz w:val="22"/>
          <w:szCs w:val="22"/>
        </w:rPr>
        <w:t>„</w:t>
      </w:r>
      <w:r w:rsidR="00872C4B">
        <w:rPr>
          <w:rFonts w:ascii="Arial" w:hAnsi="Arial" w:cs="Arial"/>
          <w:b/>
          <w:bCs/>
          <w:sz w:val="22"/>
          <w:szCs w:val="22"/>
        </w:rPr>
        <w:t>B</w:t>
      </w:r>
      <w:r w:rsidRPr="00E378DA">
        <w:rPr>
          <w:rFonts w:ascii="Arial" w:hAnsi="Arial" w:cs="Arial"/>
          <w:b/>
          <w:bCs/>
          <w:sz w:val="22"/>
          <w:szCs w:val="22"/>
        </w:rPr>
        <w:t xml:space="preserve">udowa </w:t>
      </w:r>
      <w:r w:rsidR="00872C4B">
        <w:rPr>
          <w:rFonts w:ascii="Arial" w:hAnsi="Arial" w:cs="Arial"/>
          <w:b/>
          <w:bCs/>
          <w:sz w:val="22"/>
          <w:szCs w:val="22"/>
        </w:rPr>
        <w:t xml:space="preserve">hali sportowej przy </w:t>
      </w:r>
      <w:r w:rsidRPr="00E378DA">
        <w:rPr>
          <w:rFonts w:ascii="Arial" w:hAnsi="Arial" w:cs="Arial"/>
          <w:b/>
          <w:bCs/>
          <w:sz w:val="22"/>
          <w:szCs w:val="22"/>
        </w:rPr>
        <w:t>Szko</w:t>
      </w:r>
      <w:r w:rsidR="00872C4B">
        <w:rPr>
          <w:rFonts w:ascii="Arial" w:hAnsi="Arial" w:cs="Arial"/>
          <w:b/>
          <w:bCs/>
          <w:sz w:val="22"/>
          <w:szCs w:val="22"/>
        </w:rPr>
        <w:t>le</w:t>
      </w:r>
      <w:r w:rsidRPr="00E378DA">
        <w:rPr>
          <w:rFonts w:ascii="Arial" w:hAnsi="Arial" w:cs="Arial"/>
          <w:b/>
          <w:bCs/>
          <w:sz w:val="22"/>
          <w:szCs w:val="22"/>
        </w:rPr>
        <w:t xml:space="preserve"> Podstawowej im. Bohaterów Westerplatte w Torzymiu</w:t>
      </w:r>
      <w:r w:rsidR="00872C4B">
        <w:rPr>
          <w:rFonts w:ascii="Arial" w:hAnsi="Arial" w:cs="Arial"/>
          <w:b/>
          <w:bCs/>
          <w:sz w:val="22"/>
          <w:szCs w:val="22"/>
        </w:rPr>
        <w:t>.</w:t>
      </w:r>
      <w:r w:rsidRPr="00E378DA">
        <w:rPr>
          <w:rFonts w:ascii="Arial" w:hAnsi="Arial" w:cs="Arial"/>
          <w:b/>
          <w:bCs/>
          <w:sz w:val="22"/>
          <w:szCs w:val="22"/>
        </w:rPr>
        <w:t>”</w:t>
      </w:r>
      <w:r w:rsidRPr="00332F35">
        <w:rPr>
          <w:rFonts w:ascii="Arial" w:hAnsi="Arial" w:cs="Arial"/>
          <w:b/>
          <w:spacing w:val="-1"/>
          <w:szCs w:val="24"/>
        </w:rPr>
        <w:t xml:space="preserve"> </w:t>
      </w:r>
    </w:p>
    <w:p w14:paraId="6AA9C195" w14:textId="77777777" w:rsidR="003631BE" w:rsidRPr="00145C1D" w:rsidRDefault="003631BE">
      <w:pPr>
        <w:jc w:val="center"/>
        <w:rPr>
          <w:rFonts w:ascii="Arial" w:hAnsi="Arial" w:cs="Arial"/>
          <w:sz w:val="22"/>
          <w:szCs w:val="22"/>
        </w:rPr>
      </w:pPr>
    </w:p>
    <w:p w14:paraId="0D746EC9" w14:textId="77777777" w:rsidR="00DC267A" w:rsidRDefault="006D6A83">
      <w:pPr>
        <w:widowControl/>
        <w:spacing w:line="360" w:lineRule="auto"/>
        <w:rPr>
          <w:rFonts w:ascii="Arial" w:hAnsi="Arial" w:cs="Arial"/>
          <w:sz w:val="20"/>
        </w:rPr>
      </w:pPr>
      <w:r>
        <w:rPr>
          <w:rFonts w:ascii="Arial" w:hAnsi="Arial" w:cs="Arial"/>
          <w:b/>
          <w:sz w:val="20"/>
          <w:u w:val="single"/>
        </w:rPr>
        <w:t>I. Dane Wykonawcy</w:t>
      </w:r>
      <w:r>
        <w:t>:</w:t>
      </w:r>
      <w:r>
        <w:rPr>
          <w:rStyle w:val="Zakotwiczenieprzypisudolnego"/>
        </w:rPr>
        <w:footnoteReference w:id="1"/>
      </w:r>
    </w:p>
    <w:tbl>
      <w:tblPr>
        <w:tblW w:w="9628" w:type="dxa"/>
        <w:tblInd w:w="-8" w:type="dxa"/>
        <w:tblLayout w:type="fixed"/>
        <w:tblCellMar>
          <w:left w:w="36" w:type="dxa"/>
          <w:right w:w="36" w:type="dxa"/>
        </w:tblCellMar>
        <w:tblLook w:val="0000" w:firstRow="0" w:lastRow="0" w:firstColumn="0" w:lastColumn="0" w:noHBand="0" w:noVBand="0"/>
      </w:tblPr>
      <w:tblGrid>
        <w:gridCol w:w="3952"/>
        <w:gridCol w:w="5676"/>
      </w:tblGrid>
      <w:tr w:rsidR="00DC267A" w14:paraId="61C16DB2" w14:textId="77777777">
        <w:trPr>
          <w:trHeight w:val="57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DFF3" w14:textId="77777777" w:rsidR="00DC267A" w:rsidRDefault="006D6A83">
            <w:r>
              <w:rPr>
                <w:rFonts w:ascii="Arial" w:hAnsi="Arial" w:cs="Arial"/>
                <w:sz w:val="20"/>
              </w:rPr>
              <w:t xml:space="preserve">NAZWA WYKONAWCY </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3954" w14:textId="77777777" w:rsidR="00DC267A" w:rsidRDefault="00DC267A">
            <w:pPr>
              <w:snapToGrid w:val="0"/>
              <w:ind w:left="567"/>
              <w:rPr>
                <w:rFonts w:ascii="Arial" w:hAnsi="Arial" w:cs="Arial"/>
                <w:sz w:val="20"/>
              </w:rPr>
            </w:pPr>
          </w:p>
          <w:p w14:paraId="06EA335F" w14:textId="77777777" w:rsidR="00DC267A" w:rsidRDefault="00DC267A">
            <w:pPr>
              <w:ind w:left="567"/>
              <w:rPr>
                <w:rFonts w:ascii="Arial" w:hAnsi="Arial" w:cs="Arial"/>
                <w:sz w:val="20"/>
              </w:rPr>
            </w:pPr>
          </w:p>
        </w:tc>
      </w:tr>
      <w:tr w:rsidR="00DC267A" w14:paraId="265DEC7F" w14:textId="77777777">
        <w:trPr>
          <w:trHeight w:val="389"/>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A299E" w14:textId="77777777" w:rsidR="00DC267A" w:rsidRDefault="006D6A83">
            <w:r>
              <w:rPr>
                <w:rFonts w:ascii="Arial" w:hAnsi="Arial" w:cs="Arial"/>
                <w:sz w:val="20"/>
              </w:rPr>
              <w:t>ADRES WYKONAWCY</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7814" w14:textId="77777777" w:rsidR="00DC267A" w:rsidRDefault="00DC267A">
            <w:pPr>
              <w:snapToGrid w:val="0"/>
              <w:ind w:left="567"/>
              <w:rPr>
                <w:rFonts w:ascii="Arial" w:hAnsi="Arial" w:cs="Arial"/>
                <w:sz w:val="20"/>
              </w:rPr>
            </w:pPr>
          </w:p>
          <w:p w14:paraId="397A5D66" w14:textId="77777777" w:rsidR="00DC267A" w:rsidRDefault="00DC267A">
            <w:pPr>
              <w:ind w:left="567"/>
              <w:rPr>
                <w:rFonts w:ascii="Arial" w:hAnsi="Arial" w:cs="Arial"/>
                <w:sz w:val="20"/>
              </w:rPr>
            </w:pPr>
          </w:p>
        </w:tc>
      </w:tr>
      <w:tr w:rsidR="00DC267A" w14:paraId="5914A27A" w14:textId="77777777">
        <w:trPr>
          <w:trHeight w:val="34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680D3" w14:textId="77777777" w:rsidR="00DC267A" w:rsidRDefault="006D6A83">
            <w:r>
              <w:rPr>
                <w:rFonts w:ascii="Arial" w:hAnsi="Arial" w:cs="Arial"/>
                <w:sz w:val="20"/>
                <w:lang w:val="de-DE"/>
              </w:rPr>
              <w:t>E-MAIL</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23CD" w14:textId="77777777" w:rsidR="00DC267A" w:rsidRDefault="00DC267A">
            <w:pPr>
              <w:snapToGrid w:val="0"/>
              <w:ind w:left="567"/>
              <w:rPr>
                <w:rFonts w:ascii="Arial" w:hAnsi="Arial" w:cs="Arial"/>
                <w:sz w:val="20"/>
                <w:lang w:val="de-DE"/>
              </w:rPr>
            </w:pPr>
          </w:p>
          <w:p w14:paraId="3A6F40C5" w14:textId="77777777" w:rsidR="00DC267A" w:rsidRDefault="00DC267A">
            <w:pPr>
              <w:ind w:left="567"/>
              <w:rPr>
                <w:rFonts w:ascii="Arial" w:hAnsi="Arial" w:cs="Arial"/>
                <w:sz w:val="20"/>
                <w:lang w:val="de-DE"/>
              </w:rPr>
            </w:pPr>
          </w:p>
        </w:tc>
      </w:tr>
      <w:tr w:rsidR="00DC267A" w14:paraId="7A0E70F1"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0528" w14:textId="77777777" w:rsidR="00DC267A" w:rsidRDefault="006D6A83">
            <w:r>
              <w:rPr>
                <w:rFonts w:ascii="Arial" w:hAnsi="Arial" w:cs="Arial"/>
                <w:sz w:val="20"/>
              </w:rPr>
              <w:t>Nr NIP,   REGON</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4730D" w14:textId="77777777" w:rsidR="00DC267A" w:rsidRDefault="00DC267A">
            <w:pPr>
              <w:snapToGrid w:val="0"/>
              <w:ind w:left="567"/>
              <w:rPr>
                <w:rFonts w:ascii="Arial" w:hAnsi="Arial" w:cs="Arial"/>
                <w:sz w:val="20"/>
              </w:rPr>
            </w:pPr>
          </w:p>
        </w:tc>
      </w:tr>
      <w:tr w:rsidR="00DC267A" w14:paraId="67550AC8" w14:textId="77777777">
        <w:trPr>
          <w:trHeight w:val="423"/>
        </w:trPr>
        <w:tc>
          <w:tcPr>
            <w:tcW w:w="3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C8BC" w14:textId="77777777" w:rsidR="00DC267A" w:rsidRDefault="00DC267A">
            <w:pPr>
              <w:rPr>
                <w:rFonts w:ascii="Arial" w:hAnsi="Arial" w:cs="Arial"/>
                <w:sz w:val="14"/>
                <w:szCs w:val="14"/>
              </w:rPr>
            </w:pPr>
          </w:p>
          <w:p w14:paraId="53949F73" w14:textId="77777777" w:rsidR="00DC267A" w:rsidRDefault="006D6A83">
            <w:pPr>
              <w:rPr>
                <w:rFonts w:ascii="Arial" w:hAnsi="Arial" w:cs="Arial"/>
                <w:sz w:val="20"/>
              </w:rPr>
            </w:pPr>
            <w:r>
              <w:rPr>
                <w:rFonts w:ascii="Arial" w:hAnsi="Arial" w:cs="Arial"/>
                <w:sz w:val="20"/>
              </w:rPr>
              <w:t>NR RACHUNKU  BANKOWEGO, na który należy zwrócić wadium</w:t>
            </w:r>
          </w:p>
        </w:tc>
        <w:tc>
          <w:tcPr>
            <w:tcW w:w="5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DFBD" w14:textId="77777777" w:rsidR="00DC267A" w:rsidRDefault="00DC267A">
            <w:pPr>
              <w:snapToGrid w:val="0"/>
              <w:ind w:left="567"/>
              <w:rPr>
                <w:rFonts w:ascii="Arial" w:hAnsi="Arial" w:cs="Arial"/>
                <w:sz w:val="20"/>
              </w:rPr>
            </w:pPr>
          </w:p>
        </w:tc>
      </w:tr>
    </w:tbl>
    <w:p w14:paraId="448B928B" w14:textId="77777777" w:rsidR="00DC267A" w:rsidRDefault="00DC267A">
      <w:pPr>
        <w:rPr>
          <w:rFonts w:ascii="Arial" w:hAnsi="Arial" w:cs="Arial"/>
          <w:sz w:val="20"/>
        </w:rPr>
      </w:pPr>
    </w:p>
    <w:p w14:paraId="3981A9F3" w14:textId="77777777" w:rsidR="00DC267A" w:rsidRDefault="006D6A83">
      <w:pPr>
        <w:ind w:left="22" w:right="273"/>
      </w:pPr>
      <w:r>
        <w:rPr>
          <w:rFonts w:ascii="Arial" w:hAnsi="Arial" w:cs="Arial"/>
          <w:sz w:val="20"/>
        </w:rPr>
        <w:t>Osoba upoważniona do reprezentowania Wykonawcy w sprawie niniejszej oferty:</w:t>
      </w:r>
    </w:p>
    <w:p w14:paraId="3E61A5BF" w14:textId="77777777" w:rsidR="00DC267A" w:rsidRDefault="00DC267A">
      <w:pPr>
        <w:ind w:left="22" w:right="273"/>
        <w:rPr>
          <w:rFonts w:ascii="Arial" w:hAnsi="Arial" w:cs="Arial"/>
          <w:sz w:val="12"/>
          <w:szCs w:val="12"/>
        </w:rPr>
      </w:pPr>
    </w:p>
    <w:tbl>
      <w:tblPr>
        <w:tblW w:w="9602" w:type="dxa"/>
        <w:tblInd w:w="-8" w:type="dxa"/>
        <w:tblLayout w:type="fixed"/>
        <w:tblLook w:val="0000" w:firstRow="0" w:lastRow="0" w:firstColumn="0" w:lastColumn="0" w:noHBand="0" w:noVBand="0"/>
      </w:tblPr>
      <w:tblGrid>
        <w:gridCol w:w="3121"/>
        <w:gridCol w:w="3230"/>
        <w:gridCol w:w="3251"/>
      </w:tblGrid>
      <w:tr w:rsidR="00DC267A" w14:paraId="1184E011"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3205B64" w14:textId="77777777" w:rsidR="00DC267A" w:rsidRDefault="006D6A83">
            <w:pPr>
              <w:spacing w:line="360" w:lineRule="auto"/>
            </w:pPr>
            <w:r>
              <w:rPr>
                <w:rFonts w:ascii="Arial" w:hAnsi="Arial" w:cs="Arial"/>
                <w:sz w:val="20"/>
              </w:rPr>
              <w:t xml:space="preserve">Nazwisko  i imię </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DE59" w14:textId="77777777" w:rsidR="00DC267A" w:rsidRDefault="00DC267A">
            <w:pPr>
              <w:snapToGrid w:val="0"/>
              <w:rPr>
                <w:rFonts w:ascii="Arial" w:hAnsi="Arial" w:cs="Arial"/>
                <w:sz w:val="20"/>
              </w:rPr>
            </w:pPr>
          </w:p>
        </w:tc>
      </w:tr>
      <w:tr w:rsidR="00DC267A" w14:paraId="4661E954"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1949696" w14:textId="77777777" w:rsidR="00DC267A" w:rsidRDefault="006D6A83">
            <w:pPr>
              <w:spacing w:line="360" w:lineRule="auto"/>
            </w:pPr>
            <w:r>
              <w:rPr>
                <w:rFonts w:ascii="Arial" w:hAnsi="Arial" w:cs="Arial"/>
                <w:sz w:val="20"/>
              </w:rPr>
              <w:t>telefon</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2C61CAFD"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EB5253A" w14:textId="77777777" w:rsidR="00DC267A" w:rsidRDefault="00DC267A">
            <w:pPr>
              <w:snapToGrid w:val="0"/>
              <w:rPr>
                <w:rFonts w:ascii="Arial" w:hAnsi="Arial" w:cs="Arial"/>
                <w:sz w:val="20"/>
              </w:rPr>
            </w:pPr>
          </w:p>
        </w:tc>
      </w:tr>
      <w:tr w:rsidR="00DC267A" w14:paraId="607D1368" w14:textId="77777777">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5410B64" w14:textId="77777777" w:rsidR="00DC267A" w:rsidRDefault="006D6A83">
            <w:pPr>
              <w:spacing w:line="360" w:lineRule="auto"/>
            </w:pPr>
            <w:r>
              <w:rPr>
                <w:rFonts w:ascii="Arial" w:hAnsi="Arial" w:cs="Arial"/>
                <w:sz w:val="20"/>
              </w:rPr>
              <w:t xml:space="preserve">E-mail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14:paraId="1B5EC6EF" w14:textId="77777777" w:rsidR="00DC267A" w:rsidRDefault="00DC267A">
            <w:pPr>
              <w:snapToGrid w:val="0"/>
              <w:rPr>
                <w:rFonts w:ascii="Arial" w:hAnsi="Arial" w:cs="Arial"/>
                <w:sz w:val="20"/>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E027CDE" w14:textId="77777777" w:rsidR="00DC267A" w:rsidRDefault="00DC267A">
            <w:pPr>
              <w:snapToGrid w:val="0"/>
              <w:rPr>
                <w:rFonts w:ascii="Arial" w:hAnsi="Arial" w:cs="Arial"/>
                <w:sz w:val="20"/>
              </w:rPr>
            </w:pPr>
          </w:p>
        </w:tc>
      </w:tr>
    </w:tbl>
    <w:p w14:paraId="395E76EA" w14:textId="77777777" w:rsidR="00DC267A" w:rsidRDefault="00DC267A">
      <w:pPr>
        <w:rPr>
          <w:rFonts w:ascii="Arial" w:hAnsi="Arial" w:cs="Arial"/>
          <w:sz w:val="20"/>
        </w:rPr>
      </w:pPr>
    </w:p>
    <w:p w14:paraId="7804CBB1" w14:textId="77777777" w:rsidR="00DC267A" w:rsidRDefault="006D6A83">
      <w:r>
        <w:rPr>
          <w:rFonts w:ascii="Arial" w:hAnsi="Arial" w:cs="Arial"/>
          <w:sz w:val="20"/>
        </w:rPr>
        <w:br/>
      </w:r>
      <w:r>
        <w:rPr>
          <w:rFonts w:ascii="Arial" w:hAnsi="Arial" w:cs="Arial"/>
          <w:b/>
          <w:sz w:val="20"/>
        </w:rPr>
        <w:t>II.</w:t>
      </w:r>
      <w:r>
        <w:rPr>
          <w:rFonts w:ascii="Arial" w:hAnsi="Arial" w:cs="Arial"/>
          <w:sz w:val="20"/>
        </w:rPr>
        <w:t xml:space="preserve">  </w:t>
      </w:r>
      <w:r>
        <w:rPr>
          <w:rFonts w:ascii="Arial" w:hAnsi="Arial" w:cs="Arial"/>
          <w:b/>
          <w:sz w:val="20"/>
          <w:u w:val="single"/>
        </w:rPr>
        <w:t>Oferujemy realizację zamówienia  na następujących warunkach</w:t>
      </w:r>
      <w:r>
        <w:rPr>
          <w:rFonts w:ascii="Arial" w:hAnsi="Arial" w:cs="Arial"/>
          <w:b/>
          <w:sz w:val="20"/>
        </w:rPr>
        <w:t xml:space="preserve"> :  </w:t>
      </w:r>
    </w:p>
    <w:p w14:paraId="6B073996" w14:textId="77777777" w:rsidR="00DC267A" w:rsidRDefault="006D6A83">
      <w:pPr>
        <w:spacing w:line="276" w:lineRule="auto"/>
      </w:pPr>
      <w:r>
        <w:rPr>
          <w:rFonts w:ascii="Arial" w:eastAsia="Arial" w:hAnsi="Arial" w:cs="Arial"/>
          <w:b/>
          <w:sz w:val="20"/>
        </w:rPr>
        <w:t xml:space="preserve"> </w:t>
      </w:r>
    </w:p>
    <w:p w14:paraId="0F392C1A" w14:textId="214CF532" w:rsidR="00E22075" w:rsidRDefault="006D6A83" w:rsidP="00E22075">
      <w:pPr>
        <w:pStyle w:val="Akapitzlist1"/>
        <w:numPr>
          <w:ilvl w:val="1"/>
          <w:numId w:val="29"/>
        </w:numPr>
        <w:spacing w:line="360" w:lineRule="auto"/>
        <w:ind w:left="284" w:hanging="218"/>
      </w:pPr>
      <w:r>
        <w:rPr>
          <w:rFonts w:ascii="Arial" w:eastAsia="Arial" w:hAnsi="Arial" w:cs="Arial"/>
          <w:sz w:val="20"/>
        </w:rPr>
        <w:t xml:space="preserve">Oferujemy </w:t>
      </w:r>
      <w:r>
        <w:rPr>
          <w:rFonts w:ascii="Arial" w:hAnsi="Arial" w:cs="Arial"/>
          <w:sz w:val="20"/>
        </w:rPr>
        <w:t>realizację  zamówienia  za</w:t>
      </w:r>
      <w:r>
        <w:rPr>
          <w:rFonts w:ascii="Arial" w:hAnsi="Arial" w:cs="Arial"/>
          <w:b/>
          <w:sz w:val="20"/>
        </w:rPr>
        <w:t xml:space="preserve">  CENĘ   </w:t>
      </w:r>
      <w:r>
        <w:rPr>
          <w:rFonts w:ascii="Arial" w:hAnsi="Arial" w:cs="Arial"/>
          <w:i/>
          <w:sz w:val="20"/>
        </w:rPr>
        <w:t>(</w:t>
      </w:r>
      <w:r>
        <w:rPr>
          <w:rFonts w:ascii="Arial" w:hAnsi="Arial" w:cs="Arial"/>
          <w:i/>
          <w:color w:val="000000"/>
          <w:sz w:val="20"/>
        </w:rPr>
        <w:t xml:space="preserve">zgodnie z </w:t>
      </w:r>
      <w:r w:rsidR="003E64C8">
        <w:rPr>
          <w:rFonts w:ascii="Arial" w:hAnsi="Arial" w:cs="Arial"/>
          <w:i/>
          <w:color w:val="000000"/>
          <w:sz w:val="20"/>
        </w:rPr>
        <w:t>TECR</w:t>
      </w:r>
      <w:r>
        <w:rPr>
          <w:rFonts w:ascii="Arial" w:hAnsi="Arial" w:cs="Arial"/>
          <w:i/>
          <w:color w:val="000000"/>
          <w:sz w:val="20"/>
        </w:rPr>
        <w:t>)</w:t>
      </w:r>
      <w:r>
        <w:rPr>
          <w:rFonts w:ascii="Arial" w:hAnsi="Arial" w:cs="Arial"/>
          <w:b/>
          <w:color w:val="000000"/>
          <w:sz w:val="20"/>
        </w:rPr>
        <w:t>:</w:t>
      </w:r>
      <w:r w:rsidR="003E64C8">
        <w:rPr>
          <w:rFonts w:ascii="Arial" w:hAnsi="Arial" w:cs="Arial"/>
          <w:b/>
          <w:color w:val="000000"/>
          <w:sz w:val="20"/>
        </w:rPr>
        <w:t xml:space="preserve"> </w:t>
      </w:r>
      <w:r w:rsidR="00E22075">
        <w:rPr>
          <w:rFonts w:ascii="Arial" w:eastAsia="Arial" w:hAnsi="Arial" w:cs="Arial"/>
          <w:b/>
          <w:sz w:val="20"/>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3543"/>
      </w:tblGrid>
      <w:tr w:rsidR="00E22075" w:rsidRPr="00964EF9" w14:paraId="473B9A3C" w14:textId="77777777" w:rsidTr="00026DAA">
        <w:trPr>
          <w:trHeight w:val="813"/>
          <w:jc w:val="center"/>
        </w:trPr>
        <w:tc>
          <w:tcPr>
            <w:tcW w:w="5524" w:type="dxa"/>
            <w:shd w:val="pct15" w:color="auto" w:fill="auto"/>
            <w:vAlign w:val="center"/>
          </w:tcPr>
          <w:p w14:paraId="1F5D979F"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Cena oferty netto   </w:t>
            </w:r>
          </w:p>
        </w:tc>
        <w:tc>
          <w:tcPr>
            <w:tcW w:w="3543" w:type="dxa"/>
            <w:vAlign w:val="center"/>
          </w:tcPr>
          <w:p w14:paraId="648E6EC0" w14:textId="77777777" w:rsidR="00E22075" w:rsidRPr="00964EF9" w:rsidRDefault="00E22075" w:rsidP="00026DAA">
            <w:pPr>
              <w:spacing w:before="120" w:after="120"/>
              <w:jc w:val="center"/>
              <w:rPr>
                <w:rFonts w:ascii="Arial Narrow" w:hAnsi="Arial Narrow" w:cs="Tahoma"/>
                <w:szCs w:val="24"/>
              </w:rPr>
            </w:pPr>
          </w:p>
        </w:tc>
      </w:tr>
      <w:tr w:rsidR="00E22075" w:rsidRPr="00964EF9" w14:paraId="73258C1E" w14:textId="77777777" w:rsidTr="00026DAA">
        <w:trPr>
          <w:trHeight w:val="813"/>
          <w:jc w:val="center"/>
        </w:trPr>
        <w:tc>
          <w:tcPr>
            <w:tcW w:w="5524" w:type="dxa"/>
            <w:shd w:val="pct15" w:color="auto" w:fill="auto"/>
            <w:vAlign w:val="center"/>
          </w:tcPr>
          <w:p w14:paraId="5498CB82"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b/>
                <w:bCs/>
                <w:szCs w:val="24"/>
              </w:rPr>
              <w:t xml:space="preserve">Podatek VAT 23 %   </w:t>
            </w:r>
          </w:p>
        </w:tc>
        <w:tc>
          <w:tcPr>
            <w:tcW w:w="3543" w:type="dxa"/>
            <w:vAlign w:val="center"/>
          </w:tcPr>
          <w:p w14:paraId="04C420A8" w14:textId="77777777" w:rsidR="00E22075" w:rsidRPr="00964EF9" w:rsidRDefault="00E22075" w:rsidP="00026DAA">
            <w:pPr>
              <w:spacing w:before="120" w:after="120"/>
              <w:jc w:val="center"/>
              <w:rPr>
                <w:rFonts w:ascii="Arial Narrow" w:hAnsi="Arial Narrow" w:cs="Tahoma"/>
                <w:szCs w:val="24"/>
              </w:rPr>
            </w:pPr>
          </w:p>
        </w:tc>
      </w:tr>
      <w:tr w:rsidR="00E22075" w:rsidRPr="00964EF9" w14:paraId="64ABBD70" w14:textId="77777777" w:rsidTr="00026DAA">
        <w:trPr>
          <w:trHeight w:val="813"/>
          <w:jc w:val="center"/>
        </w:trPr>
        <w:tc>
          <w:tcPr>
            <w:tcW w:w="5524" w:type="dxa"/>
            <w:shd w:val="pct15" w:color="auto" w:fill="auto"/>
            <w:vAlign w:val="center"/>
          </w:tcPr>
          <w:p w14:paraId="027D58DB" w14:textId="77777777" w:rsidR="00E22075" w:rsidRPr="00964EF9" w:rsidRDefault="00E22075" w:rsidP="00026DAA">
            <w:pPr>
              <w:spacing w:line="259" w:lineRule="auto"/>
              <w:rPr>
                <w:rFonts w:ascii="Arial Narrow" w:hAnsi="Arial Narrow" w:cs="Tahoma"/>
                <w:b/>
                <w:bCs/>
                <w:szCs w:val="24"/>
              </w:rPr>
            </w:pPr>
            <w:r w:rsidRPr="00964EF9">
              <w:rPr>
                <w:rFonts w:ascii="Arial Narrow" w:hAnsi="Arial Narrow" w:cs="Tahoma"/>
                <w:szCs w:val="24"/>
              </w:rPr>
              <w:t xml:space="preserve"> </w:t>
            </w:r>
            <w:r w:rsidRPr="00964EF9">
              <w:rPr>
                <w:rFonts w:ascii="Arial Narrow" w:hAnsi="Arial Narrow" w:cs="Tahoma"/>
                <w:b/>
                <w:bCs/>
                <w:szCs w:val="24"/>
              </w:rPr>
              <w:t xml:space="preserve">Cena oferty brutto    </w:t>
            </w:r>
          </w:p>
        </w:tc>
        <w:tc>
          <w:tcPr>
            <w:tcW w:w="3543" w:type="dxa"/>
            <w:vAlign w:val="center"/>
          </w:tcPr>
          <w:p w14:paraId="1DC68A13" w14:textId="77777777" w:rsidR="00E22075" w:rsidRPr="00964EF9" w:rsidRDefault="00E22075" w:rsidP="00026DAA">
            <w:pPr>
              <w:spacing w:before="120" w:after="120"/>
              <w:jc w:val="center"/>
              <w:rPr>
                <w:rFonts w:ascii="Arial Narrow" w:hAnsi="Arial Narrow" w:cs="Tahoma"/>
                <w:szCs w:val="24"/>
              </w:rPr>
            </w:pPr>
          </w:p>
        </w:tc>
      </w:tr>
    </w:tbl>
    <w:p w14:paraId="2B8F6DEC" w14:textId="77777777" w:rsidR="00DC267A" w:rsidRDefault="00E22075" w:rsidP="00E22075">
      <w:pPr>
        <w:pStyle w:val="Akapitzlist1"/>
        <w:spacing w:line="360" w:lineRule="auto"/>
        <w:ind w:left="284"/>
      </w:pPr>
      <w:r>
        <w:t>Słownie : ………………………………………………………………………………………………………………………………………..</w:t>
      </w:r>
    </w:p>
    <w:p w14:paraId="3878B05B" w14:textId="77777777" w:rsidR="00DC267A" w:rsidRDefault="006D6A83">
      <w:pPr>
        <w:widowControl/>
        <w:suppressAutoHyphens w:val="0"/>
        <w:ind w:left="142" w:hanging="142"/>
        <w:jc w:val="both"/>
        <w:rPr>
          <w:rFonts w:ascii="Arial" w:hAnsi="Arial" w:cs="Arial"/>
          <w:b/>
          <w:sz w:val="20"/>
        </w:rPr>
      </w:pPr>
      <w:r>
        <w:rPr>
          <w:rFonts w:ascii="Arial" w:hAnsi="Arial" w:cs="Arial"/>
          <w:b/>
          <w:sz w:val="20"/>
        </w:rPr>
        <w:t xml:space="preserve"> 2</w:t>
      </w:r>
      <w:r>
        <w:rPr>
          <w:rFonts w:ascii="Arial" w:hAnsi="Arial" w:cs="Arial"/>
          <w:sz w:val="20"/>
        </w:rPr>
        <w:t xml:space="preserve">) Oferujemy </w:t>
      </w:r>
      <w:r>
        <w:rPr>
          <w:rFonts w:ascii="Arial" w:hAnsi="Arial" w:cs="Arial"/>
          <w:b/>
          <w:sz w:val="20"/>
        </w:rPr>
        <w:t>OKRES GWARANCJI:</w:t>
      </w:r>
    </w:p>
    <w:p w14:paraId="091260B0" w14:textId="77777777" w:rsidR="00DC267A" w:rsidRDefault="00DC267A">
      <w:pPr>
        <w:widowControl/>
        <w:suppressAutoHyphens w:val="0"/>
        <w:ind w:left="284"/>
        <w:jc w:val="both"/>
        <w:rPr>
          <w:rFonts w:ascii="Arial" w:hAnsi="Arial" w:cs="Arial"/>
          <w:b/>
          <w:sz w:val="12"/>
          <w:szCs w:val="12"/>
        </w:rPr>
      </w:pPr>
    </w:p>
    <w:p w14:paraId="2113FA4F" w14:textId="1FC3B3C9"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24</w:t>
      </w:r>
      <w:r w:rsidR="006D6A83">
        <w:rPr>
          <w:rFonts w:ascii="Arial" w:hAnsi="Arial" w:cs="Arial"/>
          <w:b/>
        </w:rPr>
        <w:t xml:space="preserve"> miesięcy</w:t>
      </w:r>
    </w:p>
    <w:p w14:paraId="16766F49" w14:textId="280C4C0C"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36</w:t>
      </w:r>
      <w:r w:rsidR="006D6A83">
        <w:rPr>
          <w:rFonts w:ascii="Arial" w:hAnsi="Arial" w:cs="Arial"/>
          <w:b/>
        </w:rPr>
        <w:t xml:space="preserve"> miesięcy</w:t>
      </w:r>
    </w:p>
    <w:p w14:paraId="5897FB0A" w14:textId="5D96485D" w:rsidR="00DC267A" w:rsidRDefault="00D3238B" w:rsidP="00515633">
      <w:pPr>
        <w:pStyle w:val="Akapitzlist1"/>
        <w:numPr>
          <w:ilvl w:val="0"/>
          <w:numId w:val="77"/>
        </w:numPr>
        <w:tabs>
          <w:tab w:val="left" w:pos="0"/>
          <w:tab w:val="left" w:pos="284"/>
        </w:tabs>
        <w:ind w:left="993"/>
        <w:contextualSpacing/>
        <w:rPr>
          <w:rFonts w:ascii="Arial" w:hAnsi="Arial" w:cs="Arial"/>
          <w:b/>
        </w:rPr>
      </w:pPr>
      <w:r>
        <w:rPr>
          <w:rFonts w:ascii="Arial" w:hAnsi="Arial" w:cs="Arial"/>
          <w:b/>
        </w:rPr>
        <w:t>48</w:t>
      </w:r>
      <w:r w:rsidR="006D6A83">
        <w:rPr>
          <w:rFonts w:ascii="Arial" w:hAnsi="Arial" w:cs="Arial"/>
          <w:b/>
        </w:rPr>
        <w:t xml:space="preserve">  miesięcy</w:t>
      </w:r>
    </w:p>
    <w:p w14:paraId="59869F53" w14:textId="77777777" w:rsidR="00DC267A" w:rsidRDefault="006D6A83">
      <w:r>
        <w:rPr>
          <w:rFonts w:ascii="Arial" w:hAnsi="Arial" w:cs="Arial"/>
          <w:b/>
          <w:sz w:val="20"/>
        </w:rPr>
        <w:t xml:space="preserve">III. </w:t>
      </w:r>
      <w:r>
        <w:rPr>
          <w:rFonts w:ascii="Arial" w:hAnsi="Arial" w:cs="Arial"/>
          <w:b/>
          <w:sz w:val="20"/>
          <w:u w:val="single"/>
        </w:rPr>
        <w:t xml:space="preserve"> Oświadczamy, że  :</w:t>
      </w:r>
    </w:p>
    <w:p w14:paraId="1C9B1430" w14:textId="77777777" w:rsidR="00DC267A" w:rsidRDefault="00DC267A">
      <w:pPr>
        <w:rPr>
          <w:rFonts w:ascii="Arial" w:hAnsi="Arial" w:cs="Arial"/>
          <w:b/>
          <w:sz w:val="12"/>
          <w:szCs w:val="12"/>
          <w:u w:val="single"/>
        </w:rPr>
      </w:pPr>
    </w:p>
    <w:p w14:paraId="04623189"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lastRenderedPageBreak/>
        <w:t>zamówienie zostanie zrealizowane w terminach określonych w SWZ oraz w projekcie</w:t>
      </w:r>
      <w:r>
        <w:rPr>
          <w:rFonts w:ascii="Arial" w:hAnsi="Arial" w:cs="Arial"/>
          <w:lang w:val="pl-PL"/>
        </w:rPr>
        <w:t xml:space="preserve"> </w:t>
      </w:r>
      <w:r>
        <w:rPr>
          <w:rFonts w:ascii="Arial" w:hAnsi="Arial" w:cs="Arial"/>
        </w:rPr>
        <w:t>umowy;</w:t>
      </w:r>
    </w:p>
    <w:p w14:paraId="4612FBCF"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w cenie naszej oferty zostały uwzględnione wszystkie koszty wykonania zamówienia;</w:t>
      </w:r>
    </w:p>
    <w:p w14:paraId="61530006" w14:textId="77777777" w:rsidR="00DC267A"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zapoznaliśmy się ze Specyfikacją Warunków Zamówienia oraz </w:t>
      </w:r>
      <w:r>
        <w:rPr>
          <w:rFonts w:ascii="Arial" w:hAnsi="Arial" w:cs="Arial"/>
          <w:lang w:val="pl-PL"/>
        </w:rPr>
        <w:t>projektem</w:t>
      </w:r>
      <w:r>
        <w:rPr>
          <w:rFonts w:ascii="Arial" w:hAnsi="Arial" w:cs="Arial"/>
        </w:rPr>
        <w:t xml:space="preserve"> umowy i nie wnosimy do nich zastrzeżeń oraz </w:t>
      </w:r>
      <w:r>
        <w:rPr>
          <w:rFonts w:ascii="Arial" w:hAnsi="Arial" w:cs="Arial"/>
          <w:lang w:val="pl-PL"/>
        </w:rPr>
        <w:t>akceptujemy je i zobowiązujemy się, w przypadku wyboru naszej oferty, do zawarcia umowy w miejscu i terminie wyznaczonym przez zamawiającego</w:t>
      </w:r>
      <w:r>
        <w:rPr>
          <w:rFonts w:ascii="Arial" w:hAnsi="Arial" w:cs="Arial"/>
        </w:rPr>
        <w:t>;</w:t>
      </w:r>
    </w:p>
    <w:p w14:paraId="4834DF7D" w14:textId="77777777" w:rsidR="00DC267A" w:rsidRPr="00D02E19" w:rsidRDefault="006D6A83" w:rsidP="00515633">
      <w:pPr>
        <w:pStyle w:val="Tekstpodstawowywcity22"/>
        <w:numPr>
          <w:ilvl w:val="0"/>
          <w:numId w:val="73"/>
        </w:numPr>
        <w:tabs>
          <w:tab w:val="left" w:pos="-142"/>
          <w:tab w:val="left" w:pos="426"/>
        </w:tabs>
        <w:spacing w:after="40" w:line="240" w:lineRule="auto"/>
        <w:ind w:left="426" w:hanging="426"/>
      </w:pPr>
      <w:r>
        <w:rPr>
          <w:rFonts w:ascii="Arial" w:hAnsi="Arial" w:cs="Arial"/>
        </w:rPr>
        <w:t xml:space="preserve">uważamy się za związanych niniejszą ofertą na </w:t>
      </w:r>
      <w:r>
        <w:rPr>
          <w:rFonts w:ascii="Arial" w:hAnsi="Arial" w:cs="Arial"/>
          <w:lang w:val="pl-PL"/>
        </w:rPr>
        <w:t xml:space="preserve">czas wskazany w SWZ , tj. przez </w:t>
      </w:r>
      <w:r>
        <w:rPr>
          <w:rFonts w:ascii="Arial" w:hAnsi="Arial" w:cs="Arial"/>
        </w:rPr>
        <w:t xml:space="preserve">okres </w:t>
      </w:r>
      <w:r>
        <w:rPr>
          <w:rFonts w:ascii="Arial" w:hAnsi="Arial" w:cs="Arial"/>
          <w:b/>
        </w:rPr>
        <w:t>30 dni</w:t>
      </w:r>
      <w:r>
        <w:rPr>
          <w:rFonts w:ascii="Arial" w:hAnsi="Arial" w:cs="Arial"/>
        </w:rPr>
        <w:t xml:space="preserve"> licząc od dnia otwarcia ofert (włącznie z tym dniem)</w:t>
      </w:r>
      <w:r>
        <w:rPr>
          <w:rFonts w:ascii="Arial" w:hAnsi="Arial" w:cs="Arial"/>
          <w:lang w:val="pl-PL"/>
        </w:rPr>
        <w:t xml:space="preserve">; </w:t>
      </w:r>
    </w:p>
    <w:p w14:paraId="2F6E9B2C" w14:textId="77777777" w:rsidR="009D4F81" w:rsidRDefault="000E2A3F" w:rsidP="00515633">
      <w:pPr>
        <w:pStyle w:val="Tekstpodstawowywcity22"/>
        <w:numPr>
          <w:ilvl w:val="0"/>
          <w:numId w:val="73"/>
        </w:numPr>
        <w:tabs>
          <w:tab w:val="left" w:pos="-142"/>
          <w:tab w:val="left" w:pos="426"/>
        </w:tabs>
        <w:spacing w:after="40" w:line="240" w:lineRule="auto"/>
        <w:ind w:left="426" w:hanging="426"/>
      </w:pPr>
      <w:r>
        <w:rPr>
          <w:rFonts w:ascii="Arial" w:hAnsi="Arial" w:cs="Arial"/>
          <w:lang w:val="pl-PL"/>
        </w:rPr>
        <w:t>Odbyliśmy obowiązkową wizję lokalną.</w:t>
      </w:r>
    </w:p>
    <w:p w14:paraId="4143BBE1"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kern w:val="2"/>
        </w:rPr>
        <w:t xml:space="preserve">jesteśmy </w:t>
      </w:r>
      <w:r>
        <w:rPr>
          <w:rFonts w:ascii="Arial" w:hAnsi="Arial" w:cs="Arial"/>
          <w:kern w:val="2"/>
          <w:lang w:val="pl-PL"/>
        </w:rPr>
        <w:t xml:space="preserve"> </w:t>
      </w:r>
      <w:r>
        <w:rPr>
          <w:rFonts w:ascii="Arial" w:hAnsi="Arial" w:cs="Arial"/>
          <w:b/>
          <w:kern w:val="2"/>
          <w:lang w:val="pl-PL"/>
        </w:rPr>
        <w:t xml:space="preserve">małym lub średnim przedsiębiorstwem </w:t>
      </w:r>
      <w:r>
        <w:rPr>
          <w:rStyle w:val="Zakotwiczenieprzypisudolnego"/>
          <w:rFonts w:ascii="Arial" w:hAnsi="Arial" w:cs="Arial"/>
          <w:b/>
          <w:kern w:val="2"/>
          <w:lang w:val="pl-PL"/>
        </w:rPr>
        <w:footnoteReference w:id="2"/>
      </w:r>
      <w:r>
        <w:rPr>
          <w:rFonts w:ascii="Arial" w:hAnsi="Arial" w:cs="Arial"/>
          <w:kern w:val="2"/>
          <w:lang w:val="pl-PL"/>
        </w:rPr>
        <w:t>:</w:t>
      </w:r>
      <w:r>
        <w:rPr>
          <w:rFonts w:ascii="Arial" w:hAnsi="Arial" w:cs="Arial"/>
          <w:lang w:bidi="pl-PL"/>
        </w:rPr>
        <w:t xml:space="preserve"> </w:t>
      </w:r>
      <w:r>
        <w:rPr>
          <w:rFonts w:ascii="Arial" w:hAnsi="Arial" w:cs="Arial"/>
          <w:lang w:val="pl-PL" w:bidi="pl-PL"/>
        </w:rPr>
        <w:t>*</w:t>
      </w:r>
    </w:p>
    <w:p w14:paraId="5E8B78DC" w14:textId="77777777" w:rsidR="00DC267A" w:rsidRDefault="00DC267A">
      <w:pPr>
        <w:ind w:left="720"/>
        <w:contextualSpacing/>
        <w:rPr>
          <w:rFonts w:ascii="Arial" w:hAnsi="Arial" w:cs="Arial"/>
          <w:i/>
          <w:sz w:val="20"/>
          <w:u w:val="single"/>
          <w:lang w:eastAsia="ar-SA" w:bidi="pl-PL"/>
        </w:rPr>
      </w:pPr>
    </w:p>
    <w:p w14:paraId="27A86CC3"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5" w:name="__Fieldmark__1804_1124740668"/>
      <w:bookmarkStart w:id="16" w:name="__Fieldmark__0_2551498933"/>
      <w:bookmarkEnd w:id="15"/>
      <w:r>
        <w:fldChar w:fldCharType="end"/>
      </w:r>
      <w:bookmarkEnd w:id="16"/>
      <w:r>
        <w:rPr>
          <w:rFonts w:ascii="Arial" w:hAnsi="Arial" w:cs="Arial"/>
          <w:sz w:val="20"/>
        </w:rPr>
        <w:tab/>
        <w:t>TAK</w:t>
      </w:r>
    </w:p>
    <w:p w14:paraId="03612A58"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7" w:name="__Fieldmark__1811_1124740668"/>
      <w:bookmarkStart w:id="18" w:name="__Fieldmark__1_2551498933"/>
      <w:bookmarkEnd w:id="17"/>
      <w:r>
        <w:fldChar w:fldCharType="end"/>
      </w:r>
      <w:bookmarkEnd w:id="18"/>
      <w:r>
        <w:rPr>
          <w:rFonts w:ascii="Arial" w:hAnsi="Arial" w:cs="Arial"/>
          <w:sz w:val="20"/>
        </w:rPr>
        <w:tab/>
        <w:t xml:space="preserve">NIE </w:t>
      </w:r>
    </w:p>
    <w:p w14:paraId="41A2199B" w14:textId="77777777" w:rsidR="00DC267A" w:rsidRDefault="00DC267A">
      <w:pPr>
        <w:ind w:left="720"/>
        <w:contextualSpacing/>
        <w:rPr>
          <w:rFonts w:ascii="Arial" w:hAnsi="Arial" w:cs="Arial"/>
          <w:i/>
          <w:sz w:val="20"/>
          <w:u w:val="single"/>
          <w:lang w:eastAsia="ar-SA"/>
        </w:rPr>
      </w:pPr>
    </w:p>
    <w:p w14:paraId="02BD2C86" w14:textId="77777777" w:rsidR="00DC267A" w:rsidRDefault="006D6A83">
      <w:pPr>
        <w:spacing w:after="240"/>
        <w:ind w:left="720"/>
        <w:contextualSpacing/>
      </w:pPr>
      <w:r>
        <w:rPr>
          <w:rFonts w:ascii="Arial" w:hAnsi="Arial" w:cs="Arial"/>
          <w:i/>
          <w:sz w:val="20"/>
          <w:u w:val="single"/>
          <w:lang w:eastAsia="ar-SA"/>
        </w:rPr>
        <w:t>Informacje te wymagane są wyłącznie do celów statystycznych.</w:t>
      </w:r>
    </w:p>
    <w:p w14:paraId="2E61C2A9" w14:textId="77777777" w:rsidR="00DC267A" w:rsidRDefault="00DC267A">
      <w:pPr>
        <w:spacing w:after="240"/>
        <w:ind w:left="720"/>
        <w:contextualSpacing/>
        <w:rPr>
          <w:rFonts w:ascii="Arial" w:hAnsi="Arial" w:cs="Arial"/>
          <w:i/>
          <w:sz w:val="20"/>
          <w:u w:val="single"/>
          <w:lang w:eastAsia="ar-SA"/>
        </w:rPr>
      </w:pPr>
    </w:p>
    <w:p w14:paraId="777586CA" w14:textId="77777777" w:rsidR="00DC267A" w:rsidRDefault="006D6A83">
      <w:pPr>
        <w:widowControl/>
        <w:suppressAutoHyphens w:val="0"/>
        <w:ind w:left="142"/>
      </w:pPr>
      <w:r>
        <w:rPr>
          <w:rFonts w:ascii="Arial" w:hAnsi="Arial" w:cs="Arial"/>
          <w:i/>
          <w:sz w:val="16"/>
          <w:szCs w:val="16"/>
        </w:rPr>
        <w:t>( * zaznaczyć</w:t>
      </w:r>
      <w:r>
        <w:rPr>
          <w:rFonts w:ascii="Arial" w:hAnsi="Arial" w:cs="Arial"/>
          <w:i/>
          <w:sz w:val="16"/>
          <w:szCs w:val="16"/>
          <w:u w:val="single"/>
        </w:rPr>
        <w:t xml:space="preserve"> </w:t>
      </w:r>
      <w:r>
        <w:rPr>
          <w:rFonts w:ascii="Arial" w:hAnsi="Arial" w:cs="Arial"/>
          <w:i/>
          <w:sz w:val="16"/>
          <w:szCs w:val="16"/>
        </w:rPr>
        <w:t>znakiem X właściwe pole)</w:t>
      </w:r>
    </w:p>
    <w:p w14:paraId="72C0E978" w14:textId="77777777" w:rsidR="00DC267A" w:rsidRDefault="00DC267A">
      <w:pPr>
        <w:ind w:left="720"/>
        <w:contextualSpacing/>
        <w:rPr>
          <w:rFonts w:ascii="Arial" w:hAnsi="Arial" w:cs="Arial"/>
          <w:i/>
          <w:sz w:val="20"/>
          <w:u w:val="single"/>
          <w:lang w:eastAsia="ar-SA"/>
        </w:rPr>
      </w:pPr>
    </w:p>
    <w:p w14:paraId="6DC9849F" w14:textId="77777777" w:rsidR="00DC267A" w:rsidRDefault="006D6A83" w:rsidP="00515633">
      <w:pPr>
        <w:pStyle w:val="Tekstpodstawowywcity22"/>
        <w:numPr>
          <w:ilvl w:val="0"/>
          <w:numId w:val="73"/>
        </w:numPr>
        <w:tabs>
          <w:tab w:val="left" w:pos="-142"/>
          <w:tab w:val="left" w:pos="426"/>
        </w:tabs>
        <w:spacing w:after="0" w:line="240" w:lineRule="auto"/>
        <w:ind w:left="426" w:hanging="426"/>
      </w:pPr>
      <w:r>
        <w:rPr>
          <w:rFonts w:ascii="Arial" w:hAnsi="Arial" w:cs="Arial"/>
          <w:b/>
          <w:u w:val="single"/>
        </w:rPr>
        <w:t xml:space="preserve">Oświadczenie, że zamówienie wykonamy </w:t>
      </w:r>
      <w:r>
        <w:rPr>
          <w:rFonts w:ascii="Arial" w:hAnsi="Arial" w:cs="Arial"/>
          <w:u w:val="single"/>
        </w:rPr>
        <w:t xml:space="preserve"> :</w:t>
      </w:r>
      <w:r>
        <w:rPr>
          <w:rFonts w:ascii="Arial" w:hAnsi="Arial" w:cs="Arial"/>
        </w:rPr>
        <w:t xml:space="preserve">  </w:t>
      </w:r>
    </w:p>
    <w:p w14:paraId="66F1B47B" w14:textId="77777777" w:rsidR="00DC267A" w:rsidRDefault="00DC267A">
      <w:pPr>
        <w:ind w:left="720"/>
        <w:contextualSpacing/>
        <w:rPr>
          <w:rFonts w:ascii="Arial" w:hAnsi="Arial" w:cs="Arial"/>
          <w:i/>
          <w:sz w:val="20"/>
          <w:u w:val="single"/>
          <w:lang w:eastAsia="ar-SA" w:bidi="pl-PL"/>
        </w:rPr>
      </w:pPr>
    </w:p>
    <w:p w14:paraId="61A5C21A"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19" w:name="__Fieldmark__1824_1124740668"/>
      <w:bookmarkEnd w:id="19"/>
      <w:r>
        <w:fldChar w:fldCharType="end"/>
      </w:r>
      <w:r>
        <w:rPr>
          <w:rFonts w:ascii="Arial" w:hAnsi="Arial" w:cs="Arial"/>
          <w:sz w:val="20"/>
        </w:rPr>
        <w:tab/>
        <w:t xml:space="preserve">osobiście </w:t>
      </w:r>
    </w:p>
    <w:p w14:paraId="2F143D1B"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0" w:name="__Fieldmark__1829_1124740668"/>
      <w:bookmarkEnd w:id="20"/>
      <w:r>
        <w:fldChar w:fldCharType="end"/>
      </w:r>
      <w:r>
        <w:rPr>
          <w:rFonts w:ascii="Arial" w:hAnsi="Arial" w:cs="Arial"/>
          <w:sz w:val="20"/>
        </w:rPr>
        <w:tab/>
        <w:t xml:space="preserve">przy  udziale podwykonawców    </w:t>
      </w:r>
      <w:r>
        <w:rPr>
          <w:rFonts w:ascii="Arial" w:hAnsi="Arial" w:cs="Arial"/>
          <w:i/>
          <w:sz w:val="20"/>
        </w:rPr>
        <w:t xml:space="preserve">(w przypadku zakreślenia wypełnić </w:t>
      </w:r>
      <w:r w:rsidR="00AF6995">
        <w:rPr>
          <w:rFonts w:ascii="Arial" w:hAnsi="Arial" w:cs="Arial"/>
          <w:i/>
          <w:sz w:val="20"/>
        </w:rPr>
        <w:t>tabelę poniżej</w:t>
      </w:r>
      <w:r>
        <w:rPr>
          <w:rFonts w:ascii="Arial" w:hAnsi="Arial" w:cs="Arial"/>
          <w:i/>
          <w:sz w:val="20"/>
        </w:rPr>
        <w:t xml:space="preserve">) </w:t>
      </w:r>
      <w:r>
        <w:rPr>
          <w:rFonts w:ascii="Arial" w:hAnsi="Arial" w:cs="Arial"/>
          <w:sz w:val="20"/>
        </w:rPr>
        <w:t>;</w:t>
      </w:r>
    </w:p>
    <w:p w14:paraId="36791099"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1" w:name="__Fieldmark__1838_1124740668"/>
      <w:bookmarkEnd w:id="21"/>
      <w:r>
        <w:fldChar w:fldCharType="end"/>
      </w:r>
      <w:r>
        <w:rPr>
          <w:rFonts w:ascii="Arial" w:hAnsi="Arial" w:cs="Arial"/>
          <w:sz w:val="20"/>
        </w:rPr>
        <w:tab/>
        <w:t xml:space="preserve">przy  udziale podmiotu udostępniającego zasoby  </w:t>
      </w:r>
      <w:r>
        <w:rPr>
          <w:rFonts w:ascii="Arial" w:hAnsi="Arial" w:cs="Arial"/>
          <w:i/>
          <w:sz w:val="20"/>
        </w:rPr>
        <w:t>(w przypadku zakreślenia</w:t>
      </w:r>
      <w:r w:rsidR="00AF6995">
        <w:rPr>
          <w:rFonts w:ascii="Arial" w:hAnsi="Arial" w:cs="Arial"/>
          <w:i/>
          <w:sz w:val="20"/>
        </w:rPr>
        <w:t xml:space="preserve"> dołączyć do oferty Załącznik Nr 3</w:t>
      </w:r>
      <w:r>
        <w:rPr>
          <w:rFonts w:ascii="Arial" w:hAnsi="Arial" w:cs="Arial"/>
          <w:i/>
          <w:sz w:val="20"/>
        </w:rPr>
        <w:t xml:space="preserve">) </w:t>
      </w:r>
      <w:r>
        <w:rPr>
          <w:rFonts w:ascii="Arial" w:hAnsi="Arial" w:cs="Arial"/>
          <w:sz w:val="20"/>
        </w:rPr>
        <w:t xml:space="preserve">; </w:t>
      </w:r>
    </w:p>
    <w:p w14:paraId="5D7E849D" w14:textId="77777777" w:rsidR="00DC267A" w:rsidRDefault="006D6A83">
      <w:pPr>
        <w:shd w:val="clear" w:color="auto" w:fill="FFFFFF"/>
        <w:tabs>
          <w:tab w:val="left" w:pos="709"/>
        </w:tabs>
        <w:ind w:left="1134" w:hanging="425"/>
        <w:contextualSpacing/>
        <w:jc w:val="both"/>
        <w:rPr>
          <w:rFonts w:ascii="Arial" w:hAnsi="Arial" w:cs="Arial"/>
          <w:sz w:val="20"/>
        </w:rPr>
      </w:pPr>
      <w:r>
        <w:fldChar w:fldCharType="begin">
          <w:ffData>
            <w:name w:val=""/>
            <w:enabled/>
            <w:calcOnExit w:val="0"/>
            <w:checkBox>
              <w:sizeAuto/>
              <w:default w:val="0"/>
            </w:checkBox>
          </w:ffData>
        </w:fldChar>
      </w:r>
      <w:r>
        <w:instrText>FORMCHECKBOX</w:instrText>
      </w:r>
      <w:r w:rsidR="00000000">
        <w:fldChar w:fldCharType="separate"/>
      </w:r>
      <w:bookmarkStart w:id="22" w:name="__Fieldmark__1847_1124740668"/>
      <w:bookmarkEnd w:id="22"/>
      <w:r>
        <w:fldChar w:fldCharType="end"/>
      </w:r>
      <w:r>
        <w:rPr>
          <w:rFonts w:ascii="Arial" w:hAnsi="Arial" w:cs="Arial"/>
          <w:sz w:val="20"/>
        </w:rPr>
        <w:tab/>
        <w:t>wspólnie   (</w:t>
      </w:r>
      <w:r w:rsidR="006F2326">
        <w:rPr>
          <w:rFonts w:ascii="Arial" w:hAnsi="Arial" w:cs="Arial"/>
          <w:i/>
          <w:sz w:val="20"/>
        </w:rPr>
        <w:t>w przypadku zakreślenia dołączyć do oferty Załącznik Nr 4)</w:t>
      </w:r>
      <w:r>
        <w:rPr>
          <w:rFonts w:ascii="Arial" w:hAnsi="Arial" w:cs="Arial"/>
          <w:sz w:val="20"/>
        </w:rPr>
        <w:t>;</w:t>
      </w:r>
    </w:p>
    <w:p w14:paraId="59B25C5E" w14:textId="77777777" w:rsidR="00DC267A" w:rsidRDefault="00DC267A">
      <w:pPr>
        <w:shd w:val="clear" w:color="auto" w:fill="FFFFFF"/>
        <w:tabs>
          <w:tab w:val="left" w:pos="709"/>
        </w:tabs>
        <w:ind w:left="1134" w:hanging="425"/>
        <w:contextualSpacing/>
        <w:jc w:val="both"/>
        <w:rPr>
          <w:sz w:val="14"/>
          <w:szCs w:val="14"/>
        </w:rPr>
      </w:pPr>
    </w:p>
    <w:p w14:paraId="2A8E5A1E" w14:textId="77777777" w:rsidR="00DC267A" w:rsidRDefault="00DC267A">
      <w:pPr>
        <w:shd w:val="clear" w:color="auto" w:fill="FFFFFF"/>
        <w:tabs>
          <w:tab w:val="left" w:pos="709"/>
        </w:tabs>
        <w:ind w:left="1134" w:hanging="425"/>
        <w:contextualSpacing/>
        <w:jc w:val="both"/>
        <w:rPr>
          <w:sz w:val="14"/>
          <w:szCs w:val="14"/>
        </w:rPr>
      </w:pPr>
    </w:p>
    <w:p w14:paraId="3223EDD1" w14:textId="77777777" w:rsidR="00DC267A" w:rsidRDefault="00DC267A">
      <w:pPr>
        <w:shd w:val="clear" w:color="auto" w:fill="FFFFFF"/>
        <w:tabs>
          <w:tab w:val="left" w:pos="709"/>
        </w:tabs>
        <w:ind w:left="1134" w:hanging="425"/>
        <w:contextualSpacing/>
        <w:jc w:val="both"/>
        <w:rPr>
          <w:sz w:val="14"/>
          <w:szCs w:val="14"/>
        </w:rPr>
      </w:pPr>
    </w:p>
    <w:p w14:paraId="27673841" w14:textId="77777777" w:rsidR="00DC267A" w:rsidRDefault="006D6A83" w:rsidP="00AF6995">
      <w:pPr>
        <w:widowControl/>
        <w:suppressAutoHyphens w:val="0"/>
        <w:ind w:left="142"/>
      </w:pPr>
      <w:r>
        <w:rPr>
          <w:rFonts w:ascii="Arial" w:hAnsi="Arial" w:cs="Arial"/>
          <w:b/>
          <w:sz w:val="20"/>
        </w:rPr>
        <w:t xml:space="preserve"> Podwykonawcy </w:t>
      </w:r>
    </w:p>
    <w:p w14:paraId="3DE5DA79" w14:textId="77777777" w:rsidR="00DC267A" w:rsidRDefault="00DC267A">
      <w:pPr>
        <w:widowControl/>
        <w:suppressAutoHyphens w:val="0"/>
        <w:spacing w:line="276" w:lineRule="auto"/>
        <w:ind w:left="567"/>
        <w:jc w:val="both"/>
        <w:rPr>
          <w:rFonts w:ascii="Arial" w:hAnsi="Arial" w:cs="Arial"/>
          <w:sz w:val="16"/>
          <w:szCs w:val="16"/>
        </w:rPr>
      </w:pPr>
    </w:p>
    <w:tbl>
      <w:tblPr>
        <w:tblW w:w="9747" w:type="dxa"/>
        <w:jc w:val="center"/>
        <w:tblLayout w:type="fixed"/>
        <w:tblCellMar>
          <w:left w:w="70" w:type="dxa"/>
          <w:right w:w="70" w:type="dxa"/>
        </w:tblCellMar>
        <w:tblLook w:val="0000" w:firstRow="0" w:lastRow="0" w:firstColumn="0" w:lastColumn="0" w:noHBand="0" w:noVBand="0"/>
      </w:tblPr>
      <w:tblGrid>
        <w:gridCol w:w="4705"/>
        <w:gridCol w:w="5042"/>
      </w:tblGrid>
      <w:tr w:rsidR="00DC267A" w14:paraId="5FE1D017" w14:textId="77777777">
        <w:trPr>
          <w:cantSplit/>
          <w:trHeight w:val="400"/>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5FB2B06" w14:textId="77777777" w:rsidR="00DC267A" w:rsidRDefault="006D6A83">
            <w:pPr>
              <w:pStyle w:val="Tekstpodstawowy"/>
              <w:spacing w:after="0"/>
              <w:ind w:left="3540" w:hanging="3114"/>
              <w:jc w:val="center"/>
            </w:pPr>
            <w:r>
              <w:rPr>
                <w:rFonts w:ascii="Arial" w:hAnsi="Arial" w:cs="Arial"/>
                <w:b/>
                <w:sz w:val="20"/>
                <w:lang w:val="pl-PL"/>
              </w:rPr>
              <w:t>Rodzaj powierzonej części zamówienia</w:t>
            </w:r>
          </w:p>
        </w:tc>
        <w:tc>
          <w:tcPr>
            <w:tcW w:w="504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FAE6190" w14:textId="77777777" w:rsidR="00DC267A" w:rsidRDefault="006D6A83" w:rsidP="00356EBE">
            <w:pPr>
              <w:pStyle w:val="Tekstpodstawowy"/>
              <w:spacing w:after="0"/>
              <w:ind w:left="3540" w:hanging="3114"/>
            </w:pPr>
            <w:r>
              <w:rPr>
                <w:rFonts w:ascii="Arial" w:hAnsi="Arial" w:cs="Arial"/>
                <w:b/>
                <w:sz w:val="20"/>
                <w:lang w:val="pl-PL"/>
              </w:rPr>
              <w:t>Nazwa i adres p</w:t>
            </w:r>
            <w:r w:rsidRPr="00356EBE">
              <w:rPr>
                <w:rFonts w:ascii="Arial" w:hAnsi="Arial" w:cs="Arial"/>
                <w:b/>
                <w:sz w:val="20"/>
                <w:lang w:val="pl-PL"/>
              </w:rPr>
              <w:t>odwykonawcy</w:t>
            </w:r>
            <w:r w:rsidR="009D4F81" w:rsidRPr="00356EBE">
              <w:rPr>
                <w:rFonts w:ascii="Arial" w:hAnsi="Arial" w:cs="Arial"/>
                <w:b/>
                <w:sz w:val="20"/>
                <w:lang w:val="pl-PL"/>
              </w:rPr>
              <w:t xml:space="preserve"> (o ile są znani)</w:t>
            </w:r>
          </w:p>
        </w:tc>
      </w:tr>
      <w:tr w:rsidR="00DC267A" w14:paraId="42677F7A"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74F8E914" w14:textId="77777777" w:rsidR="00DC267A" w:rsidRDefault="00DC267A">
            <w:pPr>
              <w:snapToGrid w:val="0"/>
              <w:rPr>
                <w:rFonts w:ascii="Arial" w:hAnsi="Arial" w:cs="Arial"/>
                <w:b/>
                <w:sz w:val="20"/>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0C12A598" w14:textId="77777777" w:rsidR="00DC267A" w:rsidRDefault="00DC267A">
            <w:pPr>
              <w:snapToGrid w:val="0"/>
              <w:rPr>
                <w:rFonts w:ascii="Arial" w:hAnsi="Arial" w:cs="Arial"/>
              </w:rPr>
            </w:pPr>
          </w:p>
        </w:tc>
      </w:tr>
      <w:tr w:rsidR="00DC267A" w14:paraId="70BE1B9B" w14:textId="77777777">
        <w:trPr>
          <w:cantSplit/>
          <w:trHeight w:val="346"/>
          <w:jc w:val="center"/>
        </w:trPr>
        <w:tc>
          <w:tcPr>
            <w:tcW w:w="4705" w:type="dxa"/>
            <w:tcBorders>
              <w:top w:val="single" w:sz="6" w:space="0" w:color="000000"/>
              <w:left w:val="single" w:sz="6" w:space="0" w:color="000000"/>
              <w:bottom w:val="single" w:sz="6" w:space="0" w:color="000000"/>
              <w:right w:val="single" w:sz="6" w:space="0" w:color="000000"/>
            </w:tcBorders>
            <w:shd w:val="clear" w:color="auto" w:fill="auto"/>
          </w:tcPr>
          <w:p w14:paraId="17923B32" w14:textId="77777777" w:rsidR="00DC267A" w:rsidRDefault="00DC267A">
            <w:pPr>
              <w:snapToGrid w:val="0"/>
              <w:rPr>
                <w:rFonts w:ascii="Arial" w:hAnsi="Arial" w:cs="Arial"/>
                <w:sz w:val="22"/>
                <w:szCs w:val="22"/>
              </w:rPr>
            </w:pPr>
          </w:p>
        </w:tc>
        <w:tc>
          <w:tcPr>
            <w:tcW w:w="5041" w:type="dxa"/>
            <w:tcBorders>
              <w:top w:val="single" w:sz="6" w:space="0" w:color="000000"/>
              <w:left w:val="single" w:sz="6" w:space="0" w:color="000000"/>
              <w:bottom w:val="single" w:sz="6" w:space="0" w:color="000000"/>
              <w:right w:val="single" w:sz="6" w:space="0" w:color="000000"/>
            </w:tcBorders>
            <w:shd w:val="clear" w:color="auto" w:fill="auto"/>
          </w:tcPr>
          <w:p w14:paraId="5FF5B8C4" w14:textId="77777777" w:rsidR="00DC267A" w:rsidRDefault="00DC267A">
            <w:pPr>
              <w:snapToGrid w:val="0"/>
              <w:rPr>
                <w:rFonts w:ascii="Arial" w:hAnsi="Arial" w:cs="Arial"/>
                <w:sz w:val="22"/>
                <w:szCs w:val="22"/>
              </w:rPr>
            </w:pPr>
          </w:p>
        </w:tc>
      </w:tr>
    </w:tbl>
    <w:p w14:paraId="4835F26F" w14:textId="77777777" w:rsidR="00DC267A" w:rsidRDefault="006D6A83">
      <w:pPr>
        <w:pStyle w:val="Akapitzlist1"/>
        <w:ind w:left="284"/>
        <w:jc w:val="both"/>
        <w:rPr>
          <w:rFonts w:ascii="Arial" w:hAnsi="Arial" w:cs="Arial"/>
        </w:rPr>
      </w:pPr>
      <w:r>
        <w:rPr>
          <w:rFonts w:ascii="Arial" w:hAnsi="Arial" w:cs="Arial"/>
          <w:sz w:val="18"/>
          <w:szCs w:val="18"/>
        </w:rPr>
        <w:t xml:space="preserve">               (należy wypełnić tylko w przypadku, gdy wykonawca przewiduje udział podwykonawców) </w:t>
      </w:r>
    </w:p>
    <w:p w14:paraId="58A2602B" w14:textId="77777777" w:rsidR="00DC267A" w:rsidRDefault="00DC267A" w:rsidP="00AF6995">
      <w:pPr>
        <w:pStyle w:val="Akapitzlist1"/>
        <w:spacing w:after="0" w:line="240" w:lineRule="auto"/>
        <w:ind w:left="426"/>
        <w:jc w:val="both"/>
        <w:rPr>
          <w:rFonts w:ascii="Arial" w:hAnsi="Arial" w:cs="Arial"/>
        </w:rPr>
      </w:pPr>
    </w:p>
    <w:p w14:paraId="68503546" w14:textId="77777777" w:rsidR="00DC267A" w:rsidRDefault="00DC267A">
      <w:pPr>
        <w:ind w:left="360" w:hanging="360"/>
        <w:jc w:val="center"/>
        <w:rPr>
          <w:rFonts w:ascii="Arial" w:hAnsi="Arial" w:cs="Arial"/>
          <w:sz w:val="18"/>
          <w:szCs w:val="18"/>
        </w:rPr>
      </w:pPr>
    </w:p>
    <w:p w14:paraId="6818AE98" w14:textId="77777777" w:rsidR="00DC267A" w:rsidRDefault="006D6A83" w:rsidP="00515633">
      <w:pPr>
        <w:widowControl/>
        <w:numPr>
          <w:ilvl w:val="0"/>
          <w:numId w:val="73"/>
        </w:numPr>
        <w:suppressAutoHyphens w:val="0"/>
        <w:spacing w:line="276" w:lineRule="auto"/>
        <w:ind w:left="426"/>
        <w:jc w:val="both"/>
      </w:pPr>
      <w:r>
        <w:rPr>
          <w:rFonts w:ascii="Arial" w:hAnsi="Arial" w:cs="Arial"/>
          <w:b/>
          <w:sz w:val="20"/>
        </w:rPr>
        <w:t xml:space="preserve">Tajemnica przedsiębiorstwa </w:t>
      </w:r>
    </w:p>
    <w:p w14:paraId="15EEFA34" w14:textId="77777777" w:rsidR="00DC267A" w:rsidRDefault="006D6A83" w:rsidP="00515633">
      <w:pPr>
        <w:widowControl/>
        <w:numPr>
          <w:ilvl w:val="0"/>
          <w:numId w:val="74"/>
        </w:numPr>
        <w:suppressAutoHyphens w:val="0"/>
        <w:ind w:left="993"/>
        <w:jc w:val="both"/>
      </w:pPr>
      <w:r>
        <w:rPr>
          <w:rFonts w:ascii="Arial" w:hAnsi="Arial" w:cs="Arial"/>
          <w:sz w:val="20"/>
        </w:rPr>
        <w:t xml:space="preserve">Oświadczamy, że oferta nie zawiera informacji stanowiących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niepotrzebne skreślić</w:t>
      </w:r>
      <w:r>
        <w:rPr>
          <w:rFonts w:ascii="Arial" w:hAnsi="Arial" w:cs="Arial"/>
          <w:sz w:val="16"/>
          <w:szCs w:val="16"/>
        </w:rPr>
        <w:t>)</w:t>
      </w:r>
    </w:p>
    <w:p w14:paraId="0C014F79" w14:textId="77777777" w:rsidR="00DC267A" w:rsidRDefault="006D6A83">
      <w:pPr>
        <w:widowControl/>
        <w:suppressAutoHyphens w:val="0"/>
        <w:ind w:left="993"/>
        <w:jc w:val="both"/>
      </w:pPr>
      <w:r>
        <w:rPr>
          <w:rFonts w:ascii="Arial" w:eastAsia="Arial" w:hAnsi="Arial" w:cs="Arial"/>
          <w:sz w:val="20"/>
        </w:rPr>
        <w:t xml:space="preserve">  </w:t>
      </w:r>
    </w:p>
    <w:p w14:paraId="29527960" w14:textId="77777777" w:rsidR="00DC267A" w:rsidRDefault="006D6A83" w:rsidP="00515633">
      <w:pPr>
        <w:widowControl/>
        <w:numPr>
          <w:ilvl w:val="0"/>
          <w:numId w:val="72"/>
        </w:numPr>
        <w:suppressAutoHyphens w:val="0"/>
        <w:ind w:left="993"/>
      </w:pPr>
      <w:r>
        <w:rPr>
          <w:rFonts w:ascii="Arial" w:hAnsi="Arial" w:cs="Arial"/>
          <w:sz w:val="20"/>
        </w:rPr>
        <w:t xml:space="preserve">Oświadczamy, że oferta zawiera informacje stanowiące tajemnicę przedsiębiorstwa w rozumieniu przepisów o zwalczaniu nieuczciwej konkurencji.  *       </w:t>
      </w:r>
      <w:r>
        <w:rPr>
          <w:rFonts w:ascii="Arial" w:hAnsi="Arial" w:cs="Arial"/>
          <w:sz w:val="16"/>
          <w:szCs w:val="16"/>
        </w:rPr>
        <w:t xml:space="preserve">(* </w:t>
      </w:r>
      <w:r>
        <w:rPr>
          <w:rFonts w:ascii="Arial" w:hAnsi="Arial" w:cs="Arial"/>
          <w:i/>
          <w:sz w:val="16"/>
          <w:szCs w:val="16"/>
        </w:rPr>
        <w:t xml:space="preserve">niepotrzebne skreślić) </w:t>
      </w:r>
    </w:p>
    <w:p w14:paraId="5C0715FD" w14:textId="77777777" w:rsidR="00DC267A" w:rsidRDefault="00DC267A">
      <w:pPr>
        <w:widowControl/>
        <w:suppressAutoHyphens w:val="0"/>
        <w:ind w:left="993"/>
        <w:jc w:val="both"/>
        <w:rPr>
          <w:rFonts w:ascii="Arial" w:hAnsi="Arial" w:cs="Arial"/>
          <w:sz w:val="20"/>
        </w:rPr>
      </w:pPr>
    </w:p>
    <w:p w14:paraId="16E37B01" w14:textId="77777777" w:rsidR="00DC267A" w:rsidRDefault="006D6A83">
      <w:pPr>
        <w:widowControl/>
        <w:tabs>
          <w:tab w:val="left" w:pos="284"/>
        </w:tabs>
        <w:suppressAutoHyphens w:val="0"/>
        <w:spacing w:after="40" w:line="276" w:lineRule="auto"/>
        <w:ind w:left="284"/>
        <w:jc w:val="both"/>
        <w:rPr>
          <w:rFonts w:ascii="Arial" w:hAnsi="Arial" w:cs="Arial"/>
          <w:sz w:val="20"/>
        </w:rPr>
      </w:pPr>
      <w:r>
        <w:rPr>
          <w:rFonts w:ascii="Arial" w:hAnsi="Arial" w:cs="Arial"/>
          <w:sz w:val="20"/>
        </w:rPr>
        <w:t>Informacje takie zawarte są w następujących dokumentach, oznaczonych jako tajemnica przedsiębiorstwa:</w:t>
      </w:r>
    </w:p>
    <w:p w14:paraId="2FF2A503"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t>..................................................................................................................................................................................................................................................................................................................................................................................................................................................................................</w:t>
      </w:r>
    </w:p>
    <w:p w14:paraId="0AB14128" w14:textId="77777777" w:rsidR="00DC267A" w:rsidRDefault="006D6A83">
      <w:pPr>
        <w:pStyle w:val="Akapitzlist1"/>
        <w:tabs>
          <w:tab w:val="left" w:pos="284"/>
        </w:tabs>
        <w:spacing w:after="40"/>
        <w:ind w:left="284"/>
        <w:contextualSpacing/>
        <w:jc w:val="both"/>
        <w:rPr>
          <w:rFonts w:ascii="Arial" w:hAnsi="Arial" w:cs="Arial"/>
          <w:sz w:val="20"/>
        </w:rPr>
      </w:pPr>
      <w:r>
        <w:rPr>
          <w:rFonts w:ascii="Arial" w:hAnsi="Arial" w:cs="Arial"/>
          <w:sz w:val="20"/>
        </w:rPr>
        <w:t xml:space="preserve">* </w:t>
      </w:r>
      <w:r>
        <w:rPr>
          <w:rFonts w:ascii="Arial" w:hAnsi="Arial" w:cs="Arial"/>
          <w:sz w:val="16"/>
          <w:szCs w:val="16"/>
        </w:rPr>
        <w:t>(</w:t>
      </w:r>
      <w:r>
        <w:rPr>
          <w:rFonts w:ascii="Arial" w:hAnsi="Arial" w:cs="Arial"/>
          <w:i/>
          <w:sz w:val="16"/>
          <w:szCs w:val="16"/>
        </w:rPr>
        <w:t>niepotrzebne skreślić)</w:t>
      </w:r>
      <w:r>
        <w:rPr>
          <w:rFonts w:ascii="Arial" w:hAnsi="Arial" w:cs="Arial"/>
          <w:i/>
          <w:sz w:val="20"/>
        </w:rPr>
        <w:t>.</w:t>
      </w:r>
    </w:p>
    <w:p w14:paraId="4D1D3F92" w14:textId="77777777" w:rsidR="00DC267A" w:rsidRDefault="00DC267A">
      <w:pPr>
        <w:widowControl/>
        <w:tabs>
          <w:tab w:val="left" w:pos="284"/>
        </w:tabs>
        <w:suppressAutoHyphens w:val="0"/>
        <w:spacing w:line="276" w:lineRule="auto"/>
        <w:ind w:left="284"/>
        <w:jc w:val="both"/>
        <w:rPr>
          <w:rFonts w:ascii="Arial" w:hAnsi="Arial" w:cs="Arial"/>
          <w:sz w:val="20"/>
        </w:rPr>
      </w:pPr>
    </w:p>
    <w:p w14:paraId="761CAC09" w14:textId="77777777" w:rsidR="00DC267A" w:rsidRDefault="006D6A83">
      <w:pPr>
        <w:widowControl/>
        <w:tabs>
          <w:tab w:val="left" w:pos="284"/>
        </w:tabs>
        <w:suppressAutoHyphens w:val="0"/>
        <w:spacing w:line="276" w:lineRule="auto"/>
        <w:ind w:left="284"/>
        <w:jc w:val="both"/>
        <w:rPr>
          <w:rFonts w:ascii="Arial" w:hAnsi="Arial" w:cs="Arial"/>
          <w:sz w:val="20"/>
        </w:rPr>
      </w:pPr>
      <w:r>
        <w:rPr>
          <w:rFonts w:ascii="Arial" w:hAnsi="Arial" w:cs="Arial"/>
          <w:sz w:val="20"/>
        </w:rPr>
        <w:lastRenderedPageBreak/>
        <w:t>W celu wykazania, że informacje przez nas wskazane stanowią tajemnicę przedsiębiorstwa wraz z ofertą składamy następujące dokumenty/oświadczenia:</w:t>
      </w:r>
    </w:p>
    <w:p w14:paraId="4500D9F8"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4CB6CCF2" w14:textId="77777777" w:rsidR="00DC267A" w:rsidRDefault="006D6A83">
      <w:pPr>
        <w:widowControl/>
        <w:tabs>
          <w:tab w:val="left" w:pos="0"/>
        </w:tabs>
        <w:suppressAutoHyphens w:val="0"/>
        <w:spacing w:line="276" w:lineRule="auto"/>
        <w:ind w:left="284"/>
        <w:jc w:val="both"/>
        <w:rPr>
          <w:rFonts w:ascii="Arial" w:hAnsi="Arial" w:cs="Arial"/>
          <w:sz w:val="20"/>
        </w:rPr>
      </w:pPr>
      <w:r>
        <w:rPr>
          <w:rFonts w:ascii="Arial" w:hAnsi="Arial" w:cs="Arial"/>
          <w:sz w:val="20"/>
        </w:rPr>
        <w:t>…………………………………………………………………………………………………………………………</w:t>
      </w:r>
    </w:p>
    <w:p w14:paraId="1BE12F31" w14:textId="77777777" w:rsidR="00DC267A" w:rsidRDefault="00DC267A">
      <w:pPr>
        <w:widowControl/>
        <w:suppressAutoHyphens w:val="0"/>
        <w:ind w:left="993"/>
        <w:jc w:val="both"/>
        <w:rPr>
          <w:rFonts w:ascii="Arial" w:hAnsi="Arial" w:cs="Arial"/>
          <w:sz w:val="20"/>
        </w:rPr>
      </w:pPr>
    </w:p>
    <w:p w14:paraId="28DC2506" w14:textId="77777777" w:rsidR="00DC267A" w:rsidRDefault="006D6A83">
      <w:pPr>
        <w:widowControl/>
        <w:suppressAutoHyphens w:val="0"/>
        <w:spacing w:after="240" w:line="276" w:lineRule="auto"/>
        <w:rPr>
          <w:rFonts w:ascii="Arial" w:hAnsi="Arial" w:cs="Arial"/>
          <w:b/>
          <w:iCs/>
          <w:sz w:val="20"/>
        </w:rPr>
      </w:pPr>
      <w:r>
        <w:rPr>
          <w:rFonts w:ascii="Arial" w:eastAsia="Arial" w:hAnsi="Arial" w:cs="Arial"/>
          <w:sz w:val="20"/>
        </w:rPr>
        <w:t xml:space="preserve">   8</w:t>
      </w:r>
      <w:r>
        <w:rPr>
          <w:rFonts w:ascii="Arial" w:eastAsia="Arial" w:hAnsi="Arial" w:cs="Arial"/>
          <w:sz w:val="20"/>
          <w:u w:val="single"/>
        </w:rPr>
        <w:t>.  Z</w:t>
      </w:r>
      <w:r>
        <w:rPr>
          <w:rFonts w:ascii="Arial" w:hAnsi="Arial" w:cs="Arial"/>
          <w:iCs/>
          <w:sz w:val="20"/>
          <w:u w:val="single"/>
        </w:rPr>
        <w:t>godnie</w:t>
      </w:r>
      <w:r>
        <w:rPr>
          <w:rFonts w:ascii="Arial" w:hAnsi="Arial" w:cs="Arial"/>
          <w:b/>
          <w:iCs/>
          <w:sz w:val="20"/>
          <w:u w:val="single"/>
        </w:rPr>
        <w:t xml:space="preserve"> </w:t>
      </w:r>
      <w:r>
        <w:rPr>
          <w:rFonts w:ascii="Arial" w:hAnsi="Arial" w:cs="Arial"/>
          <w:iCs/>
          <w:sz w:val="20"/>
          <w:u w:val="single"/>
        </w:rPr>
        <w:t>z</w:t>
      </w:r>
      <w:r>
        <w:rPr>
          <w:rFonts w:ascii="Arial" w:hAnsi="Arial" w:cs="Arial"/>
          <w:b/>
          <w:iCs/>
          <w:sz w:val="20"/>
          <w:u w:val="single"/>
        </w:rPr>
        <w:t xml:space="preserve"> </w:t>
      </w:r>
      <w:r>
        <w:rPr>
          <w:rFonts w:ascii="Arial" w:hAnsi="Arial" w:cs="Arial"/>
          <w:sz w:val="20"/>
          <w:u w:val="single"/>
          <w:lang w:eastAsia="pl-PL"/>
        </w:rPr>
        <w:t>art. 225 ust. 2  Ustawy prawo zamówień publicznych</w:t>
      </w:r>
      <w:r>
        <w:rPr>
          <w:rFonts w:ascii="Arial" w:hAnsi="Arial" w:cs="Arial"/>
          <w:sz w:val="20"/>
          <w:lang w:eastAsia="pl-PL"/>
        </w:rPr>
        <w:t>:</w:t>
      </w:r>
    </w:p>
    <w:p w14:paraId="20850FD4"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1) wybór naszej oferty </w:t>
      </w:r>
      <w:r>
        <w:rPr>
          <w:rFonts w:ascii="Arial" w:eastAsia="Times New Roman" w:hAnsi="Arial" w:cs="Arial"/>
          <w:b/>
          <w:sz w:val="20"/>
          <w:lang w:eastAsia="pl-PL"/>
        </w:rPr>
        <w:t>nie będzie prowadził</w:t>
      </w:r>
      <w:r>
        <w:rPr>
          <w:rFonts w:ascii="Arial" w:eastAsia="Times New Roman" w:hAnsi="Arial" w:cs="Arial"/>
          <w:sz w:val="20"/>
          <w:lang w:eastAsia="pl-PL"/>
        </w:rPr>
        <w:t xml:space="preserve"> do powstania u zamawiającego obowiązku podatkowego zgodnie z  przepisami o podatku od towarów i usług</w:t>
      </w:r>
      <w:r>
        <w:rPr>
          <w:rFonts w:ascii="Arial" w:eastAsia="Times New Roman" w:hAnsi="Arial" w:cs="Arial"/>
          <w:b/>
          <w:sz w:val="20"/>
          <w:lang w:eastAsia="pl-PL"/>
        </w:rPr>
        <w:t>*,</w:t>
      </w:r>
    </w:p>
    <w:p w14:paraId="2BBCF7C8" w14:textId="77777777" w:rsidR="00DC267A" w:rsidRDefault="00DC267A">
      <w:pPr>
        <w:rPr>
          <w:rFonts w:ascii="Arial" w:eastAsia="Times New Roman" w:hAnsi="Arial" w:cs="Arial"/>
          <w:sz w:val="20"/>
          <w:lang w:eastAsia="pl-PL"/>
        </w:rPr>
      </w:pPr>
    </w:p>
    <w:p w14:paraId="0B7A7D3D"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2) wybór naszej oferty </w:t>
      </w:r>
      <w:r>
        <w:rPr>
          <w:rFonts w:ascii="Arial" w:eastAsia="Times New Roman" w:hAnsi="Arial" w:cs="Arial"/>
          <w:b/>
          <w:sz w:val="20"/>
          <w:lang w:eastAsia="pl-PL"/>
        </w:rPr>
        <w:t>będzie prowadził</w:t>
      </w:r>
      <w:r>
        <w:rPr>
          <w:rFonts w:ascii="Arial" w:eastAsia="Times New Roman" w:hAnsi="Arial" w:cs="Arial"/>
          <w:sz w:val="20"/>
          <w:lang w:eastAsia="pl-PL"/>
        </w:rPr>
        <w:t xml:space="preserve"> do powstania u zamawiającego obowiązku podatkowego zgodnie  z przepisami o podatku od towarów i usług. Powyższy obowiązek podatkowy będzie dotyczył   </w:t>
      </w:r>
    </w:p>
    <w:p w14:paraId="75234EDF" w14:textId="77777777" w:rsidR="00DC267A" w:rsidRDefault="006D6A83">
      <w:pPr>
        <w:ind w:left="284"/>
        <w:jc w:val="both"/>
        <w:rPr>
          <w:rFonts w:ascii="Arial" w:eastAsia="Times New Roman" w:hAnsi="Arial" w:cs="Arial"/>
          <w:sz w:val="20"/>
          <w:lang w:eastAsia="pl-PL"/>
        </w:rPr>
      </w:pPr>
      <w:r>
        <w:rPr>
          <w:rFonts w:ascii="Arial" w:eastAsia="Times New Roman" w:hAnsi="Arial" w:cs="Arial"/>
          <w:sz w:val="20"/>
          <w:lang w:eastAsia="pl-PL"/>
        </w:rPr>
        <w:t xml:space="preserve">     …………………………………………………………………………………………………………………………. (</w:t>
      </w:r>
      <w:r>
        <w:rPr>
          <w:rFonts w:ascii="Arial" w:hAnsi="Arial" w:cs="Arial"/>
          <w:i/>
          <w:sz w:val="20"/>
        </w:rPr>
        <w:t>wpisać nazwę/rodzaj towaru lub usługi, które będą prowadziły do powstania u Zamawiającego obowiązku podatkowego zgodnie z przepisami o podatku od towaru i usług)</w:t>
      </w:r>
      <w:r>
        <w:rPr>
          <w:rFonts w:ascii="Arial" w:eastAsia="Times New Roman" w:hAnsi="Arial" w:cs="Arial"/>
          <w:sz w:val="20"/>
          <w:lang w:eastAsia="pl-PL"/>
        </w:rPr>
        <w:t xml:space="preserve"> objętych przedmiotem zamówienia, a ich wartość netto (bez kwoty podatku) będzie wynosiła ……………………………….. zł.</w:t>
      </w:r>
      <w:r>
        <w:rPr>
          <w:rFonts w:ascii="Arial" w:eastAsia="Times New Roman" w:hAnsi="Arial" w:cs="Arial"/>
          <w:b/>
          <w:sz w:val="20"/>
          <w:lang w:eastAsia="pl-PL"/>
        </w:rPr>
        <w:t>*</w:t>
      </w:r>
    </w:p>
    <w:p w14:paraId="6695A650" w14:textId="77777777" w:rsidR="00DC267A" w:rsidRDefault="00DC267A">
      <w:pPr>
        <w:rPr>
          <w:rFonts w:ascii="Arial" w:eastAsia="Times New Roman" w:hAnsi="Arial" w:cs="Arial"/>
          <w:sz w:val="20"/>
          <w:lang w:eastAsia="pl-PL"/>
        </w:rPr>
      </w:pPr>
    </w:p>
    <w:p w14:paraId="161A3B15" w14:textId="77777777" w:rsidR="00DC267A" w:rsidRDefault="006D6A83">
      <w:pPr>
        <w:rPr>
          <w:rFonts w:ascii="Arial" w:eastAsia="Times New Roman" w:hAnsi="Arial" w:cs="Arial"/>
          <w:b/>
          <w:i/>
          <w:sz w:val="16"/>
          <w:szCs w:val="16"/>
          <w:lang w:eastAsia="pl-PL"/>
        </w:rPr>
      </w:pPr>
      <w:r>
        <w:rPr>
          <w:rFonts w:ascii="Arial" w:eastAsia="Times New Roman" w:hAnsi="Arial" w:cs="Arial"/>
          <w:b/>
          <w:i/>
          <w:sz w:val="16"/>
          <w:szCs w:val="16"/>
          <w:lang w:eastAsia="pl-PL"/>
        </w:rPr>
        <w:t xml:space="preserve">* </w:t>
      </w:r>
      <w:r>
        <w:rPr>
          <w:rFonts w:ascii="Arial" w:eastAsia="Times New Roman" w:hAnsi="Arial" w:cs="Arial"/>
          <w:i/>
          <w:sz w:val="16"/>
          <w:szCs w:val="16"/>
          <w:u w:val="single"/>
          <w:lang w:eastAsia="pl-PL"/>
        </w:rPr>
        <w:t>Niepotrzebne skreślić</w:t>
      </w:r>
    </w:p>
    <w:p w14:paraId="07595D50" w14:textId="77777777" w:rsidR="00DC267A" w:rsidRDefault="006D6A83">
      <w:pPr>
        <w:widowControl/>
        <w:suppressAutoHyphens w:val="0"/>
      </w:pPr>
      <w:r>
        <w:rPr>
          <w:rFonts w:ascii="Arial" w:hAnsi="Arial" w:cs="Arial"/>
          <w:sz w:val="20"/>
        </w:rPr>
        <w:t xml:space="preserve">   </w:t>
      </w:r>
    </w:p>
    <w:p w14:paraId="0A5D80E3" w14:textId="77777777" w:rsidR="00DC267A" w:rsidRDefault="006D6A83">
      <w:pPr>
        <w:pStyle w:val="Akapitzlist1"/>
        <w:tabs>
          <w:tab w:val="left" w:pos="284"/>
        </w:tabs>
        <w:spacing w:after="40" w:line="240" w:lineRule="auto"/>
        <w:ind w:left="10"/>
        <w:contextualSpacing/>
      </w:pPr>
      <w:r>
        <w:rPr>
          <w:rFonts w:ascii="Arial" w:eastAsia="Arial" w:hAnsi="Arial" w:cs="Arial"/>
          <w:b/>
          <w:sz w:val="20"/>
          <w:szCs w:val="20"/>
        </w:rPr>
        <w:t xml:space="preserve">IV.  </w:t>
      </w:r>
      <w:r>
        <w:rPr>
          <w:rFonts w:ascii="Arial" w:hAnsi="Arial" w:cs="Arial"/>
          <w:b/>
          <w:sz w:val="20"/>
        </w:rPr>
        <w:t>Ochrona   danych osobowych</w:t>
      </w:r>
    </w:p>
    <w:p w14:paraId="40262822" w14:textId="77777777" w:rsidR="00DC267A" w:rsidRDefault="006D6A83">
      <w:pPr>
        <w:pStyle w:val="Tekstprzypisudolnego"/>
        <w:ind w:left="284"/>
        <w:jc w:val="both"/>
        <w:rPr>
          <w:rFonts w:ascii="Arial" w:hAnsi="Arial" w:cs="Arial"/>
          <w:color w:val="000000"/>
        </w:rPr>
      </w:pPr>
      <w:r>
        <w:rPr>
          <w:rFonts w:ascii="Arial" w:hAnsi="Arial" w:cs="Arial"/>
          <w:color w:val="000000"/>
        </w:rPr>
        <w:t xml:space="preserve">Oświadczam, że wypełniłem obowiązki informacyjne przewidziane w art. 13 lub art. 14 RODO </w:t>
      </w:r>
      <w:r>
        <w:rPr>
          <w:rFonts w:ascii="Arial" w:hAnsi="Arial" w:cs="Arial"/>
          <w:b/>
          <w:lang w:val="pl-PL"/>
        </w:rPr>
        <w:t>*</w:t>
      </w:r>
      <w:r>
        <w:rPr>
          <w:rFonts w:ascii="Arial" w:hAnsi="Arial" w:cs="Arial"/>
          <w:b/>
        </w:rPr>
        <w:t xml:space="preserve"> </w:t>
      </w:r>
      <w:r>
        <w:rPr>
          <w:rFonts w:ascii="Arial" w:hAnsi="Arial" w:cs="Arial"/>
          <w:b/>
          <w:lang w:val="pl-PL"/>
        </w:rPr>
        <w:t xml:space="preserve"> </w:t>
      </w:r>
      <w:r>
        <w:rPr>
          <w:rFonts w:ascii="Arial" w:hAnsi="Arial" w:cs="Arial"/>
          <w:color w:val="000000"/>
        </w:rPr>
        <w:t xml:space="preserve">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 *</w:t>
      </w:r>
    </w:p>
    <w:p w14:paraId="12DE6583" w14:textId="77777777" w:rsidR="00DC267A" w:rsidRDefault="006D6A83">
      <w:pPr>
        <w:pStyle w:val="NormalnyWeb"/>
        <w:spacing w:before="280" w:after="280" w:line="276" w:lineRule="auto"/>
        <w:ind w:left="284" w:hanging="142"/>
        <w:jc w:val="both"/>
      </w:pPr>
      <w:r>
        <w:rPr>
          <w:rFonts w:ascii="Arial" w:hAnsi="Arial" w:cs="Arial"/>
          <w:b/>
          <w:i/>
          <w:color w:val="000000"/>
          <w:sz w:val="20"/>
          <w:szCs w:val="20"/>
        </w:rPr>
        <w:t>*</w:t>
      </w:r>
      <w:r>
        <w:rPr>
          <w:rFonts w:ascii="Arial" w:hAnsi="Arial" w:cs="Arial"/>
          <w:i/>
          <w:color w:val="000000"/>
          <w:sz w:val="20"/>
          <w:szCs w:val="20"/>
        </w:rPr>
        <w:t xml:space="preserve"> </w:t>
      </w:r>
      <w:r>
        <w:rPr>
          <w:rFonts w:ascii="Arial" w:hAnsi="Arial" w:cs="Arial"/>
          <w:i/>
          <w:color w:val="000000"/>
          <w:sz w:val="16"/>
          <w:szCs w:val="16"/>
        </w:rPr>
        <w:t xml:space="preserve"> W przypadku gdy wykonawca </w:t>
      </w:r>
      <w:r>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E91F2A" w14:textId="77777777" w:rsidR="00DC267A" w:rsidRDefault="006D6A83">
      <w:pPr>
        <w:suppressAutoHyphens w:val="0"/>
        <w:jc w:val="both"/>
      </w:pPr>
      <w:r>
        <w:rPr>
          <w:rFonts w:ascii="Arial" w:hAnsi="Arial" w:cs="Arial"/>
          <w:b/>
          <w:sz w:val="20"/>
        </w:rPr>
        <w:t>ZAŁĄCZNIKAMI DO NINIEJSZEJ OFERTY SĄ:</w:t>
      </w:r>
    </w:p>
    <w:p w14:paraId="225D8087"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78186EA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5C5A75BA" w14:textId="77777777" w:rsidR="00DC267A" w:rsidRDefault="006D6A83" w:rsidP="00515633">
      <w:pPr>
        <w:pStyle w:val="Tekstpodstawowy"/>
        <w:numPr>
          <w:ilvl w:val="0"/>
          <w:numId w:val="71"/>
        </w:numPr>
        <w:tabs>
          <w:tab w:val="left" w:pos="720"/>
        </w:tabs>
        <w:ind w:left="567"/>
      </w:pPr>
      <w:r>
        <w:rPr>
          <w:rFonts w:ascii="Arial" w:hAnsi="Arial" w:cs="Arial"/>
          <w:sz w:val="20"/>
        </w:rPr>
        <w:t>..............................................................................................</w:t>
      </w:r>
    </w:p>
    <w:p w14:paraId="15635815" w14:textId="77777777" w:rsidR="00DC267A" w:rsidRDefault="006D6A83" w:rsidP="00515633">
      <w:pPr>
        <w:pStyle w:val="Tekstpodstawowy"/>
        <w:numPr>
          <w:ilvl w:val="0"/>
          <w:numId w:val="71"/>
        </w:numPr>
        <w:tabs>
          <w:tab w:val="left" w:pos="720"/>
        </w:tabs>
        <w:ind w:left="567"/>
      </w:pPr>
      <w:r>
        <w:rPr>
          <w:rFonts w:ascii="Arial" w:hAnsi="Arial" w:cs="Arial"/>
          <w:sz w:val="20"/>
          <w:lang w:val="pl-PL"/>
        </w:rPr>
        <w:t xml:space="preserve">…………………………………………………………………..  </w:t>
      </w:r>
    </w:p>
    <w:p w14:paraId="1F36EC9B" w14:textId="77777777" w:rsidR="00DC267A" w:rsidRDefault="00DC267A">
      <w:pPr>
        <w:pStyle w:val="Tekstpodstawowy"/>
        <w:spacing w:after="0"/>
        <w:ind w:left="207"/>
        <w:rPr>
          <w:rFonts w:ascii="Arial" w:hAnsi="Arial" w:cs="Arial"/>
          <w:sz w:val="20"/>
          <w:lang w:val="pl-PL"/>
        </w:rPr>
      </w:pPr>
    </w:p>
    <w:p w14:paraId="191FBB05" w14:textId="77777777" w:rsidR="002644E8" w:rsidRDefault="002644E8">
      <w:pPr>
        <w:pStyle w:val="Tekstpodstawowy"/>
        <w:spacing w:after="0"/>
        <w:ind w:left="207"/>
        <w:rPr>
          <w:rFonts w:ascii="Arial" w:hAnsi="Arial" w:cs="Arial"/>
          <w:sz w:val="20"/>
          <w:lang w:val="pl-PL"/>
        </w:rPr>
      </w:pPr>
    </w:p>
    <w:p w14:paraId="715677F2" w14:textId="77777777" w:rsidR="00DC267A" w:rsidRDefault="006D6A83">
      <w:pPr>
        <w:pStyle w:val="Tekstpodstawowy"/>
        <w:ind w:left="207"/>
      </w:pPr>
      <w:r>
        <w:rPr>
          <w:rFonts w:ascii="Arial" w:hAnsi="Arial" w:cs="Arial"/>
          <w:sz w:val="20"/>
        </w:rPr>
        <w:t>Oferta została złożona na .................... ponumerowanych stronach.</w:t>
      </w:r>
    </w:p>
    <w:p w14:paraId="1D44638C" w14:textId="77777777" w:rsidR="00DC267A" w:rsidRDefault="00DC267A">
      <w:pPr>
        <w:widowControl/>
        <w:tabs>
          <w:tab w:val="left" w:pos="566"/>
          <w:tab w:val="left" w:pos="2459"/>
        </w:tabs>
        <w:ind w:left="567"/>
        <w:jc w:val="both"/>
        <w:rPr>
          <w:rFonts w:ascii="Arial" w:hAnsi="Arial" w:cs="Arial"/>
          <w:sz w:val="20"/>
        </w:rPr>
      </w:pPr>
    </w:p>
    <w:p w14:paraId="63ABA33C" w14:textId="77777777" w:rsidR="002644E8" w:rsidRDefault="002644E8" w:rsidP="002644E8">
      <w:r>
        <w:rPr>
          <w:rFonts w:ascii="Arial" w:eastAsia="Garamond" w:hAnsi="Arial" w:cs="Arial"/>
          <w:sz w:val="20"/>
        </w:rPr>
        <w:t>………………………………</w:t>
      </w:r>
      <w:r>
        <w:rPr>
          <w:rFonts w:ascii="Arial" w:eastAsia="Arial" w:hAnsi="Arial" w:cs="Arial"/>
          <w:sz w:val="20"/>
        </w:rPr>
        <w:t xml:space="preserve">                                       ……………… </w:t>
      </w:r>
      <w:r>
        <w:rPr>
          <w:rFonts w:ascii="Arial" w:hAnsi="Arial" w:cs="Arial"/>
          <w:sz w:val="20"/>
        </w:rPr>
        <w:t>.……………………….…………………</w:t>
      </w:r>
    </w:p>
    <w:p w14:paraId="4AA22989" w14:textId="77777777" w:rsidR="002644E8" w:rsidRPr="002644E8" w:rsidRDefault="002644E8" w:rsidP="002644E8">
      <w:pPr>
        <w:ind w:left="4860" w:hanging="4500"/>
        <w:rPr>
          <w:i/>
          <w:sz w:val="16"/>
          <w:szCs w:val="16"/>
        </w:rPr>
      </w:pPr>
      <w:r w:rsidRPr="002644E8">
        <w:rPr>
          <w:rFonts w:ascii="Arial" w:hAnsi="Arial" w:cs="Arial"/>
          <w:i/>
          <w:sz w:val="16"/>
          <w:szCs w:val="16"/>
        </w:rPr>
        <w:t>(miejscowość, data)                                                            (podpisy osób uprawnionych do  reprezentowania Wykonawcy)</w:t>
      </w:r>
    </w:p>
    <w:p w14:paraId="4A204675" w14:textId="77777777" w:rsidR="002644E8" w:rsidRDefault="002644E8" w:rsidP="002644E8">
      <w:pPr>
        <w:spacing w:before="120" w:line="360" w:lineRule="auto"/>
        <w:jc w:val="both"/>
        <w:rPr>
          <w:rFonts w:ascii="Arial" w:hAnsi="Arial" w:cs="Arial"/>
          <w:b/>
          <w:sz w:val="20"/>
          <w:u w:val="single"/>
        </w:rPr>
      </w:pPr>
    </w:p>
    <w:p w14:paraId="533BE09A" w14:textId="77777777" w:rsidR="00B95742" w:rsidRDefault="00B55F98" w:rsidP="00B55F98">
      <w:pPr>
        <w:tabs>
          <w:tab w:val="left" w:pos="142"/>
        </w:tabs>
        <w:ind w:left="-142"/>
        <w:jc w:val="both"/>
        <w:rPr>
          <w:rFonts w:ascii="Arial" w:hAnsi="Arial" w:cs="Arial"/>
          <w:i/>
          <w:sz w:val="20"/>
        </w:rPr>
      </w:pPr>
      <w:r>
        <w:rPr>
          <w:rFonts w:ascii="Arial" w:hAnsi="Arial" w:cs="Arial"/>
          <w:i/>
          <w:sz w:val="20"/>
        </w:rPr>
        <w:t xml:space="preserve">                                                                                                                            </w:t>
      </w:r>
    </w:p>
    <w:p w14:paraId="3B245594" w14:textId="77777777" w:rsidR="00B95742" w:rsidRDefault="00B95742" w:rsidP="00B55F98">
      <w:pPr>
        <w:tabs>
          <w:tab w:val="left" w:pos="142"/>
        </w:tabs>
        <w:ind w:left="-142"/>
        <w:jc w:val="both"/>
        <w:rPr>
          <w:rFonts w:ascii="Arial" w:hAnsi="Arial" w:cs="Arial"/>
          <w:i/>
          <w:sz w:val="20"/>
        </w:rPr>
      </w:pPr>
    </w:p>
    <w:p w14:paraId="7BF3DC3D" w14:textId="77777777" w:rsidR="00B95742" w:rsidRDefault="00B95742" w:rsidP="00B55F98">
      <w:pPr>
        <w:tabs>
          <w:tab w:val="left" w:pos="142"/>
        </w:tabs>
        <w:ind w:left="-142"/>
        <w:jc w:val="both"/>
        <w:rPr>
          <w:rFonts w:ascii="Arial" w:hAnsi="Arial" w:cs="Arial"/>
          <w:i/>
          <w:sz w:val="20"/>
        </w:rPr>
      </w:pPr>
    </w:p>
    <w:p w14:paraId="55550951" w14:textId="77777777" w:rsidR="00B95742" w:rsidRDefault="00B95742" w:rsidP="00B55F98">
      <w:pPr>
        <w:tabs>
          <w:tab w:val="left" w:pos="142"/>
        </w:tabs>
        <w:ind w:left="-142"/>
        <w:jc w:val="both"/>
        <w:rPr>
          <w:rFonts w:ascii="Arial" w:hAnsi="Arial" w:cs="Arial"/>
          <w:i/>
          <w:sz w:val="20"/>
        </w:rPr>
      </w:pPr>
    </w:p>
    <w:p w14:paraId="3A535DB0" w14:textId="77777777" w:rsidR="00B95742" w:rsidRDefault="00B95742" w:rsidP="00B55F98">
      <w:pPr>
        <w:tabs>
          <w:tab w:val="left" w:pos="142"/>
        </w:tabs>
        <w:ind w:left="-142"/>
        <w:jc w:val="both"/>
        <w:rPr>
          <w:rFonts w:ascii="Arial" w:hAnsi="Arial" w:cs="Arial"/>
          <w:i/>
          <w:sz w:val="20"/>
        </w:rPr>
      </w:pPr>
    </w:p>
    <w:p w14:paraId="2B3E0D0B" w14:textId="77777777" w:rsidR="00B95742" w:rsidRDefault="00B95742" w:rsidP="00B55F98">
      <w:pPr>
        <w:tabs>
          <w:tab w:val="left" w:pos="142"/>
        </w:tabs>
        <w:ind w:left="-142"/>
        <w:jc w:val="both"/>
        <w:rPr>
          <w:rFonts w:ascii="Arial" w:hAnsi="Arial" w:cs="Arial"/>
          <w:i/>
          <w:sz w:val="20"/>
        </w:rPr>
      </w:pPr>
    </w:p>
    <w:p w14:paraId="06872C40" w14:textId="77777777" w:rsidR="00B95742" w:rsidRDefault="00B95742" w:rsidP="00B55F98">
      <w:pPr>
        <w:tabs>
          <w:tab w:val="left" w:pos="142"/>
        </w:tabs>
        <w:ind w:left="-142"/>
        <w:jc w:val="both"/>
        <w:rPr>
          <w:rFonts w:ascii="Arial" w:hAnsi="Arial" w:cs="Arial"/>
          <w:i/>
          <w:sz w:val="20"/>
        </w:rPr>
      </w:pPr>
    </w:p>
    <w:p w14:paraId="0AB95125" w14:textId="77777777" w:rsidR="00B95742" w:rsidRDefault="00B95742" w:rsidP="00B55F98">
      <w:pPr>
        <w:tabs>
          <w:tab w:val="left" w:pos="142"/>
        </w:tabs>
        <w:ind w:left="-142"/>
        <w:jc w:val="both"/>
        <w:rPr>
          <w:rFonts w:ascii="Arial" w:hAnsi="Arial" w:cs="Arial"/>
          <w:i/>
          <w:sz w:val="20"/>
        </w:rPr>
      </w:pPr>
    </w:p>
    <w:p w14:paraId="026AAD45" w14:textId="0DB14B63" w:rsidR="00AD5490" w:rsidRDefault="00AD5490" w:rsidP="00AD5490">
      <w:pPr>
        <w:tabs>
          <w:tab w:val="left" w:pos="566"/>
          <w:tab w:val="left" w:pos="2459"/>
        </w:tabs>
        <w:spacing w:line="360" w:lineRule="auto"/>
        <w:rPr>
          <w:rFonts w:ascii="Arial" w:hAnsi="Arial" w:cs="Arial"/>
          <w:i/>
          <w:sz w:val="20"/>
        </w:rPr>
      </w:pPr>
    </w:p>
    <w:p w14:paraId="65A5C524" w14:textId="2388EE6A" w:rsidR="00613FBC" w:rsidRDefault="00613FBC" w:rsidP="00AD5490">
      <w:pPr>
        <w:tabs>
          <w:tab w:val="left" w:pos="566"/>
          <w:tab w:val="left" w:pos="2459"/>
        </w:tabs>
        <w:spacing w:line="360" w:lineRule="auto"/>
        <w:rPr>
          <w:rFonts w:ascii="Arial" w:hAnsi="Arial" w:cs="Arial"/>
          <w:i/>
          <w:sz w:val="20"/>
        </w:rPr>
      </w:pPr>
    </w:p>
    <w:p w14:paraId="572F2768" w14:textId="77777777" w:rsidR="00613FBC" w:rsidRDefault="00613FBC" w:rsidP="00AD5490">
      <w:pPr>
        <w:tabs>
          <w:tab w:val="left" w:pos="566"/>
          <w:tab w:val="left" w:pos="2459"/>
        </w:tabs>
        <w:spacing w:line="360" w:lineRule="auto"/>
        <w:rPr>
          <w:rFonts w:ascii="Arial" w:hAnsi="Arial" w:cs="Arial"/>
          <w:i/>
          <w:sz w:val="20"/>
        </w:rPr>
      </w:pPr>
    </w:p>
    <w:p w14:paraId="5185E5B7" w14:textId="77777777" w:rsidR="00AD5490" w:rsidRDefault="00AD5490" w:rsidP="00AD5490">
      <w:pPr>
        <w:tabs>
          <w:tab w:val="left" w:pos="566"/>
          <w:tab w:val="left" w:pos="2459"/>
        </w:tabs>
        <w:spacing w:line="360" w:lineRule="auto"/>
        <w:rPr>
          <w:rFonts w:ascii="Arial" w:hAnsi="Arial" w:cs="Arial"/>
          <w:sz w:val="20"/>
        </w:rPr>
      </w:pPr>
    </w:p>
    <w:p w14:paraId="18CA796C" w14:textId="77777777" w:rsidR="00DC267A" w:rsidRPr="00B95742" w:rsidRDefault="006D6A83" w:rsidP="00B95742">
      <w:pPr>
        <w:tabs>
          <w:tab w:val="left" w:pos="566"/>
          <w:tab w:val="left" w:pos="2459"/>
        </w:tabs>
        <w:spacing w:line="360" w:lineRule="auto"/>
        <w:jc w:val="right"/>
        <w:rPr>
          <w:i/>
        </w:rPr>
      </w:pPr>
      <w:r w:rsidRPr="00B95742">
        <w:rPr>
          <w:rFonts w:ascii="Arial" w:hAnsi="Arial" w:cs="Arial"/>
          <w:i/>
          <w:sz w:val="20"/>
        </w:rPr>
        <w:lastRenderedPageBreak/>
        <w:t>Załącznik  Nr  2 do SWZ</w:t>
      </w:r>
    </w:p>
    <w:p w14:paraId="2AA0E9D8" w14:textId="77777777" w:rsidR="00DC267A" w:rsidRDefault="006D6A83">
      <w:pPr>
        <w:ind w:right="5954"/>
      </w:pPr>
      <w:r>
        <w:rPr>
          <w:rFonts w:ascii="Arial" w:hAnsi="Arial" w:cs="Arial"/>
          <w:sz w:val="21"/>
          <w:szCs w:val="21"/>
        </w:rPr>
        <w:t>……………………………………..</w:t>
      </w:r>
    </w:p>
    <w:p w14:paraId="691F0676" w14:textId="7F7C8020" w:rsidR="003E64C8" w:rsidRDefault="006D6A83" w:rsidP="003E64C8">
      <w:pPr>
        <w:tabs>
          <w:tab w:val="right" w:pos="3597"/>
        </w:tabs>
        <w:ind w:right="-29"/>
        <w:jc w:val="right"/>
        <w:rPr>
          <w:rFonts w:ascii="Arial" w:eastAsia="Arial" w:hAnsi="Arial" w:cs="Arial"/>
          <w:i/>
          <w:sz w:val="16"/>
          <w:szCs w:val="16"/>
        </w:rPr>
      </w:pPr>
      <w:r>
        <w:rPr>
          <w:rFonts w:ascii="Arial" w:eastAsia="Arial" w:hAnsi="Arial" w:cs="Arial"/>
          <w:i/>
          <w:sz w:val="16"/>
          <w:szCs w:val="16"/>
        </w:rPr>
        <w:t xml:space="preserve">      </w:t>
      </w:r>
      <w:r w:rsidR="003E64C8" w:rsidRPr="003E64C8">
        <w:rPr>
          <w:rFonts w:ascii="Arial" w:eastAsia="Arial" w:hAnsi="Arial" w:cs="Arial"/>
          <w:i/>
          <w:sz w:val="16"/>
          <w:szCs w:val="16"/>
        </w:rPr>
        <w:t xml:space="preserve"> </w:t>
      </w:r>
      <w:r>
        <w:rPr>
          <w:rFonts w:ascii="Arial" w:eastAsia="Arial" w:hAnsi="Arial" w:cs="Arial"/>
          <w:i/>
          <w:sz w:val="16"/>
          <w:szCs w:val="16"/>
        </w:rPr>
        <w:t xml:space="preserve"> </w:t>
      </w:r>
    </w:p>
    <w:p w14:paraId="6E12AC0B" w14:textId="77777777" w:rsidR="003E64C8" w:rsidRDefault="003E64C8">
      <w:pPr>
        <w:tabs>
          <w:tab w:val="right" w:pos="3597"/>
        </w:tabs>
        <w:ind w:right="5953"/>
        <w:rPr>
          <w:rFonts w:ascii="Arial" w:eastAsia="Arial" w:hAnsi="Arial" w:cs="Arial"/>
          <w:i/>
          <w:sz w:val="16"/>
          <w:szCs w:val="16"/>
        </w:rPr>
      </w:pPr>
    </w:p>
    <w:p w14:paraId="7A37D37D" w14:textId="6647DDBE" w:rsidR="00DC267A" w:rsidRDefault="006D6A83">
      <w:pPr>
        <w:tabs>
          <w:tab w:val="right" w:pos="3597"/>
        </w:tabs>
        <w:ind w:right="5953"/>
      </w:pPr>
      <w:r>
        <w:rPr>
          <w:rFonts w:ascii="Arial" w:eastAsia="Arial" w:hAnsi="Arial" w:cs="Arial"/>
          <w:i/>
          <w:sz w:val="16"/>
          <w:szCs w:val="16"/>
        </w:rPr>
        <w:t xml:space="preserve"> </w:t>
      </w:r>
      <w:r>
        <w:rPr>
          <w:rFonts w:ascii="Arial" w:hAnsi="Arial" w:cs="Arial"/>
          <w:i/>
          <w:sz w:val="16"/>
          <w:szCs w:val="16"/>
        </w:rPr>
        <w:t>(pełna nazwa/firma, adres)</w:t>
      </w:r>
      <w:r>
        <w:rPr>
          <w:rFonts w:ascii="Arial" w:hAnsi="Arial" w:cs="Arial"/>
          <w:i/>
          <w:sz w:val="16"/>
          <w:szCs w:val="16"/>
        </w:rPr>
        <w:tab/>
      </w:r>
    </w:p>
    <w:p w14:paraId="4AB96250" w14:textId="77777777" w:rsidR="00DC267A" w:rsidRDefault="00DC267A">
      <w:pPr>
        <w:rPr>
          <w:rFonts w:ascii="Arial" w:hAnsi="Arial" w:cs="Arial"/>
          <w:i/>
          <w:sz w:val="21"/>
          <w:szCs w:val="21"/>
        </w:rPr>
      </w:pPr>
    </w:p>
    <w:p w14:paraId="44FD734D" w14:textId="77777777" w:rsidR="00BD41AA" w:rsidRDefault="00BD41AA">
      <w:pPr>
        <w:rPr>
          <w:rFonts w:ascii="Arial" w:hAnsi="Arial" w:cs="Arial"/>
          <w:i/>
          <w:sz w:val="21"/>
          <w:szCs w:val="21"/>
        </w:rPr>
      </w:pPr>
    </w:p>
    <w:p w14:paraId="4A3D1B73" w14:textId="77777777" w:rsidR="00BD41AA" w:rsidRDefault="00BD41AA">
      <w:pPr>
        <w:rPr>
          <w:rFonts w:ascii="Arial" w:hAnsi="Arial" w:cs="Arial"/>
          <w:i/>
          <w:sz w:val="21"/>
          <w:szCs w:val="21"/>
        </w:rPr>
      </w:pPr>
    </w:p>
    <w:p w14:paraId="2552F9C0" w14:textId="77777777" w:rsidR="00DC267A" w:rsidRDefault="006D6A83">
      <w:pPr>
        <w:spacing w:after="120" w:line="276" w:lineRule="auto"/>
        <w:jc w:val="center"/>
      </w:pPr>
      <w:r>
        <w:rPr>
          <w:rFonts w:ascii="Arial" w:hAnsi="Arial" w:cs="Arial"/>
          <w:b/>
          <w:sz w:val="20"/>
          <w:u w:val="single"/>
        </w:rPr>
        <w:t xml:space="preserve">Oświadczenie wykonawcy </w:t>
      </w:r>
    </w:p>
    <w:p w14:paraId="7B43EE99" w14:textId="77777777" w:rsidR="00DC267A" w:rsidRDefault="006D6A83">
      <w:pPr>
        <w:spacing w:line="276" w:lineRule="auto"/>
        <w:jc w:val="center"/>
      </w:pPr>
      <w:r>
        <w:rPr>
          <w:rFonts w:ascii="Arial" w:hAnsi="Arial" w:cs="Arial"/>
          <w:b/>
          <w:sz w:val="20"/>
        </w:rPr>
        <w:t xml:space="preserve">składane na podstawie art. 125 ust. 1 ustawy z dnia 11 września 2004 r. </w:t>
      </w:r>
    </w:p>
    <w:p w14:paraId="78255818" w14:textId="77777777" w:rsidR="00DC267A" w:rsidRDefault="006D6A83">
      <w:pPr>
        <w:spacing w:line="276" w:lineRule="auto"/>
        <w:jc w:val="center"/>
      </w:pPr>
      <w:r>
        <w:rPr>
          <w:rFonts w:ascii="Arial" w:hAnsi="Arial" w:cs="Arial"/>
          <w:b/>
          <w:sz w:val="20"/>
        </w:rPr>
        <w:t xml:space="preserve">Prawo zamówień publicznych (dalej jako: ustawa </w:t>
      </w:r>
      <w:proofErr w:type="spellStart"/>
      <w:r>
        <w:rPr>
          <w:rFonts w:ascii="Arial" w:hAnsi="Arial" w:cs="Arial"/>
          <w:b/>
          <w:sz w:val="20"/>
        </w:rPr>
        <w:t>Pzp</w:t>
      </w:r>
      <w:proofErr w:type="spellEnd"/>
      <w:r>
        <w:rPr>
          <w:rFonts w:ascii="Arial" w:hAnsi="Arial" w:cs="Arial"/>
          <w:b/>
          <w:sz w:val="20"/>
        </w:rPr>
        <w:t xml:space="preserve">), </w:t>
      </w:r>
    </w:p>
    <w:p w14:paraId="4BB17BF1" w14:textId="77777777" w:rsidR="00DC267A" w:rsidRDefault="006D6A83">
      <w:pPr>
        <w:spacing w:line="276" w:lineRule="auto"/>
        <w:jc w:val="center"/>
      </w:pPr>
      <w:r>
        <w:rPr>
          <w:rFonts w:ascii="Arial" w:eastAsia="Arial" w:hAnsi="Arial" w:cs="Arial"/>
          <w:b/>
          <w:sz w:val="20"/>
        </w:rPr>
        <w:t xml:space="preserve"> </w:t>
      </w:r>
    </w:p>
    <w:p w14:paraId="15D0824C" w14:textId="074EB87E" w:rsidR="00D3238B" w:rsidRPr="00332F35" w:rsidRDefault="006D6A83" w:rsidP="00D3238B">
      <w:pPr>
        <w:jc w:val="center"/>
        <w:rPr>
          <w:rFonts w:ascii="Arial" w:hAnsi="Arial" w:cs="Arial"/>
          <w:b/>
          <w:bCs/>
          <w:szCs w:val="24"/>
        </w:rPr>
      </w:pPr>
      <w:r>
        <w:rPr>
          <w:rFonts w:ascii="Arial" w:hAnsi="Arial" w:cs="Arial"/>
          <w:sz w:val="20"/>
        </w:rPr>
        <w:t xml:space="preserve">o niepodleganiu wykluczeniu i spełnianiu warunków udziału w postępowaniu o udzielenie zamówienia publicznego </w:t>
      </w:r>
      <w:proofErr w:type="spellStart"/>
      <w:r>
        <w:rPr>
          <w:rFonts w:ascii="Arial" w:hAnsi="Arial" w:cs="Arial"/>
          <w:sz w:val="20"/>
        </w:rPr>
        <w:t>pn</w:t>
      </w:r>
      <w:proofErr w:type="spellEnd"/>
      <w:r w:rsidR="00D3238B">
        <w:rPr>
          <w:rFonts w:ascii="Arial" w:hAnsi="Arial" w:cs="Arial"/>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72ECA3B1" w14:textId="7B235C79" w:rsidR="00DC267A" w:rsidRPr="00B4511F" w:rsidRDefault="00DC267A" w:rsidP="004E2394">
      <w:pPr>
        <w:jc w:val="center"/>
        <w:rPr>
          <w:b/>
        </w:rPr>
      </w:pPr>
    </w:p>
    <w:p w14:paraId="7B50A0A7" w14:textId="77777777" w:rsidR="00DC267A" w:rsidRDefault="00DC267A">
      <w:pPr>
        <w:jc w:val="both"/>
        <w:rPr>
          <w:rFonts w:ascii="Arial" w:hAnsi="Arial" w:cs="Arial"/>
          <w:b/>
          <w:bCs/>
          <w:sz w:val="20"/>
        </w:rPr>
      </w:pPr>
    </w:p>
    <w:p w14:paraId="5F302179" w14:textId="77777777" w:rsidR="00BD41AA" w:rsidRDefault="00BD41AA">
      <w:pPr>
        <w:jc w:val="both"/>
        <w:rPr>
          <w:rFonts w:ascii="Arial" w:hAnsi="Arial" w:cs="Arial"/>
          <w:b/>
          <w:bCs/>
          <w:sz w:val="20"/>
        </w:rPr>
      </w:pPr>
    </w:p>
    <w:p w14:paraId="54811412" w14:textId="77777777" w:rsidR="00DC267A" w:rsidRDefault="006D6A83" w:rsidP="00515633">
      <w:pPr>
        <w:numPr>
          <w:ilvl w:val="0"/>
          <w:numId w:val="75"/>
        </w:numPr>
        <w:spacing w:before="120" w:line="360" w:lineRule="auto"/>
        <w:ind w:left="284"/>
        <w:jc w:val="both"/>
      </w:pPr>
      <w:r>
        <w:rPr>
          <w:rFonts w:ascii="Arial" w:hAnsi="Arial" w:cs="Arial"/>
          <w:b/>
          <w:sz w:val="20"/>
          <w:u w:val="single"/>
        </w:rPr>
        <w:t xml:space="preserve">OŚWIADCZENIE DOT. PRZESŁANEK  WYKLUCZENIA </w:t>
      </w:r>
    </w:p>
    <w:p w14:paraId="76EBCCB4" w14:textId="77777777" w:rsidR="00DC267A" w:rsidRDefault="00DC267A">
      <w:pPr>
        <w:ind w:left="720"/>
        <w:rPr>
          <w:rFonts w:ascii="Arial" w:hAnsi="Arial" w:cs="Arial"/>
          <w:b/>
          <w:sz w:val="20"/>
          <w:u w:val="single"/>
        </w:rPr>
      </w:pPr>
    </w:p>
    <w:p w14:paraId="4F19113F" w14:textId="77777777" w:rsidR="00DC267A" w:rsidRDefault="006D6A83">
      <w:pPr>
        <w:shd w:val="clear" w:color="auto" w:fill="BFBFBF"/>
        <w:spacing w:line="360" w:lineRule="auto"/>
        <w:jc w:val="both"/>
      </w:pPr>
      <w:r>
        <w:rPr>
          <w:rFonts w:ascii="Arial" w:hAnsi="Arial" w:cs="Arial"/>
          <w:b/>
          <w:sz w:val="21"/>
          <w:szCs w:val="21"/>
        </w:rPr>
        <w:t>INFORMACJA DOTYCZĄCA WYKONAWCY:</w:t>
      </w:r>
    </w:p>
    <w:p w14:paraId="0FB78178" w14:textId="77777777" w:rsidR="00DC267A" w:rsidRDefault="00DC267A">
      <w:pPr>
        <w:pStyle w:val="Bezodstpw"/>
        <w:spacing w:line="276" w:lineRule="auto"/>
        <w:ind w:left="720"/>
        <w:rPr>
          <w:rFonts w:ascii="Arial" w:hAnsi="Arial" w:cs="Arial"/>
          <w:b/>
          <w:sz w:val="20"/>
          <w:szCs w:val="21"/>
        </w:rPr>
      </w:pPr>
    </w:p>
    <w:p w14:paraId="11220F8A" w14:textId="62BAE3D1" w:rsidR="00145C1D" w:rsidRPr="00145C1D" w:rsidRDefault="006D6A83" w:rsidP="00145C1D">
      <w:pPr>
        <w:pStyle w:val="Akapitzlist"/>
        <w:numPr>
          <w:ilvl w:val="0"/>
          <w:numId w:val="76"/>
        </w:numPr>
        <w:rPr>
          <w:rFonts w:ascii="Arial" w:eastAsia="Calibri" w:hAnsi="Arial" w:cs="Arial"/>
          <w:sz w:val="20"/>
          <w:szCs w:val="22"/>
        </w:rPr>
      </w:pPr>
      <w:r w:rsidRPr="00145C1D">
        <w:rPr>
          <w:rFonts w:ascii="Arial" w:hAnsi="Arial" w:cs="Arial"/>
          <w:sz w:val="20"/>
        </w:rPr>
        <w:t xml:space="preserve">Oświadczam, że nie podlegam wykluczeniu z postępowania na podstawie  art. 108 ust.1 ustawy </w:t>
      </w:r>
      <w:proofErr w:type="spellStart"/>
      <w:r w:rsidRPr="00145C1D">
        <w:rPr>
          <w:rFonts w:ascii="Arial" w:hAnsi="Arial" w:cs="Arial"/>
          <w:sz w:val="20"/>
        </w:rPr>
        <w:t>Pzp</w:t>
      </w:r>
      <w:proofErr w:type="spellEnd"/>
      <w:r w:rsidR="00145C1D" w:rsidRPr="00145C1D">
        <w:t xml:space="preserve"> </w:t>
      </w:r>
      <w:r w:rsidR="00145C1D" w:rsidRPr="00145C1D">
        <w:rPr>
          <w:rFonts w:ascii="Arial" w:eastAsia="Calibri" w:hAnsi="Arial" w:cs="Arial"/>
          <w:sz w:val="20"/>
          <w:szCs w:val="22"/>
        </w:rPr>
        <w:t>oraz na podstawie art. 7 ust. 1 ustawy z 13 kwietnia 2022 r. o szczególnych rozwiązaniach w zakresie przeciwdziałania wspieraniu agresji na Ukrainę oraz służących ochronie bezpieczeństwa narodowego (Dz.U. poz. 835);</w:t>
      </w:r>
    </w:p>
    <w:p w14:paraId="15CDA5B4" w14:textId="77777777" w:rsidR="00DC267A" w:rsidRDefault="006D6A83" w:rsidP="00145C1D">
      <w:pPr>
        <w:pStyle w:val="Bezodstpw"/>
        <w:numPr>
          <w:ilvl w:val="0"/>
          <w:numId w:val="76"/>
        </w:numPr>
      </w:pPr>
      <w:r>
        <w:rPr>
          <w:rFonts w:ascii="Arial" w:hAnsi="Arial" w:cs="Arial"/>
          <w:sz w:val="20"/>
        </w:rPr>
        <w:t xml:space="preserve">Oświadczam, że nie podlegam wykluczeniu z postępowania na podstawie art. 109 ust.1 pkt 4,5 i 7  ustawy </w:t>
      </w:r>
      <w:proofErr w:type="spellStart"/>
      <w:r>
        <w:rPr>
          <w:rFonts w:ascii="Arial" w:hAnsi="Arial" w:cs="Arial"/>
          <w:sz w:val="20"/>
        </w:rPr>
        <w:t>Pzp</w:t>
      </w:r>
      <w:proofErr w:type="spellEnd"/>
      <w:r>
        <w:rPr>
          <w:rFonts w:ascii="Arial" w:hAnsi="Arial" w:cs="Arial"/>
          <w:sz w:val="20"/>
        </w:rPr>
        <w:t>.</w:t>
      </w:r>
    </w:p>
    <w:p w14:paraId="0D5A9C99" w14:textId="77777777" w:rsidR="00DC267A" w:rsidRDefault="00DC267A">
      <w:pPr>
        <w:spacing w:line="360" w:lineRule="auto"/>
        <w:jc w:val="both"/>
        <w:rPr>
          <w:rFonts w:ascii="Arial" w:hAnsi="Arial" w:cs="Arial"/>
          <w:i/>
          <w:sz w:val="20"/>
        </w:rPr>
      </w:pPr>
    </w:p>
    <w:p w14:paraId="68364184" w14:textId="77777777" w:rsidR="00DC267A" w:rsidRDefault="006D6A83">
      <w:pPr>
        <w:jc w:val="both"/>
      </w:pPr>
      <w:r>
        <w:rPr>
          <w:rFonts w:ascii="Arial" w:hAnsi="Arial" w:cs="Arial"/>
          <w:sz w:val="20"/>
        </w:rPr>
        <w:t xml:space="preserve">…………….…….………….……. ….. </w:t>
      </w:r>
    </w:p>
    <w:p w14:paraId="047C5E0B"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eastAsia="Arial" w:hAnsi="Arial" w:cs="Arial"/>
          <w:sz w:val="20"/>
        </w:rPr>
        <w:t xml:space="preserve">    </w:t>
      </w:r>
      <w:r>
        <w:rPr>
          <w:rFonts w:ascii="Arial" w:hAnsi="Arial" w:cs="Arial"/>
          <w:sz w:val="20"/>
        </w:rPr>
        <w:t>…………………………………………</w:t>
      </w:r>
    </w:p>
    <w:p w14:paraId="32306D7D" w14:textId="77777777" w:rsidR="00DC267A" w:rsidRDefault="006D6A83">
      <w:pPr>
        <w:spacing w:line="360" w:lineRule="auto"/>
        <w:ind w:left="5664" w:firstLine="708"/>
        <w:jc w:val="both"/>
      </w:pPr>
      <w:r>
        <w:rPr>
          <w:rFonts w:ascii="Arial" w:hAnsi="Arial" w:cs="Arial"/>
          <w:i/>
          <w:sz w:val="16"/>
          <w:szCs w:val="16"/>
        </w:rPr>
        <w:t>(podpis)</w:t>
      </w:r>
    </w:p>
    <w:p w14:paraId="06E535AC" w14:textId="77777777" w:rsidR="00DC267A" w:rsidRDefault="00DC267A">
      <w:pPr>
        <w:pStyle w:val="Bezodstpw"/>
        <w:spacing w:line="276" w:lineRule="auto"/>
        <w:rPr>
          <w:rFonts w:ascii="Arial" w:hAnsi="Arial" w:cs="Arial"/>
          <w:sz w:val="20"/>
        </w:rPr>
      </w:pPr>
    </w:p>
    <w:p w14:paraId="2248B21F" w14:textId="77777777" w:rsidR="00DC267A" w:rsidRDefault="006D6A83">
      <w:pPr>
        <w:pStyle w:val="Bezodstpw"/>
        <w:spacing w:line="276" w:lineRule="auto"/>
      </w:pPr>
      <w:r>
        <w:rPr>
          <w:rFonts w:ascii="Arial" w:hAnsi="Arial" w:cs="Arial"/>
          <w:sz w:val="20"/>
        </w:rPr>
        <w:t xml:space="preserve">Oświadczam, że zachodzą w stosunku do mnie podstawy wykluczenia z postępowania na podstawie art. …………. ustawy </w:t>
      </w:r>
      <w:proofErr w:type="spellStart"/>
      <w:r>
        <w:rPr>
          <w:rFonts w:ascii="Arial" w:hAnsi="Arial" w:cs="Arial"/>
          <w:sz w:val="20"/>
        </w:rPr>
        <w:t>Pzp</w:t>
      </w:r>
      <w:proofErr w:type="spellEnd"/>
      <w:r>
        <w:rPr>
          <w:rFonts w:ascii="Arial" w:hAnsi="Arial" w:cs="Arial"/>
          <w:sz w:val="20"/>
        </w:rPr>
        <w:t xml:space="preserve"> (podać mającą zastosowanie podstawę wykluczenia spośród wymienionych w art. 108 ust. 1 i art. 109 ust.1 pkt 4,5 i 7 ustawy </w:t>
      </w:r>
      <w:proofErr w:type="spellStart"/>
      <w:r>
        <w:rPr>
          <w:rFonts w:ascii="Arial" w:hAnsi="Arial" w:cs="Arial"/>
          <w:sz w:val="20"/>
        </w:rPr>
        <w:t>Pzp</w:t>
      </w:r>
      <w:proofErr w:type="spellEnd"/>
      <w:r>
        <w:rPr>
          <w:rFonts w:ascii="Arial" w:hAnsi="Arial" w:cs="Arial"/>
          <w:sz w:val="20"/>
        </w:rPr>
        <w:t xml:space="preserve">). </w:t>
      </w:r>
    </w:p>
    <w:p w14:paraId="59E6104C" w14:textId="77777777" w:rsidR="00DC267A" w:rsidRDefault="006D6A83">
      <w:pPr>
        <w:pStyle w:val="Bezodstpw"/>
        <w:spacing w:line="276" w:lineRule="auto"/>
      </w:pPr>
      <w:r>
        <w:rPr>
          <w:rFonts w:ascii="Arial" w:hAnsi="Arial" w:cs="Arial"/>
          <w:sz w:val="20"/>
        </w:rPr>
        <w:t xml:space="preserve">Jednocześnie oświadczam, że w związku z ww. okolicznością, na podstawie art.110 ust.2 ustawy </w:t>
      </w:r>
      <w:proofErr w:type="spellStart"/>
      <w:r>
        <w:rPr>
          <w:rFonts w:ascii="Arial" w:hAnsi="Arial" w:cs="Arial"/>
          <w:sz w:val="20"/>
        </w:rPr>
        <w:t>Pzp</w:t>
      </w:r>
      <w:proofErr w:type="spellEnd"/>
      <w:r>
        <w:rPr>
          <w:rFonts w:ascii="Arial" w:hAnsi="Arial" w:cs="Arial"/>
          <w:sz w:val="20"/>
        </w:rPr>
        <w:t xml:space="preserve"> podjąłem następujące środki naprawcze</w:t>
      </w:r>
      <w:r>
        <w:rPr>
          <w:sz w:val="21"/>
          <w:szCs w:val="21"/>
        </w:rPr>
        <w:t>:</w:t>
      </w:r>
    </w:p>
    <w:p w14:paraId="6A0C26EC" w14:textId="77777777" w:rsidR="00DC267A" w:rsidRDefault="006D6A83">
      <w:pPr>
        <w:pStyle w:val="Bezodstpw"/>
        <w:spacing w:line="276" w:lineRule="auto"/>
      </w:pPr>
      <w:r>
        <w:rPr>
          <w:rFonts w:ascii="Arial" w:hAnsi="Arial" w:cs="Arial"/>
          <w:sz w:val="20"/>
        </w:rPr>
        <w:t>……………………………………………………………………………………………………………………………</w:t>
      </w:r>
      <w:r>
        <w:rPr>
          <w:rFonts w:ascii="Arial" w:eastAsia="Arial" w:hAnsi="Arial" w:cs="Arial"/>
          <w:sz w:val="20"/>
        </w:rPr>
        <w:t xml:space="preserve"> </w:t>
      </w:r>
      <w:r>
        <w:rPr>
          <w:rFonts w:ascii="Arial" w:hAnsi="Arial" w:cs="Arial"/>
          <w:sz w:val="20"/>
        </w:rPr>
        <w:t>…………………………………………………………………………………..…………………..............……………………………………………………………………………………………………………………….………………</w:t>
      </w:r>
    </w:p>
    <w:p w14:paraId="6F3E1A7A" w14:textId="77777777" w:rsidR="00DC267A" w:rsidRDefault="00DC267A">
      <w:pPr>
        <w:spacing w:line="360" w:lineRule="auto"/>
        <w:jc w:val="both"/>
        <w:rPr>
          <w:rFonts w:ascii="Arial" w:hAnsi="Arial" w:cs="Arial"/>
          <w:sz w:val="20"/>
        </w:rPr>
      </w:pPr>
    </w:p>
    <w:p w14:paraId="3C8AA5FE" w14:textId="77777777" w:rsidR="00DC267A" w:rsidRDefault="006D6A83">
      <w:pPr>
        <w:jc w:val="both"/>
      </w:pPr>
      <w:r>
        <w:rPr>
          <w:rFonts w:ascii="Arial" w:hAnsi="Arial" w:cs="Arial"/>
          <w:sz w:val="20"/>
        </w:rPr>
        <w:t xml:space="preserve">…………….…….………….……. ….. </w:t>
      </w:r>
    </w:p>
    <w:p w14:paraId="2E0EDBDD" w14:textId="77777777" w:rsidR="00DC267A" w:rsidRDefault="006D6A83">
      <w:pPr>
        <w:spacing w:line="360" w:lineRule="auto"/>
        <w:jc w:val="both"/>
      </w:pPr>
      <w:r>
        <w:rPr>
          <w:rFonts w:ascii="Arial" w:eastAsia="Arial" w:hAnsi="Arial" w:cs="Arial"/>
          <w:sz w:val="16"/>
          <w:szCs w:val="16"/>
        </w:rPr>
        <w:t xml:space="preserve">                 </w:t>
      </w:r>
      <w:r>
        <w:rPr>
          <w:rFonts w:ascii="Arial" w:hAnsi="Arial" w:cs="Arial"/>
          <w:sz w:val="16"/>
          <w:szCs w:val="16"/>
        </w:rPr>
        <w:t>(miejscowość, data)</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0B1577EB" w14:textId="77777777" w:rsidR="00DC267A" w:rsidRDefault="006D6A83">
      <w:pPr>
        <w:spacing w:line="360" w:lineRule="auto"/>
        <w:ind w:left="5664" w:firstLine="708"/>
        <w:jc w:val="both"/>
      </w:pPr>
      <w:r>
        <w:rPr>
          <w:rFonts w:ascii="Arial" w:hAnsi="Arial" w:cs="Arial"/>
          <w:i/>
          <w:sz w:val="16"/>
          <w:szCs w:val="16"/>
        </w:rPr>
        <w:t>(podpis)</w:t>
      </w:r>
    </w:p>
    <w:p w14:paraId="51A6228D" w14:textId="77777777" w:rsidR="00DC267A" w:rsidRDefault="00DC267A">
      <w:pPr>
        <w:spacing w:line="360" w:lineRule="auto"/>
        <w:ind w:left="5664" w:firstLine="708"/>
        <w:jc w:val="both"/>
        <w:rPr>
          <w:rFonts w:ascii="Arial" w:hAnsi="Arial" w:cs="Arial"/>
          <w:i/>
          <w:sz w:val="16"/>
          <w:szCs w:val="16"/>
        </w:rPr>
      </w:pPr>
    </w:p>
    <w:p w14:paraId="6D884D31" w14:textId="77777777" w:rsidR="00DC267A" w:rsidRDefault="006D6A83" w:rsidP="00515633">
      <w:pPr>
        <w:numPr>
          <w:ilvl w:val="0"/>
          <w:numId w:val="75"/>
        </w:numPr>
        <w:spacing w:before="120" w:line="360" w:lineRule="auto"/>
        <w:ind w:left="284"/>
        <w:jc w:val="both"/>
      </w:pPr>
      <w:r>
        <w:rPr>
          <w:rFonts w:ascii="Arial" w:hAnsi="Arial" w:cs="Arial"/>
          <w:b/>
          <w:sz w:val="20"/>
          <w:u w:val="single"/>
        </w:rPr>
        <w:t>OŚWIADCZENIE DOT. PRZESŁANEK  SPEŁNIANIA WARUNKÓW UDZIAŁU W POSTĘPOWANIU</w:t>
      </w:r>
    </w:p>
    <w:p w14:paraId="21064611" w14:textId="77777777" w:rsidR="00DC267A" w:rsidRDefault="00DC267A">
      <w:pPr>
        <w:spacing w:line="276" w:lineRule="auto"/>
        <w:jc w:val="both"/>
        <w:rPr>
          <w:rFonts w:ascii="Arial" w:hAnsi="Arial" w:cs="Arial"/>
          <w:b/>
          <w:sz w:val="20"/>
          <w:u w:val="single"/>
        </w:rPr>
      </w:pPr>
    </w:p>
    <w:p w14:paraId="08BAB7FF" w14:textId="77777777" w:rsidR="00AA57D9" w:rsidRDefault="006D6A83">
      <w:pPr>
        <w:spacing w:line="276" w:lineRule="auto"/>
        <w:jc w:val="both"/>
        <w:rPr>
          <w:rFonts w:ascii="Arial" w:hAnsi="Arial" w:cs="Arial"/>
          <w:sz w:val="20"/>
        </w:rPr>
      </w:pPr>
      <w:r>
        <w:rPr>
          <w:rFonts w:ascii="Arial" w:eastAsia="Arial" w:hAnsi="Arial" w:cs="Arial"/>
          <w:sz w:val="20"/>
        </w:rPr>
        <w:t xml:space="preserve">        </w:t>
      </w:r>
      <w:r>
        <w:rPr>
          <w:rFonts w:ascii="Arial" w:hAnsi="Arial" w:cs="Arial"/>
          <w:sz w:val="20"/>
        </w:rPr>
        <w:t xml:space="preserve">Oświadczam, że spełniam warunki udziału w postępowaniu określonych przez Zamawiającego                              w Specyfikacji Warunków Zamówienia </w:t>
      </w:r>
      <w:r w:rsidRPr="00792AC7">
        <w:rPr>
          <w:rFonts w:ascii="Arial" w:hAnsi="Arial" w:cs="Arial"/>
          <w:sz w:val="20"/>
        </w:rPr>
        <w:t>dotyczące:</w:t>
      </w:r>
      <w:r w:rsidR="00792AC7">
        <w:rPr>
          <w:rFonts w:ascii="Arial" w:hAnsi="Arial" w:cs="Arial"/>
          <w:sz w:val="20"/>
        </w:rPr>
        <w:t xml:space="preserve"> </w:t>
      </w:r>
    </w:p>
    <w:p w14:paraId="7E315F7D" w14:textId="77777777" w:rsidR="00AA57D9" w:rsidRDefault="00B4511F">
      <w:pPr>
        <w:spacing w:line="276" w:lineRule="auto"/>
        <w:jc w:val="both"/>
        <w:rPr>
          <w:rFonts w:ascii="Arial" w:hAnsi="Arial" w:cs="Arial"/>
          <w:sz w:val="20"/>
        </w:rPr>
      </w:pPr>
      <w:r>
        <w:rPr>
          <w:rFonts w:ascii="Arial" w:hAnsi="Arial" w:cs="Arial"/>
          <w:sz w:val="20"/>
        </w:rPr>
        <w:t>1)</w:t>
      </w:r>
      <w:r w:rsidRPr="00B4511F">
        <w:rPr>
          <w:rFonts w:ascii="Arial" w:hAnsi="Arial" w:cs="Arial"/>
          <w:b/>
          <w:sz w:val="22"/>
          <w:szCs w:val="22"/>
        </w:rPr>
        <w:t>Sytuacji ekonomicznej i finansowej oraz</w:t>
      </w:r>
      <w:r>
        <w:rPr>
          <w:rFonts w:ascii="Arial" w:hAnsi="Arial" w:cs="Arial"/>
          <w:sz w:val="20"/>
        </w:rPr>
        <w:t xml:space="preserve">                     </w:t>
      </w:r>
    </w:p>
    <w:p w14:paraId="472944E8" w14:textId="77777777" w:rsidR="00792AC7" w:rsidRPr="009343B7" w:rsidRDefault="00B4511F">
      <w:pPr>
        <w:spacing w:line="276" w:lineRule="auto"/>
        <w:jc w:val="both"/>
        <w:rPr>
          <w:color w:val="FF0000"/>
        </w:rPr>
      </w:pPr>
      <w:r>
        <w:rPr>
          <w:rFonts w:ascii="Arial" w:hAnsi="Arial" w:cs="Arial"/>
          <w:sz w:val="20"/>
        </w:rPr>
        <w:lastRenderedPageBreak/>
        <w:t xml:space="preserve">2) </w:t>
      </w:r>
      <w:r w:rsidR="00792AC7">
        <w:rPr>
          <w:rFonts w:ascii="Arial" w:hAnsi="Arial" w:cs="Arial"/>
          <w:b/>
          <w:sz w:val="22"/>
          <w:szCs w:val="22"/>
        </w:rPr>
        <w:t>Zdolności technicznej lub zawodowej</w:t>
      </w:r>
    </w:p>
    <w:p w14:paraId="154553EC" w14:textId="77777777" w:rsidR="00DC267A" w:rsidRDefault="00DC267A">
      <w:pPr>
        <w:spacing w:line="276" w:lineRule="auto"/>
        <w:jc w:val="both"/>
        <w:rPr>
          <w:rFonts w:ascii="Arial" w:hAnsi="Arial" w:cs="Arial"/>
          <w:sz w:val="20"/>
        </w:rPr>
      </w:pPr>
    </w:p>
    <w:p w14:paraId="1FB13DD5" w14:textId="77777777" w:rsidR="00DC267A" w:rsidRDefault="00DC267A">
      <w:pPr>
        <w:pStyle w:val="Teksttreci"/>
        <w:shd w:val="clear" w:color="auto" w:fill="auto"/>
        <w:spacing w:line="276" w:lineRule="auto"/>
        <w:ind w:left="928" w:right="20" w:firstLine="0"/>
        <w:jc w:val="both"/>
        <w:rPr>
          <w:rFonts w:ascii="Arial" w:hAnsi="Arial" w:cs="Arial"/>
          <w:color w:val="000000"/>
          <w:sz w:val="20"/>
        </w:rPr>
      </w:pPr>
    </w:p>
    <w:p w14:paraId="6D9DD796" w14:textId="77777777" w:rsidR="00DC267A" w:rsidRDefault="00DC267A">
      <w:pPr>
        <w:spacing w:line="360" w:lineRule="auto"/>
        <w:jc w:val="both"/>
        <w:rPr>
          <w:rFonts w:ascii="Arial" w:hAnsi="Arial" w:cs="Arial"/>
          <w:color w:val="000000"/>
          <w:sz w:val="21"/>
          <w:szCs w:val="21"/>
        </w:rPr>
      </w:pPr>
    </w:p>
    <w:p w14:paraId="5B64931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C6B03DD" w14:textId="77777777" w:rsidR="00DC267A" w:rsidRDefault="006D6A83">
      <w:pPr>
        <w:ind w:left="4860" w:hanging="4500"/>
      </w:pPr>
      <w:r>
        <w:rPr>
          <w:rFonts w:ascii="Arial" w:hAnsi="Arial" w:cs="Arial"/>
          <w:sz w:val="14"/>
          <w:szCs w:val="14"/>
        </w:rPr>
        <w:t>(miejscowość, data)                                                                                  (podpisy osób uprawnionych do  reprezentowania Wykonawcy)</w:t>
      </w:r>
    </w:p>
    <w:p w14:paraId="70800575" w14:textId="77777777" w:rsidR="00DC267A" w:rsidRDefault="00DC267A">
      <w:pPr>
        <w:spacing w:before="120" w:line="360" w:lineRule="auto"/>
        <w:jc w:val="both"/>
        <w:rPr>
          <w:rFonts w:ascii="Arial" w:hAnsi="Arial" w:cs="Arial"/>
          <w:b/>
          <w:sz w:val="20"/>
          <w:u w:val="single"/>
        </w:rPr>
      </w:pPr>
    </w:p>
    <w:p w14:paraId="7A5E40FA" w14:textId="77777777" w:rsidR="00BD41AA" w:rsidRDefault="00BD41AA">
      <w:pPr>
        <w:spacing w:before="120" w:line="360" w:lineRule="auto"/>
        <w:jc w:val="both"/>
        <w:rPr>
          <w:rFonts w:ascii="Arial" w:hAnsi="Arial" w:cs="Arial"/>
          <w:b/>
          <w:sz w:val="20"/>
          <w:u w:val="single"/>
        </w:rPr>
      </w:pPr>
    </w:p>
    <w:p w14:paraId="0CEFB12F" w14:textId="77777777" w:rsidR="00DC267A" w:rsidRDefault="006D6A83">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14:paraId="626CFD03" w14:textId="77777777" w:rsidR="00BD41AA" w:rsidRDefault="00BD41AA">
      <w:pPr>
        <w:spacing w:line="360" w:lineRule="auto"/>
        <w:jc w:val="both"/>
        <w:rPr>
          <w:rFonts w:ascii="Arial" w:hAnsi="Arial" w:cs="Arial"/>
          <w:sz w:val="20"/>
        </w:rPr>
      </w:pPr>
    </w:p>
    <w:p w14:paraId="0A334AFD" w14:textId="77777777" w:rsidR="00DC267A" w:rsidRDefault="006D6A83">
      <w:pPr>
        <w:spacing w:line="360" w:lineRule="auto"/>
        <w:jc w:val="both"/>
      </w:pPr>
      <w:r>
        <w:rPr>
          <w:rFonts w:ascii="Arial" w:hAnsi="Arial" w:cs="Arial"/>
          <w:sz w:val="20"/>
        </w:rPr>
        <w:t>Oświadczam, że w celu wykazania spełniania warunków udziału w postępowaniu, określonych przez zamawiającego w Specyfikacji Warunków Zamówienia</w:t>
      </w:r>
      <w:r>
        <w:rPr>
          <w:rFonts w:ascii="Arial" w:hAnsi="Arial" w:cs="Arial"/>
          <w:i/>
          <w:sz w:val="20"/>
        </w:rPr>
        <w:t xml:space="preserve">, </w:t>
      </w:r>
      <w:r>
        <w:rPr>
          <w:rFonts w:ascii="Arial" w:hAnsi="Arial" w:cs="Arial"/>
          <w:sz w:val="20"/>
        </w:rPr>
        <w:t xml:space="preserve"> polegam na zasobach następującego/</w:t>
      </w:r>
      <w:proofErr w:type="spellStart"/>
      <w:r>
        <w:rPr>
          <w:rFonts w:ascii="Arial" w:hAnsi="Arial" w:cs="Arial"/>
          <w:sz w:val="20"/>
        </w:rPr>
        <w:t>ych</w:t>
      </w:r>
      <w:proofErr w:type="spellEnd"/>
      <w:r>
        <w:rPr>
          <w:rFonts w:ascii="Arial" w:hAnsi="Arial" w:cs="Arial"/>
          <w:sz w:val="20"/>
        </w:rPr>
        <w:t xml:space="preserve"> podmiotu/ów:</w:t>
      </w:r>
      <w:r>
        <w:rPr>
          <w:rFonts w:ascii="Arial" w:hAnsi="Arial" w:cs="Arial"/>
          <w:sz w:val="21"/>
          <w:szCs w:val="21"/>
        </w:rPr>
        <w:t>……………………………………………………………………………………………..</w:t>
      </w:r>
    </w:p>
    <w:p w14:paraId="6CD078CA" w14:textId="77777777" w:rsidR="00DC267A" w:rsidRDefault="006D6A83">
      <w:pPr>
        <w:spacing w:line="360" w:lineRule="auto"/>
      </w:pPr>
      <w:r>
        <w:rPr>
          <w:rFonts w:ascii="Arial" w:hAnsi="Arial" w:cs="Arial"/>
          <w:sz w:val="21"/>
          <w:szCs w:val="21"/>
        </w:rPr>
        <w:t>..…………………………… ….……………………………………………………….,</w:t>
      </w:r>
      <w:r>
        <w:rPr>
          <w:rFonts w:ascii="Arial" w:hAnsi="Arial" w:cs="Arial"/>
          <w:sz w:val="20"/>
        </w:rPr>
        <w:t>w następującym zakresie:</w:t>
      </w: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4B6D605" w14:textId="77777777" w:rsidR="00DC267A" w:rsidRDefault="00DC267A">
      <w:pPr>
        <w:spacing w:line="360" w:lineRule="auto"/>
        <w:jc w:val="both"/>
        <w:rPr>
          <w:rFonts w:ascii="Arial" w:hAnsi="Arial" w:cs="Arial"/>
          <w:sz w:val="20"/>
          <w:szCs w:val="21"/>
        </w:rPr>
      </w:pPr>
    </w:p>
    <w:p w14:paraId="453D4260" w14:textId="77777777" w:rsidR="00DC267A" w:rsidRDefault="00DC267A">
      <w:pPr>
        <w:spacing w:line="360" w:lineRule="auto"/>
        <w:jc w:val="both"/>
        <w:rPr>
          <w:rFonts w:ascii="Arial" w:hAnsi="Arial" w:cs="Arial"/>
          <w:sz w:val="20"/>
          <w:szCs w:val="21"/>
        </w:rPr>
      </w:pPr>
    </w:p>
    <w:p w14:paraId="5A283E6E"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54EFEED5" w14:textId="77777777" w:rsidR="00DC267A" w:rsidRDefault="006D6A83">
      <w:pPr>
        <w:ind w:left="4860" w:hanging="4500"/>
      </w:pPr>
      <w:r>
        <w:rPr>
          <w:rFonts w:ascii="Arial" w:hAnsi="Arial" w:cs="Arial"/>
          <w:sz w:val="14"/>
          <w:szCs w:val="14"/>
        </w:rPr>
        <w:t>(miejscowość, data)                                                                                       (podpisy osób uprawnionych do  reprezentowania Wykonawcy)</w:t>
      </w:r>
    </w:p>
    <w:p w14:paraId="13AA384C" w14:textId="77777777" w:rsidR="00DC267A" w:rsidRDefault="00DC267A">
      <w:pPr>
        <w:spacing w:line="360" w:lineRule="auto"/>
        <w:jc w:val="both"/>
        <w:rPr>
          <w:rFonts w:ascii="Arial" w:hAnsi="Arial" w:cs="Arial"/>
          <w:i/>
          <w:sz w:val="16"/>
          <w:szCs w:val="16"/>
        </w:rPr>
      </w:pPr>
    </w:p>
    <w:p w14:paraId="043E8A10" w14:textId="77777777" w:rsidR="00DC267A" w:rsidRDefault="00DC267A">
      <w:pPr>
        <w:spacing w:line="360" w:lineRule="auto"/>
        <w:jc w:val="both"/>
        <w:rPr>
          <w:rFonts w:ascii="Arial" w:hAnsi="Arial" w:cs="Arial"/>
          <w:i/>
          <w:sz w:val="16"/>
          <w:szCs w:val="16"/>
        </w:rPr>
      </w:pPr>
    </w:p>
    <w:p w14:paraId="6E43421B" w14:textId="77777777" w:rsidR="00DC267A" w:rsidRDefault="00DC267A">
      <w:pPr>
        <w:spacing w:line="360" w:lineRule="auto"/>
        <w:jc w:val="both"/>
        <w:rPr>
          <w:rFonts w:ascii="Arial" w:hAnsi="Arial" w:cs="Arial"/>
          <w:i/>
          <w:sz w:val="16"/>
          <w:szCs w:val="16"/>
        </w:rPr>
      </w:pPr>
    </w:p>
    <w:p w14:paraId="254BEBCA" w14:textId="77777777" w:rsidR="00DC267A" w:rsidRDefault="006D6A83">
      <w:pPr>
        <w:shd w:val="clear" w:color="auto" w:fill="BFBFBF"/>
        <w:spacing w:line="360" w:lineRule="auto"/>
        <w:jc w:val="both"/>
      </w:pPr>
      <w:r>
        <w:rPr>
          <w:rFonts w:ascii="Arial" w:hAnsi="Arial" w:cs="Arial"/>
          <w:b/>
          <w:sz w:val="21"/>
          <w:szCs w:val="21"/>
        </w:rPr>
        <w:t>OŚWIADCZENIE DOTYCZĄCE PODANYCH INFORMACJI:</w:t>
      </w:r>
    </w:p>
    <w:p w14:paraId="6CA16019" w14:textId="77777777" w:rsidR="00BD41AA" w:rsidRDefault="00BD41AA">
      <w:pPr>
        <w:spacing w:line="276" w:lineRule="auto"/>
        <w:jc w:val="both"/>
        <w:rPr>
          <w:rFonts w:ascii="Arial" w:hAnsi="Arial" w:cs="Arial"/>
          <w:sz w:val="20"/>
        </w:rPr>
      </w:pPr>
    </w:p>
    <w:p w14:paraId="05F0965F" w14:textId="77777777" w:rsidR="00DC267A" w:rsidRDefault="006D6A83">
      <w:pPr>
        <w:spacing w:line="276" w:lineRule="auto"/>
        <w:jc w:val="both"/>
      </w:pPr>
      <w:r>
        <w:rPr>
          <w:rFonts w:ascii="Arial" w:hAnsi="Arial" w:cs="Arial"/>
          <w:sz w:val="20"/>
        </w:rPr>
        <w:t xml:space="preserve">Oświadczam, że wszystkie informacje podane w powyższych oświadczeniach są aktualne </w:t>
      </w:r>
      <w:r>
        <w:rPr>
          <w:rFonts w:ascii="Arial" w:hAnsi="Arial" w:cs="Arial"/>
          <w:sz w:val="20"/>
        </w:rPr>
        <w:br/>
        <w:t>i zgodne z prawdą oraz zostały przedstawione z pełną świadomością konsekwencji wprowadzenia zamawiającego w błąd przy przedstawianiu informacji.</w:t>
      </w:r>
    </w:p>
    <w:p w14:paraId="79C57494" w14:textId="77777777" w:rsidR="00DC267A" w:rsidRDefault="00DC267A">
      <w:pPr>
        <w:jc w:val="right"/>
        <w:rPr>
          <w:rFonts w:ascii="Arial" w:hAnsi="Arial" w:cs="Arial"/>
          <w:sz w:val="20"/>
        </w:rPr>
      </w:pPr>
    </w:p>
    <w:p w14:paraId="27164934" w14:textId="77777777" w:rsidR="00BD41AA" w:rsidRDefault="00BD41AA">
      <w:pPr>
        <w:jc w:val="right"/>
        <w:rPr>
          <w:rFonts w:ascii="Arial" w:hAnsi="Arial" w:cs="Arial"/>
          <w:sz w:val="20"/>
        </w:rPr>
      </w:pPr>
    </w:p>
    <w:p w14:paraId="1D03180D" w14:textId="77777777" w:rsidR="00BD41AA" w:rsidRDefault="00BD41AA">
      <w:pPr>
        <w:jc w:val="right"/>
        <w:rPr>
          <w:rFonts w:ascii="Arial" w:hAnsi="Arial" w:cs="Arial"/>
          <w:sz w:val="20"/>
        </w:rPr>
      </w:pPr>
    </w:p>
    <w:p w14:paraId="1ABE5B21" w14:textId="77777777" w:rsidR="00DC267A" w:rsidRDefault="00DC267A">
      <w:pPr>
        <w:rPr>
          <w:rFonts w:ascii="Arial" w:hAnsi="Arial" w:cs="Arial"/>
          <w:sz w:val="20"/>
        </w:rPr>
      </w:pPr>
    </w:p>
    <w:p w14:paraId="13BAC18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7E9E3465" w14:textId="77777777" w:rsidR="00DC267A" w:rsidRDefault="006D6A83">
      <w:pPr>
        <w:ind w:left="4860" w:hanging="4500"/>
      </w:pPr>
      <w:r>
        <w:rPr>
          <w:rFonts w:ascii="Arial" w:hAnsi="Arial" w:cs="Arial"/>
          <w:sz w:val="14"/>
          <w:szCs w:val="14"/>
        </w:rPr>
        <w:t>(miejscowość, data)                                                                                     (podpisy osób uprawnionych do  reprezentowania Wykonawcy)</w:t>
      </w:r>
    </w:p>
    <w:p w14:paraId="164D1249" w14:textId="77777777" w:rsidR="00DC267A" w:rsidRDefault="00DC267A">
      <w:pPr>
        <w:jc w:val="right"/>
        <w:rPr>
          <w:rFonts w:ascii="Arial" w:hAnsi="Arial" w:cs="Arial"/>
          <w:sz w:val="20"/>
          <w:szCs w:val="14"/>
        </w:rPr>
      </w:pPr>
    </w:p>
    <w:p w14:paraId="25C33D48" w14:textId="77777777" w:rsidR="00DC267A" w:rsidRDefault="00DC267A">
      <w:pPr>
        <w:jc w:val="center"/>
        <w:rPr>
          <w:rFonts w:ascii="Arial" w:hAnsi="Arial" w:cs="Arial"/>
          <w:sz w:val="20"/>
          <w:szCs w:val="14"/>
        </w:rPr>
      </w:pPr>
    </w:p>
    <w:p w14:paraId="4E12C6ED" w14:textId="77777777" w:rsidR="00DC267A" w:rsidRDefault="00DC267A">
      <w:pPr>
        <w:widowControl/>
        <w:tabs>
          <w:tab w:val="left" w:pos="566"/>
          <w:tab w:val="left" w:pos="2459"/>
        </w:tabs>
        <w:jc w:val="both"/>
        <w:rPr>
          <w:rFonts w:ascii="Arial" w:hAnsi="Arial" w:cs="Arial"/>
          <w:sz w:val="20"/>
          <w:szCs w:val="14"/>
        </w:rPr>
      </w:pPr>
    </w:p>
    <w:p w14:paraId="41664EC9" w14:textId="77777777" w:rsidR="00DC267A" w:rsidRDefault="00DC267A">
      <w:pPr>
        <w:tabs>
          <w:tab w:val="left" w:pos="284"/>
        </w:tabs>
        <w:contextualSpacing/>
        <w:rPr>
          <w:rFonts w:ascii="Arial" w:eastAsia="Calibri" w:hAnsi="Arial" w:cs="Arial"/>
          <w:b/>
          <w:bCs/>
          <w:color w:val="FF0000"/>
          <w:sz w:val="20"/>
        </w:rPr>
      </w:pPr>
    </w:p>
    <w:p w14:paraId="0CE942F3" w14:textId="77777777" w:rsidR="00DC267A" w:rsidRDefault="00DC267A">
      <w:pPr>
        <w:tabs>
          <w:tab w:val="left" w:pos="284"/>
        </w:tabs>
        <w:contextualSpacing/>
        <w:rPr>
          <w:rFonts w:ascii="Arial" w:eastAsia="Calibri" w:hAnsi="Arial" w:cs="Arial"/>
          <w:b/>
          <w:bCs/>
          <w:color w:val="FF0000"/>
          <w:sz w:val="20"/>
        </w:rPr>
      </w:pPr>
    </w:p>
    <w:p w14:paraId="6BBA1427" w14:textId="77777777" w:rsidR="00DC267A" w:rsidRDefault="00DC267A">
      <w:pPr>
        <w:tabs>
          <w:tab w:val="left" w:pos="284"/>
        </w:tabs>
        <w:contextualSpacing/>
        <w:rPr>
          <w:rFonts w:ascii="Arial" w:eastAsia="Calibri" w:hAnsi="Arial" w:cs="Arial"/>
          <w:b/>
          <w:bCs/>
          <w:color w:val="FF0000"/>
          <w:sz w:val="20"/>
        </w:rPr>
      </w:pPr>
    </w:p>
    <w:p w14:paraId="5CA41EFE" w14:textId="77777777" w:rsidR="00DC267A" w:rsidRDefault="00DC267A">
      <w:pPr>
        <w:tabs>
          <w:tab w:val="left" w:pos="284"/>
        </w:tabs>
        <w:contextualSpacing/>
        <w:rPr>
          <w:rFonts w:ascii="Arial" w:eastAsia="Calibri" w:hAnsi="Arial" w:cs="Arial"/>
          <w:b/>
          <w:bCs/>
          <w:color w:val="FF0000"/>
          <w:sz w:val="20"/>
        </w:rPr>
      </w:pPr>
    </w:p>
    <w:p w14:paraId="1F45D5CF" w14:textId="77777777" w:rsidR="00DC267A" w:rsidRDefault="00DC267A">
      <w:pPr>
        <w:tabs>
          <w:tab w:val="left" w:pos="284"/>
        </w:tabs>
        <w:contextualSpacing/>
        <w:rPr>
          <w:rFonts w:ascii="Arial" w:eastAsia="Calibri" w:hAnsi="Arial" w:cs="Arial"/>
          <w:b/>
          <w:bCs/>
          <w:color w:val="FF0000"/>
          <w:sz w:val="20"/>
        </w:rPr>
      </w:pPr>
    </w:p>
    <w:p w14:paraId="55283061" w14:textId="77777777" w:rsidR="00DC267A" w:rsidRDefault="00DC267A">
      <w:pPr>
        <w:ind w:left="4860" w:hanging="4500"/>
        <w:jc w:val="center"/>
        <w:rPr>
          <w:lang w:val="x-none"/>
        </w:rPr>
      </w:pPr>
    </w:p>
    <w:p w14:paraId="01D4CC56" w14:textId="77777777" w:rsidR="00DC267A" w:rsidRDefault="00DC267A">
      <w:pPr>
        <w:tabs>
          <w:tab w:val="left" w:pos="1978"/>
          <w:tab w:val="left" w:pos="3828"/>
          <w:tab w:val="center" w:pos="4677"/>
        </w:tabs>
        <w:jc w:val="both"/>
        <w:textAlignment w:val="baseline"/>
        <w:rPr>
          <w:rFonts w:ascii="Cambria" w:eastAsia="Arial" w:hAnsi="Cambria" w:cs="Open Sans"/>
          <w:b/>
          <w:i/>
          <w:color w:val="FF0000"/>
          <w:kern w:val="2"/>
          <w:sz w:val="18"/>
          <w:szCs w:val="18"/>
          <w:lang w:bidi="hi-IN"/>
        </w:rPr>
      </w:pPr>
    </w:p>
    <w:p w14:paraId="5BAFC393" w14:textId="77777777" w:rsidR="00DC267A" w:rsidRDefault="00DC267A">
      <w:pPr>
        <w:spacing w:line="360" w:lineRule="auto"/>
        <w:rPr>
          <w:rFonts w:ascii="Arial" w:eastAsia="Arial" w:hAnsi="Arial" w:cs="Arial"/>
          <w:b/>
          <w:sz w:val="20"/>
        </w:rPr>
      </w:pPr>
    </w:p>
    <w:p w14:paraId="00EED16C" w14:textId="77777777" w:rsidR="00DC267A" w:rsidRDefault="00DC267A">
      <w:pPr>
        <w:spacing w:line="360" w:lineRule="auto"/>
        <w:rPr>
          <w:rFonts w:ascii="Arial" w:eastAsia="Arial" w:hAnsi="Arial" w:cs="Arial"/>
          <w:b/>
          <w:sz w:val="20"/>
        </w:rPr>
      </w:pPr>
    </w:p>
    <w:p w14:paraId="64E4DFBE" w14:textId="77777777" w:rsidR="00DC267A" w:rsidRDefault="00DC267A">
      <w:pPr>
        <w:spacing w:line="360" w:lineRule="auto"/>
        <w:rPr>
          <w:rFonts w:ascii="Arial" w:eastAsia="Arial" w:hAnsi="Arial" w:cs="Arial"/>
          <w:b/>
          <w:sz w:val="20"/>
        </w:rPr>
      </w:pPr>
    </w:p>
    <w:p w14:paraId="3B686F1D" w14:textId="77777777" w:rsidR="00DC267A" w:rsidRDefault="00DC267A">
      <w:pPr>
        <w:spacing w:line="360" w:lineRule="auto"/>
        <w:rPr>
          <w:rFonts w:ascii="Arial" w:eastAsia="Arial" w:hAnsi="Arial" w:cs="Arial"/>
          <w:b/>
          <w:sz w:val="20"/>
        </w:rPr>
      </w:pPr>
    </w:p>
    <w:p w14:paraId="2F85C580" w14:textId="0031F603" w:rsidR="003D0D5E" w:rsidRDefault="006D6A83" w:rsidP="00D3238B">
      <w:pPr>
        <w:spacing w:line="360" w:lineRule="auto"/>
        <w:rPr>
          <w:rFonts w:ascii="Arial" w:eastAsia="Arial" w:hAnsi="Arial" w:cs="Arial"/>
          <w:b/>
          <w:sz w:val="20"/>
        </w:rPr>
      </w:pPr>
      <w:r>
        <w:rPr>
          <w:rFonts w:ascii="Arial" w:eastAsia="Arial" w:hAnsi="Arial" w:cs="Arial"/>
          <w:b/>
          <w:sz w:val="20"/>
        </w:rPr>
        <w:t xml:space="preserve">                                                                                                                                      </w:t>
      </w:r>
    </w:p>
    <w:p w14:paraId="39F68988" w14:textId="77777777" w:rsidR="00812195" w:rsidRPr="00792AC7" w:rsidRDefault="006D6A83" w:rsidP="00792AC7">
      <w:pPr>
        <w:spacing w:line="360" w:lineRule="auto"/>
        <w:jc w:val="right"/>
        <w:rPr>
          <w:rFonts w:ascii="Arial" w:hAnsi="Arial" w:cs="Arial"/>
          <w:i/>
          <w:sz w:val="20"/>
        </w:rPr>
      </w:pPr>
      <w:r w:rsidRPr="00792AC7">
        <w:rPr>
          <w:rFonts w:ascii="Arial" w:hAnsi="Arial" w:cs="Arial"/>
          <w:i/>
          <w:sz w:val="20"/>
        </w:rPr>
        <w:lastRenderedPageBreak/>
        <w:t>Załącznik  Nr 3  do SWZ</w:t>
      </w:r>
    </w:p>
    <w:p w14:paraId="4206EB91" w14:textId="77777777" w:rsidR="00DC267A" w:rsidRDefault="006D6A83">
      <w:pPr>
        <w:ind w:right="5954"/>
        <w:jc w:val="both"/>
      </w:pPr>
      <w:r>
        <w:rPr>
          <w:rFonts w:ascii="Arial" w:hAnsi="Arial" w:cs="Arial"/>
          <w:sz w:val="20"/>
        </w:rPr>
        <w:t>…………………………………………………………………………………………</w:t>
      </w:r>
    </w:p>
    <w:p w14:paraId="1E87E641" w14:textId="77777777" w:rsidR="00DC267A" w:rsidRDefault="006D6A83">
      <w:pPr>
        <w:pStyle w:val="western"/>
        <w:spacing w:before="0" w:after="0"/>
        <w:ind w:left="567"/>
      </w:pPr>
      <w:r w:rsidRPr="00212D8F">
        <w:rPr>
          <w:rFonts w:ascii="Arial" w:hAnsi="Arial" w:cs="Arial"/>
          <w:i/>
          <w:sz w:val="18"/>
          <w:szCs w:val="18"/>
        </w:rPr>
        <w:t>(pełna nazwa/firma, adres</w:t>
      </w:r>
      <w:r>
        <w:rPr>
          <w:rFonts w:ascii="Arial" w:hAnsi="Arial" w:cs="Arial"/>
          <w:i/>
          <w:sz w:val="20"/>
          <w:szCs w:val="20"/>
        </w:rPr>
        <w:t>)</w:t>
      </w:r>
    </w:p>
    <w:p w14:paraId="5E991784" w14:textId="77777777" w:rsidR="00DC267A" w:rsidRDefault="00DC267A">
      <w:pPr>
        <w:widowControl/>
        <w:tabs>
          <w:tab w:val="left" w:pos="566"/>
          <w:tab w:val="left" w:pos="2459"/>
        </w:tabs>
        <w:jc w:val="center"/>
        <w:rPr>
          <w:rFonts w:ascii="Arial" w:eastAsia="Calibri" w:hAnsi="Arial" w:cs="Arial"/>
          <w:b/>
          <w:bCs/>
          <w:color w:val="FF0000"/>
          <w:sz w:val="20"/>
        </w:rPr>
      </w:pPr>
    </w:p>
    <w:p w14:paraId="3227FCDE" w14:textId="77777777" w:rsidR="00DC267A" w:rsidRDefault="00DC267A">
      <w:pPr>
        <w:widowControl/>
        <w:tabs>
          <w:tab w:val="left" w:pos="566"/>
          <w:tab w:val="left" w:pos="2459"/>
        </w:tabs>
        <w:jc w:val="center"/>
        <w:rPr>
          <w:rFonts w:ascii="Arial" w:eastAsia="Calibri" w:hAnsi="Arial" w:cs="Arial"/>
          <w:b/>
          <w:bCs/>
          <w:color w:val="FF0000"/>
          <w:sz w:val="20"/>
        </w:rPr>
      </w:pPr>
    </w:p>
    <w:p w14:paraId="431CA94A" w14:textId="77777777" w:rsidR="00DC267A" w:rsidRDefault="006D6A83">
      <w:pPr>
        <w:spacing w:line="276" w:lineRule="auto"/>
        <w:ind w:left="614" w:right="590" w:hanging="10"/>
        <w:jc w:val="center"/>
      </w:pPr>
      <w:r>
        <w:rPr>
          <w:rFonts w:ascii="Arial" w:hAnsi="Arial" w:cs="Arial"/>
          <w:b/>
          <w:sz w:val="20"/>
        </w:rPr>
        <w:t xml:space="preserve">ZOBOWIĄZANIE </w:t>
      </w:r>
    </w:p>
    <w:p w14:paraId="3D975127" w14:textId="77777777" w:rsidR="00DC267A" w:rsidRDefault="006D6A83">
      <w:pPr>
        <w:spacing w:line="276" w:lineRule="auto"/>
        <w:ind w:left="614" w:right="590" w:hanging="10"/>
        <w:jc w:val="center"/>
      </w:pPr>
      <w:r>
        <w:rPr>
          <w:rFonts w:ascii="Arial" w:hAnsi="Arial" w:cs="Arial"/>
          <w:b/>
          <w:sz w:val="20"/>
        </w:rPr>
        <w:t xml:space="preserve">podmiotu udostępniającego zasoby </w:t>
      </w:r>
    </w:p>
    <w:p w14:paraId="711113C4" w14:textId="77777777" w:rsidR="00DC267A" w:rsidRDefault="006D6A83" w:rsidP="00BD41AA">
      <w:pPr>
        <w:spacing w:after="270" w:line="276" w:lineRule="auto"/>
        <w:ind w:right="107" w:hanging="10"/>
        <w:jc w:val="center"/>
      </w:pPr>
      <w:r>
        <w:rPr>
          <w:rFonts w:ascii="Arial" w:hAnsi="Arial" w:cs="Arial"/>
          <w:b/>
          <w:sz w:val="20"/>
        </w:rPr>
        <w:t>do oddania do dyspozycji  Wykonawcy niezbędnych zasobów na czas realizacji zamówienia</w:t>
      </w:r>
    </w:p>
    <w:p w14:paraId="373034CC" w14:textId="77777777" w:rsidR="00DC267A" w:rsidRDefault="00DC267A">
      <w:pPr>
        <w:spacing w:line="276" w:lineRule="auto"/>
        <w:ind w:right="590" w:hanging="10"/>
        <w:jc w:val="center"/>
        <w:rPr>
          <w:rFonts w:ascii="Arial" w:hAnsi="Arial" w:cs="Arial"/>
          <w:b/>
          <w:sz w:val="20"/>
        </w:rPr>
      </w:pPr>
    </w:p>
    <w:p w14:paraId="4F6653D8" w14:textId="77777777" w:rsidR="00812195" w:rsidRPr="00E34412" w:rsidRDefault="006D6A83" w:rsidP="00812195">
      <w:pPr>
        <w:spacing w:line="360" w:lineRule="auto"/>
        <w:ind w:right="107"/>
        <w:jc w:val="both"/>
      </w:pPr>
      <w:r>
        <w:rPr>
          <w:rFonts w:ascii="Arial" w:eastAsia="Arial" w:hAnsi="Arial" w:cs="Arial"/>
          <w:sz w:val="20"/>
        </w:rPr>
        <w:t xml:space="preserve">        </w:t>
      </w:r>
      <w:r>
        <w:rPr>
          <w:rFonts w:ascii="Arial" w:hAnsi="Arial" w:cs="Arial"/>
          <w:sz w:val="20"/>
        </w:rPr>
        <w:t>Działając zgodnie z postanowieniami zawartymi w art. 118 ust. 3 ustawy z dnia 11 września 2019r.  Prawo zamówień publicznych (</w:t>
      </w:r>
      <w:r w:rsidR="00BD41AA">
        <w:rPr>
          <w:rFonts w:ascii="Arial" w:hAnsi="Arial" w:cs="Arial"/>
          <w:sz w:val="20"/>
        </w:rPr>
        <w:t xml:space="preserve">Dz.U. z 2019 r., poz. 2019), </w:t>
      </w:r>
      <w:r w:rsidR="00812195">
        <w:rPr>
          <w:rFonts w:ascii="Arial" w:hAnsi="Arial" w:cs="Arial"/>
          <w:sz w:val="20"/>
        </w:rPr>
        <w:t>), z</w:t>
      </w:r>
      <w:r w:rsidR="00812195" w:rsidRPr="00283A0B">
        <w:rPr>
          <w:rFonts w:ascii="Arial" w:hAnsi="Arial" w:cs="Arial"/>
          <w:sz w:val="20"/>
        </w:rPr>
        <w:t xml:space="preserve">obowiązuję </w:t>
      </w:r>
      <w:r w:rsidR="00812195">
        <w:rPr>
          <w:rFonts w:ascii="Arial" w:hAnsi="Arial" w:cs="Arial"/>
          <w:sz w:val="20"/>
        </w:rPr>
        <w:t>się udostępnić swoje zasoby</w:t>
      </w:r>
    </w:p>
    <w:p w14:paraId="23AB683A" w14:textId="77777777" w:rsidR="00812195" w:rsidRPr="00283A0B" w:rsidRDefault="00812195" w:rsidP="00812195">
      <w:pPr>
        <w:ind w:left="-1" w:right="266"/>
        <w:jc w:val="both"/>
      </w:pPr>
      <w:r w:rsidRPr="00283A0B">
        <w:rPr>
          <w:rFonts w:ascii="Arial" w:hAnsi="Arial" w:cs="Arial"/>
          <w:sz w:val="20"/>
        </w:rPr>
        <w:t>Wykonawcy ………………………………………………………………………………</w:t>
      </w:r>
      <w:r>
        <w:rPr>
          <w:rFonts w:ascii="Arial" w:hAnsi="Arial" w:cs="Arial"/>
          <w:sz w:val="20"/>
        </w:rPr>
        <w:t>…………………………</w:t>
      </w:r>
      <w:r w:rsidRPr="00283A0B">
        <w:rPr>
          <w:rFonts w:ascii="Arial" w:hAnsi="Arial" w:cs="Arial"/>
          <w:sz w:val="20"/>
        </w:rPr>
        <w:t xml:space="preserve">                  </w:t>
      </w:r>
    </w:p>
    <w:p w14:paraId="01CA3BFC" w14:textId="77777777" w:rsidR="00812195" w:rsidRPr="00283A0B" w:rsidRDefault="00812195" w:rsidP="00812195">
      <w:pPr>
        <w:spacing w:line="360" w:lineRule="auto"/>
        <w:ind w:left="-1" w:right="266"/>
        <w:jc w:val="both"/>
      </w:pPr>
      <w:r w:rsidRPr="00283A0B">
        <w:rPr>
          <w:rFonts w:ascii="Arial" w:eastAsia="Arial" w:hAnsi="Arial" w:cs="Arial"/>
          <w:sz w:val="20"/>
        </w:rPr>
        <w:t xml:space="preserve">                                                                                    </w:t>
      </w:r>
      <w:r w:rsidRPr="00283A0B">
        <w:rPr>
          <w:rFonts w:ascii="Arial" w:hAnsi="Arial" w:cs="Arial"/>
          <w:sz w:val="20"/>
          <w:vertAlign w:val="superscript"/>
        </w:rPr>
        <w:t>(</w:t>
      </w:r>
      <w:r w:rsidRPr="00283A0B">
        <w:rPr>
          <w:rFonts w:ascii="Arial" w:hAnsi="Arial" w:cs="Arial"/>
          <w:i/>
          <w:sz w:val="20"/>
          <w:vertAlign w:val="superscript"/>
        </w:rPr>
        <w:t>nazwa i adres   Wykonawcy)</w:t>
      </w:r>
    </w:p>
    <w:p w14:paraId="09C48503" w14:textId="3D457C81" w:rsidR="00D3238B" w:rsidRPr="00332F35" w:rsidRDefault="00812195" w:rsidP="00D3238B">
      <w:pPr>
        <w:jc w:val="center"/>
        <w:rPr>
          <w:rFonts w:ascii="Arial" w:hAnsi="Arial" w:cs="Arial"/>
          <w:b/>
          <w:bCs/>
          <w:szCs w:val="24"/>
        </w:rPr>
      </w:pPr>
      <w:r w:rsidRPr="004E2394">
        <w:rPr>
          <w:rFonts w:ascii="Arial" w:hAnsi="Arial" w:cs="Arial"/>
          <w:sz w:val="20"/>
        </w:rPr>
        <w:t xml:space="preserve">który składa ofertę w postępowaniu o udzielenie zamówienia publicznego </w:t>
      </w:r>
      <w:r w:rsidRPr="004E2394">
        <w:rPr>
          <w:rFonts w:ascii="Arial" w:hAnsi="Arial" w:cs="Arial"/>
          <w:bCs/>
          <w:sz w:val="20"/>
        </w:rPr>
        <w:t xml:space="preserve">prowadzonym  przez </w:t>
      </w:r>
      <w:r w:rsidR="00E22075" w:rsidRPr="004E2394">
        <w:rPr>
          <w:rFonts w:ascii="Arial" w:hAnsi="Arial" w:cs="Arial"/>
          <w:bCs/>
          <w:sz w:val="20"/>
        </w:rPr>
        <w:t xml:space="preserve">Gminę </w:t>
      </w:r>
      <w:r w:rsidR="00D3238B">
        <w:rPr>
          <w:rFonts w:ascii="Arial" w:hAnsi="Arial" w:cs="Arial"/>
          <w:bCs/>
          <w:sz w:val="20"/>
        </w:rPr>
        <w:t>Torzym</w:t>
      </w:r>
      <w:r w:rsidR="00E22075" w:rsidRPr="004E2394">
        <w:rPr>
          <w:rFonts w:ascii="Arial" w:hAnsi="Arial" w:cs="Arial"/>
          <w:bCs/>
          <w:sz w:val="20"/>
        </w:rPr>
        <w:t xml:space="preserve"> </w:t>
      </w:r>
      <w:r w:rsidRPr="004E2394">
        <w:rPr>
          <w:rFonts w:ascii="Arial" w:hAnsi="Arial" w:cs="Arial"/>
          <w:bCs/>
          <w:sz w:val="20"/>
        </w:rPr>
        <w:t xml:space="preserve"> </w:t>
      </w:r>
      <w:r w:rsidR="00E22075" w:rsidRPr="004E2394">
        <w:rPr>
          <w:rFonts w:ascii="Arial" w:hAnsi="Arial" w:cs="Arial"/>
          <w:bCs/>
          <w:sz w:val="20"/>
        </w:rPr>
        <w:t xml:space="preserve"> </w:t>
      </w:r>
      <w:r w:rsidRPr="004E2394">
        <w:rPr>
          <w:rFonts w:ascii="Arial" w:hAnsi="Arial" w:cs="Arial"/>
          <w:bCs/>
          <w:sz w:val="20"/>
        </w:rPr>
        <w:t xml:space="preserve"> pn.</w:t>
      </w:r>
      <w:r w:rsidRPr="004E2394">
        <w:rPr>
          <w:rFonts w:ascii="Arial" w:hAnsi="Arial" w:cs="Arial"/>
          <w:sz w:val="20"/>
        </w:rPr>
        <w:t xml:space="preserve"> </w:t>
      </w:r>
      <w:r w:rsidR="004E2394" w:rsidRPr="004E2394">
        <w:rPr>
          <w:rFonts w:ascii="Arial" w:hAnsi="Arial" w:cs="Arial"/>
          <w:spacing w:val="-1"/>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466BEDE4" w14:textId="532F7877" w:rsidR="004E2394" w:rsidRPr="004E2394" w:rsidRDefault="004E2394" w:rsidP="004E2394">
      <w:pPr>
        <w:jc w:val="center"/>
        <w:rPr>
          <w:rFonts w:ascii="Arial" w:hAnsi="Arial" w:cs="Arial"/>
          <w:b/>
          <w:bCs/>
          <w:sz w:val="20"/>
        </w:rPr>
      </w:pPr>
    </w:p>
    <w:p w14:paraId="35921847" w14:textId="77777777" w:rsidR="00812195" w:rsidRPr="00B4511F" w:rsidRDefault="00812195" w:rsidP="00812195">
      <w:pPr>
        <w:spacing w:line="360" w:lineRule="auto"/>
        <w:ind w:left="-1" w:right="266"/>
        <w:jc w:val="both"/>
        <w:rPr>
          <w:rFonts w:ascii="Arial" w:hAnsi="Arial" w:cs="Arial"/>
          <w:bCs/>
          <w:sz w:val="22"/>
          <w:szCs w:val="22"/>
        </w:rPr>
      </w:pPr>
    </w:p>
    <w:p w14:paraId="40BA1B1C" w14:textId="77777777" w:rsidR="00812195" w:rsidRPr="00283A0B" w:rsidRDefault="00812195" w:rsidP="00812195">
      <w:pPr>
        <w:spacing w:line="360" w:lineRule="auto"/>
        <w:ind w:left="-1" w:right="266"/>
        <w:jc w:val="both"/>
      </w:pPr>
      <w:r>
        <w:rPr>
          <w:rFonts w:ascii="Arial" w:hAnsi="Arial" w:cs="Arial"/>
          <w:bCs/>
          <w:sz w:val="20"/>
        </w:rPr>
        <w:t>Udostępniamy zasoby</w:t>
      </w:r>
      <w:r>
        <w:t xml:space="preserve"> </w:t>
      </w:r>
      <w:r>
        <w:rPr>
          <w:rFonts w:ascii="Arial" w:hAnsi="Arial" w:cs="Arial"/>
          <w:sz w:val="20"/>
        </w:rPr>
        <w:t>w zakresie</w:t>
      </w:r>
      <w:r w:rsidRPr="00283A0B">
        <w:rPr>
          <w:rFonts w:ascii="Arial" w:hAnsi="Arial" w:cs="Arial"/>
          <w:sz w:val="20"/>
        </w:rPr>
        <w:t>:</w:t>
      </w:r>
    </w:p>
    <w:p w14:paraId="3EAEC74E" w14:textId="77777777" w:rsidR="00812195" w:rsidRDefault="00812195" w:rsidP="00812195">
      <w:pPr>
        <w:spacing w:line="254" w:lineRule="auto"/>
        <w:ind w:left="29"/>
        <w:rPr>
          <w:rFonts w:ascii="Arial" w:hAnsi="Arial" w:cs="Arial"/>
          <w:sz w:val="20"/>
        </w:rPr>
      </w:pPr>
      <w:r w:rsidRPr="00306D65">
        <w:rPr>
          <w:rFonts w:ascii="Arial" w:hAnsi="Arial" w:cs="Arial"/>
          <w:sz w:val="20"/>
        </w:rPr>
        <w:t>………………………………………</w:t>
      </w:r>
      <w:r>
        <w:rPr>
          <w:rFonts w:ascii="Arial" w:hAnsi="Arial" w:cs="Arial"/>
          <w:sz w:val="20"/>
        </w:rPr>
        <w:t>…………………………………………………………………………………..</w:t>
      </w:r>
    </w:p>
    <w:p w14:paraId="5220D5C6" w14:textId="77777777" w:rsidR="00812195" w:rsidRPr="00306D65" w:rsidRDefault="00812195" w:rsidP="00812195">
      <w:pPr>
        <w:spacing w:line="254" w:lineRule="auto"/>
        <w:ind w:left="29"/>
        <w:rPr>
          <w:rFonts w:ascii="Arial" w:hAnsi="Arial" w:cs="Arial"/>
          <w:sz w:val="20"/>
        </w:rPr>
      </w:pPr>
      <w:r>
        <w:rPr>
          <w:rFonts w:ascii="Arial" w:hAnsi="Arial" w:cs="Arial"/>
          <w:sz w:val="20"/>
        </w:rPr>
        <w:t>…………………………………………………………………………………………………………………………...</w:t>
      </w:r>
    </w:p>
    <w:p w14:paraId="50B5EFFC" w14:textId="77777777" w:rsidR="00812195" w:rsidRDefault="00812195" w:rsidP="00BE79CD">
      <w:pPr>
        <w:spacing w:after="64" w:line="252" w:lineRule="auto"/>
        <w:ind w:left="284" w:right="266"/>
        <w:jc w:val="both"/>
        <w:rPr>
          <w:rFonts w:ascii="Arial" w:hAnsi="Arial" w:cs="Arial"/>
          <w:sz w:val="20"/>
        </w:rPr>
      </w:pPr>
    </w:p>
    <w:p w14:paraId="6EC47554" w14:textId="77777777" w:rsidR="00812195" w:rsidRPr="008F0633" w:rsidRDefault="00812195" w:rsidP="00212D8F">
      <w:pPr>
        <w:spacing w:line="276" w:lineRule="auto"/>
        <w:jc w:val="both"/>
        <w:rPr>
          <w:rFonts w:ascii="Arial" w:eastAsia="Times New Roman" w:hAnsi="Arial" w:cs="Arial"/>
          <w:bCs/>
          <w:sz w:val="20"/>
          <w:lang w:eastAsia="ar-SA"/>
        </w:rPr>
      </w:pPr>
      <w:r w:rsidRPr="008F0633">
        <w:rPr>
          <w:rFonts w:ascii="Arial" w:hAnsi="Arial" w:cs="Arial"/>
          <w:bCs/>
          <w:sz w:val="20"/>
        </w:rPr>
        <w:t xml:space="preserve">Ww. podmiot udostępniający zasoby, na zdolnościach którego Wykonawca polega w odniesieniu </w:t>
      </w:r>
      <w:r w:rsidRPr="008F0633">
        <w:rPr>
          <w:rFonts w:ascii="Arial" w:hAnsi="Arial" w:cs="Arial"/>
          <w:bCs/>
          <w:sz w:val="20"/>
        </w:rPr>
        <w:br/>
        <w:t xml:space="preserve">do warunków udziału w postępowaniu dotyczących wykształcenia, kwalifikacji zawodowych lub doświadczenia, zrealizuje </w:t>
      </w:r>
      <w:r>
        <w:rPr>
          <w:rFonts w:ascii="Arial" w:hAnsi="Arial" w:cs="Arial"/>
          <w:bCs/>
          <w:sz w:val="20"/>
        </w:rPr>
        <w:t>roboty budowlane</w:t>
      </w:r>
      <w:r w:rsidRPr="008F0633">
        <w:rPr>
          <w:rFonts w:ascii="Arial" w:hAnsi="Arial" w:cs="Arial"/>
          <w:bCs/>
          <w:sz w:val="20"/>
        </w:rPr>
        <w:t xml:space="preserve">, </w:t>
      </w:r>
      <w:r>
        <w:rPr>
          <w:rFonts w:ascii="Arial" w:hAnsi="Arial" w:cs="Arial"/>
          <w:bCs/>
          <w:sz w:val="20"/>
        </w:rPr>
        <w:t xml:space="preserve">  </w:t>
      </w:r>
      <w:r w:rsidRPr="008F0633">
        <w:rPr>
          <w:rFonts w:ascii="Arial" w:hAnsi="Arial" w:cs="Arial"/>
          <w:bCs/>
          <w:sz w:val="20"/>
        </w:rPr>
        <w:t>których wskazane zdolności dotyczą.</w:t>
      </w:r>
    </w:p>
    <w:p w14:paraId="01D60F1B" w14:textId="77777777" w:rsidR="00812195" w:rsidRDefault="00812195" w:rsidP="008746D7">
      <w:pPr>
        <w:spacing w:after="64"/>
        <w:ind w:right="266"/>
        <w:jc w:val="both"/>
        <w:rPr>
          <w:rFonts w:ascii="Arial" w:hAnsi="Arial" w:cs="Arial"/>
          <w:sz w:val="20"/>
        </w:rPr>
      </w:pPr>
    </w:p>
    <w:p w14:paraId="0C0E2E64" w14:textId="77777777" w:rsidR="00812195" w:rsidRPr="00283A0B" w:rsidRDefault="00812195" w:rsidP="00812195">
      <w:pPr>
        <w:spacing w:after="64" w:line="254" w:lineRule="auto"/>
        <w:ind w:right="266"/>
        <w:jc w:val="both"/>
      </w:pPr>
      <w:r>
        <w:rPr>
          <w:rFonts w:ascii="Arial" w:hAnsi="Arial" w:cs="Arial"/>
          <w:sz w:val="20"/>
        </w:rPr>
        <w:t xml:space="preserve">Zasoby swoje udostępniamy wskazanemu </w:t>
      </w:r>
      <w:r w:rsidRPr="00283A0B">
        <w:rPr>
          <w:rFonts w:ascii="Arial" w:hAnsi="Arial" w:cs="Arial"/>
          <w:sz w:val="20"/>
        </w:rPr>
        <w:t xml:space="preserve">Wykonawcy na cały okres </w:t>
      </w:r>
      <w:r>
        <w:rPr>
          <w:rFonts w:ascii="Arial" w:hAnsi="Arial" w:cs="Arial"/>
          <w:sz w:val="20"/>
        </w:rPr>
        <w:t xml:space="preserve">niezbędny do prawidłowego </w:t>
      </w:r>
      <w:r w:rsidRPr="00283A0B">
        <w:rPr>
          <w:rFonts w:ascii="Arial" w:hAnsi="Arial" w:cs="Arial"/>
          <w:sz w:val="20"/>
        </w:rPr>
        <w:t xml:space="preserve">wykonywania </w:t>
      </w:r>
      <w:r>
        <w:rPr>
          <w:rFonts w:ascii="Arial" w:hAnsi="Arial" w:cs="Arial"/>
          <w:sz w:val="20"/>
        </w:rPr>
        <w:t xml:space="preserve">przedmiotowego </w:t>
      </w:r>
      <w:r w:rsidRPr="00283A0B">
        <w:rPr>
          <w:rFonts w:ascii="Arial" w:hAnsi="Arial" w:cs="Arial"/>
          <w:sz w:val="20"/>
        </w:rPr>
        <w:t>zamówienia.</w:t>
      </w:r>
    </w:p>
    <w:p w14:paraId="171672EC" w14:textId="77777777" w:rsidR="00812195" w:rsidRPr="00283A0B" w:rsidRDefault="00812195" w:rsidP="00812195">
      <w:pPr>
        <w:spacing w:line="360" w:lineRule="auto"/>
        <w:ind w:left="-1" w:right="266"/>
        <w:jc w:val="both"/>
        <w:rPr>
          <w:rFonts w:ascii="Arial" w:hAnsi="Arial" w:cs="Arial"/>
          <w:i/>
          <w:sz w:val="20"/>
          <w:szCs w:val="16"/>
        </w:rPr>
      </w:pPr>
    </w:p>
    <w:p w14:paraId="534381DE" w14:textId="77777777" w:rsidR="006778FA" w:rsidRDefault="006778FA" w:rsidP="00812195">
      <w:pPr>
        <w:spacing w:line="276" w:lineRule="auto"/>
        <w:jc w:val="center"/>
        <w:rPr>
          <w:rFonts w:ascii="Arial" w:eastAsia="Times New Roman" w:hAnsi="Arial" w:cs="Arial"/>
          <w:b/>
          <w:sz w:val="20"/>
          <w:lang w:eastAsia="ar-SA"/>
        </w:rPr>
      </w:pPr>
    </w:p>
    <w:p w14:paraId="5FDA10CE" w14:textId="77777777" w:rsidR="00812195" w:rsidRPr="008B553A" w:rsidRDefault="00812195" w:rsidP="00812195">
      <w:pPr>
        <w:spacing w:line="276" w:lineRule="auto"/>
        <w:jc w:val="center"/>
        <w:rPr>
          <w:rFonts w:ascii="Arial" w:eastAsia="Times New Roman" w:hAnsi="Arial" w:cs="Arial"/>
          <w:b/>
          <w:sz w:val="20"/>
          <w:lang w:eastAsia="ar-SA"/>
        </w:rPr>
      </w:pPr>
      <w:r w:rsidRPr="008B553A">
        <w:rPr>
          <w:rFonts w:ascii="Arial" w:eastAsia="Times New Roman" w:hAnsi="Arial" w:cs="Arial"/>
          <w:b/>
          <w:sz w:val="20"/>
          <w:lang w:eastAsia="ar-SA"/>
        </w:rPr>
        <w:t xml:space="preserve">Oświadczenie Podmiotu udostępniającego zasoby </w:t>
      </w:r>
    </w:p>
    <w:p w14:paraId="4BC38740" w14:textId="77777777" w:rsidR="00812195" w:rsidRPr="008B553A" w:rsidRDefault="00812195" w:rsidP="008B553A">
      <w:pPr>
        <w:spacing w:line="276" w:lineRule="auto"/>
        <w:jc w:val="both"/>
        <w:rPr>
          <w:rFonts w:ascii="Arial" w:eastAsia="Times New Roman" w:hAnsi="Arial" w:cs="Arial"/>
          <w:sz w:val="20"/>
          <w:lang w:eastAsia="ar-SA"/>
        </w:rPr>
      </w:pPr>
      <w:r w:rsidRPr="008B553A">
        <w:rPr>
          <w:rFonts w:ascii="Arial" w:eastAsia="Times New Roman" w:hAnsi="Arial" w:cs="Arial"/>
          <w:b/>
          <w:sz w:val="20"/>
          <w:lang w:eastAsia="ar-SA"/>
        </w:rPr>
        <w:t>o braku podstaw wykluczenia i spełnianiu warunków udziału w postępowaniu</w:t>
      </w:r>
      <w:r w:rsidR="008B553A">
        <w:rPr>
          <w:rFonts w:ascii="Arial" w:eastAsia="Times New Roman" w:hAnsi="Arial" w:cs="Arial"/>
          <w:b/>
          <w:sz w:val="20"/>
          <w:lang w:eastAsia="ar-SA"/>
        </w:rPr>
        <w:t xml:space="preserve"> </w:t>
      </w:r>
      <w:r w:rsidRPr="008B553A">
        <w:rPr>
          <w:rFonts w:ascii="Arial" w:eastAsia="Times New Roman" w:hAnsi="Arial" w:cs="Arial"/>
          <w:b/>
          <w:sz w:val="20"/>
          <w:lang w:eastAsia="ar-SA"/>
        </w:rPr>
        <w:t>składane na podstawie art. 125 ust. 5 ustawy z dnia 11 września 2019</w:t>
      </w:r>
      <w:r w:rsidR="008B553A">
        <w:rPr>
          <w:rFonts w:ascii="Arial" w:eastAsia="Times New Roman" w:hAnsi="Arial" w:cs="Arial"/>
          <w:b/>
          <w:sz w:val="20"/>
          <w:lang w:eastAsia="ar-SA"/>
        </w:rPr>
        <w:t xml:space="preserve">r. </w:t>
      </w:r>
      <w:r w:rsidRPr="008B553A">
        <w:rPr>
          <w:rFonts w:ascii="Arial" w:eastAsia="Times New Roman" w:hAnsi="Arial" w:cs="Arial"/>
          <w:b/>
          <w:sz w:val="20"/>
          <w:lang w:eastAsia="ar-SA"/>
        </w:rPr>
        <w:t xml:space="preserve">Prawo zamówień publicznych (dalej jako: ustawa </w:t>
      </w:r>
      <w:proofErr w:type="spellStart"/>
      <w:r w:rsidRPr="008B553A">
        <w:rPr>
          <w:rFonts w:ascii="Arial" w:eastAsia="Times New Roman" w:hAnsi="Arial" w:cs="Arial"/>
          <w:b/>
          <w:sz w:val="20"/>
          <w:lang w:eastAsia="ar-SA"/>
        </w:rPr>
        <w:t>Pzp</w:t>
      </w:r>
      <w:proofErr w:type="spellEnd"/>
      <w:r w:rsidRPr="008B553A">
        <w:rPr>
          <w:rFonts w:ascii="Arial" w:eastAsia="Times New Roman" w:hAnsi="Arial" w:cs="Arial"/>
          <w:b/>
          <w:sz w:val="20"/>
          <w:lang w:eastAsia="ar-SA"/>
        </w:rPr>
        <w:t xml:space="preserve">) </w:t>
      </w:r>
    </w:p>
    <w:p w14:paraId="272888FB" w14:textId="77777777" w:rsidR="00812195" w:rsidRPr="00E34412" w:rsidRDefault="00812195" w:rsidP="00812195">
      <w:pPr>
        <w:spacing w:line="276" w:lineRule="auto"/>
        <w:jc w:val="center"/>
        <w:rPr>
          <w:rFonts w:ascii="Arial" w:eastAsia="Times New Roman" w:hAnsi="Arial" w:cs="Arial"/>
          <w:sz w:val="22"/>
          <w:szCs w:val="22"/>
          <w:lang w:eastAsia="ar-SA"/>
        </w:rPr>
      </w:pPr>
    </w:p>
    <w:p w14:paraId="591BB9C8" w14:textId="77777777" w:rsidR="00812195" w:rsidRPr="008F0633"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108 ust.1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 *</w:t>
      </w:r>
    </w:p>
    <w:p w14:paraId="17B31B21" w14:textId="77777777" w:rsidR="00812195" w:rsidRPr="00467690" w:rsidRDefault="00812195" w:rsidP="00515633">
      <w:pPr>
        <w:pStyle w:val="Akapitzlist"/>
        <w:widowControl/>
        <w:numPr>
          <w:ilvl w:val="0"/>
          <w:numId w:val="80"/>
        </w:numPr>
        <w:spacing w:line="276" w:lineRule="auto"/>
        <w:jc w:val="both"/>
        <w:rPr>
          <w:rFonts w:ascii="Calibri" w:eastAsia="Calibri" w:hAnsi="Calibri" w:cs="Calibri"/>
          <w:sz w:val="22"/>
          <w:szCs w:val="22"/>
        </w:rPr>
      </w:pPr>
      <w:r w:rsidRPr="008F0633">
        <w:rPr>
          <w:rFonts w:ascii="Arial" w:eastAsia="Calibri" w:hAnsi="Arial" w:cs="Arial"/>
          <w:sz w:val="20"/>
          <w:szCs w:val="22"/>
        </w:rPr>
        <w:t xml:space="preserve">*Oświadczam, że nie podlegam wykluczeniu z postępowania na podstawie art. 109 ust.1 pkt 4,5 i 7  ustawy </w:t>
      </w:r>
      <w:proofErr w:type="spellStart"/>
      <w:r w:rsidRPr="008F0633">
        <w:rPr>
          <w:rFonts w:ascii="Arial" w:eastAsia="Calibri" w:hAnsi="Arial" w:cs="Arial"/>
          <w:sz w:val="20"/>
          <w:szCs w:val="22"/>
        </w:rPr>
        <w:t>Pzp</w:t>
      </w:r>
      <w:proofErr w:type="spellEnd"/>
      <w:r w:rsidRPr="008F0633">
        <w:rPr>
          <w:rFonts w:ascii="Arial" w:eastAsia="Calibri" w:hAnsi="Arial" w:cs="Arial"/>
          <w:sz w:val="20"/>
          <w:szCs w:val="22"/>
        </w:rPr>
        <w:t>.</w:t>
      </w:r>
      <w:r w:rsidRPr="00467690">
        <w:rPr>
          <w:rFonts w:ascii="Arial" w:hAnsi="Arial" w:cs="Arial"/>
          <w:sz w:val="20"/>
        </w:rPr>
        <w:tab/>
        <w:t xml:space="preserve">     </w:t>
      </w:r>
    </w:p>
    <w:p w14:paraId="4D2482ED" w14:textId="77777777" w:rsidR="00812195" w:rsidRPr="00E34412" w:rsidRDefault="00812195" w:rsidP="00812195">
      <w:pPr>
        <w:jc w:val="both"/>
        <w:rPr>
          <w:rFonts w:ascii="Arial" w:hAnsi="Arial" w:cs="Arial"/>
          <w:sz w:val="10"/>
          <w:szCs w:val="10"/>
        </w:rPr>
      </w:pPr>
    </w:p>
    <w:p w14:paraId="0CBF91F2" w14:textId="77777777" w:rsidR="00812195" w:rsidRPr="008B553A" w:rsidRDefault="00812195" w:rsidP="00812195">
      <w:pPr>
        <w:jc w:val="both"/>
        <w:rPr>
          <w:rFonts w:ascii="Arial" w:hAnsi="Arial" w:cs="Arial"/>
          <w:i/>
          <w:sz w:val="16"/>
          <w:szCs w:val="16"/>
        </w:rPr>
      </w:pPr>
      <w:r w:rsidRPr="008B553A">
        <w:rPr>
          <w:rFonts w:ascii="Arial" w:hAnsi="Arial" w:cs="Arial"/>
          <w:i/>
          <w:sz w:val="16"/>
          <w:szCs w:val="16"/>
        </w:rPr>
        <w:t xml:space="preserve">* Niepotrzebne skreślić – jeśli podlega wykluczeniu. </w:t>
      </w:r>
    </w:p>
    <w:p w14:paraId="2C4EAE35" w14:textId="77777777" w:rsidR="00812195" w:rsidRDefault="00812195" w:rsidP="00812195">
      <w:pPr>
        <w:jc w:val="both"/>
        <w:rPr>
          <w:rFonts w:ascii="Arial" w:hAnsi="Arial" w:cs="Arial"/>
          <w:sz w:val="20"/>
        </w:rPr>
      </w:pPr>
    </w:p>
    <w:p w14:paraId="617DF10E" w14:textId="77777777" w:rsidR="006778FA" w:rsidRDefault="006778FA" w:rsidP="00812195">
      <w:pPr>
        <w:jc w:val="both"/>
        <w:rPr>
          <w:rFonts w:ascii="Arial" w:hAnsi="Arial" w:cs="Arial"/>
          <w:sz w:val="20"/>
        </w:rPr>
      </w:pPr>
    </w:p>
    <w:p w14:paraId="3795A311" w14:textId="77777777" w:rsidR="00812195" w:rsidRPr="006778FA" w:rsidRDefault="00812195" w:rsidP="00812195">
      <w:pPr>
        <w:ind w:left="4860" w:hanging="4500"/>
        <w:jc w:val="center"/>
        <w:rPr>
          <w:rFonts w:ascii="Arial" w:hAnsi="Arial" w:cs="Arial"/>
          <w:b/>
          <w:sz w:val="20"/>
        </w:rPr>
      </w:pPr>
      <w:r w:rsidRPr="006778FA">
        <w:rPr>
          <w:rFonts w:ascii="Arial" w:hAnsi="Arial" w:cs="Arial"/>
          <w:b/>
          <w:sz w:val="20"/>
        </w:rPr>
        <w:t>Oświadczenie o spełnianiu warunków udziału w postępowaniu</w:t>
      </w:r>
    </w:p>
    <w:p w14:paraId="029D9C1F" w14:textId="77777777" w:rsidR="00812195" w:rsidRDefault="00812195" w:rsidP="00812195">
      <w:pPr>
        <w:ind w:left="4860" w:hanging="4500"/>
        <w:jc w:val="center"/>
        <w:rPr>
          <w:rFonts w:ascii="Arial" w:hAnsi="Arial" w:cs="Arial"/>
          <w:b/>
          <w:sz w:val="22"/>
          <w:szCs w:val="22"/>
        </w:rPr>
      </w:pPr>
    </w:p>
    <w:p w14:paraId="737AF5AD" w14:textId="77777777" w:rsidR="00812195" w:rsidRPr="00AD7F63" w:rsidRDefault="00812195" w:rsidP="00812195">
      <w:pPr>
        <w:jc w:val="both"/>
        <w:rPr>
          <w:rFonts w:ascii="Arial" w:hAnsi="Arial" w:cs="Arial"/>
          <w:sz w:val="20"/>
        </w:rPr>
      </w:pPr>
      <w:r w:rsidRPr="00AD7F63">
        <w:rPr>
          <w:rFonts w:ascii="Arial" w:hAnsi="Arial" w:cs="Arial"/>
          <w:sz w:val="20"/>
        </w:rPr>
        <w:t>Oświadczam, ze spełniam warunki udziału w</w:t>
      </w:r>
      <w:r>
        <w:rPr>
          <w:rFonts w:ascii="Arial" w:hAnsi="Arial" w:cs="Arial"/>
          <w:sz w:val="20"/>
        </w:rPr>
        <w:t xml:space="preserve"> postę</w:t>
      </w:r>
      <w:r w:rsidRPr="00AD7F63">
        <w:rPr>
          <w:rFonts w:ascii="Arial" w:hAnsi="Arial" w:cs="Arial"/>
          <w:sz w:val="20"/>
        </w:rPr>
        <w:t xml:space="preserve">powaniu określone przez Zamawiającego w SWZ w zakresie wskazanym przez Wykonawcę, któremu udostępniam zasoby. </w:t>
      </w:r>
    </w:p>
    <w:p w14:paraId="4F2FD254" w14:textId="77777777" w:rsidR="00812195" w:rsidRDefault="00812195" w:rsidP="00812195">
      <w:pPr>
        <w:ind w:left="4860" w:hanging="4500"/>
        <w:jc w:val="both"/>
        <w:rPr>
          <w:rFonts w:ascii="Arial" w:hAnsi="Arial" w:cs="Arial"/>
          <w:b/>
          <w:sz w:val="20"/>
        </w:rPr>
      </w:pPr>
    </w:p>
    <w:p w14:paraId="78A4C13F" w14:textId="77777777" w:rsidR="00812195" w:rsidRPr="00283A0B" w:rsidRDefault="00812195" w:rsidP="00812195">
      <w:pPr>
        <w:ind w:left="5664" w:firstLine="708"/>
      </w:pPr>
      <w:r w:rsidRPr="00283A0B">
        <w:rPr>
          <w:rFonts w:ascii="Arial" w:eastAsia="Arial" w:hAnsi="Arial" w:cs="Arial"/>
          <w:sz w:val="20"/>
        </w:rPr>
        <w:t xml:space="preserve">                                       </w:t>
      </w:r>
    </w:p>
    <w:p w14:paraId="63967AD5" w14:textId="77777777" w:rsidR="00212D8F" w:rsidRDefault="00212D8F" w:rsidP="00212D8F">
      <w:r>
        <w:rPr>
          <w:rFonts w:ascii="Arial" w:eastAsia="Garamond" w:hAnsi="Arial" w:cs="Arial"/>
          <w:sz w:val="20"/>
        </w:rPr>
        <w:t>………………………………</w:t>
      </w:r>
      <w:r>
        <w:rPr>
          <w:rFonts w:ascii="Arial" w:eastAsia="Arial" w:hAnsi="Arial" w:cs="Arial"/>
          <w:sz w:val="20"/>
        </w:rPr>
        <w:t xml:space="preserve">                                         </w:t>
      </w:r>
      <w:r>
        <w:rPr>
          <w:rFonts w:ascii="Arial" w:eastAsia="Garamond" w:hAnsi="Arial" w:cs="Arial"/>
          <w:sz w:val="20"/>
        </w:rPr>
        <w:t>………….</w:t>
      </w:r>
      <w:r>
        <w:rPr>
          <w:rFonts w:ascii="Arial" w:hAnsi="Arial" w:cs="Arial"/>
          <w:sz w:val="20"/>
        </w:rPr>
        <w:t>.……………………….…………………</w:t>
      </w:r>
    </w:p>
    <w:p w14:paraId="1EF31B6B" w14:textId="77777777" w:rsidR="00212D8F" w:rsidRDefault="00212D8F" w:rsidP="00212D8F">
      <w:pPr>
        <w:ind w:left="4860" w:hanging="4500"/>
      </w:pPr>
      <w:r>
        <w:rPr>
          <w:rFonts w:ascii="Arial" w:hAnsi="Arial" w:cs="Arial"/>
          <w:sz w:val="14"/>
          <w:szCs w:val="14"/>
        </w:rPr>
        <w:t>(miejscowość, data)                                                                                                                   (podpisy osób uprawnionych)</w:t>
      </w:r>
    </w:p>
    <w:p w14:paraId="6F6F89C5" w14:textId="77777777" w:rsidR="00212D8F" w:rsidRDefault="00212D8F" w:rsidP="00212D8F">
      <w:pPr>
        <w:jc w:val="right"/>
        <w:rPr>
          <w:rFonts w:ascii="Arial" w:hAnsi="Arial" w:cs="Arial"/>
          <w:sz w:val="20"/>
          <w:szCs w:val="14"/>
        </w:rPr>
      </w:pPr>
    </w:p>
    <w:p w14:paraId="250549B9" w14:textId="77777777" w:rsidR="006778FA" w:rsidRDefault="006778FA">
      <w:pPr>
        <w:spacing w:line="360" w:lineRule="auto"/>
        <w:rPr>
          <w:rFonts w:ascii="Arial" w:hAnsi="Arial" w:cs="Arial"/>
          <w:sz w:val="20"/>
        </w:rPr>
      </w:pPr>
    </w:p>
    <w:p w14:paraId="4E2AA080" w14:textId="352E1132" w:rsidR="00DC267A" w:rsidRPr="00792AC7" w:rsidRDefault="00903BE3" w:rsidP="00792AC7">
      <w:pPr>
        <w:spacing w:line="360" w:lineRule="auto"/>
        <w:jc w:val="right"/>
        <w:rPr>
          <w:i/>
        </w:rPr>
      </w:pPr>
      <w:r>
        <w:rPr>
          <w:rFonts w:ascii="Arial" w:hAnsi="Arial" w:cs="Arial"/>
          <w:i/>
          <w:sz w:val="20"/>
        </w:rPr>
        <w:lastRenderedPageBreak/>
        <w:t>Z</w:t>
      </w:r>
      <w:r w:rsidR="006D6A83" w:rsidRPr="00792AC7">
        <w:rPr>
          <w:rFonts w:ascii="Arial" w:hAnsi="Arial" w:cs="Arial"/>
          <w:i/>
          <w:sz w:val="20"/>
        </w:rPr>
        <w:t>ałącznik  Nr 4  do SWZ</w:t>
      </w:r>
    </w:p>
    <w:p w14:paraId="545C2591" w14:textId="77777777" w:rsidR="00DC267A" w:rsidRDefault="00DC267A">
      <w:pPr>
        <w:spacing w:line="360" w:lineRule="auto"/>
        <w:rPr>
          <w:rFonts w:ascii="Arial" w:hAnsi="Arial" w:cs="Arial"/>
          <w:sz w:val="20"/>
        </w:rPr>
      </w:pPr>
    </w:p>
    <w:p w14:paraId="6E1A080F" w14:textId="77777777" w:rsidR="005C211B" w:rsidRDefault="005C211B">
      <w:pPr>
        <w:widowControl/>
        <w:suppressAutoHyphens w:val="0"/>
        <w:spacing w:after="200" w:line="276" w:lineRule="auto"/>
        <w:rPr>
          <w:rFonts w:ascii="Arial" w:hAnsi="Arial" w:cs="Arial"/>
          <w:sz w:val="22"/>
          <w:szCs w:val="22"/>
          <w:lang w:eastAsia="ar-SA"/>
        </w:rPr>
      </w:pPr>
    </w:p>
    <w:p w14:paraId="77B4263A" w14:textId="77777777" w:rsidR="00DC267A" w:rsidRDefault="00DC267A">
      <w:pPr>
        <w:jc w:val="center"/>
        <w:rPr>
          <w:rFonts w:ascii="Arial Narrow" w:hAnsi="Arial Narrow"/>
          <w:b/>
          <w:bCs/>
          <w:szCs w:val="24"/>
        </w:rPr>
      </w:pPr>
    </w:p>
    <w:p w14:paraId="552B65CC" w14:textId="77777777" w:rsidR="00DC267A" w:rsidRDefault="006D6A83">
      <w:pPr>
        <w:jc w:val="center"/>
        <w:rPr>
          <w:rFonts w:ascii="Arial Narrow" w:hAnsi="Arial Narrow"/>
          <w:b/>
          <w:bCs/>
          <w:szCs w:val="24"/>
        </w:rPr>
      </w:pPr>
      <w:r>
        <w:rPr>
          <w:rFonts w:ascii="Arial Narrow" w:hAnsi="Arial Narrow"/>
          <w:b/>
          <w:bCs/>
          <w:szCs w:val="24"/>
        </w:rPr>
        <w:t xml:space="preserve"> </w:t>
      </w:r>
      <w:r>
        <w:rPr>
          <w:rFonts w:ascii="Arial" w:hAnsi="Arial"/>
          <w:b/>
          <w:bCs/>
          <w:sz w:val="20"/>
        </w:rPr>
        <w:t xml:space="preserve"> Oświadczenie Wykonawców wspólnie ubiegających się o udzielenie zamówienia</w:t>
      </w:r>
    </w:p>
    <w:p w14:paraId="7CED1E25" w14:textId="77777777" w:rsidR="00DC267A" w:rsidRDefault="006D6A83">
      <w:pPr>
        <w:jc w:val="center"/>
        <w:rPr>
          <w:rFonts w:ascii="Arial" w:hAnsi="Arial"/>
          <w:sz w:val="20"/>
        </w:rPr>
      </w:pPr>
      <w:r>
        <w:rPr>
          <w:rFonts w:ascii="Arial" w:hAnsi="Arial"/>
          <w:b/>
          <w:bCs/>
          <w:sz w:val="20"/>
        </w:rPr>
        <w:t>składane na podstawie art. 117 ust. 4 ustawy z dnia 11 września 2019 r.</w:t>
      </w:r>
    </w:p>
    <w:p w14:paraId="2FAA65E2" w14:textId="77777777" w:rsidR="00DC267A" w:rsidRDefault="006D6A83">
      <w:pPr>
        <w:jc w:val="center"/>
        <w:rPr>
          <w:rFonts w:ascii="Arial" w:hAnsi="Arial"/>
          <w:sz w:val="20"/>
        </w:rPr>
      </w:pPr>
      <w:r>
        <w:rPr>
          <w:rFonts w:ascii="Arial" w:hAnsi="Arial"/>
          <w:b/>
          <w:bCs/>
          <w:sz w:val="20"/>
        </w:rPr>
        <w:t>Prawo zamówień publicznych</w:t>
      </w:r>
    </w:p>
    <w:p w14:paraId="37134D11" w14:textId="77777777" w:rsidR="00DC267A" w:rsidRDefault="00DC267A">
      <w:pPr>
        <w:jc w:val="center"/>
        <w:rPr>
          <w:b/>
          <w:bCs/>
        </w:rPr>
      </w:pPr>
    </w:p>
    <w:p w14:paraId="7A806754" w14:textId="77777777" w:rsidR="00BD41AA" w:rsidRDefault="00BD41AA">
      <w:pPr>
        <w:jc w:val="center"/>
        <w:rPr>
          <w:b/>
          <w:bCs/>
        </w:rPr>
      </w:pPr>
    </w:p>
    <w:p w14:paraId="2B08FFC5" w14:textId="77777777" w:rsidR="00DC267A" w:rsidRDefault="006D6A83">
      <w:pPr>
        <w:jc w:val="center"/>
        <w:rPr>
          <w:rFonts w:ascii="Arial" w:hAnsi="Arial"/>
          <w:sz w:val="20"/>
        </w:rPr>
      </w:pPr>
      <w:r>
        <w:rPr>
          <w:rFonts w:ascii="Arial" w:hAnsi="Arial"/>
          <w:b/>
          <w:bCs/>
          <w:sz w:val="20"/>
        </w:rPr>
        <w:t>DOTYCZĄCE ROBÓT BUDOWLANYCH, KTÓRE WYKONAJĄ POSZCZEGÓLNI WYKONAWCY</w:t>
      </w:r>
    </w:p>
    <w:p w14:paraId="134904F5" w14:textId="77777777" w:rsidR="00DC267A" w:rsidRDefault="00DC267A">
      <w:pPr>
        <w:jc w:val="center"/>
        <w:rPr>
          <w:rFonts w:ascii="Arial Narrow" w:hAnsi="Arial Narrow"/>
          <w:b/>
          <w:bCs/>
          <w:szCs w:val="24"/>
        </w:rPr>
      </w:pPr>
    </w:p>
    <w:p w14:paraId="541E9022" w14:textId="1335861E" w:rsidR="00D3238B" w:rsidRPr="00332F35" w:rsidRDefault="006D6A83" w:rsidP="00D3238B">
      <w:pPr>
        <w:jc w:val="center"/>
        <w:rPr>
          <w:rFonts w:ascii="Arial" w:hAnsi="Arial" w:cs="Arial"/>
          <w:b/>
          <w:bCs/>
          <w:szCs w:val="24"/>
        </w:rPr>
      </w:pPr>
      <w:r>
        <w:rPr>
          <w:rFonts w:ascii="Arial" w:hAnsi="Arial"/>
          <w:sz w:val="20"/>
        </w:rPr>
        <w:t xml:space="preserve">         Na potrzeby postępowania o udzielenie zamówienia publicznego pn.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 xml:space="preserve">le </w:t>
      </w:r>
      <w:r w:rsidR="00D3238B" w:rsidRPr="00E378DA">
        <w:rPr>
          <w:rFonts w:ascii="Arial" w:hAnsi="Arial" w:cs="Arial"/>
          <w:b/>
          <w:bCs/>
          <w:sz w:val="22"/>
          <w:szCs w:val="22"/>
        </w:rPr>
        <w:t>Podstawowej im. Bohaterów Westerplatte w Torzymiu.”</w:t>
      </w:r>
      <w:r w:rsidR="00D3238B" w:rsidRPr="00332F35">
        <w:rPr>
          <w:rFonts w:ascii="Arial" w:hAnsi="Arial" w:cs="Arial"/>
          <w:b/>
          <w:spacing w:val="-1"/>
          <w:szCs w:val="24"/>
        </w:rPr>
        <w:t xml:space="preserve"> </w:t>
      </w:r>
    </w:p>
    <w:p w14:paraId="734FDD0E" w14:textId="338C4471" w:rsidR="00DC267A" w:rsidRDefault="006D6A83">
      <w:pPr>
        <w:spacing w:line="360" w:lineRule="auto"/>
        <w:jc w:val="both"/>
        <w:rPr>
          <w:rFonts w:ascii="Arial" w:hAnsi="Arial"/>
          <w:sz w:val="20"/>
        </w:rPr>
      </w:pPr>
      <w:r>
        <w:rPr>
          <w:rFonts w:ascii="Arial" w:hAnsi="Arial"/>
          <w:sz w:val="20"/>
        </w:rPr>
        <w:t>oświadczam, że</w:t>
      </w:r>
      <w:r w:rsidR="00BD41AA">
        <w:rPr>
          <w:rFonts w:ascii="Arial" w:hAnsi="Arial"/>
          <w:sz w:val="20"/>
        </w:rPr>
        <w:t xml:space="preserve"> </w:t>
      </w:r>
      <w:r>
        <w:rPr>
          <w:rFonts w:ascii="Arial" w:hAnsi="Arial"/>
          <w:sz w:val="20"/>
        </w:rPr>
        <w:t>:</w:t>
      </w:r>
    </w:p>
    <w:p w14:paraId="59E048D0" w14:textId="77777777" w:rsidR="00BD41AA" w:rsidRDefault="00BD41AA">
      <w:pPr>
        <w:spacing w:line="360" w:lineRule="auto"/>
        <w:jc w:val="both"/>
        <w:rPr>
          <w:rFonts w:ascii="Arial" w:hAnsi="Arial"/>
          <w:sz w:val="20"/>
        </w:rPr>
      </w:pPr>
    </w:p>
    <w:p w14:paraId="0C562E9B"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61469805" w14:textId="77777777" w:rsidR="00DC267A" w:rsidRDefault="006D6A83">
      <w:pPr>
        <w:spacing w:line="360" w:lineRule="auto"/>
        <w:jc w:val="both"/>
        <w:rPr>
          <w:rFonts w:ascii="Arial" w:hAnsi="Arial"/>
          <w:sz w:val="20"/>
        </w:rPr>
      </w:pPr>
      <w:r>
        <w:rPr>
          <w:rFonts w:ascii="Arial" w:hAnsi="Arial"/>
          <w:sz w:val="20"/>
        </w:rPr>
        <w:t>…………………………………………………………………………………………………………………………</w:t>
      </w:r>
    </w:p>
    <w:p w14:paraId="6C42DBFE" w14:textId="77777777" w:rsidR="00DC267A" w:rsidRDefault="006D6A83">
      <w:pPr>
        <w:spacing w:line="360" w:lineRule="auto"/>
        <w:jc w:val="both"/>
        <w:rPr>
          <w:rFonts w:ascii="Arial" w:hAnsi="Arial"/>
          <w:sz w:val="20"/>
        </w:rPr>
      </w:pPr>
      <w:r>
        <w:rPr>
          <w:rFonts w:ascii="Arial" w:hAnsi="Arial"/>
          <w:sz w:val="20"/>
        </w:rPr>
        <w:t>• Wykonawca ……………………………………………………………………(nazwa i adres Wykonawcy) zrealizuje następujące roboty budowlane:</w:t>
      </w:r>
    </w:p>
    <w:p w14:paraId="5BFE99DB" w14:textId="77777777" w:rsidR="00DC267A" w:rsidRDefault="006D6A83">
      <w:pPr>
        <w:spacing w:line="360" w:lineRule="auto"/>
        <w:jc w:val="both"/>
        <w:rPr>
          <w:rFonts w:ascii="Arial" w:hAnsi="Arial"/>
          <w:sz w:val="20"/>
        </w:rPr>
      </w:pPr>
      <w:r>
        <w:rPr>
          <w:rFonts w:ascii="Arial" w:hAnsi="Arial"/>
          <w:sz w:val="20"/>
        </w:rPr>
        <w:t>…………………………………………………………………………………………………………………………</w:t>
      </w:r>
    </w:p>
    <w:p w14:paraId="516146B1" w14:textId="77777777" w:rsidR="00DC267A" w:rsidRDefault="006D6A83">
      <w:pPr>
        <w:spacing w:line="360" w:lineRule="auto"/>
        <w:jc w:val="both"/>
        <w:rPr>
          <w:rFonts w:ascii="Arial" w:hAnsi="Arial"/>
          <w:sz w:val="20"/>
        </w:rPr>
      </w:pPr>
      <w:r>
        <w:rPr>
          <w:rFonts w:ascii="Arial" w:hAnsi="Arial"/>
          <w:sz w:val="20"/>
        </w:rPr>
        <w:t>• Wykonawca …………………………………………………………………… (nazwa i adres Wykonawcy) zrealizuje następujące roboty budowlane:</w:t>
      </w:r>
    </w:p>
    <w:p w14:paraId="1BE1CFDE" w14:textId="77777777" w:rsidR="00DC267A" w:rsidRDefault="006D6A83">
      <w:pPr>
        <w:spacing w:line="360" w:lineRule="auto"/>
        <w:jc w:val="both"/>
        <w:rPr>
          <w:rFonts w:ascii="Arial" w:hAnsi="Arial"/>
          <w:sz w:val="20"/>
        </w:rPr>
      </w:pPr>
      <w:r>
        <w:rPr>
          <w:rFonts w:ascii="Arial" w:hAnsi="Arial"/>
          <w:sz w:val="20"/>
        </w:rPr>
        <w:t>…………………………………………………………………………………………………………………………</w:t>
      </w:r>
    </w:p>
    <w:p w14:paraId="40F029C7" w14:textId="77777777" w:rsidR="00DC267A" w:rsidRDefault="00DC267A">
      <w:pPr>
        <w:jc w:val="both"/>
        <w:rPr>
          <w:rFonts w:ascii="Arial" w:hAnsi="Arial"/>
          <w:sz w:val="20"/>
        </w:rPr>
      </w:pPr>
    </w:p>
    <w:p w14:paraId="587F7EA0" w14:textId="77777777" w:rsidR="00DC267A" w:rsidRDefault="00DC267A">
      <w:pPr>
        <w:rPr>
          <w:rFonts w:ascii="Arial Narrow" w:hAnsi="Arial Narrow"/>
          <w:szCs w:val="24"/>
        </w:rPr>
      </w:pPr>
    </w:p>
    <w:p w14:paraId="2E2996F8" w14:textId="77777777" w:rsidR="00DC267A" w:rsidRDefault="00DC267A">
      <w:pPr>
        <w:widowControl/>
        <w:suppressAutoHyphens w:val="0"/>
        <w:spacing w:after="200" w:line="276" w:lineRule="auto"/>
        <w:rPr>
          <w:rFonts w:ascii="Arial" w:hAnsi="Arial" w:cs="Arial"/>
          <w:sz w:val="22"/>
          <w:szCs w:val="22"/>
          <w:lang w:eastAsia="ar-SA"/>
        </w:rPr>
      </w:pPr>
    </w:p>
    <w:p w14:paraId="0C916F94" w14:textId="77777777" w:rsidR="00DC267A" w:rsidRDefault="00DC267A">
      <w:pPr>
        <w:spacing w:line="360" w:lineRule="auto"/>
        <w:ind w:left="-1" w:right="266"/>
        <w:jc w:val="both"/>
        <w:rPr>
          <w:rFonts w:ascii="Arial" w:hAnsi="Arial" w:cs="Arial"/>
          <w:i/>
          <w:sz w:val="20"/>
          <w:szCs w:val="16"/>
        </w:rPr>
      </w:pPr>
    </w:p>
    <w:p w14:paraId="42723F2E"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33EEAD51"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667BBB97" w14:textId="77777777" w:rsidR="00DC267A" w:rsidRDefault="006D6A83">
      <w:pPr>
        <w:ind w:left="4860" w:hanging="4500"/>
      </w:pPr>
      <w:r>
        <w:rPr>
          <w:rFonts w:ascii="Arial" w:hAnsi="Arial" w:cs="Arial"/>
          <w:sz w:val="14"/>
          <w:szCs w:val="14"/>
        </w:rPr>
        <w:t xml:space="preserve">(miejscowość, data)                                                                                </w:t>
      </w:r>
      <w:r w:rsidR="00212D8F">
        <w:rPr>
          <w:rFonts w:ascii="Arial" w:hAnsi="Arial" w:cs="Arial"/>
          <w:sz w:val="14"/>
          <w:szCs w:val="14"/>
        </w:rPr>
        <w:t xml:space="preserve">                                  </w:t>
      </w:r>
      <w:r>
        <w:rPr>
          <w:rFonts w:ascii="Arial" w:hAnsi="Arial" w:cs="Arial"/>
          <w:sz w:val="14"/>
          <w:szCs w:val="14"/>
        </w:rPr>
        <w:t xml:space="preserve">  (podpisy osób uprawnionych)</w:t>
      </w:r>
    </w:p>
    <w:p w14:paraId="33D86E6B" w14:textId="77777777" w:rsidR="00212D8F" w:rsidRDefault="00212D8F">
      <w:pPr>
        <w:widowControl/>
        <w:suppressAutoHyphens w:val="0"/>
        <w:spacing w:after="200" w:line="276" w:lineRule="auto"/>
        <w:rPr>
          <w:rFonts w:ascii="Arial" w:hAnsi="Arial" w:cs="Arial"/>
          <w:sz w:val="22"/>
          <w:szCs w:val="22"/>
          <w:lang w:eastAsia="ar-SA"/>
        </w:rPr>
      </w:pPr>
    </w:p>
    <w:p w14:paraId="1110BB31" w14:textId="77777777" w:rsidR="00212D8F" w:rsidRPr="00212D8F" w:rsidRDefault="00212D8F" w:rsidP="00212D8F">
      <w:pPr>
        <w:rPr>
          <w:rFonts w:ascii="Arial" w:hAnsi="Arial" w:cs="Arial"/>
          <w:i/>
          <w:sz w:val="16"/>
          <w:szCs w:val="16"/>
        </w:rPr>
      </w:pPr>
      <w:r w:rsidRPr="00212D8F">
        <w:rPr>
          <w:rFonts w:ascii="Arial" w:hAnsi="Arial" w:cs="Arial"/>
          <w:i/>
          <w:sz w:val="16"/>
          <w:szCs w:val="16"/>
        </w:rPr>
        <w:t xml:space="preserve">(należy załączyć tylko w przypadku </w:t>
      </w:r>
      <w:r w:rsidRPr="00212D8F">
        <w:rPr>
          <w:rFonts w:ascii="Arial" w:hAnsi="Arial" w:cs="Arial"/>
          <w:i/>
          <w:sz w:val="16"/>
          <w:szCs w:val="16"/>
          <w:u w:val="single"/>
        </w:rPr>
        <w:t>wspólnego ubiegania się wykonawców o udzielenie zamówienia</w:t>
      </w:r>
      <w:r w:rsidRPr="00212D8F">
        <w:rPr>
          <w:rFonts w:ascii="Arial" w:hAnsi="Arial" w:cs="Arial"/>
          <w:i/>
          <w:sz w:val="16"/>
          <w:szCs w:val="16"/>
        </w:rPr>
        <w:t>)</w:t>
      </w:r>
    </w:p>
    <w:p w14:paraId="49EA02BE" w14:textId="77777777" w:rsidR="00DC267A" w:rsidRDefault="00DC267A">
      <w:pPr>
        <w:widowControl/>
        <w:suppressAutoHyphens w:val="0"/>
        <w:spacing w:after="200" w:line="276" w:lineRule="auto"/>
        <w:rPr>
          <w:rFonts w:ascii="Arial" w:hAnsi="Arial" w:cs="Arial"/>
          <w:sz w:val="22"/>
          <w:szCs w:val="22"/>
          <w:lang w:eastAsia="ar-SA"/>
        </w:rPr>
      </w:pPr>
    </w:p>
    <w:p w14:paraId="317818DA" w14:textId="77777777" w:rsidR="00212D8F" w:rsidRDefault="00212D8F">
      <w:pPr>
        <w:widowControl/>
        <w:suppressAutoHyphens w:val="0"/>
        <w:spacing w:after="200" w:line="276" w:lineRule="auto"/>
        <w:rPr>
          <w:rFonts w:ascii="Arial" w:hAnsi="Arial" w:cs="Arial"/>
          <w:sz w:val="22"/>
          <w:szCs w:val="22"/>
          <w:lang w:eastAsia="ar-SA"/>
        </w:rPr>
      </w:pPr>
    </w:p>
    <w:p w14:paraId="675E3743" w14:textId="77777777" w:rsidR="00DC267A" w:rsidRDefault="00DC267A">
      <w:pPr>
        <w:widowControl/>
        <w:suppressAutoHyphens w:val="0"/>
        <w:spacing w:after="200" w:line="276" w:lineRule="auto"/>
        <w:rPr>
          <w:rFonts w:ascii="Arial" w:hAnsi="Arial" w:cs="Arial"/>
          <w:sz w:val="22"/>
          <w:szCs w:val="22"/>
          <w:lang w:eastAsia="ar-SA"/>
        </w:rPr>
      </w:pPr>
    </w:p>
    <w:p w14:paraId="247AFDE7" w14:textId="77777777" w:rsidR="005E4EF3" w:rsidRDefault="005E4EF3">
      <w:pPr>
        <w:widowControl/>
        <w:suppressAutoHyphens w:val="0"/>
        <w:spacing w:after="200" w:line="276" w:lineRule="auto"/>
        <w:rPr>
          <w:rFonts w:ascii="Arial" w:hAnsi="Arial" w:cs="Arial"/>
          <w:sz w:val="22"/>
          <w:szCs w:val="22"/>
          <w:lang w:eastAsia="ar-SA"/>
        </w:rPr>
      </w:pPr>
    </w:p>
    <w:p w14:paraId="1D6B445D" w14:textId="71B2549F" w:rsidR="005E4EF3" w:rsidRDefault="005E4EF3">
      <w:pPr>
        <w:widowControl/>
        <w:suppressAutoHyphens w:val="0"/>
        <w:spacing w:after="200" w:line="276" w:lineRule="auto"/>
        <w:rPr>
          <w:rFonts w:ascii="Arial" w:hAnsi="Arial" w:cs="Arial"/>
          <w:sz w:val="22"/>
          <w:szCs w:val="22"/>
          <w:lang w:eastAsia="ar-SA"/>
        </w:rPr>
      </w:pPr>
    </w:p>
    <w:p w14:paraId="61655CD5" w14:textId="77777777" w:rsidR="00D3238B" w:rsidRDefault="00D3238B">
      <w:pPr>
        <w:widowControl/>
        <w:suppressAutoHyphens w:val="0"/>
        <w:spacing w:after="200" w:line="276" w:lineRule="auto"/>
        <w:rPr>
          <w:rFonts w:ascii="Arial" w:hAnsi="Arial" w:cs="Arial"/>
          <w:sz w:val="22"/>
          <w:szCs w:val="22"/>
          <w:lang w:eastAsia="ar-SA"/>
        </w:rPr>
      </w:pPr>
    </w:p>
    <w:p w14:paraId="27F67D66" w14:textId="77777777" w:rsidR="003E64C8" w:rsidRDefault="003E64C8">
      <w:pPr>
        <w:widowControl/>
        <w:suppressAutoHyphens w:val="0"/>
        <w:spacing w:after="200" w:line="276" w:lineRule="auto"/>
        <w:rPr>
          <w:rFonts w:ascii="Arial" w:hAnsi="Arial" w:cs="Arial"/>
          <w:sz w:val="22"/>
          <w:szCs w:val="22"/>
          <w:lang w:eastAsia="ar-SA"/>
        </w:rPr>
      </w:pPr>
    </w:p>
    <w:p w14:paraId="67565EC3" w14:textId="77777777" w:rsidR="00903BE3" w:rsidRDefault="00903BE3">
      <w:pPr>
        <w:widowControl/>
        <w:suppressAutoHyphens w:val="0"/>
        <w:spacing w:after="200" w:line="276" w:lineRule="auto"/>
        <w:rPr>
          <w:rFonts w:ascii="Arial" w:hAnsi="Arial" w:cs="Arial"/>
          <w:sz w:val="22"/>
          <w:szCs w:val="22"/>
          <w:lang w:eastAsia="ar-SA"/>
        </w:rPr>
      </w:pPr>
    </w:p>
    <w:p w14:paraId="372A552A" w14:textId="77777777" w:rsidR="00DC267A" w:rsidRPr="00792AC7" w:rsidRDefault="006D6A83" w:rsidP="003E64C8">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5  do SWZ</w:t>
      </w:r>
    </w:p>
    <w:p w14:paraId="6E11FAA1" w14:textId="77777777" w:rsidR="00DC267A" w:rsidRDefault="006D6A83">
      <w:pPr>
        <w:spacing w:line="360" w:lineRule="auto"/>
        <w:jc w:val="both"/>
      </w:pPr>
      <w:r>
        <w:rPr>
          <w:rFonts w:ascii="Arial" w:hAnsi="Arial" w:cs="Arial"/>
          <w:b/>
          <w:sz w:val="20"/>
        </w:rPr>
        <w:t>Wykonawca</w:t>
      </w:r>
    </w:p>
    <w:p w14:paraId="42C8F28A" w14:textId="77777777" w:rsidR="005E4EF3" w:rsidRDefault="006D6A83">
      <w:pPr>
        <w:ind w:right="5954"/>
        <w:jc w:val="both"/>
        <w:rPr>
          <w:rFonts w:ascii="Arial" w:hAnsi="Arial" w:cs="Arial"/>
          <w:sz w:val="20"/>
        </w:rPr>
      </w:pPr>
      <w:r>
        <w:rPr>
          <w:rFonts w:ascii="Arial" w:hAnsi="Arial" w:cs="Arial"/>
          <w:sz w:val="20"/>
        </w:rPr>
        <w:t>………………………………………………</w:t>
      </w:r>
    </w:p>
    <w:p w14:paraId="320D824F" w14:textId="77777777" w:rsidR="005E4EF3" w:rsidRDefault="005E4EF3">
      <w:pPr>
        <w:ind w:right="5954"/>
        <w:jc w:val="both"/>
        <w:rPr>
          <w:rFonts w:ascii="Arial" w:hAnsi="Arial" w:cs="Arial"/>
          <w:sz w:val="20"/>
        </w:rPr>
      </w:pPr>
    </w:p>
    <w:p w14:paraId="4B4CD2EF" w14:textId="77777777" w:rsidR="005E4EF3" w:rsidRDefault="005E4EF3">
      <w:pPr>
        <w:ind w:right="5954"/>
        <w:jc w:val="both"/>
        <w:rPr>
          <w:rFonts w:ascii="Arial" w:hAnsi="Arial" w:cs="Arial"/>
          <w:sz w:val="20"/>
        </w:rPr>
      </w:pPr>
    </w:p>
    <w:p w14:paraId="5D450A8A" w14:textId="77777777" w:rsidR="00DC267A" w:rsidRDefault="006D6A83">
      <w:pPr>
        <w:ind w:right="5954"/>
        <w:jc w:val="both"/>
      </w:pPr>
      <w:r>
        <w:rPr>
          <w:rFonts w:ascii="Arial" w:hAnsi="Arial" w:cs="Arial"/>
          <w:sz w:val="20"/>
        </w:rPr>
        <w:t>…………………………………………</w:t>
      </w:r>
    </w:p>
    <w:p w14:paraId="3CB249AB"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1EC0F06D" w14:textId="77777777" w:rsidR="00DC267A" w:rsidRDefault="00DC267A">
      <w:pPr>
        <w:widowControl/>
        <w:suppressAutoHyphens w:val="0"/>
        <w:spacing w:after="200" w:line="276" w:lineRule="auto"/>
        <w:rPr>
          <w:rFonts w:ascii="Arial" w:hAnsi="Arial" w:cs="Arial"/>
          <w:sz w:val="22"/>
          <w:szCs w:val="22"/>
          <w:lang w:eastAsia="ar-SA"/>
        </w:rPr>
      </w:pPr>
    </w:p>
    <w:p w14:paraId="6AD44E20" w14:textId="77777777" w:rsidR="00DC267A" w:rsidRDefault="00DC267A">
      <w:pPr>
        <w:jc w:val="both"/>
        <w:rPr>
          <w:rFonts w:ascii="Arial" w:hAnsi="Arial" w:cs="Arial"/>
          <w:sz w:val="20"/>
        </w:rPr>
      </w:pPr>
    </w:p>
    <w:p w14:paraId="6DC61B3B" w14:textId="77777777" w:rsidR="00DC267A" w:rsidRDefault="006D6A83">
      <w:pPr>
        <w:tabs>
          <w:tab w:val="left" w:pos="432"/>
          <w:tab w:val="left" w:pos="1152"/>
        </w:tabs>
        <w:autoSpaceDE w:val="0"/>
        <w:spacing w:after="200" w:line="288" w:lineRule="auto"/>
        <w:ind w:left="432" w:hanging="432"/>
        <w:jc w:val="center"/>
        <w:rPr>
          <w:rFonts w:ascii="Arial" w:hAnsi="Arial" w:cs="Arial"/>
          <w:b/>
          <w:bCs/>
          <w:sz w:val="22"/>
          <w:szCs w:val="22"/>
        </w:rPr>
      </w:pPr>
      <w:r>
        <w:rPr>
          <w:rFonts w:ascii="Arial" w:hAnsi="Arial" w:cs="Arial"/>
          <w:b/>
          <w:bCs/>
          <w:sz w:val="22"/>
          <w:szCs w:val="22"/>
        </w:rPr>
        <w:t>OŚWIADCZENIE  O PRZYNALEŻNOŚCI LUB BRAKU PRZYNALEŻNOŚCI                                            DO TEJ SAMEJ GRUPY KAPITAŁOWEJ</w:t>
      </w:r>
    </w:p>
    <w:p w14:paraId="640F9F24" w14:textId="77777777" w:rsidR="00DC267A" w:rsidRDefault="00DC267A">
      <w:pPr>
        <w:jc w:val="center"/>
        <w:rPr>
          <w:rFonts w:ascii="Arial" w:hAnsi="Arial" w:cs="Arial"/>
          <w:b/>
          <w:bCs/>
          <w:i/>
          <w:sz w:val="20"/>
        </w:rPr>
      </w:pPr>
    </w:p>
    <w:p w14:paraId="465919E5" w14:textId="77777777" w:rsidR="00DC267A" w:rsidRDefault="006D6A83">
      <w:pPr>
        <w:tabs>
          <w:tab w:val="left" w:pos="142"/>
        </w:tabs>
        <w:spacing w:line="276" w:lineRule="auto"/>
        <w:ind w:left="-142"/>
        <w:jc w:val="both"/>
        <w:rPr>
          <w:rFonts w:ascii="Arial" w:hAnsi="Arial"/>
          <w:sz w:val="20"/>
        </w:rPr>
      </w:pPr>
      <w:r>
        <w:rPr>
          <w:rFonts w:ascii="Arial" w:hAnsi="Arial" w:cs="Arial"/>
          <w:b/>
          <w:sz w:val="20"/>
        </w:rPr>
        <w:t xml:space="preserve">  JA (MY) NIŻEJ PODPISANY(NI)</w:t>
      </w:r>
    </w:p>
    <w:p w14:paraId="63433CA8" w14:textId="77777777" w:rsidR="00DC267A" w:rsidRDefault="006D6A83">
      <w:pPr>
        <w:spacing w:line="271" w:lineRule="auto"/>
        <w:jc w:val="both"/>
        <w:rPr>
          <w:rFonts w:ascii="Arial" w:hAnsi="Arial"/>
          <w:sz w:val="20"/>
        </w:rPr>
      </w:pPr>
      <w:r>
        <w:rPr>
          <w:rFonts w:ascii="Arial" w:hAnsi="Arial" w:cs="Arial"/>
          <w:sz w:val="20"/>
        </w:rPr>
        <w:t>…………………………………………………………………………………………………………....</w:t>
      </w:r>
    </w:p>
    <w:p w14:paraId="257AEA66" w14:textId="77777777" w:rsidR="00DC267A" w:rsidRDefault="00DC267A">
      <w:pPr>
        <w:spacing w:line="271" w:lineRule="auto"/>
        <w:jc w:val="both"/>
        <w:rPr>
          <w:rFonts w:ascii="Arial" w:hAnsi="Arial" w:cs="Arial"/>
          <w:sz w:val="20"/>
        </w:rPr>
      </w:pPr>
    </w:p>
    <w:p w14:paraId="777F1E12" w14:textId="77777777" w:rsidR="00DC267A" w:rsidRDefault="006D6A83">
      <w:pPr>
        <w:spacing w:line="271" w:lineRule="auto"/>
        <w:jc w:val="both"/>
        <w:rPr>
          <w:rFonts w:ascii="Arial" w:hAnsi="Arial"/>
          <w:sz w:val="20"/>
        </w:rPr>
      </w:pPr>
      <w:r>
        <w:rPr>
          <w:rFonts w:ascii="Arial" w:hAnsi="Arial" w:cs="Arial"/>
          <w:sz w:val="20"/>
        </w:rPr>
        <w:t>działając w imieniu i na rzecz</w:t>
      </w:r>
    </w:p>
    <w:p w14:paraId="62B1A2A1" w14:textId="77777777" w:rsidR="00DC267A" w:rsidRDefault="006D6A83">
      <w:pPr>
        <w:spacing w:line="271" w:lineRule="auto"/>
        <w:jc w:val="both"/>
        <w:rPr>
          <w:rFonts w:ascii="Arial" w:hAnsi="Arial"/>
          <w:sz w:val="20"/>
        </w:rPr>
      </w:pPr>
      <w:r>
        <w:rPr>
          <w:rFonts w:ascii="Arial" w:hAnsi="Arial" w:cs="Arial"/>
          <w:sz w:val="20"/>
        </w:rPr>
        <w:t>……………………………………………………………………………………………………………</w:t>
      </w:r>
    </w:p>
    <w:p w14:paraId="53B8F1B3" w14:textId="77777777" w:rsidR="00DC267A" w:rsidRDefault="006D6A83">
      <w:pPr>
        <w:spacing w:line="271" w:lineRule="auto"/>
        <w:ind w:left="2160" w:firstLine="720"/>
        <w:jc w:val="both"/>
        <w:rPr>
          <w:rFonts w:ascii="Arial" w:hAnsi="Arial"/>
          <w:sz w:val="20"/>
        </w:rPr>
      </w:pPr>
      <w:r>
        <w:rPr>
          <w:rFonts w:ascii="Arial" w:hAnsi="Arial" w:cs="Arial"/>
          <w:i/>
          <w:sz w:val="20"/>
        </w:rPr>
        <w:t xml:space="preserve">    (pełna nazwa Wykonawcy)</w:t>
      </w:r>
    </w:p>
    <w:p w14:paraId="791D397D" w14:textId="77777777" w:rsidR="00DC267A" w:rsidRDefault="006D6A83">
      <w:pPr>
        <w:spacing w:line="271" w:lineRule="auto"/>
        <w:jc w:val="both"/>
        <w:rPr>
          <w:rFonts w:ascii="Arial" w:hAnsi="Arial"/>
          <w:sz w:val="20"/>
        </w:rPr>
      </w:pPr>
      <w:r>
        <w:rPr>
          <w:rFonts w:ascii="Arial" w:hAnsi="Arial" w:cs="Arial"/>
          <w:sz w:val="20"/>
        </w:rPr>
        <w:t>……………………………………………………………………………………………………………</w:t>
      </w:r>
    </w:p>
    <w:p w14:paraId="71336BF7" w14:textId="77777777" w:rsidR="00DC267A" w:rsidRDefault="006D6A83">
      <w:pPr>
        <w:spacing w:line="271" w:lineRule="auto"/>
        <w:ind w:left="2160" w:firstLine="720"/>
        <w:rPr>
          <w:rFonts w:ascii="Arial" w:hAnsi="Arial"/>
          <w:sz w:val="20"/>
        </w:rPr>
      </w:pPr>
      <w:r>
        <w:rPr>
          <w:rFonts w:ascii="Arial" w:hAnsi="Arial" w:cs="Arial"/>
          <w:i/>
          <w:sz w:val="20"/>
        </w:rPr>
        <w:t xml:space="preserve"> (adres siedziby Wykonawcy)</w:t>
      </w:r>
    </w:p>
    <w:p w14:paraId="5CC1D0CC" w14:textId="77777777" w:rsidR="00DC267A" w:rsidRDefault="00DC267A">
      <w:pPr>
        <w:pStyle w:val="Bezodstpw"/>
        <w:tabs>
          <w:tab w:val="left" w:pos="1276"/>
          <w:tab w:val="left" w:pos="1418"/>
          <w:tab w:val="left" w:pos="1843"/>
        </w:tabs>
        <w:spacing w:line="271" w:lineRule="auto"/>
        <w:rPr>
          <w:rFonts w:ascii="Arial" w:hAnsi="Arial" w:cs="Arial"/>
          <w:sz w:val="20"/>
          <w:szCs w:val="20"/>
        </w:rPr>
      </w:pPr>
    </w:p>
    <w:p w14:paraId="1481DBB4" w14:textId="62F2E409" w:rsidR="00D3238B" w:rsidRPr="00332F35" w:rsidRDefault="006D6A83" w:rsidP="00D3238B">
      <w:pPr>
        <w:jc w:val="center"/>
        <w:rPr>
          <w:rFonts w:ascii="Arial" w:hAnsi="Arial" w:cs="Arial"/>
          <w:b/>
          <w:bCs/>
          <w:szCs w:val="24"/>
        </w:rPr>
      </w:pPr>
      <w:r>
        <w:rPr>
          <w:rFonts w:ascii="Arial" w:hAnsi="Arial" w:cs="Arial"/>
          <w:sz w:val="20"/>
        </w:rPr>
        <w:t>w odpowiedzi na wezwanie Zamawiającego w odniesieniu do postępowania o udzielenie zamówienia pn.</w:t>
      </w:r>
      <w:r w:rsidR="00792AC7">
        <w:rPr>
          <w:rFonts w:ascii="Arial" w:hAnsi="Arial" w:cs="Arial"/>
          <w:sz w:val="20"/>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le</w:t>
      </w:r>
      <w:r w:rsidR="00D3238B" w:rsidRPr="00E378DA">
        <w:rPr>
          <w:rFonts w:ascii="Arial" w:hAnsi="Arial" w:cs="Arial"/>
          <w:b/>
          <w:bCs/>
          <w:sz w:val="22"/>
          <w:szCs w:val="22"/>
        </w:rPr>
        <w:t xml:space="preserve"> Podstawowej im. Bohaterów Westerplatte w Torzymiu.”</w:t>
      </w:r>
      <w:r w:rsidR="00D3238B" w:rsidRPr="00332F35">
        <w:rPr>
          <w:rFonts w:ascii="Arial" w:hAnsi="Arial" w:cs="Arial"/>
          <w:b/>
          <w:spacing w:val="-1"/>
          <w:szCs w:val="24"/>
        </w:rPr>
        <w:t xml:space="preserve"> </w:t>
      </w:r>
    </w:p>
    <w:p w14:paraId="12741BDF" w14:textId="45EEFFA0" w:rsidR="00DC267A" w:rsidRDefault="006D6A83" w:rsidP="00601261">
      <w:pPr>
        <w:pStyle w:val="Bezodstpw"/>
        <w:tabs>
          <w:tab w:val="left" w:pos="1276"/>
          <w:tab w:val="left" w:pos="1418"/>
          <w:tab w:val="left" w:pos="1843"/>
        </w:tabs>
        <w:spacing w:line="276" w:lineRule="auto"/>
        <w:rPr>
          <w:rFonts w:ascii="Arial" w:hAnsi="Arial"/>
          <w:sz w:val="20"/>
          <w:szCs w:val="20"/>
        </w:rPr>
      </w:pPr>
      <w:r>
        <w:rPr>
          <w:rFonts w:ascii="Arial" w:hAnsi="Arial" w:cs="Arial"/>
          <w:sz w:val="20"/>
          <w:szCs w:val="20"/>
        </w:rPr>
        <w:t>prowadzonego w trybie podstawowym, na podstawie art. 275 pkt 1) ustawy z dnia 11 września 2019 roku Prawo zamówień publicznych</w:t>
      </w:r>
      <w:r w:rsidR="00601261">
        <w:rPr>
          <w:rFonts w:ascii="Arial" w:hAnsi="Arial" w:cs="Arial"/>
          <w:sz w:val="20"/>
          <w:szCs w:val="20"/>
        </w:rPr>
        <w:t xml:space="preserve"> informuję(my), że Wykonawca</w:t>
      </w:r>
      <w:r w:rsidR="00601261">
        <w:rPr>
          <w:rFonts w:ascii="Arial" w:hAnsi="Arial" w:cs="Arial"/>
          <w:sz w:val="20"/>
        </w:rPr>
        <w:t>, którego reprezentuję(my) :</w:t>
      </w:r>
    </w:p>
    <w:p w14:paraId="0B5DF3DC" w14:textId="77777777" w:rsidR="00DC267A" w:rsidRDefault="00DC267A">
      <w:pPr>
        <w:tabs>
          <w:tab w:val="left" w:pos="-142"/>
          <w:tab w:val="left" w:pos="426"/>
        </w:tabs>
        <w:ind w:left="720"/>
        <w:rPr>
          <w:rFonts w:ascii="Arial" w:hAnsi="Arial" w:cs="Arial"/>
          <w:i/>
          <w:sz w:val="20"/>
          <w:u w:val="single"/>
          <w:lang w:eastAsia="ar-SA" w:bidi="pl-PL"/>
        </w:rPr>
      </w:pPr>
    </w:p>
    <w:p w14:paraId="2E60FB17" w14:textId="77777777" w:rsidR="00DC267A" w:rsidRDefault="006D6A83">
      <w:pPr>
        <w:shd w:val="clear" w:color="auto" w:fill="FFFFFF"/>
        <w:tabs>
          <w:tab w:val="left" w:pos="709"/>
        </w:tabs>
        <w:ind w:left="1134" w:hanging="425"/>
        <w:contextualSpacing/>
        <w:jc w:val="both"/>
      </w:pPr>
      <w:r>
        <w:fldChar w:fldCharType="begin">
          <w:ffData>
            <w:name w:val=""/>
            <w:enabled/>
            <w:calcOnExit w:val="0"/>
            <w:checkBox>
              <w:sizeAuto/>
              <w:default w:val="0"/>
            </w:checkBox>
          </w:ffData>
        </w:fldChar>
      </w:r>
      <w:r>
        <w:instrText>FORMCHECKBOX</w:instrText>
      </w:r>
      <w:r w:rsidR="00000000">
        <w:fldChar w:fldCharType="separate"/>
      </w:r>
      <w:bookmarkStart w:id="23" w:name="__Fieldmark__2957_1124740668"/>
      <w:bookmarkStart w:id="24" w:name="__Fieldmark__0_25514989331"/>
      <w:bookmarkEnd w:id="23"/>
      <w:r>
        <w:fldChar w:fldCharType="end"/>
      </w:r>
      <w:bookmarkEnd w:id="24"/>
      <w:r>
        <w:rPr>
          <w:rFonts w:ascii="Arial" w:hAnsi="Arial" w:cs="Arial"/>
          <w:sz w:val="20"/>
        </w:rPr>
        <w:tab/>
        <w:t xml:space="preserve">nie należy do żadnej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w:t>
      </w:r>
    </w:p>
    <w:p w14:paraId="598D75B9" w14:textId="77777777" w:rsidR="00DC267A" w:rsidRDefault="00DC267A">
      <w:pPr>
        <w:shd w:val="clear" w:color="auto" w:fill="FFFFFF"/>
        <w:tabs>
          <w:tab w:val="left" w:pos="709"/>
        </w:tabs>
        <w:ind w:left="1134" w:hanging="425"/>
        <w:contextualSpacing/>
        <w:jc w:val="both"/>
        <w:rPr>
          <w:rFonts w:ascii="Arial" w:hAnsi="Arial" w:cs="Arial"/>
          <w:sz w:val="20"/>
        </w:rPr>
      </w:pPr>
    </w:p>
    <w:p w14:paraId="22EA284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fldChar w:fldCharType="begin">
          <w:ffData>
            <w:name w:val=""/>
            <w:enabled/>
            <w:calcOnExit w:val="0"/>
            <w:checkBox>
              <w:sizeAuto/>
              <w:default w:val="0"/>
            </w:checkBox>
          </w:ffData>
        </w:fldChar>
      </w:r>
      <w:r>
        <w:rPr>
          <w:rFonts w:ascii="Arial" w:hAnsi="Arial" w:cs="Arial"/>
          <w:sz w:val="20"/>
        </w:rPr>
        <w:instrText>FORMCHECKBOX</w:instrText>
      </w:r>
      <w:r w:rsidR="00000000">
        <w:rPr>
          <w:rFonts w:ascii="Arial" w:hAnsi="Arial" w:cs="Arial"/>
          <w:sz w:val="20"/>
        </w:rPr>
      </w:r>
      <w:r w:rsidR="00000000">
        <w:rPr>
          <w:rFonts w:ascii="Arial" w:hAnsi="Arial" w:cs="Arial"/>
          <w:sz w:val="20"/>
        </w:rPr>
        <w:fldChar w:fldCharType="separate"/>
      </w:r>
      <w:bookmarkStart w:id="25" w:name="__Fieldmark__2959_1124740668"/>
      <w:bookmarkStart w:id="26" w:name="__Fieldmark__1_25514989331"/>
      <w:bookmarkEnd w:id="25"/>
      <w:r>
        <w:rPr>
          <w:rFonts w:ascii="Arial" w:hAnsi="Arial" w:cs="Arial"/>
          <w:sz w:val="20"/>
        </w:rPr>
        <w:fldChar w:fldCharType="end"/>
      </w:r>
      <w:bookmarkEnd w:id="26"/>
      <w:r>
        <w:rPr>
          <w:rFonts w:ascii="Arial" w:hAnsi="Arial" w:cs="Arial"/>
          <w:sz w:val="20"/>
        </w:rPr>
        <w:tab/>
        <w:t xml:space="preserve">należy do grupy kapitałowej, o której mowa w art. 108 ust. 1 pkt 5 ustawy </w:t>
      </w:r>
      <w:proofErr w:type="spellStart"/>
      <w:r>
        <w:rPr>
          <w:rFonts w:ascii="Arial" w:hAnsi="Arial" w:cs="Arial"/>
          <w:sz w:val="20"/>
        </w:rPr>
        <w:t>Pzp</w:t>
      </w:r>
      <w:proofErr w:type="spellEnd"/>
      <w:r>
        <w:rPr>
          <w:rFonts w:ascii="Arial" w:hAnsi="Arial" w:cs="Arial"/>
          <w:sz w:val="20"/>
        </w:rPr>
        <w:t xml:space="preserve">.    Jednocześnie </w:t>
      </w:r>
      <w:r w:rsidRPr="00D850AF">
        <w:rPr>
          <w:rFonts w:ascii="Arial" w:eastAsia="Calibri" w:hAnsi="Arial" w:cs="Arial"/>
          <w:sz w:val="20"/>
        </w:rPr>
        <w:t xml:space="preserve">załączam dokumenty/informacje </w:t>
      </w:r>
      <w:r w:rsidRPr="00D850AF">
        <w:rPr>
          <w:rFonts w:ascii="Arial" w:eastAsia="Calibri" w:hAnsi="Arial" w:cs="Arial"/>
          <w:i/>
          <w:iCs/>
          <w:sz w:val="20"/>
        </w:rPr>
        <w:t>(wymienić poniżej i załączyć do oferty)</w:t>
      </w:r>
      <w:r w:rsidRPr="00D850AF">
        <w:rPr>
          <w:rFonts w:ascii="Arial" w:eastAsia="Calibri" w:hAnsi="Arial" w:cs="Arial"/>
          <w:sz w:val="20"/>
        </w:rPr>
        <w:t>:</w:t>
      </w:r>
    </w:p>
    <w:p w14:paraId="0C17FF1E"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0FA2D4C7" w14:textId="77777777" w:rsidR="00DC267A" w:rsidRDefault="006D6A83">
      <w:pPr>
        <w:shd w:val="clear" w:color="auto" w:fill="FFFFFF"/>
        <w:tabs>
          <w:tab w:val="left" w:pos="709"/>
        </w:tabs>
        <w:spacing w:line="276" w:lineRule="auto"/>
        <w:ind w:left="1134" w:hanging="425"/>
        <w:contextualSpacing/>
        <w:jc w:val="both"/>
        <w:rPr>
          <w:rFonts w:ascii="Arial" w:hAnsi="Arial" w:cs="Arial"/>
          <w:sz w:val="20"/>
        </w:rPr>
      </w:pPr>
      <w:r w:rsidRPr="00D850AF">
        <w:rPr>
          <w:rFonts w:ascii="Arial" w:eastAsia="Calibri" w:hAnsi="Arial" w:cs="Arial"/>
          <w:sz w:val="20"/>
        </w:rPr>
        <w:t>-  ………………………………………………………………………………………..;</w:t>
      </w:r>
    </w:p>
    <w:p w14:paraId="74C99694" w14:textId="77777777" w:rsidR="00DC267A" w:rsidRDefault="006D6A83">
      <w:pPr>
        <w:shd w:val="clear" w:color="auto" w:fill="FFFFFF"/>
        <w:tabs>
          <w:tab w:val="left" w:pos="709"/>
        </w:tabs>
        <w:spacing w:line="276" w:lineRule="auto"/>
        <w:ind w:left="1134" w:hanging="425"/>
        <w:contextualSpacing/>
        <w:jc w:val="both"/>
      </w:pPr>
      <w:r w:rsidRPr="00D850AF">
        <w:rPr>
          <w:rFonts w:ascii="Arial" w:eastAsia="Calibri" w:hAnsi="Arial" w:cs="Arial"/>
          <w:sz w:val="20"/>
        </w:rPr>
        <w:t>-  ………………………………………………………………………………………..</w:t>
      </w:r>
    </w:p>
    <w:p w14:paraId="74A2A61F" w14:textId="77777777" w:rsidR="00DC267A" w:rsidRDefault="006D6A83">
      <w:pPr>
        <w:tabs>
          <w:tab w:val="left" w:pos="142"/>
        </w:tabs>
        <w:spacing w:line="271" w:lineRule="auto"/>
        <w:ind w:left="705"/>
        <w:jc w:val="both"/>
        <w:rPr>
          <w:rFonts w:ascii="Arial" w:eastAsia="Times New Roman" w:hAnsi="Arial" w:cs="Arial"/>
          <w:sz w:val="20"/>
          <w:lang w:eastAsia="pl-PL"/>
        </w:rPr>
      </w:pPr>
      <w:r w:rsidRPr="00D850AF">
        <w:rPr>
          <w:rFonts w:ascii="Arial" w:eastAsia="Calibri" w:hAnsi="Arial" w:cs="Arial"/>
          <w:sz w:val="20"/>
          <w:lang w:eastAsia="pl-PL"/>
        </w:rPr>
        <w:t xml:space="preserve">potwierdzające, że powiązania z innym Wykonawcą nie prowadzą do zakłócenia konkurencji  </w:t>
      </w:r>
      <w:r w:rsidRPr="00D850AF">
        <w:rPr>
          <w:rFonts w:ascii="Arial" w:eastAsia="Calibri" w:hAnsi="Arial" w:cs="Arial"/>
          <w:sz w:val="20"/>
          <w:lang w:eastAsia="pl-PL"/>
        </w:rPr>
        <w:br/>
        <w:t>w przedmiotowym postępowaniu</w:t>
      </w:r>
    </w:p>
    <w:p w14:paraId="1ECBE4EE" w14:textId="77777777" w:rsidR="00DC267A" w:rsidRDefault="00DC267A">
      <w:pPr>
        <w:widowControl/>
        <w:suppressAutoHyphens w:val="0"/>
        <w:jc w:val="both"/>
        <w:rPr>
          <w:rFonts w:ascii="Arial" w:eastAsia="Times New Roman" w:hAnsi="Arial" w:cs="Arial"/>
          <w:sz w:val="20"/>
          <w:lang w:eastAsia="pl-PL"/>
        </w:rPr>
      </w:pPr>
    </w:p>
    <w:p w14:paraId="0F1A4712" w14:textId="77777777" w:rsidR="00DC267A" w:rsidRDefault="00DC267A">
      <w:pPr>
        <w:widowControl/>
        <w:suppressAutoHyphens w:val="0"/>
        <w:jc w:val="both"/>
        <w:rPr>
          <w:rFonts w:ascii="Arial" w:eastAsia="Times New Roman" w:hAnsi="Arial" w:cs="Arial"/>
          <w:sz w:val="20"/>
          <w:lang w:eastAsia="pl-PL"/>
        </w:rPr>
      </w:pPr>
    </w:p>
    <w:p w14:paraId="7E253163" w14:textId="77777777" w:rsidR="00DC267A" w:rsidRDefault="00DC267A">
      <w:pPr>
        <w:widowControl/>
        <w:suppressAutoHyphens w:val="0"/>
        <w:jc w:val="both"/>
        <w:rPr>
          <w:rFonts w:ascii="Arial" w:eastAsia="Times New Roman" w:hAnsi="Arial" w:cs="Arial"/>
          <w:sz w:val="20"/>
          <w:lang w:eastAsia="pl-PL"/>
        </w:rPr>
      </w:pPr>
    </w:p>
    <w:p w14:paraId="73E4977A" w14:textId="77777777" w:rsidR="00DC267A" w:rsidRDefault="00DC267A">
      <w:pPr>
        <w:widowControl/>
        <w:suppressAutoHyphens w:val="0"/>
        <w:jc w:val="both"/>
        <w:rPr>
          <w:rFonts w:ascii="Arial" w:eastAsia="Times New Roman" w:hAnsi="Arial" w:cs="Arial"/>
          <w:sz w:val="20"/>
          <w:lang w:eastAsia="pl-PL"/>
        </w:rPr>
      </w:pPr>
    </w:p>
    <w:p w14:paraId="23940E8B" w14:textId="77777777" w:rsidR="00DC267A" w:rsidRDefault="006D6A83">
      <w:pPr>
        <w:jc w:val="both"/>
      </w:pPr>
      <w:r>
        <w:rPr>
          <w:rFonts w:ascii="Arial" w:hAnsi="Arial" w:cs="Arial"/>
          <w:sz w:val="20"/>
        </w:rPr>
        <w:t>…………….………….….</w:t>
      </w:r>
      <w:r>
        <w:rPr>
          <w:rFonts w:ascii="Arial" w:hAnsi="Arial" w:cs="Arial"/>
          <w:i/>
          <w:sz w:val="20"/>
        </w:rPr>
        <w:t xml:space="preserve">, </w:t>
      </w:r>
      <w:r>
        <w:rPr>
          <w:rFonts w:ascii="Arial" w:hAnsi="Arial" w:cs="Arial"/>
          <w:sz w:val="20"/>
        </w:rPr>
        <w:t xml:space="preserve">dnia …………………. r. </w:t>
      </w:r>
    </w:p>
    <w:p w14:paraId="01FEC1A4" w14:textId="77777777" w:rsidR="00DC267A" w:rsidRDefault="006D6A83">
      <w:pPr>
        <w:spacing w:line="360" w:lineRule="auto"/>
        <w:jc w:val="both"/>
      </w:pPr>
      <w:r>
        <w:rPr>
          <w:rFonts w:ascii="Arial" w:eastAsia="Arial" w:hAnsi="Arial" w:cs="Arial"/>
          <w:i/>
          <w:sz w:val="16"/>
          <w:szCs w:val="16"/>
        </w:rPr>
        <w:t xml:space="preserve">       </w:t>
      </w:r>
      <w:r>
        <w:rPr>
          <w:rFonts w:ascii="Arial" w:hAnsi="Arial" w:cs="Arial"/>
          <w:i/>
          <w:sz w:val="16"/>
          <w:szCs w:val="16"/>
        </w:rPr>
        <w:t>(miejscowość)</w:t>
      </w:r>
    </w:p>
    <w:p w14:paraId="25576D92" w14:textId="77777777" w:rsidR="00DC267A" w:rsidRDefault="006D6A8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6134E56" w14:textId="77777777" w:rsidR="00DC267A" w:rsidRDefault="006D6A83">
      <w:pPr>
        <w:jc w:val="both"/>
      </w:pPr>
      <w:r>
        <w:rPr>
          <w:rFonts w:ascii="Arial" w:hAnsi="Arial" w:cs="Arial"/>
          <w:i/>
          <w:sz w:val="16"/>
          <w:szCs w:val="16"/>
        </w:rPr>
        <w:t xml:space="preserve">                                                                                                                           </w:t>
      </w:r>
      <w:r>
        <w:rPr>
          <w:rFonts w:ascii="Arial" w:hAnsi="Arial" w:cs="Arial"/>
          <w:i/>
          <w:sz w:val="14"/>
          <w:szCs w:val="14"/>
        </w:rPr>
        <w:t>(podpisy osób uprawnionych do  reprezentowania Wykonawcy)</w:t>
      </w:r>
    </w:p>
    <w:p w14:paraId="4DB110FC" w14:textId="77777777" w:rsidR="00DC267A" w:rsidRDefault="00DC267A">
      <w:pPr>
        <w:pStyle w:val="Zwykytekst"/>
        <w:ind w:left="567"/>
        <w:jc w:val="both"/>
        <w:rPr>
          <w:rFonts w:ascii="Arial" w:hAnsi="Arial" w:cs="Arial"/>
          <w:i/>
          <w:sz w:val="16"/>
          <w:szCs w:val="16"/>
        </w:rPr>
      </w:pPr>
    </w:p>
    <w:p w14:paraId="1CE561ED" w14:textId="77777777" w:rsidR="00DC267A" w:rsidRDefault="00DC267A">
      <w:pPr>
        <w:widowControl/>
        <w:suppressAutoHyphens w:val="0"/>
        <w:spacing w:after="200" w:line="276" w:lineRule="auto"/>
        <w:jc w:val="both"/>
        <w:rPr>
          <w:rFonts w:ascii="Arial" w:hAnsi="Arial" w:cs="Arial"/>
          <w:sz w:val="22"/>
          <w:szCs w:val="22"/>
          <w:lang w:eastAsia="ar-SA"/>
        </w:rPr>
      </w:pPr>
    </w:p>
    <w:p w14:paraId="26EA746D" w14:textId="77777777" w:rsidR="00DC267A" w:rsidRDefault="00DC267A">
      <w:pPr>
        <w:widowControl/>
        <w:suppressAutoHyphens w:val="0"/>
        <w:spacing w:after="200" w:line="276" w:lineRule="auto"/>
        <w:rPr>
          <w:rFonts w:ascii="Arial" w:hAnsi="Arial" w:cs="Arial"/>
          <w:sz w:val="22"/>
          <w:szCs w:val="22"/>
          <w:lang w:eastAsia="ar-SA"/>
        </w:rPr>
      </w:pPr>
    </w:p>
    <w:p w14:paraId="0B813D56" w14:textId="77777777" w:rsidR="00DC267A" w:rsidRDefault="00DC267A">
      <w:pPr>
        <w:pStyle w:val="Akapitzlist1"/>
        <w:spacing w:after="0" w:line="240" w:lineRule="auto"/>
        <w:ind w:left="2007"/>
        <w:jc w:val="both"/>
        <w:rPr>
          <w:rFonts w:cs="Arial"/>
          <w:i/>
        </w:rPr>
      </w:pPr>
    </w:p>
    <w:p w14:paraId="781AC782" w14:textId="77777777" w:rsidR="00DC267A" w:rsidRPr="00792AC7" w:rsidRDefault="006D6A83" w:rsidP="00515633">
      <w:pPr>
        <w:pStyle w:val="Akapitzlist1"/>
        <w:numPr>
          <w:ilvl w:val="0"/>
          <w:numId w:val="78"/>
        </w:numPr>
        <w:spacing w:before="57" w:after="57" w:line="240" w:lineRule="auto"/>
        <w:ind w:left="454" w:hanging="340"/>
        <w:jc w:val="both"/>
        <w:rPr>
          <w:rFonts w:ascii="Arial" w:hAnsi="Arial" w:cs="Arial"/>
          <w:sz w:val="16"/>
          <w:szCs w:val="16"/>
        </w:rPr>
      </w:pPr>
      <w:bookmarkStart w:id="27" w:name="_Hlk65841962"/>
      <w:r w:rsidRPr="00792AC7">
        <w:rPr>
          <w:rFonts w:ascii="Arial" w:hAnsi="Arial" w:cs="Arial"/>
          <w:i/>
          <w:sz w:val="16"/>
          <w:szCs w:val="16"/>
        </w:rPr>
        <w:t xml:space="preserve">Niniejszy formularz </w:t>
      </w:r>
      <w:r w:rsidRPr="00792AC7">
        <w:rPr>
          <w:rFonts w:ascii="Arial" w:hAnsi="Arial" w:cs="Arial"/>
          <w:i/>
          <w:iCs/>
          <w:sz w:val="16"/>
          <w:szCs w:val="16"/>
          <w:u w:val="single"/>
          <w:lang w:eastAsia="pl-PL"/>
        </w:rPr>
        <w:t>składa tylko Wykonawca wezwany przez Zamawiającego.</w:t>
      </w:r>
      <w:bookmarkEnd w:id="27"/>
    </w:p>
    <w:p w14:paraId="3664BA11" w14:textId="77777777" w:rsidR="00B4511F" w:rsidRPr="00EB6142" w:rsidRDefault="006D6A83" w:rsidP="00EB6142">
      <w:pPr>
        <w:pStyle w:val="Akapitzlist1"/>
        <w:numPr>
          <w:ilvl w:val="0"/>
          <w:numId w:val="7"/>
        </w:numPr>
        <w:spacing w:after="0" w:line="240" w:lineRule="auto"/>
        <w:ind w:left="454" w:hanging="340"/>
        <w:jc w:val="both"/>
        <w:rPr>
          <w:rFonts w:ascii="Arial" w:hAnsi="Arial" w:cs="Arial"/>
          <w:sz w:val="16"/>
          <w:szCs w:val="16"/>
        </w:rPr>
      </w:pPr>
      <w:r w:rsidRPr="00792AC7">
        <w:rPr>
          <w:rFonts w:ascii="Arial" w:hAnsi="Arial" w:cs="Arial"/>
          <w:i/>
          <w:sz w:val="16"/>
          <w:szCs w:val="16"/>
          <w:lang w:eastAsia="ar-SA"/>
        </w:rPr>
        <w:t>W przypadku Wykonawców wspólnie ubiegających się o udzielenie zamówienia składa go każdy z członków konsorcjum lub wspólników spółki cywilnej</w:t>
      </w:r>
    </w:p>
    <w:p w14:paraId="5142F11F" w14:textId="77777777" w:rsidR="00B4511F" w:rsidRDefault="00B4511F">
      <w:pPr>
        <w:widowControl/>
        <w:suppressAutoHyphens w:val="0"/>
        <w:spacing w:after="200" w:line="276" w:lineRule="auto"/>
        <w:rPr>
          <w:rFonts w:ascii="Arial" w:hAnsi="Arial" w:cs="Arial"/>
          <w:sz w:val="22"/>
          <w:szCs w:val="22"/>
          <w:lang w:eastAsia="ar-SA"/>
        </w:rPr>
      </w:pPr>
    </w:p>
    <w:p w14:paraId="10290F07" w14:textId="77777777" w:rsidR="00DC267A" w:rsidRPr="00792AC7" w:rsidRDefault="006D6A83" w:rsidP="00792AC7">
      <w:pPr>
        <w:spacing w:line="360" w:lineRule="auto"/>
        <w:jc w:val="right"/>
        <w:rPr>
          <w:i/>
          <w:sz w:val="18"/>
          <w:szCs w:val="18"/>
        </w:rPr>
      </w:pPr>
      <w:r>
        <w:rPr>
          <w:rFonts w:ascii="Arial" w:eastAsia="Arial" w:hAnsi="Arial" w:cs="Arial"/>
          <w:b/>
          <w:sz w:val="20"/>
        </w:rPr>
        <w:lastRenderedPageBreak/>
        <w:t xml:space="preserve">                                                                                                                                    </w:t>
      </w:r>
      <w:r w:rsidRPr="00792AC7">
        <w:rPr>
          <w:rFonts w:ascii="Arial" w:hAnsi="Arial" w:cs="Arial"/>
          <w:i/>
          <w:sz w:val="18"/>
          <w:szCs w:val="18"/>
        </w:rPr>
        <w:t>Załącznik  Nr 6  do SWZ</w:t>
      </w:r>
    </w:p>
    <w:p w14:paraId="12322E14" w14:textId="77777777" w:rsidR="00DC267A" w:rsidRDefault="006D6A83">
      <w:pPr>
        <w:spacing w:line="360" w:lineRule="auto"/>
        <w:jc w:val="both"/>
      </w:pPr>
      <w:r>
        <w:rPr>
          <w:rFonts w:ascii="Arial" w:hAnsi="Arial" w:cs="Arial"/>
          <w:b/>
          <w:sz w:val="20"/>
        </w:rPr>
        <w:t>Wykonawca:</w:t>
      </w:r>
    </w:p>
    <w:p w14:paraId="2A1E6107" w14:textId="77777777" w:rsidR="00DC267A" w:rsidRDefault="006D6A83">
      <w:pPr>
        <w:ind w:right="5954"/>
        <w:jc w:val="both"/>
      </w:pPr>
      <w:r>
        <w:rPr>
          <w:rFonts w:ascii="Arial" w:hAnsi="Arial" w:cs="Arial"/>
          <w:sz w:val="20"/>
        </w:rPr>
        <w:t>…………………………………………………………………………………………</w:t>
      </w:r>
    </w:p>
    <w:p w14:paraId="6A7D0003" w14:textId="77777777" w:rsidR="00DC267A" w:rsidRDefault="006D6A83">
      <w:pPr>
        <w:pStyle w:val="western"/>
        <w:spacing w:before="0" w:after="0" w:line="276" w:lineRule="auto"/>
        <w:ind w:left="567"/>
        <w:rPr>
          <w:rFonts w:ascii="Arial" w:hAnsi="Arial" w:cs="Arial"/>
          <w:sz w:val="22"/>
          <w:szCs w:val="22"/>
          <w:lang w:eastAsia="ar-SA"/>
        </w:rPr>
      </w:pPr>
      <w:r>
        <w:rPr>
          <w:rFonts w:ascii="Arial" w:hAnsi="Arial" w:cs="Arial"/>
          <w:i/>
          <w:sz w:val="20"/>
          <w:szCs w:val="20"/>
          <w:lang w:eastAsia="ar-SA"/>
        </w:rPr>
        <w:t>(pełna nazwa/firma, adres)</w:t>
      </w:r>
    </w:p>
    <w:p w14:paraId="58767550" w14:textId="77777777" w:rsidR="00DC267A" w:rsidRDefault="006D6A83">
      <w:pPr>
        <w:spacing w:line="360" w:lineRule="auto"/>
      </w:pPr>
      <w:r>
        <w:rPr>
          <w:rFonts w:ascii="Arial" w:eastAsia="Arial" w:hAnsi="Arial" w:cs="Arial"/>
          <w:b/>
          <w:sz w:val="20"/>
        </w:rPr>
        <w:t xml:space="preserve">                                                                                                                            </w:t>
      </w:r>
    </w:p>
    <w:p w14:paraId="537F726D" w14:textId="77777777" w:rsidR="00DC267A" w:rsidRPr="00D850AF" w:rsidRDefault="006D6A83">
      <w:pPr>
        <w:jc w:val="center"/>
        <w:rPr>
          <w:rFonts w:ascii="Arial Narrow" w:hAnsi="Arial Narrow" w:cs="Arial"/>
          <w:b/>
          <w:color w:val="000000"/>
          <w:sz w:val="22"/>
          <w:szCs w:val="22"/>
        </w:rPr>
      </w:pPr>
      <w:r w:rsidRPr="00D850AF">
        <w:rPr>
          <w:rFonts w:ascii="Arial Narrow" w:hAnsi="Arial Narrow" w:cs="Arial"/>
          <w:b/>
          <w:color w:val="000000"/>
          <w:sz w:val="22"/>
          <w:szCs w:val="22"/>
        </w:rPr>
        <w:t>WYKAZ Robót Budowlanych</w:t>
      </w:r>
    </w:p>
    <w:p w14:paraId="5B559CCF" w14:textId="77777777" w:rsidR="00DC267A" w:rsidRPr="003E64C8" w:rsidRDefault="006D6A83">
      <w:pPr>
        <w:jc w:val="center"/>
        <w:rPr>
          <w:rFonts w:ascii="Arial Narrow" w:hAnsi="Arial Narrow"/>
          <w:sz w:val="22"/>
          <w:szCs w:val="22"/>
        </w:rPr>
      </w:pPr>
      <w:r w:rsidRPr="003E64C8">
        <w:rPr>
          <w:rFonts w:ascii="Arial Narrow" w:hAnsi="Arial Narrow"/>
          <w:sz w:val="22"/>
          <w:szCs w:val="22"/>
        </w:rPr>
        <w:t xml:space="preserve">na potrzeby postępowania o udzielenie zamówienia publicznego pn. </w:t>
      </w:r>
    </w:p>
    <w:p w14:paraId="4B4252E4" w14:textId="45D24C49" w:rsidR="00DC267A" w:rsidRPr="00D3238B" w:rsidRDefault="00D3238B" w:rsidP="00D3238B">
      <w:pPr>
        <w:jc w:val="center"/>
        <w:rPr>
          <w:rFonts w:ascii="Arial" w:hAnsi="Arial" w:cs="Arial"/>
          <w:b/>
          <w:bCs/>
          <w:szCs w:val="24"/>
        </w:rPr>
      </w:pPr>
      <w:r w:rsidRPr="00E378DA">
        <w:rPr>
          <w:rFonts w:ascii="Arial" w:hAnsi="Arial" w:cs="Arial"/>
          <w:b/>
          <w:bCs/>
          <w:sz w:val="22"/>
          <w:szCs w:val="22"/>
        </w:rPr>
        <w:t>„</w:t>
      </w:r>
      <w:r w:rsidR="00234AAD">
        <w:rPr>
          <w:rFonts w:ascii="Arial" w:hAnsi="Arial" w:cs="Arial"/>
          <w:b/>
          <w:bCs/>
          <w:sz w:val="22"/>
          <w:szCs w:val="22"/>
        </w:rPr>
        <w:t>B</w:t>
      </w:r>
      <w:r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Pr="00E378DA">
        <w:rPr>
          <w:rFonts w:ascii="Arial" w:hAnsi="Arial" w:cs="Arial"/>
          <w:b/>
          <w:bCs/>
          <w:sz w:val="22"/>
          <w:szCs w:val="22"/>
        </w:rPr>
        <w:t>Szko</w:t>
      </w:r>
      <w:r w:rsidR="00234AAD">
        <w:rPr>
          <w:rFonts w:ascii="Arial" w:hAnsi="Arial" w:cs="Arial"/>
          <w:b/>
          <w:bCs/>
          <w:sz w:val="22"/>
          <w:szCs w:val="22"/>
        </w:rPr>
        <w:t xml:space="preserve">le </w:t>
      </w:r>
      <w:r w:rsidRPr="00E378DA">
        <w:rPr>
          <w:rFonts w:ascii="Arial" w:hAnsi="Arial" w:cs="Arial"/>
          <w:b/>
          <w:bCs/>
          <w:sz w:val="22"/>
          <w:szCs w:val="22"/>
        </w:rPr>
        <w:t>Podstawowej im. Bohaterów Westerplatte w Torzymiu.”</w:t>
      </w:r>
      <w:r w:rsidRPr="00332F35">
        <w:rPr>
          <w:rFonts w:ascii="Arial" w:hAnsi="Arial" w:cs="Arial"/>
          <w:b/>
          <w:spacing w:val="-1"/>
          <w:szCs w:val="24"/>
        </w:rPr>
        <w:t xml:space="preserve"> </w:t>
      </w:r>
    </w:p>
    <w:tbl>
      <w:tblPr>
        <w:tblW w:w="9181" w:type="dxa"/>
        <w:tblInd w:w="108" w:type="dxa"/>
        <w:tblLayout w:type="fixed"/>
        <w:tblLook w:val="04A0" w:firstRow="1" w:lastRow="0" w:firstColumn="1" w:lastColumn="0" w:noHBand="0" w:noVBand="1"/>
      </w:tblPr>
      <w:tblGrid>
        <w:gridCol w:w="585"/>
        <w:gridCol w:w="4265"/>
        <w:gridCol w:w="2159"/>
        <w:gridCol w:w="2172"/>
      </w:tblGrid>
      <w:tr w:rsidR="00DC267A" w14:paraId="79A13210" w14:textId="77777777" w:rsidTr="00BD41AA">
        <w:trPr>
          <w:trHeight w:val="1079"/>
        </w:trPr>
        <w:tc>
          <w:tcPr>
            <w:tcW w:w="585" w:type="dxa"/>
            <w:tcBorders>
              <w:top w:val="single" w:sz="4" w:space="0" w:color="000000"/>
              <w:left w:val="single" w:sz="4" w:space="0" w:color="000000"/>
              <w:bottom w:val="single" w:sz="4" w:space="0" w:color="000000"/>
              <w:right w:val="single" w:sz="4" w:space="0" w:color="000000"/>
            </w:tcBorders>
            <w:vAlign w:val="center"/>
          </w:tcPr>
          <w:p w14:paraId="4A72D410"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Lp.</w:t>
            </w:r>
          </w:p>
        </w:tc>
        <w:tc>
          <w:tcPr>
            <w:tcW w:w="4265" w:type="dxa"/>
            <w:tcBorders>
              <w:top w:val="single" w:sz="4" w:space="0" w:color="000000"/>
              <w:left w:val="single" w:sz="4" w:space="0" w:color="000000"/>
              <w:bottom w:val="single" w:sz="4" w:space="0" w:color="000000"/>
              <w:right w:val="single" w:sz="4" w:space="0" w:color="000000"/>
            </w:tcBorders>
            <w:vAlign w:val="center"/>
          </w:tcPr>
          <w:p w14:paraId="323E3E7C"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Nazwa zamówienia;</w:t>
            </w:r>
          </w:p>
          <w:p w14:paraId="18EFD844"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Rodzaj zamówienia, opis</w:t>
            </w:r>
          </w:p>
        </w:tc>
        <w:tc>
          <w:tcPr>
            <w:tcW w:w="2159" w:type="dxa"/>
            <w:tcBorders>
              <w:top w:val="single" w:sz="4" w:space="0" w:color="000000"/>
              <w:left w:val="single" w:sz="4" w:space="0" w:color="000000"/>
              <w:bottom w:val="single" w:sz="4" w:space="0" w:color="000000"/>
              <w:right w:val="single" w:sz="4" w:space="0" w:color="000000"/>
            </w:tcBorders>
            <w:vAlign w:val="center"/>
          </w:tcPr>
          <w:p w14:paraId="44486B8A"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Data wykonania</w:t>
            </w:r>
          </w:p>
          <w:p w14:paraId="295267DF"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Cs/>
                <w:color w:val="000000"/>
                <w:szCs w:val="24"/>
              </w:rPr>
              <w:t>(</w:t>
            </w:r>
            <w:r w:rsidRPr="00D850AF">
              <w:rPr>
                <w:rFonts w:ascii="Arial Narrow" w:hAnsi="Arial Narrow" w:cs="Arial"/>
                <w:bCs/>
                <w:i/>
                <w:color w:val="000000"/>
                <w:szCs w:val="24"/>
              </w:rPr>
              <w:t>data rozpoczęcia – zakończenia</w:t>
            </w:r>
            <w:r w:rsidRPr="00D850AF">
              <w:rPr>
                <w:rFonts w:ascii="Arial Narrow" w:hAnsi="Arial Narrow" w:cs="Arial"/>
                <w:bCs/>
                <w:color w:val="000000"/>
                <w:szCs w:val="24"/>
              </w:rPr>
              <w:t>)</w:t>
            </w:r>
          </w:p>
        </w:tc>
        <w:tc>
          <w:tcPr>
            <w:tcW w:w="2172" w:type="dxa"/>
            <w:tcBorders>
              <w:top w:val="single" w:sz="4" w:space="0" w:color="000000"/>
              <w:left w:val="single" w:sz="4" w:space="0" w:color="000000"/>
              <w:bottom w:val="single" w:sz="4" w:space="0" w:color="000000"/>
              <w:right w:val="single" w:sz="4" w:space="0" w:color="000000"/>
            </w:tcBorders>
            <w:vAlign w:val="center"/>
          </w:tcPr>
          <w:p w14:paraId="5967AE93" w14:textId="77777777" w:rsidR="00DC267A" w:rsidRPr="00D850AF" w:rsidRDefault="006D6A83">
            <w:pPr>
              <w:jc w:val="center"/>
              <w:rPr>
                <w:rFonts w:ascii="Arial Narrow" w:hAnsi="Arial Narrow" w:cs="Arial"/>
                <w:b/>
                <w:bCs/>
                <w:color w:val="000000"/>
                <w:szCs w:val="24"/>
              </w:rPr>
            </w:pPr>
            <w:r w:rsidRPr="00D850AF">
              <w:rPr>
                <w:rFonts w:ascii="Arial Narrow" w:hAnsi="Arial Narrow" w:cs="Arial"/>
                <w:b/>
                <w:bCs/>
                <w:color w:val="000000"/>
                <w:szCs w:val="24"/>
              </w:rPr>
              <w:t>Podmiot, na rzecz którego wykonano robotę budowlaną</w:t>
            </w:r>
          </w:p>
        </w:tc>
      </w:tr>
      <w:tr w:rsidR="00DC267A" w14:paraId="191D7026" w14:textId="77777777" w:rsidTr="00BD41AA">
        <w:trPr>
          <w:trHeight w:val="3109"/>
        </w:trPr>
        <w:tc>
          <w:tcPr>
            <w:tcW w:w="585" w:type="dxa"/>
            <w:tcBorders>
              <w:top w:val="single" w:sz="4" w:space="0" w:color="000000"/>
              <w:left w:val="single" w:sz="4" w:space="0" w:color="000000"/>
              <w:bottom w:val="single" w:sz="4" w:space="0" w:color="000000"/>
              <w:right w:val="single" w:sz="4" w:space="0" w:color="000000"/>
            </w:tcBorders>
            <w:vAlign w:val="center"/>
          </w:tcPr>
          <w:p w14:paraId="380A88E6" w14:textId="77777777" w:rsidR="00DC267A" w:rsidRPr="00D850AF" w:rsidRDefault="006D6A83">
            <w:pPr>
              <w:jc w:val="center"/>
              <w:rPr>
                <w:rFonts w:ascii="Arial Narrow" w:hAnsi="Arial Narrow" w:cs="Arial"/>
                <w:color w:val="000000"/>
                <w:szCs w:val="24"/>
              </w:rPr>
            </w:pPr>
            <w:r w:rsidRPr="00D850AF">
              <w:rPr>
                <w:rFonts w:ascii="Arial Narrow" w:hAnsi="Arial Narrow" w:cs="Arial"/>
                <w:color w:val="000000"/>
                <w:szCs w:val="24"/>
              </w:rPr>
              <w:t>1</w:t>
            </w:r>
          </w:p>
        </w:tc>
        <w:tc>
          <w:tcPr>
            <w:tcW w:w="4265" w:type="dxa"/>
            <w:tcBorders>
              <w:top w:val="single" w:sz="4" w:space="0" w:color="000000"/>
              <w:left w:val="single" w:sz="4" w:space="0" w:color="000000"/>
              <w:bottom w:val="single" w:sz="4" w:space="0" w:color="000000"/>
              <w:right w:val="single" w:sz="4" w:space="0" w:color="000000"/>
            </w:tcBorders>
          </w:tcPr>
          <w:p w14:paraId="0732A7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 xml:space="preserve">Nazwa zamówienia: </w:t>
            </w:r>
          </w:p>
          <w:p w14:paraId="3D4D4867"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r w:rsidRPr="009A3222">
              <w:rPr>
                <w:rFonts w:ascii="Arial Narrow" w:eastAsia="Times New Roman" w:hAnsi="Arial Narrow" w:cs="Arial"/>
                <w:szCs w:val="24"/>
                <w:lang w:eastAsia="ar-SA"/>
              </w:rPr>
              <w:br/>
              <w:t>………………….………….</w:t>
            </w:r>
          </w:p>
          <w:p w14:paraId="58DF686A" w14:textId="77777777" w:rsidR="00DC267A" w:rsidRPr="009A3222" w:rsidRDefault="006D6A83">
            <w:pPr>
              <w:rPr>
                <w:rFonts w:ascii="Arial Narrow" w:eastAsia="Times New Roman" w:hAnsi="Arial Narrow" w:cs="Arial"/>
                <w:szCs w:val="24"/>
                <w:lang w:eastAsia="ar-SA"/>
              </w:rPr>
            </w:pPr>
            <w:r w:rsidRPr="009A3222">
              <w:rPr>
                <w:rFonts w:ascii="Arial Narrow" w:eastAsia="Times New Roman" w:hAnsi="Arial Narrow" w:cs="Arial"/>
                <w:szCs w:val="24"/>
                <w:lang w:eastAsia="ar-SA"/>
              </w:rPr>
              <w:t>……………………………..</w:t>
            </w:r>
          </w:p>
          <w:p w14:paraId="0DB591EA" w14:textId="77777777" w:rsidR="00DC267A" w:rsidRPr="009A3222" w:rsidRDefault="00DC267A">
            <w:pPr>
              <w:rPr>
                <w:rFonts w:ascii="Arial Narrow" w:hAnsi="Arial Narrow" w:cs="Arial"/>
                <w:szCs w:val="24"/>
              </w:rPr>
            </w:pPr>
          </w:p>
          <w:p w14:paraId="09AB6499" w14:textId="77777777" w:rsidR="00DC267A" w:rsidRPr="009A3222" w:rsidRDefault="006D6A83" w:rsidP="006021D0">
            <w:pPr>
              <w:rPr>
                <w:rFonts w:ascii="Arial" w:hAnsi="Arial" w:cs="Arial"/>
                <w:sz w:val="22"/>
                <w:szCs w:val="22"/>
              </w:rPr>
            </w:pPr>
            <w:r w:rsidRPr="009A3222">
              <w:rPr>
                <w:rFonts w:ascii="Arial Narrow" w:hAnsi="Arial Narrow" w:cs="Arial"/>
                <w:szCs w:val="24"/>
              </w:rPr>
              <w:t>Zadanie polegało na ……………………………………………….</w:t>
            </w:r>
            <w:r w:rsidRPr="009A3222">
              <w:rPr>
                <w:rFonts w:ascii="Arial Narrow" w:hAnsi="Arial Narrow" w:cs="Arial"/>
                <w:szCs w:val="24"/>
              </w:rPr>
              <w:br/>
              <w:t>………………………………………………</w:t>
            </w:r>
            <w:r w:rsidRPr="009A3222">
              <w:rPr>
                <w:rFonts w:ascii="Arial Narrow" w:hAnsi="Arial Narrow" w:cs="Arial"/>
                <w:szCs w:val="24"/>
              </w:rPr>
              <w:br/>
            </w:r>
          </w:p>
        </w:tc>
        <w:tc>
          <w:tcPr>
            <w:tcW w:w="2159" w:type="dxa"/>
            <w:tcBorders>
              <w:top w:val="single" w:sz="4" w:space="0" w:color="000000"/>
              <w:left w:val="single" w:sz="4" w:space="0" w:color="000000"/>
              <w:bottom w:val="single" w:sz="4" w:space="0" w:color="000000"/>
              <w:right w:val="single" w:sz="4" w:space="0" w:color="000000"/>
            </w:tcBorders>
          </w:tcPr>
          <w:p w14:paraId="0F3F09F7" w14:textId="77777777" w:rsidR="00DC267A" w:rsidRPr="00D850AF" w:rsidRDefault="00DC267A">
            <w:pPr>
              <w:rPr>
                <w:rFonts w:ascii="Arial Narrow" w:hAnsi="Arial Narrow" w:cs="Arial"/>
                <w:color w:val="000000"/>
                <w:szCs w:val="24"/>
              </w:rPr>
            </w:pPr>
          </w:p>
        </w:tc>
        <w:tc>
          <w:tcPr>
            <w:tcW w:w="2172" w:type="dxa"/>
            <w:tcBorders>
              <w:top w:val="single" w:sz="4" w:space="0" w:color="000000"/>
              <w:left w:val="single" w:sz="4" w:space="0" w:color="000000"/>
              <w:bottom w:val="single" w:sz="4" w:space="0" w:color="000000"/>
              <w:right w:val="single" w:sz="4" w:space="0" w:color="000000"/>
            </w:tcBorders>
          </w:tcPr>
          <w:p w14:paraId="006E0E0B" w14:textId="77777777" w:rsidR="00DC267A" w:rsidRPr="00D850AF" w:rsidRDefault="00DC267A">
            <w:pPr>
              <w:rPr>
                <w:rFonts w:ascii="Arial Narrow" w:hAnsi="Arial Narrow" w:cs="Arial"/>
                <w:color w:val="000000"/>
                <w:szCs w:val="24"/>
              </w:rPr>
            </w:pPr>
          </w:p>
        </w:tc>
      </w:tr>
    </w:tbl>
    <w:p w14:paraId="19642578" w14:textId="77777777" w:rsidR="00DC267A" w:rsidRPr="00D850AF" w:rsidRDefault="00DC267A">
      <w:pPr>
        <w:jc w:val="both"/>
        <w:rPr>
          <w:rFonts w:ascii="Arial Narrow" w:hAnsi="Arial Narrow" w:cs="Arial"/>
          <w:i/>
          <w:iCs/>
          <w:color w:val="000000"/>
          <w:szCs w:val="24"/>
        </w:rPr>
      </w:pPr>
    </w:p>
    <w:p w14:paraId="31FE2C65" w14:textId="77777777" w:rsidR="00BD41AA" w:rsidRPr="00D850AF" w:rsidRDefault="00BD41AA">
      <w:pPr>
        <w:jc w:val="both"/>
        <w:rPr>
          <w:rFonts w:ascii="Arial Narrow" w:hAnsi="Arial Narrow" w:cs="Arial"/>
          <w:i/>
          <w:iCs/>
          <w:color w:val="000000"/>
          <w:szCs w:val="24"/>
        </w:rPr>
      </w:pPr>
    </w:p>
    <w:p w14:paraId="7EF9FEEF" w14:textId="77777777" w:rsidR="00DC267A" w:rsidRPr="00D850AF" w:rsidRDefault="006D6A83">
      <w:pPr>
        <w:jc w:val="both"/>
        <w:rPr>
          <w:rFonts w:ascii="Arial Narrow" w:hAnsi="Arial Narrow" w:cs="Arial"/>
          <w:i/>
          <w:iCs/>
          <w:color w:val="000000"/>
          <w:sz w:val="20"/>
        </w:rPr>
      </w:pPr>
      <w:r w:rsidRPr="00D850AF">
        <w:rPr>
          <w:rFonts w:ascii="Arial Narrow" w:hAnsi="Arial Narrow" w:cs="Arial"/>
          <w:i/>
          <w:iCs/>
          <w:color w:val="000000"/>
          <w:sz w:val="20"/>
        </w:rPr>
        <w:t>Do wykazu należy załączyć dowody określające czy roboty budowlane zostały wykonane należycie, zgodnie z przepisami prawa budowlanego i prawidłowo ukończone.</w:t>
      </w:r>
    </w:p>
    <w:p w14:paraId="57B61005" w14:textId="77777777" w:rsidR="00DC267A" w:rsidRDefault="006D6A83">
      <w:pPr>
        <w:jc w:val="both"/>
      </w:pPr>
      <w:r w:rsidRPr="00D850AF">
        <w:rPr>
          <w:rFonts w:ascii="Arial Narrow" w:hAnsi="Arial Narrow" w:cs="Arial"/>
          <w:i/>
          <w:iCs/>
          <w:color w:val="000000"/>
          <w:sz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zadania. </w:t>
      </w:r>
    </w:p>
    <w:p w14:paraId="7E917557" w14:textId="77777777" w:rsidR="00DC267A" w:rsidRDefault="00DC267A">
      <w:pPr>
        <w:jc w:val="both"/>
      </w:pPr>
    </w:p>
    <w:p w14:paraId="2D4F8F88" w14:textId="77777777" w:rsidR="00DC267A" w:rsidRPr="00D850AF" w:rsidRDefault="00DC267A">
      <w:pPr>
        <w:jc w:val="both"/>
        <w:rPr>
          <w:rFonts w:ascii="Arial Narrow" w:hAnsi="Arial Narrow" w:cs="Arial"/>
          <w:b/>
          <w:bCs/>
          <w:i/>
          <w:iCs/>
          <w:color w:val="000000"/>
          <w:sz w:val="20"/>
        </w:rPr>
      </w:pPr>
    </w:p>
    <w:p w14:paraId="604210DF" w14:textId="77777777" w:rsidR="00DC267A" w:rsidRPr="00D850AF" w:rsidRDefault="00DC267A">
      <w:pPr>
        <w:jc w:val="both"/>
        <w:rPr>
          <w:rFonts w:ascii="Arial Narrow" w:hAnsi="Arial Narrow" w:cs="Arial"/>
          <w:b/>
          <w:bCs/>
          <w:i/>
          <w:iCs/>
          <w:color w:val="000000"/>
          <w:sz w:val="20"/>
        </w:rPr>
      </w:pPr>
    </w:p>
    <w:p w14:paraId="618E2B41"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261E3A33"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70AB8B58" w14:textId="77777777" w:rsidR="00DC267A" w:rsidRDefault="006D6A83">
      <w:pPr>
        <w:ind w:left="4860" w:hanging="4500"/>
      </w:pPr>
      <w:r>
        <w:rPr>
          <w:rFonts w:ascii="Arial" w:hAnsi="Arial" w:cs="Arial"/>
          <w:sz w:val="14"/>
          <w:szCs w:val="14"/>
        </w:rPr>
        <w:t>(miejscowość, data)                                                                                  (podpisy osób uprawnionych do  reprezentowania Wykonawcy)</w:t>
      </w:r>
    </w:p>
    <w:p w14:paraId="000DA07D" w14:textId="77777777" w:rsidR="00DC267A" w:rsidRDefault="00DC267A">
      <w:pPr>
        <w:widowControl/>
        <w:suppressAutoHyphens w:val="0"/>
        <w:spacing w:before="120" w:line="360" w:lineRule="auto"/>
        <w:jc w:val="both"/>
        <w:rPr>
          <w:rFonts w:ascii="Arial" w:hAnsi="Arial" w:cs="Arial"/>
          <w:b/>
          <w:sz w:val="20"/>
          <w:u w:val="single"/>
        </w:rPr>
      </w:pPr>
    </w:p>
    <w:p w14:paraId="25D29615" w14:textId="77777777" w:rsidR="00DC267A" w:rsidRDefault="00DC267A">
      <w:pPr>
        <w:widowControl/>
        <w:suppressAutoHyphens w:val="0"/>
        <w:spacing w:after="200" w:line="276" w:lineRule="auto"/>
        <w:jc w:val="both"/>
        <w:rPr>
          <w:rFonts w:ascii="Arial" w:hAnsi="Arial" w:cs="Arial"/>
          <w:sz w:val="22"/>
          <w:szCs w:val="22"/>
          <w:lang w:eastAsia="ar-SA"/>
        </w:rPr>
      </w:pPr>
    </w:p>
    <w:p w14:paraId="1AD45FBA" w14:textId="77777777" w:rsidR="00BD41AA" w:rsidRDefault="00BD41AA">
      <w:pPr>
        <w:widowControl/>
        <w:suppressAutoHyphens w:val="0"/>
        <w:spacing w:after="200" w:line="276" w:lineRule="auto"/>
        <w:jc w:val="both"/>
        <w:rPr>
          <w:rFonts w:ascii="Arial" w:hAnsi="Arial" w:cs="Arial"/>
          <w:sz w:val="22"/>
          <w:szCs w:val="22"/>
          <w:lang w:eastAsia="ar-SA"/>
        </w:rPr>
      </w:pPr>
    </w:p>
    <w:p w14:paraId="6069173E" w14:textId="77777777" w:rsidR="00DC267A" w:rsidRDefault="006D6A83" w:rsidP="006021D0">
      <w:pPr>
        <w:rPr>
          <w:rFonts w:ascii="Arial Narrow" w:hAnsi="Arial Narrow" w:cs="Arial"/>
          <w:b/>
          <w:i/>
          <w:iCs/>
          <w:color w:val="000000"/>
          <w:sz w:val="20"/>
          <w:u w:val="single"/>
          <w:lang w:eastAsia="pl-PL"/>
        </w:rPr>
      </w:pPr>
      <w:r w:rsidRPr="00D850AF">
        <w:rPr>
          <w:rFonts w:ascii="Arial Narrow" w:hAnsi="Arial Narrow" w:cs="Arial"/>
          <w:b/>
          <w:i/>
          <w:iCs/>
          <w:color w:val="000000"/>
          <w:sz w:val="20"/>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3AAD99F6" w14:textId="77777777" w:rsidR="00BE0929" w:rsidRDefault="00BE0929" w:rsidP="006021D0">
      <w:pPr>
        <w:rPr>
          <w:rFonts w:ascii="Arial Narrow" w:hAnsi="Arial Narrow" w:cs="Arial"/>
          <w:b/>
          <w:i/>
          <w:iCs/>
          <w:color w:val="000000"/>
          <w:sz w:val="20"/>
          <w:u w:val="single"/>
          <w:lang w:eastAsia="pl-PL"/>
        </w:rPr>
      </w:pPr>
    </w:p>
    <w:p w14:paraId="30F8568C" w14:textId="77777777" w:rsidR="00BB3003" w:rsidRDefault="00BB3003" w:rsidP="00BE0929">
      <w:pPr>
        <w:ind w:left="7080" w:firstLine="708"/>
        <w:rPr>
          <w:rFonts w:ascii="Arial" w:hAnsi="Arial" w:cs="Arial"/>
          <w:i/>
          <w:sz w:val="18"/>
          <w:szCs w:val="18"/>
        </w:rPr>
      </w:pPr>
    </w:p>
    <w:p w14:paraId="421D0D14" w14:textId="77777777" w:rsidR="00BB3003" w:rsidRDefault="00BB3003" w:rsidP="00BE0929">
      <w:pPr>
        <w:ind w:left="7080" w:firstLine="708"/>
        <w:rPr>
          <w:rFonts w:ascii="Arial" w:hAnsi="Arial" w:cs="Arial"/>
          <w:i/>
          <w:sz w:val="18"/>
          <w:szCs w:val="18"/>
        </w:rPr>
      </w:pPr>
    </w:p>
    <w:p w14:paraId="6F8B9865" w14:textId="77777777" w:rsidR="00BB3003" w:rsidRDefault="00BB3003" w:rsidP="00BE0929">
      <w:pPr>
        <w:ind w:left="7080" w:firstLine="708"/>
        <w:rPr>
          <w:rFonts w:ascii="Arial" w:hAnsi="Arial" w:cs="Arial"/>
          <w:i/>
          <w:sz w:val="18"/>
          <w:szCs w:val="18"/>
        </w:rPr>
      </w:pPr>
    </w:p>
    <w:p w14:paraId="59625C9E" w14:textId="77777777" w:rsidR="00BB3003" w:rsidRDefault="00BB3003" w:rsidP="00BE0929">
      <w:pPr>
        <w:ind w:left="7080" w:firstLine="708"/>
        <w:rPr>
          <w:rFonts w:ascii="Arial" w:hAnsi="Arial" w:cs="Arial"/>
          <w:i/>
          <w:sz w:val="18"/>
          <w:szCs w:val="18"/>
        </w:rPr>
      </w:pPr>
    </w:p>
    <w:p w14:paraId="2D87F20A" w14:textId="77777777" w:rsidR="00BB3003" w:rsidRDefault="00BB3003" w:rsidP="00BE0929">
      <w:pPr>
        <w:ind w:left="7080" w:firstLine="708"/>
        <w:rPr>
          <w:rFonts w:ascii="Arial" w:hAnsi="Arial" w:cs="Arial"/>
          <w:i/>
          <w:sz w:val="18"/>
          <w:szCs w:val="18"/>
        </w:rPr>
      </w:pPr>
    </w:p>
    <w:p w14:paraId="42D01ACE" w14:textId="77777777" w:rsidR="00AA1242" w:rsidRDefault="00AA1242" w:rsidP="00BE0929">
      <w:pPr>
        <w:ind w:left="7080" w:firstLine="708"/>
        <w:rPr>
          <w:rFonts w:ascii="Arial" w:hAnsi="Arial" w:cs="Arial"/>
          <w:i/>
          <w:sz w:val="18"/>
          <w:szCs w:val="18"/>
        </w:rPr>
      </w:pPr>
    </w:p>
    <w:p w14:paraId="535D3EE6" w14:textId="77777777" w:rsidR="00BB3003" w:rsidRDefault="00BB3003" w:rsidP="00BE0929">
      <w:pPr>
        <w:ind w:left="7080" w:firstLine="708"/>
        <w:rPr>
          <w:rFonts w:ascii="Arial" w:hAnsi="Arial" w:cs="Arial"/>
          <w:i/>
          <w:sz w:val="18"/>
          <w:szCs w:val="18"/>
        </w:rPr>
      </w:pPr>
    </w:p>
    <w:p w14:paraId="3B42F285" w14:textId="77777777" w:rsidR="00BB3003" w:rsidRDefault="00BB3003" w:rsidP="00BE0929">
      <w:pPr>
        <w:ind w:left="7080" w:firstLine="708"/>
        <w:rPr>
          <w:rFonts w:ascii="Arial" w:hAnsi="Arial" w:cs="Arial"/>
          <w:i/>
          <w:sz w:val="18"/>
          <w:szCs w:val="18"/>
        </w:rPr>
      </w:pPr>
    </w:p>
    <w:p w14:paraId="24EAC1FA" w14:textId="77777777" w:rsidR="00BB3003" w:rsidRDefault="00BB3003" w:rsidP="00BE0929">
      <w:pPr>
        <w:ind w:left="7080" w:firstLine="708"/>
        <w:rPr>
          <w:rFonts w:ascii="Arial" w:hAnsi="Arial" w:cs="Arial"/>
          <w:i/>
          <w:sz w:val="18"/>
          <w:szCs w:val="18"/>
        </w:rPr>
      </w:pPr>
    </w:p>
    <w:p w14:paraId="5D2056BB" w14:textId="77777777" w:rsidR="00BB3003" w:rsidRDefault="00BB3003" w:rsidP="00BE0929">
      <w:pPr>
        <w:ind w:left="7080" w:firstLine="708"/>
        <w:rPr>
          <w:rFonts w:ascii="Arial" w:hAnsi="Arial" w:cs="Arial"/>
          <w:i/>
          <w:sz w:val="18"/>
          <w:szCs w:val="18"/>
        </w:rPr>
      </w:pPr>
    </w:p>
    <w:p w14:paraId="3CAC25A4" w14:textId="77777777" w:rsidR="00BE0929" w:rsidRDefault="00BE0929" w:rsidP="00BE0929">
      <w:pPr>
        <w:ind w:left="7080" w:firstLine="708"/>
        <w:rPr>
          <w:rFonts w:ascii="Arial Narrow" w:hAnsi="Arial Narrow" w:cs="Arial"/>
          <w:b/>
          <w:i/>
          <w:iCs/>
          <w:color w:val="000000"/>
          <w:sz w:val="20"/>
          <w:u w:val="single"/>
          <w:lang w:eastAsia="pl-PL"/>
        </w:rPr>
      </w:pPr>
      <w:r w:rsidRPr="00792AC7">
        <w:rPr>
          <w:rFonts w:ascii="Arial" w:hAnsi="Arial" w:cs="Arial"/>
          <w:i/>
          <w:sz w:val="18"/>
          <w:szCs w:val="18"/>
        </w:rPr>
        <w:lastRenderedPageBreak/>
        <w:t>Załącznik  Nr 7 do SWZ</w:t>
      </w:r>
    </w:p>
    <w:p w14:paraId="332CD906" w14:textId="77777777" w:rsidR="00BE0929" w:rsidRDefault="00BE0929" w:rsidP="00BE0929">
      <w:pPr>
        <w:spacing w:line="360" w:lineRule="auto"/>
        <w:jc w:val="both"/>
      </w:pPr>
      <w:r>
        <w:rPr>
          <w:rFonts w:ascii="Arial" w:hAnsi="Arial" w:cs="Arial"/>
          <w:b/>
          <w:sz w:val="20"/>
        </w:rPr>
        <w:t>Wykonawca:</w:t>
      </w:r>
    </w:p>
    <w:p w14:paraId="5A8E89DA" w14:textId="77777777" w:rsidR="00BE0929" w:rsidRDefault="00BE0929" w:rsidP="00BE0929">
      <w:pPr>
        <w:ind w:right="5954"/>
        <w:jc w:val="both"/>
      </w:pPr>
      <w:r>
        <w:rPr>
          <w:rFonts w:ascii="Arial" w:hAnsi="Arial" w:cs="Arial"/>
          <w:sz w:val="20"/>
        </w:rPr>
        <w:t xml:space="preserve">………………………………………………………………………………………… </w:t>
      </w:r>
    </w:p>
    <w:p w14:paraId="294B65C2" w14:textId="77777777" w:rsidR="00DC267A" w:rsidRPr="00792AC7" w:rsidRDefault="00BE0929" w:rsidP="00EB6142">
      <w:pPr>
        <w:pStyle w:val="western"/>
        <w:spacing w:before="0" w:after="0" w:line="276" w:lineRule="auto"/>
        <w:ind w:left="567"/>
        <w:rPr>
          <w:i/>
          <w:sz w:val="18"/>
          <w:szCs w:val="18"/>
        </w:rPr>
      </w:pPr>
      <w:r>
        <w:rPr>
          <w:rFonts w:ascii="Arial" w:hAnsi="Arial" w:cs="Arial"/>
          <w:i/>
          <w:sz w:val="20"/>
          <w:szCs w:val="20"/>
          <w:lang w:eastAsia="ar-SA"/>
        </w:rPr>
        <w:t>(pełna nazwa/firma, adres)</w:t>
      </w:r>
      <w:r w:rsidR="006D6A83">
        <w:rPr>
          <w:rFonts w:ascii="Arial" w:eastAsia="Arial" w:hAnsi="Arial" w:cs="Arial"/>
          <w:b/>
          <w:sz w:val="20"/>
        </w:rPr>
        <w:t xml:space="preserve">                                                                                                                                   </w:t>
      </w:r>
    </w:p>
    <w:p w14:paraId="4C8B9D17" w14:textId="77777777" w:rsidR="00DC267A" w:rsidRDefault="006D6A83">
      <w:pPr>
        <w:spacing w:line="360" w:lineRule="auto"/>
      </w:pPr>
      <w:r>
        <w:rPr>
          <w:rFonts w:ascii="Arial" w:eastAsia="Arial" w:hAnsi="Arial" w:cs="Arial"/>
          <w:b/>
          <w:sz w:val="20"/>
        </w:rPr>
        <w:t xml:space="preserve">                                           </w:t>
      </w:r>
    </w:p>
    <w:p w14:paraId="23165E7D" w14:textId="77777777" w:rsidR="00DC267A" w:rsidRDefault="006D6A83">
      <w:pPr>
        <w:spacing w:line="360" w:lineRule="auto"/>
        <w:jc w:val="center"/>
      </w:pPr>
      <w:r>
        <w:rPr>
          <w:rFonts w:ascii="Arial Narrow" w:hAnsi="Arial Narrow" w:cs="Arial"/>
          <w:b/>
          <w:caps/>
          <w:szCs w:val="24"/>
          <w:lang w:val="x-none"/>
        </w:rPr>
        <w:t xml:space="preserve">WYKAZ  OSÓB SKIEROWANYCH </w:t>
      </w:r>
      <w:r>
        <w:rPr>
          <w:rFonts w:ascii="Arial Narrow" w:hAnsi="Arial Narrow" w:cs="Arial"/>
          <w:b/>
          <w:caps/>
          <w:szCs w:val="24"/>
        </w:rPr>
        <w:t xml:space="preserve"> </w:t>
      </w:r>
      <w:r>
        <w:rPr>
          <w:rFonts w:ascii="Arial Narrow" w:hAnsi="Arial Narrow" w:cs="Arial"/>
          <w:b/>
          <w:caps/>
          <w:szCs w:val="24"/>
          <w:lang w:val="x-none"/>
        </w:rPr>
        <w:t>DO REALIZACJI ZAMÓWIENIA PUBLICZNEGO</w:t>
      </w:r>
      <w:r>
        <w:rPr>
          <w:rFonts w:ascii="Arial Narrow" w:hAnsi="Arial Narrow" w:cs="Arial"/>
          <w:b/>
          <w:caps/>
          <w:szCs w:val="24"/>
        </w:rPr>
        <w:t xml:space="preserve"> </w:t>
      </w:r>
    </w:p>
    <w:p w14:paraId="2C33A0CD" w14:textId="77777777" w:rsidR="00DC267A" w:rsidRDefault="00DC267A">
      <w:pPr>
        <w:pStyle w:val="Akapitzlist1"/>
        <w:spacing w:after="0" w:line="240" w:lineRule="auto"/>
        <w:jc w:val="center"/>
        <w:rPr>
          <w:rFonts w:ascii="Arial Narrow" w:hAnsi="Arial Narrow" w:cs="Arial"/>
          <w:sz w:val="24"/>
          <w:szCs w:val="24"/>
        </w:rPr>
      </w:pPr>
    </w:p>
    <w:p w14:paraId="5409D932" w14:textId="37864372" w:rsidR="00D3238B" w:rsidRPr="00332F35" w:rsidRDefault="006D6A83" w:rsidP="00D3238B">
      <w:pPr>
        <w:jc w:val="center"/>
        <w:rPr>
          <w:rFonts w:ascii="Arial" w:hAnsi="Arial" w:cs="Arial"/>
          <w:b/>
          <w:bCs/>
          <w:szCs w:val="24"/>
        </w:rPr>
      </w:pPr>
      <w:r>
        <w:rPr>
          <w:rFonts w:ascii="Arial" w:hAnsi="Arial" w:cs="Arial"/>
          <w:sz w:val="20"/>
        </w:rPr>
        <w:t>Oświadczamy, że skierujemy do realizacji zamówienia publicznego pn.</w:t>
      </w:r>
      <w:r w:rsidR="00D3238B" w:rsidRPr="00D3238B">
        <w:rPr>
          <w:rFonts w:ascii="Arial" w:hAnsi="Arial" w:cs="Arial"/>
          <w:b/>
          <w:bCs/>
          <w:sz w:val="22"/>
          <w:szCs w:val="22"/>
        </w:rPr>
        <w:t xml:space="preserve"> </w:t>
      </w:r>
      <w:r w:rsidR="00D3238B" w:rsidRPr="00E378DA">
        <w:rPr>
          <w:rFonts w:ascii="Arial" w:hAnsi="Arial" w:cs="Arial"/>
          <w:b/>
          <w:bCs/>
          <w:sz w:val="22"/>
          <w:szCs w:val="22"/>
        </w:rPr>
        <w:t>„</w:t>
      </w:r>
      <w:r w:rsidR="00234AAD">
        <w:rPr>
          <w:rFonts w:ascii="Arial" w:hAnsi="Arial" w:cs="Arial"/>
          <w:b/>
          <w:bCs/>
          <w:sz w:val="22"/>
          <w:szCs w:val="22"/>
        </w:rPr>
        <w:t>B</w:t>
      </w:r>
      <w:r w:rsidR="00D3238B" w:rsidRPr="00E378DA">
        <w:rPr>
          <w:rFonts w:ascii="Arial" w:hAnsi="Arial" w:cs="Arial"/>
          <w:b/>
          <w:bCs/>
          <w:sz w:val="22"/>
          <w:szCs w:val="22"/>
        </w:rPr>
        <w:t xml:space="preserve">udowa </w:t>
      </w:r>
      <w:r w:rsidR="00234AAD">
        <w:rPr>
          <w:rFonts w:ascii="Arial" w:hAnsi="Arial" w:cs="Arial"/>
          <w:b/>
          <w:bCs/>
          <w:sz w:val="22"/>
          <w:szCs w:val="22"/>
        </w:rPr>
        <w:t xml:space="preserve">hali sportowej przy </w:t>
      </w:r>
      <w:r w:rsidR="00D3238B" w:rsidRPr="00E378DA">
        <w:rPr>
          <w:rFonts w:ascii="Arial" w:hAnsi="Arial" w:cs="Arial"/>
          <w:b/>
          <w:bCs/>
          <w:sz w:val="22"/>
          <w:szCs w:val="22"/>
        </w:rPr>
        <w:t>Szko</w:t>
      </w:r>
      <w:r w:rsidR="00234AAD">
        <w:rPr>
          <w:rFonts w:ascii="Arial" w:hAnsi="Arial" w:cs="Arial"/>
          <w:b/>
          <w:bCs/>
          <w:sz w:val="22"/>
          <w:szCs w:val="22"/>
        </w:rPr>
        <w:t xml:space="preserve">le </w:t>
      </w:r>
      <w:r w:rsidR="00D3238B" w:rsidRPr="00E378DA">
        <w:rPr>
          <w:rFonts w:ascii="Arial" w:hAnsi="Arial" w:cs="Arial"/>
          <w:b/>
          <w:bCs/>
          <w:sz w:val="22"/>
          <w:szCs w:val="22"/>
        </w:rPr>
        <w:t>Podstawowej im. Bohaterów Westerplatte w Torzymiu</w:t>
      </w:r>
      <w:r w:rsidR="00234AAD">
        <w:rPr>
          <w:rFonts w:ascii="Arial" w:hAnsi="Arial" w:cs="Arial"/>
          <w:b/>
          <w:bCs/>
          <w:sz w:val="22"/>
          <w:szCs w:val="22"/>
        </w:rPr>
        <w:t>.</w:t>
      </w:r>
      <w:r w:rsidR="00D3238B" w:rsidRPr="00E378DA">
        <w:rPr>
          <w:rFonts w:ascii="Arial" w:hAnsi="Arial" w:cs="Arial"/>
          <w:b/>
          <w:bCs/>
          <w:sz w:val="22"/>
          <w:szCs w:val="22"/>
        </w:rPr>
        <w:t>”</w:t>
      </w:r>
      <w:r w:rsidR="00D3238B" w:rsidRPr="00332F35">
        <w:rPr>
          <w:rFonts w:ascii="Arial" w:hAnsi="Arial" w:cs="Arial"/>
          <w:b/>
          <w:spacing w:val="-1"/>
          <w:szCs w:val="24"/>
        </w:rPr>
        <w:t xml:space="preserve"> </w:t>
      </w:r>
    </w:p>
    <w:p w14:paraId="53ACA593" w14:textId="61D5D8FB" w:rsidR="00DC267A" w:rsidRDefault="00792AC7">
      <w:pPr>
        <w:tabs>
          <w:tab w:val="left" w:pos="9863"/>
        </w:tabs>
        <w:jc w:val="both"/>
      </w:pPr>
      <w:r w:rsidRPr="00792AC7">
        <w:rPr>
          <w:rFonts w:ascii="Arial" w:hAnsi="Arial" w:cs="Arial"/>
          <w:sz w:val="20"/>
        </w:rPr>
        <w:t xml:space="preserve"> – przystosowanie dla osób niepełnosprawnych</w:t>
      </w:r>
      <w:r>
        <w:rPr>
          <w:rFonts w:ascii="Arial" w:hAnsi="Arial" w:cs="Arial"/>
          <w:sz w:val="20"/>
        </w:rPr>
        <w:t xml:space="preserve">” </w:t>
      </w:r>
      <w:r w:rsidR="006D6A83">
        <w:rPr>
          <w:rFonts w:ascii="Arial" w:hAnsi="Arial" w:cs="Arial"/>
          <w:sz w:val="20"/>
        </w:rPr>
        <w:t>następujące osoby:</w:t>
      </w:r>
      <w:r w:rsidR="006D6A83">
        <w:rPr>
          <w:rFonts w:ascii="Arial" w:eastAsia="Arial" w:hAnsi="Arial" w:cs="Arial"/>
          <w:sz w:val="20"/>
        </w:rPr>
        <w:t xml:space="preserve">  </w:t>
      </w:r>
      <w:r w:rsidR="006D6A83">
        <w:rPr>
          <w:rFonts w:ascii="Arial" w:eastAsia="Arial" w:hAnsi="Arial" w:cs="Arial"/>
          <w:b/>
          <w:sz w:val="20"/>
        </w:rPr>
        <w:t xml:space="preserve">                                                       </w:t>
      </w:r>
    </w:p>
    <w:p w14:paraId="2158CEB9" w14:textId="77777777" w:rsidR="00DC267A" w:rsidRDefault="00DC267A">
      <w:pPr>
        <w:jc w:val="center"/>
      </w:pPr>
    </w:p>
    <w:tbl>
      <w:tblPr>
        <w:tblW w:w="10313" w:type="dxa"/>
        <w:tblInd w:w="45" w:type="dxa"/>
        <w:tblLayout w:type="fixed"/>
        <w:tblCellMar>
          <w:left w:w="5" w:type="dxa"/>
          <w:right w:w="0" w:type="dxa"/>
        </w:tblCellMar>
        <w:tblLook w:val="04A0" w:firstRow="1" w:lastRow="0" w:firstColumn="1" w:lastColumn="0" w:noHBand="0" w:noVBand="1"/>
      </w:tblPr>
      <w:tblGrid>
        <w:gridCol w:w="404"/>
        <w:gridCol w:w="1859"/>
        <w:gridCol w:w="1937"/>
        <w:gridCol w:w="1750"/>
        <w:gridCol w:w="4363"/>
      </w:tblGrid>
      <w:tr w:rsidR="00DC267A" w14:paraId="11800C0B" w14:textId="77777777">
        <w:trPr>
          <w:trHeight w:val="570"/>
        </w:trPr>
        <w:tc>
          <w:tcPr>
            <w:tcW w:w="404" w:type="dxa"/>
            <w:tcBorders>
              <w:top w:val="single" w:sz="4" w:space="0" w:color="000000"/>
              <w:left w:val="single" w:sz="4" w:space="0" w:color="000000"/>
              <w:bottom w:val="single" w:sz="4" w:space="0" w:color="000000"/>
            </w:tcBorders>
            <w:vAlign w:val="center"/>
          </w:tcPr>
          <w:p w14:paraId="66FF4C46" w14:textId="77777777" w:rsidR="00DC267A" w:rsidRDefault="006D6A83">
            <w:pPr>
              <w:jc w:val="center"/>
              <w:rPr>
                <w:rFonts w:ascii="Arial Narrow" w:hAnsi="Arial Narrow" w:cs="Arial"/>
                <w:b/>
                <w:sz w:val="22"/>
                <w:szCs w:val="22"/>
              </w:rPr>
            </w:pPr>
            <w:r>
              <w:rPr>
                <w:rFonts w:ascii="Arial Narrow" w:hAnsi="Arial Narrow" w:cs="Arial"/>
                <w:b/>
                <w:sz w:val="22"/>
                <w:szCs w:val="22"/>
              </w:rPr>
              <w:t>Lp.</w:t>
            </w:r>
          </w:p>
        </w:tc>
        <w:tc>
          <w:tcPr>
            <w:tcW w:w="1859" w:type="dxa"/>
            <w:tcBorders>
              <w:top w:val="single" w:sz="4" w:space="0" w:color="000000"/>
              <w:left w:val="single" w:sz="4" w:space="0" w:color="000000"/>
              <w:bottom w:val="single" w:sz="4" w:space="0" w:color="000000"/>
            </w:tcBorders>
            <w:vAlign w:val="center"/>
          </w:tcPr>
          <w:p w14:paraId="6B1DF4B1" w14:textId="77777777" w:rsidR="00DC267A" w:rsidRDefault="006D6A83">
            <w:pPr>
              <w:jc w:val="center"/>
              <w:rPr>
                <w:rFonts w:ascii="Arial Narrow" w:hAnsi="Arial Narrow" w:cs="Arial"/>
                <w:b/>
                <w:sz w:val="22"/>
                <w:szCs w:val="22"/>
              </w:rPr>
            </w:pPr>
            <w:r>
              <w:rPr>
                <w:rFonts w:ascii="Arial Narrow" w:hAnsi="Arial Narrow" w:cs="Arial"/>
                <w:b/>
                <w:sz w:val="22"/>
                <w:szCs w:val="22"/>
              </w:rPr>
              <w:t>Imię i nazwisko</w:t>
            </w:r>
          </w:p>
        </w:tc>
        <w:tc>
          <w:tcPr>
            <w:tcW w:w="1937" w:type="dxa"/>
            <w:tcBorders>
              <w:top w:val="single" w:sz="4" w:space="0" w:color="000000"/>
              <w:left w:val="single" w:sz="4" w:space="0" w:color="000000"/>
              <w:bottom w:val="single" w:sz="4" w:space="0" w:color="000000"/>
            </w:tcBorders>
            <w:vAlign w:val="center"/>
          </w:tcPr>
          <w:p w14:paraId="77410D47" w14:textId="77777777" w:rsidR="00DC267A" w:rsidRDefault="006D6A83">
            <w:pPr>
              <w:jc w:val="center"/>
              <w:rPr>
                <w:rFonts w:ascii="Arial Narrow" w:hAnsi="Arial Narrow" w:cs="Arial"/>
                <w:b/>
                <w:sz w:val="22"/>
                <w:szCs w:val="22"/>
              </w:rPr>
            </w:pPr>
            <w:r>
              <w:rPr>
                <w:rFonts w:ascii="Arial Narrow" w:hAnsi="Arial Narrow" w:cs="Arial"/>
                <w:b/>
                <w:sz w:val="22"/>
                <w:szCs w:val="22"/>
              </w:rPr>
              <w:t>Zakres wykonywanych czynności</w:t>
            </w:r>
          </w:p>
          <w:p w14:paraId="15A75B0D" w14:textId="77777777" w:rsidR="00DC267A" w:rsidRDefault="00DC267A">
            <w:pPr>
              <w:jc w:val="center"/>
              <w:rPr>
                <w:rFonts w:ascii="Arial Narrow" w:hAnsi="Arial Narrow" w:cs="Arial"/>
                <w:b/>
                <w:sz w:val="22"/>
                <w:szCs w:val="22"/>
              </w:rPr>
            </w:pPr>
          </w:p>
        </w:tc>
        <w:tc>
          <w:tcPr>
            <w:tcW w:w="1750" w:type="dxa"/>
            <w:tcBorders>
              <w:top w:val="single" w:sz="4" w:space="0" w:color="000000"/>
              <w:left w:val="single" w:sz="4" w:space="0" w:color="000000"/>
              <w:bottom w:val="single" w:sz="4" w:space="0" w:color="000000"/>
            </w:tcBorders>
            <w:vAlign w:val="center"/>
          </w:tcPr>
          <w:p w14:paraId="505CB7BF" w14:textId="77777777" w:rsidR="00DC267A" w:rsidRDefault="006D6A83">
            <w:pPr>
              <w:jc w:val="center"/>
              <w:rPr>
                <w:rFonts w:ascii="Arial Narrow" w:hAnsi="Arial Narrow" w:cs="Arial"/>
                <w:b/>
                <w:sz w:val="22"/>
                <w:szCs w:val="22"/>
              </w:rPr>
            </w:pPr>
            <w:r>
              <w:rPr>
                <w:rFonts w:ascii="Arial Narrow" w:hAnsi="Arial Narrow" w:cs="Arial"/>
                <w:b/>
                <w:sz w:val="22"/>
                <w:szCs w:val="22"/>
              </w:rPr>
              <w:t>Podstawa dysponowania wskazanymi osobami</w:t>
            </w:r>
          </w:p>
          <w:p w14:paraId="1001F2CE"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(m.in. umowa</w:t>
            </w:r>
          </w:p>
          <w:p w14:paraId="35CC8933" w14:textId="77777777" w:rsidR="00DC267A" w:rsidRDefault="006D6A83">
            <w:pPr>
              <w:jc w:val="center"/>
              <w:rPr>
                <w:rFonts w:ascii="Arial Narrow" w:hAnsi="Arial Narrow" w:cs="Arial"/>
                <w:i/>
                <w:color w:val="000000"/>
                <w:sz w:val="22"/>
                <w:szCs w:val="22"/>
              </w:rPr>
            </w:pPr>
            <w:r>
              <w:rPr>
                <w:rFonts w:ascii="Arial Narrow" w:hAnsi="Arial Narrow" w:cs="Arial"/>
                <w:i/>
                <w:color w:val="000000"/>
                <w:sz w:val="22"/>
                <w:szCs w:val="22"/>
              </w:rPr>
              <w:t>o pracę, umowa zlecenie, umowa</w:t>
            </w:r>
          </w:p>
          <w:p w14:paraId="02B8447F" w14:textId="77777777" w:rsidR="00DC267A" w:rsidRDefault="006D6A83">
            <w:pPr>
              <w:jc w:val="center"/>
              <w:rPr>
                <w:rFonts w:ascii="Arial Narrow" w:hAnsi="Arial Narrow" w:cs="Arial"/>
                <w:sz w:val="22"/>
                <w:szCs w:val="22"/>
              </w:rPr>
            </w:pPr>
            <w:r>
              <w:rPr>
                <w:rFonts w:ascii="Arial Narrow" w:hAnsi="Arial Narrow" w:cs="Arial"/>
                <w:i/>
                <w:color w:val="000000"/>
                <w:sz w:val="22"/>
                <w:szCs w:val="22"/>
              </w:rPr>
              <w:t>o dzieło, oddanie do dyspozycji itp.)</w:t>
            </w:r>
          </w:p>
        </w:tc>
        <w:tc>
          <w:tcPr>
            <w:tcW w:w="4363" w:type="dxa"/>
            <w:tcBorders>
              <w:top w:val="single" w:sz="4" w:space="0" w:color="000000"/>
              <w:left w:val="single" w:sz="4" w:space="0" w:color="000000"/>
              <w:bottom w:val="single" w:sz="4" w:space="0" w:color="000000"/>
              <w:right w:val="single" w:sz="4" w:space="0" w:color="000000"/>
            </w:tcBorders>
            <w:vAlign w:val="center"/>
          </w:tcPr>
          <w:p w14:paraId="72285CE1" w14:textId="77777777" w:rsidR="00DC267A" w:rsidRDefault="006D6A83">
            <w:pPr>
              <w:jc w:val="center"/>
              <w:rPr>
                <w:rFonts w:ascii="Arial Narrow" w:hAnsi="Arial Narrow" w:cs="Arial"/>
                <w:sz w:val="22"/>
                <w:szCs w:val="22"/>
              </w:rPr>
            </w:pPr>
            <w:r>
              <w:rPr>
                <w:rFonts w:ascii="Arial Narrow" w:hAnsi="Arial Narrow" w:cs="Arial"/>
                <w:b/>
                <w:sz w:val="22"/>
                <w:szCs w:val="22"/>
              </w:rPr>
              <w:t>Wykształcenie, kwalifikacje zawodowe, doświadczenie (</w:t>
            </w:r>
            <w:r>
              <w:rPr>
                <w:rFonts w:ascii="Arial Narrow" w:hAnsi="Arial Narrow" w:cs="Arial"/>
                <w:i/>
                <w:sz w:val="22"/>
                <w:szCs w:val="22"/>
              </w:rPr>
              <w:t>w tym posiadane uprawnienia budowlane</w:t>
            </w:r>
            <w:r>
              <w:rPr>
                <w:rFonts w:ascii="Arial Narrow" w:hAnsi="Arial Narrow" w:cs="Arial"/>
                <w:b/>
                <w:sz w:val="22"/>
                <w:szCs w:val="22"/>
              </w:rPr>
              <w:t>) w zakresie niezbędnym do spełnienia warunków udziału w postępowaniu</w:t>
            </w:r>
          </w:p>
        </w:tc>
      </w:tr>
      <w:tr w:rsidR="00DC267A" w14:paraId="7013B408" w14:textId="77777777">
        <w:trPr>
          <w:trHeight w:val="2438"/>
        </w:trPr>
        <w:tc>
          <w:tcPr>
            <w:tcW w:w="404" w:type="dxa"/>
            <w:tcBorders>
              <w:top w:val="single" w:sz="4" w:space="0" w:color="000000"/>
              <w:left w:val="single" w:sz="4" w:space="0" w:color="000000"/>
              <w:bottom w:val="single" w:sz="4" w:space="0" w:color="000000"/>
            </w:tcBorders>
            <w:vAlign w:val="center"/>
          </w:tcPr>
          <w:p w14:paraId="785AC68D" w14:textId="77777777" w:rsidR="00DC267A" w:rsidRDefault="006D6A83">
            <w:pPr>
              <w:jc w:val="center"/>
              <w:rPr>
                <w:rFonts w:ascii="Arial" w:hAnsi="Arial" w:cs="Arial"/>
                <w:sz w:val="22"/>
                <w:szCs w:val="22"/>
              </w:rPr>
            </w:pPr>
            <w:r>
              <w:rPr>
                <w:rFonts w:ascii="Arial" w:hAnsi="Arial" w:cs="Arial"/>
                <w:sz w:val="22"/>
                <w:szCs w:val="22"/>
              </w:rPr>
              <w:t>1</w:t>
            </w:r>
          </w:p>
        </w:tc>
        <w:tc>
          <w:tcPr>
            <w:tcW w:w="1859" w:type="dxa"/>
            <w:tcBorders>
              <w:top w:val="single" w:sz="4" w:space="0" w:color="000000"/>
              <w:left w:val="single" w:sz="4" w:space="0" w:color="000000"/>
              <w:bottom w:val="single" w:sz="4" w:space="0" w:color="000000"/>
            </w:tcBorders>
          </w:tcPr>
          <w:p w14:paraId="4D801724" w14:textId="77777777" w:rsidR="00DC267A" w:rsidRDefault="00DC267A">
            <w:pPr>
              <w:rPr>
                <w:rFonts w:ascii="Arial" w:hAnsi="Arial" w:cs="Arial"/>
                <w:sz w:val="22"/>
                <w:szCs w:val="22"/>
              </w:rPr>
            </w:pPr>
          </w:p>
        </w:tc>
        <w:tc>
          <w:tcPr>
            <w:tcW w:w="1937" w:type="dxa"/>
            <w:tcBorders>
              <w:top w:val="single" w:sz="4" w:space="0" w:color="000000"/>
              <w:left w:val="single" w:sz="4" w:space="0" w:color="000000"/>
              <w:bottom w:val="single" w:sz="4" w:space="0" w:color="000000"/>
            </w:tcBorders>
            <w:vAlign w:val="center"/>
          </w:tcPr>
          <w:p w14:paraId="4604AD19" w14:textId="77777777" w:rsidR="00DC267A" w:rsidRDefault="006D6A83" w:rsidP="00B4511F">
            <w:pPr>
              <w:jc w:val="center"/>
              <w:rPr>
                <w:rFonts w:ascii="Arial" w:hAnsi="Arial"/>
                <w:sz w:val="20"/>
              </w:rPr>
            </w:pPr>
            <w:r>
              <w:rPr>
                <w:rFonts w:ascii="Arial" w:hAnsi="Arial" w:cs="Arial"/>
                <w:b/>
                <w:sz w:val="20"/>
              </w:rPr>
              <w:t xml:space="preserve">Kierownik robót </w:t>
            </w:r>
          </w:p>
        </w:tc>
        <w:tc>
          <w:tcPr>
            <w:tcW w:w="1750" w:type="dxa"/>
            <w:tcBorders>
              <w:top w:val="single" w:sz="4" w:space="0" w:color="000000"/>
              <w:left w:val="single" w:sz="4" w:space="0" w:color="000000"/>
              <w:bottom w:val="single" w:sz="4" w:space="0" w:color="000000"/>
            </w:tcBorders>
          </w:tcPr>
          <w:p w14:paraId="3C717CF0" w14:textId="77777777" w:rsidR="00DC267A" w:rsidRDefault="00DC267A">
            <w:pPr>
              <w:rPr>
                <w:rFonts w:ascii="Arial" w:hAnsi="Arial" w:cs="Arial"/>
                <w:sz w:val="22"/>
                <w:szCs w:val="22"/>
              </w:rPr>
            </w:pPr>
          </w:p>
        </w:tc>
        <w:tc>
          <w:tcPr>
            <w:tcW w:w="4363" w:type="dxa"/>
            <w:tcBorders>
              <w:top w:val="single" w:sz="4" w:space="0" w:color="000000"/>
              <w:left w:val="single" w:sz="4" w:space="0" w:color="000000"/>
              <w:bottom w:val="single" w:sz="4" w:space="0" w:color="000000"/>
              <w:right w:val="single" w:sz="4" w:space="0" w:color="000000"/>
            </w:tcBorders>
          </w:tcPr>
          <w:p w14:paraId="68D2C965" w14:textId="77777777" w:rsidR="00DC267A" w:rsidRDefault="006D6A83">
            <w:pPr>
              <w:rPr>
                <w:rFonts w:ascii="Arial" w:hAnsi="Arial" w:cs="Arial"/>
                <w:sz w:val="20"/>
              </w:rPr>
            </w:pPr>
            <w:r>
              <w:rPr>
                <w:rFonts w:ascii="Arial" w:hAnsi="Arial" w:cs="Arial"/>
                <w:b/>
                <w:sz w:val="20"/>
                <w:u w:val="single"/>
              </w:rPr>
              <w:t>Kwalifikacje (</w:t>
            </w:r>
            <w:r>
              <w:rPr>
                <w:rFonts w:ascii="Arial" w:hAnsi="Arial" w:cs="Arial"/>
                <w:b/>
                <w:i/>
                <w:sz w:val="20"/>
                <w:u w:val="single"/>
              </w:rPr>
              <w:t>uprawnienia)</w:t>
            </w:r>
            <w:r>
              <w:rPr>
                <w:rFonts w:ascii="Arial" w:hAnsi="Arial" w:cs="Arial"/>
                <w:sz w:val="20"/>
              </w:rPr>
              <w:t xml:space="preserve"> </w:t>
            </w:r>
          </w:p>
          <w:p w14:paraId="79850918" w14:textId="77777777" w:rsidR="00DC267A" w:rsidRDefault="00DC267A">
            <w:pPr>
              <w:rPr>
                <w:rFonts w:ascii="Arial" w:hAnsi="Arial" w:cs="Arial"/>
                <w:sz w:val="20"/>
              </w:rPr>
            </w:pPr>
          </w:p>
          <w:p w14:paraId="7FBAE303" w14:textId="77777777" w:rsidR="00DC267A" w:rsidRDefault="006D6A83">
            <w:pPr>
              <w:rPr>
                <w:rFonts w:ascii="Arial" w:hAnsi="Arial"/>
                <w:sz w:val="20"/>
              </w:rPr>
            </w:pPr>
            <w:r>
              <w:rPr>
                <w:rFonts w:ascii="Arial" w:hAnsi="Arial" w:cs="Arial"/>
                <w:sz w:val="20"/>
              </w:rPr>
              <w:t>………………………………………………………………………………………….</w:t>
            </w:r>
            <w:r>
              <w:rPr>
                <w:rFonts w:ascii="Arial" w:hAnsi="Arial" w:cs="Arial"/>
                <w:sz w:val="20"/>
              </w:rPr>
              <w:br/>
            </w:r>
            <w:r>
              <w:rPr>
                <w:rFonts w:ascii="Arial" w:hAnsi="Arial" w:cs="Arial"/>
                <w:b/>
                <w:sz w:val="20"/>
                <w:u w:val="single"/>
              </w:rPr>
              <w:t>Doświadczenie zawodowe</w:t>
            </w:r>
            <w:r>
              <w:rPr>
                <w:rFonts w:ascii="Arial" w:hAnsi="Arial" w:cs="Arial"/>
                <w:sz w:val="20"/>
              </w:rPr>
              <w:br/>
            </w:r>
          </w:p>
          <w:p w14:paraId="3FA3EFB0" w14:textId="77777777" w:rsidR="00DC267A" w:rsidRDefault="006D6A83">
            <w:pPr>
              <w:rPr>
                <w:rFonts w:ascii="Arial" w:hAnsi="Arial"/>
                <w:sz w:val="20"/>
              </w:rPr>
            </w:pPr>
            <w:r>
              <w:rPr>
                <w:rFonts w:ascii="Arial" w:hAnsi="Arial" w:cs="Arial"/>
                <w:sz w:val="20"/>
              </w:rPr>
              <w:t xml:space="preserve">….... lat *  stażu pracy na stanowisku  kierownika budowy  </w:t>
            </w:r>
          </w:p>
          <w:p w14:paraId="0F2F07AF" w14:textId="77777777" w:rsidR="00DC267A" w:rsidRDefault="00DC267A">
            <w:pPr>
              <w:rPr>
                <w:rFonts w:cs="Arial"/>
              </w:rPr>
            </w:pPr>
          </w:p>
          <w:p w14:paraId="1A4688C3" w14:textId="77777777" w:rsidR="006021D0" w:rsidRDefault="006D6A83" w:rsidP="006021D0">
            <w:pPr>
              <w:rPr>
                <w:rFonts w:ascii="Arial" w:hAnsi="Arial"/>
                <w:sz w:val="20"/>
              </w:rPr>
            </w:pPr>
            <w:r>
              <w:rPr>
                <w:rFonts w:ascii="Arial" w:hAnsi="Arial" w:cs="Arial"/>
                <w:sz w:val="20"/>
              </w:rPr>
              <w:t xml:space="preserve">doświadczenie </w:t>
            </w:r>
            <w:r w:rsidRPr="00164637">
              <w:rPr>
                <w:rFonts w:ascii="Arial" w:hAnsi="Arial" w:cs="Arial"/>
                <w:sz w:val="20"/>
              </w:rPr>
              <w:t xml:space="preserve">zawodowe w sprawowaniu funkcji kierownika robót w </w:t>
            </w:r>
            <w:r w:rsidRPr="00D850AF">
              <w:rPr>
                <w:rFonts w:ascii="Arial" w:hAnsi="Arial" w:cs="Arial"/>
                <w:sz w:val="20"/>
              </w:rPr>
              <w:t xml:space="preserve">specjalności </w:t>
            </w:r>
            <w:r w:rsidR="00564D83" w:rsidRPr="00D850AF">
              <w:rPr>
                <w:rFonts w:ascii="Arial" w:hAnsi="Arial" w:cs="Arial"/>
                <w:sz w:val="20"/>
              </w:rPr>
              <w:t>ogólnobudowlanej</w:t>
            </w:r>
            <w:r w:rsidRPr="00D850AF">
              <w:rPr>
                <w:rFonts w:ascii="Arial" w:hAnsi="Arial" w:cs="Arial"/>
                <w:sz w:val="20"/>
              </w:rPr>
              <w:t xml:space="preserve"> przy realizacji ……………….. </w:t>
            </w:r>
            <w:r w:rsidRPr="00164637">
              <w:rPr>
                <w:rFonts w:ascii="Arial" w:hAnsi="Arial" w:cs="Arial"/>
                <w:sz w:val="20"/>
              </w:rPr>
              <w:t xml:space="preserve">zakończonej inwestycji polegającej na </w:t>
            </w:r>
          </w:p>
          <w:p w14:paraId="1EF95F8F" w14:textId="77777777" w:rsidR="00DC267A" w:rsidRDefault="00DC267A">
            <w:pPr>
              <w:rPr>
                <w:rFonts w:ascii="Arial" w:hAnsi="Arial"/>
                <w:sz w:val="20"/>
              </w:rPr>
            </w:pPr>
          </w:p>
          <w:p w14:paraId="5FD3A5B2" w14:textId="77777777" w:rsidR="00DC267A" w:rsidRDefault="00DC267A">
            <w:pPr>
              <w:rPr>
                <w:rFonts w:ascii="Arial" w:hAnsi="Arial" w:cs="Arial"/>
                <w:sz w:val="20"/>
              </w:rPr>
            </w:pPr>
          </w:p>
          <w:p w14:paraId="55889912" w14:textId="77777777" w:rsidR="00DC267A" w:rsidRDefault="00DC267A">
            <w:pPr>
              <w:rPr>
                <w:rFonts w:ascii="Arial" w:hAnsi="Arial" w:cs="Arial"/>
                <w:sz w:val="20"/>
              </w:rPr>
            </w:pPr>
          </w:p>
          <w:p w14:paraId="74652798" w14:textId="77777777" w:rsidR="00DC267A" w:rsidRDefault="006D6A83">
            <w:pPr>
              <w:rPr>
                <w:rFonts w:ascii="Arial" w:hAnsi="Arial" w:cs="Arial"/>
                <w:sz w:val="20"/>
              </w:rPr>
            </w:pPr>
            <w:r>
              <w:rPr>
                <w:rFonts w:ascii="Arial" w:hAnsi="Arial" w:cs="Arial"/>
                <w:sz w:val="20"/>
              </w:rPr>
              <w:t xml:space="preserve">*  </w:t>
            </w:r>
            <w:r>
              <w:rPr>
                <w:rFonts w:ascii="Arial" w:hAnsi="Arial" w:cs="Arial"/>
                <w:i/>
                <w:sz w:val="20"/>
              </w:rPr>
              <w:t xml:space="preserve"> </w:t>
            </w:r>
            <w:r>
              <w:rPr>
                <w:rFonts w:ascii="Arial" w:hAnsi="Arial" w:cs="Arial"/>
                <w:i/>
                <w:sz w:val="16"/>
                <w:szCs w:val="16"/>
              </w:rPr>
              <w:t xml:space="preserve">minimum 5-letnie  </w:t>
            </w:r>
          </w:p>
          <w:p w14:paraId="67ACED2D" w14:textId="77777777" w:rsidR="00DC267A" w:rsidRDefault="006D6A83">
            <w:pPr>
              <w:rPr>
                <w:rFonts w:ascii="Arial" w:hAnsi="Arial" w:cs="Arial"/>
                <w:sz w:val="20"/>
              </w:rPr>
            </w:pPr>
            <w:r w:rsidRPr="00D850AF">
              <w:rPr>
                <w:rFonts w:ascii="Arial" w:hAnsi="Arial" w:cs="Arial"/>
                <w:i/>
                <w:iCs/>
                <w:color w:val="000000"/>
                <w:sz w:val="20"/>
              </w:rPr>
              <w:t xml:space="preserve">** </w:t>
            </w:r>
            <w:r w:rsidRPr="00D850AF">
              <w:rPr>
                <w:rFonts w:ascii="Arial" w:hAnsi="Arial" w:cs="Arial"/>
                <w:i/>
                <w:iCs/>
                <w:color w:val="000000"/>
                <w:sz w:val="16"/>
                <w:szCs w:val="16"/>
              </w:rPr>
              <w:t>niepotrzebne skreślić</w:t>
            </w:r>
          </w:p>
        </w:tc>
      </w:tr>
    </w:tbl>
    <w:p w14:paraId="3EEE8B32" w14:textId="77777777" w:rsidR="00DC267A" w:rsidRDefault="00DC267A"/>
    <w:p w14:paraId="605ED368" w14:textId="77777777" w:rsidR="00DC267A" w:rsidRDefault="00DC267A"/>
    <w:p w14:paraId="30E1193E" w14:textId="77777777" w:rsidR="00DC267A" w:rsidRDefault="00DC267A"/>
    <w:p w14:paraId="46923EE8" w14:textId="77777777" w:rsidR="00DC267A" w:rsidRDefault="00DC267A">
      <w:pPr>
        <w:widowControl/>
        <w:tabs>
          <w:tab w:val="left" w:pos="566"/>
          <w:tab w:val="left" w:pos="2459"/>
        </w:tabs>
        <w:jc w:val="center"/>
        <w:rPr>
          <w:rFonts w:ascii="Arial" w:eastAsia="Calibri" w:hAnsi="Arial" w:cs="Arial"/>
          <w:b/>
          <w:bCs/>
          <w:i/>
          <w:color w:val="FF0000"/>
          <w:sz w:val="20"/>
          <w:szCs w:val="16"/>
        </w:rPr>
      </w:pPr>
    </w:p>
    <w:p w14:paraId="73842CE2" w14:textId="77777777" w:rsidR="00DC267A" w:rsidRDefault="006D6A83">
      <w:r>
        <w:rPr>
          <w:rFonts w:ascii="Arial" w:eastAsia="Garamond" w:hAnsi="Arial" w:cs="Arial"/>
          <w:sz w:val="20"/>
        </w:rPr>
        <w:t>………………………………</w:t>
      </w:r>
      <w:r>
        <w:rPr>
          <w:rFonts w:ascii="Arial" w:eastAsia="Arial" w:hAnsi="Arial" w:cs="Arial"/>
          <w:sz w:val="20"/>
        </w:rPr>
        <w:t xml:space="preserve">                                          </w:t>
      </w:r>
      <w:r>
        <w:rPr>
          <w:rFonts w:ascii="Arial" w:hAnsi="Arial" w:cs="Arial"/>
          <w:sz w:val="20"/>
        </w:rPr>
        <w:t>.……………………….………………………….…</w:t>
      </w:r>
    </w:p>
    <w:p w14:paraId="30BADBCE" w14:textId="77777777" w:rsidR="00DC267A" w:rsidRDefault="006D6A83">
      <w:pPr>
        <w:ind w:left="4860" w:hanging="4500"/>
      </w:pPr>
      <w:r>
        <w:rPr>
          <w:rFonts w:ascii="Arial" w:hAnsi="Arial" w:cs="Arial"/>
          <w:sz w:val="14"/>
          <w:szCs w:val="14"/>
        </w:rPr>
        <w:t>(miejscowość, data)                                                                                  (podpisy osób uprawnionych do  reprezentowania Wykonawcy)</w:t>
      </w:r>
    </w:p>
    <w:p w14:paraId="0B8F3180" w14:textId="77777777" w:rsidR="00DC267A" w:rsidRDefault="00DC267A">
      <w:pPr>
        <w:widowControl/>
        <w:suppressAutoHyphens w:val="0"/>
        <w:spacing w:before="120" w:line="360" w:lineRule="auto"/>
        <w:jc w:val="both"/>
        <w:rPr>
          <w:rFonts w:ascii="Arial" w:hAnsi="Arial" w:cs="Arial"/>
          <w:b/>
          <w:sz w:val="20"/>
          <w:u w:val="single"/>
        </w:rPr>
      </w:pPr>
    </w:p>
    <w:p w14:paraId="0F6AAFCE" w14:textId="77777777" w:rsidR="00DC267A" w:rsidRDefault="006D6A83">
      <w:pPr>
        <w:tabs>
          <w:tab w:val="left" w:pos="381"/>
        </w:tabs>
        <w:spacing w:before="171" w:after="171"/>
        <w:jc w:val="both"/>
        <w:rPr>
          <w:rFonts w:ascii="Arial Narrow" w:hAnsi="Arial Narrow" w:cs="Arial"/>
          <w:b/>
          <w:i/>
          <w:iCs/>
          <w:color w:val="000000"/>
          <w:sz w:val="20"/>
          <w:u w:val="single"/>
          <w:lang w:eastAsia="pl-PL"/>
        </w:rPr>
      </w:pPr>
      <w:r w:rsidRPr="00D850AF">
        <w:rPr>
          <w:rFonts w:ascii="Arial Narrow" w:hAnsi="Arial Narrow" w:cs="Arial"/>
          <w:b/>
          <w:i/>
          <w:iCs/>
          <w:color w:val="000000"/>
          <w:sz w:val="20"/>
          <w:lang w:eastAsia="pl-PL"/>
        </w:rPr>
        <w:t xml:space="preserve">Niniejszy formularz </w:t>
      </w:r>
      <w:r w:rsidRPr="00D850AF">
        <w:rPr>
          <w:rFonts w:ascii="Arial Narrow" w:hAnsi="Arial Narrow" w:cs="Arial"/>
          <w:b/>
          <w:i/>
          <w:iCs/>
          <w:color w:val="000000"/>
          <w:sz w:val="20"/>
          <w:u w:val="single"/>
          <w:lang w:eastAsia="pl-PL"/>
        </w:rPr>
        <w:t>składa tylko Wykonawca wezwany przez Zamawiającego.</w:t>
      </w:r>
    </w:p>
    <w:p w14:paraId="0AE71D13" w14:textId="77777777" w:rsidR="00BE0929" w:rsidRDefault="00BE0929">
      <w:pPr>
        <w:tabs>
          <w:tab w:val="left" w:pos="381"/>
        </w:tabs>
        <w:spacing w:before="171" w:after="171"/>
        <w:jc w:val="both"/>
        <w:rPr>
          <w:rFonts w:ascii="Arial Narrow" w:hAnsi="Arial Narrow" w:cs="Arial"/>
          <w:b/>
          <w:i/>
          <w:iCs/>
          <w:color w:val="000000"/>
          <w:sz w:val="20"/>
          <w:u w:val="single"/>
          <w:lang w:eastAsia="pl-PL"/>
        </w:rPr>
      </w:pPr>
    </w:p>
    <w:p w14:paraId="5F530DF5" w14:textId="77777777" w:rsidR="00BB3003" w:rsidRDefault="00BB3003" w:rsidP="00BE0929">
      <w:pPr>
        <w:ind w:left="7080" w:firstLine="708"/>
        <w:rPr>
          <w:rFonts w:ascii="Arial" w:hAnsi="Arial" w:cs="Arial"/>
          <w:i/>
          <w:sz w:val="18"/>
          <w:szCs w:val="18"/>
        </w:rPr>
      </w:pPr>
    </w:p>
    <w:p w14:paraId="104B68B7" w14:textId="77777777" w:rsidR="00BB3003" w:rsidRDefault="00BB3003" w:rsidP="00BE0929">
      <w:pPr>
        <w:ind w:left="7080" w:firstLine="708"/>
        <w:rPr>
          <w:rFonts w:ascii="Arial" w:hAnsi="Arial" w:cs="Arial"/>
          <w:i/>
          <w:sz w:val="18"/>
          <w:szCs w:val="18"/>
        </w:rPr>
      </w:pPr>
    </w:p>
    <w:p w14:paraId="37FCFFDC" w14:textId="77777777" w:rsidR="00BB3003" w:rsidRDefault="00BB3003" w:rsidP="00BE0929">
      <w:pPr>
        <w:ind w:left="7080" w:firstLine="708"/>
        <w:rPr>
          <w:rFonts w:ascii="Arial" w:hAnsi="Arial" w:cs="Arial"/>
          <w:i/>
          <w:sz w:val="18"/>
          <w:szCs w:val="18"/>
        </w:rPr>
      </w:pPr>
    </w:p>
    <w:p w14:paraId="7FF06A6B" w14:textId="77777777" w:rsidR="00BB3003" w:rsidRDefault="00BB3003" w:rsidP="00BE0929">
      <w:pPr>
        <w:ind w:left="7080" w:firstLine="708"/>
        <w:rPr>
          <w:rFonts w:ascii="Arial" w:hAnsi="Arial" w:cs="Arial"/>
          <w:i/>
          <w:sz w:val="18"/>
          <w:szCs w:val="18"/>
        </w:rPr>
      </w:pPr>
    </w:p>
    <w:p w14:paraId="452F805C" w14:textId="77777777" w:rsidR="00BB3003" w:rsidRDefault="00BB3003" w:rsidP="00BE0929">
      <w:pPr>
        <w:ind w:left="7080" w:firstLine="708"/>
        <w:rPr>
          <w:rFonts w:ascii="Arial" w:hAnsi="Arial" w:cs="Arial"/>
          <w:i/>
          <w:sz w:val="18"/>
          <w:szCs w:val="18"/>
        </w:rPr>
      </w:pPr>
    </w:p>
    <w:p w14:paraId="4AAD9F6D" w14:textId="77777777" w:rsidR="00BB3003" w:rsidRDefault="00BB3003" w:rsidP="00BE0929">
      <w:pPr>
        <w:ind w:left="7080" w:firstLine="708"/>
        <w:rPr>
          <w:rFonts w:ascii="Arial" w:hAnsi="Arial" w:cs="Arial"/>
          <w:i/>
          <w:sz w:val="18"/>
          <w:szCs w:val="18"/>
        </w:rPr>
      </w:pPr>
    </w:p>
    <w:p w14:paraId="01C9FDFB" w14:textId="77777777" w:rsidR="00BE0929" w:rsidRDefault="00BE0929" w:rsidP="00BE0929">
      <w:pPr>
        <w:ind w:left="7080" w:firstLine="708"/>
        <w:rPr>
          <w:rFonts w:ascii="Arial" w:hAnsi="Arial" w:cs="Arial"/>
          <w:i/>
          <w:sz w:val="18"/>
          <w:szCs w:val="18"/>
        </w:rPr>
      </w:pPr>
      <w:r w:rsidRPr="00792AC7">
        <w:rPr>
          <w:rFonts w:ascii="Arial" w:hAnsi="Arial" w:cs="Arial"/>
          <w:i/>
          <w:sz w:val="18"/>
          <w:szCs w:val="18"/>
        </w:rPr>
        <w:t xml:space="preserve">Załącznik  Nr </w:t>
      </w:r>
      <w:r>
        <w:rPr>
          <w:rFonts w:ascii="Arial" w:hAnsi="Arial" w:cs="Arial"/>
          <w:i/>
          <w:sz w:val="18"/>
          <w:szCs w:val="18"/>
        </w:rPr>
        <w:t>8</w:t>
      </w:r>
      <w:r w:rsidRPr="00792AC7">
        <w:rPr>
          <w:rFonts w:ascii="Arial" w:hAnsi="Arial" w:cs="Arial"/>
          <w:i/>
          <w:sz w:val="18"/>
          <w:szCs w:val="18"/>
        </w:rPr>
        <w:t xml:space="preserve"> do SWZ</w:t>
      </w:r>
    </w:p>
    <w:p w14:paraId="3D213072" w14:textId="77777777" w:rsidR="00BB3003" w:rsidRDefault="00BB3003" w:rsidP="00BE0929">
      <w:pPr>
        <w:ind w:left="7080" w:firstLine="708"/>
        <w:rPr>
          <w:rFonts w:ascii="Arial" w:hAnsi="Arial" w:cs="Arial"/>
          <w:i/>
          <w:sz w:val="18"/>
          <w:szCs w:val="18"/>
        </w:rPr>
      </w:pPr>
    </w:p>
    <w:p w14:paraId="3D4C49FA" w14:textId="77777777" w:rsidR="00BB3003" w:rsidRPr="00903BE3" w:rsidRDefault="00BB3003" w:rsidP="00BB3003">
      <w:pPr>
        <w:ind w:firstLine="8"/>
        <w:jc w:val="center"/>
        <w:rPr>
          <w:rFonts w:ascii="Arial" w:hAnsi="Arial" w:cs="Arial"/>
          <w:b/>
          <w:bCs/>
          <w:i/>
          <w:sz w:val="18"/>
          <w:szCs w:val="18"/>
        </w:rPr>
      </w:pPr>
      <w:r w:rsidRPr="00903BE3">
        <w:rPr>
          <w:rFonts w:ascii="Arial" w:hAnsi="Arial" w:cs="Arial"/>
          <w:b/>
          <w:bCs/>
          <w:i/>
          <w:sz w:val="18"/>
          <w:szCs w:val="18"/>
        </w:rPr>
        <w:t>OŚWIADCZENIE WYKONAWCY O ROCZNYM PRZYCHODZIE</w:t>
      </w:r>
    </w:p>
    <w:p w14:paraId="32BECE05" w14:textId="77777777" w:rsidR="00BB3003" w:rsidRPr="00903BE3" w:rsidRDefault="00BB3003" w:rsidP="00BB3003">
      <w:pPr>
        <w:ind w:firstLine="8"/>
        <w:jc w:val="center"/>
        <w:rPr>
          <w:rFonts w:ascii="Arial" w:hAnsi="Arial" w:cs="Arial"/>
          <w:b/>
          <w:bCs/>
          <w:i/>
          <w:sz w:val="18"/>
          <w:szCs w:val="18"/>
        </w:rPr>
      </w:pPr>
    </w:p>
    <w:p w14:paraId="5CF25342" w14:textId="77777777" w:rsidR="00BB3003" w:rsidRDefault="00BB3003" w:rsidP="00BB3003">
      <w:pPr>
        <w:ind w:firstLine="8"/>
        <w:jc w:val="center"/>
        <w:rPr>
          <w:rFonts w:ascii="Arial" w:hAnsi="Arial" w:cs="Arial"/>
          <w:i/>
          <w:sz w:val="18"/>
          <w:szCs w:val="18"/>
        </w:rPr>
      </w:pPr>
    </w:p>
    <w:p w14:paraId="5770E2B7" w14:textId="77777777" w:rsidR="00BB3003" w:rsidRDefault="00BB3003" w:rsidP="00BB3003">
      <w:pPr>
        <w:ind w:firstLine="8"/>
        <w:jc w:val="center"/>
        <w:rPr>
          <w:rFonts w:ascii="Arial" w:hAnsi="Arial" w:cs="Arial"/>
          <w:i/>
          <w:sz w:val="18"/>
          <w:szCs w:val="18"/>
        </w:rPr>
      </w:pPr>
    </w:p>
    <w:p w14:paraId="13A1ED09" w14:textId="7D4AB2B9" w:rsidR="00BB3003" w:rsidRDefault="00BB3003" w:rsidP="00227DA7">
      <w:pPr>
        <w:rPr>
          <w:rFonts w:ascii="Arial" w:hAnsi="Arial" w:cs="Arial"/>
          <w:i/>
          <w:sz w:val="18"/>
          <w:szCs w:val="18"/>
        </w:rPr>
      </w:pPr>
    </w:p>
    <w:p w14:paraId="35B75819" w14:textId="55BB7858" w:rsidR="00227DA7" w:rsidRDefault="00227DA7" w:rsidP="00227DA7">
      <w:pPr>
        <w:rPr>
          <w:rFonts w:ascii="Arial" w:hAnsi="Arial" w:cs="Arial"/>
          <w:i/>
          <w:sz w:val="18"/>
          <w:szCs w:val="18"/>
        </w:rPr>
      </w:pPr>
    </w:p>
    <w:p w14:paraId="1404A9D4" w14:textId="11F3E609" w:rsidR="00227DA7" w:rsidRDefault="00227DA7" w:rsidP="00227DA7">
      <w:pPr>
        <w:rPr>
          <w:rFonts w:ascii="Arial" w:hAnsi="Arial" w:cs="Arial"/>
          <w:i/>
          <w:sz w:val="18"/>
          <w:szCs w:val="18"/>
        </w:rPr>
      </w:pPr>
    </w:p>
    <w:p w14:paraId="460F3601" w14:textId="77777777" w:rsidR="00BB3003" w:rsidRDefault="00BB3003" w:rsidP="002053D2">
      <w:pPr>
        <w:rPr>
          <w:rFonts w:ascii="Arial" w:hAnsi="Arial" w:cs="Arial"/>
          <w:i/>
          <w:sz w:val="18"/>
          <w:szCs w:val="18"/>
        </w:rPr>
      </w:pPr>
    </w:p>
    <w:p w14:paraId="5097A5FF" w14:textId="77777777" w:rsidR="00BB3003" w:rsidRDefault="00BB3003" w:rsidP="00BB3003">
      <w:pPr>
        <w:ind w:firstLine="8"/>
        <w:jc w:val="center"/>
        <w:rPr>
          <w:rFonts w:ascii="Arial" w:hAnsi="Arial" w:cs="Arial"/>
          <w:i/>
          <w:sz w:val="18"/>
          <w:szCs w:val="18"/>
        </w:rPr>
      </w:pPr>
    </w:p>
    <w:p w14:paraId="64C7F51C" w14:textId="77777777" w:rsidR="00BB3003" w:rsidRDefault="00BB3003" w:rsidP="00BB3003">
      <w:pPr>
        <w:ind w:firstLine="8"/>
        <w:jc w:val="center"/>
        <w:rPr>
          <w:rFonts w:ascii="Arial" w:hAnsi="Arial" w:cs="Arial"/>
          <w:i/>
          <w:sz w:val="18"/>
          <w:szCs w:val="18"/>
        </w:rPr>
      </w:pPr>
    </w:p>
    <w:p w14:paraId="66132C54" w14:textId="77777777" w:rsidR="00BB3003" w:rsidRDefault="00BB3003" w:rsidP="00BB3003">
      <w:pPr>
        <w:ind w:firstLine="8"/>
        <w:jc w:val="center"/>
        <w:rPr>
          <w:rFonts w:ascii="Arial" w:hAnsi="Arial" w:cs="Arial"/>
          <w:i/>
          <w:sz w:val="18"/>
          <w:szCs w:val="18"/>
        </w:rPr>
      </w:pPr>
    </w:p>
    <w:p w14:paraId="089887B5" w14:textId="77777777" w:rsidR="00BB3003" w:rsidRDefault="00BB3003" w:rsidP="00BB3003">
      <w:pPr>
        <w:ind w:firstLine="8"/>
        <w:jc w:val="center"/>
        <w:rPr>
          <w:rFonts w:ascii="Arial" w:hAnsi="Arial" w:cs="Arial"/>
          <w:i/>
          <w:sz w:val="18"/>
          <w:szCs w:val="18"/>
        </w:rPr>
      </w:pPr>
    </w:p>
    <w:p w14:paraId="5E9AE186" w14:textId="77777777" w:rsidR="00BB3003" w:rsidRDefault="00BB3003" w:rsidP="00BB3003">
      <w:pPr>
        <w:ind w:firstLine="8"/>
        <w:jc w:val="center"/>
        <w:rPr>
          <w:rFonts w:ascii="Arial" w:hAnsi="Arial" w:cs="Arial"/>
          <w:i/>
          <w:sz w:val="18"/>
          <w:szCs w:val="18"/>
        </w:rPr>
      </w:pPr>
    </w:p>
    <w:p w14:paraId="76CAC969" w14:textId="77777777" w:rsidR="00BB3003" w:rsidRDefault="00BB3003" w:rsidP="00BB3003">
      <w:pPr>
        <w:ind w:firstLine="8"/>
        <w:jc w:val="center"/>
        <w:rPr>
          <w:rFonts w:ascii="Arial" w:hAnsi="Arial" w:cs="Arial"/>
          <w:i/>
          <w:sz w:val="18"/>
          <w:szCs w:val="18"/>
        </w:rPr>
      </w:pPr>
    </w:p>
    <w:p w14:paraId="5C9DCB63" w14:textId="77777777" w:rsidR="00BB3003" w:rsidRDefault="00BB3003" w:rsidP="00BB3003">
      <w:pPr>
        <w:ind w:firstLine="8"/>
        <w:jc w:val="center"/>
        <w:rPr>
          <w:rFonts w:ascii="Arial" w:hAnsi="Arial" w:cs="Arial"/>
          <w:i/>
          <w:sz w:val="18"/>
          <w:szCs w:val="18"/>
        </w:rPr>
      </w:pPr>
    </w:p>
    <w:p w14:paraId="2C9073C0" w14:textId="77777777" w:rsidR="00BB3003" w:rsidRDefault="00BB3003" w:rsidP="00BB3003">
      <w:pPr>
        <w:ind w:firstLine="8"/>
        <w:jc w:val="center"/>
        <w:rPr>
          <w:rFonts w:ascii="Arial" w:hAnsi="Arial" w:cs="Arial"/>
          <w:i/>
          <w:sz w:val="18"/>
          <w:szCs w:val="18"/>
        </w:rPr>
      </w:pPr>
    </w:p>
    <w:p w14:paraId="3CB55DF9" w14:textId="77777777" w:rsidR="00BB3003" w:rsidRDefault="00BB3003" w:rsidP="00BB3003">
      <w:pPr>
        <w:ind w:firstLine="8"/>
        <w:jc w:val="center"/>
        <w:rPr>
          <w:rFonts w:ascii="Arial" w:hAnsi="Arial" w:cs="Arial"/>
          <w:i/>
          <w:sz w:val="18"/>
          <w:szCs w:val="18"/>
        </w:rPr>
      </w:pPr>
    </w:p>
    <w:p w14:paraId="14E2EF67" w14:textId="77777777" w:rsidR="00BB3003" w:rsidRDefault="00BB3003" w:rsidP="00BB3003">
      <w:pPr>
        <w:ind w:firstLine="8"/>
        <w:jc w:val="center"/>
        <w:rPr>
          <w:rFonts w:ascii="Arial" w:hAnsi="Arial" w:cs="Arial"/>
          <w:i/>
          <w:sz w:val="18"/>
          <w:szCs w:val="18"/>
        </w:rPr>
      </w:pPr>
    </w:p>
    <w:p w14:paraId="61070301" w14:textId="77777777" w:rsidR="00BB3003" w:rsidRDefault="00BB3003" w:rsidP="00BB3003">
      <w:pPr>
        <w:ind w:firstLine="8"/>
        <w:jc w:val="center"/>
        <w:rPr>
          <w:rFonts w:ascii="Arial" w:hAnsi="Arial" w:cs="Arial"/>
          <w:i/>
          <w:sz w:val="18"/>
          <w:szCs w:val="18"/>
        </w:rPr>
      </w:pPr>
    </w:p>
    <w:p w14:paraId="650B2D3B" w14:textId="77777777" w:rsidR="00BB3003" w:rsidRDefault="00BB3003" w:rsidP="00BB3003">
      <w:pPr>
        <w:ind w:firstLine="8"/>
        <w:jc w:val="center"/>
        <w:rPr>
          <w:rFonts w:ascii="Arial" w:hAnsi="Arial" w:cs="Arial"/>
          <w:i/>
          <w:sz w:val="18"/>
          <w:szCs w:val="18"/>
        </w:rPr>
      </w:pPr>
    </w:p>
    <w:p w14:paraId="78D3118A" w14:textId="77777777" w:rsidR="00BB3003" w:rsidRDefault="00BB3003" w:rsidP="00BB3003">
      <w:pPr>
        <w:ind w:firstLine="8"/>
        <w:jc w:val="center"/>
        <w:rPr>
          <w:rFonts w:ascii="Arial" w:hAnsi="Arial" w:cs="Arial"/>
          <w:i/>
          <w:sz w:val="18"/>
          <w:szCs w:val="18"/>
        </w:rPr>
      </w:pPr>
    </w:p>
    <w:p w14:paraId="5454C48E" w14:textId="77777777" w:rsidR="00BB3003" w:rsidRDefault="00BB3003" w:rsidP="00BB3003">
      <w:pPr>
        <w:ind w:firstLine="8"/>
        <w:jc w:val="center"/>
        <w:rPr>
          <w:rFonts w:ascii="Arial" w:hAnsi="Arial" w:cs="Arial"/>
          <w:i/>
          <w:sz w:val="18"/>
          <w:szCs w:val="18"/>
        </w:rPr>
      </w:pPr>
    </w:p>
    <w:p w14:paraId="53056B4E" w14:textId="77777777" w:rsidR="00BB3003" w:rsidRDefault="00BB3003" w:rsidP="00BB3003">
      <w:pPr>
        <w:ind w:firstLine="8"/>
        <w:jc w:val="center"/>
        <w:rPr>
          <w:rFonts w:ascii="Arial" w:hAnsi="Arial" w:cs="Arial"/>
          <w:i/>
          <w:sz w:val="18"/>
          <w:szCs w:val="18"/>
        </w:rPr>
      </w:pPr>
    </w:p>
    <w:p w14:paraId="11F26282" w14:textId="77777777" w:rsidR="00BB3003" w:rsidRDefault="00BB3003" w:rsidP="00BB3003">
      <w:pPr>
        <w:ind w:firstLine="8"/>
        <w:jc w:val="center"/>
        <w:rPr>
          <w:rFonts w:ascii="Arial" w:hAnsi="Arial" w:cs="Arial"/>
          <w:i/>
          <w:sz w:val="18"/>
          <w:szCs w:val="18"/>
        </w:rPr>
      </w:pPr>
    </w:p>
    <w:p w14:paraId="1AB9E088" w14:textId="77777777" w:rsidR="00BB3003" w:rsidRDefault="00BB3003" w:rsidP="00BB3003">
      <w:pPr>
        <w:ind w:firstLine="8"/>
        <w:jc w:val="center"/>
        <w:rPr>
          <w:rFonts w:ascii="Arial" w:hAnsi="Arial" w:cs="Arial"/>
          <w:i/>
          <w:sz w:val="18"/>
          <w:szCs w:val="18"/>
        </w:rPr>
      </w:pPr>
    </w:p>
    <w:p w14:paraId="67E789EF" w14:textId="77777777" w:rsidR="00BB3003" w:rsidRDefault="00BB3003" w:rsidP="00BB3003">
      <w:pPr>
        <w:ind w:firstLine="8"/>
        <w:jc w:val="center"/>
        <w:rPr>
          <w:rFonts w:ascii="Arial" w:hAnsi="Arial" w:cs="Arial"/>
          <w:i/>
          <w:sz w:val="18"/>
          <w:szCs w:val="18"/>
        </w:rPr>
      </w:pPr>
    </w:p>
    <w:p w14:paraId="38A38F6F" w14:textId="77777777" w:rsidR="00BB3003" w:rsidRDefault="00BB3003" w:rsidP="00BB3003">
      <w:pPr>
        <w:ind w:firstLine="8"/>
        <w:jc w:val="center"/>
        <w:rPr>
          <w:rFonts w:ascii="Arial" w:hAnsi="Arial" w:cs="Arial"/>
          <w:i/>
          <w:sz w:val="18"/>
          <w:szCs w:val="18"/>
        </w:rPr>
      </w:pPr>
    </w:p>
    <w:p w14:paraId="75C26798" w14:textId="77777777" w:rsidR="00BB3003" w:rsidRDefault="00BB3003" w:rsidP="00BB3003">
      <w:pPr>
        <w:ind w:firstLine="8"/>
        <w:jc w:val="center"/>
        <w:rPr>
          <w:rFonts w:ascii="Arial" w:hAnsi="Arial" w:cs="Arial"/>
          <w:i/>
          <w:sz w:val="18"/>
          <w:szCs w:val="18"/>
        </w:rPr>
      </w:pPr>
    </w:p>
    <w:p w14:paraId="12EC28EB" w14:textId="77777777" w:rsidR="00D763ED" w:rsidRDefault="00D763ED" w:rsidP="00BB3003">
      <w:pPr>
        <w:ind w:firstLine="8"/>
        <w:jc w:val="center"/>
        <w:rPr>
          <w:rFonts w:ascii="Arial" w:hAnsi="Arial" w:cs="Arial"/>
          <w:i/>
          <w:sz w:val="18"/>
          <w:szCs w:val="18"/>
        </w:rPr>
      </w:pPr>
    </w:p>
    <w:p w14:paraId="282A5F24" w14:textId="77777777" w:rsidR="00D763ED" w:rsidRDefault="00D763ED" w:rsidP="00BB3003">
      <w:pPr>
        <w:ind w:firstLine="8"/>
        <w:jc w:val="center"/>
        <w:rPr>
          <w:rFonts w:ascii="Arial" w:hAnsi="Arial" w:cs="Arial"/>
          <w:i/>
          <w:sz w:val="18"/>
          <w:szCs w:val="18"/>
        </w:rPr>
      </w:pPr>
    </w:p>
    <w:p w14:paraId="543ED627" w14:textId="77777777" w:rsidR="00D763ED" w:rsidRDefault="00D763ED" w:rsidP="00BB3003">
      <w:pPr>
        <w:ind w:firstLine="8"/>
        <w:jc w:val="center"/>
        <w:rPr>
          <w:rFonts w:ascii="Arial" w:hAnsi="Arial" w:cs="Arial"/>
          <w:i/>
          <w:sz w:val="18"/>
          <w:szCs w:val="18"/>
        </w:rPr>
      </w:pPr>
    </w:p>
    <w:p w14:paraId="3E0D1CFE" w14:textId="77777777" w:rsidR="00BB3003" w:rsidRDefault="00BB3003" w:rsidP="00BB3003">
      <w:pPr>
        <w:ind w:firstLine="8"/>
        <w:jc w:val="center"/>
        <w:rPr>
          <w:rFonts w:ascii="Arial" w:hAnsi="Arial" w:cs="Arial"/>
          <w:i/>
          <w:sz w:val="18"/>
          <w:szCs w:val="18"/>
        </w:rPr>
      </w:pPr>
    </w:p>
    <w:p w14:paraId="181E0FF9" w14:textId="77777777" w:rsidR="00BB3003" w:rsidRDefault="00BB3003" w:rsidP="00BB3003">
      <w:pPr>
        <w:ind w:firstLine="8"/>
        <w:jc w:val="center"/>
        <w:rPr>
          <w:rFonts w:ascii="Arial" w:hAnsi="Arial" w:cs="Arial"/>
          <w:i/>
          <w:sz w:val="18"/>
          <w:szCs w:val="18"/>
        </w:rPr>
      </w:pPr>
    </w:p>
    <w:p w14:paraId="545772D0" w14:textId="77777777" w:rsidR="00BB3003" w:rsidRDefault="00BB3003" w:rsidP="00BB3003">
      <w:pPr>
        <w:ind w:firstLine="8"/>
        <w:jc w:val="center"/>
        <w:rPr>
          <w:rFonts w:ascii="Arial" w:hAnsi="Arial" w:cs="Arial"/>
          <w:i/>
          <w:sz w:val="18"/>
          <w:szCs w:val="18"/>
        </w:rPr>
      </w:pPr>
    </w:p>
    <w:p w14:paraId="39DC679C" w14:textId="77777777" w:rsidR="00BB3003" w:rsidRDefault="00BB3003" w:rsidP="00BB3003">
      <w:pPr>
        <w:ind w:firstLine="8"/>
        <w:jc w:val="center"/>
        <w:rPr>
          <w:rFonts w:ascii="Arial" w:hAnsi="Arial" w:cs="Arial"/>
          <w:i/>
          <w:sz w:val="18"/>
          <w:szCs w:val="18"/>
        </w:rPr>
      </w:pPr>
    </w:p>
    <w:p w14:paraId="577FA18A" w14:textId="77777777" w:rsidR="00BB3003" w:rsidRDefault="00BB3003" w:rsidP="00BB3003">
      <w:pPr>
        <w:ind w:firstLine="8"/>
        <w:jc w:val="center"/>
        <w:rPr>
          <w:rFonts w:ascii="Arial" w:hAnsi="Arial" w:cs="Arial"/>
          <w:i/>
          <w:sz w:val="18"/>
          <w:szCs w:val="18"/>
        </w:rPr>
      </w:pPr>
    </w:p>
    <w:p w14:paraId="56650B1D" w14:textId="77777777" w:rsidR="00BB3003" w:rsidRDefault="00BB3003" w:rsidP="00BB3003">
      <w:pPr>
        <w:ind w:firstLine="8"/>
        <w:jc w:val="center"/>
        <w:rPr>
          <w:rFonts w:ascii="Arial" w:hAnsi="Arial" w:cs="Arial"/>
          <w:i/>
          <w:sz w:val="18"/>
          <w:szCs w:val="18"/>
        </w:rPr>
      </w:pPr>
    </w:p>
    <w:p w14:paraId="7D684B85" w14:textId="77777777" w:rsidR="00BB3003" w:rsidRDefault="00BB3003" w:rsidP="00BB3003">
      <w:pPr>
        <w:ind w:firstLine="8"/>
        <w:jc w:val="center"/>
        <w:rPr>
          <w:rFonts w:ascii="Arial" w:hAnsi="Arial" w:cs="Arial"/>
          <w:i/>
          <w:sz w:val="18"/>
          <w:szCs w:val="18"/>
        </w:rPr>
      </w:pPr>
    </w:p>
    <w:p w14:paraId="2526346A" w14:textId="77777777" w:rsidR="00BB3003" w:rsidRDefault="00BB3003" w:rsidP="00BB3003">
      <w:pPr>
        <w:ind w:firstLine="8"/>
        <w:jc w:val="center"/>
        <w:rPr>
          <w:rFonts w:ascii="Arial" w:hAnsi="Arial" w:cs="Arial"/>
          <w:i/>
          <w:sz w:val="18"/>
          <w:szCs w:val="18"/>
        </w:rPr>
      </w:pPr>
    </w:p>
    <w:p w14:paraId="45B58D2A" w14:textId="77777777" w:rsidR="00BB3003" w:rsidRDefault="00BB3003" w:rsidP="00BB3003">
      <w:pPr>
        <w:ind w:firstLine="8"/>
        <w:jc w:val="center"/>
        <w:rPr>
          <w:rFonts w:ascii="Arial" w:hAnsi="Arial" w:cs="Arial"/>
          <w:i/>
          <w:sz w:val="18"/>
          <w:szCs w:val="18"/>
        </w:rPr>
      </w:pPr>
    </w:p>
    <w:p w14:paraId="31A153BA" w14:textId="5D818B0C" w:rsidR="00906AF8" w:rsidRPr="00AA57D9" w:rsidRDefault="00906AF8" w:rsidP="00ED0034">
      <w:pPr>
        <w:tabs>
          <w:tab w:val="left" w:pos="381"/>
        </w:tabs>
        <w:spacing w:before="171" w:after="171"/>
        <w:rPr>
          <w:rFonts w:ascii="Arial Narrow" w:hAnsi="Arial Narrow" w:cs="Arial"/>
          <w:b/>
          <w:bCs/>
          <w:i/>
          <w:iCs/>
          <w:sz w:val="20"/>
        </w:rPr>
      </w:pPr>
    </w:p>
    <w:sectPr w:rsidR="00906AF8" w:rsidRPr="00AA57D9" w:rsidSect="00605767">
      <w:footerReference w:type="default" r:id="rId25"/>
      <w:pgSz w:w="11906" w:h="16838"/>
      <w:pgMar w:top="1440" w:right="1077" w:bottom="1440" w:left="1077"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5948" w14:textId="77777777" w:rsidR="00605767" w:rsidRDefault="00605767">
      <w:r>
        <w:separator/>
      </w:r>
    </w:p>
  </w:endnote>
  <w:endnote w:type="continuationSeparator" w:id="0">
    <w:p w14:paraId="0C0ECC65" w14:textId="77777777" w:rsidR="00605767" w:rsidRDefault="0060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sig w:usb0="00000287" w:usb1="00000000" w:usb2="00000000" w:usb3="00000000" w:csb0="0000009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4D7" w14:textId="77777777" w:rsidR="008F60DD" w:rsidRDefault="008F60DD">
    <w:pPr>
      <w:pStyle w:val="Stopka"/>
      <w:jc w:val="right"/>
    </w:pPr>
    <w:r>
      <w:fldChar w:fldCharType="begin"/>
    </w:r>
    <w:r>
      <w:instrText>PAGE</w:instrText>
    </w:r>
    <w:r>
      <w:fldChar w:fldCharType="separate"/>
    </w:r>
    <w:r w:rsidR="00A45FF9">
      <w:rPr>
        <w:noProof/>
      </w:rPr>
      <w:t>2</w:t>
    </w:r>
    <w:r>
      <w:fldChar w:fldCharType="end"/>
    </w:r>
  </w:p>
  <w:p w14:paraId="2A3A1624" w14:textId="77777777" w:rsidR="008F60DD" w:rsidRDefault="008F6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DDC6" w14:textId="77777777" w:rsidR="00605767" w:rsidRDefault="00605767">
      <w:pPr>
        <w:rPr>
          <w:sz w:val="12"/>
        </w:rPr>
      </w:pPr>
      <w:r>
        <w:separator/>
      </w:r>
    </w:p>
  </w:footnote>
  <w:footnote w:type="continuationSeparator" w:id="0">
    <w:p w14:paraId="55DB3CDF" w14:textId="77777777" w:rsidR="00605767" w:rsidRDefault="00605767">
      <w:pPr>
        <w:rPr>
          <w:sz w:val="12"/>
        </w:rPr>
      </w:pPr>
      <w:r>
        <w:continuationSeparator/>
      </w:r>
    </w:p>
  </w:footnote>
  <w:footnote w:id="1">
    <w:p w14:paraId="77F5041B" w14:textId="77777777" w:rsidR="008F60DD" w:rsidRDefault="008F60DD">
      <w:pPr>
        <w:pStyle w:val="Tekstprzypisudolnego"/>
        <w:ind w:left="142" w:hanging="142"/>
        <w:rPr>
          <w:i/>
          <w:sz w:val="18"/>
          <w:szCs w:val="18"/>
          <w:lang w:val="pl-PL"/>
        </w:rPr>
      </w:pPr>
      <w:r>
        <w:rPr>
          <w:rStyle w:val="Znakiprzypiswdolnych"/>
        </w:rPr>
        <w:footnoteRef/>
      </w:r>
      <w:r>
        <w:tab/>
        <w:t xml:space="preserve"> </w:t>
      </w:r>
      <w:r>
        <w:rPr>
          <w:lang w:val="pl-PL"/>
        </w:rPr>
        <w:t xml:space="preserve"> </w:t>
      </w:r>
      <w:r>
        <w:rPr>
          <w:rFonts w:ascii="Arial" w:hAnsi="Arial" w:cs="Arial"/>
          <w:i/>
          <w:sz w:val="16"/>
          <w:szCs w:val="16"/>
          <w:lang w:val="pl-PL"/>
        </w:rPr>
        <w:t>W przypadku Wykonawców wspólnie ubiegających się o udzielenie zamówienia  (Konsorcjum) należy wskazać nazwy firmy wszystkich Wykonawców/ CZŁONKÓW Konsorcjum (wspólników spółki cywilnej);</w:t>
      </w:r>
    </w:p>
  </w:footnote>
  <w:footnote w:id="2">
    <w:p w14:paraId="0DAB8812" w14:textId="77777777" w:rsidR="008F60DD" w:rsidRDefault="008F60DD">
      <w:pPr>
        <w:pStyle w:val="Tekstprzypisudolnego"/>
      </w:pPr>
      <w:r>
        <w:rPr>
          <w:rStyle w:val="Znakiprzypiswdolnych"/>
        </w:rPr>
        <w:footnoteRef/>
      </w:r>
      <w:r>
        <w:t xml:space="preserve"> </w:t>
      </w:r>
      <w:r>
        <w:rPr>
          <w:rFonts w:ascii="Arial" w:hAnsi="Arial" w:cs="Arial"/>
          <w:i/>
          <w:sz w:val="16"/>
          <w:szCs w:val="16"/>
          <w:lang w:val="pl-PL"/>
        </w:rPr>
        <w:t xml:space="preserve">Zaznaczyć znakiem X właściwe pole. </w:t>
      </w:r>
      <w:r>
        <w:rPr>
          <w:rFonts w:ascii="Arial" w:hAnsi="Arial" w:cs="Arial"/>
          <w:i/>
          <w:sz w:val="16"/>
          <w:szCs w:val="16"/>
          <w:u w:val="single"/>
          <w:lang w:val="pl-PL"/>
        </w:rPr>
        <w:t>Male przedsiębiorstwo</w:t>
      </w:r>
      <w:r>
        <w:rPr>
          <w:rFonts w:ascii="Arial" w:hAnsi="Arial" w:cs="Arial"/>
          <w:i/>
          <w:sz w:val="16"/>
          <w:szCs w:val="16"/>
          <w:lang w:val="pl-PL"/>
        </w:rPr>
        <w:t xml:space="preserve"> – przedsiębiorstwo, które zatrudnia mniej niż 50 osób i którego roczny obrót lub roczna suma bilansowa nie przekracza 10 milionów EUR.  </w:t>
      </w:r>
      <w:r>
        <w:rPr>
          <w:rFonts w:ascii="Arial" w:hAnsi="Arial" w:cs="Arial"/>
          <w:i/>
          <w:sz w:val="16"/>
          <w:szCs w:val="16"/>
          <w:u w:val="single"/>
          <w:lang w:val="pl-PL"/>
        </w:rPr>
        <w:t>Średnie przedsiębiorstwo</w:t>
      </w:r>
      <w:r>
        <w:rPr>
          <w:rFonts w:ascii="Arial" w:hAnsi="Arial" w:cs="Arial"/>
          <w:i/>
          <w:sz w:val="16"/>
          <w:szCs w:val="16"/>
          <w:lang w:val="pl-PL"/>
        </w:rPr>
        <w:t xml:space="preserve"> - przedsiębiorstwo, które nie jest małym przedsiębiorstwem i które zatrudnia mniej niż 250 osób i którego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01B53C09"/>
    <w:multiLevelType w:val="multilevel"/>
    <w:tmpl w:val="B3541FA4"/>
    <w:lvl w:ilvl="0">
      <w:start w:val="1"/>
      <w:numFmt w:val="bullet"/>
      <w:lvlText w:val="−"/>
      <w:lvlJc w:val="left"/>
      <w:pPr>
        <w:tabs>
          <w:tab w:val="num" w:pos="570"/>
        </w:tabs>
        <w:ind w:left="570" w:hanging="360"/>
      </w:pPr>
      <w:rPr>
        <w:rFonts w:ascii="Times New Roman" w:hAnsi="Times New Roman" w:cs="Times New Roman" w:hint="default"/>
      </w:rPr>
    </w:lvl>
    <w:lvl w:ilvl="1">
      <w:start w:val="1"/>
      <w:numFmt w:val="bullet"/>
      <w:lvlText w:val="o"/>
      <w:lvlJc w:val="left"/>
      <w:pPr>
        <w:tabs>
          <w:tab w:val="num" w:pos="1290"/>
        </w:tabs>
        <w:ind w:left="1290" w:hanging="360"/>
      </w:pPr>
      <w:rPr>
        <w:rFonts w:ascii="Courier New" w:hAnsi="Courier New" w:cs="Courier New" w:hint="default"/>
      </w:rPr>
    </w:lvl>
    <w:lvl w:ilvl="2">
      <w:start w:val="1"/>
      <w:numFmt w:val="bullet"/>
      <w:lvlText w:val=""/>
      <w:lvlJc w:val="left"/>
      <w:pPr>
        <w:tabs>
          <w:tab w:val="num" w:pos="2010"/>
        </w:tabs>
        <w:ind w:left="2010" w:hanging="360"/>
      </w:pPr>
      <w:rPr>
        <w:rFonts w:ascii="Wingdings" w:hAnsi="Wingdings" w:cs="Wingdings" w:hint="default"/>
      </w:rPr>
    </w:lvl>
    <w:lvl w:ilvl="3">
      <w:start w:val="4"/>
      <w:numFmt w:val="bullet"/>
      <w:lvlText w:val=""/>
      <w:lvlJc w:val="left"/>
      <w:pPr>
        <w:tabs>
          <w:tab w:val="num" w:pos="2730"/>
        </w:tabs>
        <w:ind w:left="273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1EB3D2E"/>
    <w:multiLevelType w:val="multilevel"/>
    <w:tmpl w:val="BCA4623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707BC4"/>
    <w:multiLevelType w:val="hybridMultilevel"/>
    <w:tmpl w:val="A870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96F23"/>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6727A26"/>
    <w:multiLevelType w:val="multilevel"/>
    <w:tmpl w:val="9E84AB80"/>
    <w:lvl w:ilvl="0">
      <w:start w:val="1"/>
      <w:numFmt w:val="bullet"/>
      <w:lvlText w:val=""/>
      <w:lvlJc w:val="left"/>
      <w:pPr>
        <w:tabs>
          <w:tab w:val="num" w:pos="0"/>
        </w:tabs>
        <w:ind w:left="134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98F7454"/>
    <w:multiLevelType w:val="multilevel"/>
    <w:tmpl w:val="25D6D6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302E90"/>
    <w:multiLevelType w:val="multilevel"/>
    <w:tmpl w:val="014CFA1E"/>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2" w15:restartNumberingAfterBreak="0">
    <w:nsid w:val="0D5105D3"/>
    <w:multiLevelType w:val="multilevel"/>
    <w:tmpl w:val="4578953A"/>
    <w:lvl w:ilvl="0">
      <w:start w:val="1"/>
      <w:numFmt w:val="decimal"/>
      <w:lvlText w:val="%1."/>
      <w:lvlJc w:val="left"/>
      <w:pPr>
        <w:tabs>
          <w:tab w:val="num" w:pos="0"/>
        </w:tabs>
        <w:ind w:left="1146" w:hanging="360"/>
      </w:pPr>
      <w:rPr>
        <w:rFonts w:ascii="Arial" w:hAnsi="Arial"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E742BB3"/>
    <w:multiLevelType w:val="multilevel"/>
    <w:tmpl w:val="797AE2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0FC77F34"/>
    <w:multiLevelType w:val="multilevel"/>
    <w:tmpl w:val="95846EB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0040AF2"/>
    <w:multiLevelType w:val="multilevel"/>
    <w:tmpl w:val="3C76E86C"/>
    <w:lvl w:ilvl="0">
      <w:start w:val="5"/>
      <w:numFmt w:val="decimal"/>
      <w:lvlText w:val="%1."/>
      <w:lvlJc w:val="left"/>
      <w:pPr>
        <w:tabs>
          <w:tab w:val="num" w:pos="-218"/>
        </w:tabs>
        <w:ind w:left="502" w:hanging="360"/>
      </w:pPr>
      <w:rPr>
        <w:rFonts w:hint="default"/>
        <w:color w:val="auto"/>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6" w15:restartNumberingAfterBreak="0">
    <w:nsid w:val="102A4A7C"/>
    <w:multiLevelType w:val="multilevel"/>
    <w:tmpl w:val="76BC9F8A"/>
    <w:lvl w:ilvl="0">
      <w:start w:val="1"/>
      <w:numFmt w:val="bullet"/>
      <w:lvlText w:val=""/>
      <w:lvlJc w:val="left"/>
      <w:pPr>
        <w:tabs>
          <w:tab w:val="num" w:pos="0"/>
        </w:tabs>
        <w:ind w:left="114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0D859E2"/>
    <w:multiLevelType w:val="multilevel"/>
    <w:tmpl w:val="1152CC6C"/>
    <w:lvl w:ilvl="0">
      <w:start w:val="1"/>
      <w:numFmt w:val="lowerLetter"/>
      <w:lvlText w:val="%1)"/>
      <w:lvlJc w:val="left"/>
      <w:pPr>
        <w:tabs>
          <w:tab w:val="num" w:pos="0"/>
        </w:tabs>
        <w:ind w:left="1197" w:hanging="360"/>
      </w:pPr>
      <w:rPr>
        <w:rFonts w:ascii="Arial" w:hAnsi="Arial" w:cs="Arial"/>
        <w:b w:val="0"/>
        <w:i w:val="0"/>
        <w:sz w:val="22"/>
        <w:szCs w:val="22"/>
      </w:rPr>
    </w:lvl>
    <w:lvl w:ilvl="1">
      <w:start w:val="1"/>
      <w:numFmt w:val="lowerLetter"/>
      <w:lvlText w:val="%2."/>
      <w:lvlJc w:val="left"/>
      <w:pPr>
        <w:tabs>
          <w:tab w:val="num" w:pos="0"/>
        </w:tabs>
        <w:ind w:left="1917" w:hanging="360"/>
      </w:pPr>
    </w:lvl>
    <w:lvl w:ilvl="2">
      <w:start w:val="1"/>
      <w:numFmt w:val="lowerRoman"/>
      <w:lvlText w:val="%3."/>
      <w:lvlJc w:val="right"/>
      <w:pPr>
        <w:tabs>
          <w:tab w:val="num" w:pos="0"/>
        </w:tabs>
        <w:ind w:left="2637" w:hanging="180"/>
      </w:pPr>
    </w:lvl>
    <w:lvl w:ilvl="3">
      <w:start w:val="1"/>
      <w:numFmt w:val="decimal"/>
      <w:lvlText w:val="%4."/>
      <w:lvlJc w:val="left"/>
      <w:pPr>
        <w:tabs>
          <w:tab w:val="num" w:pos="0"/>
        </w:tabs>
        <w:ind w:left="3357" w:hanging="360"/>
      </w:pPr>
    </w:lvl>
    <w:lvl w:ilvl="4">
      <w:start w:val="1"/>
      <w:numFmt w:val="lowerLetter"/>
      <w:lvlText w:val="%5."/>
      <w:lvlJc w:val="left"/>
      <w:pPr>
        <w:tabs>
          <w:tab w:val="num" w:pos="0"/>
        </w:tabs>
        <w:ind w:left="4077" w:hanging="360"/>
      </w:pPr>
    </w:lvl>
    <w:lvl w:ilvl="5">
      <w:start w:val="1"/>
      <w:numFmt w:val="lowerRoman"/>
      <w:lvlText w:val="%6."/>
      <w:lvlJc w:val="right"/>
      <w:pPr>
        <w:tabs>
          <w:tab w:val="num" w:pos="0"/>
        </w:tabs>
        <w:ind w:left="4797" w:hanging="180"/>
      </w:pPr>
    </w:lvl>
    <w:lvl w:ilvl="6">
      <w:start w:val="1"/>
      <w:numFmt w:val="decimal"/>
      <w:lvlText w:val="%7."/>
      <w:lvlJc w:val="left"/>
      <w:pPr>
        <w:tabs>
          <w:tab w:val="num" w:pos="0"/>
        </w:tabs>
        <w:ind w:left="5517" w:hanging="360"/>
      </w:pPr>
    </w:lvl>
    <w:lvl w:ilvl="7">
      <w:start w:val="1"/>
      <w:numFmt w:val="lowerLetter"/>
      <w:lvlText w:val="%8."/>
      <w:lvlJc w:val="left"/>
      <w:pPr>
        <w:tabs>
          <w:tab w:val="num" w:pos="0"/>
        </w:tabs>
        <w:ind w:left="6237" w:hanging="360"/>
      </w:pPr>
    </w:lvl>
    <w:lvl w:ilvl="8">
      <w:start w:val="1"/>
      <w:numFmt w:val="lowerRoman"/>
      <w:lvlText w:val="%9."/>
      <w:lvlJc w:val="right"/>
      <w:pPr>
        <w:tabs>
          <w:tab w:val="num" w:pos="0"/>
        </w:tabs>
        <w:ind w:left="6957" w:hanging="180"/>
      </w:pPr>
    </w:lvl>
  </w:abstractNum>
  <w:abstractNum w:abstractNumId="18" w15:restartNumberingAfterBreak="0">
    <w:nsid w:val="13607702"/>
    <w:multiLevelType w:val="multilevel"/>
    <w:tmpl w:val="B69629B8"/>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3D052A2"/>
    <w:multiLevelType w:val="multilevel"/>
    <w:tmpl w:val="A20A076E"/>
    <w:lvl w:ilvl="0">
      <w:start w:val="4"/>
      <w:numFmt w:val="decimal"/>
      <w:lvlText w:val="%1)"/>
      <w:lvlJc w:val="left"/>
      <w:pPr>
        <w:tabs>
          <w:tab w:val="num" w:pos="0"/>
        </w:tabs>
        <w:ind w:left="1004" w:hanging="360"/>
      </w:pPr>
      <w:rPr>
        <w:rFonts w:ascii="Arial" w:hAnsi="Arial" w:cs="Arial"/>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14B52848"/>
    <w:multiLevelType w:val="multilevel"/>
    <w:tmpl w:val="1820E8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1890011E"/>
    <w:multiLevelType w:val="multilevel"/>
    <w:tmpl w:val="042A0886"/>
    <w:lvl w:ilvl="0">
      <w:start w:val="1"/>
      <w:numFmt w:val="decimal"/>
      <w:lvlText w:val="%1."/>
      <w:lvlJc w:val="left"/>
      <w:pPr>
        <w:tabs>
          <w:tab w:val="num" w:pos="0"/>
        </w:tabs>
        <w:ind w:left="578"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931658"/>
    <w:multiLevelType w:val="multilevel"/>
    <w:tmpl w:val="C05054C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1E4913E2"/>
    <w:multiLevelType w:val="multilevel"/>
    <w:tmpl w:val="FF16A62C"/>
    <w:lvl w:ilvl="0">
      <w:start w:val="6"/>
      <w:numFmt w:val="decimal"/>
      <w:lvlText w:val="%1."/>
      <w:lvlJc w:val="left"/>
      <w:pPr>
        <w:tabs>
          <w:tab w:val="num" w:pos="0"/>
        </w:tabs>
        <w:ind w:left="1146"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0804A0"/>
    <w:multiLevelType w:val="multilevel"/>
    <w:tmpl w:val="58DC489C"/>
    <w:lvl w:ilvl="0">
      <w:start w:val="1"/>
      <w:numFmt w:val="decimal"/>
      <w:lvlText w:val="%1)"/>
      <w:lvlJc w:val="left"/>
      <w:pPr>
        <w:tabs>
          <w:tab w:val="num" w:pos="0"/>
        </w:tabs>
        <w:ind w:left="1724" w:hanging="360"/>
      </w:pPr>
      <w:rPr>
        <w:rFonts w:ascii="Arial" w:hAnsi="Arial" w:cs="Arial"/>
        <w:sz w:val="22"/>
        <w:szCs w:val="22"/>
      </w:r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27" w15:restartNumberingAfterBreak="0">
    <w:nsid w:val="20CE2F48"/>
    <w:multiLevelType w:val="multilevel"/>
    <w:tmpl w:val="241EFC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240A4EB9"/>
    <w:multiLevelType w:val="hybridMultilevel"/>
    <w:tmpl w:val="B6463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696431"/>
    <w:multiLevelType w:val="multilevel"/>
    <w:tmpl w:val="FF3C3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A2B98"/>
    <w:multiLevelType w:val="multilevel"/>
    <w:tmpl w:val="426EFA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27047A80"/>
    <w:multiLevelType w:val="multilevel"/>
    <w:tmpl w:val="D1B0050E"/>
    <w:lvl w:ilvl="0">
      <w:start w:val="5"/>
      <w:numFmt w:val="decimal"/>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B75976"/>
    <w:multiLevelType w:val="hybridMultilevel"/>
    <w:tmpl w:val="5E1CD70E"/>
    <w:lvl w:ilvl="0" w:tplc="7A2C8D32">
      <w:start w:val="1"/>
      <w:numFmt w:val="decimal"/>
      <w:lvlText w:val="%1)"/>
      <w:lvlJc w:val="left"/>
      <w:pPr>
        <w:ind w:left="1647" w:hanging="360"/>
      </w:pPr>
      <w:rPr>
        <w:rFonts w:cs="Calibri" w:hint="default"/>
        <w:color w:val="00000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8951D11"/>
    <w:multiLevelType w:val="multilevel"/>
    <w:tmpl w:val="8FCAE5E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28DC3E46"/>
    <w:multiLevelType w:val="hybridMultilevel"/>
    <w:tmpl w:val="7D7A4E5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2B28495F"/>
    <w:multiLevelType w:val="multilevel"/>
    <w:tmpl w:val="ED5C6DA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B8E2BD6"/>
    <w:multiLevelType w:val="multilevel"/>
    <w:tmpl w:val="BC62AD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8" w15:restartNumberingAfterBreak="0">
    <w:nsid w:val="3112320A"/>
    <w:multiLevelType w:val="hybridMultilevel"/>
    <w:tmpl w:val="D06E978C"/>
    <w:lvl w:ilvl="0" w:tplc="04150001">
      <w:start w:val="1"/>
      <w:numFmt w:val="bullet"/>
      <w:lvlText w:val=""/>
      <w:lvlJc w:val="left"/>
      <w:pPr>
        <w:ind w:left="2232" w:hanging="360"/>
      </w:pPr>
      <w:rPr>
        <w:rFonts w:ascii="Symbol" w:hAnsi="Symbol"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39" w15:restartNumberingAfterBreak="0">
    <w:nsid w:val="3176452A"/>
    <w:multiLevelType w:val="multilevel"/>
    <w:tmpl w:val="1AC43B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32781A"/>
    <w:multiLevelType w:val="multilevel"/>
    <w:tmpl w:val="CE1C9C3C"/>
    <w:lvl w:ilvl="0">
      <w:start w:val="1"/>
      <w:numFmt w:val="decimal"/>
      <w:lvlText w:val="%1)"/>
      <w:lvlJc w:val="left"/>
      <w:pPr>
        <w:tabs>
          <w:tab w:val="num" w:pos="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0109B9"/>
    <w:multiLevelType w:val="multilevel"/>
    <w:tmpl w:val="5CB6377E"/>
    <w:lvl w:ilvl="0">
      <w:start w:val="1"/>
      <w:numFmt w:val="decimal"/>
      <w:lvlText w:val="%1."/>
      <w:lvlJc w:val="left"/>
      <w:pPr>
        <w:tabs>
          <w:tab w:val="num" w:pos="0"/>
        </w:tabs>
        <w:ind w:left="1004" w:hanging="360"/>
      </w:pPr>
      <w:rPr>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382D4E6E"/>
    <w:multiLevelType w:val="multilevel"/>
    <w:tmpl w:val="70D4E3C0"/>
    <w:lvl w:ilvl="0">
      <w:start w:val="1"/>
      <w:numFmt w:val="decimal"/>
      <w:lvlText w:val="%1."/>
      <w:lvlJc w:val="left"/>
      <w:pPr>
        <w:tabs>
          <w:tab w:val="num" w:pos="0"/>
        </w:tabs>
        <w:ind w:left="1287" w:hanging="360"/>
      </w:pPr>
      <w:rPr>
        <w:rFonts w:ascii="Arial" w:hAnsi="Arial"/>
        <w:sz w:val="16"/>
        <w:szCs w:val="16"/>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5" w15:restartNumberingAfterBreak="0">
    <w:nsid w:val="389F76B9"/>
    <w:multiLevelType w:val="multilevel"/>
    <w:tmpl w:val="BC42A3F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38BD7889"/>
    <w:multiLevelType w:val="multilevel"/>
    <w:tmpl w:val="DA5CB1CA"/>
    <w:lvl w:ilvl="0">
      <w:start w:val="1"/>
      <w:numFmt w:val="decimal"/>
      <w:lvlText w:val="%1."/>
      <w:lvlJc w:val="left"/>
      <w:pPr>
        <w:tabs>
          <w:tab w:val="num" w:pos="0"/>
        </w:tabs>
        <w:ind w:left="360" w:hanging="360"/>
      </w:pPr>
      <w:rPr>
        <w:rFonts w:ascii="Arial" w:hAnsi="Arial" w:cs="Arial"/>
        <w:b w:val="0"/>
        <w:sz w:val="22"/>
        <w:szCs w:val="22"/>
      </w:r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7" w15:restartNumberingAfterBreak="0">
    <w:nsid w:val="39CE4A0A"/>
    <w:multiLevelType w:val="multilevel"/>
    <w:tmpl w:val="371A50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3B515424"/>
    <w:multiLevelType w:val="multilevel"/>
    <w:tmpl w:val="7EF86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3C6A6C0B"/>
    <w:multiLevelType w:val="multilevel"/>
    <w:tmpl w:val="861A0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E354313"/>
    <w:multiLevelType w:val="multilevel"/>
    <w:tmpl w:val="FD847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3EC0154F"/>
    <w:multiLevelType w:val="multilevel"/>
    <w:tmpl w:val="3428588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2" w15:restartNumberingAfterBreak="0">
    <w:nsid w:val="423D55C8"/>
    <w:multiLevelType w:val="multilevel"/>
    <w:tmpl w:val="3C1C7CFC"/>
    <w:lvl w:ilvl="0">
      <w:start w:val="5"/>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53249AC"/>
    <w:multiLevelType w:val="multilevel"/>
    <w:tmpl w:val="15E07E52"/>
    <w:lvl w:ilvl="0">
      <w:start w:val="1"/>
      <w:numFmt w:val="decimal"/>
      <w:lvlText w:val="%1."/>
      <w:lvlJc w:val="left"/>
      <w:pPr>
        <w:tabs>
          <w:tab w:val="num" w:pos="0"/>
        </w:tabs>
        <w:ind w:left="1080" w:hanging="720"/>
      </w:pPr>
      <w:rPr>
        <w:rFonts w:cs="Arial"/>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5632309"/>
    <w:multiLevelType w:val="multilevel"/>
    <w:tmpl w:val="7C44E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5" w15:restartNumberingAfterBreak="0">
    <w:nsid w:val="473C7AC1"/>
    <w:multiLevelType w:val="multilevel"/>
    <w:tmpl w:val="0F36E9E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475D10AC"/>
    <w:multiLevelType w:val="multilevel"/>
    <w:tmpl w:val="9F4CA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7E27134"/>
    <w:multiLevelType w:val="multilevel"/>
    <w:tmpl w:val="508685BC"/>
    <w:lvl w:ilvl="0">
      <w:start w:val="4"/>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8454E25"/>
    <w:multiLevelType w:val="multilevel"/>
    <w:tmpl w:val="3D88FD0C"/>
    <w:lvl w:ilvl="0">
      <w:start w:val="2"/>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8971BFD"/>
    <w:multiLevelType w:val="multilevel"/>
    <w:tmpl w:val="E19EE962"/>
    <w:lvl w:ilvl="0">
      <w:start w:val="1"/>
      <w:numFmt w:val="lowerLetter"/>
      <w:lvlText w:val="%1."/>
      <w:lvlJc w:val="left"/>
      <w:pPr>
        <w:tabs>
          <w:tab w:val="num" w:pos="0"/>
        </w:tabs>
        <w:ind w:left="720" w:hanging="360"/>
      </w:pPr>
      <w:rPr>
        <w:rFonts w:ascii="Arial" w:hAnsi="Arial"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48B46FDD"/>
    <w:multiLevelType w:val="hybridMultilevel"/>
    <w:tmpl w:val="BF98A75C"/>
    <w:lvl w:ilvl="0" w:tplc="24ECD22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499C198A"/>
    <w:multiLevelType w:val="hybridMultilevel"/>
    <w:tmpl w:val="B59A7372"/>
    <w:lvl w:ilvl="0" w:tplc="EDB042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723344"/>
    <w:multiLevelType w:val="multilevel"/>
    <w:tmpl w:val="FD5C61A4"/>
    <w:lvl w:ilvl="0">
      <w:start w:val="3"/>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4AF15632"/>
    <w:multiLevelType w:val="multilevel"/>
    <w:tmpl w:val="063A4372"/>
    <w:lvl w:ilvl="0">
      <w:start w:val="3"/>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4BF133A3"/>
    <w:multiLevelType w:val="multilevel"/>
    <w:tmpl w:val="4B4E4E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D7F5345"/>
    <w:multiLevelType w:val="multilevel"/>
    <w:tmpl w:val="66543ECE"/>
    <w:lvl w:ilvl="0">
      <w:start w:val="3"/>
      <w:numFmt w:val="decimal"/>
      <w:lvlText w:val="%1."/>
      <w:lvlJc w:val="left"/>
      <w:pPr>
        <w:tabs>
          <w:tab w:val="num" w:pos="0"/>
        </w:tabs>
        <w:ind w:left="837" w:firstLine="0"/>
      </w:pPr>
      <w:rPr>
        <w:rFonts w:cs="Arial"/>
        <w:b/>
        <w:bCs/>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4EBB2271"/>
    <w:multiLevelType w:val="multilevel"/>
    <w:tmpl w:val="13B2ED9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4F763005"/>
    <w:multiLevelType w:val="multilevel"/>
    <w:tmpl w:val="C73E1A8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9" w15:restartNumberingAfterBreak="0">
    <w:nsid w:val="52583534"/>
    <w:multiLevelType w:val="multilevel"/>
    <w:tmpl w:val="86A85320"/>
    <w:lvl w:ilvl="0">
      <w:start w:val="1"/>
      <w:numFmt w:val="decimal"/>
      <w:lvlText w:val="%1."/>
      <w:lvlJc w:val="left"/>
      <w:pPr>
        <w:tabs>
          <w:tab w:val="num" w:pos="0"/>
        </w:tabs>
        <w:ind w:left="862" w:hanging="360"/>
      </w:pPr>
      <w:rPr>
        <w:rFonts w:ascii="Arial" w:hAnsi="Arial" w:cs="Arial"/>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0" w15:restartNumberingAfterBreak="0">
    <w:nsid w:val="53594457"/>
    <w:multiLevelType w:val="hybridMultilevel"/>
    <w:tmpl w:val="20A6E50A"/>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71" w15:restartNumberingAfterBreak="0">
    <w:nsid w:val="56942FBB"/>
    <w:multiLevelType w:val="multilevel"/>
    <w:tmpl w:val="7430CBB6"/>
    <w:lvl w:ilvl="0">
      <w:start w:val="1"/>
      <w:numFmt w:val="lowerLetter"/>
      <w:lvlText w:val="%1)"/>
      <w:lvlJc w:val="left"/>
      <w:pPr>
        <w:tabs>
          <w:tab w:val="num" w:pos="-76"/>
        </w:tabs>
        <w:ind w:left="1211" w:hanging="360"/>
      </w:pPr>
      <w:rPr>
        <w:rFonts w:ascii="Arial" w:hAnsi="Arial" w:cs="Arial"/>
        <w:i w:val="0"/>
        <w:iCs w:val="0"/>
        <w:color w:val="auto"/>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2" w15:restartNumberingAfterBreak="0">
    <w:nsid w:val="56FA7D97"/>
    <w:multiLevelType w:val="multilevel"/>
    <w:tmpl w:val="B73E4692"/>
    <w:lvl w:ilvl="0">
      <w:start w:val="1"/>
      <w:numFmt w:val="lowerLetter"/>
      <w:lvlText w:val="%1."/>
      <w:lvlJc w:val="left"/>
      <w:pPr>
        <w:tabs>
          <w:tab w:val="num" w:pos="0"/>
        </w:tabs>
        <w:ind w:left="1850" w:hanging="360"/>
      </w:pPr>
      <w:rPr>
        <w:rFonts w:ascii="Arial"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77A1DA4"/>
    <w:multiLevelType w:val="multilevel"/>
    <w:tmpl w:val="B60EB45A"/>
    <w:lvl w:ilvl="0">
      <w:start w:val="1"/>
      <w:numFmt w:val="decimal"/>
      <w:lvlText w:val="%1."/>
      <w:lvlJc w:val="left"/>
      <w:pPr>
        <w:tabs>
          <w:tab w:val="num" w:pos="0"/>
        </w:tabs>
        <w:ind w:left="1080" w:hanging="720"/>
      </w:pPr>
      <w:rPr>
        <w:rFonts w:ascii="Arial" w:eastAsia="Arial" w:hAnsi="Arial" w:cs="Arial"/>
        <w:b/>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57D0213C"/>
    <w:multiLevelType w:val="hybridMultilevel"/>
    <w:tmpl w:val="6C52FA24"/>
    <w:lvl w:ilvl="0" w:tplc="D42E96E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C6B"/>
    <w:multiLevelType w:val="multilevel"/>
    <w:tmpl w:val="B19EAE98"/>
    <w:lvl w:ilvl="0">
      <w:start w:val="1"/>
      <w:numFmt w:val="lowerLetter"/>
      <w:lvlText w:val="%1)"/>
      <w:lvlJc w:val="left"/>
      <w:pPr>
        <w:tabs>
          <w:tab w:val="num" w:pos="-76"/>
        </w:tabs>
        <w:ind w:left="928" w:hanging="360"/>
      </w:pPr>
      <w:rPr>
        <w:i w:val="0"/>
      </w:rPr>
    </w:lvl>
    <w:lvl w:ilvl="1">
      <w:start w:val="1"/>
      <w:numFmt w:val="lowerLetter"/>
      <w:lvlText w:val="%2."/>
      <w:lvlJc w:val="left"/>
      <w:pPr>
        <w:tabs>
          <w:tab w:val="num" w:pos="-76"/>
        </w:tabs>
        <w:ind w:left="1648" w:hanging="360"/>
      </w:pPr>
    </w:lvl>
    <w:lvl w:ilvl="2">
      <w:start w:val="1"/>
      <w:numFmt w:val="lowerRoman"/>
      <w:lvlText w:val="%3."/>
      <w:lvlJc w:val="right"/>
      <w:pPr>
        <w:tabs>
          <w:tab w:val="num" w:pos="-76"/>
        </w:tabs>
        <w:ind w:left="2368" w:hanging="180"/>
      </w:pPr>
    </w:lvl>
    <w:lvl w:ilvl="3">
      <w:start w:val="1"/>
      <w:numFmt w:val="decimal"/>
      <w:lvlText w:val="%4."/>
      <w:lvlJc w:val="left"/>
      <w:pPr>
        <w:tabs>
          <w:tab w:val="num" w:pos="-76"/>
        </w:tabs>
        <w:ind w:left="3088" w:hanging="360"/>
      </w:pPr>
    </w:lvl>
    <w:lvl w:ilvl="4">
      <w:start w:val="1"/>
      <w:numFmt w:val="lowerLetter"/>
      <w:lvlText w:val="%5."/>
      <w:lvlJc w:val="left"/>
      <w:pPr>
        <w:tabs>
          <w:tab w:val="num" w:pos="-76"/>
        </w:tabs>
        <w:ind w:left="3808" w:hanging="360"/>
      </w:pPr>
    </w:lvl>
    <w:lvl w:ilvl="5">
      <w:start w:val="1"/>
      <w:numFmt w:val="lowerRoman"/>
      <w:lvlText w:val="%6."/>
      <w:lvlJc w:val="right"/>
      <w:pPr>
        <w:tabs>
          <w:tab w:val="num" w:pos="-76"/>
        </w:tabs>
        <w:ind w:left="4528" w:hanging="180"/>
      </w:pPr>
    </w:lvl>
    <w:lvl w:ilvl="6">
      <w:start w:val="1"/>
      <w:numFmt w:val="decimal"/>
      <w:lvlText w:val="%7."/>
      <w:lvlJc w:val="left"/>
      <w:pPr>
        <w:tabs>
          <w:tab w:val="num" w:pos="-76"/>
        </w:tabs>
        <w:ind w:left="5248" w:hanging="360"/>
      </w:pPr>
    </w:lvl>
    <w:lvl w:ilvl="7">
      <w:start w:val="1"/>
      <w:numFmt w:val="lowerLetter"/>
      <w:lvlText w:val="%8."/>
      <w:lvlJc w:val="left"/>
      <w:pPr>
        <w:tabs>
          <w:tab w:val="num" w:pos="-76"/>
        </w:tabs>
        <w:ind w:left="5968" w:hanging="360"/>
      </w:pPr>
    </w:lvl>
    <w:lvl w:ilvl="8">
      <w:start w:val="1"/>
      <w:numFmt w:val="lowerRoman"/>
      <w:lvlText w:val="%9."/>
      <w:lvlJc w:val="right"/>
      <w:pPr>
        <w:tabs>
          <w:tab w:val="num" w:pos="-76"/>
        </w:tabs>
        <w:ind w:left="6688" w:hanging="180"/>
      </w:pPr>
    </w:lvl>
  </w:abstractNum>
  <w:abstractNum w:abstractNumId="76" w15:restartNumberingAfterBreak="0">
    <w:nsid w:val="5B941109"/>
    <w:multiLevelType w:val="multilevel"/>
    <w:tmpl w:val="71B8300A"/>
    <w:lvl w:ilvl="0">
      <w:start w:val="3"/>
      <w:numFmt w:val="decimal"/>
      <w:lvlText w:val="%1."/>
      <w:lvlJc w:val="left"/>
      <w:pPr>
        <w:tabs>
          <w:tab w:val="num" w:pos="0"/>
        </w:tabs>
        <w:ind w:left="360" w:hanging="360"/>
      </w:pPr>
      <w:rPr>
        <w:u w:val="none"/>
      </w:rPr>
    </w:lvl>
    <w:lvl w:ilvl="1">
      <w:start w:val="1"/>
      <w:numFmt w:val="decimal"/>
      <w:lvlText w:val="%2)"/>
      <w:lvlJc w:val="left"/>
      <w:pPr>
        <w:tabs>
          <w:tab w:val="num" w:pos="0"/>
        </w:tabs>
        <w:ind w:left="720" w:hanging="360"/>
      </w:pPr>
      <w:rPr>
        <w:sz w:val="20"/>
        <w:szCs w:val="20"/>
        <w:u w:val="none"/>
      </w:rPr>
    </w:lvl>
    <w:lvl w:ilvl="2">
      <w:start w:val="1"/>
      <w:numFmt w:val="decimal"/>
      <w:lvlText w:val="%1.%2.%3."/>
      <w:lvlJc w:val="left"/>
      <w:pPr>
        <w:tabs>
          <w:tab w:val="num" w:pos="0"/>
        </w:tabs>
        <w:ind w:left="1440" w:hanging="720"/>
      </w:pPr>
      <w:rPr>
        <w:u w:val="single"/>
      </w:rPr>
    </w:lvl>
    <w:lvl w:ilvl="3">
      <w:start w:val="1"/>
      <w:numFmt w:val="decimal"/>
      <w:lvlText w:val="%1.%2.%3.%4."/>
      <w:lvlJc w:val="left"/>
      <w:pPr>
        <w:tabs>
          <w:tab w:val="num" w:pos="0"/>
        </w:tabs>
        <w:ind w:left="1800" w:hanging="720"/>
      </w:pPr>
      <w:rPr>
        <w:u w:val="single"/>
      </w:rPr>
    </w:lvl>
    <w:lvl w:ilvl="4">
      <w:start w:val="1"/>
      <w:numFmt w:val="lowerLetter"/>
      <w:lvlText w:val="%5)"/>
      <w:lvlJc w:val="left"/>
      <w:pPr>
        <w:tabs>
          <w:tab w:val="num" w:pos="0"/>
        </w:tabs>
        <w:ind w:left="2520" w:hanging="1080"/>
      </w:pPr>
      <w:rPr>
        <w:i w:val="0"/>
        <w:u w:val="none"/>
      </w:rPr>
    </w:lvl>
    <w:lvl w:ilvl="5">
      <w:start w:val="1"/>
      <w:numFmt w:val="decimal"/>
      <w:lvlText w:val="%1.%2.%3.%4.%5.%6."/>
      <w:lvlJc w:val="left"/>
      <w:pPr>
        <w:tabs>
          <w:tab w:val="num" w:pos="0"/>
        </w:tabs>
        <w:ind w:left="2880" w:hanging="1080"/>
      </w:pPr>
      <w:rPr>
        <w:u w:val="single"/>
      </w:rPr>
    </w:lvl>
    <w:lvl w:ilvl="6">
      <w:start w:val="1"/>
      <w:numFmt w:val="decimal"/>
      <w:lvlText w:val="%1.%2.%3.%4.%5.%6.%7."/>
      <w:lvlJc w:val="left"/>
      <w:pPr>
        <w:tabs>
          <w:tab w:val="num" w:pos="0"/>
        </w:tabs>
        <w:ind w:left="3600" w:hanging="1440"/>
      </w:pPr>
      <w:rPr>
        <w:u w:val="single"/>
      </w:rPr>
    </w:lvl>
    <w:lvl w:ilvl="7">
      <w:start w:val="1"/>
      <w:numFmt w:val="decimal"/>
      <w:lvlText w:val="%1.%2.%3.%4.%5.%6.%7.%8."/>
      <w:lvlJc w:val="left"/>
      <w:pPr>
        <w:tabs>
          <w:tab w:val="num" w:pos="0"/>
        </w:tabs>
        <w:ind w:left="3960" w:hanging="1440"/>
      </w:pPr>
      <w:rPr>
        <w:u w:val="single"/>
      </w:rPr>
    </w:lvl>
    <w:lvl w:ilvl="8">
      <w:start w:val="1"/>
      <w:numFmt w:val="decimal"/>
      <w:lvlText w:val="%1.%2.%3.%4.%5.%6.%7.%8.%9."/>
      <w:lvlJc w:val="left"/>
      <w:pPr>
        <w:tabs>
          <w:tab w:val="num" w:pos="0"/>
        </w:tabs>
        <w:ind w:left="4680" w:hanging="1800"/>
      </w:pPr>
      <w:rPr>
        <w:u w:val="single"/>
      </w:rPr>
    </w:lvl>
  </w:abstractNum>
  <w:abstractNum w:abstractNumId="77" w15:restartNumberingAfterBreak="0">
    <w:nsid w:val="5C4516DC"/>
    <w:multiLevelType w:val="multilevel"/>
    <w:tmpl w:val="68DC2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C654C52"/>
    <w:multiLevelType w:val="multilevel"/>
    <w:tmpl w:val="783CF6E0"/>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Arial" w:eastAsia="Arial" w:hAnsi="Arial" w:cs="Arial"/>
        <w:b/>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0114617"/>
    <w:multiLevelType w:val="multilevel"/>
    <w:tmpl w:val="5C1E52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60160800"/>
    <w:multiLevelType w:val="multilevel"/>
    <w:tmpl w:val="0B587204"/>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61A65D76"/>
    <w:multiLevelType w:val="multilevel"/>
    <w:tmpl w:val="7FE265D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65386164"/>
    <w:multiLevelType w:val="multilevel"/>
    <w:tmpl w:val="2BA4B61A"/>
    <w:lvl w:ilvl="0">
      <w:start w:val="1"/>
      <w:numFmt w:val="decimal"/>
      <w:lvlText w:val="%1"/>
      <w:lvlJc w:val="left"/>
      <w:pPr>
        <w:tabs>
          <w:tab w:val="num" w:pos="0"/>
        </w:tabs>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69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2">
      <w:start w:val="1"/>
      <w:numFmt w:val="decimal"/>
      <w:lvlText w:val="%3)"/>
      <w:lvlJc w:val="left"/>
      <w:pPr>
        <w:tabs>
          <w:tab w:val="num" w:pos="-515"/>
        </w:tabs>
        <w:ind w:left="851"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7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47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19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1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3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353"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83" w15:restartNumberingAfterBreak="0">
    <w:nsid w:val="658149E1"/>
    <w:multiLevelType w:val="multilevel"/>
    <w:tmpl w:val="14BCF8D0"/>
    <w:lvl w:ilvl="0">
      <w:start w:val="1"/>
      <w:numFmt w:val="decimal"/>
      <w:lvlText w:val="%1."/>
      <w:lvlJc w:val="left"/>
      <w:pPr>
        <w:tabs>
          <w:tab w:val="num" w:pos="454"/>
        </w:tabs>
        <w:ind w:left="454" w:hanging="454"/>
      </w:pPr>
      <w:rPr>
        <w:rFonts w:cs="Arial"/>
        <w:b w:val="0"/>
        <w:sz w:val="22"/>
        <w:szCs w:val="22"/>
      </w:rPr>
    </w:lvl>
    <w:lvl w:ilvl="1">
      <w:start w:val="1"/>
      <w:numFmt w:val="lowerLetter"/>
      <w:lvlText w:val="%1.%2."/>
      <w:lvlJc w:val="left"/>
      <w:pPr>
        <w:tabs>
          <w:tab w:val="num" w:pos="0"/>
        </w:tabs>
        <w:ind w:left="884" w:hanging="360"/>
      </w:pPr>
      <w:rPr>
        <w:rFonts w:cs="Times New Roman"/>
      </w:rPr>
    </w:lvl>
    <w:lvl w:ilvl="2">
      <w:start w:val="1"/>
      <w:numFmt w:val="decimal"/>
      <w:lvlText w:val="%3)"/>
      <w:lvlJc w:val="left"/>
      <w:pPr>
        <w:tabs>
          <w:tab w:val="num" w:pos="0"/>
        </w:tabs>
        <w:ind w:left="1784" w:hanging="360"/>
      </w:pPr>
      <w:rPr>
        <w:rFonts w:ascii="Arial" w:hAnsi="Arial" w:cs="Arial"/>
        <w:b w:val="0"/>
        <w:bCs/>
      </w:rPr>
    </w:lvl>
    <w:lvl w:ilvl="3">
      <w:start w:val="1"/>
      <w:numFmt w:val="decimal"/>
      <w:lvlText w:val="%3.%4."/>
      <w:lvlJc w:val="left"/>
      <w:pPr>
        <w:tabs>
          <w:tab w:val="num" w:pos="2324"/>
        </w:tabs>
        <w:ind w:left="2324" w:hanging="360"/>
      </w:pPr>
      <w:rPr>
        <w:rFonts w:cs="Times New Roman"/>
        <w:b w:val="0"/>
      </w:rPr>
    </w:lvl>
    <w:lvl w:ilvl="4">
      <w:start w:val="1"/>
      <w:numFmt w:val="lowerLetter"/>
      <w:lvlText w:val="%4.%5."/>
      <w:lvlJc w:val="left"/>
      <w:pPr>
        <w:tabs>
          <w:tab w:val="num" w:pos="3044"/>
        </w:tabs>
        <w:ind w:left="3044" w:hanging="360"/>
      </w:pPr>
      <w:rPr>
        <w:rFonts w:cs="Times New Roman"/>
      </w:rPr>
    </w:lvl>
    <w:lvl w:ilvl="5">
      <w:start w:val="1"/>
      <w:numFmt w:val="lowerRoman"/>
      <w:lvlText w:val="%5.%6."/>
      <w:lvlJc w:val="right"/>
      <w:pPr>
        <w:tabs>
          <w:tab w:val="num" w:pos="3764"/>
        </w:tabs>
        <w:ind w:left="3764" w:hanging="180"/>
      </w:pPr>
      <w:rPr>
        <w:rFonts w:cs="Times New Roman"/>
      </w:rPr>
    </w:lvl>
    <w:lvl w:ilvl="6">
      <w:start w:val="1"/>
      <w:numFmt w:val="decimal"/>
      <w:lvlText w:val="%6.%7."/>
      <w:lvlJc w:val="left"/>
      <w:pPr>
        <w:tabs>
          <w:tab w:val="num" w:pos="4484"/>
        </w:tabs>
        <w:ind w:left="4484" w:hanging="360"/>
      </w:pPr>
      <w:rPr>
        <w:rFonts w:cs="Times New Roman"/>
      </w:rPr>
    </w:lvl>
    <w:lvl w:ilvl="7">
      <w:start w:val="1"/>
      <w:numFmt w:val="lowerLetter"/>
      <w:lvlText w:val="%7.%8."/>
      <w:lvlJc w:val="left"/>
      <w:pPr>
        <w:tabs>
          <w:tab w:val="num" w:pos="5204"/>
        </w:tabs>
        <w:ind w:left="5204" w:hanging="360"/>
      </w:pPr>
      <w:rPr>
        <w:rFonts w:cs="Times New Roman"/>
      </w:rPr>
    </w:lvl>
    <w:lvl w:ilvl="8">
      <w:start w:val="1"/>
      <w:numFmt w:val="lowerRoman"/>
      <w:lvlText w:val="%8.%9."/>
      <w:lvlJc w:val="right"/>
      <w:pPr>
        <w:tabs>
          <w:tab w:val="num" w:pos="5924"/>
        </w:tabs>
        <w:ind w:left="5924" w:hanging="180"/>
      </w:pPr>
      <w:rPr>
        <w:rFonts w:cs="Times New Roman"/>
      </w:rPr>
    </w:lvl>
  </w:abstractNum>
  <w:abstractNum w:abstractNumId="84" w15:restartNumberingAfterBreak="0">
    <w:nsid w:val="6629744B"/>
    <w:multiLevelType w:val="multilevel"/>
    <w:tmpl w:val="548257C8"/>
    <w:lvl w:ilvl="0">
      <w:start w:val="1"/>
      <w:numFmt w:val="decimal"/>
      <w:lvlText w:val="%1."/>
      <w:lvlJc w:val="left"/>
      <w:pPr>
        <w:tabs>
          <w:tab w:val="num" w:pos="0"/>
        </w:tabs>
        <w:ind w:left="720" w:hanging="360"/>
      </w:pPr>
      <w:rPr>
        <w:rFonts w:ascii="Arial" w:hAnsi="Arial" w:cs="Times New Roman"/>
        <w:i w:val="0"/>
        <w:sz w:val="20"/>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6741704D"/>
    <w:multiLevelType w:val="multilevel"/>
    <w:tmpl w:val="0E80C994"/>
    <w:lvl w:ilvl="0">
      <w:start w:val="1"/>
      <w:numFmt w:val="decimal"/>
      <w:lvlText w:val="%1)"/>
      <w:lvlJc w:val="left"/>
      <w:pPr>
        <w:tabs>
          <w:tab w:val="num" w:pos="0"/>
        </w:tabs>
        <w:ind w:left="758" w:firstLine="0"/>
      </w:pPr>
      <w:rPr>
        <w:rFonts w:ascii="Arial" w:hAnsi="Arial" w:cs="Arial"/>
        <w:b w:val="0"/>
        <w:bCs/>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59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1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3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5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74" w:firstLine="0"/>
      </w:pPr>
      <w:rPr>
        <w:rFonts w:ascii="Arial" w:eastAsia="Arial" w:hAnsi="Arial" w:cs="Arial"/>
        <w:b/>
        <w:bCs/>
        <w:i w:val="0"/>
        <w:strike w:val="0"/>
        <w:dstrike w:val="0"/>
        <w:color w:val="000000"/>
        <w:position w:val="0"/>
        <w:sz w:val="24"/>
        <w:szCs w:val="24"/>
        <w:u w:val="none" w:color="000000"/>
        <w:shd w:val="clear" w:color="auto" w:fill="auto"/>
        <w:vertAlign w:val="baseline"/>
      </w:rPr>
    </w:lvl>
  </w:abstractNum>
  <w:abstractNum w:abstractNumId="86" w15:restartNumberingAfterBreak="0">
    <w:nsid w:val="67D65A92"/>
    <w:multiLevelType w:val="hybridMultilevel"/>
    <w:tmpl w:val="66C041B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0B">
      <w:start w:val="1"/>
      <w:numFmt w:val="bullet"/>
      <w:lvlText w:val=""/>
      <w:lvlJc w:val="left"/>
      <w:pPr>
        <w:tabs>
          <w:tab w:val="num" w:pos="1980"/>
        </w:tabs>
        <w:ind w:left="1980" w:hanging="360"/>
      </w:pPr>
      <w:rPr>
        <w:rFonts w:ascii="Wingdings" w:hAnsi="Wingdings" w:hint="default"/>
      </w:rPr>
    </w:lvl>
    <w:lvl w:ilvl="3" w:tplc="6916D49A">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8C77098"/>
    <w:multiLevelType w:val="multilevel"/>
    <w:tmpl w:val="8CB43B4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6C6D6C4F"/>
    <w:multiLevelType w:val="hybridMultilevel"/>
    <w:tmpl w:val="AE101B9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15:restartNumberingAfterBreak="0">
    <w:nsid w:val="73055CD0"/>
    <w:multiLevelType w:val="multilevel"/>
    <w:tmpl w:val="E07224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0" w15:restartNumberingAfterBreak="0">
    <w:nsid w:val="730F6942"/>
    <w:multiLevelType w:val="hybridMultilevel"/>
    <w:tmpl w:val="9200B650"/>
    <w:lvl w:ilvl="0" w:tplc="BD2CB262">
      <w:start w:val="18"/>
      <w:numFmt w:val="lowerLetter"/>
      <w:lvlText w:val="%1."/>
      <w:lvlJc w:val="left"/>
      <w:pPr>
        <w:ind w:left="325" w:hanging="220"/>
      </w:pPr>
      <w:rPr>
        <w:rFonts w:ascii="Times New Roman" w:eastAsia="Times New Roman" w:hAnsi="Times New Roman" w:hint="default"/>
        <w:color w:val="262626"/>
        <w:w w:val="115"/>
        <w:sz w:val="25"/>
        <w:szCs w:val="25"/>
      </w:rPr>
    </w:lvl>
    <w:lvl w:ilvl="1" w:tplc="E76E203C">
      <w:start w:val="1"/>
      <w:numFmt w:val="bullet"/>
      <w:lvlText w:val="•"/>
      <w:lvlJc w:val="left"/>
      <w:pPr>
        <w:ind w:left="659" w:hanging="344"/>
      </w:pPr>
      <w:rPr>
        <w:rFonts w:ascii="Times New Roman" w:eastAsia="Times New Roman" w:hAnsi="Times New Roman" w:hint="default"/>
        <w:color w:val="262626"/>
        <w:w w:val="95"/>
        <w:sz w:val="24"/>
        <w:szCs w:val="24"/>
      </w:rPr>
    </w:lvl>
    <w:lvl w:ilvl="2" w:tplc="1D98B5D2">
      <w:start w:val="1"/>
      <w:numFmt w:val="bullet"/>
      <w:lvlText w:val="•"/>
      <w:lvlJc w:val="left"/>
      <w:pPr>
        <w:ind w:left="726" w:hanging="365"/>
      </w:pPr>
      <w:rPr>
        <w:rFonts w:ascii="Times New Roman" w:eastAsia="Times New Roman" w:hAnsi="Times New Roman" w:hint="default"/>
        <w:color w:val="232323"/>
        <w:w w:val="96"/>
        <w:sz w:val="24"/>
        <w:szCs w:val="24"/>
      </w:rPr>
    </w:lvl>
    <w:lvl w:ilvl="3" w:tplc="CDC8F94C">
      <w:start w:val="1"/>
      <w:numFmt w:val="bullet"/>
      <w:lvlText w:val="•"/>
      <w:lvlJc w:val="left"/>
      <w:pPr>
        <w:ind w:left="1810" w:hanging="365"/>
      </w:pPr>
      <w:rPr>
        <w:rFonts w:hint="default"/>
      </w:rPr>
    </w:lvl>
    <w:lvl w:ilvl="4" w:tplc="5F80310A">
      <w:start w:val="1"/>
      <w:numFmt w:val="bullet"/>
      <w:lvlText w:val="•"/>
      <w:lvlJc w:val="left"/>
      <w:pPr>
        <w:ind w:left="2894" w:hanging="365"/>
      </w:pPr>
      <w:rPr>
        <w:rFonts w:hint="default"/>
      </w:rPr>
    </w:lvl>
    <w:lvl w:ilvl="5" w:tplc="CB1CA438">
      <w:start w:val="1"/>
      <w:numFmt w:val="bullet"/>
      <w:lvlText w:val="•"/>
      <w:lvlJc w:val="left"/>
      <w:pPr>
        <w:ind w:left="3979" w:hanging="365"/>
      </w:pPr>
      <w:rPr>
        <w:rFonts w:hint="default"/>
      </w:rPr>
    </w:lvl>
    <w:lvl w:ilvl="6" w:tplc="6C50C5B2">
      <w:start w:val="1"/>
      <w:numFmt w:val="bullet"/>
      <w:lvlText w:val="•"/>
      <w:lvlJc w:val="left"/>
      <w:pPr>
        <w:ind w:left="5063" w:hanging="365"/>
      </w:pPr>
      <w:rPr>
        <w:rFonts w:hint="default"/>
      </w:rPr>
    </w:lvl>
    <w:lvl w:ilvl="7" w:tplc="B79A3542">
      <w:start w:val="1"/>
      <w:numFmt w:val="bullet"/>
      <w:lvlText w:val="•"/>
      <w:lvlJc w:val="left"/>
      <w:pPr>
        <w:ind w:left="6147" w:hanging="365"/>
      </w:pPr>
      <w:rPr>
        <w:rFonts w:hint="default"/>
      </w:rPr>
    </w:lvl>
    <w:lvl w:ilvl="8" w:tplc="797AA9C0">
      <w:start w:val="1"/>
      <w:numFmt w:val="bullet"/>
      <w:lvlText w:val="•"/>
      <w:lvlJc w:val="left"/>
      <w:pPr>
        <w:ind w:left="7231" w:hanging="365"/>
      </w:pPr>
      <w:rPr>
        <w:rFonts w:hint="default"/>
      </w:rPr>
    </w:lvl>
  </w:abstractNum>
  <w:abstractNum w:abstractNumId="91" w15:restartNumberingAfterBreak="0">
    <w:nsid w:val="73195172"/>
    <w:multiLevelType w:val="multilevel"/>
    <w:tmpl w:val="98102CC0"/>
    <w:lvl w:ilvl="0">
      <w:start w:val="1"/>
      <w:numFmt w:val="decimal"/>
      <w:lvlText w:val="%1."/>
      <w:lvlJc w:val="left"/>
      <w:pPr>
        <w:tabs>
          <w:tab w:val="num" w:pos="0"/>
        </w:tabs>
        <w:ind w:left="720" w:hanging="360"/>
      </w:pPr>
      <w:rPr>
        <w:rFonts w:cs="Arial"/>
        <w:i w:val="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2" w15:restartNumberingAfterBreak="0">
    <w:nsid w:val="73FE1523"/>
    <w:multiLevelType w:val="multilevel"/>
    <w:tmpl w:val="4206422C"/>
    <w:lvl w:ilvl="0">
      <w:start w:val="1"/>
      <w:numFmt w:val="decimal"/>
      <w:lvlText w:val="%1)"/>
      <w:lvlJc w:val="left"/>
      <w:pPr>
        <w:tabs>
          <w:tab w:val="num" w:pos="0"/>
        </w:tabs>
        <w:ind w:left="1004" w:hanging="360"/>
      </w:pPr>
      <w:rPr>
        <w:rFonts w:ascii="Arial" w:hAnsi="Arial" w:cs="Arial"/>
        <w:color w:val="auto"/>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3" w15:restartNumberingAfterBreak="0">
    <w:nsid w:val="741E769B"/>
    <w:multiLevelType w:val="multilevel"/>
    <w:tmpl w:val="EC1C7C92"/>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450792E"/>
    <w:multiLevelType w:val="multilevel"/>
    <w:tmpl w:val="4402644E"/>
    <w:lvl w:ilvl="0">
      <w:start w:val="3"/>
      <w:numFmt w:val="decimal"/>
      <w:lvlText w:val="%1."/>
      <w:lvlJc w:val="left"/>
      <w:pPr>
        <w:tabs>
          <w:tab w:val="num" w:pos="0"/>
        </w:tabs>
        <w:ind w:left="1146" w:hanging="360"/>
      </w:pPr>
      <w:rPr>
        <w:rFonts w:ascii="Arial" w:hAnsi="Arial" w:cs="Arial"/>
      </w:rPr>
    </w:lvl>
    <w:lvl w:ilv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74EA764B"/>
    <w:multiLevelType w:val="multilevel"/>
    <w:tmpl w:val="F7B6C28A"/>
    <w:lvl w:ilvl="0">
      <w:start w:val="11"/>
      <w:numFmt w:val="decimal"/>
      <w:lvlText w:val="%1."/>
      <w:lvlJc w:val="left"/>
      <w:pPr>
        <w:tabs>
          <w:tab w:val="num" w:pos="0"/>
        </w:tabs>
        <w:ind w:left="0" w:firstLine="0"/>
      </w:pPr>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96" w15:restartNumberingAfterBreak="0">
    <w:nsid w:val="771F3F6D"/>
    <w:multiLevelType w:val="multilevel"/>
    <w:tmpl w:val="93ACA104"/>
    <w:lvl w:ilvl="0">
      <w:start w:val="1"/>
      <w:numFmt w:val="decimal"/>
      <w:lvlText w:val="%1."/>
      <w:lvlJc w:val="left"/>
      <w:pPr>
        <w:tabs>
          <w:tab w:val="num" w:pos="0"/>
        </w:tabs>
        <w:ind w:left="862" w:hanging="360"/>
      </w:pPr>
      <w:rPr>
        <w:b w:val="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97" w15:restartNumberingAfterBreak="0">
    <w:nsid w:val="778A415C"/>
    <w:multiLevelType w:val="multilevel"/>
    <w:tmpl w:val="751ADE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77FD65E0"/>
    <w:multiLevelType w:val="multilevel"/>
    <w:tmpl w:val="007A919E"/>
    <w:lvl w:ilvl="0">
      <w:start w:val="1"/>
      <w:numFmt w:val="decimal"/>
      <w:lvlText w:val="%1)"/>
      <w:lvlJc w:val="left"/>
      <w:pPr>
        <w:tabs>
          <w:tab w:val="num" w:pos="0"/>
        </w:tabs>
        <w:ind w:left="1440" w:hanging="360"/>
      </w:pPr>
      <w:rPr>
        <w:color w:val="auto"/>
        <w:sz w:val="20"/>
        <w:szCs w:val="2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9" w15:restartNumberingAfterBreak="0">
    <w:nsid w:val="79935DA6"/>
    <w:multiLevelType w:val="multilevel"/>
    <w:tmpl w:val="E79C0F1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0"/>
        </w:tabs>
        <w:ind w:left="0" w:firstLine="0"/>
      </w:pPr>
      <w:rPr>
        <w:rFonts w:ascii="Arial" w:eastAsia="Times New Roman" w:hAnsi="Arial"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00" w15:restartNumberingAfterBreak="0">
    <w:nsid w:val="7CC15AF0"/>
    <w:multiLevelType w:val="multilevel"/>
    <w:tmpl w:val="A158497A"/>
    <w:lvl w:ilvl="0">
      <w:start w:val="1"/>
      <w:numFmt w:val="upperRoman"/>
      <w:lvlText w:val="%1."/>
      <w:lvlJc w:val="left"/>
      <w:pPr>
        <w:tabs>
          <w:tab w:val="num" w:pos="0"/>
        </w:tabs>
        <w:ind w:left="1080" w:hanging="720"/>
      </w:pPr>
      <w:rPr>
        <w:rFonts w:ascii="Arial" w:hAnsi="Arial" w:cs="Arial"/>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7D2D0432"/>
    <w:multiLevelType w:val="multilevel"/>
    <w:tmpl w:val="485C50F4"/>
    <w:lvl w:ilvl="0">
      <w:start w:val="3"/>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7EA24F00"/>
    <w:multiLevelType w:val="multilevel"/>
    <w:tmpl w:val="F83A6CBE"/>
    <w:lvl w:ilvl="0">
      <w:start w:val="1"/>
      <w:numFmt w:val="bullet"/>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03" w15:restartNumberingAfterBreak="0">
    <w:nsid w:val="7FB94222"/>
    <w:multiLevelType w:val="multilevel"/>
    <w:tmpl w:val="93EEAD2C"/>
    <w:lvl w:ilvl="0">
      <w:start w:val="1"/>
      <w:numFmt w:val="decimal"/>
      <w:lvlText w:val="%1."/>
      <w:lvlJc w:val="left"/>
      <w:pPr>
        <w:tabs>
          <w:tab w:val="num" w:pos="0"/>
        </w:tabs>
        <w:ind w:left="1004" w:hanging="360"/>
      </w:pPr>
      <w:rPr>
        <w:rFonts w:ascii="Arial" w:hAnsi="Arial" w:cs="Arial"/>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666785194">
    <w:abstractNumId w:val="8"/>
  </w:num>
  <w:num w:numId="2" w16cid:durableId="1214079791">
    <w:abstractNumId w:val="18"/>
  </w:num>
  <w:num w:numId="3" w16cid:durableId="790367914">
    <w:abstractNumId w:val="80"/>
  </w:num>
  <w:num w:numId="4" w16cid:durableId="122970323">
    <w:abstractNumId w:val="53"/>
  </w:num>
  <w:num w:numId="5" w16cid:durableId="2018802749">
    <w:abstractNumId w:val="55"/>
  </w:num>
  <w:num w:numId="6" w16cid:durableId="1998412579">
    <w:abstractNumId w:val="73"/>
  </w:num>
  <w:num w:numId="7" w16cid:durableId="670717747">
    <w:abstractNumId w:val="44"/>
  </w:num>
  <w:num w:numId="8" w16cid:durableId="638221734">
    <w:abstractNumId w:val="54"/>
  </w:num>
  <w:num w:numId="9" w16cid:durableId="2131624815">
    <w:abstractNumId w:val="36"/>
  </w:num>
  <w:num w:numId="10" w16cid:durableId="54403803">
    <w:abstractNumId w:val="72"/>
  </w:num>
  <w:num w:numId="11" w16cid:durableId="2013871804">
    <w:abstractNumId w:val="83"/>
  </w:num>
  <w:num w:numId="12" w16cid:durableId="1982348630">
    <w:abstractNumId w:val="94"/>
  </w:num>
  <w:num w:numId="13" w16cid:durableId="1776704283">
    <w:abstractNumId w:val="57"/>
  </w:num>
  <w:num w:numId="14" w16cid:durableId="1359116538">
    <w:abstractNumId w:val="92"/>
  </w:num>
  <w:num w:numId="15" w16cid:durableId="1911579015">
    <w:abstractNumId w:val="101"/>
  </w:num>
  <w:num w:numId="16" w16cid:durableId="1048921417">
    <w:abstractNumId w:val="19"/>
  </w:num>
  <w:num w:numId="17" w16cid:durableId="1090782378">
    <w:abstractNumId w:val="40"/>
  </w:num>
  <w:num w:numId="18" w16cid:durableId="113594635">
    <w:abstractNumId w:val="14"/>
  </w:num>
  <w:num w:numId="19" w16cid:durableId="1083339391">
    <w:abstractNumId w:val="67"/>
  </w:num>
  <w:num w:numId="20" w16cid:durableId="237785830">
    <w:abstractNumId w:val="32"/>
  </w:num>
  <w:num w:numId="21" w16cid:durableId="1880438281">
    <w:abstractNumId w:val="75"/>
  </w:num>
  <w:num w:numId="22" w16cid:durableId="1304391458">
    <w:abstractNumId w:val="46"/>
  </w:num>
  <w:num w:numId="23" w16cid:durableId="2101482564">
    <w:abstractNumId w:val="12"/>
  </w:num>
  <w:num w:numId="24" w16cid:durableId="947347685">
    <w:abstractNumId w:val="25"/>
  </w:num>
  <w:num w:numId="25" w16cid:durableId="1359887220">
    <w:abstractNumId w:val="52"/>
  </w:num>
  <w:num w:numId="26" w16cid:durableId="236983282">
    <w:abstractNumId w:val="22"/>
  </w:num>
  <w:num w:numId="27" w16cid:durableId="1015495850">
    <w:abstractNumId w:val="47"/>
  </w:num>
  <w:num w:numId="28" w16cid:durableId="1770394712">
    <w:abstractNumId w:val="95"/>
  </w:num>
  <w:num w:numId="29" w16cid:durableId="286739152">
    <w:abstractNumId w:val="78"/>
  </w:num>
  <w:num w:numId="30" w16cid:durableId="185756721">
    <w:abstractNumId w:val="77"/>
  </w:num>
  <w:num w:numId="31" w16cid:durableId="1214737504">
    <w:abstractNumId w:val="10"/>
  </w:num>
  <w:num w:numId="32" w16cid:durableId="2110659266">
    <w:abstractNumId w:val="20"/>
  </w:num>
  <w:num w:numId="33" w16cid:durableId="99494928">
    <w:abstractNumId w:val="99"/>
  </w:num>
  <w:num w:numId="34" w16cid:durableId="878518192">
    <w:abstractNumId w:val="39"/>
  </w:num>
  <w:num w:numId="35" w16cid:durableId="1183785470">
    <w:abstractNumId w:val="97"/>
  </w:num>
  <w:num w:numId="36" w16cid:durableId="248320134">
    <w:abstractNumId w:val="48"/>
  </w:num>
  <w:num w:numId="37" w16cid:durableId="2092464070">
    <w:abstractNumId w:val="87"/>
  </w:num>
  <w:num w:numId="38" w16cid:durableId="1974409057">
    <w:abstractNumId w:val="79"/>
  </w:num>
  <w:num w:numId="39" w16cid:durableId="831682753">
    <w:abstractNumId w:val="81"/>
  </w:num>
  <w:num w:numId="40" w16cid:durableId="607856145">
    <w:abstractNumId w:val="56"/>
  </w:num>
  <w:num w:numId="41" w16cid:durableId="89089416">
    <w:abstractNumId w:val="98"/>
  </w:num>
  <w:num w:numId="42" w16cid:durableId="518079021">
    <w:abstractNumId w:val="34"/>
  </w:num>
  <w:num w:numId="43" w16cid:durableId="838037509">
    <w:abstractNumId w:val="89"/>
  </w:num>
  <w:num w:numId="44" w16cid:durableId="1846630237">
    <w:abstractNumId w:val="50"/>
  </w:num>
  <w:num w:numId="45" w16cid:durableId="653606871">
    <w:abstractNumId w:val="31"/>
  </w:num>
  <w:num w:numId="46" w16cid:durableId="1316685166">
    <w:abstractNumId w:val="49"/>
  </w:num>
  <w:num w:numId="47" w16cid:durableId="1655989237">
    <w:abstractNumId w:val="37"/>
  </w:num>
  <w:num w:numId="48" w16cid:durableId="1997998945">
    <w:abstractNumId w:val="51"/>
  </w:num>
  <w:num w:numId="49" w16cid:durableId="1113326531">
    <w:abstractNumId w:val="64"/>
  </w:num>
  <w:num w:numId="50" w16cid:durableId="1023017901">
    <w:abstractNumId w:val="103"/>
  </w:num>
  <w:num w:numId="51" w16cid:durableId="312368535">
    <w:abstractNumId w:val="93"/>
  </w:num>
  <w:num w:numId="52" w16cid:durableId="374936603">
    <w:abstractNumId w:val="63"/>
  </w:num>
  <w:num w:numId="53" w16cid:durableId="334384225">
    <w:abstractNumId w:val="43"/>
  </w:num>
  <w:num w:numId="54" w16cid:durableId="420680467">
    <w:abstractNumId w:val="26"/>
  </w:num>
  <w:num w:numId="55" w16cid:durableId="675766901">
    <w:abstractNumId w:val="13"/>
  </w:num>
  <w:num w:numId="56" w16cid:durableId="95028464">
    <w:abstractNumId w:val="58"/>
  </w:num>
  <w:num w:numId="57" w16cid:durableId="1429157765">
    <w:abstractNumId w:val="29"/>
  </w:num>
  <w:num w:numId="58" w16cid:durableId="242683414">
    <w:abstractNumId w:val="102"/>
  </w:num>
  <w:num w:numId="59" w16cid:durableId="1549688372">
    <w:abstractNumId w:val="17"/>
  </w:num>
  <w:num w:numId="60" w16cid:durableId="1157501718">
    <w:abstractNumId w:val="5"/>
  </w:num>
  <w:num w:numId="61" w16cid:durableId="1971744255">
    <w:abstractNumId w:val="66"/>
  </w:num>
  <w:num w:numId="62" w16cid:durableId="202911874">
    <w:abstractNumId w:val="85"/>
  </w:num>
  <w:num w:numId="63" w16cid:durableId="692995929">
    <w:abstractNumId w:val="96"/>
  </w:num>
  <w:num w:numId="64" w16cid:durableId="969093963">
    <w:abstractNumId w:val="71"/>
  </w:num>
  <w:num w:numId="65" w16cid:durableId="493181380">
    <w:abstractNumId w:val="76"/>
  </w:num>
  <w:num w:numId="66" w16cid:durableId="1133447792">
    <w:abstractNumId w:val="27"/>
  </w:num>
  <w:num w:numId="67" w16cid:durableId="813373635">
    <w:abstractNumId w:val="24"/>
  </w:num>
  <w:num w:numId="68" w16cid:durableId="640774236">
    <w:abstractNumId w:val="82"/>
  </w:num>
  <w:num w:numId="69" w16cid:durableId="808599004">
    <w:abstractNumId w:val="69"/>
  </w:num>
  <w:num w:numId="70" w16cid:durableId="886917005">
    <w:abstractNumId w:val="45"/>
  </w:num>
  <w:num w:numId="71" w16cid:durableId="86923970">
    <w:abstractNumId w:val="91"/>
  </w:num>
  <w:num w:numId="72" w16cid:durableId="1139303061">
    <w:abstractNumId w:val="9"/>
  </w:num>
  <w:num w:numId="73" w16cid:durableId="229734237">
    <w:abstractNumId w:val="84"/>
  </w:num>
  <w:num w:numId="74" w16cid:durableId="545221767">
    <w:abstractNumId w:val="16"/>
  </w:num>
  <w:num w:numId="75" w16cid:durableId="1602298468">
    <w:abstractNumId w:val="6"/>
  </w:num>
  <w:num w:numId="76" w16cid:durableId="380443052">
    <w:abstractNumId w:val="59"/>
  </w:num>
  <w:num w:numId="77" w16cid:durableId="3098695">
    <w:abstractNumId w:val="11"/>
  </w:num>
  <w:num w:numId="78" w16cid:durableId="1735618029">
    <w:abstractNumId w:val="44"/>
    <w:lvlOverride w:ilvl="0">
      <w:startOverride w:val="1"/>
    </w:lvlOverride>
  </w:num>
  <w:num w:numId="79" w16cid:durableId="45180160">
    <w:abstractNumId w:val="35"/>
  </w:num>
  <w:num w:numId="80" w16cid:durableId="1964069181">
    <w:abstractNumId w:val="86"/>
  </w:num>
  <w:num w:numId="81" w16cid:durableId="892621209">
    <w:abstractNumId w:val="62"/>
  </w:num>
  <w:num w:numId="82" w16cid:durableId="1548762992">
    <w:abstractNumId w:val="30"/>
  </w:num>
  <w:num w:numId="83" w16cid:durableId="1531725962">
    <w:abstractNumId w:val="23"/>
  </w:num>
  <w:num w:numId="84" w16cid:durableId="313605487">
    <w:abstractNumId w:val="41"/>
  </w:num>
  <w:num w:numId="85" w16cid:durableId="715852964">
    <w:abstractNumId w:val="28"/>
  </w:num>
  <w:num w:numId="86" w16cid:durableId="1898276924">
    <w:abstractNumId w:val="15"/>
  </w:num>
  <w:num w:numId="87" w16cid:durableId="1520241421">
    <w:abstractNumId w:val="100"/>
  </w:num>
  <w:num w:numId="88" w16cid:durableId="901060802">
    <w:abstractNumId w:val="21"/>
  </w:num>
  <w:num w:numId="89" w16cid:durableId="43867948">
    <w:abstractNumId w:val="90"/>
  </w:num>
  <w:num w:numId="90" w16cid:durableId="1752506370">
    <w:abstractNumId w:val="38"/>
  </w:num>
  <w:num w:numId="91" w16cid:durableId="1035930072">
    <w:abstractNumId w:val="74"/>
  </w:num>
  <w:num w:numId="92" w16cid:durableId="2137941790">
    <w:abstractNumId w:val="7"/>
  </w:num>
  <w:num w:numId="93" w16cid:durableId="1028019981">
    <w:abstractNumId w:val="61"/>
  </w:num>
  <w:num w:numId="94" w16cid:durableId="1337223656">
    <w:abstractNumId w:val="70"/>
  </w:num>
  <w:num w:numId="95" w16cid:durableId="1848785291">
    <w:abstractNumId w:val="88"/>
  </w:num>
  <w:num w:numId="96" w16cid:durableId="1546982937">
    <w:abstractNumId w:val="33"/>
  </w:num>
  <w:num w:numId="97" w16cid:durableId="1911381547">
    <w:abstractNumId w:val="42"/>
  </w:num>
  <w:num w:numId="98" w16cid:durableId="141046243">
    <w:abstractNumId w:val="65"/>
  </w:num>
  <w:num w:numId="99" w16cid:durableId="417793473">
    <w:abstractNumId w:val="68"/>
  </w:num>
  <w:num w:numId="100" w16cid:durableId="1369331487">
    <w:abstractNumId w:val="60"/>
  </w:num>
  <w:num w:numId="101" w16cid:durableId="2007321314">
    <w:abstractNumId w:val="0"/>
  </w:num>
  <w:num w:numId="102" w16cid:durableId="364909786">
    <w:abstractNumId w:val="1"/>
  </w:num>
  <w:num w:numId="103" w16cid:durableId="557982535">
    <w:abstractNumId w:val="2"/>
  </w:num>
  <w:num w:numId="104" w16cid:durableId="639531955">
    <w:abstractNumId w:val="3"/>
  </w:num>
  <w:num w:numId="105" w16cid:durableId="1693843718">
    <w:abstractNumId w:val="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ąd Gminy w Słońsku">
    <w15:presenceInfo w15:providerId="Windows Live" w15:userId="0b3bf9176d4c1b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7A"/>
    <w:rsid w:val="00001C42"/>
    <w:rsid w:val="000046AE"/>
    <w:rsid w:val="00026DAA"/>
    <w:rsid w:val="00027331"/>
    <w:rsid w:val="00034258"/>
    <w:rsid w:val="00047ED7"/>
    <w:rsid w:val="000517CA"/>
    <w:rsid w:val="00053303"/>
    <w:rsid w:val="00055ECA"/>
    <w:rsid w:val="000609EA"/>
    <w:rsid w:val="000623EE"/>
    <w:rsid w:val="00072846"/>
    <w:rsid w:val="00073023"/>
    <w:rsid w:val="00075BCA"/>
    <w:rsid w:val="00075C2F"/>
    <w:rsid w:val="00081718"/>
    <w:rsid w:val="000828C7"/>
    <w:rsid w:val="00082999"/>
    <w:rsid w:val="0008596E"/>
    <w:rsid w:val="0008709A"/>
    <w:rsid w:val="00093A78"/>
    <w:rsid w:val="00094944"/>
    <w:rsid w:val="00096E45"/>
    <w:rsid w:val="00097C55"/>
    <w:rsid w:val="000B426E"/>
    <w:rsid w:val="000C2D5B"/>
    <w:rsid w:val="000C51CE"/>
    <w:rsid w:val="000C7CA5"/>
    <w:rsid w:val="000D2146"/>
    <w:rsid w:val="000E1D7D"/>
    <w:rsid w:val="000E2A3F"/>
    <w:rsid w:val="000E3100"/>
    <w:rsid w:val="000E3A5E"/>
    <w:rsid w:val="000F02EC"/>
    <w:rsid w:val="000F0376"/>
    <w:rsid w:val="000F19C6"/>
    <w:rsid w:val="000F2BAB"/>
    <w:rsid w:val="000F468C"/>
    <w:rsid w:val="000F6349"/>
    <w:rsid w:val="001049D6"/>
    <w:rsid w:val="001156DA"/>
    <w:rsid w:val="00121CCB"/>
    <w:rsid w:val="001305FB"/>
    <w:rsid w:val="0013356F"/>
    <w:rsid w:val="00142397"/>
    <w:rsid w:val="00144441"/>
    <w:rsid w:val="00145C1D"/>
    <w:rsid w:val="00157F16"/>
    <w:rsid w:val="00160EB7"/>
    <w:rsid w:val="00161385"/>
    <w:rsid w:val="00164637"/>
    <w:rsid w:val="001652E7"/>
    <w:rsid w:val="00172D1E"/>
    <w:rsid w:val="001776C8"/>
    <w:rsid w:val="0018241E"/>
    <w:rsid w:val="00194AD7"/>
    <w:rsid w:val="00197F93"/>
    <w:rsid w:val="001A0A61"/>
    <w:rsid w:val="001A11B3"/>
    <w:rsid w:val="001B3C55"/>
    <w:rsid w:val="001C0111"/>
    <w:rsid w:val="001C2179"/>
    <w:rsid w:val="001C54A1"/>
    <w:rsid w:val="001C7483"/>
    <w:rsid w:val="001D0685"/>
    <w:rsid w:val="001D17B5"/>
    <w:rsid w:val="001D292F"/>
    <w:rsid w:val="001D3F92"/>
    <w:rsid w:val="001D590F"/>
    <w:rsid w:val="001E7463"/>
    <w:rsid w:val="001F5246"/>
    <w:rsid w:val="00203D06"/>
    <w:rsid w:val="002053D2"/>
    <w:rsid w:val="002111D0"/>
    <w:rsid w:val="00212D8F"/>
    <w:rsid w:val="00225761"/>
    <w:rsid w:val="00227DA7"/>
    <w:rsid w:val="00234AAD"/>
    <w:rsid w:val="0024716A"/>
    <w:rsid w:val="00250EA9"/>
    <w:rsid w:val="00260CFB"/>
    <w:rsid w:val="00263A41"/>
    <w:rsid w:val="002644E8"/>
    <w:rsid w:val="002829C7"/>
    <w:rsid w:val="00285A64"/>
    <w:rsid w:val="002878B0"/>
    <w:rsid w:val="00290F94"/>
    <w:rsid w:val="002A0646"/>
    <w:rsid w:val="002A414C"/>
    <w:rsid w:val="002A4E3E"/>
    <w:rsid w:val="002A522B"/>
    <w:rsid w:val="002A7A72"/>
    <w:rsid w:val="002B2D16"/>
    <w:rsid w:val="002B4301"/>
    <w:rsid w:val="002C0192"/>
    <w:rsid w:val="002C1AC9"/>
    <w:rsid w:val="002C378F"/>
    <w:rsid w:val="002D18C5"/>
    <w:rsid w:val="002D6735"/>
    <w:rsid w:val="002E0599"/>
    <w:rsid w:val="002E3205"/>
    <w:rsid w:val="002E4CA6"/>
    <w:rsid w:val="002F22E0"/>
    <w:rsid w:val="00325D1C"/>
    <w:rsid w:val="003307BD"/>
    <w:rsid w:val="00332F35"/>
    <w:rsid w:val="00334E03"/>
    <w:rsid w:val="00342300"/>
    <w:rsid w:val="00346E75"/>
    <w:rsid w:val="0035402D"/>
    <w:rsid w:val="0035565D"/>
    <w:rsid w:val="00356EBE"/>
    <w:rsid w:val="003631BE"/>
    <w:rsid w:val="00366A50"/>
    <w:rsid w:val="00366D07"/>
    <w:rsid w:val="0036738A"/>
    <w:rsid w:val="00375A43"/>
    <w:rsid w:val="0038646B"/>
    <w:rsid w:val="00387A0B"/>
    <w:rsid w:val="00387D93"/>
    <w:rsid w:val="00390F7E"/>
    <w:rsid w:val="0039275F"/>
    <w:rsid w:val="003A27C2"/>
    <w:rsid w:val="003A3A9D"/>
    <w:rsid w:val="003B29C8"/>
    <w:rsid w:val="003C471C"/>
    <w:rsid w:val="003C5079"/>
    <w:rsid w:val="003D0A73"/>
    <w:rsid w:val="003D0D5E"/>
    <w:rsid w:val="003D0E79"/>
    <w:rsid w:val="003D3CFE"/>
    <w:rsid w:val="003D423C"/>
    <w:rsid w:val="003D7EB9"/>
    <w:rsid w:val="003E0369"/>
    <w:rsid w:val="003E17A6"/>
    <w:rsid w:val="003E22E4"/>
    <w:rsid w:val="003E5957"/>
    <w:rsid w:val="003E64C8"/>
    <w:rsid w:val="00404A96"/>
    <w:rsid w:val="004136BA"/>
    <w:rsid w:val="004164E1"/>
    <w:rsid w:val="00427475"/>
    <w:rsid w:val="0043037C"/>
    <w:rsid w:val="004324FA"/>
    <w:rsid w:val="004348DF"/>
    <w:rsid w:val="00435A77"/>
    <w:rsid w:val="00446656"/>
    <w:rsid w:val="00446B10"/>
    <w:rsid w:val="004513DE"/>
    <w:rsid w:val="00452319"/>
    <w:rsid w:val="00457174"/>
    <w:rsid w:val="00462036"/>
    <w:rsid w:val="004721A1"/>
    <w:rsid w:val="00473B28"/>
    <w:rsid w:val="00485367"/>
    <w:rsid w:val="00493E5B"/>
    <w:rsid w:val="00496AC3"/>
    <w:rsid w:val="004A3CA0"/>
    <w:rsid w:val="004A7EFB"/>
    <w:rsid w:val="004B4CA9"/>
    <w:rsid w:val="004C1F73"/>
    <w:rsid w:val="004D06C9"/>
    <w:rsid w:val="004E2394"/>
    <w:rsid w:val="004E576D"/>
    <w:rsid w:val="004E5D40"/>
    <w:rsid w:val="004E6203"/>
    <w:rsid w:val="004F00EC"/>
    <w:rsid w:val="004F0D22"/>
    <w:rsid w:val="004F28E1"/>
    <w:rsid w:val="004F2967"/>
    <w:rsid w:val="004F67BF"/>
    <w:rsid w:val="00515633"/>
    <w:rsid w:val="0051655B"/>
    <w:rsid w:val="005205A2"/>
    <w:rsid w:val="00522A28"/>
    <w:rsid w:val="00526772"/>
    <w:rsid w:val="00531DFE"/>
    <w:rsid w:val="00534E2A"/>
    <w:rsid w:val="00537067"/>
    <w:rsid w:val="005416F4"/>
    <w:rsid w:val="00542A71"/>
    <w:rsid w:val="005505FD"/>
    <w:rsid w:val="00556042"/>
    <w:rsid w:val="00564D83"/>
    <w:rsid w:val="00566446"/>
    <w:rsid w:val="00574FF6"/>
    <w:rsid w:val="00580855"/>
    <w:rsid w:val="005864DA"/>
    <w:rsid w:val="005866CC"/>
    <w:rsid w:val="00596773"/>
    <w:rsid w:val="005A7B95"/>
    <w:rsid w:val="005B106A"/>
    <w:rsid w:val="005B6C36"/>
    <w:rsid w:val="005C211B"/>
    <w:rsid w:val="005D2FFF"/>
    <w:rsid w:val="005E0EFD"/>
    <w:rsid w:val="005E15A9"/>
    <w:rsid w:val="005E4EF3"/>
    <w:rsid w:val="005E52EE"/>
    <w:rsid w:val="005E5395"/>
    <w:rsid w:val="005E5914"/>
    <w:rsid w:val="005E60AB"/>
    <w:rsid w:val="00601261"/>
    <w:rsid w:val="006021D0"/>
    <w:rsid w:val="00603FB4"/>
    <w:rsid w:val="00605767"/>
    <w:rsid w:val="00613FBC"/>
    <w:rsid w:val="00616514"/>
    <w:rsid w:val="00621D18"/>
    <w:rsid w:val="00623741"/>
    <w:rsid w:val="00626859"/>
    <w:rsid w:val="00627407"/>
    <w:rsid w:val="006371BD"/>
    <w:rsid w:val="0064055B"/>
    <w:rsid w:val="00640C68"/>
    <w:rsid w:val="00643F30"/>
    <w:rsid w:val="006472E8"/>
    <w:rsid w:val="00650750"/>
    <w:rsid w:val="00655905"/>
    <w:rsid w:val="00663D0E"/>
    <w:rsid w:val="006778FA"/>
    <w:rsid w:val="006815E6"/>
    <w:rsid w:val="00685C18"/>
    <w:rsid w:val="00697377"/>
    <w:rsid w:val="006A657F"/>
    <w:rsid w:val="006B3C64"/>
    <w:rsid w:val="006B4277"/>
    <w:rsid w:val="006B5221"/>
    <w:rsid w:val="006C2C63"/>
    <w:rsid w:val="006C349A"/>
    <w:rsid w:val="006D040F"/>
    <w:rsid w:val="006D6A83"/>
    <w:rsid w:val="006E04B4"/>
    <w:rsid w:val="006E459E"/>
    <w:rsid w:val="006F2326"/>
    <w:rsid w:val="00710F21"/>
    <w:rsid w:val="007110CE"/>
    <w:rsid w:val="00711F09"/>
    <w:rsid w:val="00714A56"/>
    <w:rsid w:val="00717CB7"/>
    <w:rsid w:val="007263CA"/>
    <w:rsid w:val="007311D8"/>
    <w:rsid w:val="00736309"/>
    <w:rsid w:val="007372ED"/>
    <w:rsid w:val="00754C49"/>
    <w:rsid w:val="00762585"/>
    <w:rsid w:val="00770BBC"/>
    <w:rsid w:val="00792AC7"/>
    <w:rsid w:val="007A1146"/>
    <w:rsid w:val="007C296C"/>
    <w:rsid w:val="007D1771"/>
    <w:rsid w:val="007D3940"/>
    <w:rsid w:val="007D3C77"/>
    <w:rsid w:val="007E30B3"/>
    <w:rsid w:val="007F6F1A"/>
    <w:rsid w:val="00803296"/>
    <w:rsid w:val="00803E24"/>
    <w:rsid w:val="00812195"/>
    <w:rsid w:val="00813749"/>
    <w:rsid w:val="00815E74"/>
    <w:rsid w:val="008215F9"/>
    <w:rsid w:val="00833C6C"/>
    <w:rsid w:val="0083427F"/>
    <w:rsid w:val="00836837"/>
    <w:rsid w:val="00840298"/>
    <w:rsid w:val="008420ED"/>
    <w:rsid w:val="00860DA9"/>
    <w:rsid w:val="00872C4B"/>
    <w:rsid w:val="008746D7"/>
    <w:rsid w:val="0088359A"/>
    <w:rsid w:val="00892E60"/>
    <w:rsid w:val="00894099"/>
    <w:rsid w:val="008A06AF"/>
    <w:rsid w:val="008A4BC9"/>
    <w:rsid w:val="008B1E48"/>
    <w:rsid w:val="008B4940"/>
    <w:rsid w:val="008B553A"/>
    <w:rsid w:val="008B743E"/>
    <w:rsid w:val="008B7D96"/>
    <w:rsid w:val="008C67F1"/>
    <w:rsid w:val="008F012C"/>
    <w:rsid w:val="008F4FFD"/>
    <w:rsid w:val="008F60DD"/>
    <w:rsid w:val="00903BE3"/>
    <w:rsid w:val="009042D8"/>
    <w:rsid w:val="00906AF8"/>
    <w:rsid w:val="009149AC"/>
    <w:rsid w:val="00915D2E"/>
    <w:rsid w:val="00917766"/>
    <w:rsid w:val="00923062"/>
    <w:rsid w:val="00924C75"/>
    <w:rsid w:val="009276CE"/>
    <w:rsid w:val="00930CE3"/>
    <w:rsid w:val="009343B7"/>
    <w:rsid w:val="00934D87"/>
    <w:rsid w:val="00941044"/>
    <w:rsid w:val="0094369B"/>
    <w:rsid w:val="0095091D"/>
    <w:rsid w:val="00951522"/>
    <w:rsid w:val="00956DA6"/>
    <w:rsid w:val="009617B2"/>
    <w:rsid w:val="009660F9"/>
    <w:rsid w:val="00966C36"/>
    <w:rsid w:val="00971229"/>
    <w:rsid w:val="00981041"/>
    <w:rsid w:val="0098634B"/>
    <w:rsid w:val="00990056"/>
    <w:rsid w:val="0099103F"/>
    <w:rsid w:val="009931D4"/>
    <w:rsid w:val="009A020F"/>
    <w:rsid w:val="009A3222"/>
    <w:rsid w:val="009A4385"/>
    <w:rsid w:val="009A70B2"/>
    <w:rsid w:val="009A7234"/>
    <w:rsid w:val="009B12D1"/>
    <w:rsid w:val="009B37BD"/>
    <w:rsid w:val="009B4D5F"/>
    <w:rsid w:val="009C24C7"/>
    <w:rsid w:val="009C26B7"/>
    <w:rsid w:val="009C7F4D"/>
    <w:rsid w:val="009D10E7"/>
    <w:rsid w:val="009D4F81"/>
    <w:rsid w:val="009E0760"/>
    <w:rsid w:val="009E612B"/>
    <w:rsid w:val="009F3BBA"/>
    <w:rsid w:val="009F78A9"/>
    <w:rsid w:val="00A050A0"/>
    <w:rsid w:val="00A123F4"/>
    <w:rsid w:val="00A1595F"/>
    <w:rsid w:val="00A16A3F"/>
    <w:rsid w:val="00A17BC3"/>
    <w:rsid w:val="00A3588D"/>
    <w:rsid w:val="00A36DF1"/>
    <w:rsid w:val="00A41BA6"/>
    <w:rsid w:val="00A45FF9"/>
    <w:rsid w:val="00A47774"/>
    <w:rsid w:val="00A563C5"/>
    <w:rsid w:val="00A60BC2"/>
    <w:rsid w:val="00A66076"/>
    <w:rsid w:val="00A6620C"/>
    <w:rsid w:val="00A704C8"/>
    <w:rsid w:val="00A71F3C"/>
    <w:rsid w:val="00A72223"/>
    <w:rsid w:val="00A72A6A"/>
    <w:rsid w:val="00A83FE4"/>
    <w:rsid w:val="00A869E6"/>
    <w:rsid w:val="00A90658"/>
    <w:rsid w:val="00A91BFF"/>
    <w:rsid w:val="00A926B1"/>
    <w:rsid w:val="00A94B96"/>
    <w:rsid w:val="00A96EA3"/>
    <w:rsid w:val="00AA1242"/>
    <w:rsid w:val="00AA1E4F"/>
    <w:rsid w:val="00AA57D9"/>
    <w:rsid w:val="00AB3510"/>
    <w:rsid w:val="00AB5E6C"/>
    <w:rsid w:val="00AD089A"/>
    <w:rsid w:val="00AD0976"/>
    <w:rsid w:val="00AD38BB"/>
    <w:rsid w:val="00AD4F10"/>
    <w:rsid w:val="00AD5490"/>
    <w:rsid w:val="00AD6090"/>
    <w:rsid w:val="00AD634C"/>
    <w:rsid w:val="00AD69C5"/>
    <w:rsid w:val="00AE4A67"/>
    <w:rsid w:val="00AE789F"/>
    <w:rsid w:val="00AF662A"/>
    <w:rsid w:val="00AF6995"/>
    <w:rsid w:val="00B0056D"/>
    <w:rsid w:val="00B06FC3"/>
    <w:rsid w:val="00B163B4"/>
    <w:rsid w:val="00B27533"/>
    <w:rsid w:val="00B3303C"/>
    <w:rsid w:val="00B35D5A"/>
    <w:rsid w:val="00B36541"/>
    <w:rsid w:val="00B4511F"/>
    <w:rsid w:val="00B46D29"/>
    <w:rsid w:val="00B47B07"/>
    <w:rsid w:val="00B55F98"/>
    <w:rsid w:val="00B62F41"/>
    <w:rsid w:val="00B639F9"/>
    <w:rsid w:val="00B669E5"/>
    <w:rsid w:val="00B67217"/>
    <w:rsid w:val="00B77A8A"/>
    <w:rsid w:val="00B90AD8"/>
    <w:rsid w:val="00B918CE"/>
    <w:rsid w:val="00B94C6E"/>
    <w:rsid w:val="00B95742"/>
    <w:rsid w:val="00BA5308"/>
    <w:rsid w:val="00BB3003"/>
    <w:rsid w:val="00BC6DC2"/>
    <w:rsid w:val="00BD3E30"/>
    <w:rsid w:val="00BD41AA"/>
    <w:rsid w:val="00BE0929"/>
    <w:rsid w:val="00BE1FFD"/>
    <w:rsid w:val="00BE4EE8"/>
    <w:rsid w:val="00BE5EA1"/>
    <w:rsid w:val="00BE79CD"/>
    <w:rsid w:val="00BF031C"/>
    <w:rsid w:val="00BF5AC6"/>
    <w:rsid w:val="00BF7BEB"/>
    <w:rsid w:val="00C014C1"/>
    <w:rsid w:val="00C04E88"/>
    <w:rsid w:val="00C12A2F"/>
    <w:rsid w:val="00C171A1"/>
    <w:rsid w:val="00C177B7"/>
    <w:rsid w:val="00C21058"/>
    <w:rsid w:val="00C33438"/>
    <w:rsid w:val="00C42530"/>
    <w:rsid w:val="00C43F27"/>
    <w:rsid w:val="00C500A6"/>
    <w:rsid w:val="00C52205"/>
    <w:rsid w:val="00C525E8"/>
    <w:rsid w:val="00C527AD"/>
    <w:rsid w:val="00C536A4"/>
    <w:rsid w:val="00C56575"/>
    <w:rsid w:val="00C60252"/>
    <w:rsid w:val="00C62B6D"/>
    <w:rsid w:val="00C62C75"/>
    <w:rsid w:val="00C64260"/>
    <w:rsid w:val="00C656DD"/>
    <w:rsid w:val="00C671D1"/>
    <w:rsid w:val="00C73D02"/>
    <w:rsid w:val="00C75CE1"/>
    <w:rsid w:val="00C862FB"/>
    <w:rsid w:val="00C86525"/>
    <w:rsid w:val="00C927B8"/>
    <w:rsid w:val="00C9307B"/>
    <w:rsid w:val="00C93DD5"/>
    <w:rsid w:val="00C978E8"/>
    <w:rsid w:val="00CB026E"/>
    <w:rsid w:val="00CB4A27"/>
    <w:rsid w:val="00CB5C2F"/>
    <w:rsid w:val="00CC267F"/>
    <w:rsid w:val="00CC5572"/>
    <w:rsid w:val="00CD08F2"/>
    <w:rsid w:val="00CD1F2D"/>
    <w:rsid w:val="00CD44D7"/>
    <w:rsid w:val="00CD77ED"/>
    <w:rsid w:val="00CF6966"/>
    <w:rsid w:val="00D0025A"/>
    <w:rsid w:val="00D01796"/>
    <w:rsid w:val="00D02E19"/>
    <w:rsid w:val="00D050EC"/>
    <w:rsid w:val="00D072B7"/>
    <w:rsid w:val="00D10654"/>
    <w:rsid w:val="00D23732"/>
    <w:rsid w:val="00D27464"/>
    <w:rsid w:val="00D27B9A"/>
    <w:rsid w:val="00D3238B"/>
    <w:rsid w:val="00D35D12"/>
    <w:rsid w:val="00D367F6"/>
    <w:rsid w:val="00D42436"/>
    <w:rsid w:val="00D476CB"/>
    <w:rsid w:val="00D47D0B"/>
    <w:rsid w:val="00D50AC1"/>
    <w:rsid w:val="00D529CB"/>
    <w:rsid w:val="00D65F5E"/>
    <w:rsid w:val="00D67714"/>
    <w:rsid w:val="00D70AAB"/>
    <w:rsid w:val="00D747BA"/>
    <w:rsid w:val="00D763ED"/>
    <w:rsid w:val="00D7797B"/>
    <w:rsid w:val="00D80733"/>
    <w:rsid w:val="00D850AF"/>
    <w:rsid w:val="00D95908"/>
    <w:rsid w:val="00DA1382"/>
    <w:rsid w:val="00DA412A"/>
    <w:rsid w:val="00DB5E2C"/>
    <w:rsid w:val="00DB707D"/>
    <w:rsid w:val="00DC267A"/>
    <w:rsid w:val="00DC4EA5"/>
    <w:rsid w:val="00DD0064"/>
    <w:rsid w:val="00DD0C55"/>
    <w:rsid w:val="00DD1099"/>
    <w:rsid w:val="00DD173B"/>
    <w:rsid w:val="00DD1884"/>
    <w:rsid w:val="00DE54C0"/>
    <w:rsid w:val="00DF25A1"/>
    <w:rsid w:val="00DF381D"/>
    <w:rsid w:val="00DF4761"/>
    <w:rsid w:val="00DF4A07"/>
    <w:rsid w:val="00E03615"/>
    <w:rsid w:val="00E06EFA"/>
    <w:rsid w:val="00E07789"/>
    <w:rsid w:val="00E1017E"/>
    <w:rsid w:val="00E215F1"/>
    <w:rsid w:val="00E22075"/>
    <w:rsid w:val="00E23D9E"/>
    <w:rsid w:val="00E3376C"/>
    <w:rsid w:val="00E378DA"/>
    <w:rsid w:val="00E43101"/>
    <w:rsid w:val="00E44DAB"/>
    <w:rsid w:val="00E45133"/>
    <w:rsid w:val="00E676CA"/>
    <w:rsid w:val="00E67EE6"/>
    <w:rsid w:val="00E71D7D"/>
    <w:rsid w:val="00E756D4"/>
    <w:rsid w:val="00EA3BFD"/>
    <w:rsid w:val="00EA77AF"/>
    <w:rsid w:val="00EB5C55"/>
    <w:rsid w:val="00EB6142"/>
    <w:rsid w:val="00EC091D"/>
    <w:rsid w:val="00EC2019"/>
    <w:rsid w:val="00EC583D"/>
    <w:rsid w:val="00EC5D15"/>
    <w:rsid w:val="00EC62C7"/>
    <w:rsid w:val="00ED0034"/>
    <w:rsid w:val="00ED2EC5"/>
    <w:rsid w:val="00ED3100"/>
    <w:rsid w:val="00ED3D28"/>
    <w:rsid w:val="00EE2531"/>
    <w:rsid w:val="00EE2F50"/>
    <w:rsid w:val="00EE4E60"/>
    <w:rsid w:val="00EE4F36"/>
    <w:rsid w:val="00F0336C"/>
    <w:rsid w:val="00F04AB0"/>
    <w:rsid w:val="00F0548F"/>
    <w:rsid w:val="00F1716B"/>
    <w:rsid w:val="00F21126"/>
    <w:rsid w:val="00F469D7"/>
    <w:rsid w:val="00F53760"/>
    <w:rsid w:val="00F544BF"/>
    <w:rsid w:val="00F54F99"/>
    <w:rsid w:val="00F56CFF"/>
    <w:rsid w:val="00F57285"/>
    <w:rsid w:val="00F60681"/>
    <w:rsid w:val="00F63D80"/>
    <w:rsid w:val="00F6704C"/>
    <w:rsid w:val="00F719A5"/>
    <w:rsid w:val="00F76F9C"/>
    <w:rsid w:val="00F86A95"/>
    <w:rsid w:val="00F86E23"/>
    <w:rsid w:val="00FA1AA2"/>
    <w:rsid w:val="00FB46EE"/>
    <w:rsid w:val="00FC021E"/>
    <w:rsid w:val="00FC0D68"/>
    <w:rsid w:val="00FC4C76"/>
    <w:rsid w:val="00FD754D"/>
    <w:rsid w:val="00FE280B"/>
    <w:rsid w:val="00FE728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F7604C"/>
  <w15:docId w15:val="{20840E58-5BFD-4BC6-A198-1C2D127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DA7"/>
    <w:pPr>
      <w:widowControl w:val="0"/>
      <w:suppressAutoHyphens/>
    </w:pPr>
    <w:rPr>
      <w:rFonts w:ascii="Thorndale" w:eastAsia="Andale Sans UI" w:hAnsi="Thorndale" w:cs="Thorndale"/>
      <w:sz w:val="24"/>
      <w:lang w:eastAsia="zh-CN"/>
    </w:rPr>
  </w:style>
  <w:style w:type="paragraph" w:styleId="Nagwek1">
    <w:name w:val="heading 1"/>
    <w:basedOn w:val="Normalny"/>
    <w:next w:val="Normalny"/>
    <w:link w:val="Nagwek1Znak"/>
    <w:uiPriority w:val="9"/>
    <w:qFormat/>
    <w:rsid w:val="0086104B"/>
    <w:pPr>
      <w:keepNext/>
      <w:keepLines/>
      <w:spacing w:before="240"/>
      <w:outlineLvl w:val="0"/>
    </w:pPr>
    <w:rPr>
      <w:rFonts w:ascii="Cambria" w:eastAsia="Cambria" w:hAnsi="Cambria" w:cs="Cambria"/>
      <w:color w:val="365F91"/>
      <w:sz w:val="32"/>
      <w:szCs w:val="32"/>
    </w:rPr>
  </w:style>
  <w:style w:type="paragraph" w:styleId="Nagwek3">
    <w:name w:val="heading 3"/>
    <w:basedOn w:val="Normalny"/>
    <w:link w:val="Nagwek3Znak"/>
    <w:uiPriority w:val="9"/>
    <w:qFormat/>
    <w:rsid w:val="004A5447"/>
    <w:pPr>
      <w:widowControl/>
      <w:suppressAutoHyphens w:val="0"/>
      <w:spacing w:beforeAutospacing="1"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33105F"/>
    <w:rPr>
      <w:rFonts w:ascii="Thorndale" w:eastAsia="Andale Sans UI" w:hAnsi="Thorndale" w:cs="Thorndale"/>
      <w:sz w:val="24"/>
      <w:szCs w:val="20"/>
      <w:lang w:eastAsia="zh-CN"/>
    </w:rPr>
  </w:style>
  <w:style w:type="character" w:customStyle="1" w:styleId="StopkaZnak">
    <w:name w:val="Stopka Znak"/>
    <w:link w:val="Stopka"/>
    <w:uiPriority w:val="99"/>
    <w:qFormat/>
    <w:rsid w:val="0033105F"/>
    <w:rPr>
      <w:rFonts w:ascii="Thorndale" w:eastAsia="Andale Sans UI" w:hAnsi="Thorndale" w:cs="Thorndale"/>
      <w:sz w:val="20"/>
      <w:szCs w:val="20"/>
      <w:lang w:eastAsia="zh-CN"/>
    </w:rPr>
  </w:style>
  <w:style w:type="character" w:styleId="Odwoaniedokomentarza">
    <w:name w:val="annotation reference"/>
    <w:uiPriority w:val="99"/>
    <w:semiHidden/>
    <w:unhideWhenUsed/>
    <w:qFormat/>
    <w:rsid w:val="00E7648B"/>
    <w:rPr>
      <w:sz w:val="16"/>
      <w:szCs w:val="16"/>
    </w:rPr>
  </w:style>
  <w:style w:type="character" w:customStyle="1" w:styleId="TekstkomentarzaZnak">
    <w:name w:val="Tekst komentarza Znak"/>
    <w:uiPriority w:val="99"/>
    <w:semiHidden/>
    <w:qFormat/>
    <w:rsid w:val="00E7648B"/>
    <w:rPr>
      <w:rFonts w:ascii="Thorndale" w:eastAsia="Andale Sans UI" w:hAnsi="Thorndale" w:cs="Thorndale"/>
      <w:sz w:val="20"/>
      <w:szCs w:val="20"/>
      <w:lang w:eastAsia="zh-CN"/>
    </w:rPr>
  </w:style>
  <w:style w:type="character" w:customStyle="1" w:styleId="TekstkomentarzaZnak1">
    <w:name w:val="Tekst komentarza Znak1"/>
    <w:link w:val="Tekstkomentarza"/>
    <w:uiPriority w:val="99"/>
    <w:qFormat/>
    <w:rsid w:val="00E7648B"/>
    <w:rPr>
      <w:rFonts w:ascii="Thorndale" w:eastAsia="Andale Sans UI" w:hAnsi="Thorndale" w:cs="Thorndale"/>
      <w:sz w:val="20"/>
      <w:szCs w:val="20"/>
      <w:lang w:eastAsia="zh-CN"/>
    </w:rPr>
  </w:style>
  <w:style w:type="character" w:customStyle="1" w:styleId="TekstdymkaZnak">
    <w:name w:val="Tekst dymka Znak"/>
    <w:link w:val="Tekstdymka"/>
    <w:uiPriority w:val="99"/>
    <w:semiHidden/>
    <w:qFormat/>
    <w:rsid w:val="00E7648B"/>
    <w:rPr>
      <w:rFonts w:ascii="Tahoma" w:eastAsia="Andale Sans UI" w:hAnsi="Tahoma" w:cs="Tahoma"/>
      <w:sz w:val="16"/>
      <w:szCs w:val="16"/>
      <w:lang w:eastAsia="zh-CN"/>
    </w:rPr>
  </w:style>
  <w:style w:type="character" w:customStyle="1" w:styleId="alb-s">
    <w:name w:val="a_lb-s"/>
    <w:basedOn w:val="Domylnaczcionkaakapitu"/>
    <w:qFormat/>
    <w:rsid w:val="003737A6"/>
  </w:style>
  <w:style w:type="character" w:customStyle="1" w:styleId="alb">
    <w:name w:val="a_lb"/>
    <w:basedOn w:val="Domylnaczcionkaakapitu"/>
    <w:qFormat/>
    <w:rsid w:val="003737A6"/>
  </w:style>
  <w:style w:type="character" w:customStyle="1" w:styleId="TeksttreciPogrubienie">
    <w:name w:val="Tekst treści + Pogrubienie"/>
    <w:qFormat/>
    <w:rsid w:val="00F1643B"/>
    <w:rPr>
      <w:rFonts w:ascii="Verdana" w:hAnsi="Verdana" w:cs="Verdana"/>
      <w:b/>
      <w:spacing w:val="0"/>
      <w:sz w:val="19"/>
      <w:shd w:val="clear" w:color="auto" w:fill="FFFFFF"/>
    </w:rPr>
  </w:style>
  <w:style w:type="character" w:customStyle="1" w:styleId="Wyrnienie">
    <w:name w:val="Wyróżnienie"/>
    <w:qFormat/>
    <w:rsid w:val="00FD7F98"/>
    <w:rPr>
      <w:i/>
      <w:iCs/>
    </w:rPr>
  </w:style>
  <w:style w:type="character" w:customStyle="1" w:styleId="czeinternetowe">
    <w:name w:val="Łącze internetowe"/>
    <w:rsid w:val="00533E86"/>
    <w:rPr>
      <w:color w:val="0000FF"/>
      <w:u w:val="single"/>
    </w:rPr>
  </w:style>
  <w:style w:type="character" w:customStyle="1" w:styleId="Nagwek3Znak">
    <w:name w:val="Nagłówek 3 Znak"/>
    <w:link w:val="Nagwek3"/>
    <w:qFormat/>
    <w:rsid w:val="004A5447"/>
    <w:rPr>
      <w:rFonts w:ascii="Times New Roman" w:eastAsia="Times New Roman" w:hAnsi="Times New Roman" w:cs="Times New Roman"/>
      <w:b/>
      <w:bCs/>
      <w:sz w:val="27"/>
      <w:szCs w:val="27"/>
      <w:lang w:eastAsia="pl-PL"/>
    </w:rPr>
  </w:style>
  <w:style w:type="character" w:customStyle="1" w:styleId="ng-binding">
    <w:name w:val="ng-binding"/>
    <w:basedOn w:val="Domylnaczcionkaakapitu"/>
    <w:qFormat/>
    <w:rsid w:val="004A5447"/>
  </w:style>
  <w:style w:type="character" w:customStyle="1" w:styleId="ng-scope">
    <w:name w:val="ng-scope"/>
    <w:basedOn w:val="Domylnaczcionkaakapitu"/>
    <w:qFormat/>
    <w:rsid w:val="004A5447"/>
  </w:style>
  <w:style w:type="character" w:customStyle="1" w:styleId="FontStyle105">
    <w:name w:val="Font Style105"/>
    <w:qFormat/>
    <w:rsid w:val="00441925"/>
    <w:rPr>
      <w:rFonts w:ascii="Calibri" w:hAnsi="Calibri" w:cs="Calibri"/>
      <w:sz w:val="20"/>
      <w:szCs w:val="20"/>
    </w:rPr>
  </w:style>
  <w:style w:type="character" w:customStyle="1" w:styleId="Nagwek1Znak">
    <w:name w:val="Nagłówek 1 Znak"/>
    <w:link w:val="Nagwek1"/>
    <w:uiPriority w:val="9"/>
    <w:qFormat/>
    <w:rsid w:val="0086104B"/>
    <w:rPr>
      <w:rFonts w:ascii="Cambria" w:eastAsia="Cambria" w:hAnsi="Cambria" w:cs="Cambria"/>
      <w:color w:val="365F91"/>
      <w:sz w:val="32"/>
      <w:szCs w:val="32"/>
      <w:lang w:eastAsia="zh-CN"/>
    </w:rPr>
  </w:style>
  <w:style w:type="character" w:customStyle="1" w:styleId="TekstpodstawowywcityZnak">
    <w:name w:val="Tekst podstawowy wcięty Znak"/>
    <w:link w:val="Tekstpodstawowywcity"/>
    <w:semiHidden/>
    <w:qFormat/>
    <w:rsid w:val="0086104B"/>
    <w:rPr>
      <w:rFonts w:ascii="Arial" w:eastAsia="Times New Roman" w:hAnsi="Arial" w:cs="Times New Roman"/>
      <w:sz w:val="20"/>
      <w:szCs w:val="20"/>
      <w:lang w:eastAsia="pl-PL"/>
    </w:rPr>
  </w:style>
  <w:style w:type="character" w:customStyle="1" w:styleId="AkapitzlistZnak">
    <w:name w:val="Akapit z listą Znak"/>
    <w:aliases w:val="L1 Znak,List Paragraph Znak,Akapit z listą5 Znak,normalny tekst Znak,Numerowanie Znak,Akapit z listą BS Znak,Kolorowa lista — akcent 11 Znak,Obiekt Znak,List Paragraph1 Znak,BulletC Znak,Wyliczanie Znak,Akapit z listą31 Znak"/>
    <w:uiPriority w:val="1"/>
    <w:qFormat/>
    <w:locked/>
    <w:rsid w:val="0092251A"/>
    <w:rPr>
      <w:rFonts w:ascii="Thorndale" w:eastAsia="Andale Sans UI" w:hAnsi="Thorndale" w:cs="Thorndale"/>
      <w:sz w:val="24"/>
      <w:szCs w:val="20"/>
      <w:lang w:eastAsia="zh-CN"/>
    </w:rPr>
  </w:style>
  <w:style w:type="character" w:customStyle="1" w:styleId="TematkomentarzaZnak">
    <w:name w:val="Temat komentarza Znak"/>
    <w:link w:val="Tematkomentarza"/>
    <w:uiPriority w:val="99"/>
    <w:semiHidden/>
    <w:qFormat/>
    <w:rsid w:val="00AF3DCF"/>
    <w:rPr>
      <w:rFonts w:ascii="Thorndale" w:eastAsia="Andale Sans UI" w:hAnsi="Thorndale" w:cs="Thorndale"/>
      <w:b/>
      <w:bCs/>
      <w:sz w:val="20"/>
      <w:szCs w:val="20"/>
      <w:lang w:eastAsia="zh-CN"/>
    </w:rPr>
  </w:style>
  <w:style w:type="character" w:customStyle="1" w:styleId="ZwykytekstZnak">
    <w:name w:val="Zwykły tekst Znak"/>
    <w:link w:val="Zwykytekst"/>
    <w:qFormat/>
    <w:rsid w:val="00082F9C"/>
    <w:rPr>
      <w:rFonts w:ascii="Courier New" w:eastAsia="Times New Roman" w:hAnsi="Courier New" w:cs="Times New Roman"/>
      <w:sz w:val="20"/>
      <w:szCs w:val="20"/>
      <w:lang w:val="x-none" w:eastAsia="pl-PL"/>
    </w:rPr>
  </w:style>
  <w:style w:type="character" w:customStyle="1" w:styleId="TekstpodstawowyZnak">
    <w:name w:val="Tekst podstawowy Znak"/>
    <w:link w:val="Tekstpodstawowy"/>
    <w:qFormat/>
    <w:rsid w:val="000F15F7"/>
    <w:rPr>
      <w:rFonts w:ascii="Thorndale" w:eastAsia="Andale Sans UI" w:hAnsi="Thorndale" w:cs="Times New Roman"/>
      <w:sz w:val="24"/>
      <w:szCs w:val="20"/>
      <w:lang w:val="x-none"/>
    </w:rPr>
  </w:style>
  <w:style w:type="character" w:customStyle="1" w:styleId="Znakiprzypiswdolnych">
    <w:name w:val="Znaki przypisów dolnych"/>
    <w:qFormat/>
    <w:rsid w:val="00DF2BBD"/>
    <w:rPr>
      <w:vertAlign w:val="superscript"/>
    </w:rPr>
  </w:style>
  <w:style w:type="character" w:customStyle="1" w:styleId="Odwoanieprzypisudolnego1">
    <w:name w:val="Odwołanie przypisu dolnego1"/>
    <w:qFormat/>
    <w:rsid w:val="00DF2BBD"/>
    <w:rPr>
      <w:vertAlign w:val="superscript"/>
    </w:rPr>
  </w:style>
  <w:style w:type="character" w:customStyle="1" w:styleId="TekstprzypisudolnegoZnak">
    <w:name w:val="Tekst przypisu dolnego Znak"/>
    <w:link w:val="Tekstprzypisudolnego"/>
    <w:qFormat/>
    <w:rsid w:val="00DF2BBD"/>
    <w:rPr>
      <w:rFonts w:ascii="Calibri" w:eastAsia="Calibri" w:hAnsi="Calibri" w:cs="Calibri"/>
      <w:sz w:val="20"/>
      <w:szCs w:val="20"/>
      <w:lang w:val="x-none"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57z0">
    <w:name w:val="WW8Num57z0"/>
    <w:qFormat/>
    <w:rPr>
      <w:rFonts w:ascii="Arial" w:hAnsi="Arial" w:cs="Times New Roman"/>
      <w:sz w:val="20"/>
      <w:szCs w:val="20"/>
    </w:rPr>
  </w:style>
  <w:style w:type="character" w:customStyle="1" w:styleId="WW8Num58z0">
    <w:name w:val="WW8Num58z0"/>
    <w:qFormat/>
    <w:rPr>
      <w:rFonts w:ascii="Arial" w:hAnsi="Arial" w:cs="Times New Roman"/>
      <w:b/>
      <w:sz w:val="20"/>
      <w:szCs w:val="20"/>
    </w:rPr>
  </w:style>
  <w:style w:type="character" w:customStyle="1" w:styleId="Znakinumeracji">
    <w:name w:val="Znaki numeracji"/>
    <w:qFormat/>
    <w:rPr>
      <w:rFonts w:ascii="Arial" w:hAnsi="Arial"/>
      <w:sz w:val="16"/>
      <w:szCs w:val="16"/>
    </w:rPr>
  </w:style>
  <w:style w:type="paragraph" w:styleId="Nagwek">
    <w:name w:val="header"/>
    <w:basedOn w:val="Normalny"/>
    <w:next w:val="Tekstpodstawowy"/>
    <w:link w:val="NagwekZnak"/>
    <w:uiPriority w:val="99"/>
    <w:rsid w:val="0033105F"/>
    <w:pPr>
      <w:tabs>
        <w:tab w:val="center" w:pos="4536"/>
        <w:tab w:val="right" w:pos="9072"/>
      </w:tabs>
    </w:pPr>
  </w:style>
  <w:style w:type="paragraph" w:styleId="Tekstpodstawowy">
    <w:name w:val="Body Text"/>
    <w:basedOn w:val="Normalny"/>
    <w:link w:val="TekstpodstawowyZnak"/>
    <w:rsid w:val="000F15F7"/>
    <w:pPr>
      <w:spacing w:after="120"/>
    </w:pPr>
    <w:rPr>
      <w:rFonts w:cs="Times New Roman"/>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WW-Tekstpodstawowy3">
    <w:name w:val="WW-Tekst podstawowy 3"/>
    <w:basedOn w:val="Normalny"/>
    <w:qFormat/>
    <w:rsid w:val="0033105F"/>
    <w:pPr>
      <w:jc w:val="both"/>
    </w:pPr>
    <w:rPr>
      <w:sz w:val="22"/>
    </w:rPr>
  </w:style>
  <w:style w:type="paragraph" w:styleId="Stopka">
    <w:name w:val="footer"/>
    <w:basedOn w:val="Normalny"/>
    <w:link w:val="StopkaZnak"/>
    <w:uiPriority w:val="99"/>
    <w:rsid w:val="0033105F"/>
    <w:pPr>
      <w:tabs>
        <w:tab w:val="center" w:pos="1656"/>
        <w:tab w:val="right" w:pos="6192"/>
      </w:tabs>
    </w:pPr>
    <w:rPr>
      <w:sz w:val="20"/>
    </w:rPr>
  </w:style>
  <w:style w:type="paragraph" w:customStyle="1" w:styleId="pkt">
    <w:name w:val="pkt"/>
    <w:basedOn w:val="Normalny"/>
    <w:qFormat/>
    <w:rsid w:val="00E7648B"/>
    <w:pPr>
      <w:widowControl/>
      <w:suppressAutoHyphens w:val="0"/>
      <w:spacing w:before="60" w:after="60"/>
      <w:ind w:left="851" w:hanging="295"/>
      <w:jc w:val="both"/>
    </w:pPr>
    <w:rPr>
      <w:rFonts w:ascii="Times New Roman" w:eastAsia="Times New Roman" w:hAnsi="Times New Roman" w:cs="Times New Roman"/>
    </w:rPr>
  </w:style>
  <w:style w:type="paragraph" w:styleId="Tekstkomentarza">
    <w:name w:val="annotation text"/>
    <w:basedOn w:val="Normalny"/>
    <w:link w:val="TekstkomentarzaZnak1"/>
    <w:uiPriority w:val="99"/>
    <w:unhideWhenUsed/>
    <w:qFormat/>
    <w:rsid w:val="00E7648B"/>
    <w:rPr>
      <w:sz w:val="20"/>
    </w:rPr>
  </w:style>
  <w:style w:type="paragraph" w:styleId="Tekstdymka">
    <w:name w:val="Balloon Text"/>
    <w:basedOn w:val="Normalny"/>
    <w:link w:val="TekstdymkaZnak"/>
    <w:uiPriority w:val="99"/>
    <w:semiHidden/>
    <w:unhideWhenUsed/>
    <w:qFormat/>
    <w:rsid w:val="00E7648B"/>
    <w:rPr>
      <w:rFonts w:ascii="Tahoma" w:hAnsi="Tahoma" w:cs="Tahoma"/>
      <w:sz w:val="16"/>
      <w:szCs w:val="16"/>
    </w:rPr>
  </w:style>
  <w:style w:type="paragraph" w:customStyle="1" w:styleId="Akapitzlist1">
    <w:name w:val="Akapit z listą1"/>
    <w:basedOn w:val="Normalny"/>
    <w:qFormat/>
    <w:rsid w:val="00DF2BBD"/>
    <w:pPr>
      <w:widowControl/>
      <w:suppressAutoHyphens w:val="0"/>
      <w:spacing w:after="200" w:line="276" w:lineRule="auto"/>
      <w:ind w:left="720"/>
    </w:pPr>
    <w:rPr>
      <w:rFonts w:ascii="Calibri" w:eastAsia="Times New Roman" w:hAnsi="Calibri" w:cs="Calibri"/>
      <w:sz w:val="22"/>
      <w:szCs w:val="22"/>
    </w:rPr>
  </w:style>
  <w:style w:type="paragraph" w:customStyle="1" w:styleId="Tekstpodstawowy31">
    <w:name w:val="Tekst podstawowy 31"/>
    <w:basedOn w:val="Normalny"/>
    <w:qFormat/>
    <w:rsid w:val="00D90FDC"/>
    <w:pPr>
      <w:widowControl/>
      <w:suppressAutoHyphens w:val="0"/>
    </w:pPr>
    <w:rPr>
      <w:rFonts w:ascii="Arial" w:eastAsia="Times New Roman" w:hAnsi="Arial" w:cs="Arial"/>
      <w:sz w:val="20"/>
    </w:rPr>
  </w:style>
  <w:style w:type="paragraph" w:customStyle="1" w:styleId="BodySingle">
    <w:name w:val="Body Single"/>
    <w:qFormat/>
    <w:rsid w:val="00D90FDC"/>
    <w:pPr>
      <w:suppressAutoHyphens/>
      <w:textAlignment w:val="baseline"/>
    </w:pPr>
    <w:rPr>
      <w:rFonts w:ascii="Times New Roman" w:eastAsia="Times New Roman" w:hAnsi="Times New Roman" w:cs="Times New Roman"/>
      <w:color w:val="000000"/>
      <w:kern w:val="2"/>
      <w:sz w:val="24"/>
      <w:lang w:eastAsia="zh-CN"/>
    </w:rPr>
  </w:style>
  <w:style w:type="paragraph" w:customStyle="1" w:styleId="WW-Tekstpodstawowy2">
    <w:name w:val="WW-Tekst podstawowy 2"/>
    <w:basedOn w:val="Normalny"/>
    <w:qFormat/>
    <w:rsid w:val="00AB4444"/>
    <w:pPr>
      <w:jc w:val="both"/>
    </w:pPr>
  </w:style>
  <w:style w:type="paragraph" w:customStyle="1" w:styleId="Teksttreci">
    <w:name w:val="Tekst treści"/>
    <w:basedOn w:val="Normalny"/>
    <w:qFormat/>
    <w:rsid w:val="007854F2"/>
    <w:pPr>
      <w:widowControl/>
      <w:shd w:val="clear" w:color="auto" w:fill="FFFFFF"/>
      <w:suppressAutoHyphens w:val="0"/>
      <w:spacing w:line="240" w:lineRule="atLeast"/>
      <w:ind w:hanging="1700"/>
    </w:pPr>
    <w:rPr>
      <w:rFonts w:ascii="Verdana" w:eastAsia="Calibri" w:hAnsi="Verdana" w:cs="Verdana"/>
      <w:sz w:val="19"/>
    </w:rPr>
  </w:style>
  <w:style w:type="paragraph" w:customStyle="1" w:styleId="Zwykytekst2">
    <w:name w:val="Zwykły tekst2"/>
    <w:basedOn w:val="Normalny"/>
    <w:qFormat/>
    <w:rsid w:val="00A523C8"/>
    <w:pPr>
      <w:widowControl/>
      <w:suppressAutoHyphens w:val="0"/>
    </w:pPr>
    <w:rPr>
      <w:rFonts w:ascii="Courier New" w:eastAsia="Times New Roman" w:hAnsi="Courier New" w:cs="Courier New"/>
      <w:sz w:val="20"/>
    </w:rPr>
  </w:style>
  <w:style w:type="paragraph" w:styleId="Bezodstpw">
    <w:name w:val="No Spacing"/>
    <w:qFormat/>
    <w:rsid w:val="00B27655"/>
    <w:pPr>
      <w:suppressAutoHyphens/>
      <w:jc w:val="both"/>
    </w:pPr>
    <w:rPr>
      <w:rFonts w:cs="Times New Roman"/>
      <w:sz w:val="22"/>
      <w:szCs w:val="22"/>
      <w:lang w:eastAsia="zh-CN"/>
    </w:rPr>
  </w:style>
  <w:style w:type="paragraph" w:customStyle="1" w:styleId="Default">
    <w:name w:val="Default"/>
    <w:qFormat/>
    <w:rsid w:val="00995364"/>
    <w:pPr>
      <w:suppressAutoHyphens/>
    </w:pPr>
    <w:rPr>
      <w:rFonts w:ascii="Arial" w:hAnsi="Arial" w:cs="Arial"/>
      <w:color w:val="000000"/>
      <w:sz w:val="24"/>
      <w:szCs w:val="24"/>
      <w:lang w:eastAsia="en-US"/>
    </w:rPr>
  </w:style>
  <w:style w:type="paragraph" w:styleId="NormalnyWeb">
    <w:name w:val="Normal (Web)"/>
    <w:basedOn w:val="Normalny"/>
    <w:unhideWhenUsed/>
    <w:qFormat/>
    <w:rsid w:val="004548DE"/>
    <w:pPr>
      <w:widowControl/>
      <w:suppressAutoHyphens w:val="0"/>
      <w:spacing w:beforeAutospacing="1" w:afterAutospacing="1"/>
    </w:pPr>
    <w:rPr>
      <w:rFonts w:ascii="Times New Roman" w:eastAsia="Times New Roman" w:hAnsi="Times New Roman" w:cs="Times New Roman"/>
      <w:szCs w:val="24"/>
      <w:lang w:eastAsia="pl-PL"/>
    </w:rPr>
  </w:style>
  <w:style w:type="paragraph" w:customStyle="1" w:styleId="Nagwek11">
    <w:name w:val="Nagłówek 11"/>
    <w:basedOn w:val="Normalny"/>
    <w:next w:val="Normalny"/>
    <w:qFormat/>
    <w:rsid w:val="00EC6FBC"/>
    <w:pPr>
      <w:widowControl/>
      <w:spacing w:before="240"/>
      <w:outlineLvl w:val="0"/>
    </w:pPr>
    <w:rPr>
      <w:rFonts w:ascii="Arial" w:eastAsia="Times New Roman" w:hAnsi="Arial" w:cs="Arial"/>
      <w:b/>
      <w:u w:val="single"/>
      <w:lang w:eastAsia="ar-SA"/>
    </w:rPr>
  </w:style>
  <w:style w:type="paragraph" w:customStyle="1" w:styleId="Nagwek21">
    <w:name w:val="Nagłówek 21"/>
    <w:basedOn w:val="Normalny"/>
    <w:next w:val="Normalny"/>
    <w:qFormat/>
    <w:rsid w:val="00EC6FBC"/>
    <w:pPr>
      <w:widowControl/>
      <w:spacing w:before="120"/>
      <w:outlineLvl w:val="1"/>
    </w:pPr>
    <w:rPr>
      <w:rFonts w:ascii="Arial" w:eastAsia="Times New Roman" w:hAnsi="Arial" w:cs="Arial"/>
      <w:b/>
      <w:lang w:eastAsia="ar-SA"/>
    </w:rPr>
  </w:style>
  <w:style w:type="paragraph" w:customStyle="1" w:styleId="Nagwek31">
    <w:name w:val="Nagłówek 31"/>
    <w:basedOn w:val="Normalny"/>
    <w:next w:val="Normalny"/>
    <w:qFormat/>
    <w:rsid w:val="00EC6FBC"/>
    <w:pPr>
      <w:widowControl/>
      <w:outlineLvl w:val="2"/>
    </w:pPr>
    <w:rPr>
      <w:rFonts w:ascii="Times New Roman" w:eastAsia="Times New Roman" w:hAnsi="Times New Roman" w:cs="Times New Roman"/>
      <w:b/>
      <w:lang w:eastAsia="ar-SA"/>
    </w:rPr>
  </w:style>
  <w:style w:type="paragraph" w:customStyle="1" w:styleId="Nagwek41">
    <w:name w:val="Nagłówek 41"/>
    <w:basedOn w:val="Normalny"/>
    <w:next w:val="Normalny"/>
    <w:qFormat/>
    <w:rsid w:val="00EC6FBC"/>
    <w:pPr>
      <w:widowControl/>
      <w:ind w:left="354"/>
      <w:outlineLvl w:val="3"/>
    </w:pPr>
    <w:rPr>
      <w:rFonts w:ascii="Times New Roman" w:eastAsia="Times New Roman" w:hAnsi="Times New Roman" w:cs="Times New Roman"/>
      <w:u w:val="single"/>
      <w:lang w:eastAsia="ar-SA"/>
    </w:rPr>
  </w:style>
  <w:style w:type="paragraph" w:customStyle="1" w:styleId="Nagwek51">
    <w:name w:val="Nagłówek 51"/>
    <w:basedOn w:val="Normalny"/>
    <w:next w:val="Normalny"/>
    <w:qFormat/>
    <w:rsid w:val="00EC6FBC"/>
    <w:pPr>
      <w:widowControl/>
      <w:ind w:left="708"/>
      <w:outlineLvl w:val="4"/>
    </w:pPr>
    <w:rPr>
      <w:rFonts w:ascii="Times New Roman" w:eastAsia="Times New Roman" w:hAnsi="Times New Roman" w:cs="Times New Roman"/>
      <w:b/>
      <w:sz w:val="20"/>
      <w:lang w:eastAsia="ar-SA"/>
    </w:rPr>
  </w:style>
  <w:style w:type="paragraph" w:customStyle="1" w:styleId="Nagwek61">
    <w:name w:val="Nagłówek 61"/>
    <w:basedOn w:val="Normalny"/>
    <w:next w:val="Normalny"/>
    <w:qFormat/>
    <w:rsid w:val="00EC6FBC"/>
    <w:pPr>
      <w:widowControl/>
      <w:ind w:left="708"/>
      <w:outlineLvl w:val="5"/>
    </w:pPr>
    <w:rPr>
      <w:rFonts w:ascii="Times New Roman" w:eastAsia="Times New Roman" w:hAnsi="Times New Roman" w:cs="Times New Roman"/>
      <w:sz w:val="20"/>
      <w:u w:val="single"/>
      <w:lang w:eastAsia="ar-SA"/>
    </w:rPr>
  </w:style>
  <w:style w:type="paragraph" w:customStyle="1" w:styleId="Nagwek71">
    <w:name w:val="Nagłówek 71"/>
    <w:basedOn w:val="Normalny"/>
    <w:next w:val="Normalny"/>
    <w:uiPriority w:val="9"/>
    <w:qFormat/>
    <w:rsid w:val="00EC6FBC"/>
    <w:pPr>
      <w:widowControl/>
      <w:ind w:left="708"/>
      <w:outlineLvl w:val="6"/>
    </w:pPr>
    <w:rPr>
      <w:rFonts w:ascii="Times New Roman" w:eastAsia="Times New Roman" w:hAnsi="Times New Roman" w:cs="Times New Roman"/>
      <w:i/>
      <w:sz w:val="20"/>
      <w:lang w:eastAsia="ar-SA"/>
    </w:rPr>
  </w:style>
  <w:style w:type="paragraph" w:customStyle="1" w:styleId="Nagwek81">
    <w:name w:val="Nagłówek 81"/>
    <w:basedOn w:val="Normalny"/>
    <w:next w:val="Normalny"/>
    <w:qFormat/>
    <w:rsid w:val="00EC6FBC"/>
    <w:pPr>
      <w:widowControl/>
      <w:ind w:left="708"/>
      <w:outlineLvl w:val="7"/>
    </w:pPr>
    <w:rPr>
      <w:rFonts w:ascii="Times New Roman" w:eastAsia="Times New Roman" w:hAnsi="Times New Roman" w:cs="Times New Roman"/>
      <w:i/>
      <w:sz w:val="20"/>
      <w:lang w:eastAsia="ar-SA"/>
    </w:rPr>
  </w:style>
  <w:style w:type="paragraph" w:customStyle="1" w:styleId="Nagwek91">
    <w:name w:val="Nagłówek 91"/>
    <w:basedOn w:val="Normalny"/>
    <w:next w:val="Normalny"/>
    <w:qFormat/>
    <w:rsid w:val="00EC6FBC"/>
    <w:pPr>
      <w:widowControl/>
      <w:ind w:left="708"/>
      <w:outlineLvl w:val="8"/>
    </w:pPr>
    <w:rPr>
      <w:rFonts w:ascii="Times New Roman" w:eastAsia="Times New Roman" w:hAnsi="Times New Roman" w:cs="Times New Roman"/>
      <w:i/>
      <w:sz w:val="20"/>
      <w:lang w:eastAsia="ar-SA"/>
    </w:rPr>
  </w:style>
  <w:style w:type="paragraph" w:customStyle="1" w:styleId="Zwykytekst3">
    <w:name w:val="Zwykły tekst3"/>
    <w:basedOn w:val="Normalny"/>
    <w:qFormat/>
    <w:rsid w:val="00A82D2E"/>
    <w:pPr>
      <w:widowControl/>
      <w:suppressAutoHyphens w:val="0"/>
    </w:pPr>
    <w:rPr>
      <w:rFonts w:ascii="Courier New" w:eastAsia="Times New Roman" w:hAnsi="Courier New" w:cs="Courier New"/>
      <w:sz w:val="20"/>
    </w:rPr>
  </w:style>
  <w:style w:type="paragraph" w:styleId="Tekstpodstawowywcity">
    <w:name w:val="Body Text Indent"/>
    <w:basedOn w:val="Normalny"/>
    <w:link w:val="TekstpodstawowywcityZnak"/>
    <w:semiHidden/>
    <w:rsid w:val="0086104B"/>
    <w:pPr>
      <w:widowControl/>
      <w:suppressAutoHyphens w:val="0"/>
      <w:ind w:left="1260"/>
      <w:jc w:val="both"/>
    </w:pPr>
    <w:rPr>
      <w:rFonts w:ascii="Arial" w:eastAsia="Times New Roman" w:hAnsi="Arial" w:cs="Times New Roman"/>
      <w:sz w:val="20"/>
      <w:lang w:eastAsia="pl-PL"/>
    </w:rPr>
  </w:style>
  <w:style w:type="paragraph" w:styleId="Tematkomentarza">
    <w:name w:val="annotation subject"/>
    <w:basedOn w:val="Tekstkomentarza"/>
    <w:next w:val="Tekstkomentarza"/>
    <w:link w:val="TematkomentarzaZnak"/>
    <w:uiPriority w:val="99"/>
    <w:semiHidden/>
    <w:unhideWhenUsed/>
    <w:qFormat/>
    <w:rsid w:val="00AF3DCF"/>
    <w:rPr>
      <w:b/>
      <w:bCs/>
    </w:rPr>
  </w:style>
  <w:style w:type="paragraph" w:styleId="Zwykytekst">
    <w:name w:val="Plain Text"/>
    <w:basedOn w:val="Normalny"/>
    <w:link w:val="ZwykytekstZnak"/>
    <w:qFormat/>
    <w:pPr>
      <w:widowControl/>
      <w:suppressAutoHyphens w:val="0"/>
    </w:pPr>
    <w:rPr>
      <w:rFonts w:ascii="Courier New" w:eastAsia="Times New Roman" w:hAnsi="Courier New" w:cs="Courier New"/>
      <w:sz w:val="20"/>
    </w:rPr>
  </w:style>
  <w:style w:type="paragraph" w:customStyle="1" w:styleId="Tekstpodstawowywcity21">
    <w:name w:val="Tekst podstawowy wcięty 21"/>
    <w:basedOn w:val="Normalny"/>
    <w:qFormat/>
    <w:rsid w:val="00202DA2"/>
    <w:pPr>
      <w:widowControl/>
      <w:spacing w:after="120" w:line="480" w:lineRule="auto"/>
      <w:ind w:left="283"/>
    </w:pPr>
    <w:rPr>
      <w:rFonts w:ascii="Arial" w:eastAsia="Times New Roman" w:hAnsi="Arial" w:cs="Times New Roman"/>
      <w:sz w:val="20"/>
      <w:szCs w:val="24"/>
      <w:lang w:eastAsia="ar-SA"/>
    </w:rPr>
  </w:style>
  <w:style w:type="paragraph" w:customStyle="1" w:styleId="western">
    <w:name w:val="western"/>
    <w:basedOn w:val="Normalny"/>
    <w:qFormat/>
    <w:rsid w:val="00DF2BBD"/>
    <w:pPr>
      <w:widowControl/>
      <w:suppressAutoHyphens w:val="0"/>
      <w:spacing w:before="280" w:after="280"/>
      <w:jc w:val="both"/>
    </w:pPr>
    <w:rPr>
      <w:rFonts w:ascii="Times New Roman" w:eastAsia="Times New Roman" w:hAnsi="Times New Roman" w:cs="Times New Roman"/>
      <w:color w:val="000000"/>
      <w:szCs w:val="24"/>
    </w:rPr>
  </w:style>
  <w:style w:type="paragraph" w:customStyle="1" w:styleId="Tekstpodstawowywcity22">
    <w:name w:val="Tekst podstawowy wcięty 22"/>
    <w:basedOn w:val="Normalny"/>
    <w:qFormat/>
    <w:rsid w:val="00DF2BBD"/>
    <w:pPr>
      <w:widowControl/>
      <w:suppressAutoHyphens w:val="0"/>
      <w:spacing w:after="120" w:line="480" w:lineRule="auto"/>
      <w:ind w:left="283"/>
      <w:jc w:val="both"/>
    </w:pPr>
    <w:rPr>
      <w:rFonts w:ascii="Calibri" w:eastAsia="Calibri" w:hAnsi="Calibri" w:cs="Calibri"/>
      <w:sz w:val="20"/>
      <w:lang w:val="x-none"/>
    </w:rPr>
  </w:style>
  <w:style w:type="paragraph" w:styleId="Tekstprzypisudolnego">
    <w:name w:val="footnote text"/>
    <w:basedOn w:val="Normalny"/>
    <w:link w:val="TekstprzypisudolnegoZnak"/>
    <w:rsid w:val="00DF2BBD"/>
    <w:pPr>
      <w:widowControl/>
      <w:suppressAutoHyphens w:val="0"/>
    </w:pPr>
    <w:rPr>
      <w:rFonts w:ascii="Calibri" w:eastAsia="Calibri" w:hAnsi="Calibri" w:cs="Calibri"/>
      <w:sz w:val="20"/>
      <w:lang w:val="x-none"/>
    </w:rPr>
  </w:style>
  <w:style w:type="numbering" w:customStyle="1" w:styleId="WW8Num57">
    <w:name w:val="WW8Num57"/>
    <w:qFormat/>
  </w:style>
  <w:style w:type="numbering" w:customStyle="1" w:styleId="WW8Num58">
    <w:name w:val="WW8Num58"/>
    <w:qFormat/>
  </w:style>
  <w:style w:type="paragraph" w:styleId="Akapitzlist">
    <w:name w:val="List Paragraph"/>
    <w:aliases w:val="L1,Akapit z listą5,CW_Lista,List Paragraph1,Numerowanie,2 heading,A_wyliczenie,K-P_odwolanie,maz_wyliczenie,opis dzialania,List Paragraph,normalny tekst,Akapit z listą BS,Kolorowa lista — akcent 11,Obiekt,BulletC,Wyliczanie"/>
    <w:basedOn w:val="Normalny"/>
    <w:uiPriority w:val="1"/>
    <w:qFormat/>
    <w:rsid w:val="00C978E8"/>
    <w:pPr>
      <w:ind w:left="720"/>
      <w:contextualSpacing/>
    </w:pPr>
  </w:style>
  <w:style w:type="character" w:customStyle="1" w:styleId="TekstkomentarzaZnak2">
    <w:name w:val="Tekst komentarza Znak2"/>
    <w:uiPriority w:val="99"/>
    <w:semiHidden/>
    <w:rsid w:val="00C73D02"/>
    <w:rPr>
      <w:rFonts w:ascii="Thorndale" w:eastAsia="Andale Sans UI" w:hAnsi="Thorndale" w:cs="Thorndale"/>
      <w:sz w:val="20"/>
      <w:szCs w:val="20"/>
      <w:lang w:eastAsia="zh-CN"/>
    </w:rPr>
  </w:style>
  <w:style w:type="character" w:styleId="HTML-cytat">
    <w:name w:val="HTML Cite"/>
    <w:uiPriority w:val="99"/>
    <w:semiHidden/>
    <w:unhideWhenUsed/>
    <w:rsid w:val="0043037C"/>
    <w:rPr>
      <w:i w:val="0"/>
      <w:iCs w:val="0"/>
      <w:color w:val="006621"/>
    </w:rPr>
  </w:style>
  <w:style w:type="character" w:styleId="Hipercze">
    <w:name w:val="Hyperlink"/>
    <w:uiPriority w:val="99"/>
    <w:unhideWhenUsed/>
    <w:rsid w:val="00CB4A27"/>
    <w:rPr>
      <w:color w:val="0000FF"/>
      <w:u w:val="single"/>
    </w:rPr>
  </w:style>
  <w:style w:type="paragraph" w:styleId="Poprawka">
    <w:name w:val="Revision"/>
    <w:hidden/>
    <w:uiPriority w:val="99"/>
    <w:semiHidden/>
    <w:rsid w:val="004E5D40"/>
    <w:rPr>
      <w:rFonts w:ascii="Thorndale" w:eastAsia="Andale Sans UI" w:hAnsi="Thorndale" w:cs="Thorndale"/>
      <w:sz w:val="24"/>
      <w:lang w:eastAsia="zh-CN"/>
    </w:rPr>
  </w:style>
  <w:style w:type="character" w:customStyle="1" w:styleId="FontStyle70">
    <w:name w:val="Font Style70"/>
    <w:rsid w:val="00AD634C"/>
    <w:rPr>
      <w:rFonts w:ascii="Arial" w:hAnsi="Arial"/>
      <w:sz w:val="20"/>
    </w:rPr>
  </w:style>
  <w:style w:type="character" w:styleId="Nierozpoznanawzmianka">
    <w:name w:val="Unresolved Mention"/>
    <w:basedOn w:val="Domylnaczcionkaakapitu"/>
    <w:uiPriority w:val="99"/>
    <w:semiHidden/>
    <w:unhideWhenUsed/>
    <w:rsid w:val="00DB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162">
      <w:bodyDiv w:val="1"/>
      <w:marLeft w:val="0"/>
      <w:marRight w:val="0"/>
      <w:marTop w:val="0"/>
      <w:marBottom w:val="0"/>
      <w:divBdr>
        <w:top w:val="none" w:sz="0" w:space="0" w:color="auto"/>
        <w:left w:val="none" w:sz="0" w:space="0" w:color="auto"/>
        <w:bottom w:val="none" w:sz="0" w:space="0" w:color="auto"/>
        <w:right w:val="none" w:sz="0" w:space="0" w:color="auto"/>
      </w:divBdr>
    </w:div>
    <w:div w:id="1512600314">
      <w:bodyDiv w:val="1"/>
      <w:marLeft w:val="0"/>
      <w:marRight w:val="0"/>
      <w:marTop w:val="0"/>
      <w:marBottom w:val="0"/>
      <w:divBdr>
        <w:top w:val="none" w:sz="0" w:space="0" w:color="auto"/>
        <w:left w:val="none" w:sz="0" w:space="0" w:color="auto"/>
        <w:bottom w:val="none" w:sz="0" w:space="0" w:color="auto"/>
        <w:right w:val="none" w:sz="0" w:space="0" w:color="auto"/>
      </w:divBdr>
    </w:div>
    <w:div w:id="1662464397">
      <w:bodyDiv w:val="1"/>
      <w:marLeft w:val="0"/>
      <w:marRight w:val="0"/>
      <w:marTop w:val="0"/>
      <w:marBottom w:val="0"/>
      <w:divBdr>
        <w:top w:val="none" w:sz="0" w:space="0" w:color="auto"/>
        <w:left w:val="none" w:sz="0" w:space="0" w:color="auto"/>
        <w:bottom w:val="none" w:sz="0" w:space="0" w:color="auto"/>
        <w:right w:val="none" w:sz="0" w:space="0" w:color="auto"/>
      </w:divBdr>
      <w:divsChild>
        <w:div w:id="911160256">
          <w:marLeft w:val="-225"/>
          <w:marRight w:val="-225"/>
          <w:marTop w:val="0"/>
          <w:marBottom w:val="0"/>
          <w:divBdr>
            <w:top w:val="none" w:sz="0" w:space="0" w:color="auto"/>
            <w:left w:val="none" w:sz="0" w:space="0" w:color="auto"/>
            <w:bottom w:val="none" w:sz="0" w:space="0" w:color="auto"/>
            <w:right w:val="none" w:sz="0" w:space="0" w:color="auto"/>
          </w:divBdr>
          <w:divsChild>
            <w:div w:id="1942181839">
              <w:marLeft w:val="0"/>
              <w:marRight w:val="0"/>
              <w:marTop w:val="0"/>
              <w:marBottom w:val="0"/>
              <w:divBdr>
                <w:top w:val="none" w:sz="0" w:space="0" w:color="auto"/>
                <w:left w:val="none" w:sz="0" w:space="0" w:color="auto"/>
                <w:bottom w:val="none" w:sz="0" w:space="0" w:color="auto"/>
                <w:right w:val="none" w:sz="0" w:space="0" w:color="auto"/>
              </w:divBdr>
              <w:divsChild>
                <w:div w:id="42102174">
                  <w:marLeft w:val="0"/>
                  <w:marRight w:val="0"/>
                  <w:marTop w:val="0"/>
                  <w:marBottom w:val="0"/>
                  <w:divBdr>
                    <w:top w:val="none" w:sz="0" w:space="0" w:color="auto"/>
                    <w:left w:val="none" w:sz="0" w:space="0" w:color="auto"/>
                    <w:bottom w:val="none" w:sz="0" w:space="0" w:color="auto"/>
                    <w:right w:val="none" w:sz="0" w:space="0" w:color="auto"/>
                  </w:divBdr>
                  <w:divsChild>
                    <w:div w:id="1412773355">
                      <w:marLeft w:val="0"/>
                      <w:marRight w:val="0"/>
                      <w:marTop w:val="0"/>
                      <w:marBottom w:val="0"/>
                      <w:divBdr>
                        <w:top w:val="none" w:sz="0" w:space="0" w:color="auto"/>
                        <w:left w:val="none" w:sz="0" w:space="0" w:color="auto"/>
                        <w:bottom w:val="none" w:sz="0" w:space="0" w:color="auto"/>
                        <w:right w:val="none" w:sz="0" w:space="0" w:color="auto"/>
                      </w:divBdr>
                      <w:divsChild>
                        <w:div w:id="697240786">
                          <w:marLeft w:val="0"/>
                          <w:marRight w:val="0"/>
                          <w:marTop w:val="0"/>
                          <w:marBottom w:val="0"/>
                          <w:divBdr>
                            <w:top w:val="none" w:sz="0" w:space="0" w:color="auto"/>
                            <w:left w:val="none" w:sz="0" w:space="0" w:color="auto"/>
                            <w:bottom w:val="none" w:sz="0" w:space="0" w:color="auto"/>
                            <w:right w:val="none" w:sz="0" w:space="0" w:color="auto"/>
                          </w:divBdr>
                          <w:divsChild>
                            <w:div w:id="31543653">
                              <w:marLeft w:val="0"/>
                              <w:marRight w:val="0"/>
                              <w:marTop w:val="0"/>
                              <w:marBottom w:val="0"/>
                              <w:divBdr>
                                <w:top w:val="none" w:sz="0" w:space="0" w:color="auto"/>
                                <w:left w:val="none" w:sz="0" w:space="0" w:color="auto"/>
                                <w:bottom w:val="none" w:sz="0" w:space="0" w:color="auto"/>
                                <w:right w:val="none" w:sz="0" w:space="0" w:color="auto"/>
                              </w:divBdr>
                              <w:divsChild>
                                <w:div w:id="540090924">
                                  <w:marLeft w:val="0"/>
                                  <w:marRight w:val="0"/>
                                  <w:marTop w:val="0"/>
                                  <w:marBottom w:val="0"/>
                                  <w:divBdr>
                                    <w:top w:val="none" w:sz="0" w:space="0" w:color="auto"/>
                                    <w:left w:val="none" w:sz="0" w:space="0" w:color="auto"/>
                                    <w:bottom w:val="none" w:sz="0" w:space="0" w:color="auto"/>
                                    <w:right w:val="none" w:sz="0" w:space="0" w:color="auto"/>
                                  </w:divBdr>
                                </w:div>
                                <w:div w:id="1811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torzym"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torzy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od@torzy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platformazakupowa.pl/pn/torzym"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0B89-B755-4BD6-9D4F-60B5105A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12478</Words>
  <Characters>74872</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Znak sprawy :ZP.271.1.2021</vt:lpstr>
    </vt:vector>
  </TitlesOfParts>
  <Company/>
  <LinksUpToDate>false</LinksUpToDate>
  <CharactersWithSpaces>87176</CharactersWithSpaces>
  <SharedDoc>false</SharedDoc>
  <HLinks>
    <vt:vector size="48" baseType="variant">
      <vt:variant>
        <vt:i4>4325434</vt:i4>
      </vt:variant>
      <vt:variant>
        <vt:i4>21</vt:i4>
      </vt:variant>
      <vt:variant>
        <vt:i4>0</vt:i4>
      </vt:variant>
      <vt:variant>
        <vt:i4>5</vt:i4>
      </vt:variant>
      <vt:variant>
        <vt:lpwstr>mailto:r.jozefowicz@itmediagroup.pl</vt:lpwstr>
      </vt:variant>
      <vt:variant>
        <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7864353</vt:i4>
      </vt:variant>
      <vt:variant>
        <vt:i4>15</vt:i4>
      </vt:variant>
      <vt:variant>
        <vt:i4>0</vt:i4>
      </vt:variant>
      <vt:variant>
        <vt:i4>5</vt:i4>
      </vt:variant>
      <vt:variant>
        <vt:lpwstr>https://sip.lex.pl/</vt:lpwstr>
      </vt:variant>
      <vt:variant>
        <vt:lpwstr>/document/18903829?unitId=art(371)ust(3)&amp;cm=DOCUMENT</vt:lpwstr>
      </vt:variant>
      <vt:variant>
        <vt:i4>5963857</vt:i4>
      </vt:variant>
      <vt:variant>
        <vt:i4>12</vt:i4>
      </vt:variant>
      <vt:variant>
        <vt:i4>0</vt:i4>
      </vt:variant>
      <vt:variant>
        <vt:i4>5</vt:i4>
      </vt:variant>
      <vt:variant>
        <vt:lpwstr>https://sip.lex.pl/</vt:lpwstr>
      </vt:variant>
      <vt:variant>
        <vt:lpwstr>/document/68451698?unitId=art(3)pkt(35)&amp;cm=DOCUMENT</vt:lpwstr>
      </vt:variant>
      <vt:variant>
        <vt:i4>8192037</vt:i4>
      </vt:variant>
      <vt:variant>
        <vt:i4>9</vt:i4>
      </vt:variant>
      <vt:variant>
        <vt:i4>0</vt:i4>
      </vt:variant>
      <vt:variant>
        <vt:i4>5</vt:i4>
      </vt:variant>
      <vt:variant>
        <vt:lpwstr>https://sip.lex.pl/</vt:lpwstr>
      </vt:variant>
      <vt:variant>
        <vt:lpwstr>/document/18903829?unitId=art(125)ust(1)&amp;cm=DOCUMENT</vt:lpwstr>
      </vt:variant>
      <vt:variant>
        <vt:i4>7864353</vt:i4>
      </vt:variant>
      <vt:variant>
        <vt:i4>6</vt:i4>
      </vt:variant>
      <vt:variant>
        <vt:i4>0</vt:i4>
      </vt:variant>
      <vt:variant>
        <vt:i4>5</vt:i4>
      </vt:variant>
      <vt:variant>
        <vt:lpwstr>https://sip.lex.pl/</vt:lpwstr>
      </vt:variant>
      <vt:variant>
        <vt:lpwstr>/document/18903829?unitId=art(371)ust(3)&amp;cm=DOCUMENT</vt:lpwstr>
      </vt:variant>
      <vt:variant>
        <vt:i4>589853</vt:i4>
      </vt:variant>
      <vt:variant>
        <vt:i4>3</vt:i4>
      </vt:variant>
      <vt:variant>
        <vt:i4>0</vt:i4>
      </vt:variant>
      <vt:variant>
        <vt:i4>5</vt:i4>
      </vt:variant>
      <vt:variant>
        <vt:lpwstr>https://sip.lex.pl/</vt:lpwstr>
      </vt:variant>
      <vt:variant>
        <vt:lpwstr>/document/18903829?unitId=art(94)ust(2)&amp;cm=DOCUMENT</vt:lpwstr>
      </vt:variant>
      <vt:variant>
        <vt:i4>8192037</vt:i4>
      </vt:variant>
      <vt:variant>
        <vt:i4>0</vt:i4>
      </vt:variant>
      <vt:variant>
        <vt:i4>0</vt:i4>
      </vt:variant>
      <vt:variant>
        <vt:i4>5</vt:i4>
      </vt:variant>
      <vt:variant>
        <vt:lpwstr>https://sip.lex.pl/</vt:lpwstr>
      </vt:variant>
      <vt:variant>
        <vt:lpwstr>/document/18903829?unitId=art(125)ust(1)&amp;cm=DOCUMENT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:ZP.271.1.2021</dc:title>
  <dc:creator>bzp</dc:creator>
  <cp:lastModifiedBy>Kamila Wysocka</cp:lastModifiedBy>
  <cp:revision>3</cp:revision>
  <cp:lastPrinted>2024-01-16T13:38:00Z</cp:lastPrinted>
  <dcterms:created xsi:type="dcterms:W3CDTF">2024-01-25T07:04:00Z</dcterms:created>
  <dcterms:modified xsi:type="dcterms:W3CDTF">2024-01-25T07:46:00Z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