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9B" w:rsidRPr="0054157C" w:rsidRDefault="00AB65F4">
      <w:pPr>
        <w:rPr>
          <w:rFonts w:ascii="Cambria" w:hAnsi="Cambria" w:cs="Arial"/>
          <w:sz w:val="24"/>
          <w:szCs w:val="24"/>
        </w:rPr>
      </w:pPr>
      <w:r w:rsidRPr="004807A3">
        <w:rPr>
          <w:rFonts w:ascii="Arial" w:hAnsi="Arial" w:cs="Arial"/>
          <w:sz w:val="24"/>
          <w:szCs w:val="24"/>
        </w:rPr>
        <w:t xml:space="preserve">                              </w:t>
      </w:r>
      <w:r w:rsidR="00853E6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53E68" w:rsidRPr="0054157C">
        <w:rPr>
          <w:rFonts w:ascii="Cambria" w:hAnsi="Cambria" w:cs="Arial"/>
          <w:sz w:val="24"/>
          <w:szCs w:val="24"/>
        </w:rPr>
        <w:t xml:space="preserve">Zał. nr </w:t>
      </w:r>
      <w:r w:rsidR="002D17A9" w:rsidRPr="0054157C">
        <w:rPr>
          <w:rFonts w:ascii="Cambria" w:hAnsi="Cambria" w:cs="Arial"/>
          <w:sz w:val="24"/>
          <w:szCs w:val="24"/>
        </w:rPr>
        <w:t>7</w:t>
      </w:r>
      <w:r w:rsidR="00A142C2" w:rsidRPr="0054157C">
        <w:rPr>
          <w:rFonts w:ascii="Cambria" w:hAnsi="Cambria" w:cs="Arial"/>
          <w:sz w:val="24"/>
          <w:szCs w:val="24"/>
        </w:rPr>
        <w:t xml:space="preserve"> do SIWZ</w:t>
      </w:r>
    </w:p>
    <w:p w:rsidR="0057457A" w:rsidRPr="0054157C" w:rsidRDefault="00A142C2">
      <w:pPr>
        <w:rPr>
          <w:rFonts w:ascii="Cambria" w:hAnsi="Cambria" w:cs="Arial"/>
          <w:sz w:val="24"/>
          <w:szCs w:val="24"/>
        </w:rPr>
      </w:pPr>
      <w:r w:rsidRPr="0054157C">
        <w:rPr>
          <w:rFonts w:ascii="Cambria" w:hAnsi="Cambria" w:cs="Arial"/>
          <w:sz w:val="24"/>
          <w:szCs w:val="24"/>
        </w:rPr>
        <w:t>DI</w:t>
      </w:r>
      <w:r w:rsidR="008B7606" w:rsidRPr="0054157C">
        <w:rPr>
          <w:rFonts w:ascii="Cambria" w:hAnsi="Cambria" w:cs="Arial"/>
          <w:sz w:val="24"/>
          <w:szCs w:val="24"/>
        </w:rPr>
        <w:t>.270.</w:t>
      </w:r>
      <w:r w:rsidRPr="0054157C">
        <w:rPr>
          <w:rFonts w:ascii="Cambria" w:hAnsi="Cambria" w:cs="Arial"/>
          <w:sz w:val="24"/>
          <w:szCs w:val="24"/>
        </w:rPr>
        <w:t>5</w:t>
      </w:r>
      <w:r w:rsidR="008B7606" w:rsidRPr="0054157C">
        <w:rPr>
          <w:rFonts w:ascii="Cambria" w:hAnsi="Cambria" w:cs="Arial"/>
          <w:sz w:val="24"/>
          <w:szCs w:val="24"/>
        </w:rPr>
        <w:t>.2019</w:t>
      </w:r>
    </w:p>
    <w:p w:rsidR="00853E68" w:rsidRPr="0054157C" w:rsidRDefault="0057457A">
      <w:pPr>
        <w:rPr>
          <w:rFonts w:ascii="Cambria" w:hAnsi="Cambria" w:cs="Arial"/>
          <w:sz w:val="24"/>
          <w:szCs w:val="24"/>
        </w:rPr>
      </w:pPr>
      <w:r w:rsidRPr="0054157C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.   .   .   .   .   .   . dnia  .  .  .  .  .  .  .    </w:t>
      </w:r>
    </w:p>
    <w:p w:rsidR="00853E68" w:rsidRPr="0054157C" w:rsidRDefault="00853E68" w:rsidP="00853E68">
      <w:pPr>
        <w:spacing w:line="240" w:lineRule="auto"/>
        <w:rPr>
          <w:rFonts w:ascii="Cambria" w:hAnsi="Cambria" w:cs="Arial"/>
          <w:sz w:val="24"/>
          <w:szCs w:val="24"/>
        </w:rPr>
      </w:pPr>
      <w:r w:rsidRPr="0054157C">
        <w:rPr>
          <w:rFonts w:ascii="Cambria" w:hAnsi="Cambria" w:cs="Arial"/>
          <w:sz w:val="24"/>
          <w:szCs w:val="24"/>
        </w:rPr>
        <w:t xml:space="preserve">      .   .   .   .   .   .   .   .   .   .   .</w:t>
      </w:r>
    </w:p>
    <w:p w:rsidR="00853E68" w:rsidRPr="0054157C" w:rsidRDefault="00853E68" w:rsidP="00853E68">
      <w:pPr>
        <w:spacing w:line="240" w:lineRule="auto"/>
        <w:rPr>
          <w:rFonts w:ascii="Cambria" w:hAnsi="Cambria" w:cs="Calibri"/>
          <w:sz w:val="20"/>
          <w:szCs w:val="20"/>
        </w:rPr>
      </w:pPr>
      <w:r w:rsidRPr="0054157C">
        <w:rPr>
          <w:rFonts w:ascii="Cambria" w:hAnsi="Cambria" w:cs="Calibri"/>
          <w:sz w:val="20"/>
          <w:szCs w:val="20"/>
        </w:rPr>
        <w:t xml:space="preserve">   </w:t>
      </w:r>
      <w:bookmarkStart w:id="0" w:name="_GoBack"/>
      <w:bookmarkEnd w:id="0"/>
      <w:r w:rsidRPr="0054157C">
        <w:rPr>
          <w:rFonts w:ascii="Cambria" w:hAnsi="Cambria" w:cs="Calibri"/>
          <w:sz w:val="20"/>
          <w:szCs w:val="20"/>
        </w:rPr>
        <w:t>( nazwa, adres wykonawcy)</w:t>
      </w:r>
    </w:p>
    <w:p w:rsidR="00E827A1" w:rsidRPr="0054157C" w:rsidRDefault="00E827A1" w:rsidP="00853E68">
      <w:pPr>
        <w:spacing w:line="240" w:lineRule="auto"/>
        <w:rPr>
          <w:rFonts w:ascii="Cambria" w:hAnsi="Cambria" w:cs="Calibri"/>
          <w:sz w:val="20"/>
          <w:szCs w:val="20"/>
        </w:rPr>
      </w:pPr>
    </w:p>
    <w:p w:rsidR="00853E68" w:rsidRPr="0054157C" w:rsidRDefault="00853E68" w:rsidP="00853E68">
      <w:pPr>
        <w:spacing w:line="240" w:lineRule="auto"/>
        <w:rPr>
          <w:rFonts w:ascii="Cambria" w:hAnsi="Cambria" w:cs="Calibri"/>
          <w:sz w:val="20"/>
          <w:szCs w:val="20"/>
        </w:rPr>
      </w:pPr>
    </w:p>
    <w:p w:rsidR="00853E68" w:rsidRPr="0054157C" w:rsidRDefault="00853E68" w:rsidP="00E827A1">
      <w:pPr>
        <w:pStyle w:val="Bezodstpw"/>
        <w:spacing w:line="276" w:lineRule="auto"/>
        <w:jc w:val="center"/>
        <w:rPr>
          <w:rFonts w:ascii="Cambria" w:hAnsi="Cambria" w:cs="Arial"/>
        </w:rPr>
      </w:pPr>
      <w:r w:rsidRPr="0054157C">
        <w:rPr>
          <w:rFonts w:ascii="Cambria" w:hAnsi="Cambria" w:cs="Arial"/>
        </w:rPr>
        <w:t xml:space="preserve">Wykaz osób skierowanych do realizacji zamówienia </w:t>
      </w:r>
    </w:p>
    <w:p w:rsidR="00853E68" w:rsidRPr="0054157C" w:rsidRDefault="00853E68" w:rsidP="00E827A1">
      <w:pPr>
        <w:pStyle w:val="Bezodstpw"/>
        <w:spacing w:line="276" w:lineRule="auto"/>
        <w:jc w:val="center"/>
        <w:rPr>
          <w:rFonts w:ascii="Cambria" w:hAnsi="Cambria" w:cs="Arial"/>
        </w:rPr>
      </w:pPr>
      <w:r w:rsidRPr="0054157C">
        <w:rPr>
          <w:rFonts w:ascii="Cambria" w:hAnsi="Cambria" w:cs="Arial"/>
        </w:rPr>
        <w:t xml:space="preserve"> </w:t>
      </w:r>
      <w:r w:rsidR="00353F0D" w:rsidRPr="0054157C">
        <w:rPr>
          <w:rFonts w:ascii="Cambria" w:eastAsia="Times New Roman" w:hAnsi="Cambria" w:cs="Arial"/>
          <w:b/>
          <w:bCs/>
          <w:lang w:eastAsia="ar-SA"/>
        </w:rPr>
        <w:t>„Całoroczna opieka i nadzór nad żubrami w Ośrodku Kultury Leśnej w Gołuchowie wraz z przygotowaniem karmy w ramach Kompleksowego projektu ochrony żubra w Polsce w latach 2020 – 2023 POIS.02.04.00-00-0027/18 oraz Bezpośredni nadzór i obsługa zagród wraz z przygotowaniem karmy dla pozostałych zwierząt w latach 2020 - 2023”</w:t>
      </w:r>
    </w:p>
    <w:p w:rsidR="00391CE5" w:rsidRPr="0054157C" w:rsidRDefault="00391CE5" w:rsidP="00E827A1">
      <w:pPr>
        <w:pStyle w:val="Bezodstpw"/>
        <w:spacing w:line="276" w:lineRule="auto"/>
        <w:jc w:val="center"/>
        <w:rPr>
          <w:rFonts w:ascii="Cambria" w:hAnsi="Cambria" w:cs="Arial"/>
        </w:rPr>
      </w:pPr>
    </w:p>
    <w:p w:rsidR="00391CE5" w:rsidRPr="0054157C" w:rsidRDefault="00391CE5" w:rsidP="00391CE5">
      <w:pPr>
        <w:pStyle w:val="Bezodstpw"/>
        <w:spacing w:line="276" w:lineRule="auto"/>
        <w:rPr>
          <w:rFonts w:ascii="Cambria" w:hAnsi="Cambria" w:cs="Arial"/>
        </w:rPr>
      </w:pPr>
    </w:p>
    <w:p w:rsidR="00391CE5" w:rsidRPr="0054157C" w:rsidRDefault="00391CE5" w:rsidP="001927A5">
      <w:pPr>
        <w:spacing w:line="240" w:lineRule="auto"/>
        <w:rPr>
          <w:rFonts w:ascii="Cambria" w:hAnsi="Cambria" w:cs="Arial"/>
          <w:sz w:val="24"/>
          <w:szCs w:val="24"/>
        </w:rPr>
      </w:pPr>
      <w:r w:rsidRPr="0054157C">
        <w:rPr>
          <w:rFonts w:ascii="Cambria" w:hAnsi="Cambria" w:cs="Arial"/>
          <w:sz w:val="24"/>
          <w:szCs w:val="24"/>
        </w:rPr>
        <w:t xml:space="preserve">Lp.        Imię  i  nazwisko         </w:t>
      </w:r>
      <w:r w:rsidR="00C6051A" w:rsidRPr="0054157C">
        <w:rPr>
          <w:rFonts w:ascii="Cambria" w:hAnsi="Cambria" w:cs="Arial"/>
          <w:sz w:val="24"/>
          <w:szCs w:val="24"/>
        </w:rPr>
        <w:t xml:space="preserve">          Funkcja</w:t>
      </w:r>
      <w:r w:rsidRPr="0054157C">
        <w:rPr>
          <w:rFonts w:ascii="Cambria" w:hAnsi="Cambria" w:cs="Arial"/>
          <w:sz w:val="24"/>
          <w:szCs w:val="24"/>
        </w:rPr>
        <w:t xml:space="preserve"> </w:t>
      </w:r>
      <w:r w:rsidR="00C6051A" w:rsidRPr="0054157C">
        <w:rPr>
          <w:rFonts w:ascii="Cambria" w:hAnsi="Cambria" w:cs="Arial"/>
          <w:sz w:val="24"/>
          <w:szCs w:val="24"/>
        </w:rPr>
        <w:t xml:space="preserve">           </w:t>
      </w:r>
      <w:r w:rsidRPr="0054157C">
        <w:rPr>
          <w:rFonts w:ascii="Cambria" w:hAnsi="Cambria" w:cs="Arial"/>
          <w:sz w:val="24"/>
          <w:szCs w:val="24"/>
        </w:rPr>
        <w:t xml:space="preserve">      </w:t>
      </w:r>
      <w:r w:rsidR="00C6051A" w:rsidRPr="0054157C">
        <w:rPr>
          <w:rFonts w:ascii="Cambria" w:hAnsi="Cambria" w:cs="Arial"/>
          <w:sz w:val="24"/>
          <w:szCs w:val="24"/>
        </w:rPr>
        <w:t xml:space="preserve">             Ilość lat pracy</w:t>
      </w:r>
      <w:r w:rsidRPr="0054157C">
        <w:rPr>
          <w:rFonts w:ascii="Cambria" w:hAnsi="Cambria" w:cs="Arial"/>
          <w:sz w:val="24"/>
          <w:szCs w:val="24"/>
        </w:rPr>
        <w:t xml:space="preserve">    </w:t>
      </w:r>
    </w:p>
    <w:p w:rsidR="00353F0D" w:rsidRPr="0054157C" w:rsidRDefault="00391CE5" w:rsidP="001927A5">
      <w:pPr>
        <w:spacing w:line="240" w:lineRule="auto"/>
        <w:rPr>
          <w:rFonts w:ascii="Cambria" w:hAnsi="Cambria" w:cs="Arial"/>
          <w:sz w:val="24"/>
          <w:szCs w:val="24"/>
        </w:rPr>
      </w:pPr>
      <w:r w:rsidRPr="0054157C">
        <w:rPr>
          <w:rFonts w:ascii="Cambria" w:hAnsi="Cambria" w:cs="Arial"/>
          <w:sz w:val="24"/>
          <w:szCs w:val="24"/>
        </w:rPr>
        <w:t>--</w:t>
      </w:r>
      <w:r w:rsidR="0057457A" w:rsidRPr="0054157C">
        <w:rPr>
          <w:rFonts w:ascii="Cambria" w:hAnsi="Cambria" w:cs="Arial"/>
          <w:sz w:val="24"/>
          <w:szCs w:val="24"/>
        </w:rPr>
        <w:t>---</w:t>
      </w:r>
      <w:r w:rsidRPr="0054157C">
        <w:rPr>
          <w:rFonts w:ascii="Cambria" w:hAnsi="Cambria" w:cs="Arial"/>
          <w:sz w:val="24"/>
          <w:szCs w:val="24"/>
        </w:rPr>
        <w:t xml:space="preserve"> </w:t>
      </w:r>
      <w:r w:rsidR="0057457A" w:rsidRPr="0054157C">
        <w:rPr>
          <w:rFonts w:ascii="Cambria" w:hAnsi="Cambria" w:cs="Arial"/>
          <w:sz w:val="24"/>
          <w:szCs w:val="24"/>
        </w:rPr>
        <w:t>-</w:t>
      </w:r>
      <w:r w:rsidRPr="0054157C">
        <w:rPr>
          <w:rFonts w:ascii="Cambria" w:hAnsi="Cambria" w:cs="Arial"/>
          <w:sz w:val="24"/>
          <w:szCs w:val="24"/>
        </w:rPr>
        <w:t>----------------------------------------------------------------------------------------------------------</w:t>
      </w:r>
    </w:p>
    <w:p w:rsidR="00353F0D" w:rsidRPr="0054157C" w:rsidRDefault="00353F0D" w:rsidP="001927A5">
      <w:pPr>
        <w:spacing w:line="240" w:lineRule="auto"/>
        <w:rPr>
          <w:rFonts w:ascii="Cambria" w:hAnsi="Cambria" w:cs="Arial"/>
          <w:sz w:val="24"/>
          <w:szCs w:val="24"/>
        </w:rPr>
      </w:pPr>
    </w:p>
    <w:p w:rsidR="00353F0D" w:rsidRPr="0054157C" w:rsidRDefault="00353F0D" w:rsidP="00353F0D">
      <w:pPr>
        <w:spacing w:line="240" w:lineRule="auto"/>
        <w:rPr>
          <w:rFonts w:ascii="Cambria" w:hAnsi="Cambria" w:cs="Arial"/>
          <w:sz w:val="24"/>
          <w:szCs w:val="24"/>
        </w:rPr>
      </w:pPr>
      <w:r w:rsidRPr="0054157C">
        <w:rPr>
          <w:rFonts w:ascii="Cambria" w:hAnsi="Cambria" w:cs="Arial"/>
          <w:sz w:val="24"/>
          <w:szCs w:val="24"/>
        </w:rPr>
        <w:t xml:space="preserve">----- ----------------------------------------------------------------------------------------------------------- </w:t>
      </w:r>
    </w:p>
    <w:p w:rsidR="00353F0D" w:rsidRPr="0054157C" w:rsidRDefault="00353F0D" w:rsidP="001927A5">
      <w:pPr>
        <w:spacing w:line="240" w:lineRule="auto"/>
        <w:rPr>
          <w:rFonts w:ascii="Cambria" w:hAnsi="Cambria" w:cs="Arial"/>
          <w:sz w:val="24"/>
          <w:szCs w:val="24"/>
        </w:rPr>
      </w:pPr>
    </w:p>
    <w:p w:rsidR="00353F0D" w:rsidRPr="0054157C" w:rsidRDefault="00353F0D" w:rsidP="00353F0D">
      <w:pPr>
        <w:spacing w:line="240" w:lineRule="auto"/>
        <w:rPr>
          <w:rFonts w:ascii="Cambria" w:hAnsi="Cambria" w:cs="Arial"/>
          <w:sz w:val="24"/>
          <w:szCs w:val="24"/>
        </w:rPr>
      </w:pPr>
      <w:r w:rsidRPr="0054157C">
        <w:rPr>
          <w:rFonts w:ascii="Cambria" w:hAnsi="Cambria" w:cs="Arial"/>
          <w:sz w:val="24"/>
          <w:szCs w:val="24"/>
        </w:rPr>
        <w:t xml:space="preserve">----- ----------------------------------------------------------------------------------------------------------- </w:t>
      </w:r>
    </w:p>
    <w:p w:rsidR="0057457A" w:rsidRPr="0054157C" w:rsidRDefault="00391CE5" w:rsidP="0054157C">
      <w:pPr>
        <w:spacing w:line="240" w:lineRule="auto"/>
        <w:rPr>
          <w:rFonts w:ascii="Cambria" w:hAnsi="Cambria" w:cs="Arial"/>
          <w:sz w:val="24"/>
          <w:szCs w:val="24"/>
        </w:rPr>
      </w:pPr>
      <w:r w:rsidRPr="0054157C">
        <w:rPr>
          <w:rFonts w:ascii="Cambria" w:hAnsi="Cambria" w:cs="Arial"/>
          <w:sz w:val="24"/>
          <w:szCs w:val="24"/>
        </w:rPr>
        <w:t xml:space="preserve"> </w:t>
      </w:r>
    </w:p>
    <w:p w:rsidR="0057457A" w:rsidRPr="0054157C" w:rsidRDefault="0057457A" w:rsidP="0057457A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54157C">
        <w:rPr>
          <w:rFonts w:ascii="Cambria" w:hAnsi="Cambria" w:cs="Arial"/>
          <w:sz w:val="20"/>
          <w:szCs w:val="20"/>
        </w:rPr>
        <w:t xml:space="preserve">                                                                         .   .   .   .   .   .   .   .   .   .   .   .   .   .   .   .   .   .</w:t>
      </w:r>
    </w:p>
    <w:p w:rsidR="0057457A" w:rsidRPr="0054157C" w:rsidRDefault="0057457A" w:rsidP="0057457A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54157C">
        <w:rPr>
          <w:rFonts w:ascii="Cambria" w:hAnsi="Cambria" w:cs="Arial"/>
          <w:sz w:val="20"/>
          <w:szCs w:val="20"/>
        </w:rPr>
        <w:t xml:space="preserve">                                                                        / podpis, pieczątka osoby upoważnionej/ </w:t>
      </w:r>
    </w:p>
    <w:p w:rsidR="0054157C" w:rsidRPr="00CF1AD2" w:rsidRDefault="0054157C" w:rsidP="0054157C">
      <w:pPr>
        <w:spacing w:before="120"/>
        <w:rPr>
          <w:rFonts w:ascii="Cambria" w:hAnsi="Cambria" w:cs="Arial"/>
          <w:bCs/>
        </w:rPr>
      </w:pPr>
      <w:ins w:id="1" w:author="Jarosław Jerzykowski | JiW.Sp.K." w:date="2018-10-18T22:00:00Z">
        <w:r>
          <w:rPr>
            <w:rFonts w:ascii="Cambria" w:hAnsi="Cambria" w:cs="Arial"/>
            <w:bCs/>
            <w:i/>
          </w:rPr>
          <w:t xml:space="preserve">Dokument może być podpisany kwalifikowanym podpisem elektronicznym </w:t>
        </w:r>
        <w:r>
          <w:rPr>
            <w:rFonts w:ascii="Cambria" w:hAnsi="Cambria" w:cs="Arial"/>
            <w:bCs/>
            <w:i/>
          </w:rPr>
          <w:br/>
          <w:t xml:space="preserve">przez wykonawcę lub </w:t>
        </w:r>
        <w:r>
          <w:rPr>
            <w:rFonts w:ascii="Cambria" w:hAnsi="Cambria" w:cs="Arial"/>
            <w:bCs/>
            <w:i/>
          </w:rPr>
          <w:tab/>
        </w:r>
        <w:r>
          <w:rPr>
            <w:rFonts w:ascii="Cambria" w:hAnsi="Cambria" w:cs="Arial"/>
            <w:bCs/>
            <w:i/>
          </w:rPr>
          <w:br/>
          <w:t xml:space="preserve">może być podpisany podpisem własnoręcznym i przekazany w elektronicznej kopii dokumentu </w:t>
        </w:r>
        <w:r>
          <w:rPr>
            <w:rFonts w:ascii="Cambria" w:hAnsi="Cambria" w:cs="Arial"/>
            <w:bCs/>
            <w:i/>
          </w:rPr>
          <w:br/>
          <w:t>potwierdzonej za zgodność z oryginałem kwalifikowanym podpisem elektronicznym przez wykonawcę</w:t>
        </w:r>
      </w:ins>
    </w:p>
    <w:p w:rsidR="0054157C" w:rsidRPr="0057457A" w:rsidRDefault="0054157C" w:rsidP="0057457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54157C" w:rsidRPr="0057457A" w:rsidSect="006F7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86" w:rsidRDefault="00923786" w:rsidP="00891CC3">
      <w:pPr>
        <w:spacing w:after="0" w:line="240" w:lineRule="auto"/>
      </w:pPr>
      <w:r>
        <w:separator/>
      </w:r>
    </w:p>
  </w:endnote>
  <w:endnote w:type="continuationSeparator" w:id="0">
    <w:p w:rsidR="00923786" w:rsidRDefault="00923786" w:rsidP="0089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Stopka"/>
    </w:pPr>
    <w:r>
      <w:rPr>
        <w:noProof/>
        <w:lang w:eastAsia="pl-PL"/>
      </w:rPr>
      <w:drawing>
        <wp:inline distT="0" distB="0" distL="0" distR="0">
          <wp:extent cx="5486400" cy="1133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86" w:rsidRDefault="00923786" w:rsidP="00891CC3">
      <w:pPr>
        <w:spacing w:after="0" w:line="240" w:lineRule="auto"/>
      </w:pPr>
      <w:r>
        <w:separator/>
      </w:r>
    </w:p>
  </w:footnote>
  <w:footnote w:type="continuationSeparator" w:id="0">
    <w:p w:rsidR="00923786" w:rsidRDefault="00923786" w:rsidP="0089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Nagwek"/>
    </w:pPr>
    <w:r>
      <w:rPr>
        <w:noProof/>
        <w:lang w:eastAsia="pl-PL"/>
      </w:rPr>
      <w:drawing>
        <wp:inline distT="0" distB="0" distL="0" distR="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0BFD"/>
    <w:multiLevelType w:val="hybridMultilevel"/>
    <w:tmpl w:val="10C6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F4"/>
    <w:rsid w:val="00007F4E"/>
    <w:rsid w:val="00043ABC"/>
    <w:rsid w:val="00082AA7"/>
    <w:rsid w:val="000C4E5A"/>
    <w:rsid w:val="000D6D18"/>
    <w:rsid w:val="000E3CA1"/>
    <w:rsid w:val="001169BB"/>
    <w:rsid w:val="00186A5F"/>
    <w:rsid w:val="001908E7"/>
    <w:rsid w:val="001927A5"/>
    <w:rsid w:val="001C6AA2"/>
    <w:rsid w:val="001F5750"/>
    <w:rsid w:val="00202E06"/>
    <w:rsid w:val="00222735"/>
    <w:rsid w:val="00242A77"/>
    <w:rsid w:val="0025129E"/>
    <w:rsid w:val="00266D29"/>
    <w:rsid w:val="002934EC"/>
    <w:rsid w:val="002A7AA1"/>
    <w:rsid w:val="002D17A9"/>
    <w:rsid w:val="002E1A96"/>
    <w:rsid w:val="002E7E4B"/>
    <w:rsid w:val="00314D17"/>
    <w:rsid w:val="00353F0D"/>
    <w:rsid w:val="00391CE5"/>
    <w:rsid w:val="003B126E"/>
    <w:rsid w:val="003B3A5A"/>
    <w:rsid w:val="00432227"/>
    <w:rsid w:val="004451C3"/>
    <w:rsid w:val="00455331"/>
    <w:rsid w:val="0047780A"/>
    <w:rsid w:val="004807A3"/>
    <w:rsid w:val="00491B51"/>
    <w:rsid w:val="004D55C5"/>
    <w:rsid w:val="004F2E6D"/>
    <w:rsid w:val="00535D6C"/>
    <w:rsid w:val="0054157C"/>
    <w:rsid w:val="00546DD1"/>
    <w:rsid w:val="0057457A"/>
    <w:rsid w:val="005C34D8"/>
    <w:rsid w:val="00602B28"/>
    <w:rsid w:val="006038E4"/>
    <w:rsid w:val="006F7581"/>
    <w:rsid w:val="00740DDF"/>
    <w:rsid w:val="00784C11"/>
    <w:rsid w:val="00785056"/>
    <w:rsid w:val="0080379B"/>
    <w:rsid w:val="0080520E"/>
    <w:rsid w:val="00853E68"/>
    <w:rsid w:val="00891CC3"/>
    <w:rsid w:val="008B7606"/>
    <w:rsid w:val="00923786"/>
    <w:rsid w:val="00944330"/>
    <w:rsid w:val="009835A9"/>
    <w:rsid w:val="009932B2"/>
    <w:rsid w:val="009A0F8F"/>
    <w:rsid w:val="00A142C2"/>
    <w:rsid w:val="00A30013"/>
    <w:rsid w:val="00AB65F4"/>
    <w:rsid w:val="00AD13D8"/>
    <w:rsid w:val="00B136BF"/>
    <w:rsid w:val="00B1764F"/>
    <w:rsid w:val="00B40C9C"/>
    <w:rsid w:val="00B53945"/>
    <w:rsid w:val="00B83E9B"/>
    <w:rsid w:val="00BD37E4"/>
    <w:rsid w:val="00BF3E98"/>
    <w:rsid w:val="00C13710"/>
    <w:rsid w:val="00C6051A"/>
    <w:rsid w:val="00D07F24"/>
    <w:rsid w:val="00D4721D"/>
    <w:rsid w:val="00D72C56"/>
    <w:rsid w:val="00D74C1A"/>
    <w:rsid w:val="00DB1792"/>
    <w:rsid w:val="00DC11AF"/>
    <w:rsid w:val="00DF31CA"/>
    <w:rsid w:val="00E23AF8"/>
    <w:rsid w:val="00E328A6"/>
    <w:rsid w:val="00E827A1"/>
    <w:rsid w:val="00E97884"/>
    <w:rsid w:val="00EC3A6E"/>
    <w:rsid w:val="00EE081A"/>
    <w:rsid w:val="00EF1A54"/>
    <w:rsid w:val="00F32BED"/>
    <w:rsid w:val="00F541FD"/>
    <w:rsid w:val="00F55D1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A3"/>
    <w:pPr>
      <w:ind w:left="720"/>
      <w:contextualSpacing/>
    </w:pPr>
  </w:style>
  <w:style w:type="paragraph" w:styleId="Bezodstpw">
    <w:name w:val="No Spacing"/>
    <w:uiPriority w:val="1"/>
    <w:qFormat/>
    <w:rsid w:val="00480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C3"/>
  </w:style>
  <w:style w:type="paragraph" w:styleId="Stopka">
    <w:name w:val="footer"/>
    <w:basedOn w:val="Normalny"/>
    <w:link w:val="Stopka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C3"/>
  </w:style>
  <w:style w:type="paragraph" w:styleId="Tekstdymka">
    <w:name w:val="Balloon Text"/>
    <w:basedOn w:val="Normalny"/>
    <w:link w:val="TekstdymkaZnak"/>
    <w:uiPriority w:val="99"/>
    <w:semiHidden/>
    <w:unhideWhenUsed/>
    <w:rsid w:val="003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A3"/>
    <w:pPr>
      <w:ind w:left="720"/>
      <w:contextualSpacing/>
    </w:pPr>
  </w:style>
  <w:style w:type="paragraph" w:styleId="Bezodstpw">
    <w:name w:val="No Spacing"/>
    <w:uiPriority w:val="1"/>
    <w:qFormat/>
    <w:rsid w:val="00480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C3"/>
  </w:style>
  <w:style w:type="paragraph" w:styleId="Stopka">
    <w:name w:val="footer"/>
    <w:basedOn w:val="Normalny"/>
    <w:link w:val="Stopka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C3"/>
  </w:style>
  <w:style w:type="paragraph" w:styleId="Tekstdymka">
    <w:name w:val="Balloon Text"/>
    <w:basedOn w:val="Normalny"/>
    <w:link w:val="TekstdymkaZnak"/>
    <w:uiPriority w:val="99"/>
    <w:semiHidden/>
    <w:unhideWhenUsed/>
    <w:rsid w:val="003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kazimierz.sarzynski</dc:creator>
  <cp:lastModifiedBy>michal_kedzia</cp:lastModifiedBy>
  <cp:revision>5</cp:revision>
  <cp:lastPrinted>2019-05-10T10:19:00Z</cp:lastPrinted>
  <dcterms:created xsi:type="dcterms:W3CDTF">2019-09-17T12:30:00Z</dcterms:created>
  <dcterms:modified xsi:type="dcterms:W3CDTF">2019-09-20T09:08:00Z</dcterms:modified>
</cp:coreProperties>
</file>