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D8EB" w14:textId="77777777" w:rsidR="00D45BC9" w:rsidRDefault="00D45BC9" w:rsidP="00306260">
      <w:pPr>
        <w:spacing w:after="0"/>
        <w:ind w:left="637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2D86B50" w14:textId="77777777" w:rsidR="00306260" w:rsidRPr="00A37911" w:rsidRDefault="00306260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5399C1E4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CB01BE6" w14:textId="77777777" w:rsidR="008A262D" w:rsidRPr="0075782F" w:rsidRDefault="008A262D" w:rsidP="008A262D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 xml:space="preserve">Przedsiębiorstwo Gospodarki Odpadami </w:t>
      </w:r>
    </w:p>
    <w:p w14:paraId="1B2B18C1" w14:textId="77777777" w:rsidR="008A262D" w:rsidRPr="0075782F" w:rsidRDefault="008A262D" w:rsidP="008A262D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Sp. z o.o. w Promniku</w:t>
      </w:r>
    </w:p>
    <w:p w14:paraId="5F61618E" w14:textId="77777777" w:rsidR="008A262D" w:rsidRPr="00F6766C" w:rsidRDefault="008A262D" w:rsidP="008A262D">
      <w:pPr>
        <w:spacing w:after="0"/>
        <w:ind w:left="4962"/>
        <w:rPr>
          <w:rFonts w:ascii="Cambria" w:hAnsi="Cambria" w:cs="Arial"/>
          <w:b/>
          <w:bCs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Promnik, ul. Św. Tekli 62,  26-067 Strawczyn</w:t>
      </w:r>
    </w:p>
    <w:p w14:paraId="35E85C54" w14:textId="77777777" w:rsidR="00306260" w:rsidRDefault="00D45BC9" w:rsidP="0030626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E2AD0E4" w14:textId="77777777" w:rsidR="00D45BC9" w:rsidRPr="00306260" w:rsidRDefault="00D45BC9" w:rsidP="0030626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B9C948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0FA76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38FB25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BA1A89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098D811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2A5E1A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0CFEAC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36F16B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7C7EB7B" w14:textId="77777777" w:rsidR="00D45BC9" w:rsidRDefault="00D45BC9" w:rsidP="00F7288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702EBB" w:rsidRPr="00702EBB">
        <w:rPr>
          <w:rFonts w:ascii="Cambria" w:hAnsi="Cambria" w:cs="Calibri"/>
          <w:b/>
          <w:bCs/>
          <w:sz w:val="20"/>
          <w:szCs w:val="20"/>
          <w:lang w:bidi="pl-PL"/>
        </w:rPr>
        <w:t xml:space="preserve">„Dostawa wózka jezdniowego podnośnikowego oraz wywrotnicy czołowej kontenera – pojemnika stalowego </w:t>
      </w:r>
      <w:r w:rsidR="00702EBB">
        <w:rPr>
          <w:rFonts w:ascii="Cambria" w:hAnsi="Cambria" w:cs="Calibri"/>
          <w:b/>
          <w:bCs/>
          <w:sz w:val="20"/>
          <w:szCs w:val="20"/>
          <w:lang w:bidi="pl-PL"/>
        </w:rPr>
        <w:br/>
      </w:r>
      <w:r w:rsidR="00702EBB" w:rsidRPr="00702EBB">
        <w:rPr>
          <w:rFonts w:ascii="Cambria" w:hAnsi="Cambria" w:cs="Calibri"/>
          <w:b/>
          <w:bCs/>
          <w:sz w:val="20"/>
          <w:szCs w:val="20"/>
          <w:lang w:bidi="pl-PL"/>
        </w:rPr>
        <w:t>1100 l ”</w:t>
      </w:r>
      <w:r w:rsidR="00F72889">
        <w:rPr>
          <w:rFonts w:ascii="Cambria" w:hAnsi="Cambria" w:cs="Calibri"/>
          <w:b/>
          <w:bCs/>
          <w:sz w:val="20"/>
          <w:szCs w:val="20"/>
          <w:lang w:bidi="pl-PL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BA1CEEF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98C8D6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197572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2BBB65C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7D7126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4F3BD16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DCC43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460587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F2F531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5940648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0AC1B8F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4E1E0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86E899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3A1E9D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5955BA3" w14:textId="77777777" w:rsidR="00CA2995" w:rsidRDefault="00FB2239" w:rsidP="00CA299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 w:rsidRPr="00CA2995">
        <w:rPr>
          <w:rFonts w:ascii="Cambria" w:hAnsi="Cambria" w:cs="Arial"/>
          <w:i/>
          <w:sz w:val="16"/>
          <w:szCs w:val="16"/>
        </w:rPr>
        <w:t xml:space="preserve"> </w:t>
      </w:r>
      <w:r w:rsidR="00CA2995">
        <w:rPr>
          <w:rFonts w:ascii="Cambria" w:hAnsi="Cambria" w:cs="Arial"/>
          <w:i/>
          <w:sz w:val="16"/>
          <w:szCs w:val="16"/>
        </w:rPr>
        <w:t>(podpis)</w:t>
      </w:r>
    </w:p>
    <w:p w14:paraId="2DE95754" w14:textId="77777777" w:rsidR="00CA2995" w:rsidRDefault="00CA2995" w:rsidP="0082180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</w:t>
      </w:r>
    </w:p>
    <w:p w14:paraId="6BC8068F" w14:textId="77777777" w:rsidR="004839FC" w:rsidRPr="004839FC" w:rsidRDefault="00CA2995" w:rsidP="0082180E">
      <w:pPr>
        <w:spacing w:line="360" w:lineRule="auto"/>
        <w:ind w:left="5103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kwalifikowanym podpisem elektronicznym lub podpisem zaufanym lub osobistym</w:t>
      </w:r>
    </w:p>
    <w:sectPr w:rsidR="004839FC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94D5B" w14:textId="77777777" w:rsidR="00726BA2" w:rsidRDefault="00726BA2" w:rsidP="0038231F">
      <w:pPr>
        <w:spacing w:after="0" w:line="240" w:lineRule="auto"/>
      </w:pPr>
      <w:r>
        <w:separator/>
      </w:r>
    </w:p>
  </w:endnote>
  <w:endnote w:type="continuationSeparator" w:id="0">
    <w:p w14:paraId="29D7AC4D" w14:textId="77777777" w:rsidR="00726BA2" w:rsidRDefault="00726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E89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7288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57EF7A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319C8" w14:textId="77777777" w:rsidR="00726BA2" w:rsidRDefault="00726BA2" w:rsidP="0038231F">
      <w:pPr>
        <w:spacing w:after="0" w:line="240" w:lineRule="auto"/>
      </w:pPr>
      <w:r>
        <w:separator/>
      </w:r>
    </w:p>
  </w:footnote>
  <w:footnote w:type="continuationSeparator" w:id="0">
    <w:p w14:paraId="533D37E0" w14:textId="77777777" w:rsidR="00726BA2" w:rsidRDefault="00726B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33E2" w14:textId="77777777" w:rsidR="008A262D" w:rsidRDefault="00726BA2" w:rsidP="008A262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4639986F">
        <v:line id="Łącznik prosty 2" o:spid="_x0000_s2052" style="position:absolute;z-index:2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8A262D">
      <w:rPr>
        <w:smallCaps/>
        <w:noProof/>
      </w:rPr>
      <w:tab/>
    </w:r>
  </w:p>
  <w:p w14:paraId="75136F27" w14:textId="77777777" w:rsidR="008A262D" w:rsidRDefault="00726BA2" w:rsidP="008A262D">
    <w:pPr>
      <w:pStyle w:val="Nagwek"/>
    </w:pPr>
    <w:r>
      <w:rPr>
        <w:noProof/>
      </w:rPr>
      <w:pict w14:anchorId="2A99A9E6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59.85pt;margin-top:5.8pt;width:427pt;height:60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7C2D58D4" w14:textId="77777777" w:rsidR="008A262D" w:rsidRPr="00A34E50" w:rsidRDefault="008A262D" w:rsidP="008A262D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72B5A4A4" w14:textId="77777777" w:rsidR="008A262D" w:rsidRPr="001E63FC" w:rsidRDefault="008A262D" w:rsidP="008A262D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3D7A0983" w14:textId="77777777" w:rsidR="008A262D" w:rsidRPr="001E63FC" w:rsidRDefault="008A262D" w:rsidP="008A262D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14:paraId="0DCBA9A7" w14:textId="77777777" w:rsidR="008A262D" w:rsidRPr="00917FC9" w:rsidRDefault="008A262D" w:rsidP="008A262D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 w14:anchorId="6417B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typ_z_herbem_2.JPG-1" style="width:46.5pt;height:63pt;visibility:visible">
          <v:imagedata r:id="rId1" o:title="Logotyp_z_herbem_2"/>
        </v:shape>
      </w:pict>
    </w:r>
  </w:p>
  <w:p w14:paraId="059C321E" w14:textId="521A44D8" w:rsidR="008A262D" w:rsidRPr="00354E71" w:rsidRDefault="008A262D" w:rsidP="008A262D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ins w:id="0" w:author="Jedryka Kinga" w:date="2021-03-09T13:13:00Z">
      <w:r w:rsidR="005B51A9">
        <w:rPr>
          <w:rFonts w:ascii="Calibri" w:hAnsi="Calibri" w:cs="Calibri"/>
          <w:sz w:val="20"/>
          <w:szCs w:val="16"/>
          <w:lang w:val="pl-PL"/>
        </w:rPr>
        <w:t>4</w:t>
      </w:r>
    </w:ins>
    <w:del w:id="1" w:author="Jedryka Kinga" w:date="2021-03-09T13:13:00Z">
      <w:r w:rsidR="00702EBB" w:rsidDel="005B51A9">
        <w:rPr>
          <w:rFonts w:ascii="Calibri" w:hAnsi="Calibri" w:cs="Calibri"/>
          <w:sz w:val="20"/>
          <w:szCs w:val="16"/>
          <w:lang w:val="pl-PL"/>
        </w:rPr>
        <w:delText>2</w:delText>
      </w:r>
    </w:del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  <w:lang w:val="pl-PL"/>
      </w:rPr>
      <w:t>0</w:t>
    </w:r>
    <w:ins w:id="2" w:author="Jedryka Kinga" w:date="2021-03-09T13:12:00Z">
      <w:r w:rsidR="005B51A9">
        <w:rPr>
          <w:rFonts w:ascii="Calibri" w:hAnsi="Calibri" w:cs="Calibri"/>
          <w:sz w:val="20"/>
          <w:szCs w:val="16"/>
          <w:lang w:val="pl-PL"/>
        </w:rPr>
        <w:t>2</w:t>
      </w:r>
    </w:ins>
    <w:del w:id="3" w:author="Jedryka Kinga" w:date="2021-03-09T13:12:00Z">
      <w:r w:rsidR="007D7126" w:rsidDel="005B51A9">
        <w:rPr>
          <w:rFonts w:ascii="Calibri" w:hAnsi="Calibri" w:cs="Calibri"/>
          <w:sz w:val="20"/>
          <w:szCs w:val="16"/>
          <w:lang w:val="pl-PL"/>
        </w:rPr>
        <w:delText>3</w:delText>
      </w:r>
    </w:del>
    <w:r>
      <w:rPr>
        <w:rFonts w:ascii="Calibri" w:hAnsi="Calibri" w:cs="Calibri"/>
        <w:sz w:val="20"/>
        <w:szCs w:val="16"/>
      </w:rPr>
      <w:t>/2021</w:t>
    </w:r>
  </w:p>
  <w:p w14:paraId="543B619E" w14:textId="77777777" w:rsidR="0050185B" w:rsidRPr="008A262D" w:rsidRDefault="0050185B" w:rsidP="008A2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dryka Kinga">
    <w15:presenceInfo w15:providerId="None" w15:userId="Jedryka 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489C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6260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51A9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2EBB"/>
    <w:rsid w:val="007118F0"/>
    <w:rsid w:val="0072116C"/>
    <w:rsid w:val="00726BA2"/>
    <w:rsid w:val="00746532"/>
    <w:rsid w:val="00763587"/>
    <w:rsid w:val="007840F2"/>
    <w:rsid w:val="0079037F"/>
    <w:rsid w:val="007936D6"/>
    <w:rsid w:val="0079713A"/>
    <w:rsid w:val="007C6BBE"/>
    <w:rsid w:val="007C7B7C"/>
    <w:rsid w:val="007D7126"/>
    <w:rsid w:val="007E25BD"/>
    <w:rsid w:val="007E2F69"/>
    <w:rsid w:val="008030FB"/>
    <w:rsid w:val="00804F07"/>
    <w:rsid w:val="0082180E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262D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2995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2889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3D8EA55"/>
  <w15:docId w15:val="{0623935E-6253-4F07-A585-B21685C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8A26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link w:val="Tytu"/>
    <w:rsid w:val="008A262D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Jedryka Kinga</cp:lastModifiedBy>
  <cp:revision>39</cp:revision>
  <cp:lastPrinted>2016-07-26T08:32:00Z</cp:lastPrinted>
  <dcterms:created xsi:type="dcterms:W3CDTF">2019-06-19T13:43:00Z</dcterms:created>
  <dcterms:modified xsi:type="dcterms:W3CDTF">2021-03-09T12:13:00Z</dcterms:modified>
</cp:coreProperties>
</file>