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B51D21">
        <w:rPr>
          <w:rFonts w:ascii="Cambria" w:hAnsi="Cambria" w:cs="Arial"/>
          <w:bCs/>
          <w:sz w:val="22"/>
          <w:szCs w:val="22"/>
        </w:rPr>
        <w:t>6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3109FA" w:rsidP="003109F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D23746">
        <w:rPr>
          <w:rFonts w:ascii="Cambria" w:hAnsi="Cambria" w:cs="Arial"/>
          <w:bCs/>
          <w:sz w:val="22"/>
          <w:szCs w:val="22"/>
        </w:rPr>
        <w:t>DI</w:t>
      </w:r>
      <w:r>
        <w:rPr>
          <w:rFonts w:ascii="Cambria" w:hAnsi="Cambria" w:cs="Arial"/>
          <w:bCs/>
          <w:sz w:val="22"/>
          <w:szCs w:val="22"/>
        </w:rPr>
        <w:t>.270.</w:t>
      </w:r>
      <w:r w:rsidR="00D23746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>.2019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</w:t>
      </w:r>
      <w:r w:rsidR="00BC1CF5">
        <w:rPr>
          <w:rFonts w:ascii="Cambria" w:hAnsi="Cambria" w:cs="Arial"/>
          <w:bCs/>
          <w:sz w:val="22"/>
          <w:szCs w:val="22"/>
        </w:rPr>
        <w:t>:</w:t>
      </w:r>
      <w:r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BC1CF5" w:rsidRPr="00BC1CF5">
        <w:rPr>
          <w:rFonts w:ascii="Cambria" w:hAnsi="Cambria" w:cs="Arial"/>
          <w:b/>
          <w:bCs/>
          <w:sz w:val="22"/>
          <w:szCs w:val="22"/>
        </w:rPr>
        <w:t>„Całoroczna opieka i nadzór nad żubrami w Ośrodku Kultury Leśnej w Gołuchowie wraz z przygotowaniem karmy w ramach Kompleksowego projektu ochrony żubra w Polsce w latach 2020 – 2023 POIS.02.04.00-00-0027/18 oraz Bezpośredni nadzór i obsługa zagród wraz z przygotowaniem karmy dla pozostałych zwierząt w latach 2020 - 2023”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109FA">
        <w:rPr>
          <w:rFonts w:ascii="Cambria" w:hAnsi="Cambria" w:cs="Arial"/>
          <w:bCs/>
          <w:sz w:val="22"/>
          <w:szCs w:val="22"/>
        </w:rPr>
        <w:t>czynności obsługi</w:t>
      </w:r>
      <w:r w:rsidR="00B51D21">
        <w:rPr>
          <w:rFonts w:ascii="Cambria" w:hAnsi="Cambria" w:cs="Arial"/>
          <w:bCs/>
          <w:sz w:val="22"/>
          <w:szCs w:val="22"/>
        </w:rPr>
        <w:t xml:space="preserve"> przy dużych ssakach kopytnych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9E27D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816F1" w:rsidRDefault="00E816F1" w:rsidP="009E27D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9E27D4" w:rsidRDefault="009E27D4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E27D4" w:rsidRDefault="009E27D4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E27D4" w:rsidRPr="00CF1AD2" w:rsidRDefault="009E27D4" w:rsidP="009E27D4">
      <w:pPr>
        <w:spacing w:before="120"/>
        <w:rPr>
          <w:rFonts w:ascii="Cambria" w:hAnsi="Cambria" w:cs="Arial"/>
          <w:bCs/>
          <w:sz w:val="22"/>
          <w:szCs w:val="22"/>
        </w:rPr>
      </w:pPr>
      <w:ins w:id="0" w:author="Jarosław Jerzykowski | JiW.Sp.K." w:date="2018-10-18T22:00:00Z">
        <w:r>
          <w:rPr>
            <w:rFonts w:ascii="Cambria" w:hAnsi="Cambria" w:cs="Arial"/>
            <w:bCs/>
            <w:i/>
            <w:sz w:val="22"/>
            <w:szCs w:val="22"/>
          </w:rPr>
          <w:t xml:space="preserve">Dokument może być podpisany kwalifikowanym podpisem elektronicznym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przez wykonawcę lub </w:t>
        </w:r>
        <w:r>
          <w:rPr>
            <w:rFonts w:ascii="Cambria" w:hAnsi="Cambria" w:cs="Arial"/>
            <w:bCs/>
            <w:i/>
            <w:sz w:val="22"/>
            <w:szCs w:val="22"/>
          </w:rPr>
          <w:tab/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może być podpisany podpisem własnoręcznym i przekazany w elektronicznej kopii dokumentu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>potwierdzonej za zgodność z oryginałem kwalifikowanym podpisem elektronicznym przez wykonawcę</w:t>
        </w:r>
      </w:ins>
      <w:bookmarkStart w:id="1" w:name="_GoBack"/>
      <w:bookmarkEnd w:id="1"/>
    </w:p>
    <w:p w:rsidR="009E27D4" w:rsidRPr="001557A5" w:rsidRDefault="009E27D4" w:rsidP="009E27D4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sectPr w:rsidR="009E27D4" w:rsidRPr="001557A5" w:rsidSect="00B83A4D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2F" w:rsidRDefault="00AB382F" w:rsidP="00E816F1">
      <w:r>
        <w:separator/>
      </w:r>
    </w:p>
  </w:endnote>
  <w:endnote w:type="continuationSeparator" w:id="0">
    <w:p w:rsidR="00AB382F" w:rsidRDefault="00AB382F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27D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4D" w:rsidRPr="00B83A4D" w:rsidRDefault="00B83A4D" w:rsidP="00B83A4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3135" cy="765810"/>
          <wp:effectExtent l="0" t="0" r="0" b="0"/>
          <wp:docPr id="2" name="Obraz 2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2F" w:rsidRDefault="00AB382F" w:rsidP="00E816F1">
      <w:r>
        <w:separator/>
      </w:r>
    </w:p>
  </w:footnote>
  <w:footnote w:type="continuationSeparator" w:id="0">
    <w:p w:rsidR="00AB382F" w:rsidRDefault="00AB382F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4F34"/>
    <w:rsid w:val="0006486C"/>
    <w:rsid w:val="00093A6E"/>
    <w:rsid w:val="000E0EB7"/>
    <w:rsid w:val="001557A5"/>
    <w:rsid w:val="002D6014"/>
    <w:rsid w:val="003109FA"/>
    <w:rsid w:val="003B68A4"/>
    <w:rsid w:val="004A484D"/>
    <w:rsid w:val="00661664"/>
    <w:rsid w:val="006D0057"/>
    <w:rsid w:val="006D0D18"/>
    <w:rsid w:val="006D7526"/>
    <w:rsid w:val="00754447"/>
    <w:rsid w:val="007F1BC1"/>
    <w:rsid w:val="008939A6"/>
    <w:rsid w:val="009027F2"/>
    <w:rsid w:val="00912126"/>
    <w:rsid w:val="009147A6"/>
    <w:rsid w:val="00965C0A"/>
    <w:rsid w:val="009B7834"/>
    <w:rsid w:val="009E27D4"/>
    <w:rsid w:val="00AB382F"/>
    <w:rsid w:val="00AD012F"/>
    <w:rsid w:val="00AF11CC"/>
    <w:rsid w:val="00B51D21"/>
    <w:rsid w:val="00B66304"/>
    <w:rsid w:val="00B83A4D"/>
    <w:rsid w:val="00BB3003"/>
    <w:rsid w:val="00BC1CF5"/>
    <w:rsid w:val="00C27E49"/>
    <w:rsid w:val="00CB12EC"/>
    <w:rsid w:val="00CD00A7"/>
    <w:rsid w:val="00D23746"/>
    <w:rsid w:val="00D71FBD"/>
    <w:rsid w:val="00DE7F68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michal_kedzia</cp:lastModifiedBy>
  <cp:revision>4</cp:revision>
  <dcterms:created xsi:type="dcterms:W3CDTF">2019-09-17T12:27:00Z</dcterms:created>
  <dcterms:modified xsi:type="dcterms:W3CDTF">2019-09-20T09:07:00Z</dcterms:modified>
</cp:coreProperties>
</file>