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B9C3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44B65757" w14:textId="18740A68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A376AB">
        <w:rPr>
          <w:rFonts w:ascii="Calibri" w:hAnsi="Calibri"/>
          <w:sz w:val="20"/>
        </w:rPr>
        <w:t>SA.27</w:t>
      </w:r>
      <w:r w:rsidR="007471BF">
        <w:rPr>
          <w:rFonts w:ascii="Calibri" w:hAnsi="Calibri"/>
          <w:sz w:val="20"/>
        </w:rPr>
        <w:t>0</w:t>
      </w:r>
      <w:r w:rsidR="00A376AB">
        <w:rPr>
          <w:rFonts w:ascii="Calibri" w:hAnsi="Calibri"/>
          <w:sz w:val="20"/>
        </w:rPr>
        <w:t>.1</w:t>
      </w:r>
      <w:r w:rsidR="007471BF">
        <w:rPr>
          <w:rFonts w:ascii="Calibri" w:hAnsi="Calibri"/>
          <w:sz w:val="20"/>
        </w:rPr>
        <w:t>8</w:t>
      </w:r>
      <w:r w:rsidR="00A376AB">
        <w:rPr>
          <w:rFonts w:ascii="Calibri" w:hAnsi="Calibri"/>
          <w:sz w:val="20"/>
        </w:rPr>
        <w:t>.202</w:t>
      </w:r>
      <w:r w:rsidR="0018434D">
        <w:rPr>
          <w:rFonts w:ascii="Calibri" w:hAnsi="Calibri"/>
          <w:sz w:val="20"/>
        </w:rPr>
        <w:t>4</w:t>
      </w:r>
    </w:p>
    <w:p w14:paraId="224174DB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442CBDA4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03740C61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160BA9E0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5880B889" w14:textId="77777777"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14:paraId="5D344885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9CEED9C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527E4499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511A93FF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03AC857E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0C89DCD0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FE8C738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02F76E7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77F1414C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7D630873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5B48301E" w14:textId="4ECD85C4" w:rsidR="00B95EC2" w:rsidRPr="007471BF" w:rsidRDefault="005367F8" w:rsidP="00E3145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7471BF">
        <w:rPr>
          <w:rStyle w:val="ng-binding"/>
          <w:rFonts w:asciiTheme="minorHAnsi" w:hAnsiTheme="minorHAnsi" w:cstheme="minorHAnsi"/>
          <w:b/>
          <w:sz w:val="20"/>
        </w:rPr>
        <w:t>„</w:t>
      </w:r>
      <w:r w:rsidR="007471BF" w:rsidRPr="007471BF">
        <w:rPr>
          <w:rStyle w:val="ng-binding"/>
          <w:rFonts w:asciiTheme="minorHAnsi" w:hAnsiTheme="minorHAnsi" w:cstheme="minorHAnsi"/>
          <w:b/>
          <w:sz w:val="20"/>
        </w:rPr>
        <w:t>Utrzymanie obiektów infrastruktury w Nadleśnictwie Kolbuszowa, w 2024 roku</w:t>
      </w:r>
      <w:r w:rsidR="00F223DE" w:rsidRPr="007471BF">
        <w:rPr>
          <w:rStyle w:val="ng-binding"/>
          <w:rFonts w:asciiTheme="minorHAnsi" w:hAnsiTheme="minorHAnsi" w:cstheme="minorHAnsi"/>
          <w:b/>
          <w:sz w:val="20"/>
        </w:rPr>
        <w:t>.</w:t>
      </w:r>
      <w:r w:rsidRPr="007471BF">
        <w:rPr>
          <w:rStyle w:val="ng-binding"/>
          <w:rFonts w:asciiTheme="minorHAnsi" w:hAnsiTheme="minorHAnsi" w:cstheme="minorHAnsi"/>
          <w:b/>
          <w:sz w:val="20"/>
        </w:rPr>
        <w:t>”</w:t>
      </w:r>
      <w:r w:rsidR="00B95EC2" w:rsidRPr="007471BF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14:paraId="7B6AD0FA" w14:textId="77777777" w:rsidR="005367F8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</w:t>
      </w:r>
      <w:r w:rsidR="005367F8">
        <w:rPr>
          <w:rStyle w:val="ng-binding"/>
          <w:rFonts w:asciiTheme="minorHAnsi" w:hAnsiTheme="minorHAnsi" w:cstheme="minorHAnsi"/>
          <w:b/>
          <w:sz w:val="20"/>
        </w:rPr>
        <w:t>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DFFE1B" w14:textId="77777777"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14:paraId="6B24323D" w14:textId="77777777"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0F176E" w14:textId="77777777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2202977A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5879E5DB" w14:textId="77777777" w:rsidR="00885AF7" w:rsidRPr="000F456D" w:rsidRDefault="003834B9" w:rsidP="00653849">
      <w:pPr>
        <w:spacing w:before="120" w:line="276" w:lineRule="auto"/>
        <w:ind w:firstLine="567"/>
        <w:rPr>
          <w:rFonts w:ascii="Calibri" w:hAnsi="Calibri"/>
          <w:sz w:val="20"/>
          <w:lang w:val="en-US"/>
        </w:rPr>
      </w:pPr>
      <w:r w:rsidRPr="000F456D">
        <w:rPr>
          <w:rFonts w:ascii="Calibri" w:hAnsi="Calibri"/>
          <w:sz w:val="20"/>
          <w:lang w:val="en-US"/>
        </w:rPr>
        <w:t xml:space="preserve">a) </w:t>
      </w:r>
      <w:r w:rsidR="00885AF7" w:rsidRPr="000F456D">
        <w:rPr>
          <w:rFonts w:ascii="Calibri" w:hAnsi="Calibri"/>
          <w:sz w:val="20"/>
          <w:lang w:val="en-US"/>
        </w:rPr>
        <w:t>cena netto: ……...…………</w:t>
      </w:r>
      <w:r w:rsidR="00684DC6" w:rsidRPr="000F456D">
        <w:rPr>
          <w:rFonts w:ascii="Calibri" w:hAnsi="Calibri"/>
          <w:sz w:val="20"/>
          <w:lang w:val="en-US"/>
        </w:rPr>
        <w:t>………………</w:t>
      </w:r>
      <w:r w:rsidR="00062A41" w:rsidRPr="000F456D">
        <w:rPr>
          <w:rFonts w:ascii="Calibri" w:hAnsi="Calibri"/>
          <w:sz w:val="20"/>
          <w:lang w:val="en-US"/>
        </w:rPr>
        <w:t>………</w:t>
      </w:r>
      <w:r w:rsidR="00684DC6" w:rsidRPr="000F456D">
        <w:rPr>
          <w:rFonts w:ascii="Calibri" w:hAnsi="Calibri"/>
          <w:sz w:val="20"/>
          <w:lang w:val="en-US"/>
        </w:rPr>
        <w:t>….……………………………...</w:t>
      </w:r>
    </w:p>
    <w:p w14:paraId="5773E7C9" w14:textId="77777777" w:rsidR="00885AF7" w:rsidRPr="00A152AA" w:rsidRDefault="003834B9" w:rsidP="00653849">
      <w:pPr>
        <w:spacing w:before="120" w:line="276" w:lineRule="auto"/>
        <w:ind w:firstLine="567"/>
        <w:rPr>
          <w:rFonts w:ascii="Calibri" w:hAnsi="Calibri"/>
          <w:sz w:val="20"/>
        </w:rPr>
      </w:pPr>
      <w:r w:rsidRPr="000F456D">
        <w:rPr>
          <w:rFonts w:ascii="Calibri" w:hAnsi="Calibri"/>
          <w:sz w:val="20"/>
          <w:lang w:val="en-US"/>
        </w:rPr>
        <w:t xml:space="preserve">b) </w:t>
      </w:r>
      <w:r w:rsidR="00885AF7" w:rsidRPr="000F456D">
        <w:rPr>
          <w:rFonts w:ascii="Calibri" w:hAnsi="Calibri"/>
          <w:sz w:val="20"/>
          <w:lang w:val="en-US"/>
        </w:rPr>
        <w:t xml:space="preserve">VAT: </w:t>
      </w:r>
      <w:r w:rsidR="00062A41" w:rsidRPr="000F456D">
        <w:rPr>
          <w:rFonts w:ascii="Calibri" w:hAnsi="Calibri"/>
          <w:sz w:val="20"/>
          <w:lang w:val="en-US"/>
        </w:rPr>
        <w:t xml:space="preserve">…..% </w:t>
      </w:r>
      <w:r w:rsidR="00885AF7" w:rsidRPr="00A152AA">
        <w:rPr>
          <w:rFonts w:ascii="Calibri" w:hAnsi="Calibri"/>
          <w:sz w:val="20"/>
        </w:rPr>
        <w:t>……………………………...……………………</w:t>
      </w:r>
      <w:r w:rsidR="00684DC6" w:rsidRPr="00A152AA">
        <w:rPr>
          <w:rFonts w:ascii="Calibri" w:hAnsi="Calibri"/>
          <w:sz w:val="20"/>
        </w:rPr>
        <w:t>………………………..</w:t>
      </w:r>
      <w:r w:rsidR="00885AF7" w:rsidRPr="00A152AA">
        <w:rPr>
          <w:rFonts w:ascii="Calibri" w:hAnsi="Calibri"/>
          <w:sz w:val="20"/>
        </w:rPr>
        <w:t>..</w:t>
      </w:r>
    </w:p>
    <w:p w14:paraId="148FF312" w14:textId="77777777" w:rsidR="00885AF7" w:rsidRPr="00A152AA" w:rsidRDefault="003834B9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eastAsia="Times New Roman" w:hAnsi="Calibri" w:cs="Times New Roman"/>
          <w:sz w:val="20"/>
        </w:rPr>
        <w:t>c)</w:t>
      </w:r>
      <w:r w:rsidR="00885AF7" w:rsidRPr="00A152AA">
        <w:rPr>
          <w:rFonts w:ascii="Calibri" w:eastAsia="Times New Roman" w:hAnsi="Calibri" w:cs="Times New Roman"/>
          <w:sz w:val="20"/>
        </w:rPr>
        <w:t xml:space="preserve"> cena brutto: ……..</w:t>
      </w:r>
      <w:r w:rsidR="00684DC6" w:rsidRPr="00A152AA">
        <w:rPr>
          <w:rFonts w:ascii="Calibri" w:hAnsi="Calibri" w:cs="Times New Roman"/>
          <w:sz w:val="20"/>
        </w:rPr>
        <w:t>…………………………………………………</w:t>
      </w:r>
      <w:r w:rsidR="00062A41" w:rsidRPr="00A152AA">
        <w:rPr>
          <w:rFonts w:ascii="Calibri" w:hAnsi="Calibri" w:cs="Times New Roman"/>
          <w:sz w:val="20"/>
        </w:rPr>
        <w:t>………..</w:t>
      </w:r>
      <w:r w:rsidR="00684DC6" w:rsidRPr="00A152AA">
        <w:rPr>
          <w:rFonts w:ascii="Calibri" w:hAnsi="Calibri" w:cs="Times New Roman"/>
          <w:sz w:val="20"/>
        </w:rPr>
        <w:t>.......</w:t>
      </w:r>
      <w:r w:rsidR="00885AF7" w:rsidRPr="00A152AA">
        <w:rPr>
          <w:rFonts w:ascii="Calibri" w:hAnsi="Calibri" w:cs="Times New Roman"/>
          <w:sz w:val="20"/>
        </w:rPr>
        <w:t>...</w:t>
      </w:r>
    </w:p>
    <w:p w14:paraId="716CC656" w14:textId="77777777" w:rsidR="00885AF7" w:rsidRDefault="00885AF7" w:rsidP="00653849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A152AA">
        <w:rPr>
          <w:rFonts w:ascii="Calibri" w:hAnsi="Calibri" w:cs="Times New Roman"/>
          <w:sz w:val="20"/>
        </w:rPr>
        <w:t>Słownie: …………………………………………………………………………….............</w:t>
      </w:r>
      <w:r w:rsidR="00684DC6" w:rsidRPr="00A152AA">
        <w:rPr>
          <w:rFonts w:ascii="Calibri" w:hAnsi="Calibri" w:cs="Times New Roman"/>
          <w:sz w:val="20"/>
        </w:rPr>
        <w:t>...........................................</w:t>
      </w:r>
      <w:r w:rsidR="002B6F95" w:rsidRPr="00A152AA">
        <w:rPr>
          <w:rFonts w:ascii="Calibri" w:hAnsi="Calibri" w:cs="Times New Roman"/>
          <w:sz w:val="20"/>
        </w:rPr>
        <w:t>...............</w:t>
      </w:r>
      <w:r w:rsidR="00684DC6" w:rsidRPr="00A152AA">
        <w:rPr>
          <w:rFonts w:ascii="Calibri" w:hAnsi="Calibri" w:cs="Times New Roman"/>
          <w:sz w:val="20"/>
        </w:rPr>
        <w:t>............</w:t>
      </w:r>
    </w:p>
    <w:p w14:paraId="7501D869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14:paraId="62D8280F" w14:textId="77777777"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14:paraId="1985A14A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14:paraId="3689658E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14:paraId="5009D1FA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14:paraId="23C9320C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14:paraId="7891C21C" w14:textId="77777777"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lastRenderedPageBreak/>
        <w:t>Słownie: ……………………………………………………………………………...................................................................................</w:t>
      </w:r>
    </w:p>
    <w:p w14:paraId="0AD09E84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DE8A0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14:paraId="2DB1FE38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14:paraId="207277C0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14:paraId="6268B499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14:paraId="65E54618" w14:textId="77777777"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14:paraId="27BEF1DE" w14:textId="07BE2606"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14:paraId="4229AC6B" w14:textId="10FF027D" w:rsidR="0064548F" w:rsidRPr="0064548F" w:rsidRDefault="007471BF" w:rsidP="0096187B">
      <w:pPr>
        <w:pStyle w:val="Lista"/>
        <w:widowControl/>
        <w:suppressAutoHyphens w:val="0"/>
        <w:spacing w:before="120" w:after="0" w:line="276" w:lineRule="auto"/>
        <w:ind w:left="567" w:hanging="567"/>
        <w:jc w:val="both"/>
        <w:rPr>
          <w:rFonts w:asciiTheme="minorHAnsi" w:hAnsiTheme="minorHAnsi" w:cstheme="minorHAnsi"/>
          <w:kern w:val="1"/>
          <w:sz w:val="20"/>
          <w:lang w:eastAsia="ar-SA"/>
        </w:rPr>
      </w:pPr>
      <w:r w:rsidRPr="0064548F">
        <w:rPr>
          <w:rFonts w:ascii="Calibri" w:hAnsi="Calibri" w:cs="Times New Roman"/>
          <w:b/>
          <w:bCs/>
          <w:sz w:val="20"/>
        </w:rPr>
        <w:t>2.</w:t>
      </w:r>
      <w:r w:rsidRPr="0064548F">
        <w:rPr>
          <w:rFonts w:ascii="Calibri" w:hAnsi="Calibri" w:cs="Times New Roman"/>
          <w:b/>
          <w:bCs/>
          <w:sz w:val="20"/>
        </w:rPr>
        <w:tab/>
      </w:r>
      <w:r w:rsidRPr="0064548F">
        <w:rPr>
          <w:rFonts w:asciiTheme="minorHAnsi" w:hAnsiTheme="minorHAnsi" w:cstheme="minorHAnsi"/>
          <w:b/>
          <w:bCs/>
          <w:sz w:val="20"/>
        </w:rPr>
        <w:t xml:space="preserve">Oświadczamy, że </w:t>
      </w:r>
      <w:r w:rsidRPr="0064548F">
        <w:rPr>
          <w:rFonts w:asciiTheme="minorHAnsi" w:hAnsiTheme="minorHAnsi" w:cstheme="minorHAnsi"/>
          <w:kern w:val="1"/>
          <w:sz w:val="20"/>
          <w:lang w:eastAsia="ar-SA"/>
        </w:rPr>
        <w:t xml:space="preserve">co najmniej dwie z czterech osób, </w:t>
      </w:r>
      <w:r w:rsidR="0096187B" w:rsidRPr="0064548F">
        <w:rPr>
          <w:rFonts w:asciiTheme="minorHAnsi" w:hAnsiTheme="minorHAnsi" w:cstheme="minorHAnsi"/>
          <w:kern w:val="1"/>
          <w:sz w:val="20"/>
          <w:lang w:eastAsia="ar-SA"/>
        </w:rPr>
        <w:t xml:space="preserve">skierowanych </w:t>
      </w:r>
      <w:r w:rsidRPr="0064548F">
        <w:rPr>
          <w:rFonts w:asciiTheme="minorHAnsi" w:hAnsiTheme="minorHAnsi" w:cstheme="minorHAnsi"/>
          <w:kern w:val="1"/>
          <w:sz w:val="20"/>
          <w:lang w:eastAsia="ar-SA"/>
        </w:rPr>
        <w:t xml:space="preserve">do realizacji zamówienia </w:t>
      </w:r>
      <w:r w:rsidR="00F85171">
        <w:rPr>
          <w:rFonts w:asciiTheme="minorHAnsi" w:hAnsiTheme="minorHAnsi" w:cstheme="minorHAnsi"/>
          <w:kern w:val="1"/>
          <w:sz w:val="20"/>
          <w:lang w:eastAsia="ar-SA"/>
        </w:rPr>
        <w:t>tj.:</w:t>
      </w:r>
    </w:p>
    <w:p w14:paraId="53C864A1" w14:textId="77777777" w:rsidR="0064548F" w:rsidRPr="0064548F" w:rsidRDefault="0064548F" w:rsidP="0064548F">
      <w:pPr>
        <w:pStyle w:val="Akapitzlist"/>
        <w:spacing w:before="120" w:line="276" w:lineRule="auto"/>
        <w:jc w:val="both"/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</w:pPr>
      <w:r w:rsidRPr="0064548F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64548F"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  <w:t>jedna osoba posiadająca uprawnienia operatora koparek oraz</w:t>
      </w:r>
    </w:p>
    <w:p w14:paraId="49C95392" w14:textId="77777777" w:rsidR="0064548F" w:rsidRPr="0064548F" w:rsidRDefault="0064548F" w:rsidP="0064548F">
      <w:pPr>
        <w:pStyle w:val="Akapitzlist"/>
        <w:spacing w:before="120" w:line="276" w:lineRule="auto"/>
        <w:jc w:val="both"/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</w:pPr>
      <w:r w:rsidRPr="0064548F"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  <w:t xml:space="preserve">- jedna osoba posiadająca uprawnienia operatora walca, </w:t>
      </w:r>
    </w:p>
    <w:p w14:paraId="6351A1BF" w14:textId="1C7A4F7B" w:rsidR="00EC60C1" w:rsidRPr="007471BF" w:rsidRDefault="007471BF" w:rsidP="0064548F">
      <w:pPr>
        <w:pStyle w:val="Lista"/>
        <w:widowControl/>
        <w:suppressAutoHyphens w:val="0"/>
        <w:spacing w:before="120" w:after="0" w:line="276" w:lineRule="auto"/>
        <w:ind w:firstLine="567"/>
        <w:jc w:val="both"/>
        <w:rPr>
          <w:rFonts w:ascii="Calibri" w:hAnsi="Calibri" w:cs="Times New Roman"/>
          <w:b/>
          <w:bCs/>
          <w:sz w:val="20"/>
        </w:rPr>
      </w:pPr>
      <w:r w:rsidRPr="0064548F">
        <w:rPr>
          <w:rFonts w:asciiTheme="minorHAnsi" w:hAnsiTheme="minorHAnsi" w:cstheme="minorHAnsi"/>
          <w:kern w:val="1"/>
          <w:sz w:val="20"/>
          <w:lang w:eastAsia="ar-SA"/>
        </w:rPr>
        <w:t>zostały*/nie zostały* zatrudnione co najmniej dwa lata przed terminem składania</w:t>
      </w:r>
      <w:r w:rsidRPr="007471BF">
        <w:rPr>
          <w:rFonts w:asciiTheme="minorHAnsi" w:hAnsiTheme="minorHAnsi" w:cstheme="minorHAnsi"/>
          <w:kern w:val="1"/>
          <w:sz w:val="20"/>
          <w:lang w:eastAsia="ar-SA"/>
        </w:rPr>
        <w:t xml:space="preserve"> ofert.</w:t>
      </w:r>
    </w:p>
    <w:p w14:paraId="4DB6FCE5" w14:textId="08052533" w:rsidR="004D1848" w:rsidRPr="00A152AA" w:rsidRDefault="007471B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t>3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="00653849"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="00653849"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14:paraId="0010B53D" w14:textId="283E0FA9" w:rsidR="0067656F" w:rsidRPr="00A152AA" w:rsidRDefault="007471B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t>4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14:paraId="1C0582AF" w14:textId="3A4FD36C" w:rsidR="004D1848" w:rsidRPr="00A152AA" w:rsidRDefault="007471B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1A733CC8" w14:textId="678B2467" w:rsidR="004D1848" w:rsidRPr="00A152AA" w:rsidRDefault="007471B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14:paraId="51EF9787" w14:textId="09E6B491" w:rsidR="004D1848" w:rsidRPr="00A152AA" w:rsidRDefault="007471B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14:paraId="6F94EBD5" w14:textId="75B10DB4" w:rsidR="0035515E" w:rsidRPr="00A152AA" w:rsidRDefault="007471B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283543" w:rsidRPr="00A152AA">
        <w:rPr>
          <w:rFonts w:ascii="Calibri" w:hAnsi="Calibri"/>
          <w:b/>
        </w:rPr>
        <w:t xml:space="preserve"> (nie mniej niż 12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3F2849C2" w14:textId="3638E5A0" w:rsidR="003A3E22" w:rsidRPr="00A152AA" w:rsidRDefault="007471B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9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14:paraId="07A2693A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7CAB9010" w14:textId="77777777"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3271E45C" w14:textId="77777777" w:rsidTr="00AE3900">
        <w:tc>
          <w:tcPr>
            <w:tcW w:w="9781" w:type="dxa"/>
            <w:gridSpan w:val="3"/>
          </w:tcPr>
          <w:p w14:paraId="5CC2A6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1A4D3E0A" w14:textId="77777777" w:rsidTr="00F86FC0">
        <w:tc>
          <w:tcPr>
            <w:tcW w:w="485" w:type="dxa"/>
          </w:tcPr>
          <w:p w14:paraId="56526CD8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332688FD" w14:textId="77777777"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686228AD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8BF5BBA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002EB11C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6939DAE2" w14:textId="77777777" w:rsidTr="00F86FC0">
        <w:trPr>
          <w:trHeight w:val="414"/>
        </w:trPr>
        <w:tc>
          <w:tcPr>
            <w:tcW w:w="485" w:type="dxa"/>
          </w:tcPr>
          <w:p w14:paraId="2051C853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7C7ECCF4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789B6E3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51BA55AD" w14:textId="77777777" w:rsidTr="00F86FC0">
        <w:trPr>
          <w:trHeight w:val="420"/>
        </w:trPr>
        <w:tc>
          <w:tcPr>
            <w:tcW w:w="485" w:type="dxa"/>
          </w:tcPr>
          <w:p w14:paraId="6B8F07AF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6926C0E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EC25EC5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7475AAD5" w14:textId="03C31E1C" w:rsidR="00B95FB1" w:rsidRPr="00A152AA" w:rsidRDefault="007471BF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3834B9" w:rsidRPr="00A152AA">
        <w:rPr>
          <w:rFonts w:ascii="Calibri" w:hAnsi="Calibri"/>
          <w:b/>
          <w:sz w:val="20"/>
        </w:rPr>
        <w:t>14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6127972D" w14:textId="52B4129A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7471BF">
        <w:rPr>
          <w:rFonts w:ascii="Calibri" w:hAnsi="Calibri"/>
          <w:b/>
          <w:sz w:val="20"/>
        </w:rPr>
        <w:t>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 xml:space="preserve">załącznikach do oferty nr ……… (odpowiednio określić, które informacje i dokumenty objęte są tajemnicą) </w:t>
      </w:r>
      <w:r w:rsidR="0088381A" w:rsidRPr="00A152AA">
        <w:rPr>
          <w:rFonts w:ascii="Calibri" w:hAnsi="Calibri"/>
          <w:sz w:val="20"/>
        </w:rPr>
        <w:lastRenderedPageBreak/>
        <w:t>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46DF8578" w14:textId="7777777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08102A8F" w14:textId="77777777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6F3D5AE1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14:paraId="1FD46D04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3366EEEC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0EE89D9E" w14:textId="77777777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0CF36DA0" w14:textId="77777777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71C14194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1DFDBC49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2A2CF731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1A13CEE5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4F4F499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4458370C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07449A4F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DE07F18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5878B6FA" w14:textId="77777777"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14:paraId="2A106705" w14:textId="77777777"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524CE842" w14:textId="77777777"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6B7703B7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4FD67838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1CED62E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26FB9ABF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1D6C6AEE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634EE242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4521" w14:textId="77777777" w:rsidR="000B7D59" w:rsidRDefault="000B7D59">
      <w:r>
        <w:separator/>
      </w:r>
    </w:p>
  </w:endnote>
  <w:endnote w:type="continuationSeparator" w:id="0">
    <w:p w14:paraId="3D5C7A99" w14:textId="77777777" w:rsidR="000B7D59" w:rsidRDefault="000B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CF78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8C255B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C8D2" w14:textId="77777777"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A376AB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14:paraId="320E0C0A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4961" w14:textId="77777777" w:rsidR="000B7D59" w:rsidRDefault="000B7D59">
      <w:r>
        <w:separator/>
      </w:r>
    </w:p>
  </w:footnote>
  <w:footnote w:type="continuationSeparator" w:id="0">
    <w:p w14:paraId="0FD10108" w14:textId="77777777" w:rsidR="000B7D59" w:rsidRDefault="000B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D59"/>
    <w:rsid w:val="000B7F8C"/>
    <w:rsid w:val="000D1B60"/>
    <w:rsid w:val="000E0B3B"/>
    <w:rsid w:val="000E72B0"/>
    <w:rsid w:val="000F11BA"/>
    <w:rsid w:val="000F456D"/>
    <w:rsid w:val="00105571"/>
    <w:rsid w:val="00106213"/>
    <w:rsid w:val="00112984"/>
    <w:rsid w:val="001151FC"/>
    <w:rsid w:val="001406C6"/>
    <w:rsid w:val="00147FB1"/>
    <w:rsid w:val="0015184E"/>
    <w:rsid w:val="001565DF"/>
    <w:rsid w:val="00157628"/>
    <w:rsid w:val="00157A20"/>
    <w:rsid w:val="00175928"/>
    <w:rsid w:val="0018434D"/>
    <w:rsid w:val="00197960"/>
    <w:rsid w:val="001A78FE"/>
    <w:rsid w:val="001C5C31"/>
    <w:rsid w:val="001C6CF5"/>
    <w:rsid w:val="001D0247"/>
    <w:rsid w:val="001D268B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62854"/>
    <w:rsid w:val="00572F48"/>
    <w:rsid w:val="0058062A"/>
    <w:rsid w:val="00580EAD"/>
    <w:rsid w:val="005C2170"/>
    <w:rsid w:val="005C4DE5"/>
    <w:rsid w:val="005E369C"/>
    <w:rsid w:val="005E505B"/>
    <w:rsid w:val="006046A0"/>
    <w:rsid w:val="00637327"/>
    <w:rsid w:val="0064548F"/>
    <w:rsid w:val="00653849"/>
    <w:rsid w:val="00666D0D"/>
    <w:rsid w:val="0067656F"/>
    <w:rsid w:val="00677DE2"/>
    <w:rsid w:val="0068168C"/>
    <w:rsid w:val="006820D0"/>
    <w:rsid w:val="00684DC6"/>
    <w:rsid w:val="00692720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471BF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187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376AB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C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85191"/>
    <w:rsid w:val="00B95EC2"/>
    <w:rsid w:val="00B95FB1"/>
    <w:rsid w:val="00BA3F79"/>
    <w:rsid w:val="00BB1B56"/>
    <w:rsid w:val="00BD3D55"/>
    <w:rsid w:val="00BF5472"/>
    <w:rsid w:val="00C0354A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E5045"/>
    <w:rsid w:val="00CF02E6"/>
    <w:rsid w:val="00CF75CB"/>
    <w:rsid w:val="00D07059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145A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F303D"/>
    <w:rsid w:val="00EF4B74"/>
    <w:rsid w:val="00EF6B25"/>
    <w:rsid w:val="00F12F17"/>
    <w:rsid w:val="00F223DE"/>
    <w:rsid w:val="00F33D33"/>
    <w:rsid w:val="00F40E88"/>
    <w:rsid w:val="00F45880"/>
    <w:rsid w:val="00F60A86"/>
    <w:rsid w:val="00F612A5"/>
    <w:rsid w:val="00F7300E"/>
    <w:rsid w:val="00F85171"/>
    <w:rsid w:val="00F86FC0"/>
    <w:rsid w:val="00F935C0"/>
    <w:rsid w:val="00FA4E56"/>
    <w:rsid w:val="00FB0A09"/>
    <w:rsid w:val="00FB23C2"/>
    <w:rsid w:val="00FD193D"/>
    <w:rsid w:val="00FD2181"/>
    <w:rsid w:val="00FE03E8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9DBD4"/>
  <w15:docId w15:val="{77CA0925-48B7-4B90-B5BE-1FC2A8E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Jarosław Janosik - Nadleśnictwo Kolbuszowa</cp:lastModifiedBy>
  <cp:revision>19</cp:revision>
  <cp:lastPrinted>2020-11-09T08:52:00Z</cp:lastPrinted>
  <dcterms:created xsi:type="dcterms:W3CDTF">2022-04-01T10:10:00Z</dcterms:created>
  <dcterms:modified xsi:type="dcterms:W3CDTF">2024-03-08T08:02:00Z</dcterms:modified>
</cp:coreProperties>
</file>