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78D" w:rsidRDefault="0089278D">
      <w:pPr>
        <w:spacing w:line="276" w:lineRule="auto"/>
        <w:jc w:val="both"/>
        <w:rPr>
          <w:b/>
          <w:u w:val="single"/>
        </w:rPr>
      </w:pPr>
    </w:p>
    <w:p w:rsidR="0089278D" w:rsidRPr="003A44CC" w:rsidRDefault="0089278D" w:rsidP="0089278D">
      <w:pPr>
        <w:tabs>
          <w:tab w:val="right" w:pos="9072"/>
        </w:tabs>
        <w:jc w:val="both"/>
      </w:pPr>
      <w:r w:rsidRPr="003A44CC">
        <w:t>Oznaczenie sprawy: ZZP.263.</w:t>
      </w:r>
      <w:r>
        <w:t>13</w:t>
      </w:r>
      <w:r w:rsidRPr="003A44CC">
        <w:t xml:space="preserve">.2021                       </w:t>
      </w:r>
      <w:r>
        <w:tab/>
        <w:t>Załącznik nr 2</w:t>
      </w:r>
      <w:r w:rsidRPr="003A44CC">
        <w:t xml:space="preserve">                                  </w:t>
      </w:r>
    </w:p>
    <w:p w:rsidR="0089278D" w:rsidRDefault="0089278D">
      <w:pPr>
        <w:spacing w:line="276" w:lineRule="auto"/>
        <w:jc w:val="both"/>
        <w:rPr>
          <w:b/>
          <w:u w:val="single"/>
        </w:rPr>
      </w:pPr>
    </w:p>
    <w:p w:rsidR="0089278D" w:rsidRDefault="0089278D">
      <w:pPr>
        <w:spacing w:line="276" w:lineRule="auto"/>
        <w:jc w:val="both"/>
        <w:rPr>
          <w:b/>
          <w:u w:val="single"/>
        </w:rPr>
      </w:pPr>
    </w:p>
    <w:p w:rsidR="006A33DE" w:rsidRDefault="0036001F">
      <w:pPr>
        <w:spacing w:line="276" w:lineRule="auto"/>
        <w:jc w:val="both"/>
      </w:pPr>
      <w:r>
        <w:rPr>
          <w:b/>
          <w:u w:val="single"/>
        </w:rPr>
        <w:t>Opis przedmiotu zamówienia</w:t>
      </w:r>
    </w:p>
    <w:p w:rsidR="006A33DE" w:rsidRDefault="006A33DE">
      <w:pPr>
        <w:spacing w:line="276" w:lineRule="auto"/>
        <w:ind w:left="567"/>
        <w:jc w:val="both"/>
        <w:rPr>
          <w:b/>
          <w:sz w:val="22"/>
          <w:szCs w:val="22"/>
          <w:u w:val="single"/>
        </w:rPr>
      </w:pPr>
    </w:p>
    <w:p w:rsidR="006A33DE" w:rsidRDefault="00360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76" w:lineRule="auto"/>
        <w:jc w:val="both"/>
      </w:pPr>
      <w:r>
        <w:rPr>
          <w:sz w:val="22"/>
          <w:szCs w:val="22"/>
        </w:rPr>
        <w:t xml:space="preserve">I.      </w:t>
      </w:r>
      <w:r>
        <w:rPr>
          <w:b/>
          <w:sz w:val="22"/>
          <w:szCs w:val="22"/>
        </w:rPr>
        <w:t>Obiekty objęte usługą</w:t>
      </w:r>
    </w:p>
    <w:p w:rsidR="006A33DE" w:rsidRDefault="006A33DE">
      <w:pPr>
        <w:spacing w:line="276" w:lineRule="auto"/>
        <w:ind w:left="993"/>
        <w:jc w:val="both"/>
        <w:rPr>
          <w:sz w:val="22"/>
          <w:szCs w:val="22"/>
        </w:rPr>
      </w:pPr>
    </w:p>
    <w:p w:rsidR="006A33DE" w:rsidRDefault="0036001F">
      <w:pPr>
        <w:tabs>
          <w:tab w:val="left" w:pos="426"/>
        </w:tabs>
        <w:spacing w:line="276" w:lineRule="auto"/>
        <w:ind w:left="567"/>
        <w:jc w:val="both"/>
      </w:pPr>
      <w:r>
        <w:rPr>
          <w:sz w:val="22"/>
          <w:szCs w:val="22"/>
        </w:rPr>
        <w:t xml:space="preserve">Kompleks Basenów Odkrytych „Słoneczny Wrotków” zlokalizowany przy ul. </w:t>
      </w:r>
      <w:proofErr w:type="spellStart"/>
      <w:r>
        <w:rPr>
          <w:sz w:val="22"/>
          <w:szCs w:val="22"/>
        </w:rPr>
        <w:t>Osmolickiej</w:t>
      </w:r>
      <w:proofErr w:type="spellEnd"/>
      <w:r>
        <w:rPr>
          <w:sz w:val="22"/>
          <w:szCs w:val="22"/>
        </w:rPr>
        <w:t xml:space="preserve"> 9 w Lublinie.</w:t>
      </w:r>
    </w:p>
    <w:p w:rsidR="006A33DE" w:rsidRDefault="006A33DE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6A33DE" w:rsidRDefault="00360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76" w:lineRule="auto"/>
        <w:jc w:val="both"/>
      </w:pPr>
      <w:r>
        <w:rPr>
          <w:sz w:val="22"/>
          <w:szCs w:val="22"/>
        </w:rPr>
        <w:t xml:space="preserve">II.    </w:t>
      </w:r>
      <w:r>
        <w:rPr>
          <w:b/>
          <w:sz w:val="22"/>
          <w:szCs w:val="22"/>
        </w:rPr>
        <w:t>Charakterystyka obiektu</w:t>
      </w:r>
    </w:p>
    <w:p w:rsidR="006A33DE" w:rsidRDefault="006A33D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6A33DE" w:rsidRDefault="0036001F">
      <w:pPr>
        <w:spacing w:line="276" w:lineRule="auto"/>
        <w:jc w:val="both"/>
      </w:pPr>
      <w:r>
        <w:rPr>
          <w:b/>
          <w:sz w:val="22"/>
          <w:szCs w:val="22"/>
        </w:rPr>
        <w:t>Kompleks Basenów Odkrytych „Słoneczny Wrotków”</w:t>
      </w:r>
      <w:r>
        <w:rPr>
          <w:sz w:val="22"/>
          <w:szCs w:val="22"/>
        </w:rPr>
        <w:t xml:space="preserve">,  w tym: </w:t>
      </w:r>
    </w:p>
    <w:p w:rsidR="006A33DE" w:rsidRDefault="0036001F">
      <w:pPr>
        <w:spacing w:line="276" w:lineRule="auto"/>
        <w:ind w:firstLine="708"/>
        <w:jc w:val="both"/>
      </w:pPr>
      <w:r>
        <w:rPr>
          <w:sz w:val="22"/>
          <w:szCs w:val="22"/>
        </w:rPr>
        <w:t>- tereny zielone i ciągi komunikacyjne – 1,5 ha</w:t>
      </w:r>
    </w:p>
    <w:p w:rsidR="006A33DE" w:rsidRDefault="0036001F">
      <w:pPr>
        <w:spacing w:line="276" w:lineRule="auto"/>
        <w:ind w:firstLine="708"/>
        <w:jc w:val="both"/>
      </w:pPr>
      <w:r>
        <w:rPr>
          <w:sz w:val="22"/>
          <w:szCs w:val="22"/>
        </w:rPr>
        <w:t xml:space="preserve">- budynek znajdujący się na terenie kompleksu – 80 </w:t>
      </w:r>
      <w:proofErr w:type="spellStart"/>
      <w:r>
        <w:rPr>
          <w:sz w:val="22"/>
          <w:szCs w:val="22"/>
        </w:rPr>
        <w:t>m²</w:t>
      </w:r>
      <w:proofErr w:type="spellEnd"/>
    </w:p>
    <w:p w:rsidR="006A33DE" w:rsidRDefault="0036001F">
      <w:pPr>
        <w:spacing w:line="276" w:lineRule="auto"/>
        <w:ind w:firstLine="708"/>
        <w:jc w:val="both"/>
      </w:pPr>
      <w:r>
        <w:rPr>
          <w:sz w:val="22"/>
          <w:szCs w:val="22"/>
        </w:rPr>
        <w:t xml:space="preserve">- budynek: toalety/kasa parkingu – 30 </w:t>
      </w:r>
      <w:proofErr w:type="spellStart"/>
      <w:r>
        <w:rPr>
          <w:sz w:val="22"/>
          <w:szCs w:val="22"/>
        </w:rPr>
        <w:t>m²</w:t>
      </w:r>
      <w:proofErr w:type="spellEnd"/>
    </w:p>
    <w:p w:rsidR="006A33DE" w:rsidRDefault="006A33DE">
      <w:pPr>
        <w:spacing w:line="276" w:lineRule="auto"/>
        <w:jc w:val="both"/>
        <w:rPr>
          <w:sz w:val="22"/>
          <w:szCs w:val="22"/>
        </w:rPr>
      </w:pPr>
    </w:p>
    <w:p w:rsidR="006A33DE" w:rsidRDefault="0036001F">
      <w:pPr>
        <w:spacing w:line="276" w:lineRule="auto"/>
        <w:jc w:val="both"/>
      </w:pPr>
      <w:r>
        <w:rPr>
          <w:b/>
          <w:sz w:val="22"/>
          <w:szCs w:val="22"/>
        </w:rPr>
        <w:t>1. Tereny zielone:</w:t>
      </w:r>
    </w:p>
    <w:p w:rsidR="006A33DE" w:rsidRDefault="0036001F">
      <w:pPr>
        <w:numPr>
          <w:ilvl w:val="0"/>
          <w:numId w:val="6"/>
        </w:numPr>
        <w:tabs>
          <w:tab w:val="left" w:pos="284"/>
        </w:tabs>
        <w:spacing w:line="276" w:lineRule="auto"/>
        <w:ind w:hanging="720"/>
        <w:jc w:val="both"/>
      </w:pPr>
      <w:r>
        <w:rPr>
          <w:sz w:val="22"/>
          <w:szCs w:val="22"/>
        </w:rPr>
        <w:t>obszar zielony</w:t>
      </w:r>
    </w:p>
    <w:p w:rsidR="006A33DE" w:rsidRDefault="0036001F">
      <w:pPr>
        <w:numPr>
          <w:ilvl w:val="0"/>
          <w:numId w:val="6"/>
        </w:numPr>
        <w:tabs>
          <w:tab w:val="left" w:pos="284"/>
        </w:tabs>
        <w:spacing w:line="276" w:lineRule="auto"/>
        <w:ind w:hanging="720"/>
        <w:jc w:val="both"/>
      </w:pPr>
      <w:r>
        <w:rPr>
          <w:sz w:val="22"/>
          <w:szCs w:val="22"/>
        </w:rPr>
        <w:t>ciągi komunikacyjne</w:t>
      </w:r>
    </w:p>
    <w:p w:rsidR="006A33DE" w:rsidRDefault="006A33DE">
      <w:pPr>
        <w:tabs>
          <w:tab w:val="left" w:pos="284"/>
        </w:tabs>
        <w:spacing w:line="276" w:lineRule="auto"/>
        <w:ind w:left="720"/>
        <w:jc w:val="both"/>
      </w:pPr>
    </w:p>
    <w:p w:rsidR="006A33DE" w:rsidRDefault="006A33DE">
      <w:pPr>
        <w:spacing w:line="276" w:lineRule="auto"/>
        <w:jc w:val="both"/>
        <w:rPr>
          <w:sz w:val="22"/>
          <w:szCs w:val="22"/>
        </w:rPr>
      </w:pPr>
    </w:p>
    <w:p w:rsidR="006A33DE" w:rsidRDefault="0036001F">
      <w:pPr>
        <w:spacing w:line="276" w:lineRule="auto"/>
        <w:jc w:val="both"/>
      </w:pPr>
      <w:r>
        <w:rPr>
          <w:b/>
          <w:sz w:val="22"/>
          <w:szCs w:val="22"/>
        </w:rPr>
        <w:t>2. Pomieszczenia budynku znajdujące się na terenie kompleksu: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a) toaleta damska 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>b) toaleta męska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>c) przebieralnia damska wraz z natryskami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>d) przebieralnia męska wraz z natryskami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>e) toaleta wraz z przebieralnią i natryskiem dla osób niepełnosprawnych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>f) pomieszczenie gospodarcze (toaleta, natryski, schowek)</w:t>
      </w:r>
    </w:p>
    <w:p w:rsidR="006A33DE" w:rsidRDefault="0036001F">
      <w:pPr>
        <w:numPr>
          <w:ilvl w:val="0"/>
          <w:numId w:val="6"/>
        </w:numPr>
        <w:tabs>
          <w:tab w:val="left" w:pos="284"/>
        </w:tabs>
        <w:spacing w:line="276" w:lineRule="auto"/>
        <w:ind w:hanging="720"/>
        <w:jc w:val="both"/>
      </w:pPr>
      <w:r>
        <w:rPr>
          <w:sz w:val="22"/>
          <w:szCs w:val="22"/>
        </w:rPr>
        <w:t>szafki depozytowe (300 szt.)</w:t>
      </w:r>
    </w:p>
    <w:p w:rsidR="006A33DE" w:rsidRDefault="006A33DE">
      <w:pPr>
        <w:spacing w:line="276" w:lineRule="auto"/>
        <w:jc w:val="both"/>
        <w:rPr>
          <w:sz w:val="22"/>
          <w:szCs w:val="22"/>
        </w:rPr>
      </w:pPr>
    </w:p>
    <w:p w:rsidR="006A33DE" w:rsidRDefault="0036001F">
      <w:pPr>
        <w:spacing w:line="276" w:lineRule="auto"/>
        <w:jc w:val="both"/>
      </w:pPr>
      <w:r>
        <w:rPr>
          <w:b/>
          <w:sz w:val="22"/>
          <w:szCs w:val="22"/>
        </w:rPr>
        <w:t>3. Pomieszczenia budynku toalet/kas parkingu: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a) toaleta damska 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b) toaleta męska </w:t>
      </w:r>
    </w:p>
    <w:p w:rsidR="006A33DE" w:rsidRDefault="006A33DE">
      <w:pPr>
        <w:spacing w:line="276" w:lineRule="auto"/>
        <w:jc w:val="both"/>
        <w:rPr>
          <w:sz w:val="22"/>
          <w:szCs w:val="22"/>
        </w:rPr>
      </w:pPr>
    </w:p>
    <w:p w:rsidR="006A33DE" w:rsidRDefault="0036001F">
      <w:pPr>
        <w:spacing w:line="276" w:lineRule="auto"/>
        <w:jc w:val="both"/>
      </w:pPr>
      <w:r>
        <w:rPr>
          <w:b/>
          <w:sz w:val="22"/>
          <w:szCs w:val="22"/>
        </w:rPr>
        <w:t>Rodzaje powierzchni: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a) </w:t>
      </w:r>
      <w:r>
        <w:rPr>
          <w:sz w:val="22"/>
          <w:szCs w:val="22"/>
          <w:u w:val="single"/>
        </w:rPr>
        <w:t>posadzki:</w:t>
      </w:r>
      <w:r>
        <w:rPr>
          <w:sz w:val="22"/>
          <w:szCs w:val="22"/>
        </w:rPr>
        <w:t xml:space="preserve"> gres, płyta OSB z wykończeniem wykładziną PCV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u w:val="single"/>
        </w:rPr>
        <w:t>ściany:</w:t>
      </w:r>
      <w:r>
        <w:rPr>
          <w:sz w:val="22"/>
          <w:szCs w:val="22"/>
        </w:rPr>
        <w:t xml:space="preserve"> glazura, płyta PCV, boazeria drewniana (część zewnętrzna)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c) </w:t>
      </w:r>
      <w:r>
        <w:rPr>
          <w:sz w:val="22"/>
          <w:szCs w:val="22"/>
          <w:u w:val="single"/>
        </w:rPr>
        <w:t>drzwi:</w:t>
      </w:r>
      <w:r>
        <w:rPr>
          <w:sz w:val="22"/>
          <w:szCs w:val="22"/>
        </w:rPr>
        <w:t xml:space="preserve"> aluminiowe, drewniane, okleinowe, przeszklone </w:t>
      </w:r>
    </w:p>
    <w:p w:rsidR="006A33DE" w:rsidRDefault="006A33DE">
      <w:pPr>
        <w:spacing w:line="276" w:lineRule="auto"/>
        <w:jc w:val="both"/>
        <w:rPr>
          <w:sz w:val="22"/>
          <w:szCs w:val="22"/>
        </w:rPr>
      </w:pPr>
    </w:p>
    <w:p w:rsidR="006A33DE" w:rsidRDefault="00360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76" w:lineRule="auto"/>
        <w:jc w:val="both"/>
      </w:pPr>
      <w:r>
        <w:rPr>
          <w:sz w:val="22"/>
          <w:szCs w:val="22"/>
        </w:rPr>
        <w:t>III.</w:t>
      </w:r>
      <w:r>
        <w:rPr>
          <w:b/>
          <w:sz w:val="22"/>
          <w:szCs w:val="22"/>
        </w:rPr>
        <w:t xml:space="preserve">    Opis przedmiotu zamówienia</w:t>
      </w:r>
    </w:p>
    <w:p w:rsidR="006A33DE" w:rsidRDefault="006A33DE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A33DE" w:rsidRDefault="0036001F">
      <w:pPr>
        <w:widowControl w:val="0"/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 xml:space="preserve">Przedmiotem  zamówienia  jest  usługa  polegająca  na  kompleksowym  utrzymaniu czystości </w:t>
      </w:r>
      <w:r>
        <w:rPr>
          <w:rFonts w:eastAsia="Lucida Sans Unicode"/>
          <w:sz w:val="22"/>
          <w:szCs w:val="22"/>
        </w:rPr>
        <w:br/>
        <w:t xml:space="preserve">na Kompleksie Basenów Odkrytych Słoneczny Wrotków w sezonie letnim 2021 (czerwiec od 25 – do </w:t>
      </w:r>
      <w:r>
        <w:rPr>
          <w:rFonts w:eastAsia="Lucida Sans Unicode"/>
          <w:sz w:val="22"/>
          <w:szCs w:val="22"/>
        </w:rPr>
        <w:lastRenderedPageBreak/>
        <w:t>sierpień 31  = 68 dni).</w:t>
      </w:r>
    </w:p>
    <w:p w:rsidR="006A33DE" w:rsidRDefault="006A33DE">
      <w:pPr>
        <w:widowControl w:val="0"/>
        <w:tabs>
          <w:tab w:val="left" w:pos="426"/>
        </w:tabs>
        <w:spacing w:line="276" w:lineRule="auto"/>
        <w:jc w:val="both"/>
        <w:rPr>
          <w:rFonts w:eastAsia="Lucida Sans Unicode"/>
          <w:sz w:val="22"/>
          <w:szCs w:val="22"/>
        </w:rPr>
      </w:pPr>
    </w:p>
    <w:p w:rsidR="006A33DE" w:rsidRDefault="0036001F">
      <w:pPr>
        <w:widowControl w:val="0"/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 xml:space="preserve">Prace podstawowe wykonywane codziennie - </w:t>
      </w:r>
      <w:r>
        <w:rPr>
          <w:rFonts w:eastAsia="Lucida Sans Unicode"/>
          <w:sz w:val="22"/>
          <w:szCs w:val="22"/>
          <w:u w:val="single"/>
        </w:rPr>
        <w:t xml:space="preserve">serwis dzienny </w:t>
      </w:r>
      <w:r>
        <w:rPr>
          <w:rFonts w:eastAsia="Lucida Sans Unicode"/>
          <w:b/>
          <w:sz w:val="22"/>
          <w:szCs w:val="22"/>
          <w:u w:val="single"/>
        </w:rPr>
        <w:t>(2 osoby)</w:t>
      </w:r>
      <w:r>
        <w:rPr>
          <w:rFonts w:eastAsia="Lucida Sans Unicode"/>
          <w:sz w:val="22"/>
          <w:szCs w:val="22"/>
        </w:rPr>
        <w:t xml:space="preserve"> należy wykonywać </w:t>
      </w:r>
      <w:r>
        <w:rPr>
          <w:rFonts w:eastAsia="Lucida Sans Unicode"/>
          <w:sz w:val="22"/>
          <w:szCs w:val="22"/>
        </w:rPr>
        <w:br/>
        <w:t>w godzinach</w:t>
      </w:r>
      <w:r>
        <w:rPr>
          <w:rFonts w:eastAsia="Lucida Sans Unicode"/>
          <w:b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 xml:space="preserve">funkcjonowania obiektu i polegać powinny na bieżącym utrzymywaniu </w:t>
      </w:r>
      <w:r>
        <w:rPr>
          <w:rFonts w:eastAsia="Lucida Sans Unicode"/>
          <w:sz w:val="22"/>
          <w:szCs w:val="22"/>
        </w:rPr>
        <w:br/>
        <w:t>w stanie właściwej czystości terenów zielonych oraz pomieszczeń w trybie pracy codziennej.</w:t>
      </w:r>
    </w:p>
    <w:p w:rsidR="006A33DE" w:rsidRDefault="006A33DE">
      <w:pPr>
        <w:widowControl w:val="0"/>
        <w:tabs>
          <w:tab w:val="left" w:pos="426"/>
        </w:tabs>
        <w:spacing w:line="276" w:lineRule="auto"/>
        <w:jc w:val="both"/>
      </w:pPr>
    </w:p>
    <w:p w:rsidR="006A33DE" w:rsidRDefault="006A33DE">
      <w:pPr>
        <w:widowControl w:val="0"/>
        <w:tabs>
          <w:tab w:val="left" w:pos="426"/>
        </w:tabs>
        <w:spacing w:line="276" w:lineRule="auto"/>
        <w:jc w:val="both"/>
      </w:pPr>
    </w:p>
    <w:p w:rsidR="006A33DE" w:rsidRDefault="0036001F">
      <w:pPr>
        <w:widowControl w:val="0"/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 xml:space="preserve">Usługa  będzie  wykonywana  w  ciągu  całego  tygodnia, w tym soboty, niedzielę oraz święta, na bieżąco,  w  taki  sposób,  aby  nie zakłócała  pracy obiektu oraz  nie  zagrażała  bezpieczeństwu  użytkowników. </w:t>
      </w:r>
    </w:p>
    <w:p w:rsidR="006A33DE" w:rsidRDefault="006A33DE">
      <w:pPr>
        <w:widowControl w:val="0"/>
        <w:tabs>
          <w:tab w:val="left" w:pos="426"/>
        </w:tabs>
        <w:spacing w:line="276" w:lineRule="auto"/>
        <w:jc w:val="both"/>
        <w:rPr>
          <w:rFonts w:eastAsia="Lucida Sans Unicode"/>
          <w:sz w:val="22"/>
          <w:szCs w:val="22"/>
        </w:rPr>
      </w:pPr>
    </w:p>
    <w:p w:rsidR="006A33DE" w:rsidRDefault="0036001F">
      <w:pPr>
        <w:widowControl w:val="0"/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  <w:u w:val="single"/>
        </w:rPr>
        <w:t>Szczegółowy zakres prac:</w:t>
      </w:r>
    </w:p>
    <w:p w:rsidR="006A33DE" w:rsidRDefault="006A33DE">
      <w:pPr>
        <w:widowControl w:val="0"/>
        <w:tabs>
          <w:tab w:val="left" w:pos="426"/>
        </w:tabs>
        <w:spacing w:line="276" w:lineRule="auto"/>
        <w:jc w:val="both"/>
        <w:rPr>
          <w:rFonts w:eastAsia="Lucida Sans Unicode"/>
          <w:sz w:val="22"/>
          <w:szCs w:val="22"/>
          <w:u w:val="single"/>
        </w:rPr>
      </w:pPr>
    </w:p>
    <w:p w:rsidR="006A33DE" w:rsidRDefault="0036001F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b/>
          <w:sz w:val="22"/>
          <w:szCs w:val="22"/>
        </w:rPr>
        <w:t>Tereny zielone:</w:t>
      </w:r>
    </w:p>
    <w:p w:rsidR="006A33DE" w:rsidRDefault="0036001F">
      <w:pPr>
        <w:widowControl w:val="0"/>
        <w:tabs>
          <w:tab w:val="left" w:pos="426"/>
        </w:tabs>
        <w:spacing w:line="276" w:lineRule="auto"/>
        <w:ind w:left="720"/>
        <w:jc w:val="both"/>
      </w:pPr>
      <w:r>
        <w:rPr>
          <w:rFonts w:eastAsia="Lucida Sans Unicode"/>
          <w:sz w:val="22"/>
          <w:szCs w:val="22"/>
          <w:u w:val="single"/>
        </w:rPr>
        <w:t>codziennie:</w:t>
      </w:r>
    </w:p>
    <w:p w:rsidR="006A33DE" w:rsidRDefault="0036001F">
      <w:pPr>
        <w:widowControl w:val="0"/>
        <w:numPr>
          <w:ilvl w:val="0"/>
          <w:numId w:val="4"/>
        </w:numPr>
        <w:tabs>
          <w:tab w:val="left" w:pos="426"/>
        </w:tabs>
        <w:ind w:left="1077" w:hanging="357"/>
        <w:jc w:val="both"/>
      </w:pPr>
      <w:r>
        <w:rPr>
          <w:rFonts w:eastAsia="Lucida Sans Unicode"/>
          <w:sz w:val="22"/>
          <w:szCs w:val="22"/>
        </w:rPr>
        <w:t>sprzątanie polegające na zbieraniu śmieci, opróżnianiu i myciu koszy na śmieci, wymiana worków foliowych;</w:t>
      </w:r>
    </w:p>
    <w:p w:rsidR="006A33DE" w:rsidRDefault="0036001F">
      <w:pPr>
        <w:pStyle w:val="Akapitzlist1"/>
        <w:numPr>
          <w:ilvl w:val="0"/>
          <w:numId w:val="4"/>
        </w:numPr>
        <w:ind w:left="1077" w:hanging="357"/>
      </w:pPr>
      <w:r>
        <w:rPr>
          <w:rFonts w:eastAsia="Lucida Sans Unicode"/>
          <w:sz w:val="22"/>
          <w:szCs w:val="22"/>
        </w:rPr>
        <w:t xml:space="preserve">utrzymanie w czystości ciągów komunikacyjnych (zamiatanie, </w:t>
      </w:r>
      <w:r>
        <w:t>usuwanie z kostki brukowej nalotów mchu oraz chwastów z przestrzeni pomiędzy kostkami);</w:t>
      </w:r>
    </w:p>
    <w:p w:rsidR="006A33DE" w:rsidRDefault="0036001F">
      <w:pPr>
        <w:widowControl w:val="0"/>
        <w:numPr>
          <w:ilvl w:val="0"/>
          <w:numId w:val="4"/>
        </w:numPr>
        <w:tabs>
          <w:tab w:val="left" w:pos="426"/>
        </w:tabs>
        <w:ind w:left="1077" w:hanging="357"/>
        <w:jc w:val="both"/>
      </w:pPr>
      <w:r>
        <w:rPr>
          <w:rFonts w:eastAsia="Lucida Sans Unicode"/>
          <w:sz w:val="22"/>
          <w:szCs w:val="22"/>
        </w:rPr>
        <w:t>mycie szafek depozytowych;</w:t>
      </w:r>
    </w:p>
    <w:p w:rsidR="006A33DE" w:rsidRDefault="0036001F">
      <w:pPr>
        <w:widowControl w:val="0"/>
        <w:numPr>
          <w:ilvl w:val="0"/>
          <w:numId w:val="4"/>
        </w:numPr>
        <w:tabs>
          <w:tab w:val="left" w:pos="426"/>
        </w:tabs>
        <w:ind w:left="1077" w:hanging="357"/>
        <w:jc w:val="both"/>
      </w:pPr>
      <w:r>
        <w:rPr>
          <w:rFonts w:eastAsia="Lucida Sans Unicode"/>
          <w:sz w:val="22"/>
          <w:szCs w:val="22"/>
        </w:rPr>
        <w:t>bieżąca dezynfekcja szafek depozytowych;</w:t>
      </w:r>
    </w:p>
    <w:p w:rsidR="006A33DE" w:rsidRDefault="0036001F">
      <w:pPr>
        <w:widowControl w:val="0"/>
        <w:numPr>
          <w:ilvl w:val="0"/>
          <w:numId w:val="4"/>
        </w:numPr>
        <w:tabs>
          <w:tab w:val="left" w:pos="426"/>
        </w:tabs>
        <w:ind w:left="1077" w:hanging="357"/>
        <w:jc w:val="both"/>
      </w:pPr>
      <w:r>
        <w:rPr>
          <w:rFonts w:eastAsia="Lucida Sans Unicode"/>
          <w:sz w:val="22"/>
          <w:szCs w:val="22"/>
        </w:rPr>
        <w:t xml:space="preserve">bieżąca dezynfekcja powierzchni </w:t>
      </w:r>
      <w:r w:rsidRPr="0024096F">
        <w:rPr>
          <w:rFonts w:eastAsia="Lucida Sans Unicode"/>
          <w:szCs w:val="22"/>
        </w:rPr>
        <w:t>i miejsc szczególnie nara</w:t>
      </w:r>
      <w:r>
        <w:rPr>
          <w:rFonts w:eastAsia="Lucida Sans Unicode"/>
          <w:szCs w:val="22"/>
        </w:rPr>
        <w:t xml:space="preserve">żonych na kontakt poprzez </w:t>
      </w:r>
      <w:r w:rsidR="0024096F">
        <w:rPr>
          <w:rFonts w:eastAsia="Lucida Sans Unicode"/>
          <w:szCs w:val="22"/>
        </w:rPr>
        <w:t>dotyk</w:t>
      </w:r>
      <w:r>
        <w:rPr>
          <w:rFonts w:eastAsia="Lucida Sans Unicode"/>
          <w:szCs w:val="22"/>
        </w:rPr>
        <w:t xml:space="preserve"> z ciałem ludzkim, miejsc potencjalnie stanowiących zagrożenie przy roznoszeniu chorób i wirusów, takich jak: klamki, poręcze, kurki, oparcia, lady etc</w:t>
      </w:r>
      <w:r>
        <w:rPr>
          <w:rFonts w:eastAsia="Lucida Sans Unicode"/>
          <w:sz w:val="22"/>
          <w:szCs w:val="22"/>
        </w:rPr>
        <w:t>;</w:t>
      </w:r>
    </w:p>
    <w:p w:rsidR="006A33DE" w:rsidRDefault="0036001F">
      <w:pPr>
        <w:widowControl w:val="0"/>
        <w:numPr>
          <w:ilvl w:val="0"/>
          <w:numId w:val="4"/>
        </w:numPr>
        <w:tabs>
          <w:tab w:val="left" w:pos="426"/>
        </w:tabs>
        <w:ind w:left="1077" w:hanging="357"/>
        <w:jc w:val="both"/>
      </w:pPr>
      <w:r>
        <w:rPr>
          <w:rFonts w:eastAsia="Lucida Sans Unicode"/>
          <w:sz w:val="22"/>
          <w:szCs w:val="22"/>
        </w:rPr>
        <w:t>bieżące uzupełnianie podajników z płynem do dezynfekcji rąk;</w:t>
      </w:r>
    </w:p>
    <w:p w:rsidR="006A33DE" w:rsidRDefault="006A33DE">
      <w:pPr>
        <w:widowControl w:val="0"/>
        <w:tabs>
          <w:tab w:val="left" w:pos="426"/>
        </w:tabs>
        <w:spacing w:line="276" w:lineRule="auto"/>
        <w:ind w:left="1080"/>
        <w:jc w:val="both"/>
        <w:rPr>
          <w:rFonts w:eastAsia="Lucida Sans Unicode"/>
          <w:b/>
          <w:sz w:val="22"/>
          <w:szCs w:val="22"/>
        </w:rPr>
      </w:pPr>
    </w:p>
    <w:p w:rsidR="006A33DE" w:rsidRDefault="0036001F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rPr>
          <w:b/>
          <w:sz w:val="22"/>
          <w:szCs w:val="22"/>
        </w:rPr>
        <w:t>Pomieszczenia budynku znajdujące się na terenie kompleksu:</w:t>
      </w:r>
    </w:p>
    <w:p w:rsidR="006A33DE" w:rsidRDefault="0036001F">
      <w:pPr>
        <w:widowControl w:val="0"/>
        <w:tabs>
          <w:tab w:val="left" w:pos="426"/>
        </w:tabs>
        <w:spacing w:line="276" w:lineRule="auto"/>
        <w:ind w:left="720"/>
        <w:jc w:val="both"/>
      </w:pPr>
      <w:r>
        <w:rPr>
          <w:sz w:val="22"/>
          <w:szCs w:val="22"/>
          <w:u w:val="single"/>
        </w:rPr>
        <w:t>codziennie:</w:t>
      </w:r>
    </w:p>
    <w:p w:rsidR="006A33DE" w:rsidRDefault="0036001F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>mycie i dezynfekcja toalet, natrysków, pisuarów, umywalek, armatury, glazury i terakoty oraz podłóg (toaleta damska, męska, dla niepełnosprawnych, przebieralnie z natryskami, pomieszczenie gospodarcze);</w:t>
      </w:r>
    </w:p>
    <w:p w:rsidR="006A33DE" w:rsidRDefault="0036001F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</w:pPr>
      <w:r>
        <w:rPr>
          <w:sz w:val="22"/>
          <w:szCs w:val="22"/>
        </w:rPr>
        <w:t>opróżnianie i czyszczenie koszy na śmieci - łącznie z wymianą worków foliowych i wynoszeniem śmieci do pojemników na zewnątrz obiektu lub w miejsce do tego przeznaczone z zachowaniem zasad segregacji.</w:t>
      </w:r>
    </w:p>
    <w:p w:rsidR="006A33DE" w:rsidRDefault="0036001F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uzupełnianie zapewniające ciągły zapas</w:t>
      </w:r>
      <w:r>
        <w:rPr>
          <w:rFonts w:eastAsia="Lucida Sans Unicode"/>
          <w:sz w:val="22"/>
          <w:szCs w:val="22"/>
        </w:rPr>
        <w:t xml:space="preserve"> papieru toaletowego, ręczników papierowych typu „Zet”, mydła w płynie, kostek WC;</w:t>
      </w:r>
    </w:p>
    <w:p w:rsidR="006A33DE" w:rsidRDefault="0036001F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>rozkładanie/rozpylanie odświeżacza powietrza;</w:t>
      </w:r>
    </w:p>
    <w:p w:rsidR="006A33DE" w:rsidRDefault="0036001F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>bieżące utrzymanie czystości powierzchni szklanych;</w:t>
      </w:r>
    </w:p>
    <w:p w:rsidR="006A33DE" w:rsidRDefault="0036001F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 xml:space="preserve">bieżąca dezynfekcja powierzchni </w:t>
      </w:r>
      <w:r w:rsidRPr="0024096F">
        <w:rPr>
          <w:rFonts w:eastAsia="Lucida Sans Unicode"/>
          <w:szCs w:val="22"/>
        </w:rPr>
        <w:t>i miejsc szczególnie nara</w:t>
      </w:r>
      <w:r>
        <w:rPr>
          <w:rFonts w:eastAsia="Lucida Sans Unicode"/>
          <w:szCs w:val="22"/>
        </w:rPr>
        <w:t xml:space="preserve">żonych na kontakt poprzez </w:t>
      </w:r>
      <w:r w:rsidR="0024096F">
        <w:rPr>
          <w:rFonts w:eastAsia="Lucida Sans Unicode"/>
          <w:szCs w:val="22"/>
        </w:rPr>
        <w:t>dotyk</w:t>
      </w:r>
      <w:r>
        <w:rPr>
          <w:rFonts w:eastAsia="Lucida Sans Unicode"/>
          <w:szCs w:val="22"/>
        </w:rPr>
        <w:t xml:space="preserve"> z ciałem ludzkim, miejsc potencjalnie stanowiących zagrożenie przy roznoszeniu chorób i wirusów, takich jak: klamki, poręcze, kurki, oparcia, lady etc</w:t>
      </w:r>
      <w:r>
        <w:rPr>
          <w:rFonts w:eastAsia="Lucida Sans Unicode"/>
          <w:sz w:val="22"/>
          <w:szCs w:val="22"/>
        </w:rPr>
        <w:t>;</w:t>
      </w:r>
    </w:p>
    <w:p w:rsidR="006A33DE" w:rsidRDefault="0036001F">
      <w:pPr>
        <w:widowControl w:val="0"/>
        <w:numPr>
          <w:ilvl w:val="0"/>
          <w:numId w:val="3"/>
        </w:numPr>
        <w:tabs>
          <w:tab w:val="left" w:pos="1020"/>
        </w:tabs>
        <w:spacing w:line="276" w:lineRule="auto"/>
        <w:ind w:left="1077" w:firstLine="0"/>
        <w:jc w:val="both"/>
      </w:pPr>
      <w:r>
        <w:rPr>
          <w:rFonts w:eastAsia="Lucida Sans Unicode"/>
          <w:sz w:val="22"/>
          <w:szCs w:val="22"/>
        </w:rPr>
        <w:t>bieżące uzupełnianie podajników z płynem do dezynfekcji rąk;</w:t>
      </w:r>
    </w:p>
    <w:p w:rsidR="006A33DE" w:rsidRDefault="006A33DE">
      <w:pPr>
        <w:widowControl w:val="0"/>
        <w:tabs>
          <w:tab w:val="left" w:pos="426"/>
        </w:tabs>
        <w:spacing w:line="276" w:lineRule="auto"/>
        <w:jc w:val="both"/>
        <w:rPr>
          <w:rFonts w:eastAsia="Lucida Sans Unicode"/>
          <w:sz w:val="22"/>
          <w:szCs w:val="22"/>
        </w:rPr>
      </w:pPr>
    </w:p>
    <w:p w:rsidR="006A33DE" w:rsidRDefault="0036001F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rPr>
          <w:b/>
          <w:sz w:val="22"/>
          <w:szCs w:val="22"/>
        </w:rPr>
        <w:t>Pomieszczenia budynku toalet/kas parkingu (toaleta damska i męska)</w:t>
      </w:r>
    </w:p>
    <w:p w:rsidR="006A33DE" w:rsidRDefault="0036001F">
      <w:pPr>
        <w:widowControl w:val="0"/>
        <w:tabs>
          <w:tab w:val="left" w:pos="426"/>
        </w:tabs>
        <w:spacing w:line="276" w:lineRule="auto"/>
        <w:ind w:left="720"/>
        <w:jc w:val="both"/>
      </w:pPr>
      <w:r>
        <w:rPr>
          <w:sz w:val="22"/>
          <w:szCs w:val="22"/>
          <w:u w:val="single"/>
        </w:rPr>
        <w:lastRenderedPageBreak/>
        <w:t>codziennie:</w:t>
      </w:r>
    </w:p>
    <w:p w:rsidR="006A33DE" w:rsidRDefault="0036001F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bCs/>
          <w:sz w:val="22"/>
          <w:szCs w:val="22"/>
        </w:rPr>
        <w:t>bieżące utrzymania czystości w sanitariatach – mycie i dezynfekcja umywalek, toalet i pisuaru, mycie podłóg oraz mycie i dezynfekcja glazury i terakoty, armatury;</w:t>
      </w:r>
    </w:p>
    <w:p w:rsidR="006A33DE" w:rsidRDefault="0036001F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uzupełnianie zapewniające ciągły zapas</w:t>
      </w:r>
      <w:r>
        <w:rPr>
          <w:rFonts w:eastAsia="Lucida Sans Unicode"/>
          <w:sz w:val="22"/>
          <w:szCs w:val="22"/>
        </w:rPr>
        <w:t xml:space="preserve"> papieru toaletowego, ręczników papierowych typu „Zet”, mydła w płynie, kostek WC;</w:t>
      </w:r>
    </w:p>
    <w:p w:rsidR="006A33DE" w:rsidRDefault="0036001F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>rozkładanie/rozpylanie odświeżacza powietrza;</w:t>
      </w:r>
    </w:p>
    <w:p w:rsidR="006A33DE" w:rsidRDefault="0036001F">
      <w:pPr>
        <w:pStyle w:val="NormalnyWeb"/>
        <w:numPr>
          <w:ilvl w:val="0"/>
          <w:numId w:val="7"/>
        </w:numPr>
        <w:suppressAutoHyphens w:val="0"/>
        <w:spacing w:before="0" w:after="0" w:line="276" w:lineRule="auto"/>
        <w:jc w:val="both"/>
      </w:pPr>
      <w:r>
        <w:rPr>
          <w:sz w:val="22"/>
          <w:szCs w:val="22"/>
        </w:rPr>
        <w:t>opróżnianie i czyszczenie koszy na śmieci- łącznie z wymianą worków foliowych i wynoszeniem śmieci do pojemników na zewnątrz obiektu lub w miejsce do tego przeznaczone z zachowaniem zasad segregacji.</w:t>
      </w:r>
    </w:p>
    <w:p w:rsidR="006A33DE" w:rsidRDefault="0036001F">
      <w:pPr>
        <w:widowControl w:val="0"/>
        <w:numPr>
          <w:ilvl w:val="0"/>
          <w:numId w:val="7"/>
        </w:numPr>
        <w:tabs>
          <w:tab w:val="left" w:pos="426"/>
        </w:tabs>
        <w:ind w:left="1077" w:hanging="357"/>
        <w:jc w:val="both"/>
      </w:pPr>
      <w:r>
        <w:rPr>
          <w:rFonts w:eastAsia="Lucida Sans Unicode"/>
          <w:sz w:val="22"/>
          <w:szCs w:val="22"/>
        </w:rPr>
        <w:t xml:space="preserve">bieżąca dezynfekcja powierzchni </w:t>
      </w:r>
      <w:r w:rsidRPr="0024096F">
        <w:rPr>
          <w:rFonts w:eastAsia="Lucida Sans Unicode"/>
          <w:szCs w:val="22"/>
        </w:rPr>
        <w:t>i miejsc szczeg</w:t>
      </w:r>
      <w:r w:rsidRPr="0024096F">
        <w:t>ólnie nara</w:t>
      </w:r>
      <w:r>
        <w:t xml:space="preserve">żonych na kontakt poprzez </w:t>
      </w:r>
      <w:proofErr w:type="spellStart"/>
      <w:r>
        <w:t>dodtyk</w:t>
      </w:r>
      <w:proofErr w:type="spellEnd"/>
      <w:r>
        <w:t xml:space="preserve"> z ciałem ludzkim, miejsc potencjalnie stanowiących zagrożenie przy roznoszeniu chorób i wirusów, takich jak: klamki, poręcze, kurki, oparcia, lady etc</w:t>
      </w:r>
      <w:r>
        <w:rPr>
          <w:rFonts w:eastAsia="Lucida Sans Unicode"/>
          <w:sz w:val="22"/>
          <w:szCs w:val="22"/>
        </w:rPr>
        <w:t>;</w:t>
      </w:r>
    </w:p>
    <w:p w:rsidR="006A33DE" w:rsidRDefault="0036001F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1077" w:hanging="357"/>
        <w:jc w:val="both"/>
      </w:pPr>
      <w:r>
        <w:rPr>
          <w:rFonts w:eastAsia="Lucida Sans Unicode"/>
          <w:sz w:val="22"/>
          <w:szCs w:val="22"/>
        </w:rPr>
        <w:t>bieżące uzupełnianie podajników z płynem do dezynfekcji rąk;</w:t>
      </w:r>
    </w:p>
    <w:p w:rsidR="006A33DE" w:rsidRDefault="0036001F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rFonts w:eastAsia="Lucida Sans Unicode"/>
          <w:sz w:val="22"/>
          <w:szCs w:val="22"/>
        </w:rPr>
        <w:t>bieżące utrzymanie czystości okien, luster i innych powierzchni;</w:t>
      </w:r>
    </w:p>
    <w:p w:rsidR="006A33DE" w:rsidRDefault="006A33DE">
      <w:pPr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:rsidR="006A33DE" w:rsidRDefault="006A33DE">
      <w:pPr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:rsidR="006A33DE" w:rsidRDefault="00360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276" w:lineRule="auto"/>
        <w:jc w:val="both"/>
      </w:pPr>
      <w:r>
        <w:rPr>
          <w:sz w:val="22"/>
          <w:szCs w:val="22"/>
        </w:rPr>
        <w:t>IV.</w:t>
      </w:r>
      <w:r>
        <w:rPr>
          <w:b/>
          <w:sz w:val="22"/>
          <w:szCs w:val="22"/>
        </w:rPr>
        <w:t xml:space="preserve">    Uwagi końcowe</w:t>
      </w:r>
    </w:p>
    <w:p w:rsidR="006A33DE" w:rsidRDefault="006A33DE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ahoma"/>
          <w:sz w:val="22"/>
          <w:szCs w:val="22"/>
          <w:u w:val="single"/>
        </w:rPr>
        <w:t>Sprzęt i środki czystości:</w:t>
      </w:r>
    </w:p>
    <w:p w:rsidR="006A33DE" w:rsidRDefault="0036001F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eastAsia="Tahoma"/>
          <w:sz w:val="22"/>
          <w:szCs w:val="22"/>
        </w:rPr>
        <w:t>środki czystości, środki do dezynfekcji oraz potrzebny sprzęt, narzędzia i materiały do wykonania usługi Wykonawca zabezpiecza we własnym zakresie,</w:t>
      </w:r>
    </w:p>
    <w:p w:rsidR="006A33DE" w:rsidRDefault="0036001F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eastAsia="Tahoma"/>
          <w:sz w:val="22"/>
          <w:szCs w:val="22"/>
        </w:rPr>
        <w:t xml:space="preserve">Wykonawca zabezpiecza we własnym zakresie również takie materiały jak: mydło </w:t>
      </w:r>
      <w:r>
        <w:rPr>
          <w:rFonts w:eastAsia="Tahoma"/>
          <w:sz w:val="22"/>
          <w:szCs w:val="22"/>
        </w:rPr>
        <w:br/>
        <w:t>w płynie, papier toaletowy, ręczniki papierowe typu „Zet”, kostki WC, odświeżacze do powietrza,</w:t>
      </w:r>
      <w:r w:rsidR="0024096F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</w:rPr>
        <w:t>środek do dezynfekcji itp.,</w:t>
      </w:r>
    </w:p>
    <w:p w:rsidR="006A33DE" w:rsidRDefault="0036001F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eastAsia="Tahoma"/>
          <w:sz w:val="22"/>
          <w:szCs w:val="22"/>
        </w:rPr>
        <w:t xml:space="preserve">Wykonawca zobowiązuje się stosować środki chemiczne będące produktem nowym, </w:t>
      </w:r>
      <w:r>
        <w:rPr>
          <w:rFonts w:eastAsia="Tahoma"/>
          <w:sz w:val="22"/>
          <w:szCs w:val="22"/>
        </w:rPr>
        <w:br/>
        <w:t xml:space="preserve">w oryginalnych, fabrycznie zamkniętych opakowaniach, w pojemnikach przystosowanych do transportu i przechowywania chemikaliów, z etykietami w języku polskim, z minimum </w:t>
      </w:r>
      <w:r>
        <w:rPr>
          <w:rFonts w:eastAsia="Tahoma"/>
          <w:sz w:val="22"/>
          <w:szCs w:val="22"/>
        </w:rPr>
        <w:br/>
        <w:t>3 miesięcznym okresem przydatności do zużycia od daty dostawy, posiadające świadectwo jakości producenta,</w:t>
      </w:r>
    </w:p>
    <w:p w:rsidR="006A33DE" w:rsidRDefault="0036001F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eastAsia="Tahoma"/>
          <w:sz w:val="22"/>
          <w:szCs w:val="22"/>
        </w:rPr>
        <w:t>Wykonawca zobowiązany jest posiadać w okresie realizacji umowy aktualne, wymagane prawem atesty higieniczne, pozwolenia czy instrukcje dopuszczające zaoferowane środki chemiczne do powszechnego użytku i do danego rodzaju powierzchni, pomieszczenia;</w:t>
      </w:r>
    </w:p>
    <w:p w:rsidR="006A33DE" w:rsidRDefault="0036001F">
      <w:pPr>
        <w:pStyle w:val="NormalnyWeb"/>
        <w:numPr>
          <w:ilvl w:val="0"/>
          <w:numId w:val="2"/>
        </w:numPr>
        <w:spacing w:before="0" w:after="0" w:line="276" w:lineRule="auto"/>
        <w:ind w:left="851" w:hanging="425"/>
        <w:jc w:val="both"/>
      </w:pPr>
      <w:r>
        <w:rPr>
          <w:sz w:val="22"/>
          <w:szCs w:val="22"/>
        </w:rPr>
        <w:t xml:space="preserve">  w sytuacji, gdy używane przez Wykonawcę środki czystości nie zapewniają odpowiedniej jakości świadczonych usług, Strony uzgodnią stosowną zmianę środków,</w:t>
      </w:r>
    </w:p>
    <w:p w:rsidR="006A33DE" w:rsidRDefault="0036001F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eastAsia="Tahoma"/>
          <w:sz w:val="22"/>
          <w:szCs w:val="22"/>
        </w:rPr>
        <w:t xml:space="preserve">Wykonawca ponosi pełną odpowiedzialność za jakość wykonanej dostawy, jej kompletność </w:t>
      </w:r>
      <w:r>
        <w:rPr>
          <w:rFonts w:eastAsia="Tahoma"/>
          <w:sz w:val="22"/>
          <w:szCs w:val="22"/>
        </w:rPr>
        <w:br/>
        <w:t>i zgodność z zamówieniem oraz za szkody poniesione przez Zamawiającego lub osoby trzecie, a będące następstwem niedotrzymania terminów dostawy, właściwości i jakości dostarczonych środków chemicznych.</w:t>
      </w: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ahoma"/>
          <w:sz w:val="22"/>
          <w:szCs w:val="22"/>
          <w:u w:val="single"/>
        </w:rPr>
        <w:t>Zasady organizacji pracy obsługi porządkowej:</w:t>
      </w:r>
    </w:p>
    <w:p w:rsidR="006A33DE" w:rsidRDefault="0036001F">
      <w:pPr>
        <w:widowControl w:val="0"/>
        <w:spacing w:line="276" w:lineRule="auto"/>
        <w:ind w:firstLine="426"/>
        <w:jc w:val="both"/>
      </w:pPr>
      <w:r>
        <w:rPr>
          <w:rFonts w:eastAsia="Tahoma"/>
          <w:sz w:val="22"/>
          <w:szCs w:val="22"/>
        </w:rPr>
        <w:t xml:space="preserve">dyżury codziennie, wymagana obsada 2 pracownik - po 8 godzin dziennie, praca w godzinach </w:t>
      </w:r>
      <w:ins w:id="0" w:author="Monika Wac" w:date="2021-04-20T10:27:00Z">
        <w:r w:rsidR="0024096F">
          <w:rPr>
            <w:rFonts w:eastAsia="Tahoma"/>
            <w:sz w:val="22"/>
            <w:szCs w:val="22"/>
          </w:rPr>
          <w:t xml:space="preserve"> </w:t>
        </w:r>
      </w:ins>
      <w:r>
        <w:rPr>
          <w:rFonts w:eastAsia="Tahoma"/>
          <w:sz w:val="22"/>
          <w:szCs w:val="22"/>
        </w:rPr>
        <w:t>11:00 – 19:00.</w:t>
      </w: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ahoma"/>
          <w:sz w:val="22"/>
          <w:szCs w:val="22"/>
        </w:rPr>
        <w:t>Zamawiający zastrzega, że w przypadku weekendów może wystąpić konieczność zwiększenia obsady obsługi porządkowej w celu bieżącego utrzymania czystości.</w:t>
      </w: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ahoma"/>
          <w:sz w:val="22"/>
          <w:szCs w:val="22"/>
        </w:rPr>
        <w:t xml:space="preserve">Zamawiający udostępni nieodpłatnie Wykonawcy pomieszczenie socjalne, przy czym wyposażenie spełniające obowiązujące wymogi BHP (np. szafy ubraniowe) zapewni swoim </w:t>
      </w:r>
      <w:r>
        <w:rPr>
          <w:rFonts w:eastAsia="Tahoma"/>
          <w:sz w:val="22"/>
          <w:szCs w:val="22"/>
        </w:rPr>
        <w:lastRenderedPageBreak/>
        <w:t>pracownikom, we własnym zakresie, Wykonawca.</w:t>
      </w: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41"/>
        <w:jc w:val="both"/>
      </w:pPr>
      <w:r>
        <w:rPr>
          <w:rFonts w:eastAsia="Tahoma"/>
          <w:sz w:val="22"/>
          <w:szCs w:val="22"/>
        </w:rPr>
        <w:t xml:space="preserve">Skierowani do pracy pracownicy Wykonawcy zobowiązani są do przestrzegania wewnętrznych przepisów porządkowych Zamawiającego oraz zasad ogólnych BHP i Ppoż. </w:t>
      </w: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41"/>
        <w:jc w:val="both"/>
      </w:pPr>
      <w:r>
        <w:rPr>
          <w:rFonts w:eastAsia="Tahoma"/>
          <w:sz w:val="22"/>
          <w:szCs w:val="22"/>
        </w:rPr>
        <w:t xml:space="preserve">Wykonawca nie może powierzyć wykonania pracy objętej przedmiotem zamówienia osobie trzeciej bez zgody Zamawiającego. </w:t>
      </w:r>
    </w:p>
    <w:p w:rsidR="006A33DE" w:rsidRDefault="0036001F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 xml:space="preserve">Wykonawca jest zobowiązany do wykonywania doraźnie innych, niż wyszczególnione </w:t>
      </w:r>
      <w:r>
        <w:rPr>
          <w:sz w:val="22"/>
          <w:szCs w:val="22"/>
        </w:rPr>
        <w:br/>
        <w:t>w  pkt. III niniejszego opisu przedmiotu zamówienia, prac porządkowych, zleconych przez kierownika obiektu, bądź osobę do tego upoważnioną ze strony obiektu.</w:t>
      </w:r>
    </w:p>
    <w:p w:rsidR="006A33DE" w:rsidRDefault="0036001F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>Wykonawca będzie sporządzała na koniec miesiąca protokół z wykonanych prac w rozbiciu na przepracowane roboczo godziny oraz wykaz środków i materiałów użytych do pracy, które każdorazowo zatwierdza Kierownik Obiektów Sportowo-Rekreacyjnych Zalew, bądź inna, wskazana osoba.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 xml:space="preserve">9. Zamawiający zastrzega sobie prawo kontroli środków czystości i dezynfekcji. </w:t>
      </w:r>
    </w:p>
    <w:p w:rsidR="006A33DE" w:rsidRDefault="0036001F">
      <w:pPr>
        <w:spacing w:line="276" w:lineRule="auto"/>
        <w:jc w:val="both"/>
      </w:pPr>
      <w:r>
        <w:rPr>
          <w:sz w:val="22"/>
          <w:szCs w:val="22"/>
        </w:rPr>
        <w:t>10. Zamawiający zapewni ze swojej strony płyn do dezynfekcji rąk oraz powierzchni – do zwalczania wirusa  COViD-19.</w:t>
      </w:r>
    </w:p>
    <w:p w:rsidR="006A33DE" w:rsidRDefault="006A33DE">
      <w:pPr>
        <w:spacing w:line="276" w:lineRule="auto"/>
        <w:jc w:val="both"/>
      </w:pPr>
    </w:p>
    <w:p w:rsidR="006A33DE" w:rsidRDefault="006A33DE">
      <w:pPr>
        <w:spacing w:line="276" w:lineRule="auto"/>
        <w:jc w:val="both"/>
        <w:rPr>
          <w:color w:val="FF0000"/>
        </w:rPr>
      </w:pPr>
    </w:p>
    <w:p w:rsidR="0036001F" w:rsidRDefault="0036001F">
      <w:pPr>
        <w:spacing w:line="276" w:lineRule="auto"/>
        <w:jc w:val="both"/>
      </w:pPr>
    </w:p>
    <w:sectPr w:rsidR="0036001F" w:rsidSect="006A33DE">
      <w:headerReference w:type="default" r:id="rId7"/>
      <w:pgSz w:w="11906" w:h="16838"/>
      <w:pgMar w:top="851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BA" w:rsidRDefault="009023BA" w:rsidP="001C44F4">
      <w:r>
        <w:separator/>
      </w:r>
    </w:p>
  </w:endnote>
  <w:endnote w:type="continuationSeparator" w:id="0">
    <w:p w:rsidR="009023BA" w:rsidRDefault="009023BA" w:rsidP="001C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BA" w:rsidRDefault="009023BA" w:rsidP="001C44F4">
      <w:r>
        <w:separator/>
      </w:r>
    </w:p>
  </w:footnote>
  <w:footnote w:type="continuationSeparator" w:id="0">
    <w:p w:rsidR="009023BA" w:rsidRDefault="009023BA" w:rsidP="001C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DE" w:rsidRDefault="0036001F">
    <w:pPr>
      <w:spacing w:line="276" w:lineRule="auto"/>
      <w:jc w:val="both"/>
    </w:pPr>
    <w:r>
      <w:rPr>
        <w:b/>
      </w:rPr>
      <w:t>Utrzymanie czystości w Obiektach Sportowo-Rekreacyjnych należących do Miejskiego Ośrodka Sportu i Rekreacji “Bystrzyca” w Lublinie Spółka z ograniczoną odpowiedzialnością.</w:t>
    </w:r>
  </w:p>
  <w:p w:rsidR="006A33DE" w:rsidRDefault="006A33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70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96F"/>
    <w:rsid w:val="0024096F"/>
    <w:rsid w:val="0036001F"/>
    <w:rsid w:val="006A33DE"/>
    <w:rsid w:val="0089278D"/>
    <w:rsid w:val="0090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E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33DE"/>
    <w:rPr>
      <w:rFonts w:eastAsia="Tahoma"/>
      <w:sz w:val="22"/>
      <w:szCs w:val="22"/>
    </w:rPr>
  </w:style>
  <w:style w:type="character" w:customStyle="1" w:styleId="WW8Num1z1">
    <w:name w:val="WW8Num1z1"/>
    <w:rsid w:val="006A33DE"/>
  </w:style>
  <w:style w:type="character" w:customStyle="1" w:styleId="WW8Num1z2">
    <w:name w:val="WW8Num1z2"/>
    <w:rsid w:val="006A33DE"/>
  </w:style>
  <w:style w:type="character" w:customStyle="1" w:styleId="WW8Num1z3">
    <w:name w:val="WW8Num1z3"/>
    <w:rsid w:val="006A33DE"/>
  </w:style>
  <w:style w:type="character" w:customStyle="1" w:styleId="WW8Num1z4">
    <w:name w:val="WW8Num1z4"/>
    <w:rsid w:val="006A33DE"/>
  </w:style>
  <w:style w:type="character" w:customStyle="1" w:styleId="WW8Num1z5">
    <w:name w:val="WW8Num1z5"/>
    <w:rsid w:val="006A33DE"/>
  </w:style>
  <w:style w:type="character" w:customStyle="1" w:styleId="WW8Num1z6">
    <w:name w:val="WW8Num1z6"/>
    <w:rsid w:val="006A33DE"/>
  </w:style>
  <w:style w:type="character" w:customStyle="1" w:styleId="WW8Num1z7">
    <w:name w:val="WW8Num1z7"/>
    <w:rsid w:val="006A33DE"/>
  </w:style>
  <w:style w:type="character" w:customStyle="1" w:styleId="WW8Num1z8">
    <w:name w:val="WW8Num1z8"/>
    <w:rsid w:val="006A33DE"/>
  </w:style>
  <w:style w:type="character" w:customStyle="1" w:styleId="WW8Num2z0">
    <w:name w:val="WW8Num2z0"/>
    <w:rsid w:val="006A33DE"/>
    <w:rPr>
      <w:rFonts w:ascii="Wingdings" w:eastAsia="Tahoma" w:hAnsi="Wingdings" w:cs="Wingdings"/>
      <w:sz w:val="22"/>
      <w:szCs w:val="22"/>
    </w:rPr>
  </w:style>
  <w:style w:type="character" w:customStyle="1" w:styleId="WW8Num3z0">
    <w:name w:val="WW8Num3z0"/>
    <w:rsid w:val="006A33DE"/>
    <w:rPr>
      <w:rFonts w:ascii="Symbol" w:eastAsia="Lucida Sans Unicode" w:hAnsi="Symbol" w:cs="Symbol" w:hint="default"/>
      <w:color w:val="auto"/>
      <w:sz w:val="22"/>
      <w:szCs w:val="22"/>
      <w:lang w:val="pl-PL"/>
    </w:rPr>
  </w:style>
  <w:style w:type="character" w:customStyle="1" w:styleId="WW8Num4z0">
    <w:name w:val="WW8Num4z0"/>
    <w:rsid w:val="006A33DE"/>
    <w:rPr>
      <w:rFonts w:ascii="Symbol" w:eastAsia="Lucida Sans Unicode" w:hAnsi="Symbol" w:cs="Symbol" w:hint="default"/>
      <w:color w:val="auto"/>
      <w:sz w:val="22"/>
      <w:szCs w:val="22"/>
      <w:lang w:val="pl-PL"/>
    </w:rPr>
  </w:style>
  <w:style w:type="character" w:customStyle="1" w:styleId="WW8Num5z0">
    <w:name w:val="WW8Num5z0"/>
    <w:rsid w:val="006A33DE"/>
    <w:rPr>
      <w:rFonts w:hint="default"/>
      <w:b/>
      <w:sz w:val="22"/>
      <w:szCs w:val="22"/>
    </w:rPr>
  </w:style>
  <w:style w:type="character" w:customStyle="1" w:styleId="WW8Num6z0">
    <w:name w:val="WW8Num6z0"/>
    <w:rsid w:val="006A33DE"/>
    <w:rPr>
      <w:rFonts w:hint="default"/>
      <w:sz w:val="22"/>
      <w:szCs w:val="22"/>
    </w:rPr>
  </w:style>
  <w:style w:type="character" w:customStyle="1" w:styleId="WW8Num7z0">
    <w:name w:val="WW8Num7z0"/>
    <w:rsid w:val="006A33DE"/>
    <w:rPr>
      <w:rFonts w:ascii="Symbol" w:eastAsia="Lucida Sans Unicode" w:hAnsi="Symbol" w:cs="Symbol" w:hint="default"/>
      <w:color w:val="auto"/>
      <w:sz w:val="22"/>
      <w:szCs w:val="22"/>
      <w:lang w:val="pl-PL"/>
    </w:rPr>
  </w:style>
  <w:style w:type="character" w:customStyle="1" w:styleId="WW8Num8z0">
    <w:name w:val="WW8Num8z0"/>
    <w:rsid w:val="006A33DE"/>
  </w:style>
  <w:style w:type="character" w:customStyle="1" w:styleId="WW8Num8z1">
    <w:name w:val="WW8Num8z1"/>
    <w:rsid w:val="006A33DE"/>
  </w:style>
  <w:style w:type="character" w:customStyle="1" w:styleId="WW8Num8z2">
    <w:name w:val="WW8Num8z2"/>
    <w:rsid w:val="006A33DE"/>
  </w:style>
  <w:style w:type="character" w:customStyle="1" w:styleId="WW8Num8z3">
    <w:name w:val="WW8Num8z3"/>
    <w:rsid w:val="006A33DE"/>
  </w:style>
  <w:style w:type="character" w:customStyle="1" w:styleId="WW8Num8z4">
    <w:name w:val="WW8Num8z4"/>
    <w:rsid w:val="006A33DE"/>
  </w:style>
  <w:style w:type="character" w:customStyle="1" w:styleId="WW8Num8z5">
    <w:name w:val="WW8Num8z5"/>
    <w:rsid w:val="006A33DE"/>
  </w:style>
  <w:style w:type="character" w:customStyle="1" w:styleId="WW8Num8z6">
    <w:name w:val="WW8Num8z6"/>
    <w:rsid w:val="006A33DE"/>
  </w:style>
  <w:style w:type="character" w:customStyle="1" w:styleId="WW8Num8z7">
    <w:name w:val="WW8Num8z7"/>
    <w:rsid w:val="006A33DE"/>
  </w:style>
  <w:style w:type="character" w:customStyle="1" w:styleId="WW8Num8z8">
    <w:name w:val="WW8Num8z8"/>
    <w:rsid w:val="006A33DE"/>
  </w:style>
  <w:style w:type="character" w:customStyle="1" w:styleId="WW8Num4z1">
    <w:name w:val="WW8Num4z1"/>
    <w:rsid w:val="006A33DE"/>
    <w:rPr>
      <w:rFonts w:ascii="Symbol" w:hAnsi="Symbol" w:cs="Symbol"/>
      <w:b w:val="0"/>
    </w:rPr>
  </w:style>
  <w:style w:type="character" w:customStyle="1" w:styleId="WW8Num4z2">
    <w:name w:val="WW8Num4z2"/>
    <w:rsid w:val="006A33DE"/>
  </w:style>
  <w:style w:type="character" w:customStyle="1" w:styleId="WW8Num4z3">
    <w:name w:val="WW8Num4z3"/>
    <w:rsid w:val="006A33DE"/>
  </w:style>
  <w:style w:type="character" w:customStyle="1" w:styleId="WW8Num4z4">
    <w:name w:val="WW8Num4z4"/>
    <w:rsid w:val="006A33DE"/>
  </w:style>
  <w:style w:type="character" w:customStyle="1" w:styleId="WW8Num4z5">
    <w:name w:val="WW8Num4z5"/>
    <w:rsid w:val="006A33DE"/>
  </w:style>
  <w:style w:type="character" w:customStyle="1" w:styleId="WW8Num4z6">
    <w:name w:val="WW8Num4z6"/>
    <w:rsid w:val="006A33DE"/>
  </w:style>
  <w:style w:type="character" w:customStyle="1" w:styleId="WW8Num4z7">
    <w:name w:val="WW8Num4z7"/>
    <w:rsid w:val="006A33DE"/>
  </w:style>
  <w:style w:type="character" w:customStyle="1" w:styleId="WW8Num4z8">
    <w:name w:val="WW8Num4z8"/>
    <w:rsid w:val="006A33DE"/>
  </w:style>
  <w:style w:type="character" w:customStyle="1" w:styleId="WW8Num9z0">
    <w:name w:val="WW8Num9z0"/>
    <w:rsid w:val="006A33DE"/>
  </w:style>
  <w:style w:type="character" w:customStyle="1" w:styleId="WW8Num10z0">
    <w:name w:val="WW8Num10z0"/>
    <w:rsid w:val="006A33DE"/>
    <w:rPr>
      <w:b w:val="0"/>
    </w:rPr>
  </w:style>
  <w:style w:type="character" w:customStyle="1" w:styleId="WW8Num11z0">
    <w:name w:val="WW8Num11z0"/>
    <w:rsid w:val="006A33DE"/>
    <w:rPr>
      <w:rFonts w:ascii="Symbol" w:hAnsi="Symbol" w:cs="Symbol"/>
    </w:rPr>
  </w:style>
  <w:style w:type="character" w:customStyle="1" w:styleId="WW8Num12z0">
    <w:name w:val="WW8Num12z0"/>
    <w:rsid w:val="006A33DE"/>
    <w:rPr>
      <w:rFonts w:ascii="Symbol" w:hAnsi="Symbol" w:cs="Symbol"/>
    </w:rPr>
  </w:style>
  <w:style w:type="character" w:customStyle="1" w:styleId="WW8Num13z0">
    <w:name w:val="WW8Num13z0"/>
    <w:rsid w:val="006A33DE"/>
  </w:style>
  <w:style w:type="character" w:customStyle="1" w:styleId="WW8Num14z0">
    <w:name w:val="WW8Num14z0"/>
    <w:rsid w:val="006A33DE"/>
    <w:rPr>
      <w:b w:val="0"/>
    </w:rPr>
  </w:style>
  <w:style w:type="character" w:customStyle="1" w:styleId="WW8Num15z0">
    <w:name w:val="WW8Num15z0"/>
    <w:rsid w:val="006A33DE"/>
    <w:rPr>
      <w:b w:val="0"/>
    </w:rPr>
  </w:style>
  <w:style w:type="character" w:customStyle="1" w:styleId="WW8Num16z0">
    <w:name w:val="WW8Num16z0"/>
    <w:rsid w:val="006A33DE"/>
    <w:rPr>
      <w:rFonts w:ascii="Symbol" w:hAnsi="Symbol" w:cs="Symbol"/>
    </w:rPr>
  </w:style>
  <w:style w:type="character" w:customStyle="1" w:styleId="WW8Num17z0">
    <w:name w:val="WW8Num17z0"/>
    <w:rsid w:val="006A33DE"/>
  </w:style>
  <w:style w:type="character" w:customStyle="1" w:styleId="WW8Num18z0">
    <w:name w:val="WW8Num18z0"/>
    <w:rsid w:val="006A33DE"/>
    <w:rPr>
      <w:b w:val="0"/>
    </w:rPr>
  </w:style>
  <w:style w:type="character" w:customStyle="1" w:styleId="WW8Num18z2">
    <w:name w:val="WW8Num18z2"/>
    <w:rsid w:val="006A33DE"/>
  </w:style>
  <w:style w:type="character" w:customStyle="1" w:styleId="WW8Num18z3">
    <w:name w:val="WW8Num18z3"/>
    <w:rsid w:val="006A33DE"/>
  </w:style>
  <w:style w:type="character" w:customStyle="1" w:styleId="WW8Num18z4">
    <w:name w:val="WW8Num18z4"/>
    <w:rsid w:val="006A33DE"/>
  </w:style>
  <w:style w:type="character" w:customStyle="1" w:styleId="WW8Num18z5">
    <w:name w:val="WW8Num18z5"/>
    <w:rsid w:val="006A33DE"/>
  </w:style>
  <w:style w:type="character" w:customStyle="1" w:styleId="WW8Num18z6">
    <w:name w:val="WW8Num18z6"/>
    <w:rsid w:val="006A33DE"/>
  </w:style>
  <w:style w:type="character" w:customStyle="1" w:styleId="WW8Num18z7">
    <w:name w:val="WW8Num18z7"/>
    <w:rsid w:val="006A33DE"/>
  </w:style>
  <w:style w:type="character" w:customStyle="1" w:styleId="WW8Num18z8">
    <w:name w:val="WW8Num18z8"/>
    <w:rsid w:val="006A33DE"/>
  </w:style>
  <w:style w:type="character" w:customStyle="1" w:styleId="WW8Num19z0">
    <w:name w:val="WW8Num19z0"/>
    <w:rsid w:val="006A33DE"/>
  </w:style>
  <w:style w:type="character" w:customStyle="1" w:styleId="WW8Num19z1">
    <w:name w:val="WW8Num19z1"/>
    <w:rsid w:val="006A33DE"/>
  </w:style>
  <w:style w:type="character" w:customStyle="1" w:styleId="WW8Num19z2">
    <w:name w:val="WW8Num19z2"/>
    <w:rsid w:val="006A33DE"/>
  </w:style>
  <w:style w:type="character" w:customStyle="1" w:styleId="WW8Num19z3">
    <w:name w:val="WW8Num19z3"/>
    <w:rsid w:val="006A33DE"/>
  </w:style>
  <w:style w:type="character" w:customStyle="1" w:styleId="WW8Num19z4">
    <w:name w:val="WW8Num19z4"/>
    <w:rsid w:val="006A33DE"/>
  </w:style>
  <w:style w:type="character" w:customStyle="1" w:styleId="WW8Num19z5">
    <w:name w:val="WW8Num19z5"/>
    <w:rsid w:val="006A33DE"/>
  </w:style>
  <w:style w:type="character" w:customStyle="1" w:styleId="WW8Num19z6">
    <w:name w:val="WW8Num19z6"/>
    <w:rsid w:val="006A33DE"/>
  </w:style>
  <w:style w:type="character" w:customStyle="1" w:styleId="WW8Num19z7">
    <w:name w:val="WW8Num19z7"/>
    <w:rsid w:val="006A33DE"/>
  </w:style>
  <w:style w:type="character" w:customStyle="1" w:styleId="WW8Num19z8">
    <w:name w:val="WW8Num19z8"/>
    <w:rsid w:val="006A33DE"/>
  </w:style>
  <w:style w:type="character" w:customStyle="1" w:styleId="WW8Num20z0">
    <w:name w:val="WW8Num20z0"/>
    <w:rsid w:val="006A33DE"/>
    <w:rPr>
      <w:rFonts w:ascii="Arial" w:hAnsi="Arial" w:cs="Arial" w:hint="default"/>
      <w:b w:val="0"/>
      <w:position w:val="0"/>
      <w:sz w:val="18"/>
      <w:szCs w:val="18"/>
      <w:vertAlign w:val="baseline"/>
    </w:rPr>
  </w:style>
  <w:style w:type="character" w:customStyle="1" w:styleId="WW8Num20z1">
    <w:name w:val="WW8Num20z1"/>
    <w:rsid w:val="006A33DE"/>
  </w:style>
  <w:style w:type="character" w:customStyle="1" w:styleId="WW8Num20z2">
    <w:name w:val="WW8Num20z2"/>
    <w:rsid w:val="006A33DE"/>
  </w:style>
  <w:style w:type="character" w:customStyle="1" w:styleId="WW8Num20z3">
    <w:name w:val="WW8Num20z3"/>
    <w:rsid w:val="006A33DE"/>
  </w:style>
  <w:style w:type="character" w:customStyle="1" w:styleId="WW8Num20z4">
    <w:name w:val="WW8Num20z4"/>
    <w:rsid w:val="006A33DE"/>
  </w:style>
  <w:style w:type="character" w:customStyle="1" w:styleId="WW8Num20z5">
    <w:name w:val="WW8Num20z5"/>
    <w:rsid w:val="006A33DE"/>
  </w:style>
  <w:style w:type="character" w:customStyle="1" w:styleId="WW8Num20z6">
    <w:name w:val="WW8Num20z6"/>
    <w:rsid w:val="006A33DE"/>
  </w:style>
  <w:style w:type="character" w:customStyle="1" w:styleId="WW8Num20z7">
    <w:name w:val="WW8Num20z7"/>
    <w:rsid w:val="006A33DE"/>
  </w:style>
  <w:style w:type="character" w:customStyle="1" w:styleId="WW8Num20z8">
    <w:name w:val="WW8Num20z8"/>
    <w:rsid w:val="006A33DE"/>
  </w:style>
  <w:style w:type="character" w:customStyle="1" w:styleId="WW8Num21z0">
    <w:name w:val="WW8Num21z0"/>
    <w:rsid w:val="006A33DE"/>
    <w:rPr>
      <w:rFonts w:ascii="Symbol" w:eastAsia="Lucida Sans Unicode" w:hAnsi="Symbol" w:cs="Symbol" w:hint="default"/>
      <w:sz w:val="22"/>
      <w:szCs w:val="22"/>
    </w:rPr>
  </w:style>
  <w:style w:type="character" w:customStyle="1" w:styleId="WW8Num21z1">
    <w:name w:val="WW8Num21z1"/>
    <w:rsid w:val="006A33DE"/>
    <w:rPr>
      <w:rFonts w:ascii="Courier New" w:hAnsi="Courier New" w:cs="Courier New" w:hint="default"/>
    </w:rPr>
  </w:style>
  <w:style w:type="character" w:customStyle="1" w:styleId="WW8Num21z2">
    <w:name w:val="WW8Num21z2"/>
    <w:rsid w:val="006A33DE"/>
    <w:rPr>
      <w:rFonts w:ascii="Wingdings" w:hAnsi="Wingdings" w:cs="Wingdings" w:hint="default"/>
    </w:rPr>
  </w:style>
  <w:style w:type="character" w:customStyle="1" w:styleId="WW8Num22z0">
    <w:name w:val="WW8Num22z0"/>
    <w:rsid w:val="006A33DE"/>
    <w:rPr>
      <w:rFonts w:ascii="Symbol" w:hAnsi="Symbol" w:cs="Symbol" w:hint="default"/>
    </w:rPr>
  </w:style>
  <w:style w:type="character" w:customStyle="1" w:styleId="WW8Num22z1">
    <w:name w:val="WW8Num22z1"/>
    <w:rsid w:val="006A33DE"/>
    <w:rPr>
      <w:rFonts w:ascii="Courier New" w:hAnsi="Courier New" w:cs="Courier New" w:hint="default"/>
    </w:rPr>
  </w:style>
  <w:style w:type="character" w:customStyle="1" w:styleId="WW8Num22z2">
    <w:name w:val="WW8Num22z2"/>
    <w:rsid w:val="006A33DE"/>
    <w:rPr>
      <w:rFonts w:ascii="Wingdings" w:hAnsi="Wingdings" w:cs="Wingdings" w:hint="default"/>
    </w:rPr>
  </w:style>
  <w:style w:type="character" w:customStyle="1" w:styleId="WW8Num23z0">
    <w:name w:val="WW8Num23z0"/>
    <w:rsid w:val="006A33DE"/>
    <w:rPr>
      <w:rFonts w:ascii="Symbol" w:eastAsia="Lucida Sans Unicode" w:hAnsi="Symbol" w:cs="Symbol" w:hint="default"/>
      <w:sz w:val="22"/>
      <w:szCs w:val="22"/>
    </w:rPr>
  </w:style>
  <w:style w:type="character" w:customStyle="1" w:styleId="WW8Num23z1">
    <w:name w:val="WW8Num23z1"/>
    <w:rsid w:val="006A33DE"/>
    <w:rPr>
      <w:rFonts w:ascii="Courier New" w:hAnsi="Courier New" w:cs="Courier New" w:hint="default"/>
    </w:rPr>
  </w:style>
  <w:style w:type="character" w:customStyle="1" w:styleId="WW8Num23z2">
    <w:name w:val="WW8Num23z2"/>
    <w:rsid w:val="006A33DE"/>
    <w:rPr>
      <w:rFonts w:ascii="Wingdings" w:hAnsi="Wingdings" w:cs="Wingdings" w:hint="default"/>
    </w:rPr>
  </w:style>
  <w:style w:type="character" w:customStyle="1" w:styleId="WW8Num24z0">
    <w:name w:val="WW8Num24z0"/>
    <w:rsid w:val="006A33DE"/>
    <w:rPr>
      <w:rFonts w:hint="default"/>
      <w:b/>
      <w:sz w:val="22"/>
      <w:szCs w:val="22"/>
    </w:rPr>
  </w:style>
  <w:style w:type="character" w:customStyle="1" w:styleId="WW8Num24z1">
    <w:name w:val="WW8Num24z1"/>
    <w:rsid w:val="006A33DE"/>
    <w:rPr>
      <w:rFonts w:ascii="Symbol" w:hAnsi="Symbol" w:cs="Symbol" w:hint="default"/>
    </w:rPr>
  </w:style>
  <w:style w:type="character" w:customStyle="1" w:styleId="WW8Num24z2">
    <w:name w:val="WW8Num24z2"/>
    <w:rsid w:val="006A33DE"/>
  </w:style>
  <w:style w:type="character" w:customStyle="1" w:styleId="WW8Num24z3">
    <w:name w:val="WW8Num24z3"/>
    <w:rsid w:val="006A33DE"/>
  </w:style>
  <w:style w:type="character" w:customStyle="1" w:styleId="WW8Num24z4">
    <w:name w:val="WW8Num24z4"/>
    <w:rsid w:val="006A33DE"/>
  </w:style>
  <w:style w:type="character" w:customStyle="1" w:styleId="WW8Num24z5">
    <w:name w:val="WW8Num24z5"/>
    <w:rsid w:val="006A33DE"/>
  </w:style>
  <w:style w:type="character" w:customStyle="1" w:styleId="WW8Num24z6">
    <w:name w:val="WW8Num24z6"/>
    <w:rsid w:val="006A33DE"/>
  </w:style>
  <w:style w:type="character" w:customStyle="1" w:styleId="WW8Num24z7">
    <w:name w:val="WW8Num24z7"/>
    <w:rsid w:val="006A33DE"/>
  </w:style>
  <w:style w:type="character" w:customStyle="1" w:styleId="WW8Num24z8">
    <w:name w:val="WW8Num24z8"/>
    <w:rsid w:val="006A33DE"/>
  </w:style>
  <w:style w:type="character" w:customStyle="1" w:styleId="WW8Num25z0">
    <w:name w:val="WW8Num25z0"/>
    <w:rsid w:val="006A33DE"/>
    <w:rPr>
      <w:rFonts w:ascii="Wingdings" w:hAnsi="Wingdings" w:cs="Wingdings" w:hint="default"/>
    </w:rPr>
  </w:style>
  <w:style w:type="character" w:customStyle="1" w:styleId="WW8Num25z1">
    <w:name w:val="WW8Num25z1"/>
    <w:rsid w:val="006A33DE"/>
    <w:rPr>
      <w:rFonts w:ascii="Courier New" w:hAnsi="Courier New" w:cs="Courier New" w:hint="default"/>
    </w:rPr>
  </w:style>
  <w:style w:type="character" w:customStyle="1" w:styleId="WW8Num25z3">
    <w:name w:val="WW8Num25z3"/>
    <w:rsid w:val="006A33DE"/>
    <w:rPr>
      <w:rFonts w:ascii="Symbol" w:hAnsi="Symbol" w:cs="Symbol" w:hint="default"/>
    </w:rPr>
  </w:style>
  <w:style w:type="character" w:customStyle="1" w:styleId="WW8Num26z0">
    <w:name w:val="WW8Num26z0"/>
    <w:rsid w:val="006A33DE"/>
  </w:style>
  <w:style w:type="character" w:customStyle="1" w:styleId="WW8Num26z1">
    <w:name w:val="WW8Num26z1"/>
    <w:rsid w:val="006A33DE"/>
  </w:style>
  <w:style w:type="character" w:customStyle="1" w:styleId="WW8Num26z2">
    <w:name w:val="WW8Num26z2"/>
    <w:rsid w:val="006A33DE"/>
  </w:style>
  <w:style w:type="character" w:customStyle="1" w:styleId="WW8Num26z3">
    <w:name w:val="WW8Num26z3"/>
    <w:rsid w:val="006A33DE"/>
  </w:style>
  <w:style w:type="character" w:customStyle="1" w:styleId="WW8Num26z4">
    <w:name w:val="WW8Num26z4"/>
    <w:rsid w:val="006A33DE"/>
  </w:style>
  <w:style w:type="character" w:customStyle="1" w:styleId="WW8Num26z5">
    <w:name w:val="WW8Num26z5"/>
    <w:rsid w:val="006A33DE"/>
  </w:style>
  <w:style w:type="character" w:customStyle="1" w:styleId="WW8Num26z6">
    <w:name w:val="WW8Num26z6"/>
    <w:rsid w:val="006A33DE"/>
  </w:style>
  <w:style w:type="character" w:customStyle="1" w:styleId="WW8Num26z7">
    <w:name w:val="WW8Num26z7"/>
    <w:rsid w:val="006A33DE"/>
  </w:style>
  <w:style w:type="character" w:customStyle="1" w:styleId="WW8Num26z8">
    <w:name w:val="WW8Num26z8"/>
    <w:rsid w:val="006A33DE"/>
  </w:style>
  <w:style w:type="character" w:customStyle="1" w:styleId="WW8Num27z0">
    <w:name w:val="WW8Num27z0"/>
    <w:rsid w:val="006A33DE"/>
    <w:rPr>
      <w:rFonts w:ascii="Wingdings" w:hAnsi="Wingdings" w:cs="Wingdings" w:hint="default"/>
      <w:sz w:val="20"/>
    </w:rPr>
  </w:style>
  <w:style w:type="character" w:customStyle="1" w:styleId="WW8Num27z1">
    <w:name w:val="WW8Num27z1"/>
    <w:rsid w:val="006A33DE"/>
    <w:rPr>
      <w:rFonts w:ascii="Courier New" w:hAnsi="Courier New" w:cs="Courier New" w:hint="default"/>
      <w:sz w:val="20"/>
    </w:rPr>
  </w:style>
  <w:style w:type="character" w:customStyle="1" w:styleId="WW8Num28z0">
    <w:name w:val="WW8Num28z0"/>
    <w:rsid w:val="006A33DE"/>
    <w:rPr>
      <w:rFonts w:hint="default"/>
      <w:sz w:val="22"/>
      <w:szCs w:val="22"/>
    </w:rPr>
  </w:style>
  <w:style w:type="character" w:customStyle="1" w:styleId="WW8Num28z1">
    <w:name w:val="WW8Num28z1"/>
    <w:rsid w:val="006A33DE"/>
  </w:style>
  <w:style w:type="character" w:customStyle="1" w:styleId="WW8Num28z2">
    <w:name w:val="WW8Num28z2"/>
    <w:rsid w:val="006A33DE"/>
  </w:style>
  <w:style w:type="character" w:customStyle="1" w:styleId="WW8Num28z3">
    <w:name w:val="WW8Num28z3"/>
    <w:rsid w:val="006A33DE"/>
  </w:style>
  <w:style w:type="character" w:customStyle="1" w:styleId="WW8Num28z4">
    <w:name w:val="WW8Num28z4"/>
    <w:rsid w:val="006A33DE"/>
  </w:style>
  <w:style w:type="character" w:customStyle="1" w:styleId="WW8Num28z5">
    <w:name w:val="WW8Num28z5"/>
    <w:rsid w:val="006A33DE"/>
  </w:style>
  <w:style w:type="character" w:customStyle="1" w:styleId="WW8Num28z6">
    <w:name w:val="WW8Num28z6"/>
    <w:rsid w:val="006A33DE"/>
  </w:style>
  <w:style w:type="character" w:customStyle="1" w:styleId="WW8Num28z7">
    <w:name w:val="WW8Num28z7"/>
    <w:rsid w:val="006A33DE"/>
  </w:style>
  <w:style w:type="character" w:customStyle="1" w:styleId="WW8Num28z8">
    <w:name w:val="WW8Num28z8"/>
    <w:rsid w:val="006A33DE"/>
  </w:style>
  <w:style w:type="character" w:customStyle="1" w:styleId="WW8Num29z0">
    <w:name w:val="WW8Num29z0"/>
    <w:rsid w:val="006A33DE"/>
    <w:rPr>
      <w:rFonts w:cs="Times New Roman"/>
    </w:rPr>
  </w:style>
  <w:style w:type="character" w:customStyle="1" w:styleId="WW8Num30z0">
    <w:name w:val="WW8Num30z0"/>
    <w:rsid w:val="006A33DE"/>
    <w:rPr>
      <w:rFonts w:ascii="Symbol" w:eastAsia="Lucida Sans Unicode" w:hAnsi="Symbol" w:cs="Symbol" w:hint="default"/>
      <w:sz w:val="22"/>
      <w:szCs w:val="22"/>
    </w:rPr>
  </w:style>
  <w:style w:type="character" w:customStyle="1" w:styleId="WW8Num30z1">
    <w:name w:val="WW8Num30z1"/>
    <w:rsid w:val="006A33DE"/>
    <w:rPr>
      <w:rFonts w:ascii="Courier New" w:hAnsi="Courier New" w:cs="Courier New" w:hint="default"/>
    </w:rPr>
  </w:style>
  <w:style w:type="character" w:customStyle="1" w:styleId="WW8Num30z2">
    <w:name w:val="WW8Num30z2"/>
    <w:rsid w:val="006A33DE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6A33DE"/>
  </w:style>
  <w:style w:type="character" w:customStyle="1" w:styleId="WW8Num3z1">
    <w:name w:val="WW8Num3z1"/>
    <w:rsid w:val="006A33DE"/>
    <w:rPr>
      <w:rFonts w:ascii="Courier New" w:hAnsi="Courier New" w:cs="Courier New"/>
    </w:rPr>
  </w:style>
  <w:style w:type="character" w:customStyle="1" w:styleId="WW8Num3z3">
    <w:name w:val="WW8Num3z3"/>
    <w:rsid w:val="006A33DE"/>
    <w:rPr>
      <w:rFonts w:ascii="Symbol" w:hAnsi="Symbol" w:cs="Symbol"/>
    </w:rPr>
  </w:style>
  <w:style w:type="character" w:customStyle="1" w:styleId="WW8Num5z1">
    <w:name w:val="WW8Num5z1"/>
    <w:rsid w:val="006A33DE"/>
    <w:rPr>
      <w:rFonts w:ascii="Symbol" w:hAnsi="Symbol" w:cs="Symbol"/>
      <w:b w:val="0"/>
    </w:rPr>
  </w:style>
  <w:style w:type="character" w:customStyle="1" w:styleId="WW8Num6z1">
    <w:name w:val="WW8Num6z1"/>
    <w:rsid w:val="006A33DE"/>
    <w:rPr>
      <w:rFonts w:ascii="Courier New" w:hAnsi="Courier New" w:cs="Courier New"/>
    </w:rPr>
  </w:style>
  <w:style w:type="character" w:customStyle="1" w:styleId="WW8Num6z2">
    <w:name w:val="WW8Num6z2"/>
    <w:rsid w:val="006A33DE"/>
    <w:rPr>
      <w:rFonts w:ascii="Wingdings" w:hAnsi="Wingdings" w:cs="Wingdings"/>
    </w:rPr>
  </w:style>
  <w:style w:type="character" w:customStyle="1" w:styleId="WW8Num15z1">
    <w:name w:val="WW8Num15z1"/>
    <w:rsid w:val="006A33DE"/>
    <w:rPr>
      <w:rFonts w:ascii="Courier New" w:hAnsi="Courier New" w:cs="Courier New"/>
    </w:rPr>
  </w:style>
  <w:style w:type="character" w:customStyle="1" w:styleId="WW8Num15z2">
    <w:name w:val="WW8Num15z2"/>
    <w:rsid w:val="006A33DE"/>
    <w:rPr>
      <w:rFonts w:ascii="Wingdings" w:hAnsi="Wingdings" w:cs="Wingdings"/>
    </w:rPr>
  </w:style>
  <w:style w:type="character" w:customStyle="1" w:styleId="WW8Num16z1">
    <w:name w:val="WW8Num16z1"/>
    <w:rsid w:val="006A33DE"/>
    <w:rPr>
      <w:rFonts w:ascii="Courier New" w:hAnsi="Courier New" w:cs="Courier New"/>
    </w:rPr>
  </w:style>
  <w:style w:type="character" w:customStyle="1" w:styleId="WW8Num16z2">
    <w:name w:val="WW8Num16z2"/>
    <w:rsid w:val="006A33DE"/>
    <w:rPr>
      <w:rFonts w:ascii="Wingdings" w:hAnsi="Wingdings" w:cs="Wingdings"/>
    </w:rPr>
  </w:style>
  <w:style w:type="character" w:customStyle="1" w:styleId="Domylnaczcionkaakapitu1">
    <w:name w:val="Domyślna czcionka akapitu1"/>
    <w:rsid w:val="006A33DE"/>
  </w:style>
  <w:style w:type="character" w:customStyle="1" w:styleId="NagwekZnak">
    <w:name w:val="Nagłówek Znak"/>
    <w:rsid w:val="006A33DE"/>
    <w:rPr>
      <w:sz w:val="24"/>
      <w:szCs w:val="24"/>
    </w:rPr>
  </w:style>
  <w:style w:type="character" w:customStyle="1" w:styleId="StopkaZnak">
    <w:name w:val="Stopka Znak"/>
    <w:rsid w:val="006A33DE"/>
    <w:rPr>
      <w:sz w:val="24"/>
      <w:szCs w:val="24"/>
    </w:rPr>
  </w:style>
  <w:style w:type="character" w:customStyle="1" w:styleId="TekstdymkaZnak">
    <w:name w:val="Tekst dymka Znak"/>
    <w:rsid w:val="006A33D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33DE"/>
    <w:rPr>
      <w:rFonts w:ascii="Times New Roman" w:hAnsi="Times New Roman" w:cs="Times New Roman"/>
      <w:sz w:val="24"/>
    </w:rPr>
  </w:style>
  <w:style w:type="paragraph" w:customStyle="1" w:styleId="Nagwek2">
    <w:name w:val="Nagłówek2"/>
    <w:basedOn w:val="Normalny"/>
    <w:next w:val="Tekstpodstawowy"/>
    <w:rsid w:val="006A33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A33DE"/>
    <w:pPr>
      <w:spacing w:after="120"/>
    </w:pPr>
  </w:style>
  <w:style w:type="paragraph" w:styleId="Lista">
    <w:name w:val="List"/>
    <w:basedOn w:val="Tekstpodstawowy"/>
    <w:rsid w:val="006A33DE"/>
    <w:rPr>
      <w:rFonts w:cs="Mangal"/>
    </w:rPr>
  </w:style>
  <w:style w:type="paragraph" w:styleId="Legenda">
    <w:name w:val="caption"/>
    <w:basedOn w:val="Normalny"/>
    <w:qFormat/>
    <w:rsid w:val="006A33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3D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A33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6A33DE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rsid w:val="006A33D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A33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33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3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A33DE"/>
    <w:pPr>
      <w:spacing w:before="280" w:after="119"/>
    </w:pPr>
  </w:style>
  <w:style w:type="paragraph" w:styleId="Akapitzlist">
    <w:name w:val="List Paragraph"/>
    <w:basedOn w:val="Normalny"/>
    <w:qFormat/>
    <w:rsid w:val="006A33DE"/>
    <w:pPr>
      <w:ind w:left="708"/>
    </w:pPr>
  </w:style>
  <w:style w:type="paragraph" w:customStyle="1" w:styleId="Akapitzlist1">
    <w:name w:val="Akapit z listą1"/>
    <w:basedOn w:val="Normalny"/>
    <w:rsid w:val="006A33DE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Dorota Szymańska</dc:creator>
  <cp:lastModifiedBy>Monika Wac</cp:lastModifiedBy>
  <cp:revision>2</cp:revision>
  <cp:lastPrinted>2021-03-23T08:30:00Z</cp:lastPrinted>
  <dcterms:created xsi:type="dcterms:W3CDTF">2021-04-20T08:30:00Z</dcterms:created>
  <dcterms:modified xsi:type="dcterms:W3CDTF">2021-04-20T08:30:00Z</dcterms:modified>
</cp:coreProperties>
</file>