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36B25" w14:textId="77777777" w:rsidR="00632F6A" w:rsidRPr="00CE0585" w:rsidRDefault="00413ABA">
      <w:pPr>
        <w:pStyle w:val="Nagwek1"/>
        <w:spacing w:before="90"/>
        <w:ind w:right="118"/>
        <w:jc w:val="right"/>
        <w:rPr>
          <w:lang w:val="pl-PL"/>
        </w:rPr>
      </w:pPr>
      <w:bookmarkStart w:id="0" w:name="_GoBack"/>
      <w:bookmarkEnd w:id="0"/>
      <w:r w:rsidRPr="00CE0585">
        <w:rPr>
          <w:lang w:val="pl-PL"/>
        </w:rPr>
        <w:t>Załącznik nr 2a do Zapytania</w:t>
      </w:r>
      <w:r w:rsidRPr="00CE0585">
        <w:rPr>
          <w:spacing w:val="-15"/>
          <w:lang w:val="pl-PL"/>
        </w:rPr>
        <w:t xml:space="preserve"> </w:t>
      </w:r>
      <w:r w:rsidRPr="00CE0585">
        <w:rPr>
          <w:lang w:val="pl-PL"/>
        </w:rPr>
        <w:t>ofertowego</w:t>
      </w:r>
    </w:p>
    <w:p w14:paraId="73936B26" w14:textId="77777777" w:rsidR="00632F6A" w:rsidRPr="00CE0585" w:rsidRDefault="00413ABA">
      <w:pPr>
        <w:spacing w:line="252" w:lineRule="exact"/>
        <w:ind w:right="121"/>
        <w:jc w:val="right"/>
        <w:rPr>
          <w:b/>
          <w:lang w:val="pl-PL"/>
        </w:rPr>
      </w:pPr>
      <w:r w:rsidRPr="00CE0585">
        <w:rPr>
          <w:b/>
          <w:spacing w:val="-1"/>
          <w:lang w:val="pl-PL"/>
        </w:rPr>
        <w:t>PROJEKT</w:t>
      </w:r>
    </w:p>
    <w:p w14:paraId="73936B27" w14:textId="77777777" w:rsidR="00632F6A" w:rsidRPr="00CE0585" w:rsidRDefault="00413ABA">
      <w:pPr>
        <w:pStyle w:val="Nagwek1"/>
        <w:ind w:right="118"/>
        <w:jc w:val="right"/>
        <w:rPr>
          <w:lang w:val="pl-PL"/>
        </w:rPr>
      </w:pPr>
      <w:r w:rsidRPr="00CE0585">
        <w:rPr>
          <w:lang w:val="pl-PL"/>
        </w:rPr>
        <w:t>Zadanie</w:t>
      </w:r>
      <w:r w:rsidRPr="00CE0585">
        <w:rPr>
          <w:spacing w:val="-1"/>
          <w:lang w:val="pl-PL"/>
        </w:rPr>
        <w:t xml:space="preserve"> </w:t>
      </w:r>
      <w:r w:rsidRPr="00CE0585">
        <w:rPr>
          <w:lang w:val="pl-PL"/>
        </w:rPr>
        <w:t>1</w:t>
      </w:r>
    </w:p>
    <w:p w14:paraId="73936B28" w14:textId="77777777" w:rsidR="00632F6A" w:rsidRPr="00CE0585" w:rsidRDefault="00413ABA">
      <w:pPr>
        <w:pStyle w:val="Tekstpodstawowy"/>
        <w:spacing w:before="2"/>
        <w:ind w:right="6"/>
        <w:jc w:val="center"/>
        <w:rPr>
          <w:lang w:val="pl-PL"/>
        </w:rPr>
      </w:pPr>
      <w:r w:rsidRPr="00CE0585">
        <w:rPr>
          <w:lang w:val="pl-PL"/>
        </w:rPr>
        <w:t>UMOWA NR .................................................................</w:t>
      </w:r>
    </w:p>
    <w:p w14:paraId="73936B29" w14:textId="77777777" w:rsidR="00632F6A" w:rsidRPr="00CE0585" w:rsidRDefault="00632F6A">
      <w:pPr>
        <w:pStyle w:val="Tekstpodstawowy"/>
        <w:spacing w:before="10"/>
        <w:jc w:val="left"/>
        <w:rPr>
          <w:sz w:val="21"/>
          <w:lang w:val="pl-PL"/>
        </w:rPr>
      </w:pPr>
    </w:p>
    <w:p w14:paraId="73936B2A" w14:textId="77777777" w:rsidR="00632F6A" w:rsidRPr="00CE0585" w:rsidRDefault="00413ABA">
      <w:pPr>
        <w:pStyle w:val="Tekstpodstawowy"/>
        <w:tabs>
          <w:tab w:val="left" w:leader="dot" w:pos="4163"/>
        </w:tabs>
        <w:spacing w:before="1"/>
        <w:ind w:right="6"/>
        <w:jc w:val="center"/>
        <w:rPr>
          <w:lang w:val="pl-PL"/>
        </w:rPr>
      </w:pPr>
      <w:r w:rsidRPr="00CE0585">
        <w:rPr>
          <w:lang w:val="pl-PL"/>
        </w:rPr>
        <w:t>zawarta</w:t>
      </w:r>
      <w:r w:rsidRPr="00CE0585">
        <w:rPr>
          <w:spacing w:val="-1"/>
          <w:lang w:val="pl-PL"/>
        </w:rPr>
        <w:t xml:space="preserve"> </w:t>
      </w:r>
      <w:r w:rsidRPr="00CE0585">
        <w:rPr>
          <w:lang w:val="pl-PL"/>
        </w:rPr>
        <w:t>w</w:t>
      </w:r>
      <w:r w:rsidRPr="00CE0585">
        <w:rPr>
          <w:spacing w:val="-1"/>
          <w:lang w:val="pl-PL"/>
        </w:rPr>
        <w:t xml:space="preserve"> </w:t>
      </w:r>
      <w:r w:rsidRPr="00CE0585">
        <w:rPr>
          <w:lang w:val="pl-PL"/>
        </w:rPr>
        <w:t>dniu</w:t>
      </w:r>
      <w:r w:rsidRPr="00CE0585">
        <w:rPr>
          <w:lang w:val="pl-PL"/>
        </w:rPr>
        <w:tab/>
        <w:t>2023 r. w Łodzi,</w:t>
      </w:r>
      <w:r w:rsidRPr="00CE0585">
        <w:rPr>
          <w:spacing w:val="-6"/>
          <w:lang w:val="pl-PL"/>
        </w:rPr>
        <w:t xml:space="preserve"> </w:t>
      </w:r>
      <w:r w:rsidRPr="00CE0585">
        <w:rPr>
          <w:lang w:val="pl-PL"/>
        </w:rPr>
        <w:t>pomiędzy:</w:t>
      </w:r>
    </w:p>
    <w:p w14:paraId="73936B2B" w14:textId="77777777" w:rsidR="00632F6A" w:rsidRPr="00CE0585" w:rsidRDefault="00632F6A">
      <w:pPr>
        <w:pStyle w:val="Tekstpodstawowy"/>
        <w:spacing w:before="10"/>
        <w:jc w:val="left"/>
        <w:rPr>
          <w:sz w:val="21"/>
          <w:lang w:val="pl-PL"/>
        </w:rPr>
      </w:pPr>
    </w:p>
    <w:p w14:paraId="73936B2C" w14:textId="77777777" w:rsidR="00632F6A" w:rsidRPr="00CE0585" w:rsidRDefault="00413ABA">
      <w:pPr>
        <w:pStyle w:val="Nagwek1"/>
        <w:spacing w:line="240" w:lineRule="auto"/>
        <w:ind w:left="112"/>
        <w:jc w:val="both"/>
        <w:rPr>
          <w:lang w:val="pl-PL"/>
        </w:rPr>
      </w:pPr>
      <w:r w:rsidRPr="00CE0585">
        <w:rPr>
          <w:lang w:val="pl-PL"/>
        </w:rPr>
        <w:t>Miejskim Przedsiębiorstwem Komunikacyjnym – Łódź Spółka z o.o.</w:t>
      </w:r>
    </w:p>
    <w:p w14:paraId="73936B2D" w14:textId="77777777" w:rsidR="00632F6A" w:rsidRPr="00CE0585" w:rsidRDefault="00413ABA">
      <w:pPr>
        <w:pStyle w:val="Tekstpodstawowy"/>
        <w:spacing w:before="2"/>
        <w:ind w:left="112" w:right="118"/>
        <w:rPr>
          <w:lang w:val="pl-PL"/>
        </w:rPr>
      </w:pPr>
      <w:r w:rsidRPr="00CE0585">
        <w:rPr>
          <w:lang w:val="pl-PL"/>
        </w:rPr>
        <w:t>z siedzibą przy ul. Tramwajowej 6, 90-132 Łódź, będącym dużym przedsiębiorcą w rozumieniu załącznika numer I do Rozporządzenia Komisji (UE) nr 651/2014 z dnia 17 czerwca 2014 r., NIP: 725-000-56-28, REGON: 470040290, wpisanym do Rejestru Przedsiębiorców w Sądzie Rejonowym dla Łodzi-Śródmieścia w Łodzi, XX Wydział Krajowego Rejestru Sądowego pod KRS nr: 0000044561, z kapitałem zakładowym w wysokości: 698 765 967,00 zł,</w:t>
      </w:r>
    </w:p>
    <w:p w14:paraId="73936B2E" w14:textId="77777777" w:rsidR="00632F6A" w:rsidRPr="00CE0585" w:rsidRDefault="00413ABA">
      <w:pPr>
        <w:pStyle w:val="Tekstpodstawowy"/>
        <w:spacing w:line="250" w:lineRule="exact"/>
        <w:ind w:left="112"/>
        <w:rPr>
          <w:lang w:val="pl-PL"/>
        </w:rPr>
      </w:pPr>
      <w:r w:rsidRPr="00CE0585">
        <w:rPr>
          <w:lang w:val="pl-PL"/>
        </w:rPr>
        <w:t>z Zarządem Spółki w składzie:</w:t>
      </w:r>
    </w:p>
    <w:p w14:paraId="73936B2F" w14:textId="77777777" w:rsidR="00632F6A" w:rsidRPr="00CE0585" w:rsidRDefault="00413ABA">
      <w:pPr>
        <w:pStyle w:val="Nagwek1"/>
        <w:spacing w:line="240" w:lineRule="auto"/>
        <w:ind w:left="112" w:right="118"/>
        <w:jc w:val="both"/>
        <w:rPr>
          <w:lang w:val="pl-PL"/>
        </w:rPr>
      </w:pPr>
      <w:r w:rsidRPr="00CE0585">
        <w:rPr>
          <w:lang w:val="pl-PL"/>
        </w:rPr>
        <w:t>Zbigniew Papierski – Prezes Zarządu, Krzysztof Maciaszczyk – Wiceprezes Zarządu, Romuald Bosakowski – Członek Zarządu oraz Prokurentami Krzysztofem Kamińskim i Andrzejem Łukaszewskim,</w:t>
      </w:r>
    </w:p>
    <w:p w14:paraId="73936B30" w14:textId="77777777" w:rsidR="00632F6A" w:rsidRPr="00CE0585" w:rsidRDefault="00413ABA">
      <w:pPr>
        <w:spacing w:before="2" w:line="252" w:lineRule="exact"/>
        <w:ind w:left="112"/>
        <w:rPr>
          <w:b/>
          <w:lang w:val="pl-PL"/>
        </w:rPr>
      </w:pPr>
      <w:r w:rsidRPr="00CE0585">
        <w:rPr>
          <w:lang w:val="pl-PL"/>
        </w:rPr>
        <w:t xml:space="preserve">zwanym dalej </w:t>
      </w:r>
      <w:r w:rsidRPr="00CE0585">
        <w:rPr>
          <w:b/>
          <w:lang w:val="pl-PL"/>
        </w:rPr>
        <w:t>Zamawiającym,</w:t>
      </w:r>
    </w:p>
    <w:p w14:paraId="73936B31" w14:textId="77777777" w:rsidR="00632F6A" w:rsidRPr="00CE0585" w:rsidRDefault="00413ABA">
      <w:pPr>
        <w:pStyle w:val="Tekstpodstawowy"/>
        <w:spacing w:line="252" w:lineRule="exact"/>
        <w:ind w:left="112"/>
        <w:jc w:val="left"/>
        <w:rPr>
          <w:lang w:val="pl-PL"/>
        </w:rPr>
      </w:pPr>
      <w:r w:rsidRPr="00CE0585">
        <w:rPr>
          <w:lang w:val="pl-PL"/>
        </w:rPr>
        <w:t>a</w:t>
      </w:r>
    </w:p>
    <w:p w14:paraId="73936B32" w14:textId="77777777" w:rsidR="00632F6A" w:rsidRPr="00CE0585" w:rsidRDefault="00413ABA">
      <w:pPr>
        <w:pStyle w:val="Tekstpodstawowy"/>
        <w:spacing w:before="59" w:line="252" w:lineRule="exact"/>
        <w:ind w:left="112"/>
        <w:jc w:val="left"/>
        <w:rPr>
          <w:lang w:val="pl-PL"/>
        </w:rPr>
      </w:pPr>
      <w:r w:rsidRPr="00CE0585">
        <w:rPr>
          <w:lang w:val="pl-PL"/>
        </w:rPr>
        <w:t xml:space="preserve">....................................., </w:t>
      </w:r>
      <w:r w:rsidRPr="00CE0585">
        <w:rPr>
          <w:spacing w:val="27"/>
          <w:lang w:val="pl-PL"/>
        </w:rPr>
        <w:t xml:space="preserve"> </w:t>
      </w:r>
      <w:r w:rsidRPr="00CE0585">
        <w:rPr>
          <w:lang w:val="pl-PL"/>
        </w:rPr>
        <w:t xml:space="preserve">z </w:t>
      </w:r>
      <w:r w:rsidRPr="00CE0585">
        <w:rPr>
          <w:spacing w:val="28"/>
          <w:lang w:val="pl-PL"/>
        </w:rPr>
        <w:t xml:space="preserve"> </w:t>
      </w:r>
      <w:r w:rsidRPr="00CE0585">
        <w:rPr>
          <w:lang w:val="pl-PL"/>
        </w:rPr>
        <w:t xml:space="preserve">siedzibą </w:t>
      </w:r>
      <w:r w:rsidRPr="00CE0585">
        <w:rPr>
          <w:spacing w:val="27"/>
          <w:lang w:val="pl-PL"/>
        </w:rPr>
        <w:t xml:space="preserve"> </w:t>
      </w:r>
      <w:r w:rsidRPr="00CE0585">
        <w:rPr>
          <w:lang w:val="pl-PL"/>
        </w:rPr>
        <w:t xml:space="preserve">w </w:t>
      </w:r>
      <w:r w:rsidRPr="00CE0585">
        <w:rPr>
          <w:spacing w:val="26"/>
          <w:lang w:val="pl-PL"/>
        </w:rPr>
        <w:t xml:space="preserve"> </w:t>
      </w:r>
      <w:r w:rsidRPr="00CE0585">
        <w:rPr>
          <w:lang w:val="pl-PL"/>
        </w:rPr>
        <w:t xml:space="preserve">............................, </w:t>
      </w:r>
      <w:r w:rsidRPr="00CE0585">
        <w:rPr>
          <w:spacing w:val="25"/>
          <w:lang w:val="pl-PL"/>
        </w:rPr>
        <w:t xml:space="preserve"> </w:t>
      </w:r>
      <w:r w:rsidRPr="00CE0585">
        <w:rPr>
          <w:lang w:val="pl-PL"/>
        </w:rPr>
        <w:t xml:space="preserve">NIP: </w:t>
      </w:r>
      <w:r w:rsidRPr="00CE0585">
        <w:rPr>
          <w:spacing w:val="27"/>
          <w:lang w:val="pl-PL"/>
        </w:rPr>
        <w:t xml:space="preserve"> </w:t>
      </w:r>
      <w:r w:rsidRPr="00CE0585">
        <w:rPr>
          <w:lang w:val="pl-PL"/>
        </w:rPr>
        <w:t xml:space="preserve">............., </w:t>
      </w:r>
      <w:r w:rsidRPr="00CE0585">
        <w:rPr>
          <w:spacing w:val="27"/>
          <w:lang w:val="pl-PL"/>
        </w:rPr>
        <w:t xml:space="preserve"> </w:t>
      </w:r>
      <w:r w:rsidRPr="00CE0585">
        <w:rPr>
          <w:lang w:val="pl-PL"/>
        </w:rPr>
        <w:t xml:space="preserve">REGON: </w:t>
      </w:r>
      <w:r w:rsidRPr="00CE0585">
        <w:rPr>
          <w:spacing w:val="27"/>
          <w:lang w:val="pl-PL"/>
        </w:rPr>
        <w:t xml:space="preserve"> </w:t>
      </w:r>
      <w:r w:rsidRPr="00CE0585">
        <w:rPr>
          <w:lang w:val="pl-PL"/>
        </w:rPr>
        <w:t xml:space="preserve">.................., </w:t>
      </w:r>
      <w:r w:rsidRPr="00CE0585">
        <w:rPr>
          <w:spacing w:val="27"/>
          <w:lang w:val="pl-PL"/>
        </w:rPr>
        <w:t xml:space="preserve"> </w:t>
      </w:r>
      <w:r w:rsidRPr="00CE0585">
        <w:rPr>
          <w:lang w:val="pl-PL"/>
        </w:rPr>
        <w:t xml:space="preserve">wpisaną </w:t>
      </w:r>
      <w:r w:rsidRPr="00CE0585">
        <w:rPr>
          <w:spacing w:val="27"/>
          <w:lang w:val="pl-PL"/>
        </w:rPr>
        <w:t xml:space="preserve"> </w:t>
      </w:r>
      <w:r w:rsidRPr="00CE0585">
        <w:rPr>
          <w:lang w:val="pl-PL"/>
        </w:rPr>
        <w:t xml:space="preserve">do </w:t>
      </w:r>
      <w:r w:rsidRPr="00CE0585">
        <w:rPr>
          <w:spacing w:val="27"/>
          <w:lang w:val="pl-PL"/>
        </w:rPr>
        <w:t xml:space="preserve"> </w:t>
      </w:r>
      <w:r w:rsidRPr="00CE0585">
        <w:rPr>
          <w:lang w:val="pl-PL"/>
        </w:rPr>
        <w:t>Rejestru</w:t>
      </w:r>
    </w:p>
    <w:p w14:paraId="73936B33" w14:textId="77777777" w:rsidR="00632F6A" w:rsidRPr="00CE0585" w:rsidRDefault="00413ABA">
      <w:pPr>
        <w:pStyle w:val="Tekstpodstawowy"/>
        <w:tabs>
          <w:tab w:val="left" w:leader="dot" w:pos="9640"/>
        </w:tabs>
        <w:spacing w:line="252" w:lineRule="exact"/>
        <w:ind w:left="112"/>
        <w:jc w:val="left"/>
        <w:rPr>
          <w:b/>
          <w:lang w:val="pl-PL"/>
        </w:rPr>
      </w:pPr>
      <w:r w:rsidRPr="00CE0585">
        <w:rPr>
          <w:lang w:val="pl-PL"/>
        </w:rPr>
        <w:t>Przedsiębiorców</w:t>
      </w:r>
      <w:r w:rsidRPr="00CE0585">
        <w:rPr>
          <w:spacing w:val="13"/>
          <w:lang w:val="pl-PL"/>
        </w:rPr>
        <w:t xml:space="preserve"> </w:t>
      </w:r>
      <w:r w:rsidRPr="00CE0585">
        <w:rPr>
          <w:lang w:val="pl-PL"/>
        </w:rPr>
        <w:t>..............................</w:t>
      </w:r>
      <w:r w:rsidRPr="00CE0585">
        <w:rPr>
          <w:spacing w:val="15"/>
          <w:lang w:val="pl-PL"/>
        </w:rPr>
        <w:t xml:space="preserve"> </w:t>
      </w:r>
      <w:r w:rsidRPr="00CE0585">
        <w:rPr>
          <w:lang w:val="pl-PL"/>
        </w:rPr>
        <w:t>pod</w:t>
      </w:r>
      <w:r w:rsidRPr="00CE0585">
        <w:rPr>
          <w:spacing w:val="15"/>
          <w:lang w:val="pl-PL"/>
        </w:rPr>
        <w:t xml:space="preserve"> </w:t>
      </w:r>
      <w:r w:rsidRPr="00CE0585">
        <w:rPr>
          <w:lang w:val="pl-PL"/>
        </w:rPr>
        <w:t>KRS</w:t>
      </w:r>
      <w:r w:rsidRPr="00CE0585">
        <w:rPr>
          <w:spacing w:val="14"/>
          <w:lang w:val="pl-PL"/>
        </w:rPr>
        <w:t xml:space="preserve"> </w:t>
      </w:r>
      <w:r w:rsidRPr="00CE0585">
        <w:rPr>
          <w:lang w:val="pl-PL"/>
        </w:rPr>
        <w:t>nr:</w:t>
      </w:r>
      <w:r w:rsidRPr="00CE0585">
        <w:rPr>
          <w:spacing w:val="14"/>
          <w:lang w:val="pl-PL"/>
        </w:rPr>
        <w:t xml:space="preserve"> </w:t>
      </w:r>
      <w:r w:rsidRPr="00CE0585">
        <w:rPr>
          <w:lang w:val="pl-PL"/>
        </w:rPr>
        <w:t>.......................,</w:t>
      </w:r>
      <w:r w:rsidRPr="00CE0585">
        <w:rPr>
          <w:spacing w:val="15"/>
          <w:lang w:val="pl-PL"/>
        </w:rPr>
        <w:t xml:space="preserve"> </w:t>
      </w:r>
      <w:r w:rsidRPr="00CE0585">
        <w:rPr>
          <w:lang w:val="pl-PL"/>
        </w:rPr>
        <w:t>z</w:t>
      </w:r>
      <w:r w:rsidRPr="00CE0585">
        <w:rPr>
          <w:spacing w:val="13"/>
          <w:lang w:val="pl-PL"/>
        </w:rPr>
        <w:t xml:space="preserve"> </w:t>
      </w:r>
      <w:r w:rsidRPr="00CE0585">
        <w:rPr>
          <w:lang w:val="pl-PL"/>
        </w:rPr>
        <w:t>kapitałem</w:t>
      </w:r>
      <w:r w:rsidRPr="00CE0585">
        <w:rPr>
          <w:spacing w:val="15"/>
          <w:lang w:val="pl-PL"/>
        </w:rPr>
        <w:t xml:space="preserve"> </w:t>
      </w:r>
      <w:r w:rsidRPr="00CE0585">
        <w:rPr>
          <w:lang w:val="pl-PL"/>
        </w:rPr>
        <w:t>zakładowym</w:t>
      </w:r>
      <w:r w:rsidRPr="00CE0585">
        <w:rPr>
          <w:spacing w:val="12"/>
          <w:lang w:val="pl-PL"/>
        </w:rPr>
        <w:t xml:space="preserve"> </w:t>
      </w:r>
      <w:r w:rsidRPr="00CE0585">
        <w:rPr>
          <w:lang w:val="pl-PL"/>
        </w:rPr>
        <w:t>w</w:t>
      </w:r>
      <w:r w:rsidRPr="00CE0585">
        <w:rPr>
          <w:spacing w:val="14"/>
          <w:lang w:val="pl-PL"/>
        </w:rPr>
        <w:t xml:space="preserve"> </w:t>
      </w:r>
      <w:r w:rsidRPr="00CE0585">
        <w:rPr>
          <w:lang w:val="pl-PL"/>
        </w:rPr>
        <w:t>wysokości</w:t>
      </w:r>
      <w:r w:rsidRPr="00CE0585">
        <w:rPr>
          <w:lang w:val="pl-PL"/>
        </w:rPr>
        <w:tab/>
        <w:t>zł</w:t>
      </w:r>
      <w:r w:rsidRPr="00CE0585">
        <w:rPr>
          <w:spacing w:val="13"/>
          <w:lang w:val="pl-PL"/>
        </w:rPr>
        <w:t xml:space="preserve"> </w:t>
      </w:r>
      <w:r w:rsidRPr="00CE0585">
        <w:rPr>
          <w:b/>
          <w:lang w:val="pl-PL"/>
        </w:rPr>
        <w:t>(w</w:t>
      </w:r>
    </w:p>
    <w:p w14:paraId="73936B34" w14:textId="77777777" w:rsidR="00632F6A" w:rsidRPr="00CE0585" w:rsidRDefault="00413ABA">
      <w:pPr>
        <w:spacing w:before="2"/>
        <w:ind w:left="112"/>
        <w:rPr>
          <w:b/>
          <w:lang w:val="pl-PL"/>
        </w:rPr>
      </w:pPr>
      <w:r w:rsidRPr="00CE0585">
        <w:rPr>
          <w:b/>
          <w:lang w:val="pl-PL"/>
        </w:rPr>
        <w:t xml:space="preserve">przypadku spółek z o.o. i akcyjnych) </w:t>
      </w:r>
      <w:r w:rsidRPr="00CE0585">
        <w:rPr>
          <w:lang w:val="pl-PL"/>
        </w:rPr>
        <w:t xml:space="preserve">i kapitałem wpłaconym ................ zł </w:t>
      </w:r>
      <w:r w:rsidRPr="00CE0585">
        <w:rPr>
          <w:b/>
          <w:lang w:val="pl-PL"/>
        </w:rPr>
        <w:t>(tylko w przypadku spółek akcyjnych)*,</w:t>
      </w:r>
    </w:p>
    <w:p w14:paraId="73936B35" w14:textId="77777777" w:rsidR="00632F6A" w:rsidRPr="00CE0585" w:rsidRDefault="00413ABA">
      <w:pPr>
        <w:pStyle w:val="Tekstpodstawowy"/>
        <w:spacing w:before="60"/>
        <w:ind w:left="112"/>
        <w:jc w:val="left"/>
        <w:rPr>
          <w:lang w:val="pl-PL"/>
        </w:rPr>
      </w:pPr>
      <w:r w:rsidRPr="00CE0585">
        <w:rPr>
          <w:lang w:val="pl-PL"/>
        </w:rPr>
        <w:t>reprezentowaną przez:</w:t>
      </w:r>
    </w:p>
    <w:p w14:paraId="73936B36" w14:textId="77777777" w:rsidR="00632F6A" w:rsidRPr="00CE0585" w:rsidRDefault="00413ABA">
      <w:pPr>
        <w:pStyle w:val="Nagwek1"/>
        <w:spacing w:before="59" w:line="240" w:lineRule="auto"/>
        <w:ind w:left="112"/>
        <w:rPr>
          <w:lang w:val="pl-PL"/>
        </w:rPr>
      </w:pPr>
      <w:r w:rsidRPr="00CE0585">
        <w:rPr>
          <w:lang w:val="pl-PL"/>
        </w:rPr>
        <w:t>............................................................................................,</w:t>
      </w:r>
    </w:p>
    <w:p w14:paraId="73936B37" w14:textId="77777777" w:rsidR="00632F6A" w:rsidRPr="00CE0585" w:rsidRDefault="00413ABA">
      <w:pPr>
        <w:spacing w:before="60"/>
        <w:ind w:left="112"/>
        <w:rPr>
          <w:b/>
          <w:lang w:val="pl-PL"/>
        </w:rPr>
      </w:pPr>
      <w:r w:rsidRPr="00CE0585">
        <w:rPr>
          <w:lang w:val="pl-PL"/>
        </w:rPr>
        <w:t xml:space="preserve">zwanym dalej </w:t>
      </w:r>
      <w:r w:rsidRPr="00CE0585">
        <w:rPr>
          <w:b/>
          <w:lang w:val="pl-PL"/>
        </w:rPr>
        <w:t>„Dostawcą”</w:t>
      </w:r>
    </w:p>
    <w:p w14:paraId="73936B38" w14:textId="77777777" w:rsidR="00632F6A" w:rsidRPr="00CE0585" w:rsidRDefault="00632F6A">
      <w:pPr>
        <w:pStyle w:val="Tekstpodstawowy"/>
        <w:spacing w:before="1"/>
        <w:jc w:val="left"/>
        <w:rPr>
          <w:b/>
          <w:lang w:val="pl-PL"/>
        </w:rPr>
      </w:pPr>
    </w:p>
    <w:p w14:paraId="73936B39" w14:textId="77777777" w:rsidR="00632F6A" w:rsidRPr="00CE0585" w:rsidRDefault="00413ABA">
      <w:pPr>
        <w:pStyle w:val="Tekstpodstawowy"/>
        <w:ind w:left="112" w:right="249"/>
        <w:jc w:val="left"/>
        <w:rPr>
          <w:lang w:val="pl-PL"/>
        </w:rPr>
      </w:pPr>
      <w:r w:rsidRPr="00CE0585">
        <w:rPr>
          <w:lang w:val="pl-PL"/>
        </w:rPr>
        <w:t>W wyniku postępowania o udzielenie zamówienia publicznego przeprowadzonego w trybie zaproszenia do złożenia oferty   z zachowaniem przepisów kodeksu cywilnego, została zawarta umowa następującej</w:t>
      </w:r>
      <w:r w:rsidRPr="00CE0585">
        <w:rPr>
          <w:spacing w:val="-10"/>
          <w:lang w:val="pl-PL"/>
        </w:rPr>
        <w:t xml:space="preserve"> </w:t>
      </w:r>
      <w:r w:rsidRPr="00CE0585">
        <w:rPr>
          <w:lang w:val="pl-PL"/>
        </w:rPr>
        <w:t>treści:</w:t>
      </w:r>
    </w:p>
    <w:p w14:paraId="73936B3A" w14:textId="77777777" w:rsidR="00632F6A" w:rsidRPr="00CE0585" w:rsidRDefault="00632F6A">
      <w:pPr>
        <w:pStyle w:val="Tekstpodstawowy"/>
        <w:jc w:val="left"/>
        <w:rPr>
          <w:sz w:val="24"/>
          <w:lang w:val="pl-PL"/>
        </w:rPr>
      </w:pPr>
    </w:p>
    <w:p w14:paraId="73936B3B" w14:textId="77777777" w:rsidR="00632F6A" w:rsidRPr="00CE0585" w:rsidRDefault="00632F6A">
      <w:pPr>
        <w:pStyle w:val="Tekstpodstawowy"/>
        <w:spacing w:before="11"/>
        <w:jc w:val="left"/>
        <w:rPr>
          <w:sz w:val="21"/>
          <w:lang w:val="pl-PL"/>
        </w:rPr>
      </w:pPr>
    </w:p>
    <w:p w14:paraId="73936B3C" w14:textId="77777777" w:rsidR="00632F6A" w:rsidRDefault="00413ABA">
      <w:pPr>
        <w:pStyle w:val="Tekstpodstawowy"/>
        <w:spacing w:line="252" w:lineRule="exact"/>
        <w:ind w:left="4893"/>
      </w:pPr>
      <w:r>
        <w:t>§ 1.</w:t>
      </w:r>
    </w:p>
    <w:p w14:paraId="73936B3D" w14:textId="77777777" w:rsidR="00632F6A" w:rsidRPr="00CE0585" w:rsidRDefault="00413ABA">
      <w:pPr>
        <w:pStyle w:val="Akapitzlist"/>
        <w:numPr>
          <w:ilvl w:val="0"/>
          <w:numId w:val="6"/>
        </w:numPr>
        <w:tabs>
          <w:tab w:val="left" w:pos="396"/>
        </w:tabs>
        <w:jc w:val="both"/>
        <w:rPr>
          <w:lang w:val="pl-PL"/>
        </w:rPr>
      </w:pPr>
      <w:r w:rsidRPr="00CE0585">
        <w:rPr>
          <w:lang w:val="pl-PL"/>
        </w:rPr>
        <w:t xml:space="preserve">Przedmiotem umowy jest sprzedaż i dostarczenie przez Dostawcę Zamawiającemu fabrycznie nowych </w:t>
      </w:r>
      <w:r w:rsidRPr="00CE0585">
        <w:rPr>
          <w:b/>
          <w:lang w:val="pl-PL"/>
        </w:rPr>
        <w:t>jednopołówkowych odbieraków prądu typu FB 700.87.1 i części zamiennych</w:t>
      </w:r>
      <w:r w:rsidRPr="00CE0585">
        <w:rPr>
          <w:lang w:val="pl-PL"/>
        </w:rPr>
        <w:t>, szczegółowo opisanych w formularzu opisowo–cenowym, stanowiącym załącznik do niniejszej umowy, w ilości oraz według cen jednostkowych tamże wskazanych.</w:t>
      </w:r>
    </w:p>
    <w:p w14:paraId="73936B3E" w14:textId="77777777" w:rsidR="00632F6A" w:rsidRPr="00CE0585" w:rsidRDefault="00413ABA">
      <w:pPr>
        <w:pStyle w:val="Akapitzlist"/>
        <w:numPr>
          <w:ilvl w:val="0"/>
          <w:numId w:val="6"/>
        </w:numPr>
        <w:tabs>
          <w:tab w:val="left" w:pos="396"/>
        </w:tabs>
        <w:spacing w:line="252" w:lineRule="exact"/>
        <w:ind w:left="396" w:right="0"/>
        <w:jc w:val="both"/>
        <w:rPr>
          <w:lang w:val="pl-PL"/>
        </w:rPr>
      </w:pPr>
      <w:r w:rsidRPr="00CE0585">
        <w:rPr>
          <w:lang w:val="pl-PL"/>
        </w:rPr>
        <w:t xml:space="preserve">Umowa zostaje zawarta na okres </w:t>
      </w:r>
      <w:r w:rsidRPr="00CE0585">
        <w:rPr>
          <w:b/>
          <w:lang w:val="pl-PL"/>
        </w:rPr>
        <w:t xml:space="preserve">12 miesięcy </w:t>
      </w:r>
      <w:r w:rsidRPr="00CE0585">
        <w:rPr>
          <w:lang w:val="pl-PL"/>
        </w:rPr>
        <w:t>i obowiązuje od dnia jej</w:t>
      </w:r>
      <w:r w:rsidRPr="00CE0585">
        <w:rPr>
          <w:spacing w:val="-14"/>
          <w:lang w:val="pl-PL"/>
        </w:rPr>
        <w:t xml:space="preserve"> </w:t>
      </w:r>
      <w:r w:rsidRPr="00CE0585">
        <w:rPr>
          <w:lang w:val="pl-PL"/>
        </w:rPr>
        <w:t>zawarcia.</w:t>
      </w:r>
    </w:p>
    <w:p w14:paraId="73936B3F" w14:textId="77777777" w:rsidR="00632F6A" w:rsidRPr="00CE0585" w:rsidRDefault="00413ABA">
      <w:pPr>
        <w:pStyle w:val="Akapitzlist"/>
        <w:numPr>
          <w:ilvl w:val="0"/>
          <w:numId w:val="6"/>
        </w:numPr>
        <w:tabs>
          <w:tab w:val="left" w:pos="396"/>
        </w:tabs>
        <w:spacing w:line="252" w:lineRule="exact"/>
        <w:ind w:left="396" w:right="0"/>
        <w:jc w:val="both"/>
        <w:rPr>
          <w:lang w:val="pl-PL"/>
        </w:rPr>
      </w:pPr>
      <w:r w:rsidRPr="00CE0585">
        <w:rPr>
          <w:lang w:val="pl-PL"/>
        </w:rPr>
        <w:t>Załadunek i transport zapewnia Dostawca, rozładunek po stronie</w:t>
      </w:r>
      <w:r w:rsidRPr="00CE0585">
        <w:rPr>
          <w:spacing w:val="-6"/>
          <w:lang w:val="pl-PL"/>
        </w:rPr>
        <w:t xml:space="preserve"> </w:t>
      </w:r>
      <w:r w:rsidRPr="00CE0585">
        <w:rPr>
          <w:lang w:val="pl-PL"/>
        </w:rPr>
        <w:t>Zamawiającego.</w:t>
      </w:r>
    </w:p>
    <w:p w14:paraId="73936B40" w14:textId="77777777" w:rsidR="00632F6A" w:rsidRPr="005C477E" w:rsidRDefault="00413ABA">
      <w:pPr>
        <w:pStyle w:val="Akapitzlist"/>
        <w:numPr>
          <w:ilvl w:val="0"/>
          <w:numId w:val="6"/>
        </w:numPr>
        <w:tabs>
          <w:tab w:val="left" w:pos="396"/>
        </w:tabs>
        <w:jc w:val="both"/>
        <w:rPr>
          <w:lang w:val="pl-PL"/>
        </w:rPr>
      </w:pPr>
      <w:r w:rsidRPr="00CE0585">
        <w:rPr>
          <w:lang w:val="pl-PL"/>
        </w:rPr>
        <w:t xml:space="preserve">Dostawca będzie dostarczał przedmiot umowy do miejsc wskazanych przez Zamawiającego w poszczególnych dyspozycjach, na terenie Miasta Łodzi, w dni robocze w godzinach 7:00 – 13:00, </w:t>
      </w:r>
      <w:r w:rsidRPr="00CE0585">
        <w:rPr>
          <w:b/>
          <w:lang w:val="pl-PL"/>
        </w:rPr>
        <w:t>w terminie 30 dni, a w przypadku poz. nr 1, 4, 5 w terminie 60 dni kalendarzowych od dnia złożenia zamówienia (dyspozycji)</w:t>
      </w:r>
      <w:r w:rsidRPr="00CE0585">
        <w:rPr>
          <w:lang w:val="pl-PL"/>
        </w:rPr>
        <w:t xml:space="preserve">. </w:t>
      </w:r>
      <w:r w:rsidRPr="005C477E">
        <w:rPr>
          <w:lang w:val="pl-PL"/>
        </w:rPr>
        <w:t>Zamawiający będzie składał zamówienia (dyspozycje) osobie wskazanej w §5 ust. 2 niniejszej umowy na adres kontaktowy tam wskazany. Dyspozycje składane na inne dane kontaktowe nie będą procedowane. Zamawiający w zamówieniach (dyspozycjach) będzie określał każdorazowo asortyment, wielkość i miejsce</w:t>
      </w:r>
      <w:r w:rsidRPr="005C477E">
        <w:rPr>
          <w:spacing w:val="-9"/>
          <w:lang w:val="pl-PL"/>
        </w:rPr>
        <w:t xml:space="preserve"> </w:t>
      </w:r>
      <w:r w:rsidRPr="005C477E">
        <w:rPr>
          <w:lang w:val="pl-PL"/>
        </w:rPr>
        <w:t>dostawy.</w:t>
      </w:r>
    </w:p>
    <w:p w14:paraId="73936B41" w14:textId="77777777" w:rsidR="00632F6A" w:rsidRDefault="00413ABA">
      <w:pPr>
        <w:pStyle w:val="Akapitzlist"/>
        <w:numPr>
          <w:ilvl w:val="0"/>
          <w:numId w:val="6"/>
        </w:numPr>
        <w:tabs>
          <w:tab w:val="left" w:pos="397"/>
        </w:tabs>
        <w:ind w:left="396" w:right="119"/>
        <w:jc w:val="both"/>
      </w:pPr>
      <w:r w:rsidRPr="005C477E">
        <w:rPr>
          <w:lang w:val="pl-PL"/>
        </w:rPr>
        <w:t xml:space="preserve">Zamawiający może w trakcie realizacji umowy zmniejszyć zakres i ilość przedmiotu umowy. W takim wypadku Dostawcy będzie przysługiwać wynagrodzenie jedynie za zrealizowane dostawy. </w:t>
      </w:r>
      <w:r>
        <w:t>Zmniejszenie nie obejmuje złożonych przez Zamawiającego</w:t>
      </w:r>
      <w:r>
        <w:rPr>
          <w:spacing w:val="-1"/>
        </w:rPr>
        <w:t xml:space="preserve"> </w:t>
      </w:r>
      <w:r>
        <w:t>dyspozycji.</w:t>
      </w:r>
    </w:p>
    <w:p w14:paraId="73936B42" w14:textId="6D29CD7B" w:rsidR="00632F6A" w:rsidRPr="005C477E" w:rsidRDefault="00413ABA">
      <w:pPr>
        <w:pStyle w:val="Akapitzlist"/>
        <w:numPr>
          <w:ilvl w:val="0"/>
          <w:numId w:val="6"/>
        </w:numPr>
        <w:tabs>
          <w:tab w:val="left" w:pos="396"/>
        </w:tabs>
        <w:spacing w:before="1"/>
        <w:ind w:left="396" w:right="119"/>
        <w:jc w:val="both"/>
        <w:rPr>
          <w:lang w:val="pl-PL"/>
        </w:rPr>
      </w:pPr>
      <w:r w:rsidRPr="005C477E">
        <w:rPr>
          <w:lang w:val="pl-PL"/>
        </w:rPr>
        <w:t>Strony dopuszczają możliwość zmiany ilości określonych w załączniku do niniejszej umowy,</w:t>
      </w:r>
      <w:r w:rsidR="005C477E">
        <w:rPr>
          <w:lang w:val="pl-PL"/>
        </w:rPr>
        <w:t xml:space="preserve"> </w:t>
      </w:r>
      <w:r w:rsidRPr="005C477E">
        <w:rPr>
          <w:lang w:val="pl-PL"/>
        </w:rPr>
        <w:t xml:space="preserve"> w szczególności możliwość większej, niż określona, ilości jednego asortymentu z jednoczesnym zmniejszeniem ilości innego z asortymentów, przy czym łączna wartość wszystkich zamówień nie może przekroczyć łącznej wartości wynagrodzenia Dostawcy, o której mowa w §3 ust. 1 niniejszej</w:t>
      </w:r>
      <w:r w:rsidRPr="005C477E">
        <w:rPr>
          <w:spacing w:val="-2"/>
          <w:lang w:val="pl-PL"/>
        </w:rPr>
        <w:t xml:space="preserve"> </w:t>
      </w:r>
      <w:r w:rsidRPr="005C477E">
        <w:rPr>
          <w:lang w:val="pl-PL"/>
        </w:rPr>
        <w:t>umowy.</w:t>
      </w:r>
    </w:p>
    <w:p w14:paraId="73936B43" w14:textId="77777777" w:rsidR="00632F6A" w:rsidRDefault="00413ABA">
      <w:pPr>
        <w:pStyle w:val="Akapitzlist"/>
        <w:numPr>
          <w:ilvl w:val="0"/>
          <w:numId w:val="6"/>
        </w:numPr>
        <w:tabs>
          <w:tab w:val="left" w:pos="396"/>
        </w:tabs>
        <w:spacing w:before="1"/>
        <w:ind w:right="117"/>
        <w:jc w:val="both"/>
      </w:pPr>
      <w:r w:rsidRPr="005C477E">
        <w:rPr>
          <w:lang w:val="pl-PL"/>
        </w:rPr>
        <w:t xml:space="preserve">Strony dopuszczają możliwość przedłużenia terminu obowiązywania niniejszej umowy o maksymalnie 6 m-cy na mocy jednostronnego oświadczenia woli Zamawiającego złożonego przed upływem terminu obowiązywania umowy, w przypadku, gdy kwota, o której mowa w §3 ust. 1 niniejszej umowy, nie została wyczerpana. </w:t>
      </w:r>
      <w:r>
        <w:t>Powyższa zmiana nie wymaga sporządzania</w:t>
      </w:r>
      <w:r>
        <w:rPr>
          <w:spacing w:val="-3"/>
        </w:rPr>
        <w:t xml:space="preserve"> </w:t>
      </w:r>
      <w:r>
        <w:t>aneksu.</w:t>
      </w:r>
    </w:p>
    <w:p w14:paraId="73936B44" w14:textId="77777777" w:rsidR="00632F6A" w:rsidRDefault="00632F6A">
      <w:pPr>
        <w:jc w:val="both"/>
        <w:sectPr w:rsidR="00632F6A">
          <w:headerReference w:type="default" r:id="rId8"/>
          <w:footerReference w:type="default" r:id="rId9"/>
          <w:type w:val="continuous"/>
          <w:pgSz w:w="11900" w:h="16840"/>
          <w:pgMar w:top="1040" w:right="720" w:bottom="1220" w:left="1020" w:header="705" w:footer="1028" w:gutter="0"/>
          <w:pgNumType w:start="1"/>
          <w:cols w:space="708"/>
        </w:sectPr>
      </w:pPr>
    </w:p>
    <w:p w14:paraId="73936B45" w14:textId="77777777" w:rsidR="00632F6A" w:rsidRDefault="00413ABA">
      <w:pPr>
        <w:pStyle w:val="Nagwek1"/>
        <w:spacing w:before="90"/>
        <w:ind w:right="8"/>
        <w:jc w:val="center"/>
      </w:pPr>
      <w:r>
        <w:lastRenderedPageBreak/>
        <w:t>§2.</w:t>
      </w:r>
    </w:p>
    <w:p w14:paraId="73936B46" w14:textId="77777777" w:rsidR="00632F6A" w:rsidRPr="005C477E" w:rsidRDefault="00413ABA">
      <w:pPr>
        <w:pStyle w:val="Akapitzlist"/>
        <w:numPr>
          <w:ilvl w:val="0"/>
          <w:numId w:val="5"/>
        </w:numPr>
        <w:tabs>
          <w:tab w:val="left" w:pos="396"/>
        </w:tabs>
        <w:ind w:right="121"/>
        <w:jc w:val="both"/>
        <w:rPr>
          <w:lang w:val="pl-PL"/>
        </w:rPr>
      </w:pPr>
      <w:r w:rsidRPr="005C477E">
        <w:rPr>
          <w:lang w:val="pl-PL"/>
        </w:rPr>
        <w:t xml:space="preserve">Dostawca udziela </w:t>
      </w:r>
      <w:r w:rsidRPr="005C477E">
        <w:rPr>
          <w:b/>
          <w:lang w:val="pl-PL"/>
        </w:rPr>
        <w:t xml:space="preserve">12 - miesięcznego okresu gwarancji </w:t>
      </w:r>
      <w:r w:rsidRPr="005C477E">
        <w:rPr>
          <w:lang w:val="pl-PL"/>
        </w:rPr>
        <w:t xml:space="preserve">na dostarczony przedmiot umowy, licząc od dnia dostawy i odbioru przez Zamawiającego przedmiotu </w:t>
      </w:r>
      <w:r w:rsidRPr="005C477E">
        <w:rPr>
          <w:spacing w:val="-3"/>
          <w:lang w:val="pl-PL"/>
        </w:rPr>
        <w:t xml:space="preserve">umowy, </w:t>
      </w:r>
      <w:r w:rsidRPr="005C477E">
        <w:rPr>
          <w:lang w:val="pl-PL"/>
        </w:rPr>
        <w:t xml:space="preserve">o którym mowa w §1 ust. 1 niniejszej </w:t>
      </w:r>
      <w:r w:rsidRPr="005C477E">
        <w:rPr>
          <w:spacing w:val="-3"/>
          <w:lang w:val="pl-PL"/>
        </w:rPr>
        <w:t xml:space="preserve">umowy, </w:t>
      </w:r>
      <w:r w:rsidRPr="005C477E">
        <w:rPr>
          <w:lang w:val="pl-PL"/>
        </w:rPr>
        <w:t>na  zasadach  opisanych w ust. 3</w:t>
      </w:r>
      <w:r w:rsidRPr="005C477E">
        <w:rPr>
          <w:spacing w:val="-6"/>
          <w:lang w:val="pl-PL"/>
        </w:rPr>
        <w:t xml:space="preserve"> </w:t>
      </w:r>
      <w:r w:rsidRPr="005C477E">
        <w:rPr>
          <w:lang w:val="pl-PL"/>
        </w:rPr>
        <w:t>poniżej.</w:t>
      </w:r>
    </w:p>
    <w:p w14:paraId="73936B47" w14:textId="27548BFC" w:rsidR="00632F6A" w:rsidRPr="005C477E" w:rsidRDefault="00413ABA">
      <w:pPr>
        <w:pStyle w:val="Akapitzlist"/>
        <w:numPr>
          <w:ilvl w:val="0"/>
          <w:numId w:val="5"/>
        </w:numPr>
        <w:tabs>
          <w:tab w:val="left" w:pos="397"/>
        </w:tabs>
        <w:spacing w:before="1"/>
        <w:jc w:val="both"/>
        <w:rPr>
          <w:lang w:val="pl-PL"/>
        </w:rPr>
      </w:pPr>
      <w:r w:rsidRPr="005C477E">
        <w:rPr>
          <w:lang w:val="pl-PL"/>
        </w:rPr>
        <w:t>Zamawiający w terminie 5 dni od daty dostawy przedmiotu umowy dokona jego sprawdzenia. W przypadku gdy w ww. terminie Zamawiający wykryje wady Zamawiający odmówi dokonania odbioru wskazując na piśmie (pocztą elektroniczną) uzasadnienie. W takim przypadku dostawa jest uznana za niewykonaną. Jeżeli w ciągu 5 dni od daty dostawy Zamawiający nie odmówi dokonania odbioru Strony zgodnie uznają, że datą wykonania zobowiązania jest data dostarczenia towaru do Zamawiającego. W przypadku produktów, których wady, ze względu na ich charakter i przeznaczenie mogą być co do zasady wykryte w toku normalnej działalności Zamawiającego w trakcie montażu produktu, wykorzystania ich w procesie produkcji itp., Strony będą uznawać za wady ukryte objęte rękojmią, nawet gdyby wady lub niezgodności te były widoczne lecz ich wykrycie było przy odbiorze znacząco</w:t>
      </w:r>
      <w:r w:rsidRPr="005C477E">
        <w:rPr>
          <w:spacing w:val="-11"/>
          <w:lang w:val="pl-PL"/>
        </w:rPr>
        <w:t xml:space="preserve"> </w:t>
      </w:r>
      <w:r w:rsidRPr="005C477E">
        <w:rPr>
          <w:lang w:val="pl-PL"/>
        </w:rPr>
        <w:t>utrudnione.</w:t>
      </w:r>
    </w:p>
    <w:p w14:paraId="73936B48" w14:textId="0F321EAA" w:rsidR="00632F6A" w:rsidRPr="00582A0C" w:rsidRDefault="00413ABA">
      <w:pPr>
        <w:pStyle w:val="Akapitzlist"/>
        <w:numPr>
          <w:ilvl w:val="0"/>
          <w:numId w:val="5"/>
        </w:numPr>
        <w:tabs>
          <w:tab w:val="left" w:pos="396"/>
        </w:tabs>
        <w:ind w:left="395"/>
        <w:jc w:val="both"/>
        <w:rPr>
          <w:lang w:val="pl-PL"/>
          <w:rPrChange w:id="1" w:author="Haraśny, Andrzej" w:date="2023-12-12T14:12:00Z">
            <w:rPr/>
          </w:rPrChange>
        </w:rPr>
      </w:pPr>
      <w:r w:rsidRPr="005C477E">
        <w:rPr>
          <w:lang w:val="pl-PL"/>
        </w:rPr>
        <w:t xml:space="preserve">W przypadku wad wykrytych po odbiorze, Zamawiający powiadomi Dostawcę o ich istnieniu – w terminie 5 dni kalendarzowych od dnia wykrycia </w:t>
      </w:r>
      <w:r w:rsidRPr="005C477E">
        <w:rPr>
          <w:spacing w:val="-3"/>
          <w:lang w:val="pl-PL"/>
        </w:rPr>
        <w:t xml:space="preserve">wady. </w:t>
      </w:r>
      <w:r w:rsidRPr="005C477E">
        <w:rPr>
          <w:lang w:val="pl-PL"/>
        </w:rPr>
        <w:t xml:space="preserve">W takiej sytuacji Dostawca w ciągu 3 dni od daty otrzymania zawiadomienia za pomocą poczty elektronicznej o ich istnieniu powiadomi Zamawiającego </w:t>
      </w:r>
      <w:r w:rsidRPr="00582A0C">
        <w:rPr>
          <w:lang w:val="pl-PL"/>
        </w:rPr>
        <w:t xml:space="preserve">pisemnie o wyniku rozpatrzenia reklamacji, a w przypadku jej pozytywnego rozpatrzenia dostarczy przedmiot wolny od wad w ramach gwarancji w ciągu maksimum </w:t>
      </w:r>
      <w:ins w:id="2" w:author="Haraśny, Andrzej" w:date="2023-12-12T14:12:00Z">
        <w:r w:rsidR="00582A0C" w:rsidRPr="00E90CF4">
          <w:rPr>
            <w:b/>
            <w:lang w:val="pl-PL"/>
          </w:rPr>
          <w:t>21</w:t>
        </w:r>
      </w:ins>
      <w:del w:id="3" w:author="Haraśny, Andrzej" w:date="2023-12-12T14:12:00Z">
        <w:r w:rsidRPr="00582A0C" w:rsidDel="00582A0C">
          <w:rPr>
            <w:b/>
            <w:lang w:val="pl-PL"/>
          </w:rPr>
          <w:delText>14</w:delText>
        </w:r>
      </w:del>
      <w:r w:rsidRPr="00582A0C">
        <w:rPr>
          <w:b/>
          <w:lang w:val="pl-PL"/>
        </w:rPr>
        <w:t xml:space="preserve"> dni kalendarzowych </w:t>
      </w:r>
      <w:r w:rsidRPr="00582A0C">
        <w:rPr>
          <w:lang w:val="pl-PL"/>
        </w:rPr>
        <w:t xml:space="preserve">od daty otrzymania zawiadomienia. W przypadku braku możliwości dostarczenia przedmiotu wolnego od wad – Dostawca zobowiązany jest do zwrotu należności będącej równowartością towaru, w zakresie którego zgłoszono reklamację. Brak odpowiedzi pisemnej Dostawcy na złożoną reklamację w w/w terminie oznaczać będzie dla Zamawiającego, iż reklamacja została rozpatrzona pozytywnie, z zachowaniem konsekwencji przewidzianych w §4 ust. 3 niniejszej </w:t>
      </w:r>
      <w:r w:rsidRPr="00582A0C">
        <w:rPr>
          <w:spacing w:val="-3"/>
          <w:lang w:val="pl-PL"/>
        </w:rPr>
        <w:t xml:space="preserve">umowy. </w:t>
      </w:r>
      <w:r w:rsidRPr="00582A0C">
        <w:rPr>
          <w:lang w:val="pl-PL"/>
        </w:rPr>
        <w:t>Dostawca na każdym etapie rozpatrywania reklamacji - ma prawo na swój koszt i ryzyko odebrać towar od Zamawiającego, w zakresie którego Zamawiający stwierdził wady i zgłosił reklamację. W przypadku towarów wymienionych przez Dostawcę w ramach gwarancji, okres gwarancji dla wymienionego towaru liczony jest od daty dostarczenia towaru wolnego od wad (okres gwarancji zgodny z ust. 1 niniejszego paragrafu). W sytuacji braku spełnienia zobowiązań wynikających z gwarancji, o których mowa powyżej, Zamawiający uprawniony jest</w:t>
      </w:r>
      <w:ins w:id="4" w:author="Dominika Pasternak" w:date="2023-12-12T13:24:00Z">
        <w:r w:rsidR="00327F59" w:rsidRPr="00582A0C">
          <w:rPr>
            <w:lang w:val="pl-PL"/>
          </w:rPr>
          <w:t>, po uprzednim i bezskutecznym wezwaniu Dostawcy do wykonania uprawnień Zamawiającego z gwarancji w dodatkowym terminie nie krótszym niż 7 dni</w:t>
        </w:r>
      </w:ins>
      <w:r w:rsidRPr="00582A0C">
        <w:rPr>
          <w:lang w:val="pl-PL"/>
        </w:rPr>
        <w:t xml:space="preserve"> do zakupu towaru reklamowanego u dowolnie przez siebie wybranego Dostawcy zastępczego na koszt i ryzyko Dostawcy (wykonanie zastępcze). </w:t>
      </w:r>
      <w:r w:rsidRPr="00582A0C">
        <w:rPr>
          <w:lang w:val="pl-PL"/>
          <w:rPrChange w:id="5" w:author="Haraśny, Andrzej" w:date="2023-12-12T14:12:00Z">
            <w:rPr/>
          </w:rPrChange>
        </w:rPr>
        <w:t>Niniejsze uprawnienie nie wyłącza uprawnień wynikających z § 4 niniejszej</w:t>
      </w:r>
      <w:r w:rsidRPr="00582A0C">
        <w:rPr>
          <w:spacing w:val="-17"/>
          <w:lang w:val="pl-PL"/>
          <w:rPrChange w:id="6" w:author="Haraśny, Andrzej" w:date="2023-12-12T14:12:00Z">
            <w:rPr>
              <w:spacing w:val="-17"/>
            </w:rPr>
          </w:rPrChange>
        </w:rPr>
        <w:t xml:space="preserve"> </w:t>
      </w:r>
      <w:r w:rsidRPr="00582A0C">
        <w:rPr>
          <w:spacing w:val="-3"/>
          <w:lang w:val="pl-PL"/>
          <w:rPrChange w:id="7" w:author="Haraśny, Andrzej" w:date="2023-12-12T14:12:00Z">
            <w:rPr>
              <w:spacing w:val="-3"/>
            </w:rPr>
          </w:rPrChange>
        </w:rPr>
        <w:t>umowy.</w:t>
      </w:r>
    </w:p>
    <w:p w14:paraId="73936B49" w14:textId="3209EE7F" w:rsidR="00632F6A" w:rsidRPr="00582A0C" w:rsidRDefault="00413ABA">
      <w:pPr>
        <w:pStyle w:val="Akapitzlist"/>
        <w:numPr>
          <w:ilvl w:val="0"/>
          <w:numId w:val="5"/>
        </w:numPr>
        <w:tabs>
          <w:tab w:val="left" w:pos="396"/>
        </w:tabs>
        <w:ind w:left="395"/>
        <w:jc w:val="both"/>
        <w:rPr>
          <w:lang w:val="pl-PL"/>
        </w:rPr>
      </w:pPr>
      <w:r w:rsidRPr="00582A0C">
        <w:rPr>
          <w:lang w:val="pl-PL"/>
        </w:rPr>
        <w:t xml:space="preserve">W przypadku wady przedmiotu umowy stwierdzonej po odbiorze, Zamawiający w ramach rękojmi poinformuje Dostawcę o tym fakcie - w terminie do 5 dni kalendarzowych od dnia wykrycia wady, składając żądanie zgodnie z art. 560 § 1 k.c. W takiej sytuacji Dostawca powiadomi Zamawiającego pisemnie o wyniku rozpatrzenia reklamacji w ciągu 3 dni kalendarzowych od daty zawiadomienia o istnieniu wad, przekazanego pocztą elektroniczną, a w ciągu </w:t>
      </w:r>
      <w:ins w:id="8" w:author="Haraśny, Andrzej" w:date="2023-12-12T14:12:00Z">
        <w:r w:rsidR="00582A0C" w:rsidRPr="00582A0C">
          <w:rPr>
            <w:b/>
            <w:lang w:val="pl-PL"/>
            <w:rPrChange w:id="9" w:author="Haraśny, Andrzej" w:date="2023-12-12T14:12:00Z">
              <w:rPr>
                <w:b/>
                <w:highlight w:val="yellow"/>
                <w:lang w:val="pl-PL"/>
              </w:rPr>
            </w:rPrChange>
          </w:rPr>
          <w:t>21</w:t>
        </w:r>
      </w:ins>
      <w:del w:id="10" w:author="Haraśny, Andrzej" w:date="2023-12-12T14:12:00Z">
        <w:r w:rsidRPr="00582A0C" w:rsidDel="00582A0C">
          <w:rPr>
            <w:b/>
            <w:lang w:val="pl-PL"/>
          </w:rPr>
          <w:delText>14</w:delText>
        </w:r>
      </w:del>
      <w:r w:rsidRPr="00582A0C">
        <w:rPr>
          <w:b/>
          <w:lang w:val="pl-PL"/>
        </w:rPr>
        <w:t xml:space="preserve"> dni kalendarzowych </w:t>
      </w:r>
      <w:r w:rsidRPr="00582A0C">
        <w:rPr>
          <w:lang w:val="pl-PL"/>
        </w:rPr>
        <w:t>od daty zawiadomienia o istnieniu wad jeśli pozytywnie rozpatrzy reklamację, w wykonaniu roszczenia Zamawiającego dostarczy przedmiot wolny od wad. W przypadku braku możliwości dostarczenia przedmiotu wolnego od wad – Dostawca równocześnie z zawiadomieniem Zamawiającego o ww. okoliczności zobowiązany jest do zwrotu należności będącej równowartością towaru, w zakresie którego zgłoszono reklamację. Brak odpowiedzi pisemnej Dostawcy na złożoną reklamację w ww. terminie oznaczać będzie dla Zamawiającego, iż reklamacja została rozpatrzona pozytywnie, z zachowaniem konsekwencji przewidzianych w §4 ust. 3 niniejszej umowy. W sytuacji braku spełnienia zobowiązań wynikających z rękojmi, o których mowa w § 2 ust. 3 niniejszej umowy, Zamawiający uprawniony jest</w:t>
      </w:r>
      <w:ins w:id="11" w:author="Dominika Pasternak" w:date="2023-12-12T13:25:00Z">
        <w:r w:rsidR="000D1383" w:rsidRPr="00582A0C">
          <w:rPr>
            <w:lang w:val="pl-PL"/>
          </w:rPr>
          <w:t>, po uprzednim i bezskutecznym wezwaniu Dostawcy do wykonania uprawnień Zamawiającego z gwarancji w dodatkowym terminie nie krótszym niż 7 dni</w:t>
        </w:r>
      </w:ins>
      <w:r w:rsidRPr="00582A0C">
        <w:rPr>
          <w:lang w:val="pl-PL"/>
        </w:rPr>
        <w:t xml:space="preserve"> do zlecenia wykonania zastępczego tj. zakupu towaru reklamowanego u dowolnie przez siebie wybranego Dostawcy zastępczego, w każdym przypadku na koszt i ryzyko Dostawcy (wykonanie</w:t>
      </w:r>
      <w:r w:rsidRPr="00582A0C">
        <w:rPr>
          <w:spacing w:val="-10"/>
          <w:lang w:val="pl-PL"/>
        </w:rPr>
        <w:t xml:space="preserve"> </w:t>
      </w:r>
      <w:r w:rsidRPr="00582A0C">
        <w:rPr>
          <w:lang w:val="pl-PL"/>
        </w:rPr>
        <w:t>zastępcze).</w:t>
      </w:r>
    </w:p>
    <w:p w14:paraId="73936B4A" w14:textId="77777777" w:rsidR="00632F6A" w:rsidRPr="00582A0C" w:rsidRDefault="00413ABA">
      <w:pPr>
        <w:pStyle w:val="Akapitzlist"/>
        <w:numPr>
          <w:ilvl w:val="0"/>
          <w:numId w:val="5"/>
        </w:numPr>
        <w:tabs>
          <w:tab w:val="left" w:pos="397"/>
        </w:tabs>
        <w:ind w:right="123"/>
        <w:jc w:val="both"/>
        <w:rPr>
          <w:lang w:val="pl-PL"/>
        </w:rPr>
      </w:pPr>
      <w:r w:rsidRPr="00582A0C">
        <w:rPr>
          <w:lang w:val="pl-PL"/>
        </w:rPr>
        <w:t>Odpowiedzialność z tytułu rękojmi za wady nie wyłącza możliwości dochodzenia przez Zamawiającego odszkodowania na zasadach</w:t>
      </w:r>
      <w:r w:rsidRPr="00582A0C">
        <w:rPr>
          <w:spacing w:val="-1"/>
          <w:lang w:val="pl-PL"/>
        </w:rPr>
        <w:t xml:space="preserve"> </w:t>
      </w:r>
      <w:r w:rsidRPr="00582A0C">
        <w:rPr>
          <w:lang w:val="pl-PL"/>
        </w:rPr>
        <w:t>ogólnych.</w:t>
      </w:r>
    </w:p>
    <w:p w14:paraId="73936B4B" w14:textId="77777777" w:rsidR="00632F6A" w:rsidRPr="005C477E" w:rsidRDefault="00632F6A">
      <w:pPr>
        <w:pStyle w:val="Tekstpodstawowy"/>
        <w:spacing w:before="2"/>
        <w:jc w:val="left"/>
        <w:rPr>
          <w:sz w:val="13"/>
          <w:lang w:val="pl-PL"/>
        </w:rPr>
      </w:pPr>
    </w:p>
    <w:p w14:paraId="73936B4C" w14:textId="77777777" w:rsidR="00632F6A" w:rsidRDefault="00413ABA">
      <w:pPr>
        <w:pStyle w:val="Nagwek1"/>
        <w:spacing w:before="101"/>
        <w:ind w:right="8"/>
        <w:jc w:val="center"/>
      </w:pPr>
      <w:r>
        <w:t>§3.</w:t>
      </w:r>
    </w:p>
    <w:p w14:paraId="73936B4D" w14:textId="77777777" w:rsidR="00632F6A" w:rsidRPr="005C477E" w:rsidRDefault="00413ABA">
      <w:pPr>
        <w:pStyle w:val="Akapitzlist"/>
        <w:numPr>
          <w:ilvl w:val="0"/>
          <w:numId w:val="4"/>
        </w:numPr>
        <w:tabs>
          <w:tab w:val="left" w:pos="397"/>
          <w:tab w:val="left" w:leader="dot" w:pos="6014"/>
        </w:tabs>
        <w:ind w:right="119"/>
        <w:jc w:val="both"/>
        <w:rPr>
          <w:lang w:val="pl-PL"/>
        </w:rPr>
      </w:pPr>
      <w:r w:rsidRPr="005C477E">
        <w:rPr>
          <w:lang w:val="pl-PL"/>
        </w:rPr>
        <w:t>Wynagrodzenie za prawidłową realizację dostaw stanowiących przedmiot niniejszej umowy, Dostawcy przysługuje łączne</w:t>
      </w:r>
      <w:r w:rsidRPr="005C477E">
        <w:rPr>
          <w:spacing w:val="13"/>
          <w:lang w:val="pl-PL"/>
        </w:rPr>
        <w:t xml:space="preserve"> </w:t>
      </w:r>
      <w:r w:rsidRPr="005C477E">
        <w:rPr>
          <w:lang w:val="pl-PL"/>
        </w:rPr>
        <w:t>wynagrodzenie</w:t>
      </w:r>
      <w:r w:rsidRPr="005C477E">
        <w:rPr>
          <w:spacing w:val="13"/>
          <w:lang w:val="pl-PL"/>
        </w:rPr>
        <w:t xml:space="preserve"> </w:t>
      </w:r>
      <w:r w:rsidRPr="005C477E">
        <w:rPr>
          <w:lang w:val="pl-PL"/>
        </w:rPr>
        <w:t>w</w:t>
      </w:r>
      <w:r w:rsidRPr="005C477E">
        <w:rPr>
          <w:spacing w:val="12"/>
          <w:lang w:val="pl-PL"/>
        </w:rPr>
        <w:t xml:space="preserve"> </w:t>
      </w:r>
      <w:r w:rsidRPr="005C477E">
        <w:rPr>
          <w:lang w:val="pl-PL"/>
        </w:rPr>
        <w:t>kwocie</w:t>
      </w:r>
      <w:r w:rsidRPr="005C477E">
        <w:rPr>
          <w:spacing w:val="13"/>
          <w:lang w:val="pl-PL"/>
        </w:rPr>
        <w:t xml:space="preserve"> </w:t>
      </w:r>
      <w:r w:rsidRPr="005C477E">
        <w:rPr>
          <w:b/>
          <w:lang w:val="pl-PL"/>
        </w:rPr>
        <w:t>netto</w:t>
      </w:r>
      <w:r w:rsidRPr="005C477E">
        <w:rPr>
          <w:b/>
          <w:spacing w:val="13"/>
          <w:lang w:val="pl-PL"/>
        </w:rPr>
        <w:t xml:space="preserve"> </w:t>
      </w:r>
      <w:r w:rsidRPr="005C477E">
        <w:rPr>
          <w:b/>
          <w:lang w:val="pl-PL"/>
        </w:rPr>
        <w:t>…........</w:t>
      </w:r>
      <w:r w:rsidRPr="005C477E">
        <w:rPr>
          <w:b/>
          <w:spacing w:val="13"/>
          <w:lang w:val="pl-PL"/>
        </w:rPr>
        <w:t xml:space="preserve"> </w:t>
      </w:r>
      <w:r w:rsidRPr="005C477E">
        <w:rPr>
          <w:b/>
          <w:lang w:val="pl-PL"/>
        </w:rPr>
        <w:t>zł</w:t>
      </w:r>
      <w:r w:rsidRPr="005C477E">
        <w:rPr>
          <w:b/>
          <w:spacing w:val="13"/>
          <w:lang w:val="pl-PL"/>
        </w:rPr>
        <w:t xml:space="preserve"> </w:t>
      </w:r>
      <w:r w:rsidRPr="005C477E">
        <w:rPr>
          <w:lang w:val="pl-PL"/>
        </w:rPr>
        <w:t>(</w:t>
      </w:r>
      <w:r w:rsidRPr="005C477E">
        <w:rPr>
          <w:i/>
          <w:lang w:val="pl-PL"/>
        </w:rPr>
        <w:t>słownie</w:t>
      </w:r>
      <w:r w:rsidRPr="005C477E">
        <w:rPr>
          <w:i/>
          <w:lang w:val="pl-PL"/>
        </w:rPr>
        <w:tab/>
        <w:t>złote</w:t>
      </w:r>
      <w:r w:rsidRPr="005C477E">
        <w:rPr>
          <w:lang w:val="pl-PL"/>
        </w:rPr>
        <w:t>),</w:t>
      </w:r>
      <w:r w:rsidRPr="005C477E">
        <w:rPr>
          <w:spacing w:val="13"/>
          <w:lang w:val="pl-PL"/>
        </w:rPr>
        <w:t xml:space="preserve"> </w:t>
      </w:r>
      <w:r w:rsidRPr="005C477E">
        <w:rPr>
          <w:lang w:val="pl-PL"/>
        </w:rPr>
        <w:t>z</w:t>
      </w:r>
      <w:r w:rsidRPr="005C477E">
        <w:rPr>
          <w:spacing w:val="15"/>
          <w:lang w:val="pl-PL"/>
        </w:rPr>
        <w:t xml:space="preserve"> </w:t>
      </w:r>
      <w:r w:rsidRPr="005C477E">
        <w:rPr>
          <w:lang w:val="pl-PL"/>
        </w:rPr>
        <w:t>zastrzeżeniem</w:t>
      </w:r>
      <w:r w:rsidRPr="005C477E">
        <w:rPr>
          <w:spacing w:val="14"/>
          <w:lang w:val="pl-PL"/>
        </w:rPr>
        <w:t xml:space="preserve"> </w:t>
      </w:r>
      <w:r w:rsidRPr="005C477E">
        <w:rPr>
          <w:lang w:val="pl-PL"/>
        </w:rPr>
        <w:t>§1</w:t>
      </w:r>
      <w:r w:rsidRPr="005C477E">
        <w:rPr>
          <w:spacing w:val="13"/>
          <w:lang w:val="pl-PL"/>
        </w:rPr>
        <w:t xml:space="preserve"> </w:t>
      </w:r>
      <w:r w:rsidRPr="005C477E">
        <w:rPr>
          <w:lang w:val="pl-PL"/>
        </w:rPr>
        <w:t>ust.</w:t>
      </w:r>
      <w:r w:rsidRPr="005C477E">
        <w:rPr>
          <w:spacing w:val="14"/>
          <w:lang w:val="pl-PL"/>
        </w:rPr>
        <w:t xml:space="preserve"> </w:t>
      </w:r>
      <w:r w:rsidRPr="005C477E">
        <w:rPr>
          <w:lang w:val="pl-PL"/>
        </w:rPr>
        <w:t>5</w:t>
      </w:r>
      <w:r w:rsidRPr="005C477E">
        <w:rPr>
          <w:spacing w:val="13"/>
          <w:lang w:val="pl-PL"/>
        </w:rPr>
        <w:t xml:space="preserve"> </w:t>
      </w:r>
      <w:r w:rsidRPr="005C477E">
        <w:rPr>
          <w:lang w:val="pl-PL"/>
        </w:rPr>
        <w:t>i</w:t>
      </w:r>
      <w:r w:rsidRPr="005C477E">
        <w:rPr>
          <w:spacing w:val="14"/>
          <w:lang w:val="pl-PL"/>
        </w:rPr>
        <w:t xml:space="preserve"> </w:t>
      </w:r>
      <w:r w:rsidRPr="005C477E">
        <w:rPr>
          <w:lang w:val="pl-PL"/>
        </w:rPr>
        <w:t>6</w:t>
      </w:r>
      <w:r w:rsidRPr="005C477E">
        <w:rPr>
          <w:spacing w:val="14"/>
          <w:lang w:val="pl-PL"/>
        </w:rPr>
        <w:t xml:space="preserve"> </w:t>
      </w:r>
      <w:r w:rsidRPr="005C477E">
        <w:rPr>
          <w:lang w:val="pl-PL"/>
        </w:rPr>
        <w:t>plus</w:t>
      </w:r>
      <w:r w:rsidRPr="005C477E">
        <w:rPr>
          <w:spacing w:val="14"/>
          <w:lang w:val="pl-PL"/>
        </w:rPr>
        <w:t xml:space="preserve"> </w:t>
      </w:r>
      <w:r w:rsidRPr="005C477E">
        <w:rPr>
          <w:lang w:val="pl-PL"/>
        </w:rPr>
        <w:t>należny</w:t>
      </w:r>
    </w:p>
    <w:p w14:paraId="73936B4E" w14:textId="77777777" w:rsidR="00632F6A" w:rsidRDefault="00413ABA">
      <w:pPr>
        <w:pStyle w:val="Tekstpodstawowy"/>
        <w:spacing w:before="1" w:line="252" w:lineRule="exact"/>
        <w:ind w:left="396"/>
      </w:pPr>
      <w:r>
        <w:t>podatek VAT.</w:t>
      </w:r>
    </w:p>
    <w:p w14:paraId="73936B4F" w14:textId="77777777" w:rsidR="00632F6A" w:rsidRPr="005C477E" w:rsidRDefault="00413ABA">
      <w:pPr>
        <w:pStyle w:val="Akapitzlist"/>
        <w:numPr>
          <w:ilvl w:val="0"/>
          <w:numId w:val="4"/>
        </w:numPr>
        <w:tabs>
          <w:tab w:val="left" w:pos="397"/>
        </w:tabs>
        <w:ind w:left="396" w:right="119"/>
        <w:jc w:val="both"/>
        <w:rPr>
          <w:lang w:val="pl-PL"/>
        </w:rPr>
      </w:pPr>
      <w:r w:rsidRPr="005C477E">
        <w:rPr>
          <w:lang w:val="pl-PL"/>
        </w:rPr>
        <w:t>Wynagrodzenie zawiera wszelkie koszty i opłaty związane z realizacją umowy, w szczególności: koszty załadunku oraz transportu przedmiotu umowy do miejsc określonych w §1 ust. 4 niniejszej umowy. Dostawcy z tytułu realizacji niniejszej umowy nie będzie przysługiwać żadne inne wynagrodzenie, oprócz określonego w ust. 1 niniejszego</w:t>
      </w:r>
      <w:r w:rsidRPr="005C477E">
        <w:rPr>
          <w:spacing w:val="-20"/>
          <w:lang w:val="pl-PL"/>
        </w:rPr>
        <w:t xml:space="preserve"> </w:t>
      </w:r>
      <w:r w:rsidRPr="005C477E">
        <w:rPr>
          <w:lang w:val="pl-PL"/>
        </w:rPr>
        <w:t>paragrafu.</w:t>
      </w:r>
    </w:p>
    <w:p w14:paraId="73936B50" w14:textId="77777777" w:rsidR="00632F6A" w:rsidRPr="005C477E" w:rsidRDefault="00413ABA">
      <w:pPr>
        <w:pStyle w:val="Akapitzlist"/>
        <w:numPr>
          <w:ilvl w:val="0"/>
          <w:numId w:val="4"/>
        </w:numPr>
        <w:tabs>
          <w:tab w:val="left" w:pos="397"/>
        </w:tabs>
        <w:ind w:left="396" w:right="117"/>
        <w:jc w:val="both"/>
        <w:rPr>
          <w:lang w:val="pl-PL"/>
        </w:rPr>
      </w:pPr>
      <w:r w:rsidRPr="005C477E">
        <w:rPr>
          <w:lang w:val="pl-PL"/>
        </w:rPr>
        <w:t xml:space="preserve">Dostawca wystawi fakturę VAT po prawidłowo zrealizowanej dostawie, jednakże w przypadku, gdy kompletacja asortymentu objętego danym zamówieniem przedłuża się, co grozi brakiem możliwości wystawienia faktury VAT zgodnie z obowiązującymi przepisami prawa podatkowego, Dostawca wystawi fakturę VAT z uwzględnieniem przepisów prawa podatkowego, jednakże faktura ta nie może być wystawiona częściej niż 1 raz w miesiącu, a Zamawiający wyraził zgodę </w:t>
      </w:r>
      <w:r w:rsidRPr="005C477E">
        <w:rPr>
          <w:lang w:val="pl-PL"/>
        </w:rPr>
        <w:lastRenderedPageBreak/>
        <w:t xml:space="preserve">na odbiór częściowo zrealizowanej dyspozycji. Zgoda taka może być wyrażona poprzez faktyczne dokonanie odbioru. Wynagrodzenie określone na fakturze płatne będzie na konto Dostawcy wskazane na fakturze, </w:t>
      </w:r>
      <w:r w:rsidRPr="005C477E">
        <w:rPr>
          <w:b/>
          <w:lang w:val="pl-PL"/>
        </w:rPr>
        <w:t xml:space="preserve">w terminie 30 dni od daty skutecznego doręczenia prawidłowo wystawionej Zamawiającemu faktury </w:t>
      </w:r>
      <w:r w:rsidRPr="005C477E">
        <w:rPr>
          <w:lang w:val="pl-PL"/>
        </w:rPr>
        <w:t>do kancelarii mieszczącej</w:t>
      </w:r>
      <w:r w:rsidRPr="005C477E">
        <w:rPr>
          <w:spacing w:val="48"/>
          <w:lang w:val="pl-PL"/>
        </w:rPr>
        <w:t xml:space="preserve"> </w:t>
      </w:r>
      <w:r w:rsidRPr="005C477E">
        <w:rPr>
          <w:lang w:val="pl-PL"/>
        </w:rPr>
        <w:t>się w</w:t>
      </w:r>
    </w:p>
    <w:p w14:paraId="73936B51" w14:textId="6FA5F382" w:rsidR="00632F6A" w:rsidRPr="005C477E" w:rsidDel="003C3BCF" w:rsidRDefault="00632F6A">
      <w:pPr>
        <w:jc w:val="both"/>
        <w:rPr>
          <w:del w:id="12" w:author="Dominika Pasternak" w:date="2023-12-12T13:25:00Z"/>
          <w:lang w:val="pl-PL"/>
        </w:rPr>
        <w:sectPr w:rsidR="00632F6A" w:rsidRPr="005C477E" w:rsidDel="003C3BCF">
          <w:pgSz w:w="11900" w:h="16840"/>
          <w:pgMar w:top="1040" w:right="720" w:bottom="1220" w:left="1020" w:header="705" w:footer="1028" w:gutter="0"/>
          <w:cols w:space="708"/>
        </w:sectPr>
      </w:pPr>
    </w:p>
    <w:p w14:paraId="73936B52" w14:textId="21BDF5A3" w:rsidR="00632F6A" w:rsidRPr="005C477E" w:rsidRDefault="00413ABA">
      <w:pPr>
        <w:pStyle w:val="Tekstpodstawowy"/>
        <w:spacing w:before="90"/>
        <w:ind w:left="396" w:right="118" w:hanging="1"/>
        <w:rPr>
          <w:lang w:val="pl-PL"/>
        </w:rPr>
      </w:pPr>
      <w:r w:rsidRPr="005C477E">
        <w:rPr>
          <w:lang w:val="pl-PL"/>
        </w:rPr>
        <w:lastRenderedPageBreak/>
        <w:t>siedzibie Zamawiającego w Łodzi przy ul. Tramwajowej 6. Za termin zapłaty Strony przyjmują datę obciążenia rachunku bankowego Zamawiającego. W przypadku stwierdzenia przez Zamawiającego, iż faktura nie została wystawiona prawidłowo lub brak jest u Zamawiającego potwierdzenia odbioru towaru, Dostawca zobowiązany będzie do wystawienia faktury korygującej. Termin zapłaty nie biegnie, a należność w całości nie jest wymagalna.</w:t>
      </w:r>
    </w:p>
    <w:p w14:paraId="73936B53" w14:textId="77777777" w:rsidR="00632F6A" w:rsidRPr="005C477E" w:rsidRDefault="00413ABA">
      <w:pPr>
        <w:pStyle w:val="Akapitzlist"/>
        <w:numPr>
          <w:ilvl w:val="0"/>
          <w:numId w:val="4"/>
        </w:numPr>
        <w:tabs>
          <w:tab w:val="left" w:pos="397"/>
        </w:tabs>
        <w:spacing w:before="1"/>
        <w:ind w:left="396" w:right="123"/>
        <w:jc w:val="both"/>
        <w:rPr>
          <w:lang w:val="pl-PL"/>
        </w:rPr>
      </w:pPr>
      <w:r w:rsidRPr="005C477E">
        <w:rPr>
          <w:lang w:val="pl-PL"/>
        </w:rPr>
        <w:t>Dostawca, wystawiając każdą z faktur, obowiązany jest w jej treści powołać się na numer umowy oraz numer zamówienia.</w:t>
      </w:r>
    </w:p>
    <w:p w14:paraId="73936B54" w14:textId="77777777" w:rsidR="00632F6A" w:rsidRPr="005C477E" w:rsidRDefault="00413ABA">
      <w:pPr>
        <w:pStyle w:val="Akapitzlist"/>
        <w:numPr>
          <w:ilvl w:val="0"/>
          <w:numId w:val="4"/>
        </w:numPr>
        <w:tabs>
          <w:tab w:val="left" w:pos="396"/>
        </w:tabs>
        <w:ind w:right="121"/>
        <w:jc w:val="both"/>
        <w:rPr>
          <w:lang w:val="pl-PL"/>
        </w:rPr>
      </w:pPr>
      <w:r w:rsidRPr="005C477E">
        <w:rPr>
          <w:lang w:val="pl-PL"/>
        </w:rPr>
        <w:t>W przypadku, gdy faktura będzie wystawiona w innej walucie, niż podana w ust. 1 niniejszego paragrafu, Dostawca, przy przeliczaniu wynagrodzenia musi brać pod uwagę tabelę średnich kursów walut publikowaną przez NBP, na dzień sprzedaży przedmiotu umowy, rozumianym jako dzień wystawienia</w:t>
      </w:r>
      <w:r w:rsidRPr="005C477E">
        <w:rPr>
          <w:spacing w:val="-7"/>
          <w:lang w:val="pl-PL"/>
        </w:rPr>
        <w:t xml:space="preserve"> </w:t>
      </w:r>
      <w:r w:rsidRPr="005C477E">
        <w:rPr>
          <w:lang w:val="pl-PL"/>
        </w:rPr>
        <w:t>faktury.</w:t>
      </w:r>
    </w:p>
    <w:p w14:paraId="73936B55" w14:textId="77777777" w:rsidR="00632F6A" w:rsidRPr="005C477E" w:rsidRDefault="00413ABA">
      <w:pPr>
        <w:pStyle w:val="Akapitzlist"/>
        <w:numPr>
          <w:ilvl w:val="0"/>
          <w:numId w:val="4"/>
        </w:numPr>
        <w:tabs>
          <w:tab w:val="left" w:pos="396"/>
        </w:tabs>
        <w:ind w:right="121"/>
        <w:jc w:val="both"/>
        <w:rPr>
          <w:lang w:val="pl-PL"/>
        </w:rPr>
      </w:pPr>
      <w:r w:rsidRPr="005C477E">
        <w:rPr>
          <w:lang w:val="pl-PL"/>
        </w:rPr>
        <w:t>Zamawiający zastrzega sobie prawo dokonania przelewu metodą podzielonej płatności (split payment). Zatem w przypadku płatności w walucie EURO na rachunek EURO brak będzie możliwości wykonania płatności metodą split payment.</w:t>
      </w:r>
    </w:p>
    <w:p w14:paraId="73936B56" w14:textId="77777777" w:rsidR="00632F6A" w:rsidRPr="005C477E" w:rsidRDefault="00413ABA">
      <w:pPr>
        <w:pStyle w:val="Akapitzlist"/>
        <w:numPr>
          <w:ilvl w:val="0"/>
          <w:numId w:val="4"/>
        </w:numPr>
        <w:tabs>
          <w:tab w:val="left" w:pos="396"/>
        </w:tabs>
        <w:ind w:right="121"/>
        <w:jc w:val="both"/>
        <w:rPr>
          <w:lang w:val="pl-PL"/>
        </w:rPr>
      </w:pPr>
      <w:r w:rsidRPr="005C477E">
        <w:rPr>
          <w:lang w:val="pl-PL"/>
        </w:rPr>
        <w:t>Dostawca oświadcza, że w przypadku, gdy transakcje będące przedmiotem umowy są objęte solidarną odpowiedzialnością za zobowiązania podatkowe, o której mowa w przepisach o podatku od towarów i usług, wykona prawidłowo zobowiązania podatkowe, w szczególności prawidłowo określi stawki podatku od towarów i usług oraz rozliczy kwotę podatku należnego przypadającego na te transakcje. W przypadku uznania przez administrację podatkową, że z tytułu przedmiotowych transakcji Dostawca nie wykonał prawidłowo zobowiązań podatkowych, Dostawca zobowiązuje się do poniesienia obciążeń nałożonych na Zamawiającego przez administrację</w:t>
      </w:r>
      <w:r w:rsidRPr="005C477E">
        <w:rPr>
          <w:spacing w:val="-26"/>
          <w:lang w:val="pl-PL"/>
        </w:rPr>
        <w:t xml:space="preserve"> </w:t>
      </w:r>
      <w:r w:rsidRPr="005C477E">
        <w:rPr>
          <w:lang w:val="pl-PL"/>
        </w:rPr>
        <w:t>podatkową.</w:t>
      </w:r>
    </w:p>
    <w:p w14:paraId="73936B57" w14:textId="77777777" w:rsidR="00632F6A" w:rsidRDefault="00413ABA">
      <w:pPr>
        <w:pStyle w:val="Akapitzlist"/>
        <w:numPr>
          <w:ilvl w:val="0"/>
          <w:numId w:val="4"/>
        </w:numPr>
        <w:tabs>
          <w:tab w:val="left" w:pos="396"/>
        </w:tabs>
        <w:jc w:val="both"/>
      </w:pPr>
      <w:r w:rsidRPr="005C477E">
        <w:rPr>
          <w:lang w:val="pl-PL"/>
        </w:rPr>
        <w:t xml:space="preserve">Strony akceptują wystawienie i dostarczenie w formie elektronicznej, w formacie PDF: faktury, faktur korygujących oraz duplikatu faktury, zgodnie z art. 106n ustawy z dnia 11 marca 2004 r. o podatku od towarów i usług (tj. </w:t>
      </w:r>
      <w:r>
        <w:t>Dz.U. z 2016 r., Nr 710, ze</w:t>
      </w:r>
      <w:r>
        <w:rPr>
          <w:spacing w:val="-3"/>
        </w:rPr>
        <w:t xml:space="preserve"> </w:t>
      </w:r>
      <w:r>
        <w:t>zm.).</w:t>
      </w:r>
    </w:p>
    <w:p w14:paraId="73936B58" w14:textId="77777777" w:rsidR="00632F6A" w:rsidRPr="005C477E" w:rsidRDefault="00413ABA">
      <w:pPr>
        <w:pStyle w:val="Akapitzlist"/>
        <w:numPr>
          <w:ilvl w:val="0"/>
          <w:numId w:val="4"/>
        </w:numPr>
        <w:tabs>
          <w:tab w:val="left" w:pos="396"/>
        </w:tabs>
        <w:ind w:right="119"/>
        <w:jc w:val="both"/>
        <w:rPr>
          <w:lang w:val="pl-PL"/>
        </w:rPr>
      </w:pPr>
      <w:r w:rsidRPr="005C477E">
        <w:rPr>
          <w:lang w:val="pl-PL"/>
        </w:rPr>
        <w:t xml:space="preserve">Faktura elektroniczna zostanie Zamawiającemu wysyłana na adres e-mail: </w:t>
      </w:r>
      <w:hyperlink r:id="rId10">
        <w:r w:rsidRPr="005C477E">
          <w:rPr>
            <w:lang w:val="pl-PL"/>
          </w:rPr>
          <w:t>e-faktura@mpk.lodz.pl.</w:t>
        </w:r>
      </w:hyperlink>
      <w:r w:rsidRPr="005C477E">
        <w:rPr>
          <w:lang w:val="pl-PL"/>
        </w:rPr>
        <w:t xml:space="preserve"> Zamawiający zobowiązuje się do poinformowania Dostawcy o każdorazowej zmianie adresu</w:t>
      </w:r>
      <w:r w:rsidRPr="005C477E">
        <w:rPr>
          <w:spacing w:val="-11"/>
          <w:lang w:val="pl-PL"/>
        </w:rPr>
        <w:t xml:space="preserve"> </w:t>
      </w:r>
      <w:r w:rsidRPr="005C477E">
        <w:rPr>
          <w:lang w:val="pl-PL"/>
        </w:rPr>
        <w:t>e-mail.</w:t>
      </w:r>
    </w:p>
    <w:p w14:paraId="73936B59" w14:textId="42DB540D" w:rsidR="00632F6A" w:rsidRPr="005C477E" w:rsidRDefault="00413ABA">
      <w:pPr>
        <w:pStyle w:val="Akapitzlist"/>
        <w:numPr>
          <w:ilvl w:val="0"/>
          <w:numId w:val="4"/>
        </w:numPr>
        <w:tabs>
          <w:tab w:val="left" w:pos="396"/>
        </w:tabs>
        <w:jc w:val="both"/>
        <w:rPr>
          <w:lang w:val="pl-PL"/>
        </w:rPr>
      </w:pPr>
      <w:r w:rsidRPr="005C477E">
        <w:rPr>
          <w:lang w:val="pl-PL"/>
        </w:rPr>
        <w:t>W przypadku, gdy Dostawca wystawi fakturę elektroniczne, Zamawiający zapłaci wynagrodzenie Dostawcy określone na fakturze na konto Dostawcy wskazane na fakturze, w terminie 30 dni od daty skutecznego doręczenia prawidłowo wystawionej faktury na wskazany w ust. 9 niniejszego paragrafu adres e-mail. Za termin zapłaty Strony przyjmują datę obciążenia rachunku bankowego Zamawiającego. W przypadku stwierdzenia przez Zamawiającego, iż faktura nie została wystawiona prawidłowo lub brak jest w Spółce potwierdzenia odbioru towaru, Dostawca zobowiązany będzie do wystawienia faktury korygującej Termin zapłaty nie biegnie, a należność w całości nie jest</w:t>
      </w:r>
      <w:r w:rsidRPr="005C477E">
        <w:rPr>
          <w:spacing w:val="-15"/>
          <w:lang w:val="pl-PL"/>
        </w:rPr>
        <w:t xml:space="preserve"> </w:t>
      </w:r>
      <w:r w:rsidRPr="005C477E">
        <w:rPr>
          <w:lang w:val="pl-PL"/>
        </w:rPr>
        <w:t>wymagalna.</w:t>
      </w:r>
    </w:p>
    <w:p w14:paraId="73936B5A" w14:textId="77777777" w:rsidR="00632F6A" w:rsidRPr="005C477E" w:rsidRDefault="00632F6A">
      <w:pPr>
        <w:pStyle w:val="Tekstpodstawowy"/>
        <w:jc w:val="left"/>
        <w:rPr>
          <w:lang w:val="pl-PL"/>
        </w:rPr>
      </w:pPr>
    </w:p>
    <w:p w14:paraId="73936B5B" w14:textId="77777777" w:rsidR="00632F6A" w:rsidRDefault="00413ABA">
      <w:pPr>
        <w:pStyle w:val="Nagwek1"/>
        <w:ind w:left="4948"/>
      </w:pPr>
      <w:r>
        <w:t>§4.</w:t>
      </w:r>
    </w:p>
    <w:p w14:paraId="73936B5D" w14:textId="17AE0CE2" w:rsidR="00632F6A" w:rsidRPr="003B7A89" w:rsidRDefault="00413ABA" w:rsidP="003B7A89">
      <w:pPr>
        <w:pStyle w:val="Akapitzlist"/>
        <w:numPr>
          <w:ilvl w:val="0"/>
          <w:numId w:val="3"/>
        </w:numPr>
        <w:tabs>
          <w:tab w:val="left" w:pos="397"/>
        </w:tabs>
        <w:rPr>
          <w:lang w:val="pl-PL"/>
        </w:rPr>
      </w:pPr>
      <w:r w:rsidRPr="003B7A89">
        <w:rPr>
          <w:lang w:val="pl-PL"/>
        </w:rPr>
        <w:t>Za odstąpienie od umowy z przyczyn leżących po stronie Dostawcy lub w przypadku odstąpienia od umowy przez Dostawcę</w:t>
      </w:r>
      <w:r w:rsidR="003B7A89" w:rsidRPr="003B7A89">
        <w:rPr>
          <w:lang w:val="pl-PL"/>
        </w:rPr>
        <w:t xml:space="preserve"> </w:t>
      </w:r>
      <w:r w:rsidRPr="003B7A89">
        <w:rPr>
          <w:lang w:val="pl-PL"/>
        </w:rPr>
        <w:t>z przyczyn nie leżących po stronie Zamawiającego, Zamawiający ma prawo obciążyć Dostawcę karą umowną w wysokości 10% wynagrodzenia netto określonego w §3 ust. 1 niniejszej umowy. Za przyczynę leżącą po stronie Dostawcy, uprawniającą Zamawiającego do odstąpienia od umowy w trybie natychmiastowym, uznaje się w szczególności niewłaściwą realizację 10% i więcej dostaw i/lub reklamacji - w ujęciu wartościowym.</w:t>
      </w:r>
    </w:p>
    <w:p w14:paraId="73936B5E" w14:textId="77777777" w:rsidR="00632F6A" w:rsidRPr="005C477E" w:rsidRDefault="00413ABA">
      <w:pPr>
        <w:pStyle w:val="Akapitzlist"/>
        <w:numPr>
          <w:ilvl w:val="0"/>
          <w:numId w:val="3"/>
        </w:numPr>
        <w:tabs>
          <w:tab w:val="left" w:pos="396"/>
        </w:tabs>
        <w:ind w:left="395" w:right="121"/>
        <w:jc w:val="both"/>
        <w:rPr>
          <w:lang w:val="pl-PL"/>
        </w:rPr>
      </w:pPr>
      <w:r w:rsidRPr="005C477E">
        <w:rPr>
          <w:lang w:val="pl-PL"/>
        </w:rPr>
        <w:t>Zamawiający obciąży Dostawcę karą umowną za zwłokę w realizacji dostawy, w stosunku do terminu określonego w §1 ust. 4 niniejszej umowy, w wysokości 0,1% wynagrodzenia netto opóźnionej dostawy (wartości pełnej dyspozycji) - za każdy dzień zwłoki, nie więcej jednak niż 10% wynagrodzenia netto, o którym mowa w §3 ust. 1 niniejszej</w:t>
      </w:r>
      <w:r w:rsidRPr="005C477E">
        <w:rPr>
          <w:spacing w:val="-25"/>
          <w:lang w:val="pl-PL"/>
        </w:rPr>
        <w:t xml:space="preserve"> </w:t>
      </w:r>
      <w:r w:rsidRPr="005C477E">
        <w:rPr>
          <w:lang w:val="pl-PL"/>
        </w:rPr>
        <w:t>umowy.</w:t>
      </w:r>
    </w:p>
    <w:p w14:paraId="73936B5F" w14:textId="77777777" w:rsidR="00632F6A" w:rsidRPr="005C477E" w:rsidRDefault="00413ABA">
      <w:pPr>
        <w:pStyle w:val="Akapitzlist"/>
        <w:numPr>
          <w:ilvl w:val="0"/>
          <w:numId w:val="3"/>
        </w:numPr>
        <w:tabs>
          <w:tab w:val="left" w:pos="396"/>
        </w:tabs>
        <w:ind w:left="395"/>
        <w:jc w:val="both"/>
        <w:rPr>
          <w:lang w:val="pl-PL"/>
        </w:rPr>
      </w:pPr>
      <w:r w:rsidRPr="005C477E">
        <w:rPr>
          <w:lang w:val="pl-PL"/>
        </w:rPr>
        <w:t>Zamawiający obciąży Dostawcę karą umowną za zwłokę w wymianie towaru wadliwego na niewadliwy w wysokości 0,1% wynagrodzenia netto wadliwej dostawy (wartości pełnej dyspozycji) - za każdy dzień zwłoki w stosunku do terminu określonego w  §2 ust. 2 i 3 niniejszej umowy, nie więcej jednak, niż 10% wynagrodzenia netto, o którym mowa  §3 ust. 1 niniejszej umowy.</w:t>
      </w:r>
    </w:p>
    <w:p w14:paraId="73936B60" w14:textId="77777777" w:rsidR="00632F6A" w:rsidRPr="005C477E" w:rsidRDefault="00413ABA">
      <w:pPr>
        <w:pStyle w:val="Akapitzlist"/>
        <w:numPr>
          <w:ilvl w:val="0"/>
          <w:numId w:val="3"/>
        </w:numPr>
        <w:tabs>
          <w:tab w:val="left" w:pos="396"/>
        </w:tabs>
        <w:ind w:left="395"/>
        <w:jc w:val="both"/>
        <w:rPr>
          <w:b/>
          <w:lang w:val="pl-PL"/>
        </w:rPr>
      </w:pPr>
      <w:r w:rsidRPr="005C477E">
        <w:rPr>
          <w:lang w:val="pl-PL"/>
        </w:rPr>
        <w:t>W przypadku naliczenia przez Zamawiającego kar umownych według zasad określonych w niniejszym paragrafie, Zamawiający wystawi Dostawcy notę obciążeniową, przy czym dopuszcza się wystawianie not obciążeniowych w formie elektronicznej</w:t>
      </w:r>
      <w:r w:rsidRPr="005C477E">
        <w:rPr>
          <w:spacing w:val="23"/>
          <w:lang w:val="pl-PL"/>
        </w:rPr>
        <w:t xml:space="preserve"> </w:t>
      </w:r>
      <w:r w:rsidRPr="005C477E">
        <w:rPr>
          <w:lang w:val="pl-PL"/>
        </w:rPr>
        <w:t>z</w:t>
      </w:r>
      <w:r w:rsidRPr="005C477E">
        <w:rPr>
          <w:spacing w:val="23"/>
          <w:lang w:val="pl-PL"/>
        </w:rPr>
        <w:t xml:space="preserve"> </w:t>
      </w:r>
      <w:r w:rsidRPr="005C477E">
        <w:rPr>
          <w:lang w:val="pl-PL"/>
        </w:rPr>
        <w:t>kwalifikowanym</w:t>
      </w:r>
      <w:r w:rsidRPr="005C477E">
        <w:rPr>
          <w:spacing w:val="22"/>
          <w:lang w:val="pl-PL"/>
        </w:rPr>
        <w:t xml:space="preserve"> </w:t>
      </w:r>
      <w:r w:rsidRPr="005C477E">
        <w:rPr>
          <w:lang w:val="pl-PL"/>
        </w:rPr>
        <w:t>podpisem</w:t>
      </w:r>
      <w:r w:rsidRPr="005C477E">
        <w:rPr>
          <w:spacing w:val="23"/>
          <w:lang w:val="pl-PL"/>
        </w:rPr>
        <w:t xml:space="preserve"> </w:t>
      </w:r>
      <w:r w:rsidRPr="005C477E">
        <w:rPr>
          <w:lang w:val="pl-PL"/>
        </w:rPr>
        <w:t>elektronicznym,</w:t>
      </w:r>
      <w:r w:rsidRPr="005C477E">
        <w:rPr>
          <w:spacing w:val="20"/>
          <w:lang w:val="pl-PL"/>
        </w:rPr>
        <w:t xml:space="preserve"> </w:t>
      </w:r>
      <w:r w:rsidRPr="005C477E">
        <w:rPr>
          <w:lang w:val="pl-PL"/>
        </w:rPr>
        <w:t>a</w:t>
      </w:r>
      <w:r w:rsidRPr="005C477E">
        <w:rPr>
          <w:spacing w:val="22"/>
          <w:lang w:val="pl-PL"/>
        </w:rPr>
        <w:t xml:space="preserve"> </w:t>
      </w:r>
      <w:r w:rsidRPr="005C477E">
        <w:rPr>
          <w:lang w:val="pl-PL"/>
        </w:rPr>
        <w:t>następnie</w:t>
      </w:r>
      <w:r w:rsidRPr="005C477E">
        <w:rPr>
          <w:spacing w:val="23"/>
          <w:lang w:val="pl-PL"/>
        </w:rPr>
        <w:t xml:space="preserve"> </w:t>
      </w:r>
      <w:r w:rsidRPr="005C477E">
        <w:rPr>
          <w:lang w:val="pl-PL"/>
        </w:rPr>
        <w:t>przesyłanie</w:t>
      </w:r>
      <w:r w:rsidRPr="005C477E">
        <w:rPr>
          <w:spacing w:val="22"/>
          <w:lang w:val="pl-PL"/>
        </w:rPr>
        <w:t xml:space="preserve"> </w:t>
      </w:r>
      <w:r w:rsidRPr="005C477E">
        <w:rPr>
          <w:lang w:val="pl-PL"/>
        </w:rPr>
        <w:t>ich</w:t>
      </w:r>
      <w:r w:rsidRPr="005C477E">
        <w:rPr>
          <w:spacing w:val="22"/>
          <w:lang w:val="pl-PL"/>
        </w:rPr>
        <w:t xml:space="preserve"> </w:t>
      </w:r>
      <w:r w:rsidRPr="005C477E">
        <w:rPr>
          <w:lang w:val="pl-PL"/>
        </w:rPr>
        <w:t>na</w:t>
      </w:r>
      <w:r w:rsidRPr="005C477E">
        <w:rPr>
          <w:spacing w:val="22"/>
          <w:lang w:val="pl-PL"/>
        </w:rPr>
        <w:t xml:space="preserve"> </w:t>
      </w:r>
      <w:r w:rsidRPr="005C477E">
        <w:rPr>
          <w:lang w:val="pl-PL"/>
        </w:rPr>
        <w:t>następujący</w:t>
      </w:r>
      <w:r w:rsidRPr="005C477E">
        <w:rPr>
          <w:spacing w:val="24"/>
          <w:lang w:val="pl-PL"/>
        </w:rPr>
        <w:t xml:space="preserve"> </w:t>
      </w:r>
      <w:r w:rsidRPr="005C477E">
        <w:rPr>
          <w:b/>
          <w:lang w:val="pl-PL"/>
        </w:rPr>
        <w:t>adres</w:t>
      </w:r>
      <w:r w:rsidRPr="005C477E">
        <w:rPr>
          <w:b/>
          <w:spacing w:val="22"/>
          <w:lang w:val="pl-PL"/>
        </w:rPr>
        <w:t xml:space="preserve"> </w:t>
      </w:r>
      <w:r w:rsidRPr="005C477E">
        <w:rPr>
          <w:b/>
          <w:lang w:val="pl-PL"/>
        </w:rPr>
        <w:t>e-mail:</w:t>
      </w:r>
    </w:p>
    <w:p w14:paraId="73936B61" w14:textId="77777777" w:rsidR="00632F6A" w:rsidRPr="005C477E" w:rsidRDefault="00413ABA">
      <w:pPr>
        <w:pStyle w:val="Tekstpodstawowy"/>
        <w:ind w:left="396" w:right="121"/>
        <w:rPr>
          <w:lang w:val="pl-PL"/>
        </w:rPr>
      </w:pPr>
      <w:r w:rsidRPr="005C477E">
        <w:rPr>
          <w:b/>
          <w:lang w:val="pl-PL"/>
        </w:rPr>
        <w:t xml:space="preserve">…... </w:t>
      </w:r>
      <w:r w:rsidRPr="005C477E">
        <w:rPr>
          <w:lang w:val="pl-PL"/>
        </w:rPr>
        <w:t>Wartość not obciążeniowych może zostać potrącona przez Zamawiającego z wynagrodzenia wypłacanego Dostawcy, o którym mowa w §3 ust. 1 niniejszej umowy, na co Dostawca wyraża zgodę. Termin płatności kwot należnych z not obciążeniowych Zamawiający ustala na 7 dni od daty wystawienia danej noty obciążeniowej.</w:t>
      </w:r>
    </w:p>
    <w:p w14:paraId="73936B62" w14:textId="77777777" w:rsidR="00632F6A" w:rsidRPr="005C477E" w:rsidRDefault="00413ABA">
      <w:pPr>
        <w:pStyle w:val="Akapitzlist"/>
        <w:numPr>
          <w:ilvl w:val="0"/>
          <w:numId w:val="3"/>
        </w:numPr>
        <w:tabs>
          <w:tab w:val="left" w:pos="397"/>
        </w:tabs>
        <w:jc w:val="both"/>
        <w:rPr>
          <w:lang w:val="pl-PL"/>
        </w:rPr>
      </w:pPr>
      <w:r w:rsidRPr="005C477E">
        <w:rPr>
          <w:lang w:val="pl-PL"/>
        </w:rPr>
        <w:t>Zastrzeżenie kar umownych nie pozbawia Zamawiającego możliwości dochodzenia naprawienia na zasadach ogólnych szkody przekraczającej wysokość kar umownych, wyrządzonej przez Dostawcę wskutek nie wykonania lub nienależytego wykonania umowy, jeżeli wartość szkody przekraczałaby kwotę należnych kar umownych lub szkoda była spowodowana inną przyczyną, niż te, dla których przewidziano obowiązek zapłacenia kar</w:t>
      </w:r>
      <w:r w:rsidRPr="005C477E">
        <w:rPr>
          <w:spacing w:val="-17"/>
          <w:lang w:val="pl-PL"/>
        </w:rPr>
        <w:t xml:space="preserve"> </w:t>
      </w:r>
      <w:r w:rsidRPr="005C477E">
        <w:rPr>
          <w:lang w:val="pl-PL"/>
        </w:rPr>
        <w:t>umownych.</w:t>
      </w:r>
    </w:p>
    <w:p w14:paraId="73936B63" w14:textId="77777777" w:rsidR="00632F6A" w:rsidRPr="005C477E" w:rsidRDefault="00413ABA">
      <w:pPr>
        <w:pStyle w:val="Akapitzlist"/>
        <w:numPr>
          <w:ilvl w:val="0"/>
          <w:numId w:val="3"/>
        </w:numPr>
        <w:tabs>
          <w:tab w:val="left" w:pos="396"/>
        </w:tabs>
        <w:ind w:left="395" w:right="119"/>
        <w:jc w:val="both"/>
        <w:rPr>
          <w:lang w:val="pl-PL"/>
        </w:rPr>
      </w:pPr>
      <w:r w:rsidRPr="005C477E">
        <w:rPr>
          <w:lang w:val="pl-PL"/>
        </w:rPr>
        <w:t>Strony zgodnie oświadczają, że odstąpienie od umowy nie wywiera skutku w stosunku do postanowień niniejszej umowy dotyczących kar umownych za odstąpienie od</w:t>
      </w:r>
      <w:r w:rsidRPr="005C477E">
        <w:rPr>
          <w:spacing w:val="-6"/>
          <w:lang w:val="pl-PL"/>
        </w:rPr>
        <w:t xml:space="preserve"> </w:t>
      </w:r>
      <w:r w:rsidRPr="005C477E">
        <w:rPr>
          <w:lang w:val="pl-PL"/>
        </w:rPr>
        <w:t>umowy.</w:t>
      </w:r>
    </w:p>
    <w:p w14:paraId="73936B64" w14:textId="77777777" w:rsidR="00632F6A" w:rsidRPr="005C477E" w:rsidRDefault="00632F6A">
      <w:pPr>
        <w:jc w:val="both"/>
        <w:rPr>
          <w:lang w:val="pl-PL"/>
        </w:rPr>
        <w:sectPr w:rsidR="00632F6A" w:rsidRPr="005C477E">
          <w:pgSz w:w="11900" w:h="16840"/>
          <w:pgMar w:top="1040" w:right="720" w:bottom="1240" w:left="1020" w:header="705" w:footer="1028" w:gutter="0"/>
          <w:cols w:space="708"/>
        </w:sectPr>
      </w:pPr>
    </w:p>
    <w:p w14:paraId="73936B65" w14:textId="64BE9126" w:rsidR="00632F6A" w:rsidRPr="005C477E" w:rsidRDefault="00413ABA">
      <w:pPr>
        <w:pStyle w:val="Akapitzlist"/>
        <w:numPr>
          <w:ilvl w:val="0"/>
          <w:numId w:val="3"/>
        </w:numPr>
        <w:tabs>
          <w:tab w:val="left" w:pos="396"/>
        </w:tabs>
        <w:spacing w:before="90"/>
        <w:ind w:left="395"/>
        <w:jc w:val="both"/>
        <w:rPr>
          <w:lang w:val="pl-PL"/>
        </w:rPr>
      </w:pPr>
      <w:r w:rsidRPr="005C477E">
        <w:rPr>
          <w:lang w:val="pl-PL"/>
        </w:rPr>
        <w:lastRenderedPageBreak/>
        <w:t xml:space="preserve">Zamawiający ma prawo odstąpić od umowy w terminie do 30 dni od dnia stwierdzenia przez Zamawiającego każdego naruszenia postanowień niniejszej umowy przez Dostawcę pod warunkiem wcześniejszego pisemnego wezwania Dostawcy do usunięcia naruszeń w terminie nie krótszym niż </w:t>
      </w:r>
      <w:del w:id="13" w:author="Dominika Pasternak" w:date="2023-12-12T13:30:00Z">
        <w:r w:rsidRPr="005C477E" w:rsidDel="00C57E65">
          <w:rPr>
            <w:lang w:val="pl-PL"/>
          </w:rPr>
          <w:delText xml:space="preserve">3 </w:delText>
        </w:r>
      </w:del>
      <w:ins w:id="14" w:author="Dominika Pasternak" w:date="2023-12-12T13:30:00Z">
        <w:r w:rsidR="00C57E65">
          <w:rPr>
            <w:lang w:val="pl-PL"/>
          </w:rPr>
          <w:t>10</w:t>
        </w:r>
        <w:r w:rsidR="00C57E65" w:rsidRPr="005C477E">
          <w:rPr>
            <w:lang w:val="pl-PL"/>
          </w:rPr>
          <w:t xml:space="preserve"> </w:t>
        </w:r>
      </w:ins>
      <w:r w:rsidRPr="005C477E">
        <w:rPr>
          <w:lang w:val="pl-PL"/>
        </w:rPr>
        <w:t>dni i bezskutecznego upływu zakreślonego w wezwaniu terminu. Okolicznościami uzasadniającymi odstąpienie są w szczególności: zwłoka w świadczeniu lub w jego części, odmowa wykonania świadczenia przez Dostawcę, wady itp. Odstąpienie od umowy w takiej sytuacji uznawane będzie za odstąpienie od umowy z przyczyn leżących po stronie Dostawcy – co uprawnia Zamawiającego do skorzystania z uprawnienia wynikającego z ust. 1 niniejszego</w:t>
      </w:r>
      <w:r w:rsidRPr="005C477E">
        <w:rPr>
          <w:spacing w:val="-3"/>
          <w:lang w:val="pl-PL"/>
        </w:rPr>
        <w:t xml:space="preserve"> </w:t>
      </w:r>
      <w:r w:rsidRPr="005C477E">
        <w:rPr>
          <w:lang w:val="pl-PL"/>
        </w:rPr>
        <w:t>paragrafu.</w:t>
      </w:r>
    </w:p>
    <w:p w14:paraId="73936B66" w14:textId="77777777" w:rsidR="00632F6A" w:rsidRPr="005C477E" w:rsidRDefault="00632F6A">
      <w:pPr>
        <w:pStyle w:val="Tekstpodstawowy"/>
        <w:spacing w:before="1"/>
        <w:jc w:val="left"/>
        <w:rPr>
          <w:lang w:val="pl-PL"/>
        </w:rPr>
      </w:pPr>
    </w:p>
    <w:p w14:paraId="73936B67" w14:textId="77777777" w:rsidR="00632F6A" w:rsidRDefault="00413ABA">
      <w:pPr>
        <w:pStyle w:val="Nagwek1"/>
        <w:ind w:left="4948"/>
      </w:pPr>
      <w:r>
        <w:t>§5.</w:t>
      </w:r>
    </w:p>
    <w:p w14:paraId="73936B68" w14:textId="77777777" w:rsidR="00632F6A" w:rsidRPr="005C477E" w:rsidRDefault="00413ABA">
      <w:pPr>
        <w:pStyle w:val="Akapitzlist"/>
        <w:numPr>
          <w:ilvl w:val="0"/>
          <w:numId w:val="2"/>
        </w:numPr>
        <w:tabs>
          <w:tab w:val="left" w:pos="396"/>
        </w:tabs>
        <w:ind w:right="120"/>
        <w:jc w:val="both"/>
        <w:rPr>
          <w:b/>
          <w:lang w:val="pl-PL"/>
        </w:rPr>
      </w:pPr>
      <w:r w:rsidRPr="005C477E">
        <w:rPr>
          <w:lang w:val="pl-PL"/>
        </w:rPr>
        <w:t xml:space="preserve">W imieniu Zamawiającego osobą upoważnioną do kontaktów z Dostawcą w sprawach związanych z realizacją niniejszej umowy w czasie jej obowiązywania jest </w:t>
      </w:r>
      <w:r w:rsidRPr="005C477E">
        <w:rPr>
          <w:b/>
          <w:lang w:val="pl-PL"/>
        </w:rPr>
        <w:t xml:space="preserve">Kierownik Sekcji Zaopatrzenia Działu Umów i Zamówień </w:t>
      </w:r>
      <w:r w:rsidRPr="005C477E">
        <w:rPr>
          <w:lang w:val="pl-PL"/>
        </w:rPr>
        <w:t xml:space="preserve">bądź wskazana przez niego osoba oraz </w:t>
      </w:r>
      <w:r w:rsidRPr="005C477E">
        <w:rPr>
          <w:b/>
          <w:lang w:val="pl-PL"/>
        </w:rPr>
        <w:t>p. Dorota Ciężki, tel. 42 672 14 56, e-mail:</w:t>
      </w:r>
      <w:r w:rsidRPr="005C477E">
        <w:rPr>
          <w:b/>
          <w:spacing w:val="-13"/>
          <w:lang w:val="pl-PL"/>
        </w:rPr>
        <w:t xml:space="preserve"> </w:t>
      </w:r>
      <w:r w:rsidR="00582A0C">
        <w:fldChar w:fldCharType="begin"/>
      </w:r>
      <w:r w:rsidR="00582A0C" w:rsidRPr="00582A0C">
        <w:rPr>
          <w:lang w:val="pl-PL"/>
          <w:rPrChange w:id="15" w:author="Haraśny, Andrzej" w:date="2023-12-12T14:03:00Z">
            <w:rPr/>
          </w:rPrChange>
        </w:rPr>
        <w:instrText>HYPERLINK "mailto:dciezki@mpk.lodz.pl" \h</w:instrText>
      </w:r>
      <w:r w:rsidR="00582A0C">
        <w:fldChar w:fldCharType="separate"/>
      </w:r>
      <w:r w:rsidRPr="005C477E">
        <w:rPr>
          <w:b/>
          <w:lang w:val="pl-PL"/>
        </w:rPr>
        <w:t>dciezki@mpk.lodz.pl</w:t>
      </w:r>
      <w:r w:rsidR="00582A0C">
        <w:rPr>
          <w:b/>
          <w:lang w:val="pl-PL"/>
        </w:rPr>
        <w:fldChar w:fldCharType="end"/>
      </w:r>
    </w:p>
    <w:p w14:paraId="73936B69" w14:textId="77777777" w:rsidR="00632F6A" w:rsidRPr="005C477E" w:rsidRDefault="00413ABA">
      <w:pPr>
        <w:pStyle w:val="Akapitzlist"/>
        <w:numPr>
          <w:ilvl w:val="0"/>
          <w:numId w:val="2"/>
        </w:numPr>
        <w:tabs>
          <w:tab w:val="left" w:pos="396"/>
        </w:tabs>
        <w:ind w:left="396"/>
        <w:jc w:val="both"/>
        <w:rPr>
          <w:lang w:val="pl-PL"/>
        </w:rPr>
      </w:pPr>
      <w:r w:rsidRPr="005C477E">
        <w:rPr>
          <w:lang w:val="pl-PL"/>
        </w:rPr>
        <w:t xml:space="preserve">W imieniu Dostawcy osobą upoważnioną do kontaktów z Zamawiającym w sprawach związanych z realizacją niniejszej umowy w czasie jej obowiązywania jest </w:t>
      </w:r>
      <w:r w:rsidRPr="005C477E">
        <w:rPr>
          <w:b/>
          <w:lang w:val="pl-PL"/>
        </w:rPr>
        <w:t xml:space="preserve">: ……………………………………………… </w:t>
      </w:r>
      <w:r w:rsidRPr="005C477E">
        <w:rPr>
          <w:lang w:val="pl-PL"/>
        </w:rPr>
        <w:t>Na wskazany adres e-mail Zamawiający ma prawo wysyłać wszelką korespondencję dotyczącą realizacji umowy, w tym np. dokumenty opatrzone kwalifikowanym podpisem</w:t>
      </w:r>
      <w:r w:rsidRPr="005C477E">
        <w:rPr>
          <w:spacing w:val="-1"/>
          <w:lang w:val="pl-PL"/>
        </w:rPr>
        <w:t xml:space="preserve"> </w:t>
      </w:r>
      <w:r w:rsidRPr="005C477E">
        <w:rPr>
          <w:lang w:val="pl-PL"/>
        </w:rPr>
        <w:t>elektronicznym.</w:t>
      </w:r>
    </w:p>
    <w:p w14:paraId="73936B6A" w14:textId="77777777" w:rsidR="00632F6A" w:rsidRPr="005C477E" w:rsidRDefault="00413ABA">
      <w:pPr>
        <w:pStyle w:val="Akapitzlist"/>
        <w:numPr>
          <w:ilvl w:val="0"/>
          <w:numId w:val="2"/>
        </w:numPr>
        <w:tabs>
          <w:tab w:val="left" w:pos="396"/>
        </w:tabs>
        <w:ind w:left="396" w:right="121"/>
        <w:jc w:val="both"/>
        <w:rPr>
          <w:lang w:val="pl-PL"/>
        </w:rPr>
      </w:pPr>
      <w:r w:rsidRPr="005C477E">
        <w:rPr>
          <w:lang w:val="pl-PL"/>
        </w:rPr>
        <w:t>Strony zobowiązują się do wzajemnego informowania o każdorazowej zmianie danych osób wskazanych powyżej. Zmiana osób określonych powyżej nie wymaga zmiany umowy w formie pisemnej. Staje się ona skuteczna z chwilą otrzymania przez którąkolwiek ze Stron pisemnej informacji o dokonaniu</w:t>
      </w:r>
      <w:r w:rsidRPr="005C477E">
        <w:rPr>
          <w:spacing w:val="-13"/>
          <w:lang w:val="pl-PL"/>
        </w:rPr>
        <w:t xml:space="preserve"> </w:t>
      </w:r>
      <w:r w:rsidRPr="005C477E">
        <w:rPr>
          <w:lang w:val="pl-PL"/>
        </w:rPr>
        <w:t>zmiany.</w:t>
      </w:r>
    </w:p>
    <w:p w14:paraId="73936B6B" w14:textId="77777777" w:rsidR="00632F6A" w:rsidRPr="005C477E" w:rsidRDefault="00632F6A">
      <w:pPr>
        <w:pStyle w:val="Tekstpodstawowy"/>
        <w:jc w:val="left"/>
        <w:rPr>
          <w:lang w:val="pl-PL"/>
        </w:rPr>
      </w:pPr>
    </w:p>
    <w:p w14:paraId="73936B6C" w14:textId="77777777" w:rsidR="00632F6A" w:rsidRPr="005C477E" w:rsidRDefault="00413ABA">
      <w:pPr>
        <w:pStyle w:val="Nagwek1"/>
        <w:ind w:left="4948"/>
        <w:rPr>
          <w:lang w:val="pl-PL"/>
        </w:rPr>
      </w:pPr>
      <w:r w:rsidRPr="005C477E">
        <w:rPr>
          <w:lang w:val="pl-PL"/>
        </w:rPr>
        <w:t>§6.</w:t>
      </w:r>
    </w:p>
    <w:p w14:paraId="73936B6D" w14:textId="77777777" w:rsidR="00632F6A" w:rsidRPr="005C477E" w:rsidRDefault="00413ABA">
      <w:pPr>
        <w:pStyle w:val="Tekstpodstawowy"/>
        <w:ind w:left="112" w:right="118"/>
        <w:rPr>
          <w:lang w:val="pl-PL"/>
        </w:rPr>
      </w:pPr>
      <w:r w:rsidRPr="005C477E">
        <w:rPr>
          <w:lang w:val="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Dostawca może żądać jedynie wynagrodzenia należnego z tytułu wykonanej części umowy. Postanowień dotyczących kar umownych nie stosuje się.</w:t>
      </w:r>
    </w:p>
    <w:p w14:paraId="73936B6E" w14:textId="77777777" w:rsidR="00632F6A" w:rsidRPr="005C477E" w:rsidRDefault="00632F6A">
      <w:pPr>
        <w:pStyle w:val="Tekstpodstawowy"/>
        <w:jc w:val="left"/>
        <w:rPr>
          <w:lang w:val="pl-PL"/>
        </w:rPr>
      </w:pPr>
    </w:p>
    <w:p w14:paraId="73936B6F" w14:textId="77777777" w:rsidR="00632F6A" w:rsidRPr="005C477E" w:rsidRDefault="00413ABA">
      <w:pPr>
        <w:pStyle w:val="Nagwek1"/>
        <w:ind w:left="4948"/>
        <w:rPr>
          <w:lang w:val="pl-PL"/>
        </w:rPr>
      </w:pPr>
      <w:r w:rsidRPr="005C477E">
        <w:rPr>
          <w:lang w:val="pl-PL"/>
        </w:rPr>
        <w:t>§7.</w:t>
      </w:r>
    </w:p>
    <w:p w14:paraId="73936B70" w14:textId="77777777" w:rsidR="00632F6A" w:rsidRPr="005C477E" w:rsidRDefault="00413ABA">
      <w:pPr>
        <w:pStyle w:val="Tekstpodstawowy"/>
        <w:ind w:left="112" w:right="249"/>
        <w:jc w:val="left"/>
        <w:rPr>
          <w:lang w:val="pl-PL"/>
        </w:rPr>
      </w:pPr>
      <w:r w:rsidRPr="005C477E">
        <w:rPr>
          <w:lang w:val="pl-PL"/>
        </w:rPr>
        <w:t>Dostawca nie może dokonać cesji swojej wierzytelności wynikającej z niniejszej umowy na rzecz osoby trzeciej bez uprzedniej zgody Zamawiającego wyrażonej na piśmie.</w:t>
      </w:r>
    </w:p>
    <w:p w14:paraId="73936B71" w14:textId="77777777" w:rsidR="00632F6A" w:rsidRPr="005C477E" w:rsidRDefault="00632F6A">
      <w:pPr>
        <w:pStyle w:val="Tekstpodstawowy"/>
        <w:spacing w:before="4"/>
        <w:jc w:val="left"/>
        <w:rPr>
          <w:sz w:val="13"/>
          <w:lang w:val="pl-PL"/>
        </w:rPr>
      </w:pPr>
    </w:p>
    <w:p w14:paraId="73936B72" w14:textId="77777777" w:rsidR="00632F6A" w:rsidRPr="005C477E" w:rsidRDefault="00413ABA">
      <w:pPr>
        <w:pStyle w:val="Nagwek1"/>
        <w:spacing w:before="100"/>
        <w:ind w:left="4948"/>
        <w:rPr>
          <w:lang w:val="pl-PL"/>
        </w:rPr>
      </w:pPr>
      <w:r w:rsidRPr="005C477E">
        <w:rPr>
          <w:lang w:val="pl-PL"/>
        </w:rPr>
        <w:t>§8.</w:t>
      </w:r>
    </w:p>
    <w:p w14:paraId="73936B73" w14:textId="77777777" w:rsidR="00632F6A" w:rsidRPr="005C477E" w:rsidRDefault="00413ABA">
      <w:pPr>
        <w:pStyle w:val="Tekstpodstawowy"/>
        <w:ind w:left="112"/>
        <w:jc w:val="left"/>
        <w:rPr>
          <w:lang w:val="pl-PL"/>
        </w:rPr>
      </w:pPr>
      <w:r w:rsidRPr="005C477E">
        <w:rPr>
          <w:lang w:val="pl-PL"/>
        </w:rPr>
        <w:t>Wszelkie zmiany do niniejszej umowy, z wyjątkiem sytuacji przewidzianej w §1 ust. 5, 6 i 7 i §5 ust 3 niniejszej umowy, wymagają formy pisemnej pod rygorem nieważności.</w:t>
      </w:r>
    </w:p>
    <w:p w14:paraId="73936B74" w14:textId="77777777" w:rsidR="00632F6A" w:rsidRPr="005C477E" w:rsidRDefault="00632F6A">
      <w:pPr>
        <w:pStyle w:val="Tekstpodstawowy"/>
        <w:spacing w:before="1"/>
        <w:jc w:val="left"/>
        <w:rPr>
          <w:sz w:val="13"/>
          <w:lang w:val="pl-PL"/>
        </w:rPr>
      </w:pPr>
    </w:p>
    <w:p w14:paraId="73936B75" w14:textId="77777777" w:rsidR="00632F6A" w:rsidRPr="005C477E" w:rsidRDefault="00413ABA">
      <w:pPr>
        <w:pStyle w:val="Nagwek1"/>
        <w:spacing w:before="101" w:line="240" w:lineRule="auto"/>
        <w:ind w:left="4948"/>
        <w:rPr>
          <w:lang w:val="pl-PL"/>
        </w:rPr>
      </w:pPr>
      <w:r w:rsidRPr="005C477E">
        <w:rPr>
          <w:lang w:val="pl-PL"/>
        </w:rPr>
        <w:t>§9.</w:t>
      </w:r>
    </w:p>
    <w:p w14:paraId="73936B76" w14:textId="074F3599" w:rsidR="00632F6A" w:rsidRPr="005C477E" w:rsidRDefault="00413ABA">
      <w:pPr>
        <w:pStyle w:val="Tekstpodstawowy"/>
        <w:spacing w:before="2"/>
        <w:ind w:left="112" w:right="782"/>
        <w:jc w:val="left"/>
        <w:rPr>
          <w:lang w:val="pl-PL"/>
        </w:rPr>
      </w:pPr>
      <w:r w:rsidRPr="005C477E">
        <w:rPr>
          <w:lang w:val="pl-PL"/>
        </w:rPr>
        <w:t xml:space="preserve">Sprawy sporne wynikające z treści niniejszej umowy rozstrzygane będą przez Sąd właściwy ze względu na siedzibę </w:t>
      </w:r>
      <w:del w:id="16" w:author="Dominika Pasternak" w:date="2023-12-12T13:30:00Z">
        <w:r w:rsidRPr="005C477E" w:rsidDel="00BD7C19">
          <w:rPr>
            <w:lang w:val="pl-PL"/>
          </w:rPr>
          <w:delText>Zamawiającego</w:delText>
        </w:r>
      </w:del>
      <w:ins w:id="17" w:author="Dominika Pasternak" w:date="2023-12-12T13:30:00Z">
        <w:r w:rsidR="00BD7C19">
          <w:rPr>
            <w:lang w:val="pl-PL"/>
          </w:rPr>
          <w:t>strony inicjującej postępowanie s</w:t>
        </w:r>
      </w:ins>
      <w:ins w:id="18" w:author="Dominika Pasternak" w:date="2023-12-12T13:31:00Z">
        <w:r>
          <w:rPr>
            <w:lang w:val="pl-PL"/>
          </w:rPr>
          <w:t>ądowe</w:t>
        </w:r>
      </w:ins>
      <w:r w:rsidRPr="005C477E">
        <w:rPr>
          <w:lang w:val="pl-PL"/>
        </w:rPr>
        <w:t>.</w:t>
      </w:r>
    </w:p>
    <w:p w14:paraId="73936B77" w14:textId="77777777" w:rsidR="00632F6A" w:rsidRPr="005C477E" w:rsidRDefault="00632F6A">
      <w:pPr>
        <w:pStyle w:val="Tekstpodstawowy"/>
        <w:spacing w:before="1"/>
        <w:jc w:val="left"/>
        <w:rPr>
          <w:sz w:val="13"/>
          <w:lang w:val="pl-PL"/>
        </w:rPr>
      </w:pPr>
    </w:p>
    <w:p w14:paraId="73936B78" w14:textId="77777777" w:rsidR="00632F6A" w:rsidRPr="005C477E" w:rsidRDefault="00413ABA">
      <w:pPr>
        <w:pStyle w:val="Nagwek1"/>
        <w:spacing w:before="101"/>
        <w:ind w:right="8"/>
        <w:jc w:val="center"/>
        <w:rPr>
          <w:lang w:val="pl-PL"/>
        </w:rPr>
      </w:pPr>
      <w:r w:rsidRPr="005C477E">
        <w:rPr>
          <w:lang w:val="pl-PL"/>
        </w:rPr>
        <w:t>§10.</w:t>
      </w:r>
    </w:p>
    <w:p w14:paraId="73936B79" w14:textId="77777777" w:rsidR="00632F6A" w:rsidRPr="005C477E" w:rsidRDefault="00413ABA">
      <w:pPr>
        <w:pStyle w:val="Tekstpodstawowy"/>
        <w:ind w:left="112" w:right="119"/>
        <w:rPr>
          <w:lang w:val="pl-PL"/>
        </w:rPr>
      </w:pPr>
      <w:r w:rsidRPr="005C477E">
        <w:rPr>
          <w:lang w:val="pl-PL"/>
        </w:rPr>
        <w:t>Prawem właściwym jest prawo polskie, w sprawach, które nie są uregulowane treścią umowy zastosowanie mają przepisy kodeksu cywilnego, treść Zapytania ofertowego z uwzględnieniem odpowiedzi na pytania, wyjaśnień i ewentualnych zmian oraz treść złożonej oferty.</w:t>
      </w:r>
    </w:p>
    <w:p w14:paraId="73936B7A" w14:textId="77777777" w:rsidR="00632F6A" w:rsidRPr="005C477E" w:rsidRDefault="00632F6A">
      <w:pPr>
        <w:pStyle w:val="Tekstpodstawowy"/>
        <w:spacing w:before="3"/>
        <w:jc w:val="left"/>
        <w:rPr>
          <w:sz w:val="13"/>
          <w:lang w:val="pl-PL"/>
        </w:rPr>
      </w:pPr>
    </w:p>
    <w:p w14:paraId="73936B7B" w14:textId="77777777" w:rsidR="00632F6A" w:rsidRDefault="00413ABA">
      <w:pPr>
        <w:pStyle w:val="Nagwek1"/>
        <w:spacing w:before="101"/>
        <w:ind w:left="4898"/>
      </w:pPr>
      <w:r>
        <w:t>§11.</w:t>
      </w:r>
    </w:p>
    <w:p w14:paraId="73936B7C" w14:textId="77777777" w:rsidR="00632F6A" w:rsidRPr="005C477E" w:rsidRDefault="00413ABA">
      <w:pPr>
        <w:pStyle w:val="Akapitzlist"/>
        <w:numPr>
          <w:ilvl w:val="0"/>
          <w:numId w:val="1"/>
        </w:numPr>
        <w:tabs>
          <w:tab w:val="left" w:pos="396"/>
        </w:tabs>
        <w:spacing w:line="252" w:lineRule="exact"/>
        <w:ind w:right="0"/>
        <w:rPr>
          <w:lang w:val="pl-PL"/>
        </w:rPr>
      </w:pPr>
      <w:r w:rsidRPr="005C477E">
        <w:rPr>
          <w:lang w:val="pl-PL"/>
        </w:rPr>
        <w:t>Niniejsza umowa sporządzona została w dwóch jednobrzmiących egzemplarzach, po jednym dla każdej ze</w:t>
      </w:r>
      <w:r w:rsidRPr="005C477E">
        <w:rPr>
          <w:spacing w:val="-21"/>
          <w:lang w:val="pl-PL"/>
        </w:rPr>
        <w:t xml:space="preserve"> </w:t>
      </w:r>
      <w:r w:rsidRPr="005C477E">
        <w:rPr>
          <w:lang w:val="pl-PL"/>
        </w:rPr>
        <w:t>Stron.</w:t>
      </w:r>
    </w:p>
    <w:p w14:paraId="73936B7D" w14:textId="77777777" w:rsidR="00632F6A" w:rsidRPr="005C477E" w:rsidRDefault="00413ABA">
      <w:pPr>
        <w:pStyle w:val="Akapitzlist"/>
        <w:numPr>
          <w:ilvl w:val="0"/>
          <w:numId w:val="1"/>
        </w:numPr>
        <w:tabs>
          <w:tab w:val="left" w:pos="396"/>
        </w:tabs>
        <w:spacing w:line="252" w:lineRule="exact"/>
        <w:ind w:right="0"/>
        <w:rPr>
          <w:lang w:val="pl-PL"/>
        </w:rPr>
      </w:pPr>
      <w:r w:rsidRPr="005C477E">
        <w:rPr>
          <w:lang w:val="pl-PL"/>
        </w:rPr>
        <w:t>Załącznikiem do niniejszej umowy jest formularz</w:t>
      </w:r>
      <w:r w:rsidRPr="005C477E">
        <w:rPr>
          <w:spacing w:val="-8"/>
          <w:lang w:val="pl-PL"/>
        </w:rPr>
        <w:t xml:space="preserve"> </w:t>
      </w:r>
      <w:r w:rsidRPr="005C477E">
        <w:rPr>
          <w:lang w:val="pl-PL"/>
        </w:rPr>
        <w:t>opisowo-cenowy.</w:t>
      </w:r>
    </w:p>
    <w:p w14:paraId="73936B7E" w14:textId="77777777" w:rsidR="00632F6A" w:rsidRPr="005C477E" w:rsidRDefault="00632F6A">
      <w:pPr>
        <w:pStyle w:val="Tekstpodstawowy"/>
        <w:jc w:val="left"/>
        <w:rPr>
          <w:sz w:val="24"/>
          <w:lang w:val="pl-PL"/>
        </w:rPr>
      </w:pPr>
    </w:p>
    <w:p w14:paraId="73936B7F" w14:textId="77777777" w:rsidR="00632F6A" w:rsidRPr="005C477E" w:rsidRDefault="00632F6A">
      <w:pPr>
        <w:pStyle w:val="Tekstpodstawowy"/>
        <w:spacing w:before="4"/>
        <w:jc w:val="left"/>
        <w:rPr>
          <w:sz w:val="27"/>
          <w:lang w:val="pl-PL"/>
        </w:rPr>
      </w:pPr>
    </w:p>
    <w:p w14:paraId="73936B80" w14:textId="77777777" w:rsidR="00632F6A" w:rsidRDefault="00413ABA">
      <w:pPr>
        <w:pStyle w:val="Nagwek1"/>
        <w:tabs>
          <w:tab w:val="left" w:pos="6703"/>
        </w:tabs>
        <w:spacing w:line="240" w:lineRule="auto"/>
        <w:ind w:left="74"/>
        <w:jc w:val="center"/>
      </w:pPr>
      <w:r>
        <w:t>ZAMAWIAJĄCY</w:t>
      </w:r>
      <w:r>
        <w:rPr>
          <w:rFonts w:ascii="Times New Roman" w:hAnsi="Times New Roman"/>
          <w:b w:val="0"/>
        </w:rPr>
        <w:tab/>
      </w:r>
      <w:r>
        <w:t>DOSTAWCA</w:t>
      </w:r>
    </w:p>
    <w:sectPr w:rsidR="00632F6A">
      <w:pgSz w:w="11900" w:h="16840"/>
      <w:pgMar w:top="1040" w:right="720" w:bottom="1240" w:left="1020" w:header="705" w:footer="102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95B46" w14:textId="77777777" w:rsidR="001259D5" w:rsidRDefault="001259D5">
      <w:r>
        <w:separator/>
      </w:r>
    </w:p>
  </w:endnote>
  <w:endnote w:type="continuationSeparator" w:id="0">
    <w:p w14:paraId="307BCBF3" w14:textId="77777777" w:rsidR="001259D5" w:rsidRDefault="0012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B82" w14:textId="5EF1AB47" w:rsidR="00632F6A" w:rsidRDefault="00135A6E">
    <w:pPr>
      <w:pStyle w:val="Tekstpodstawowy"/>
      <w:spacing w:line="14" w:lineRule="auto"/>
      <w:jc w:val="left"/>
      <w:rPr>
        <w:sz w:val="20"/>
      </w:rPr>
    </w:pPr>
    <w:r>
      <w:rPr>
        <w:noProof/>
        <w:lang w:val="pl-PL" w:eastAsia="pl-PL"/>
      </w:rPr>
      <mc:AlternateContent>
        <mc:Choice Requires="wps">
          <w:drawing>
            <wp:anchor distT="0" distB="0" distL="114300" distR="114300" simplePos="0" relativeHeight="487513088" behindDoc="1" locked="0" layoutInCell="1" allowOverlap="1" wp14:anchorId="73936B84" wp14:editId="374EA3E0">
              <wp:simplePos x="0" y="0"/>
              <wp:positionH relativeFrom="page">
                <wp:posOffset>6823075</wp:posOffset>
              </wp:positionH>
              <wp:positionV relativeFrom="page">
                <wp:posOffset>9893300</wp:posOffset>
              </wp:positionV>
              <wp:extent cx="248920" cy="186690"/>
              <wp:effectExtent l="0" t="0" r="0" b="0"/>
              <wp:wrapNone/>
              <wp:docPr id="2724428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36B86" w14:textId="77777777" w:rsidR="00632F6A" w:rsidRDefault="00413ABA">
                          <w:pPr>
                            <w:pStyle w:val="Tekstpodstawowy"/>
                            <w:spacing w:before="20"/>
                            <w:ind w:left="60"/>
                            <w:jc w:val="left"/>
                          </w:pPr>
                          <w:r>
                            <w:fldChar w:fldCharType="begin"/>
                          </w:r>
                          <w:r>
                            <w:instrText xml:space="preserve"> PAGE </w:instrText>
                          </w:r>
                          <w:r>
                            <w:fldChar w:fldCharType="separate"/>
                          </w:r>
                          <w:r w:rsidR="00DD78E4">
                            <w:rPr>
                              <w:noProof/>
                            </w:rPr>
                            <w:t>1</w:t>
                          </w:r>
                          <w:r>
                            <w:fldChar w:fldCharType="end"/>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7.25pt;margin-top:779pt;width:19.6pt;height:14.7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" filled="f" stroked="f">
              <v:textbox inset="0,0,0,0">
                <w:txbxContent>
                  <w:p w14:paraId="73936B86" w14:textId="77777777" w:rsidR="00632F6A" w:rsidRDefault="00413ABA">
                    <w:pPr>
                      <w:pStyle w:val="Tekstpodstawowy"/>
                      <w:spacing w:before="20"/>
                      <w:ind w:left="60"/>
                      <w:jc w:val="left"/>
                    </w:pPr>
                    <w:r>
                      <w:fldChar w:fldCharType="begin"/>
                    </w:r>
                    <w:r>
                      <w:instrText xml:space="preserve"> PAGE </w:instrText>
                    </w:r>
                    <w:r>
                      <w:fldChar w:fldCharType="separate"/>
                    </w:r>
                    <w:r w:rsidR="00DD78E4">
                      <w:rPr>
                        <w:noProof/>
                      </w:rPr>
                      <w:t>1</w:t>
                    </w:r>
                    <w:r>
                      <w:fldChar w:fldCharType="end"/>
                    </w:r>
                    <w: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58DF8" w14:textId="77777777" w:rsidR="001259D5" w:rsidRDefault="001259D5">
      <w:r>
        <w:separator/>
      </w:r>
    </w:p>
  </w:footnote>
  <w:footnote w:type="continuationSeparator" w:id="0">
    <w:p w14:paraId="19679D0E" w14:textId="77777777" w:rsidR="001259D5" w:rsidRDefault="00125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B81" w14:textId="0376D942" w:rsidR="00632F6A" w:rsidRDefault="00135A6E">
    <w:pPr>
      <w:pStyle w:val="Tekstpodstawowy"/>
      <w:spacing w:line="14" w:lineRule="auto"/>
      <w:jc w:val="left"/>
      <w:rPr>
        <w:sz w:val="20"/>
      </w:rPr>
    </w:pPr>
    <w:r>
      <w:rPr>
        <w:noProof/>
        <w:lang w:val="pl-PL" w:eastAsia="pl-PL"/>
      </w:rPr>
      <mc:AlternateContent>
        <mc:Choice Requires="wps">
          <w:drawing>
            <wp:anchor distT="0" distB="0" distL="114300" distR="114300" simplePos="0" relativeHeight="487512576" behindDoc="1" locked="0" layoutInCell="1" allowOverlap="1" wp14:anchorId="73936B83" wp14:editId="08496A12">
              <wp:simplePos x="0" y="0"/>
              <wp:positionH relativeFrom="page">
                <wp:posOffset>1306830</wp:posOffset>
              </wp:positionH>
              <wp:positionV relativeFrom="page">
                <wp:posOffset>434975</wp:posOffset>
              </wp:positionV>
              <wp:extent cx="5128260" cy="186690"/>
              <wp:effectExtent l="0" t="0" r="0" b="0"/>
              <wp:wrapNone/>
              <wp:docPr id="8225604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36B85" w14:textId="77777777" w:rsidR="00632F6A" w:rsidRPr="005C477E" w:rsidRDefault="00413ABA">
                          <w:pPr>
                            <w:spacing w:before="20"/>
                            <w:ind w:left="20"/>
                            <w:rPr>
                              <w:b/>
                              <w:lang w:val="pl-PL"/>
                            </w:rPr>
                          </w:pPr>
                          <w:r w:rsidRPr="005C477E">
                            <w:rPr>
                              <w:b/>
                              <w:lang w:val="pl-PL"/>
                            </w:rPr>
                            <w:t>„Dostawa części do pantografów jednopołówkowych i styków uszyniających – WZ-091-130/23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936B83" id="_x0000_t202" coordsize="21600,21600" o:spt="202" path="m,l,21600r21600,l21600,xe">
              <v:stroke joinstyle="miter"/>
              <v:path gradientshapeok="t" o:connecttype="rect"/>
            </v:shapetype>
            <v:shape id="Text Box 2" o:spid="_x0000_s1026" type="#_x0000_t202" style="position:absolute;margin-left:102.9pt;margin-top:34.25pt;width:403.8pt;height:14.7pt;z-index:-158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" filled="f" stroked="f">
              <v:textbox inset="0,0,0,0">
                <w:txbxContent>
                  <w:p w14:paraId="73936B85" w14:textId="77777777" w:rsidR="00632F6A" w:rsidRPr="005C477E" w:rsidRDefault="00413ABA">
                    <w:pPr>
                      <w:spacing w:before="20"/>
                      <w:ind w:left="20"/>
                      <w:rPr>
                        <w:b/>
                        <w:lang w:val="pl-PL"/>
                      </w:rPr>
                    </w:pPr>
                    <w:r w:rsidRPr="005C477E">
                      <w:rPr>
                        <w:b/>
                        <w:lang w:val="pl-PL"/>
                      </w:rPr>
                      <w:t>„Dostawa części do pantografów jednopołówkowych i styków uszyniających – WZ-091-130/23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46F"/>
    <w:multiLevelType w:val="hybridMultilevel"/>
    <w:tmpl w:val="09D20734"/>
    <w:lvl w:ilvl="0" w:tplc="9BEE9970">
      <w:start w:val="1"/>
      <w:numFmt w:val="decimal"/>
      <w:lvlText w:val="%1."/>
      <w:lvlJc w:val="left"/>
      <w:pPr>
        <w:ind w:left="395" w:hanging="284"/>
        <w:jc w:val="left"/>
      </w:pPr>
      <w:rPr>
        <w:rFonts w:ascii="Arial Narrow" w:eastAsia="Arial Narrow" w:hAnsi="Arial Narrow" w:cs="Arial Narrow" w:hint="default"/>
        <w:w w:val="100"/>
        <w:sz w:val="22"/>
        <w:szCs w:val="22"/>
      </w:rPr>
    </w:lvl>
    <w:lvl w:ilvl="1" w:tplc="E64EC65E">
      <w:numFmt w:val="bullet"/>
      <w:lvlText w:val="•"/>
      <w:lvlJc w:val="left"/>
      <w:pPr>
        <w:ind w:left="1376" w:hanging="284"/>
      </w:pPr>
      <w:rPr>
        <w:rFonts w:hint="default"/>
      </w:rPr>
    </w:lvl>
    <w:lvl w:ilvl="2" w:tplc="A81E26C4">
      <w:numFmt w:val="bullet"/>
      <w:lvlText w:val="•"/>
      <w:lvlJc w:val="left"/>
      <w:pPr>
        <w:ind w:left="2352" w:hanging="284"/>
      </w:pPr>
      <w:rPr>
        <w:rFonts w:hint="default"/>
      </w:rPr>
    </w:lvl>
    <w:lvl w:ilvl="3" w:tplc="A18C25DE">
      <w:numFmt w:val="bullet"/>
      <w:lvlText w:val="•"/>
      <w:lvlJc w:val="left"/>
      <w:pPr>
        <w:ind w:left="3328" w:hanging="284"/>
      </w:pPr>
      <w:rPr>
        <w:rFonts w:hint="default"/>
      </w:rPr>
    </w:lvl>
    <w:lvl w:ilvl="4" w:tplc="319E041E">
      <w:numFmt w:val="bullet"/>
      <w:lvlText w:val="•"/>
      <w:lvlJc w:val="left"/>
      <w:pPr>
        <w:ind w:left="4304" w:hanging="284"/>
      </w:pPr>
      <w:rPr>
        <w:rFonts w:hint="default"/>
      </w:rPr>
    </w:lvl>
    <w:lvl w:ilvl="5" w:tplc="6E7AC894">
      <w:numFmt w:val="bullet"/>
      <w:lvlText w:val="•"/>
      <w:lvlJc w:val="left"/>
      <w:pPr>
        <w:ind w:left="5280" w:hanging="284"/>
      </w:pPr>
      <w:rPr>
        <w:rFonts w:hint="default"/>
      </w:rPr>
    </w:lvl>
    <w:lvl w:ilvl="6" w:tplc="543CF398">
      <w:numFmt w:val="bullet"/>
      <w:lvlText w:val="•"/>
      <w:lvlJc w:val="left"/>
      <w:pPr>
        <w:ind w:left="6256" w:hanging="284"/>
      </w:pPr>
      <w:rPr>
        <w:rFonts w:hint="default"/>
      </w:rPr>
    </w:lvl>
    <w:lvl w:ilvl="7" w:tplc="A43C1E34">
      <w:numFmt w:val="bullet"/>
      <w:lvlText w:val="•"/>
      <w:lvlJc w:val="left"/>
      <w:pPr>
        <w:ind w:left="7232" w:hanging="284"/>
      </w:pPr>
      <w:rPr>
        <w:rFonts w:hint="default"/>
      </w:rPr>
    </w:lvl>
    <w:lvl w:ilvl="8" w:tplc="FA5A0014">
      <w:numFmt w:val="bullet"/>
      <w:lvlText w:val="•"/>
      <w:lvlJc w:val="left"/>
      <w:pPr>
        <w:ind w:left="8208" w:hanging="284"/>
      </w:pPr>
      <w:rPr>
        <w:rFonts w:hint="default"/>
      </w:rPr>
    </w:lvl>
  </w:abstractNum>
  <w:abstractNum w:abstractNumId="1">
    <w:nsid w:val="1F7D44D5"/>
    <w:multiLevelType w:val="hybridMultilevel"/>
    <w:tmpl w:val="C0B0B0A2"/>
    <w:lvl w:ilvl="0" w:tplc="EE8AE4C6">
      <w:start w:val="1"/>
      <w:numFmt w:val="decimal"/>
      <w:lvlText w:val="%1."/>
      <w:lvlJc w:val="left"/>
      <w:pPr>
        <w:ind w:left="396" w:hanging="284"/>
        <w:jc w:val="left"/>
      </w:pPr>
      <w:rPr>
        <w:rFonts w:ascii="Arial Narrow" w:eastAsia="Arial Narrow" w:hAnsi="Arial Narrow" w:cs="Arial Narrow" w:hint="default"/>
        <w:w w:val="100"/>
        <w:sz w:val="22"/>
        <w:szCs w:val="22"/>
      </w:rPr>
    </w:lvl>
    <w:lvl w:ilvl="1" w:tplc="3F1EE136">
      <w:numFmt w:val="bullet"/>
      <w:lvlText w:val="•"/>
      <w:lvlJc w:val="left"/>
      <w:pPr>
        <w:ind w:left="1376" w:hanging="284"/>
      </w:pPr>
      <w:rPr>
        <w:rFonts w:hint="default"/>
      </w:rPr>
    </w:lvl>
    <w:lvl w:ilvl="2" w:tplc="51C8F8BE">
      <w:numFmt w:val="bullet"/>
      <w:lvlText w:val="•"/>
      <w:lvlJc w:val="left"/>
      <w:pPr>
        <w:ind w:left="2352" w:hanging="284"/>
      </w:pPr>
      <w:rPr>
        <w:rFonts w:hint="default"/>
      </w:rPr>
    </w:lvl>
    <w:lvl w:ilvl="3" w:tplc="1354BB76">
      <w:numFmt w:val="bullet"/>
      <w:lvlText w:val="•"/>
      <w:lvlJc w:val="left"/>
      <w:pPr>
        <w:ind w:left="3328" w:hanging="284"/>
      </w:pPr>
      <w:rPr>
        <w:rFonts w:hint="default"/>
      </w:rPr>
    </w:lvl>
    <w:lvl w:ilvl="4" w:tplc="56A802D8">
      <w:numFmt w:val="bullet"/>
      <w:lvlText w:val="•"/>
      <w:lvlJc w:val="left"/>
      <w:pPr>
        <w:ind w:left="4304" w:hanging="284"/>
      </w:pPr>
      <w:rPr>
        <w:rFonts w:hint="default"/>
      </w:rPr>
    </w:lvl>
    <w:lvl w:ilvl="5" w:tplc="557CE09A">
      <w:numFmt w:val="bullet"/>
      <w:lvlText w:val="•"/>
      <w:lvlJc w:val="left"/>
      <w:pPr>
        <w:ind w:left="5280" w:hanging="284"/>
      </w:pPr>
      <w:rPr>
        <w:rFonts w:hint="default"/>
      </w:rPr>
    </w:lvl>
    <w:lvl w:ilvl="6" w:tplc="344A4182">
      <w:numFmt w:val="bullet"/>
      <w:lvlText w:val="•"/>
      <w:lvlJc w:val="left"/>
      <w:pPr>
        <w:ind w:left="6256" w:hanging="284"/>
      </w:pPr>
      <w:rPr>
        <w:rFonts w:hint="default"/>
      </w:rPr>
    </w:lvl>
    <w:lvl w:ilvl="7" w:tplc="8362D7EE">
      <w:numFmt w:val="bullet"/>
      <w:lvlText w:val="•"/>
      <w:lvlJc w:val="left"/>
      <w:pPr>
        <w:ind w:left="7232" w:hanging="284"/>
      </w:pPr>
      <w:rPr>
        <w:rFonts w:hint="default"/>
      </w:rPr>
    </w:lvl>
    <w:lvl w:ilvl="8" w:tplc="57BA0476">
      <w:numFmt w:val="bullet"/>
      <w:lvlText w:val="•"/>
      <w:lvlJc w:val="left"/>
      <w:pPr>
        <w:ind w:left="8208" w:hanging="284"/>
      </w:pPr>
      <w:rPr>
        <w:rFonts w:hint="default"/>
      </w:rPr>
    </w:lvl>
  </w:abstractNum>
  <w:abstractNum w:abstractNumId="2">
    <w:nsid w:val="36F16FB8"/>
    <w:multiLevelType w:val="hybridMultilevel"/>
    <w:tmpl w:val="7A0CAB5A"/>
    <w:lvl w:ilvl="0" w:tplc="17CE97AE">
      <w:start w:val="1"/>
      <w:numFmt w:val="decimal"/>
      <w:lvlText w:val="%1."/>
      <w:lvlJc w:val="left"/>
      <w:pPr>
        <w:ind w:left="396" w:hanging="284"/>
        <w:jc w:val="left"/>
      </w:pPr>
      <w:rPr>
        <w:rFonts w:ascii="Arial Narrow" w:eastAsia="Arial Narrow" w:hAnsi="Arial Narrow" w:cs="Arial Narrow" w:hint="default"/>
        <w:w w:val="100"/>
        <w:sz w:val="22"/>
        <w:szCs w:val="22"/>
      </w:rPr>
    </w:lvl>
    <w:lvl w:ilvl="1" w:tplc="59FEE966">
      <w:numFmt w:val="bullet"/>
      <w:lvlText w:val="•"/>
      <w:lvlJc w:val="left"/>
      <w:pPr>
        <w:ind w:left="1376" w:hanging="284"/>
      </w:pPr>
      <w:rPr>
        <w:rFonts w:hint="default"/>
      </w:rPr>
    </w:lvl>
    <w:lvl w:ilvl="2" w:tplc="6AA49950">
      <w:numFmt w:val="bullet"/>
      <w:lvlText w:val="•"/>
      <w:lvlJc w:val="left"/>
      <w:pPr>
        <w:ind w:left="2352" w:hanging="284"/>
      </w:pPr>
      <w:rPr>
        <w:rFonts w:hint="default"/>
      </w:rPr>
    </w:lvl>
    <w:lvl w:ilvl="3" w:tplc="19A8A368">
      <w:numFmt w:val="bullet"/>
      <w:lvlText w:val="•"/>
      <w:lvlJc w:val="left"/>
      <w:pPr>
        <w:ind w:left="3328" w:hanging="284"/>
      </w:pPr>
      <w:rPr>
        <w:rFonts w:hint="default"/>
      </w:rPr>
    </w:lvl>
    <w:lvl w:ilvl="4" w:tplc="6ED66F6C">
      <w:numFmt w:val="bullet"/>
      <w:lvlText w:val="•"/>
      <w:lvlJc w:val="left"/>
      <w:pPr>
        <w:ind w:left="4304" w:hanging="284"/>
      </w:pPr>
      <w:rPr>
        <w:rFonts w:hint="default"/>
      </w:rPr>
    </w:lvl>
    <w:lvl w:ilvl="5" w:tplc="0A5EF602">
      <w:numFmt w:val="bullet"/>
      <w:lvlText w:val="•"/>
      <w:lvlJc w:val="left"/>
      <w:pPr>
        <w:ind w:left="5280" w:hanging="284"/>
      </w:pPr>
      <w:rPr>
        <w:rFonts w:hint="default"/>
      </w:rPr>
    </w:lvl>
    <w:lvl w:ilvl="6" w:tplc="5C86104C">
      <w:numFmt w:val="bullet"/>
      <w:lvlText w:val="•"/>
      <w:lvlJc w:val="left"/>
      <w:pPr>
        <w:ind w:left="6256" w:hanging="284"/>
      </w:pPr>
      <w:rPr>
        <w:rFonts w:hint="default"/>
      </w:rPr>
    </w:lvl>
    <w:lvl w:ilvl="7" w:tplc="A656A44E">
      <w:numFmt w:val="bullet"/>
      <w:lvlText w:val="•"/>
      <w:lvlJc w:val="left"/>
      <w:pPr>
        <w:ind w:left="7232" w:hanging="284"/>
      </w:pPr>
      <w:rPr>
        <w:rFonts w:hint="default"/>
      </w:rPr>
    </w:lvl>
    <w:lvl w:ilvl="8" w:tplc="D21AD4BA">
      <w:numFmt w:val="bullet"/>
      <w:lvlText w:val="•"/>
      <w:lvlJc w:val="left"/>
      <w:pPr>
        <w:ind w:left="8208" w:hanging="284"/>
      </w:pPr>
      <w:rPr>
        <w:rFonts w:hint="default"/>
      </w:rPr>
    </w:lvl>
  </w:abstractNum>
  <w:abstractNum w:abstractNumId="3">
    <w:nsid w:val="6FF56429"/>
    <w:multiLevelType w:val="hybridMultilevel"/>
    <w:tmpl w:val="8800EA90"/>
    <w:lvl w:ilvl="0" w:tplc="285A55EA">
      <w:start w:val="1"/>
      <w:numFmt w:val="decimal"/>
      <w:lvlText w:val="%1."/>
      <w:lvlJc w:val="left"/>
      <w:pPr>
        <w:ind w:left="395" w:hanging="284"/>
        <w:jc w:val="left"/>
      </w:pPr>
      <w:rPr>
        <w:rFonts w:ascii="Arial Narrow" w:eastAsia="Arial Narrow" w:hAnsi="Arial Narrow" w:cs="Arial Narrow" w:hint="default"/>
        <w:w w:val="100"/>
        <w:sz w:val="22"/>
        <w:szCs w:val="22"/>
      </w:rPr>
    </w:lvl>
    <w:lvl w:ilvl="1" w:tplc="60E49996">
      <w:numFmt w:val="bullet"/>
      <w:lvlText w:val="•"/>
      <w:lvlJc w:val="left"/>
      <w:pPr>
        <w:ind w:left="1376" w:hanging="284"/>
      </w:pPr>
      <w:rPr>
        <w:rFonts w:hint="default"/>
      </w:rPr>
    </w:lvl>
    <w:lvl w:ilvl="2" w:tplc="B58E8B5A">
      <w:numFmt w:val="bullet"/>
      <w:lvlText w:val="•"/>
      <w:lvlJc w:val="left"/>
      <w:pPr>
        <w:ind w:left="2352" w:hanging="284"/>
      </w:pPr>
      <w:rPr>
        <w:rFonts w:hint="default"/>
      </w:rPr>
    </w:lvl>
    <w:lvl w:ilvl="3" w:tplc="6D32B3A4">
      <w:numFmt w:val="bullet"/>
      <w:lvlText w:val="•"/>
      <w:lvlJc w:val="left"/>
      <w:pPr>
        <w:ind w:left="3328" w:hanging="284"/>
      </w:pPr>
      <w:rPr>
        <w:rFonts w:hint="default"/>
      </w:rPr>
    </w:lvl>
    <w:lvl w:ilvl="4" w:tplc="3F563094">
      <w:numFmt w:val="bullet"/>
      <w:lvlText w:val="•"/>
      <w:lvlJc w:val="left"/>
      <w:pPr>
        <w:ind w:left="4304" w:hanging="284"/>
      </w:pPr>
      <w:rPr>
        <w:rFonts w:hint="default"/>
      </w:rPr>
    </w:lvl>
    <w:lvl w:ilvl="5" w:tplc="2594FCC0">
      <w:numFmt w:val="bullet"/>
      <w:lvlText w:val="•"/>
      <w:lvlJc w:val="left"/>
      <w:pPr>
        <w:ind w:left="5280" w:hanging="284"/>
      </w:pPr>
      <w:rPr>
        <w:rFonts w:hint="default"/>
      </w:rPr>
    </w:lvl>
    <w:lvl w:ilvl="6" w:tplc="1A0A5728">
      <w:numFmt w:val="bullet"/>
      <w:lvlText w:val="•"/>
      <w:lvlJc w:val="left"/>
      <w:pPr>
        <w:ind w:left="6256" w:hanging="284"/>
      </w:pPr>
      <w:rPr>
        <w:rFonts w:hint="default"/>
      </w:rPr>
    </w:lvl>
    <w:lvl w:ilvl="7" w:tplc="10A2687E">
      <w:numFmt w:val="bullet"/>
      <w:lvlText w:val="•"/>
      <w:lvlJc w:val="left"/>
      <w:pPr>
        <w:ind w:left="7232" w:hanging="284"/>
      </w:pPr>
      <w:rPr>
        <w:rFonts w:hint="default"/>
      </w:rPr>
    </w:lvl>
    <w:lvl w:ilvl="8" w:tplc="467699AA">
      <w:numFmt w:val="bullet"/>
      <w:lvlText w:val="•"/>
      <w:lvlJc w:val="left"/>
      <w:pPr>
        <w:ind w:left="8208" w:hanging="284"/>
      </w:pPr>
      <w:rPr>
        <w:rFonts w:hint="default"/>
      </w:rPr>
    </w:lvl>
  </w:abstractNum>
  <w:abstractNum w:abstractNumId="4">
    <w:nsid w:val="798118B8"/>
    <w:multiLevelType w:val="hybridMultilevel"/>
    <w:tmpl w:val="EBD27FE6"/>
    <w:lvl w:ilvl="0" w:tplc="06D4446A">
      <w:start w:val="1"/>
      <w:numFmt w:val="decimal"/>
      <w:lvlText w:val="%1."/>
      <w:lvlJc w:val="left"/>
      <w:pPr>
        <w:ind w:left="395" w:hanging="284"/>
        <w:jc w:val="left"/>
      </w:pPr>
      <w:rPr>
        <w:rFonts w:ascii="Arial Narrow" w:eastAsia="Arial Narrow" w:hAnsi="Arial Narrow" w:cs="Arial Narrow" w:hint="default"/>
        <w:w w:val="100"/>
        <w:sz w:val="22"/>
        <w:szCs w:val="22"/>
      </w:rPr>
    </w:lvl>
    <w:lvl w:ilvl="1" w:tplc="15469F5E">
      <w:numFmt w:val="bullet"/>
      <w:lvlText w:val="•"/>
      <w:lvlJc w:val="left"/>
      <w:pPr>
        <w:ind w:left="1376" w:hanging="284"/>
      </w:pPr>
      <w:rPr>
        <w:rFonts w:hint="default"/>
      </w:rPr>
    </w:lvl>
    <w:lvl w:ilvl="2" w:tplc="6B12F6AC">
      <w:numFmt w:val="bullet"/>
      <w:lvlText w:val="•"/>
      <w:lvlJc w:val="left"/>
      <w:pPr>
        <w:ind w:left="2352" w:hanging="284"/>
      </w:pPr>
      <w:rPr>
        <w:rFonts w:hint="default"/>
      </w:rPr>
    </w:lvl>
    <w:lvl w:ilvl="3" w:tplc="C86C9584">
      <w:numFmt w:val="bullet"/>
      <w:lvlText w:val="•"/>
      <w:lvlJc w:val="left"/>
      <w:pPr>
        <w:ind w:left="3328" w:hanging="284"/>
      </w:pPr>
      <w:rPr>
        <w:rFonts w:hint="default"/>
      </w:rPr>
    </w:lvl>
    <w:lvl w:ilvl="4" w:tplc="6E3097B6">
      <w:numFmt w:val="bullet"/>
      <w:lvlText w:val="•"/>
      <w:lvlJc w:val="left"/>
      <w:pPr>
        <w:ind w:left="4304" w:hanging="284"/>
      </w:pPr>
      <w:rPr>
        <w:rFonts w:hint="default"/>
      </w:rPr>
    </w:lvl>
    <w:lvl w:ilvl="5" w:tplc="A9803CBA">
      <w:numFmt w:val="bullet"/>
      <w:lvlText w:val="•"/>
      <w:lvlJc w:val="left"/>
      <w:pPr>
        <w:ind w:left="5280" w:hanging="284"/>
      </w:pPr>
      <w:rPr>
        <w:rFonts w:hint="default"/>
      </w:rPr>
    </w:lvl>
    <w:lvl w:ilvl="6" w:tplc="2BBAFC02">
      <w:numFmt w:val="bullet"/>
      <w:lvlText w:val="•"/>
      <w:lvlJc w:val="left"/>
      <w:pPr>
        <w:ind w:left="6256" w:hanging="284"/>
      </w:pPr>
      <w:rPr>
        <w:rFonts w:hint="default"/>
      </w:rPr>
    </w:lvl>
    <w:lvl w:ilvl="7" w:tplc="68DAD186">
      <w:numFmt w:val="bullet"/>
      <w:lvlText w:val="•"/>
      <w:lvlJc w:val="left"/>
      <w:pPr>
        <w:ind w:left="7232" w:hanging="284"/>
      </w:pPr>
      <w:rPr>
        <w:rFonts w:hint="default"/>
      </w:rPr>
    </w:lvl>
    <w:lvl w:ilvl="8" w:tplc="B9626B0E">
      <w:numFmt w:val="bullet"/>
      <w:lvlText w:val="•"/>
      <w:lvlJc w:val="left"/>
      <w:pPr>
        <w:ind w:left="8208" w:hanging="284"/>
      </w:pPr>
      <w:rPr>
        <w:rFonts w:hint="default"/>
      </w:rPr>
    </w:lvl>
  </w:abstractNum>
  <w:abstractNum w:abstractNumId="5">
    <w:nsid w:val="7D1D09D0"/>
    <w:multiLevelType w:val="hybridMultilevel"/>
    <w:tmpl w:val="5B32F406"/>
    <w:lvl w:ilvl="0" w:tplc="285CD126">
      <w:start w:val="1"/>
      <w:numFmt w:val="decimal"/>
      <w:lvlText w:val="%1."/>
      <w:lvlJc w:val="left"/>
      <w:pPr>
        <w:ind w:left="395" w:hanging="284"/>
        <w:jc w:val="left"/>
      </w:pPr>
      <w:rPr>
        <w:rFonts w:ascii="Arial Narrow" w:eastAsia="Arial Narrow" w:hAnsi="Arial Narrow" w:cs="Arial Narrow" w:hint="default"/>
        <w:w w:val="100"/>
        <w:sz w:val="22"/>
        <w:szCs w:val="22"/>
      </w:rPr>
    </w:lvl>
    <w:lvl w:ilvl="1" w:tplc="216A315E">
      <w:numFmt w:val="bullet"/>
      <w:lvlText w:val="•"/>
      <w:lvlJc w:val="left"/>
      <w:pPr>
        <w:ind w:left="1376" w:hanging="284"/>
      </w:pPr>
      <w:rPr>
        <w:rFonts w:hint="default"/>
      </w:rPr>
    </w:lvl>
    <w:lvl w:ilvl="2" w:tplc="74A2F502">
      <w:numFmt w:val="bullet"/>
      <w:lvlText w:val="•"/>
      <w:lvlJc w:val="left"/>
      <w:pPr>
        <w:ind w:left="2352" w:hanging="284"/>
      </w:pPr>
      <w:rPr>
        <w:rFonts w:hint="default"/>
      </w:rPr>
    </w:lvl>
    <w:lvl w:ilvl="3" w:tplc="EDAC622A">
      <w:numFmt w:val="bullet"/>
      <w:lvlText w:val="•"/>
      <w:lvlJc w:val="left"/>
      <w:pPr>
        <w:ind w:left="3328" w:hanging="284"/>
      </w:pPr>
      <w:rPr>
        <w:rFonts w:hint="default"/>
      </w:rPr>
    </w:lvl>
    <w:lvl w:ilvl="4" w:tplc="403A79D8">
      <w:numFmt w:val="bullet"/>
      <w:lvlText w:val="•"/>
      <w:lvlJc w:val="left"/>
      <w:pPr>
        <w:ind w:left="4304" w:hanging="284"/>
      </w:pPr>
      <w:rPr>
        <w:rFonts w:hint="default"/>
      </w:rPr>
    </w:lvl>
    <w:lvl w:ilvl="5" w:tplc="C57E14D8">
      <w:numFmt w:val="bullet"/>
      <w:lvlText w:val="•"/>
      <w:lvlJc w:val="left"/>
      <w:pPr>
        <w:ind w:left="5280" w:hanging="284"/>
      </w:pPr>
      <w:rPr>
        <w:rFonts w:hint="default"/>
      </w:rPr>
    </w:lvl>
    <w:lvl w:ilvl="6" w:tplc="02C23EB0">
      <w:numFmt w:val="bullet"/>
      <w:lvlText w:val="•"/>
      <w:lvlJc w:val="left"/>
      <w:pPr>
        <w:ind w:left="6256" w:hanging="284"/>
      </w:pPr>
      <w:rPr>
        <w:rFonts w:hint="default"/>
      </w:rPr>
    </w:lvl>
    <w:lvl w:ilvl="7" w:tplc="39A6DFA4">
      <w:numFmt w:val="bullet"/>
      <w:lvlText w:val="•"/>
      <w:lvlJc w:val="left"/>
      <w:pPr>
        <w:ind w:left="7232" w:hanging="284"/>
      </w:pPr>
      <w:rPr>
        <w:rFonts w:hint="default"/>
      </w:rPr>
    </w:lvl>
    <w:lvl w:ilvl="8" w:tplc="140C88F8">
      <w:numFmt w:val="bullet"/>
      <w:lvlText w:val="•"/>
      <w:lvlJc w:val="left"/>
      <w:pPr>
        <w:ind w:left="8208" w:hanging="284"/>
      </w:pPr>
      <w:rPr>
        <w:rFont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aśny, Andrzej">
    <w15:presenceInfo w15:providerId="AD" w15:userId="S::andrzej.harasny@wabtec.com::12595bb1-8bd7-423f-ad70-69897aae96bb"/>
  </w15:person>
  <w15:person w15:author="Dominika Pasternak">
    <w15:presenceInfo w15:providerId="Windows Live" w15:userId="b76e3225f77bd2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6A"/>
    <w:rsid w:val="000D1383"/>
    <w:rsid w:val="001259D5"/>
    <w:rsid w:val="00135A6E"/>
    <w:rsid w:val="00170BCE"/>
    <w:rsid w:val="00327F59"/>
    <w:rsid w:val="003B7A89"/>
    <w:rsid w:val="003C3BCF"/>
    <w:rsid w:val="00413ABA"/>
    <w:rsid w:val="00446196"/>
    <w:rsid w:val="00582A0C"/>
    <w:rsid w:val="005C477E"/>
    <w:rsid w:val="005D0306"/>
    <w:rsid w:val="00632F6A"/>
    <w:rsid w:val="008E3F6A"/>
    <w:rsid w:val="009B6C3E"/>
    <w:rsid w:val="009F0E86"/>
    <w:rsid w:val="00A94438"/>
    <w:rsid w:val="00BA6B8D"/>
    <w:rsid w:val="00BD7C19"/>
    <w:rsid w:val="00C12B7D"/>
    <w:rsid w:val="00C57E65"/>
    <w:rsid w:val="00CE0585"/>
    <w:rsid w:val="00DD78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3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Narrow" w:eastAsia="Arial Narrow" w:hAnsi="Arial Narrow" w:cs="Arial Narrow"/>
    </w:rPr>
  </w:style>
  <w:style w:type="paragraph" w:styleId="Nagwek1">
    <w:name w:val="heading 1"/>
    <w:basedOn w:val="Normalny"/>
    <w:uiPriority w:val="9"/>
    <w:qFormat/>
    <w:pPr>
      <w:spacing w:line="252" w:lineRule="exac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style>
  <w:style w:type="paragraph" w:styleId="Akapitzlist">
    <w:name w:val="List Paragraph"/>
    <w:basedOn w:val="Normalny"/>
    <w:uiPriority w:val="1"/>
    <w:qFormat/>
    <w:pPr>
      <w:ind w:left="395" w:right="118" w:hanging="284"/>
      <w:jc w:val="both"/>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CE0585"/>
    <w:rPr>
      <w:sz w:val="16"/>
      <w:szCs w:val="16"/>
    </w:rPr>
  </w:style>
  <w:style w:type="paragraph" w:styleId="Tekstkomentarza">
    <w:name w:val="annotation text"/>
    <w:basedOn w:val="Normalny"/>
    <w:link w:val="TekstkomentarzaZnak"/>
    <w:uiPriority w:val="99"/>
    <w:unhideWhenUsed/>
    <w:rsid w:val="00CE0585"/>
    <w:rPr>
      <w:sz w:val="20"/>
      <w:szCs w:val="20"/>
    </w:rPr>
  </w:style>
  <w:style w:type="character" w:customStyle="1" w:styleId="TekstkomentarzaZnak">
    <w:name w:val="Tekst komentarza Znak"/>
    <w:basedOn w:val="Domylnaczcionkaakapitu"/>
    <w:link w:val="Tekstkomentarza"/>
    <w:uiPriority w:val="99"/>
    <w:rsid w:val="00CE0585"/>
    <w:rPr>
      <w:rFonts w:ascii="Arial Narrow" w:eastAsia="Arial Narrow" w:hAnsi="Arial Narrow" w:cs="Arial Narrow"/>
      <w:sz w:val="20"/>
      <w:szCs w:val="20"/>
    </w:rPr>
  </w:style>
  <w:style w:type="paragraph" w:styleId="Tematkomentarza">
    <w:name w:val="annotation subject"/>
    <w:basedOn w:val="Tekstkomentarza"/>
    <w:next w:val="Tekstkomentarza"/>
    <w:link w:val="TematkomentarzaZnak"/>
    <w:uiPriority w:val="99"/>
    <w:semiHidden/>
    <w:unhideWhenUsed/>
    <w:rsid w:val="00CE0585"/>
    <w:rPr>
      <w:b/>
      <w:bCs/>
    </w:rPr>
  </w:style>
  <w:style w:type="character" w:customStyle="1" w:styleId="TematkomentarzaZnak">
    <w:name w:val="Temat komentarza Znak"/>
    <w:basedOn w:val="TekstkomentarzaZnak"/>
    <w:link w:val="Tematkomentarza"/>
    <w:uiPriority w:val="99"/>
    <w:semiHidden/>
    <w:rsid w:val="00CE0585"/>
    <w:rPr>
      <w:rFonts w:ascii="Arial Narrow" w:eastAsia="Arial Narrow" w:hAnsi="Arial Narrow" w:cs="Arial Narrow"/>
      <w:b/>
      <w:bCs/>
      <w:sz w:val="20"/>
      <w:szCs w:val="20"/>
    </w:rPr>
  </w:style>
  <w:style w:type="paragraph" w:styleId="Poprawka">
    <w:name w:val="Revision"/>
    <w:hidden/>
    <w:uiPriority w:val="99"/>
    <w:semiHidden/>
    <w:rsid w:val="005C477E"/>
    <w:pPr>
      <w:widowControl/>
      <w:autoSpaceDE/>
      <w:autoSpaceDN/>
    </w:pPr>
    <w:rPr>
      <w:rFonts w:ascii="Arial Narrow" w:eastAsia="Arial Narrow" w:hAnsi="Arial Narrow" w:cs="Arial Narrow"/>
    </w:rPr>
  </w:style>
  <w:style w:type="paragraph" w:styleId="Tekstdymka">
    <w:name w:val="Balloon Text"/>
    <w:basedOn w:val="Normalny"/>
    <w:link w:val="TekstdymkaZnak"/>
    <w:uiPriority w:val="99"/>
    <w:semiHidden/>
    <w:unhideWhenUsed/>
    <w:rsid w:val="00DD78E4"/>
    <w:rPr>
      <w:rFonts w:ascii="Tahoma" w:hAnsi="Tahoma" w:cs="Tahoma"/>
      <w:sz w:val="16"/>
      <w:szCs w:val="16"/>
    </w:rPr>
  </w:style>
  <w:style w:type="character" w:customStyle="1" w:styleId="TekstdymkaZnak">
    <w:name w:val="Tekst dymka Znak"/>
    <w:basedOn w:val="Domylnaczcionkaakapitu"/>
    <w:link w:val="Tekstdymka"/>
    <w:uiPriority w:val="99"/>
    <w:semiHidden/>
    <w:rsid w:val="00DD78E4"/>
    <w:rPr>
      <w:rFonts w:ascii="Tahoma" w:eastAsia="Arial Narrow"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Narrow" w:eastAsia="Arial Narrow" w:hAnsi="Arial Narrow" w:cs="Arial Narrow"/>
    </w:rPr>
  </w:style>
  <w:style w:type="paragraph" w:styleId="Nagwek1">
    <w:name w:val="heading 1"/>
    <w:basedOn w:val="Normalny"/>
    <w:uiPriority w:val="9"/>
    <w:qFormat/>
    <w:pPr>
      <w:spacing w:line="252" w:lineRule="exac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style>
  <w:style w:type="paragraph" w:styleId="Akapitzlist">
    <w:name w:val="List Paragraph"/>
    <w:basedOn w:val="Normalny"/>
    <w:uiPriority w:val="1"/>
    <w:qFormat/>
    <w:pPr>
      <w:ind w:left="395" w:right="118" w:hanging="284"/>
      <w:jc w:val="both"/>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CE0585"/>
    <w:rPr>
      <w:sz w:val="16"/>
      <w:szCs w:val="16"/>
    </w:rPr>
  </w:style>
  <w:style w:type="paragraph" w:styleId="Tekstkomentarza">
    <w:name w:val="annotation text"/>
    <w:basedOn w:val="Normalny"/>
    <w:link w:val="TekstkomentarzaZnak"/>
    <w:uiPriority w:val="99"/>
    <w:unhideWhenUsed/>
    <w:rsid w:val="00CE0585"/>
    <w:rPr>
      <w:sz w:val="20"/>
      <w:szCs w:val="20"/>
    </w:rPr>
  </w:style>
  <w:style w:type="character" w:customStyle="1" w:styleId="TekstkomentarzaZnak">
    <w:name w:val="Tekst komentarza Znak"/>
    <w:basedOn w:val="Domylnaczcionkaakapitu"/>
    <w:link w:val="Tekstkomentarza"/>
    <w:uiPriority w:val="99"/>
    <w:rsid w:val="00CE0585"/>
    <w:rPr>
      <w:rFonts w:ascii="Arial Narrow" w:eastAsia="Arial Narrow" w:hAnsi="Arial Narrow" w:cs="Arial Narrow"/>
      <w:sz w:val="20"/>
      <w:szCs w:val="20"/>
    </w:rPr>
  </w:style>
  <w:style w:type="paragraph" w:styleId="Tematkomentarza">
    <w:name w:val="annotation subject"/>
    <w:basedOn w:val="Tekstkomentarza"/>
    <w:next w:val="Tekstkomentarza"/>
    <w:link w:val="TematkomentarzaZnak"/>
    <w:uiPriority w:val="99"/>
    <w:semiHidden/>
    <w:unhideWhenUsed/>
    <w:rsid w:val="00CE0585"/>
    <w:rPr>
      <w:b/>
      <w:bCs/>
    </w:rPr>
  </w:style>
  <w:style w:type="character" w:customStyle="1" w:styleId="TematkomentarzaZnak">
    <w:name w:val="Temat komentarza Znak"/>
    <w:basedOn w:val="TekstkomentarzaZnak"/>
    <w:link w:val="Tematkomentarza"/>
    <w:uiPriority w:val="99"/>
    <w:semiHidden/>
    <w:rsid w:val="00CE0585"/>
    <w:rPr>
      <w:rFonts w:ascii="Arial Narrow" w:eastAsia="Arial Narrow" w:hAnsi="Arial Narrow" w:cs="Arial Narrow"/>
      <w:b/>
      <w:bCs/>
      <w:sz w:val="20"/>
      <w:szCs w:val="20"/>
    </w:rPr>
  </w:style>
  <w:style w:type="paragraph" w:styleId="Poprawka">
    <w:name w:val="Revision"/>
    <w:hidden/>
    <w:uiPriority w:val="99"/>
    <w:semiHidden/>
    <w:rsid w:val="005C477E"/>
    <w:pPr>
      <w:widowControl/>
      <w:autoSpaceDE/>
      <w:autoSpaceDN/>
    </w:pPr>
    <w:rPr>
      <w:rFonts w:ascii="Arial Narrow" w:eastAsia="Arial Narrow" w:hAnsi="Arial Narrow" w:cs="Arial Narrow"/>
    </w:rPr>
  </w:style>
  <w:style w:type="paragraph" w:styleId="Tekstdymka">
    <w:name w:val="Balloon Text"/>
    <w:basedOn w:val="Normalny"/>
    <w:link w:val="TekstdymkaZnak"/>
    <w:uiPriority w:val="99"/>
    <w:semiHidden/>
    <w:unhideWhenUsed/>
    <w:rsid w:val="00DD78E4"/>
    <w:rPr>
      <w:rFonts w:ascii="Tahoma" w:hAnsi="Tahoma" w:cs="Tahoma"/>
      <w:sz w:val="16"/>
      <w:szCs w:val="16"/>
    </w:rPr>
  </w:style>
  <w:style w:type="character" w:customStyle="1" w:styleId="TekstdymkaZnak">
    <w:name w:val="Tekst dymka Znak"/>
    <w:basedOn w:val="Domylnaczcionkaakapitu"/>
    <w:link w:val="Tekstdymka"/>
    <w:uiPriority w:val="99"/>
    <w:semiHidden/>
    <w:rsid w:val="00DD78E4"/>
    <w:rPr>
      <w:rFonts w:ascii="Tahoma" w:eastAsia="Arial Narrow"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faktura@mpk.lodz.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2583</Words>
  <Characters>15502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Załącznik nr 2a do Zapytania ofertowego - projekt umowy</vt:lpstr>
    </vt:vector>
  </TitlesOfParts>
  <Company/>
  <LinksUpToDate>false</LinksUpToDate>
  <CharactersWithSpaces>18049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2a do Zapytania ofertowego - projekt umowy</dc:title>
  <dc:creator>100246</dc:creator>
  <cp:lastModifiedBy>Katarzyna Grządziel-Kozińska</cp:lastModifiedBy>
  <cp:revision>2</cp:revision>
  <dcterms:created xsi:type="dcterms:W3CDTF">2023-12-12T13:27:00Z</dcterms:created>
  <dcterms:modified xsi:type="dcterms:W3CDTF">2023-12-12T13:27:00Z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2023-11-30T00:00:00Z</vt:filetime>
  </property>
  <property fmtid="{D5CDD505-2E9C-101B-9397-08002B2CF9AE}" pid="3" name="Creator">
    <vt:lpwstr>PDFCreator 3.0.1.8040</vt:lpwstr>
  </property>
  <property fmtid="{D5CDD505-2E9C-101B-9397-08002B2CF9AE}" pid="4" name="LastSaved">
    <vt:filetime>2023-12-12T00:00:00Z</vt:filetime>
  </property>
</Properties>
</file>