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6E9FB953" w:rsidR="00BF28F4" w:rsidRPr="002977D5" w:rsidRDefault="006862BC" w:rsidP="001D0F0F">
      <w:pPr>
        <w:spacing w:after="0" w:line="288" w:lineRule="auto"/>
        <w:jc w:val="both"/>
        <w:rPr>
          <w:rFonts w:asciiTheme="majorHAnsi" w:hAnsiTheme="majorHAnsi" w:cstheme="majorHAnsi"/>
          <w:color w:val="FF0000"/>
          <w:sz w:val="24"/>
          <w:szCs w:val="24"/>
        </w:rPr>
      </w:pPr>
      <w:r w:rsidRPr="002977D5">
        <w:rPr>
          <w:rFonts w:asciiTheme="majorHAnsi" w:hAnsiTheme="majorHAnsi" w:cstheme="majorHAnsi"/>
          <w:color w:val="FF0000"/>
          <w:sz w:val="24"/>
          <w:szCs w:val="24"/>
        </w:rPr>
        <w:softHyphen/>
      </w:r>
      <w:r w:rsidR="002977D5">
        <w:rPr>
          <w:rFonts w:asciiTheme="majorHAnsi" w:hAnsiTheme="majorHAnsi" w:cstheme="majorHAnsi"/>
          <w:color w:val="FF0000"/>
          <w:sz w:val="24"/>
          <w:szCs w:val="24"/>
        </w:rPr>
        <w:t>Z</w:t>
      </w:r>
      <w:r w:rsidR="00F341DD" w:rsidRPr="002977D5">
        <w:rPr>
          <w:rFonts w:asciiTheme="majorHAnsi" w:hAnsiTheme="majorHAnsi" w:cstheme="majorHAnsi"/>
          <w:color w:val="FF0000"/>
          <w:sz w:val="24"/>
          <w:szCs w:val="24"/>
        </w:rPr>
        <w:t>miana z dnia 19.12.2022 r.</w:t>
      </w:r>
    </w:p>
    <w:p w14:paraId="2989A96F" w14:textId="5DD026CE" w:rsidR="00F341DD" w:rsidRPr="002977D5" w:rsidRDefault="00F341DD" w:rsidP="001D0F0F">
      <w:pPr>
        <w:spacing w:after="0" w:line="288" w:lineRule="auto"/>
        <w:jc w:val="both"/>
        <w:rPr>
          <w:rFonts w:asciiTheme="majorHAnsi" w:hAnsiTheme="majorHAnsi" w:cstheme="majorHAnsi"/>
          <w:color w:val="FF0000"/>
          <w:sz w:val="24"/>
          <w:szCs w:val="24"/>
        </w:rPr>
      </w:pPr>
      <w:r w:rsidRPr="002977D5">
        <w:rPr>
          <w:rFonts w:asciiTheme="majorHAnsi" w:hAnsiTheme="majorHAnsi" w:cstheme="majorHAnsi"/>
          <w:color w:val="FF0000"/>
          <w:sz w:val="24"/>
          <w:szCs w:val="24"/>
        </w:rPr>
        <w:t>Zamawiający dokonuje poprawienia oczywistej omyłki pisarskiej  w Dziale 15 SWZ dotyczącej terminu związania z ofertą</w:t>
      </w:r>
    </w:p>
    <w:p w14:paraId="156D94D7" w14:textId="5F58FCDE" w:rsidR="00F341DD" w:rsidRPr="002977D5" w:rsidRDefault="00F341DD" w:rsidP="001D0F0F">
      <w:pPr>
        <w:spacing w:after="0" w:line="288" w:lineRule="auto"/>
        <w:jc w:val="both"/>
        <w:rPr>
          <w:rFonts w:asciiTheme="majorHAnsi" w:hAnsiTheme="majorHAnsi" w:cstheme="majorHAnsi"/>
          <w:color w:val="FF0000"/>
          <w:sz w:val="24"/>
          <w:szCs w:val="24"/>
        </w:rPr>
      </w:pPr>
      <w:r w:rsidRPr="002977D5">
        <w:rPr>
          <w:rFonts w:asciiTheme="majorHAnsi" w:hAnsiTheme="majorHAnsi" w:cstheme="majorHAnsi"/>
          <w:color w:val="FF0000"/>
          <w:sz w:val="24"/>
          <w:szCs w:val="24"/>
        </w:rPr>
        <w:t xml:space="preserve">Jest: </w:t>
      </w:r>
      <w:r w:rsidRPr="002977D5">
        <w:rPr>
          <w:rFonts w:asciiTheme="majorHAnsi" w:hAnsiTheme="majorHAnsi" w:cstheme="majorHAnsi"/>
          <w:color w:val="FF0000"/>
          <w:sz w:val="24"/>
          <w:szCs w:val="24"/>
        </w:rPr>
        <w:t>Wykonawca jest związany ofertą do dnia 18.01.2022 r.</w:t>
      </w:r>
    </w:p>
    <w:p w14:paraId="73E9CA67" w14:textId="7FC92F42" w:rsidR="00F341DD" w:rsidRPr="002977D5" w:rsidRDefault="00F341DD" w:rsidP="001D0F0F">
      <w:pPr>
        <w:spacing w:after="0" w:line="288" w:lineRule="auto"/>
        <w:jc w:val="both"/>
        <w:rPr>
          <w:rFonts w:asciiTheme="majorHAnsi" w:hAnsiTheme="majorHAnsi" w:cstheme="majorHAnsi"/>
          <w:color w:val="FF0000"/>
          <w:sz w:val="24"/>
          <w:szCs w:val="24"/>
        </w:rPr>
      </w:pPr>
      <w:r w:rsidRPr="002977D5">
        <w:rPr>
          <w:rFonts w:asciiTheme="majorHAnsi" w:hAnsiTheme="majorHAnsi" w:cstheme="majorHAnsi"/>
          <w:color w:val="FF0000"/>
          <w:sz w:val="24"/>
          <w:szCs w:val="24"/>
        </w:rPr>
        <w:t xml:space="preserve">Winno być: </w:t>
      </w:r>
      <w:r w:rsidRPr="002977D5">
        <w:rPr>
          <w:rFonts w:asciiTheme="majorHAnsi" w:hAnsiTheme="majorHAnsi" w:cstheme="majorHAnsi"/>
          <w:color w:val="FF0000"/>
          <w:sz w:val="24"/>
          <w:szCs w:val="24"/>
        </w:rPr>
        <w:t>Wykonawca jest związany ofertą do dnia 18.01.202</w:t>
      </w:r>
      <w:r w:rsidRPr="002977D5">
        <w:rPr>
          <w:rFonts w:asciiTheme="majorHAnsi" w:hAnsiTheme="majorHAnsi" w:cstheme="majorHAnsi"/>
          <w:color w:val="FF0000"/>
          <w:sz w:val="24"/>
          <w:szCs w:val="24"/>
        </w:rPr>
        <w:t>3</w:t>
      </w:r>
      <w:r w:rsidRPr="002977D5">
        <w:rPr>
          <w:rFonts w:asciiTheme="majorHAnsi" w:hAnsiTheme="majorHAnsi" w:cstheme="majorHAnsi"/>
          <w:color w:val="FF0000"/>
          <w:sz w:val="24"/>
          <w:szCs w:val="24"/>
        </w:rPr>
        <w:t xml:space="preserve"> r.</w:t>
      </w:r>
    </w:p>
    <w:p w14:paraId="35BDFEDE" w14:textId="54E75FFE" w:rsidR="00007EBA" w:rsidRDefault="00007EBA" w:rsidP="001D0F0F">
      <w:pPr>
        <w:spacing w:after="0" w:line="288" w:lineRule="auto"/>
        <w:jc w:val="both"/>
        <w:rPr>
          <w:rFonts w:asciiTheme="majorHAnsi" w:hAnsiTheme="majorHAnsi" w:cstheme="majorHAnsi"/>
          <w:sz w:val="24"/>
          <w:szCs w:val="24"/>
        </w:rPr>
      </w:pPr>
    </w:p>
    <w:p w14:paraId="4B5A68D7" w14:textId="6674EA94" w:rsidR="00007EBA" w:rsidRDefault="00007EBA" w:rsidP="001D0F0F">
      <w:pPr>
        <w:spacing w:after="0" w:line="288" w:lineRule="auto"/>
        <w:jc w:val="both"/>
        <w:rPr>
          <w:rFonts w:asciiTheme="majorHAnsi" w:hAnsiTheme="majorHAnsi" w:cstheme="majorHAnsi"/>
          <w:sz w:val="24"/>
          <w:szCs w:val="24"/>
        </w:rPr>
      </w:pPr>
    </w:p>
    <w:p w14:paraId="2E580DE1" w14:textId="77777777" w:rsidR="00007EBA" w:rsidRPr="00EF5E2F" w:rsidRDefault="00007EBA" w:rsidP="001D0F0F">
      <w:pPr>
        <w:spacing w:after="0" w:line="288" w:lineRule="auto"/>
        <w:jc w:val="both"/>
        <w:rPr>
          <w:rFonts w:asciiTheme="majorHAnsi" w:hAnsiTheme="majorHAnsi" w:cstheme="majorHAnsi"/>
          <w:sz w:val="24"/>
          <w:szCs w:val="24"/>
        </w:rPr>
      </w:pPr>
    </w:p>
    <w:p w14:paraId="03F61C0B" w14:textId="77777777" w:rsidR="00BF28F4" w:rsidRPr="00EF5E2F" w:rsidRDefault="00BF28F4" w:rsidP="001D0F0F">
      <w:pPr>
        <w:spacing w:after="0" w:line="288" w:lineRule="auto"/>
        <w:jc w:val="both"/>
        <w:rPr>
          <w:rFonts w:asciiTheme="majorHAnsi" w:hAnsiTheme="majorHAnsi" w:cstheme="majorHAnsi"/>
          <w:sz w:val="24"/>
          <w:szCs w:val="24"/>
        </w:rPr>
      </w:pPr>
    </w:p>
    <w:p w14:paraId="6F6DCF9C" w14:textId="77777777" w:rsidR="009D4850" w:rsidRPr="00110810" w:rsidRDefault="009D4850" w:rsidP="001D0F0F">
      <w:pPr>
        <w:spacing w:after="0" w:line="288" w:lineRule="auto"/>
        <w:jc w:val="center"/>
        <w:rPr>
          <w:rFonts w:asciiTheme="majorHAnsi" w:hAnsiTheme="majorHAnsi" w:cstheme="majorHAnsi"/>
          <w:sz w:val="28"/>
          <w:szCs w:val="28"/>
        </w:rPr>
      </w:pPr>
      <w:r w:rsidRPr="00110810">
        <w:rPr>
          <w:rFonts w:asciiTheme="majorHAnsi" w:hAnsiTheme="majorHAnsi" w:cstheme="majorHAnsi"/>
          <w:sz w:val="28"/>
          <w:szCs w:val="28"/>
        </w:rPr>
        <w:t>Specyfikacja Warunków Zamówienia (dalej SWZ)</w:t>
      </w:r>
    </w:p>
    <w:p w14:paraId="125B6BF2" w14:textId="77777777" w:rsidR="00BF28F4" w:rsidRPr="00110810" w:rsidRDefault="00BF28F4" w:rsidP="001D0F0F">
      <w:pPr>
        <w:spacing w:after="0" w:line="288" w:lineRule="auto"/>
        <w:jc w:val="center"/>
        <w:rPr>
          <w:rFonts w:asciiTheme="majorHAnsi" w:hAnsiTheme="majorHAnsi" w:cstheme="majorHAnsi"/>
          <w:sz w:val="28"/>
          <w:szCs w:val="28"/>
        </w:rPr>
      </w:pPr>
    </w:p>
    <w:p w14:paraId="3D816C45" w14:textId="51D57037" w:rsidR="009D4850" w:rsidRPr="00110810" w:rsidRDefault="009D4850" w:rsidP="001D0F0F">
      <w:pPr>
        <w:spacing w:after="0" w:line="288" w:lineRule="auto"/>
        <w:jc w:val="center"/>
        <w:rPr>
          <w:rFonts w:asciiTheme="majorHAnsi" w:hAnsiTheme="majorHAnsi" w:cstheme="majorHAnsi"/>
          <w:sz w:val="28"/>
          <w:szCs w:val="28"/>
        </w:rPr>
      </w:pPr>
      <w:bookmarkStart w:id="0" w:name="_Hlk81204221"/>
      <w:r w:rsidRPr="00110810">
        <w:rPr>
          <w:rFonts w:asciiTheme="majorHAnsi" w:hAnsiTheme="majorHAnsi" w:cstheme="majorHAnsi"/>
          <w:sz w:val="28"/>
          <w:szCs w:val="28"/>
        </w:rPr>
        <w:t>Dotycząca p</w:t>
      </w:r>
      <w:r w:rsidR="00BF28F4" w:rsidRPr="00110810">
        <w:rPr>
          <w:rFonts w:asciiTheme="majorHAnsi" w:hAnsiTheme="majorHAnsi" w:cstheme="majorHAnsi"/>
          <w:sz w:val="28"/>
          <w:szCs w:val="28"/>
        </w:rPr>
        <w:t>ostępowani</w:t>
      </w:r>
      <w:r w:rsidRPr="00110810">
        <w:rPr>
          <w:rFonts w:asciiTheme="majorHAnsi" w:hAnsiTheme="majorHAnsi" w:cstheme="majorHAnsi"/>
          <w:sz w:val="28"/>
          <w:szCs w:val="28"/>
        </w:rPr>
        <w:t>a</w:t>
      </w:r>
      <w:r w:rsidR="00BF28F4" w:rsidRPr="00110810">
        <w:rPr>
          <w:rFonts w:asciiTheme="majorHAnsi" w:hAnsiTheme="majorHAnsi" w:cstheme="majorHAnsi"/>
          <w:sz w:val="28"/>
          <w:szCs w:val="28"/>
        </w:rPr>
        <w:t xml:space="preserve"> o udzielenie zamówienia klasycznego o wartości mniejszej niż progi unijne</w:t>
      </w:r>
      <w:r w:rsidR="006E456E" w:rsidRPr="00110810">
        <w:rPr>
          <w:rFonts w:asciiTheme="majorHAnsi" w:hAnsiTheme="majorHAnsi" w:cstheme="majorHAnsi"/>
          <w:sz w:val="28"/>
          <w:szCs w:val="28"/>
        </w:rPr>
        <w:t xml:space="preserve"> </w:t>
      </w:r>
      <w:r w:rsidRPr="00110810">
        <w:rPr>
          <w:rFonts w:asciiTheme="majorHAnsi" w:hAnsiTheme="majorHAnsi" w:cstheme="majorHAnsi"/>
          <w:sz w:val="28"/>
          <w:szCs w:val="28"/>
        </w:rPr>
        <w:t xml:space="preserve">prowadzonego </w:t>
      </w:r>
      <w:r w:rsidR="006E456E" w:rsidRPr="00110810">
        <w:rPr>
          <w:rFonts w:asciiTheme="majorHAnsi" w:hAnsiTheme="majorHAnsi" w:cstheme="majorHAnsi"/>
          <w:sz w:val="28"/>
          <w:szCs w:val="28"/>
        </w:rPr>
        <w:t xml:space="preserve">na podstawie Ustawy </w:t>
      </w:r>
      <w:r w:rsidR="00CB2F18" w:rsidRPr="00110810">
        <w:rPr>
          <w:rFonts w:asciiTheme="majorHAnsi" w:hAnsiTheme="majorHAnsi" w:cstheme="majorHAnsi"/>
          <w:sz w:val="28"/>
          <w:szCs w:val="28"/>
        </w:rPr>
        <w:t xml:space="preserve">z dnia 11 września 2019 roku </w:t>
      </w:r>
      <w:r w:rsidR="006E456E" w:rsidRPr="00110810">
        <w:rPr>
          <w:rFonts w:asciiTheme="majorHAnsi" w:hAnsiTheme="majorHAnsi" w:cstheme="majorHAnsi"/>
          <w:sz w:val="28"/>
          <w:szCs w:val="28"/>
        </w:rPr>
        <w:t>Prawo zamówień publicznych</w:t>
      </w:r>
      <w:r w:rsidR="00CB2F18" w:rsidRPr="00110810">
        <w:rPr>
          <w:rFonts w:asciiTheme="majorHAnsi" w:hAnsiTheme="majorHAnsi" w:cstheme="majorHAnsi"/>
          <w:sz w:val="28"/>
          <w:szCs w:val="28"/>
        </w:rPr>
        <w:t>,</w:t>
      </w:r>
      <w:r w:rsidR="006E456E" w:rsidRPr="00110810">
        <w:rPr>
          <w:rFonts w:asciiTheme="majorHAnsi" w:hAnsiTheme="majorHAnsi" w:cstheme="majorHAnsi"/>
          <w:sz w:val="28"/>
          <w:szCs w:val="28"/>
        </w:rPr>
        <w:t xml:space="preserve"> </w:t>
      </w:r>
      <w:r w:rsidR="009063E6" w:rsidRPr="00110810">
        <w:rPr>
          <w:rFonts w:asciiTheme="majorHAnsi" w:hAnsiTheme="majorHAnsi" w:cstheme="majorHAnsi"/>
          <w:sz w:val="28"/>
          <w:szCs w:val="28"/>
        </w:rPr>
        <w:t xml:space="preserve">zwanej w dalszej części </w:t>
      </w:r>
      <w:r w:rsidR="0079293F" w:rsidRPr="00110810">
        <w:rPr>
          <w:rFonts w:asciiTheme="majorHAnsi" w:hAnsiTheme="majorHAnsi" w:cstheme="majorHAnsi"/>
          <w:sz w:val="28"/>
          <w:szCs w:val="28"/>
        </w:rPr>
        <w:t>„</w:t>
      </w:r>
      <w:r w:rsidR="009063E6" w:rsidRPr="00110810">
        <w:rPr>
          <w:rFonts w:asciiTheme="majorHAnsi" w:hAnsiTheme="majorHAnsi" w:cstheme="majorHAnsi"/>
          <w:sz w:val="28"/>
          <w:szCs w:val="28"/>
        </w:rPr>
        <w:t>ustawa Pzp</w:t>
      </w:r>
      <w:r w:rsidR="0079293F" w:rsidRPr="00110810">
        <w:rPr>
          <w:rFonts w:asciiTheme="majorHAnsi" w:hAnsiTheme="majorHAnsi" w:cstheme="majorHAnsi"/>
          <w:sz w:val="28"/>
          <w:szCs w:val="28"/>
        </w:rPr>
        <w:t>”</w:t>
      </w:r>
      <w:r w:rsidR="009063E6" w:rsidRPr="00110810">
        <w:rPr>
          <w:rFonts w:asciiTheme="majorHAnsi" w:hAnsiTheme="majorHAnsi" w:cstheme="majorHAnsi"/>
          <w:sz w:val="28"/>
          <w:szCs w:val="28"/>
        </w:rPr>
        <w:t xml:space="preserve"> lub </w:t>
      </w:r>
      <w:r w:rsidR="0079293F" w:rsidRPr="00110810">
        <w:rPr>
          <w:rFonts w:asciiTheme="majorHAnsi" w:hAnsiTheme="majorHAnsi" w:cstheme="majorHAnsi"/>
          <w:sz w:val="28"/>
          <w:szCs w:val="28"/>
        </w:rPr>
        <w:t>„</w:t>
      </w:r>
      <w:r w:rsidR="009063E6" w:rsidRPr="00110810">
        <w:rPr>
          <w:rFonts w:asciiTheme="majorHAnsi" w:hAnsiTheme="majorHAnsi" w:cstheme="majorHAnsi"/>
          <w:sz w:val="28"/>
          <w:szCs w:val="28"/>
        </w:rPr>
        <w:t>Pzp</w:t>
      </w:r>
      <w:r w:rsidR="0079293F" w:rsidRPr="00110810">
        <w:rPr>
          <w:rFonts w:asciiTheme="majorHAnsi" w:hAnsiTheme="majorHAnsi" w:cstheme="majorHAnsi"/>
          <w:sz w:val="28"/>
          <w:szCs w:val="28"/>
        </w:rPr>
        <w:t>”</w:t>
      </w:r>
    </w:p>
    <w:p w14:paraId="0211F873" w14:textId="26EF183C" w:rsidR="00BF28F4" w:rsidRPr="00110810" w:rsidRDefault="009D4850" w:rsidP="001D0F0F">
      <w:pPr>
        <w:spacing w:after="0" w:line="288" w:lineRule="auto"/>
        <w:jc w:val="center"/>
        <w:rPr>
          <w:rFonts w:asciiTheme="majorHAnsi" w:hAnsiTheme="majorHAnsi" w:cstheme="majorHAnsi"/>
          <w:sz w:val="28"/>
          <w:szCs w:val="28"/>
        </w:rPr>
      </w:pPr>
      <w:r w:rsidRPr="00110810">
        <w:rPr>
          <w:rFonts w:asciiTheme="majorHAnsi" w:hAnsiTheme="majorHAnsi" w:cstheme="majorHAnsi"/>
          <w:sz w:val="28"/>
          <w:szCs w:val="28"/>
        </w:rPr>
        <w:t>p.n.:</w:t>
      </w:r>
    </w:p>
    <w:bookmarkEnd w:id="0"/>
    <w:p w14:paraId="0A0DECD2" w14:textId="77777777" w:rsidR="001047EE" w:rsidRPr="00110810" w:rsidRDefault="001047EE" w:rsidP="001D0F0F">
      <w:pPr>
        <w:spacing w:after="0" w:line="288" w:lineRule="auto"/>
        <w:jc w:val="both"/>
        <w:rPr>
          <w:rFonts w:asciiTheme="majorHAnsi" w:hAnsiTheme="majorHAnsi" w:cstheme="majorHAnsi"/>
          <w:sz w:val="28"/>
          <w:szCs w:val="28"/>
        </w:rPr>
      </w:pPr>
    </w:p>
    <w:p w14:paraId="1854CE72" w14:textId="1D3DEC92" w:rsidR="00BF28F4" w:rsidRPr="00110810" w:rsidRDefault="001047EE" w:rsidP="001D0F0F">
      <w:pPr>
        <w:spacing w:after="0" w:line="288" w:lineRule="auto"/>
        <w:jc w:val="center"/>
        <w:rPr>
          <w:rFonts w:asciiTheme="majorHAnsi" w:hAnsiTheme="majorHAnsi" w:cstheme="majorHAnsi"/>
          <w:sz w:val="28"/>
          <w:szCs w:val="28"/>
        </w:rPr>
      </w:pPr>
      <w:r w:rsidRPr="00110810">
        <w:rPr>
          <w:rFonts w:asciiTheme="majorHAnsi" w:hAnsiTheme="majorHAnsi" w:cstheme="majorHAnsi"/>
          <w:sz w:val="28"/>
          <w:szCs w:val="28"/>
        </w:rPr>
        <w:t>"Zagospodarowanie odpadów komunalnych od właścicieli nieruchomości niezamieszkałych położonych na terenie Gminy Drezdenko</w:t>
      </w:r>
      <w:r w:rsidR="00DD36EC" w:rsidRPr="00110810">
        <w:rPr>
          <w:rFonts w:asciiTheme="majorHAnsi" w:hAnsiTheme="majorHAnsi" w:cstheme="majorHAnsi"/>
          <w:sz w:val="28"/>
          <w:szCs w:val="28"/>
        </w:rPr>
        <w:t xml:space="preserve"> w okresie </w:t>
      </w:r>
      <w:r w:rsidR="00EB6705" w:rsidRPr="00110810">
        <w:rPr>
          <w:rFonts w:asciiTheme="majorHAnsi" w:hAnsiTheme="majorHAnsi" w:cstheme="majorHAnsi"/>
          <w:sz w:val="28"/>
          <w:szCs w:val="28"/>
        </w:rPr>
        <w:t xml:space="preserve">od </w:t>
      </w:r>
      <w:r w:rsidR="00DD36EC" w:rsidRPr="00110810">
        <w:rPr>
          <w:rFonts w:asciiTheme="majorHAnsi" w:hAnsiTheme="majorHAnsi" w:cstheme="majorHAnsi"/>
          <w:sz w:val="28"/>
          <w:szCs w:val="28"/>
        </w:rPr>
        <w:t>01.01.202</w:t>
      </w:r>
      <w:r w:rsidR="00731DEF" w:rsidRPr="00110810">
        <w:rPr>
          <w:rFonts w:asciiTheme="majorHAnsi" w:hAnsiTheme="majorHAnsi" w:cstheme="majorHAnsi"/>
          <w:sz w:val="28"/>
          <w:szCs w:val="28"/>
        </w:rPr>
        <w:t>3</w:t>
      </w:r>
      <w:r w:rsidR="00DD36EC" w:rsidRPr="00110810">
        <w:rPr>
          <w:rFonts w:asciiTheme="majorHAnsi" w:hAnsiTheme="majorHAnsi" w:cstheme="majorHAnsi"/>
          <w:sz w:val="28"/>
          <w:szCs w:val="28"/>
        </w:rPr>
        <w:t xml:space="preserve"> r. do 31.12.202</w:t>
      </w:r>
      <w:r w:rsidR="00731DEF" w:rsidRPr="00110810">
        <w:rPr>
          <w:rFonts w:asciiTheme="majorHAnsi" w:hAnsiTheme="majorHAnsi" w:cstheme="majorHAnsi"/>
          <w:sz w:val="28"/>
          <w:szCs w:val="28"/>
        </w:rPr>
        <w:t>3</w:t>
      </w:r>
      <w:r w:rsidR="00DD36EC" w:rsidRPr="00110810">
        <w:rPr>
          <w:rFonts w:asciiTheme="majorHAnsi" w:hAnsiTheme="majorHAnsi" w:cstheme="majorHAnsi"/>
          <w:sz w:val="28"/>
          <w:szCs w:val="28"/>
        </w:rPr>
        <w:t xml:space="preserve"> r. </w:t>
      </w:r>
      <w:r w:rsidRPr="00110810">
        <w:rPr>
          <w:rFonts w:asciiTheme="majorHAnsi" w:hAnsiTheme="majorHAnsi" w:cstheme="majorHAnsi"/>
          <w:sz w:val="28"/>
          <w:szCs w:val="28"/>
        </w:rPr>
        <w:t>"</w:t>
      </w:r>
    </w:p>
    <w:p w14:paraId="4605EAC8" w14:textId="77777777" w:rsidR="001047EE" w:rsidRPr="00EF5E2F" w:rsidRDefault="001047EE" w:rsidP="001D0F0F">
      <w:pPr>
        <w:spacing w:after="0" w:line="288" w:lineRule="auto"/>
        <w:jc w:val="center"/>
        <w:rPr>
          <w:rFonts w:asciiTheme="majorHAnsi" w:hAnsiTheme="majorHAnsi" w:cstheme="majorHAnsi"/>
          <w:sz w:val="24"/>
          <w:szCs w:val="24"/>
        </w:rPr>
      </w:pPr>
    </w:p>
    <w:p w14:paraId="1D2A87EF" w14:textId="77777777" w:rsidR="00007EBA" w:rsidRDefault="00007EBA" w:rsidP="001D0F0F">
      <w:pPr>
        <w:spacing w:after="0" w:line="288" w:lineRule="auto"/>
        <w:jc w:val="center"/>
        <w:rPr>
          <w:rFonts w:asciiTheme="majorHAnsi" w:hAnsiTheme="majorHAnsi" w:cstheme="majorHAnsi"/>
          <w:sz w:val="24"/>
          <w:szCs w:val="24"/>
        </w:rPr>
      </w:pPr>
    </w:p>
    <w:p w14:paraId="775E1A56" w14:textId="77777777" w:rsidR="00007EBA" w:rsidRDefault="00007EBA" w:rsidP="001D0F0F">
      <w:pPr>
        <w:spacing w:after="0" w:line="288" w:lineRule="auto"/>
        <w:jc w:val="center"/>
        <w:rPr>
          <w:rFonts w:asciiTheme="majorHAnsi" w:hAnsiTheme="majorHAnsi" w:cstheme="majorHAnsi"/>
          <w:sz w:val="24"/>
          <w:szCs w:val="24"/>
        </w:rPr>
      </w:pPr>
    </w:p>
    <w:p w14:paraId="64C18E46" w14:textId="77777777" w:rsidR="00007EBA" w:rsidRDefault="00007EBA" w:rsidP="001D0F0F">
      <w:pPr>
        <w:spacing w:after="0" w:line="288" w:lineRule="auto"/>
        <w:jc w:val="center"/>
        <w:rPr>
          <w:rFonts w:asciiTheme="majorHAnsi" w:hAnsiTheme="majorHAnsi" w:cstheme="majorHAnsi"/>
          <w:sz w:val="24"/>
          <w:szCs w:val="24"/>
        </w:rPr>
      </w:pPr>
    </w:p>
    <w:p w14:paraId="61D38D7D" w14:textId="77777777" w:rsidR="00007EBA" w:rsidRDefault="00007EBA" w:rsidP="001D0F0F">
      <w:pPr>
        <w:spacing w:after="0" w:line="288" w:lineRule="auto"/>
        <w:jc w:val="center"/>
        <w:rPr>
          <w:rFonts w:asciiTheme="majorHAnsi" w:hAnsiTheme="majorHAnsi" w:cstheme="majorHAnsi"/>
          <w:sz w:val="24"/>
          <w:szCs w:val="24"/>
        </w:rPr>
      </w:pPr>
    </w:p>
    <w:p w14:paraId="5A4A179B" w14:textId="77777777" w:rsidR="00007EBA" w:rsidRDefault="00007EBA" w:rsidP="001D0F0F">
      <w:pPr>
        <w:spacing w:after="0" w:line="288" w:lineRule="auto"/>
        <w:jc w:val="center"/>
        <w:rPr>
          <w:rFonts w:asciiTheme="majorHAnsi" w:hAnsiTheme="majorHAnsi" w:cstheme="majorHAnsi"/>
          <w:sz w:val="24"/>
          <w:szCs w:val="24"/>
        </w:rPr>
      </w:pPr>
    </w:p>
    <w:p w14:paraId="1435807E" w14:textId="77777777" w:rsidR="00007EBA" w:rsidRDefault="00007EBA" w:rsidP="001D0F0F">
      <w:pPr>
        <w:spacing w:after="0" w:line="288" w:lineRule="auto"/>
        <w:jc w:val="center"/>
        <w:rPr>
          <w:rFonts w:asciiTheme="majorHAnsi" w:hAnsiTheme="majorHAnsi" w:cstheme="majorHAnsi"/>
          <w:sz w:val="24"/>
          <w:szCs w:val="24"/>
        </w:rPr>
      </w:pPr>
    </w:p>
    <w:p w14:paraId="075C59D1" w14:textId="77777777" w:rsidR="00007EBA" w:rsidRDefault="00007EBA" w:rsidP="001D0F0F">
      <w:pPr>
        <w:spacing w:after="0" w:line="288" w:lineRule="auto"/>
        <w:jc w:val="center"/>
        <w:rPr>
          <w:rFonts w:asciiTheme="majorHAnsi" w:hAnsiTheme="majorHAnsi" w:cstheme="majorHAnsi"/>
          <w:sz w:val="24"/>
          <w:szCs w:val="24"/>
        </w:rPr>
      </w:pPr>
    </w:p>
    <w:p w14:paraId="20E1040F" w14:textId="638F311F" w:rsidR="00425168" w:rsidRPr="00EF5E2F" w:rsidRDefault="00C37813" w:rsidP="001D0F0F">
      <w:pPr>
        <w:spacing w:after="0" w:line="288" w:lineRule="auto"/>
        <w:jc w:val="center"/>
        <w:rPr>
          <w:rFonts w:asciiTheme="majorHAnsi" w:hAnsiTheme="majorHAnsi" w:cstheme="majorHAnsi"/>
          <w:sz w:val="24"/>
          <w:szCs w:val="24"/>
        </w:rPr>
      </w:pPr>
      <w:r w:rsidRPr="00EF5E2F">
        <w:rPr>
          <w:rFonts w:asciiTheme="majorHAnsi" w:hAnsiTheme="majorHAnsi" w:cstheme="majorHAnsi"/>
          <w:sz w:val="24"/>
          <w:szCs w:val="24"/>
        </w:rPr>
        <w:t>Zatwierdz</w:t>
      </w:r>
      <w:r w:rsidR="00425168" w:rsidRPr="00EF5E2F">
        <w:rPr>
          <w:rFonts w:asciiTheme="majorHAnsi" w:hAnsiTheme="majorHAnsi" w:cstheme="majorHAnsi"/>
          <w:sz w:val="24"/>
          <w:szCs w:val="24"/>
        </w:rPr>
        <w:t>ił</w:t>
      </w:r>
    </w:p>
    <w:p w14:paraId="4B0E6EF9" w14:textId="7AE91D09" w:rsidR="00BF28F4" w:rsidRPr="00EF5E2F" w:rsidRDefault="00425168" w:rsidP="001D0F0F">
      <w:pPr>
        <w:spacing w:after="0" w:line="288" w:lineRule="auto"/>
        <w:jc w:val="center"/>
        <w:rPr>
          <w:rFonts w:asciiTheme="majorHAnsi" w:hAnsiTheme="majorHAnsi" w:cstheme="majorHAnsi"/>
          <w:sz w:val="24"/>
          <w:szCs w:val="24"/>
        </w:rPr>
      </w:pPr>
      <w:r w:rsidRPr="00EF5E2F">
        <w:rPr>
          <w:rFonts w:asciiTheme="majorHAnsi" w:hAnsiTheme="majorHAnsi" w:cstheme="majorHAnsi"/>
          <w:sz w:val="24"/>
          <w:szCs w:val="24"/>
        </w:rPr>
        <w:t>Kierownik Zamawiającego</w:t>
      </w:r>
    </w:p>
    <w:p w14:paraId="75B31895" w14:textId="53C21494" w:rsidR="001047EE" w:rsidRPr="00EF5E2F" w:rsidRDefault="001047EE" w:rsidP="001D0F0F">
      <w:pPr>
        <w:spacing w:after="0" w:line="288" w:lineRule="auto"/>
        <w:rPr>
          <w:rFonts w:asciiTheme="majorHAnsi" w:hAnsiTheme="majorHAnsi" w:cstheme="majorHAnsi"/>
          <w:sz w:val="24"/>
          <w:szCs w:val="24"/>
        </w:rPr>
      </w:pPr>
      <w:r w:rsidRPr="00EF5E2F">
        <w:rPr>
          <w:rFonts w:asciiTheme="majorHAnsi" w:hAnsiTheme="majorHAnsi" w:cstheme="majorHAnsi"/>
          <w:sz w:val="24"/>
          <w:szCs w:val="24"/>
        </w:rPr>
        <w:tab/>
      </w:r>
      <w:r w:rsidRPr="00EF5E2F">
        <w:rPr>
          <w:rFonts w:asciiTheme="majorHAnsi" w:hAnsiTheme="majorHAnsi" w:cstheme="majorHAnsi"/>
          <w:sz w:val="24"/>
          <w:szCs w:val="24"/>
        </w:rPr>
        <w:tab/>
      </w:r>
      <w:r w:rsidRPr="00EF5E2F">
        <w:rPr>
          <w:rFonts w:asciiTheme="majorHAnsi" w:hAnsiTheme="majorHAnsi" w:cstheme="majorHAnsi"/>
          <w:sz w:val="24"/>
          <w:szCs w:val="24"/>
        </w:rPr>
        <w:tab/>
      </w:r>
      <w:r w:rsidRPr="00EF5E2F">
        <w:rPr>
          <w:rFonts w:asciiTheme="majorHAnsi" w:hAnsiTheme="majorHAnsi" w:cstheme="majorHAnsi"/>
          <w:sz w:val="24"/>
          <w:szCs w:val="24"/>
        </w:rPr>
        <w:tab/>
        <w:t xml:space="preserve">                Maciej </w:t>
      </w:r>
      <w:proofErr w:type="spellStart"/>
      <w:r w:rsidRPr="00EF5E2F">
        <w:rPr>
          <w:rFonts w:asciiTheme="majorHAnsi" w:hAnsiTheme="majorHAnsi" w:cstheme="majorHAnsi"/>
          <w:sz w:val="24"/>
          <w:szCs w:val="24"/>
        </w:rPr>
        <w:t>Bugara</w:t>
      </w:r>
      <w:proofErr w:type="spellEnd"/>
    </w:p>
    <w:p w14:paraId="17EE3118" w14:textId="20D02EAB" w:rsidR="00C4403C" w:rsidRPr="00EF5E2F" w:rsidRDefault="001047EE" w:rsidP="001D0F0F">
      <w:pPr>
        <w:spacing w:after="0" w:line="288" w:lineRule="auto"/>
        <w:ind w:left="2832" w:firstLine="708"/>
        <w:rPr>
          <w:rFonts w:asciiTheme="majorHAnsi" w:hAnsiTheme="majorHAnsi" w:cstheme="majorHAnsi"/>
          <w:sz w:val="24"/>
          <w:szCs w:val="24"/>
        </w:rPr>
      </w:pPr>
      <w:r w:rsidRPr="00EF5E2F">
        <w:rPr>
          <w:rFonts w:asciiTheme="majorHAnsi" w:hAnsiTheme="majorHAnsi" w:cstheme="majorHAnsi"/>
          <w:sz w:val="24"/>
          <w:szCs w:val="24"/>
        </w:rPr>
        <w:t xml:space="preserve">               </w:t>
      </w:r>
      <w:r w:rsidR="00C4403C" w:rsidRPr="00EF5E2F">
        <w:rPr>
          <w:rFonts w:asciiTheme="majorHAnsi" w:hAnsiTheme="majorHAnsi" w:cstheme="majorHAnsi"/>
          <w:sz w:val="24"/>
          <w:szCs w:val="24"/>
        </w:rPr>
        <w:t>/-/</w:t>
      </w:r>
    </w:p>
    <w:p w14:paraId="6D9B1D4D" w14:textId="1C925154" w:rsidR="001047EE" w:rsidRPr="00EF5E2F" w:rsidRDefault="001047EE" w:rsidP="001D0F0F">
      <w:pPr>
        <w:spacing w:after="0" w:line="288" w:lineRule="auto"/>
        <w:ind w:left="2832" w:firstLine="708"/>
        <w:rPr>
          <w:rFonts w:asciiTheme="majorHAnsi" w:hAnsiTheme="majorHAnsi" w:cstheme="majorHAnsi"/>
          <w:sz w:val="24"/>
          <w:szCs w:val="24"/>
        </w:rPr>
      </w:pPr>
      <w:r w:rsidRPr="00EF5E2F">
        <w:rPr>
          <w:rFonts w:asciiTheme="majorHAnsi" w:hAnsiTheme="majorHAnsi" w:cstheme="majorHAnsi"/>
          <w:sz w:val="24"/>
          <w:szCs w:val="24"/>
        </w:rPr>
        <w:t xml:space="preserve">           Prezes</w:t>
      </w:r>
    </w:p>
    <w:p w14:paraId="43607C63" w14:textId="77777777" w:rsidR="001047EE" w:rsidRPr="00EF5E2F" w:rsidRDefault="001047EE" w:rsidP="001D0F0F">
      <w:pPr>
        <w:spacing w:after="0" w:line="288" w:lineRule="auto"/>
        <w:jc w:val="center"/>
        <w:rPr>
          <w:rFonts w:asciiTheme="majorHAnsi" w:hAnsiTheme="majorHAnsi" w:cstheme="majorHAnsi"/>
          <w:sz w:val="24"/>
          <w:szCs w:val="24"/>
        </w:rPr>
      </w:pPr>
    </w:p>
    <w:p w14:paraId="35F8E675" w14:textId="20BDDCC9" w:rsidR="00425168" w:rsidRPr="00EF5E2F" w:rsidRDefault="001047EE" w:rsidP="001D0F0F">
      <w:pPr>
        <w:spacing w:after="0" w:line="288" w:lineRule="auto"/>
        <w:jc w:val="center"/>
        <w:rPr>
          <w:rFonts w:asciiTheme="majorHAnsi" w:hAnsiTheme="majorHAnsi" w:cstheme="majorHAnsi"/>
          <w:sz w:val="24"/>
          <w:szCs w:val="24"/>
        </w:rPr>
      </w:pPr>
      <w:r w:rsidRPr="00EF5E2F">
        <w:rPr>
          <w:rFonts w:asciiTheme="majorHAnsi" w:hAnsiTheme="majorHAnsi" w:cstheme="majorHAnsi"/>
          <w:sz w:val="24"/>
          <w:szCs w:val="24"/>
        </w:rPr>
        <w:t xml:space="preserve">Drezdenko, dnia </w:t>
      </w:r>
      <w:r w:rsidR="000F71F4">
        <w:rPr>
          <w:rFonts w:asciiTheme="majorHAnsi" w:hAnsiTheme="majorHAnsi" w:cstheme="majorHAnsi"/>
          <w:sz w:val="24"/>
          <w:szCs w:val="24"/>
        </w:rPr>
        <w:t>12</w:t>
      </w:r>
      <w:r w:rsidR="00731DEF">
        <w:rPr>
          <w:rFonts w:asciiTheme="majorHAnsi" w:hAnsiTheme="majorHAnsi" w:cstheme="majorHAnsi"/>
          <w:sz w:val="24"/>
          <w:szCs w:val="24"/>
        </w:rPr>
        <w:t xml:space="preserve"> grudnia</w:t>
      </w:r>
      <w:r w:rsidRPr="00EF5E2F">
        <w:rPr>
          <w:rFonts w:asciiTheme="majorHAnsi" w:hAnsiTheme="majorHAnsi" w:cstheme="majorHAnsi"/>
          <w:sz w:val="24"/>
          <w:szCs w:val="24"/>
        </w:rPr>
        <w:t xml:space="preserve"> 202</w:t>
      </w:r>
      <w:r w:rsidR="00B12383">
        <w:rPr>
          <w:rFonts w:asciiTheme="majorHAnsi" w:hAnsiTheme="majorHAnsi" w:cstheme="majorHAnsi"/>
          <w:sz w:val="24"/>
          <w:szCs w:val="24"/>
        </w:rPr>
        <w:t>2</w:t>
      </w:r>
      <w:r w:rsidRPr="00EF5E2F">
        <w:rPr>
          <w:rFonts w:asciiTheme="majorHAnsi" w:hAnsiTheme="majorHAnsi" w:cstheme="majorHAnsi"/>
          <w:sz w:val="24"/>
          <w:szCs w:val="24"/>
        </w:rPr>
        <w:t xml:space="preserve"> r. </w:t>
      </w:r>
    </w:p>
    <w:p w14:paraId="15CE0817" w14:textId="1C190870" w:rsidR="00DE7214" w:rsidRPr="00EF5E2F" w:rsidRDefault="00DE7214" w:rsidP="001D0F0F">
      <w:pPr>
        <w:spacing w:after="0" w:line="288" w:lineRule="auto"/>
        <w:jc w:val="center"/>
        <w:rPr>
          <w:rFonts w:asciiTheme="majorHAnsi" w:hAnsiTheme="majorHAnsi" w:cstheme="majorHAnsi"/>
          <w:sz w:val="24"/>
          <w:szCs w:val="24"/>
        </w:rPr>
      </w:pPr>
    </w:p>
    <w:p w14:paraId="07657F5E" w14:textId="5BD3E1FC" w:rsidR="00DE7214" w:rsidRPr="00EF5E2F" w:rsidRDefault="00DE7214" w:rsidP="001D0F0F">
      <w:pPr>
        <w:spacing w:after="0" w:line="288" w:lineRule="auto"/>
        <w:jc w:val="center"/>
        <w:rPr>
          <w:rFonts w:asciiTheme="majorHAnsi" w:hAnsiTheme="majorHAnsi" w:cstheme="majorHAnsi"/>
          <w:sz w:val="24"/>
          <w:szCs w:val="24"/>
        </w:rPr>
      </w:pPr>
    </w:p>
    <w:p w14:paraId="6A915A29" w14:textId="77777777" w:rsidR="00DE7214" w:rsidRPr="00EF5E2F" w:rsidRDefault="00DE7214" w:rsidP="001D0F0F">
      <w:pPr>
        <w:spacing w:after="0" w:line="288" w:lineRule="auto"/>
        <w:jc w:val="center"/>
        <w:rPr>
          <w:rFonts w:asciiTheme="majorHAnsi" w:hAnsiTheme="majorHAnsi" w:cstheme="majorHAnsi"/>
          <w:sz w:val="24"/>
          <w:szCs w:val="24"/>
        </w:rPr>
      </w:pPr>
    </w:p>
    <w:p w14:paraId="31B400FE" w14:textId="1A0BE570" w:rsidR="00BF28F4" w:rsidRPr="00EF5E2F" w:rsidRDefault="00BF28F4" w:rsidP="001D0F0F">
      <w:pPr>
        <w:spacing w:after="0" w:line="288" w:lineRule="auto"/>
        <w:jc w:val="both"/>
        <w:rPr>
          <w:rFonts w:asciiTheme="majorHAnsi" w:hAnsiTheme="majorHAnsi" w:cstheme="majorHAnsi"/>
          <w:sz w:val="24"/>
          <w:szCs w:val="24"/>
        </w:rPr>
      </w:pPr>
    </w:p>
    <w:p w14:paraId="556DB5B4" w14:textId="53A20427" w:rsidR="008E6844" w:rsidRPr="00EF5E2F" w:rsidRDefault="008E6844" w:rsidP="001D0F0F">
      <w:pPr>
        <w:spacing w:after="0" w:line="288" w:lineRule="auto"/>
        <w:jc w:val="both"/>
        <w:rPr>
          <w:rFonts w:asciiTheme="majorHAnsi" w:hAnsiTheme="majorHAnsi" w:cstheme="majorHAnsi"/>
          <w:sz w:val="24"/>
          <w:szCs w:val="24"/>
        </w:rPr>
      </w:pPr>
    </w:p>
    <w:p w14:paraId="09861CDF" w14:textId="790E3C2C" w:rsidR="009834DD" w:rsidRPr="00EF5E2F" w:rsidRDefault="009834DD" w:rsidP="001D0F0F">
      <w:pPr>
        <w:spacing w:after="0" w:line="288" w:lineRule="auto"/>
        <w:jc w:val="both"/>
        <w:rPr>
          <w:rFonts w:asciiTheme="majorHAnsi" w:hAnsiTheme="majorHAnsi" w:cstheme="majorHAnsi"/>
          <w:sz w:val="24"/>
          <w:szCs w:val="24"/>
        </w:rPr>
      </w:pPr>
    </w:p>
    <w:p w14:paraId="322767C9" w14:textId="2CC550FA" w:rsidR="009834DD" w:rsidRPr="00EF5E2F" w:rsidRDefault="009834DD" w:rsidP="001D0F0F">
      <w:pPr>
        <w:spacing w:after="0" w:line="288" w:lineRule="auto"/>
        <w:jc w:val="both"/>
        <w:rPr>
          <w:rFonts w:asciiTheme="majorHAnsi" w:hAnsiTheme="majorHAnsi" w:cstheme="majorHAnsi"/>
          <w:sz w:val="24"/>
          <w:szCs w:val="24"/>
        </w:rPr>
      </w:pPr>
    </w:p>
    <w:p w14:paraId="79F0E9CC" w14:textId="49232CB9" w:rsidR="00F35EB9" w:rsidRPr="00EF5E2F" w:rsidRDefault="00F35EB9" w:rsidP="001D0F0F">
      <w:pPr>
        <w:pStyle w:val="Nagwek1"/>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Dane Z</w:t>
      </w:r>
      <w:r w:rsidR="00593568" w:rsidRPr="00EF5E2F">
        <w:rPr>
          <w:rFonts w:eastAsia="Times New Roman" w:cstheme="majorHAnsi"/>
          <w:b/>
          <w:bCs/>
          <w:color w:val="auto"/>
          <w:sz w:val="24"/>
          <w:szCs w:val="24"/>
          <w:lang w:eastAsia="pl-PL"/>
        </w:rPr>
        <w:t>a</w:t>
      </w:r>
      <w:r w:rsidRPr="00EF5E2F">
        <w:rPr>
          <w:rFonts w:eastAsia="Times New Roman" w:cstheme="majorHAnsi"/>
          <w:b/>
          <w:bCs/>
          <w:color w:val="auto"/>
          <w:sz w:val="24"/>
          <w:szCs w:val="24"/>
          <w:lang w:eastAsia="pl-PL"/>
        </w:rPr>
        <w:t xml:space="preserve">mawiającego </w:t>
      </w:r>
      <w:r w:rsidR="00BA4FEA" w:rsidRPr="00EF5E2F">
        <w:rPr>
          <w:rFonts w:eastAsia="Times New Roman" w:cstheme="majorHAnsi"/>
          <w:b/>
          <w:bCs/>
          <w:color w:val="auto"/>
          <w:sz w:val="24"/>
          <w:szCs w:val="24"/>
          <w:lang w:eastAsia="pl-PL"/>
        </w:rPr>
        <w:t>(nazwa, numer telefonu, adres poczty elektronicznej, dane strony internetowej prowadzonego postępowania)</w:t>
      </w:r>
    </w:p>
    <w:p w14:paraId="0B89FCD8" w14:textId="1E8A593D" w:rsidR="00A66BE0" w:rsidRPr="00EF5E2F" w:rsidRDefault="005979E5" w:rsidP="001D0F0F">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1" w:name="_Hlk77677372"/>
      <w:r w:rsidRPr="00EF5E2F">
        <w:rPr>
          <w:rFonts w:asciiTheme="majorHAnsi" w:hAnsiTheme="majorHAnsi" w:cstheme="majorHAnsi"/>
          <w:sz w:val="24"/>
          <w:szCs w:val="24"/>
          <w:lang w:eastAsia="pl-PL"/>
        </w:rPr>
        <w:t>Zamawiający</w:t>
      </w:r>
      <w:r w:rsidR="000B76BC" w:rsidRPr="00EF5E2F">
        <w:rPr>
          <w:rFonts w:asciiTheme="majorHAnsi" w:hAnsiTheme="majorHAnsi" w:cstheme="majorHAnsi"/>
          <w:sz w:val="24"/>
          <w:szCs w:val="24"/>
          <w:lang w:eastAsia="pl-PL"/>
        </w:rPr>
        <w:t xml:space="preserve">: </w:t>
      </w:r>
      <w:r w:rsidR="00A66BE0" w:rsidRPr="00EF5E2F">
        <w:rPr>
          <w:rFonts w:asciiTheme="majorHAnsi" w:hAnsiTheme="majorHAnsi" w:cstheme="majorHAnsi"/>
          <w:sz w:val="24"/>
          <w:szCs w:val="24"/>
          <w:lang w:eastAsia="pl-PL"/>
        </w:rPr>
        <w:t xml:space="preserve">PGKIM - SPÓŁKA Z OGRANICZONĄ ODPOWIEDZIALNOŚCIĄ,   66-530 Drezdenko, ul. Pierwszej Brygady 21a, tel. 95 762 07 55, http://www.pgkimdrezdenko.pl/ </w:t>
      </w:r>
    </w:p>
    <w:p w14:paraId="2EE022DE" w14:textId="47B5ACC8" w:rsidR="00D61305" w:rsidRPr="00EF5E2F" w:rsidRDefault="00D61305" w:rsidP="001D0F0F">
      <w:pPr>
        <w:pStyle w:val="Akapitzlist"/>
        <w:spacing w:after="0" w:line="288" w:lineRule="auto"/>
        <w:ind w:left="1134"/>
        <w:jc w:val="both"/>
        <w:rPr>
          <w:rFonts w:asciiTheme="majorHAnsi" w:hAnsiTheme="majorHAnsi" w:cstheme="majorHAnsi"/>
          <w:sz w:val="24"/>
          <w:szCs w:val="24"/>
          <w:u w:val="single"/>
          <w:lang w:eastAsia="pl-PL"/>
        </w:rPr>
      </w:pPr>
    </w:p>
    <w:bookmarkEnd w:id="1"/>
    <w:p w14:paraId="3304A099" w14:textId="2B48D71D" w:rsidR="00F5720A" w:rsidRPr="00EF5E2F" w:rsidRDefault="005979E5" w:rsidP="001D0F0F">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Pełnomocnik Zamawiającego:</w:t>
      </w:r>
      <w:r w:rsidR="00700F74" w:rsidRPr="00EF5E2F">
        <w:rPr>
          <w:rFonts w:asciiTheme="majorHAnsi" w:hAnsiTheme="majorHAnsi" w:cstheme="majorHAnsi"/>
          <w:sz w:val="24"/>
          <w:szCs w:val="24"/>
          <w:lang w:eastAsia="pl-PL"/>
        </w:rPr>
        <w:t xml:space="preserve"> Enmedia Aleksandra Adamska ul. Hetmańska 26/3, 60-252 Poznań, NIP</w:t>
      </w:r>
      <w:r w:rsidR="00700F74" w:rsidRPr="00EF5E2F">
        <w:rPr>
          <w:rFonts w:asciiTheme="majorHAnsi" w:hAnsiTheme="majorHAnsi" w:cstheme="majorHAnsi"/>
          <w:sz w:val="24"/>
          <w:szCs w:val="24"/>
        </w:rPr>
        <w:t xml:space="preserve"> </w:t>
      </w:r>
      <w:r w:rsidR="00700F74" w:rsidRPr="00EF5E2F">
        <w:rPr>
          <w:rFonts w:asciiTheme="majorHAnsi" w:hAnsiTheme="majorHAnsi" w:cstheme="majorHAnsi"/>
          <w:sz w:val="24"/>
          <w:szCs w:val="24"/>
          <w:lang w:eastAsia="pl-PL"/>
        </w:rPr>
        <w:t>7821016514</w:t>
      </w:r>
      <w:r w:rsidR="00D15D68" w:rsidRPr="00EF5E2F">
        <w:rPr>
          <w:rFonts w:asciiTheme="majorHAnsi" w:hAnsiTheme="majorHAnsi" w:cstheme="majorHAnsi"/>
          <w:sz w:val="24"/>
          <w:szCs w:val="24"/>
          <w:lang w:eastAsia="pl-PL"/>
        </w:rPr>
        <w:t>.</w:t>
      </w:r>
    </w:p>
    <w:p w14:paraId="257D56B1" w14:textId="308F35D4" w:rsidR="005979E5" w:rsidRPr="00EF5E2F" w:rsidRDefault="00F5720A" w:rsidP="001D0F0F">
      <w:pPr>
        <w:pStyle w:val="Akapitzlist"/>
        <w:spacing w:after="0" w:line="288" w:lineRule="auto"/>
        <w:ind w:left="1134"/>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Pełnomocnik działa na podstawie udzielonego pełnomocnictwa.</w:t>
      </w:r>
      <w:r w:rsidR="005979E5" w:rsidRPr="00EF5E2F">
        <w:rPr>
          <w:rFonts w:asciiTheme="majorHAnsi" w:hAnsiTheme="majorHAnsi" w:cstheme="majorHAnsi"/>
          <w:sz w:val="24"/>
          <w:szCs w:val="24"/>
          <w:lang w:eastAsia="pl-PL"/>
        </w:rPr>
        <w:t xml:space="preserve"> </w:t>
      </w:r>
      <w:r w:rsidR="00CC533C" w:rsidRPr="00EF5E2F">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F5E2F" w:rsidRDefault="006F4292" w:rsidP="001D0F0F">
      <w:pPr>
        <w:pStyle w:val="Akapitzlist"/>
        <w:spacing w:after="0" w:line="288" w:lineRule="auto"/>
        <w:ind w:left="1134"/>
        <w:jc w:val="both"/>
        <w:rPr>
          <w:rFonts w:asciiTheme="majorHAnsi" w:hAnsiTheme="majorHAnsi" w:cstheme="majorHAnsi"/>
          <w:sz w:val="24"/>
          <w:szCs w:val="24"/>
          <w:lang w:eastAsia="pl-PL"/>
        </w:rPr>
      </w:pPr>
    </w:p>
    <w:p w14:paraId="5473832A" w14:textId="2C78FBE8" w:rsidR="005979E5" w:rsidRPr="00EF5E2F" w:rsidRDefault="005979E5" w:rsidP="001D0F0F">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Adres strony internetowej:   </w:t>
      </w:r>
      <w:hyperlink r:id="rId8" w:history="1">
        <w:r w:rsidR="00CC533C" w:rsidRPr="00EF5E2F">
          <w:rPr>
            <w:rStyle w:val="Hipercze"/>
            <w:rFonts w:asciiTheme="majorHAnsi" w:hAnsiTheme="majorHAnsi" w:cstheme="majorHAnsi"/>
            <w:color w:val="auto"/>
            <w:sz w:val="24"/>
            <w:szCs w:val="24"/>
            <w:lang w:eastAsia="pl-PL"/>
          </w:rPr>
          <w:t>https://platformazakupowa.pl/</w:t>
        </w:r>
        <w:r w:rsidR="00CC533C" w:rsidRPr="00EF5E2F">
          <w:rPr>
            <w:rStyle w:val="Hipercze"/>
            <w:rFonts w:asciiTheme="majorHAnsi" w:hAnsiTheme="majorHAnsi" w:cstheme="majorHAnsi"/>
            <w:color w:val="auto"/>
            <w:sz w:val="24"/>
            <w:szCs w:val="24"/>
            <w:u w:val="none"/>
            <w:lang w:eastAsia="pl-PL"/>
          </w:rPr>
          <w:t xml:space="preserve"> ,  </w:t>
        </w:r>
      </w:hyperlink>
      <w:r w:rsidR="00CC533C" w:rsidRPr="00EF5E2F">
        <w:rPr>
          <w:rFonts w:asciiTheme="majorHAnsi" w:hAnsiTheme="majorHAnsi" w:cstheme="majorHAnsi"/>
          <w:sz w:val="24"/>
          <w:szCs w:val="24"/>
          <w:lang w:eastAsia="pl-PL"/>
        </w:rPr>
        <w:t xml:space="preserve"> </w:t>
      </w:r>
      <w:r w:rsidR="00CC533C" w:rsidRPr="00EF5E2F">
        <w:rPr>
          <w:rStyle w:val="Hipercze"/>
          <w:rFonts w:asciiTheme="majorHAnsi" w:hAnsiTheme="majorHAnsi" w:cstheme="majorHAnsi"/>
          <w:color w:val="auto"/>
          <w:sz w:val="24"/>
          <w:szCs w:val="24"/>
          <w:u w:val="none"/>
          <w:lang w:eastAsia="pl-PL"/>
        </w:rPr>
        <w:t>zwana dalej</w:t>
      </w:r>
      <w:r w:rsidR="00CC533C" w:rsidRPr="00EF5E2F">
        <w:rPr>
          <w:rStyle w:val="Hipercze"/>
          <w:rFonts w:asciiTheme="majorHAnsi" w:hAnsiTheme="majorHAnsi" w:cstheme="majorHAnsi"/>
          <w:color w:val="auto"/>
          <w:sz w:val="24"/>
          <w:szCs w:val="24"/>
          <w:lang w:eastAsia="pl-PL"/>
        </w:rPr>
        <w:t xml:space="preserve"> </w:t>
      </w:r>
      <w:r w:rsidR="00CC533C" w:rsidRPr="00EF5E2F">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F5E2F" w:rsidRDefault="006F4292" w:rsidP="001D0F0F">
      <w:pPr>
        <w:pStyle w:val="Akapitzlist"/>
        <w:spacing w:after="0" w:line="288" w:lineRule="auto"/>
        <w:ind w:left="1134"/>
        <w:jc w:val="both"/>
        <w:rPr>
          <w:rFonts w:asciiTheme="majorHAnsi" w:hAnsiTheme="majorHAnsi" w:cstheme="majorHAnsi"/>
          <w:sz w:val="24"/>
          <w:szCs w:val="24"/>
          <w:lang w:eastAsia="pl-PL"/>
        </w:rPr>
      </w:pPr>
    </w:p>
    <w:p w14:paraId="61A6786B" w14:textId="546A8E7C" w:rsidR="004236E3" w:rsidRPr="00EB57CA" w:rsidRDefault="005979E5" w:rsidP="001D0F0F">
      <w:pPr>
        <w:pStyle w:val="Akapitzlist"/>
        <w:numPr>
          <w:ilvl w:val="1"/>
          <w:numId w:val="2"/>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EF5E2F">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r w:rsidR="000369E0" w:rsidRPr="00EF5E2F">
        <w:rPr>
          <w:rFonts w:asciiTheme="majorHAnsi" w:hAnsiTheme="majorHAnsi" w:cstheme="majorHAnsi"/>
          <w:sz w:val="24"/>
          <w:szCs w:val="24"/>
          <w:lang w:eastAsia="pl-PL"/>
        </w:rPr>
        <w:t xml:space="preserve"> </w:t>
      </w:r>
      <w:hyperlink r:id="rId9" w:history="1">
        <w:r w:rsidR="00EB57CA" w:rsidRPr="00303084">
          <w:rPr>
            <w:rStyle w:val="Hipercze"/>
            <w:rFonts w:asciiTheme="majorHAnsi" w:hAnsiTheme="majorHAnsi" w:cstheme="majorHAnsi"/>
            <w:sz w:val="24"/>
            <w:szCs w:val="24"/>
          </w:rPr>
          <w:t>https://platformazakupowa.pl/transakcja/703047</w:t>
        </w:r>
      </w:hyperlink>
      <w:r w:rsidR="00EB57CA">
        <w:rPr>
          <w:rFonts w:asciiTheme="majorHAnsi" w:hAnsiTheme="majorHAnsi" w:cstheme="majorHAnsi"/>
          <w:sz w:val="24"/>
          <w:szCs w:val="24"/>
        </w:rPr>
        <w:t xml:space="preserve"> </w:t>
      </w:r>
      <w:r w:rsidR="00EB57CA">
        <w:rPr>
          <w:rStyle w:val="Hipercze"/>
          <w:rFonts w:asciiTheme="majorHAnsi" w:hAnsiTheme="majorHAnsi" w:cstheme="majorHAnsi"/>
          <w:sz w:val="24"/>
          <w:szCs w:val="24"/>
        </w:rPr>
        <w:t xml:space="preserve"> </w:t>
      </w:r>
    </w:p>
    <w:p w14:paraId="121D9573" w14:textId="77777777" w:rsidR="00EB57CA" w:rsidRPr="00EB57CA" w:rsidRDefault="00EB57CA" w:rsidP="00EB57CA">
      <w:pPr>
        <w:pStyle w:val="Akapitzlist"/>
        <w:rPr>
          <w:rFonts w:asciiTheme="majorHAnsi" w:hAnsiTheme="majorHAnsi" w:cstheme="majorHAnsi"/>
          <w:sz w:val="24"/>
          <w:szCs w:val="24"/>
          <w:lang w:eastAsia="pl-PL"/>
        </w:rPr>
      </w:pPr>
    </w:p>
    <w:p w14:paraId="08D5EE24" w14:textId="77777777" w:rsidR="00EB57CA" w:rsidRPr="00EF5E2F" w:rsidRDefault="00EB57CA" w:rsidP="00EB57CA">
      <w:pPr>
        <w:pStyle w:val="Akapitzlist"/>
        <w:spacing w:after="0" w:line="288" w:lineRule="auto"/>
        <w:ind w:left="1134"/>
        <w:jc w:val="both"/>
        <w:rPr>
          <w:rFonts w:asciiTheme="majorHAnsi" w:hAnsiTheme="majorHAnsi" w:cstheme="majorHAnsi"/>
          <w:sz w:val="24"/>
          <w:szCs w:val="24"/>
          <w:lang w:eastAsia="pl-PL"/>
        </w:rPr>
      </w:pPr>
    </w:p>
    <w:p w14:paraId="419C5725" w14:textId="5ECC8B8E" w:rsidR="00F35EB9" w:rsidRPr="00EF5E2F" w:rsidRDefault="004236E3" w:rsidP="001D0F0F">
      <w:pPr>
        <w:pStyle w:val="Nagwek1"/>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T</w:t>
      </w:r>
      <w:r w:rsidR="00F35EB9" w:rsidRPr="00EF5E2F">
        <w:rPr>
          <w:rFonts w:eastAsia="Times New Roman" w:cstheme="majorHAnsi"/>
          <w:b/>
          <w:bCs/>
          <w:color w:val="auto"/>
          <w:sz w:val="24"/>
          <w:szCs w:val="24"/>
          <w:lang w:eastAsia="pl-PL"/>
        </w:rPr>
        <w:t>ryb udzielenia zamówienia</w:t>
      </w:r>
    </w:p>
    <w:p w14:paraId="6812A571" w14:textId="7CEE5B72" w:rsidR="00BA4FEA" w:rsidRDefault="003D3B96" w:rsidP="001D0F0F">
      <w:pPr>
        <w:pStyle w:val="Akapitzlist"/>
        <w:spacing w:after="0" w:line="288" w:lineRule="auto"/>
        <w:ind w:left="426"/>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Postępowanie jest prowadzone w trybie podstawowym</w:t>
      </w:r>
      <w:r w:rsidR="005C5A8E" w:rsidRPr="00EF5E2F">
        <w:rPr>
          <w:rFonts w:asciiTheme="majorHAnsi" w:hAnsiTheme="majorHAnsi" w:cstheme="majorHAnsi"/>
          <w:sz w:val="24"/>
          <w:szCs w:val="24"/>
          <w:lang w:eastAsia="pl-PL"/>
        </w:rPr>
        <w:t xml:space="preserve"> bez negocjacji na podstawie art. 275 </w:t>
      </w:r>
      <w:r w:rsidR="00936EC1" w:rsidRPr="00EF5E2F">
        <w:rPr>
          <w:rFonts w:asciiTheme="majorHAnsi" w:hAnsiTheme="majorHAnsi" w:cstheme="majorHAnsi"/>
          <w:sz w:val="24"/>
          <w:szCs w:val="24"/>
          <w:lang w:eastAsia="pl-PL"/>
        </w:rPr>
        <w:t>pkt</w:t>
      </w:r>
      <w:r w:rsidR="005C5A8E" w:rsidRPr="00EF5E2F">
        <w:rPr>
          <w:rFonts w:asciiTheme="majorHAnsi" w:hAnsiTheme="majorHAnsi" w:cstheme="majorHAnsi"/>
          <w:sz w:val="24"/>
          <w:szCs w:val="24"/>
          <w:lang w:eastAsia="pl-PL"/>
        </w:rPr>
        <w:t xml:space="preserve"> 1</w:t>
      </w:r>
      <w:r w:rsidR="001047EE" w:rsidRPr="00EF5E2F">
        <w:rPr>
          <w:rFonts w:asciiTheme="majorHAnsi" w:hAnsiTheme="majorHAnsi" w:cstheme="majorHAnsi"/>
          <w:sz w:val="24"/>
          <w:szCs w:val="24"/>
          <w:lang w:eastAsia="pl-PL"/>
        </w:rPr>
        <w:t>)</w:t>
      </w:r>
      <w:r w:rsidR="005C5A8E" w:rsidRPr="00EF5E2F">
        <w:rPr>
          <w:rFonts w:asciiTheme="majorHAnsi" w:hAnsiTheme="majorHAnsi" w:cstheme="majorHAnsi"/>
          <w:sz w:val="24"/>
          <w:szCs w:val="24"/>
          <w:lang w:eastAsia="pl-PL"/>
        </w:rPr>
        <w:t xml:space="preserve"> Pzp</w:t>
      </w:r>
      <w:r w:rsidRPr="00EF5E2F">
        <w:rPr>
          <w:rFonts w:asciiTheme="majorHAnsi" w:hAnsiTheme="majorHAnsi" w:cstheme="majorHAnsi"/>
          <w:sz w:val="24"/>
          <w:szCs w:val="24"/>
          <w:lang w:eastAsia="pl-PL"/>
        </w:rPr>
        <w:t>.</w:t>
      </w:r>
    </w:p>
    <w:p w14:paraId="5F373147" w14:textId="77777777" w:rsidR="00007EBA" w:rsidRPr="00EF5E2F" w:rsidRDefault="00007EBA" w:rsidP="001D0F0F">
      <w:pPr>
        <w:pStyle w:val="Akapitzlist"/>
        <w:spacing w:after="0" w:line="288" w:lineRule="auto"/>
        <w:ind w:left="426"/>
        <w:jc w:val="both"/>
        <w:rPr>
          <w:rFonts w:asciiTheme="majorHAnsi" w:hAnsiTheme="majorHAnsi" w:cstheme="majorHAnsi"/>
          <w:sz w:val="24"/>
          <w:szCs w:val="24"/>
          <w:lang w:eastAsia="pl-PL"/>
        </w:rPr>
      </w:pPr>
    </w:p>
    <w:p w14:paraId="0280B5B3" w14:textId="28B64760" w:rsidR="00F35EB9" w:rsidRPr="00EF5E2F" w:rsidRDefault="00BA4FEA" w:rsidP="001D0F0F">
      <w:pPr>
        <w:pStyle w:val="Nagwek1"/>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I</w:t>
      </w:r>
      <w:r w:rsidR="00F35EB9" w:rsidRPr="00EF5E2F">
        <w:rPr>
          <w:rFonts w:eastAsia="Times New Roman" w:cstheme="majorHAnsi"/>
          <w:b/>
          <w:bCs/>
          <w:color w:val="auto"/>
          <w:sz w:val="24"/>
          <w:szCs w:val="24"/>
          <w:lang w:eastAsia="pl-PL"/>
        </w:rPr>
        <w:t>nformacj</w:t>
      </w:r>
      <w:r w:rsidRPr="00EF5E2F">
        <w:rPr>
          <w:rFonts w:eastAsia="Times New Roman" w:cstheme="majorHAnsi"/>
          <w:b/>
          <w:bCs/>
          <w:color w:val="auto"/>
          <w:sz w:val="24"/>
          <w:szCs w:val="24"/>
          <w:lang w:eastAsia="pl-PL"/>
        </w:rPr>
        <w:t xml:space="preserve">a </w:t>
      </w:r>
      <w:r w:rsidR="002A1444" w:rsidRPr="00EF5E2F">
        <w:rPr>
          <w:rFonts w:eastAsia="Times New Roman" w:cstheme="majorHAnsi"/>
          <w:b/>
          <w:bCs/>
          <w:color w:val="auto"/>
          <w:sz w:val="24"/>
          <w:szCs w:val="24"/>
          <w:lang w:eastAsia="pl-PL"/>
        </w:rPr>
        <w:t>dotycząca</w:t>
      </w:r>
      <w:r w:rsidRPr="00EF5E2F">
        <w:rPr>
          <w:rFonts w:eastAsia="Times New Roman" w:cstheme="majorHAnsi"/>
          <w:b/>
          <w:bCs/>
          <w:color w:val="auto"/>
          <w:sz w:val="24"/>
          <w:szCs w:val="24"/>
          <w:lang w:eastAsia="pl-PL"/>
        </w:rPr>
        <w:t xml:space="preserve"> </w:t>
      </w:r>
      <w:r w:rsidR="00F35EB9" w:rsidRPr="00EF5E2F">
        <w:rPr>
          <w:rFonts w:eastAsia="Times New Roman" w:cstheme="majorHAnsi"/>
          <w:b/>
          <w:bCs/>
          <w:color w:val="auto"/>
          <w:sz w:val="24"/>
          <w:szCs w:val="24"/>
          <w:lang w:eastAsia="pl-PL"/>
        </w:rPr>
        <w:t>wyb</w:t>
      </w:r>
      <w:r w:rsidR="002A1444" w:rsidRPr="00EF5E2F">
        <w:rPr>
          <w:rFonts w:eastAsia="Times New Roman" w:cstheme="majorHAnsi"/>
          <w:b/>
          <w:bCs/>
          <w:color w:val="auto"/>
          <w:sz w:val="24"/>
          <w:szCs w:val="24"/>
          <w:lang w:eastAsia="pl-PL"/>
        </w:rPr>
        <w:t>oru</w:t>
      </w:r>
      <w:r w:rsidR="00F35EB9" w:rsidRPr="00EF5E2F">
        <w:rPr>
          <w:rFonts w:eastAsia="Times New Roman" w:cstheme="majorHAnsi"/>
          <w:b/>
          <w:bCs/>
          <w:color w:val="auto"/>
          <w:sz w:val="24"/>
          <w:szCs w:val="24"/>
          <w:lang w:eastAsia="pl-PL"/>
        </w:rPr>
        <w:t xml:space="preserve"> najkorzystniejszej oferty z możliwością prowadzenia negocjacji</w:t>
      </w:r>
    </w:p>
    <w:p w14:paraId="377C94E5" w14:textId="636A5D36" w:rsidR="005979E5" w:rsidRDefault="005979E5" w:rsidP="001D0F0F">
      <w:pPr>
        <w:spacing w:after="0" w:line="288" w:lineRule="auto"/>
        <w:ind w:left="567" w:hanging="14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Wybór najkorzystniejszej oferty zostanie dokonany bez prowadzenia negocjacji.</w:t>
      </w:r>
    </w:p>
    <w:p w14:paraId="0286DA74" w14:textId="77777777" w:rsidR="00007EBA" w:rsidRPr="00EF5E2F" w:rsidRDefault="00007EBA" w:rsidP="001D0F0F">
      <w:pPr>
        <w:spacing w:after="0" w:line="288" w:lineRule="auto"/>
        <w:ind w:left="567" w:hanging="141"/>
        <w:jc w:val="both"/>
        <w:rPr>
          <w:rFonts w:asciiTheme="majorHAnsi" w:hAnsiTheme="majorHAnsi" w:cstheme="majorHAnsi"/>
          <w:sz w:val="24"/>
          <w:szCs w:val="24"/>
          <w:lang w:eastAsia="pl-PL"/>
        </w:rPr>
      </w:pPr>
    </w:p>
    <w:p w14:paraId="5CB0506D" w14:textId="778D5D11" w:rsidR="004236E3" w:rsidRPr="00EF5E2F" w:rsidRDefault="00BA4FEA" w:rsidP="001D0F0F">
      <w:pPr>
        <w:pStyle w:val="Nagwek1"/>
        <w:spacing w:before="0" w:line="288" w:lineRule="auto"/>
        <w:ind w:left="426"/>
        <w:jc w:val="both"/>
        <w:rPr>
          <w:rFonts w:cstheme="majorHAnsi"/>
          <w:strike/>
          <w:color w:val="auto"/>
          <w:sz w:val="24"/>
          <w:szCs w:val="24"/>
        </w:rPr>
      </w:pPr>
      <w:r w:rsidRPr="00EF5E2F">
        <w:rPr>
          <w:rFonts w:eastAsia="Times New Roman" w:cstheme="majorHAnsi"/>
          <w:b/>
          <w:bCs/>
          <w:color w:val="auto"/>
          <w:sz w:val="24"/>
          <w:szCs w:val="24"/>
          <w:lang w:eastAsia="pl-PL"/>
        </w:rPr>
        <w:t>O</w:t>
      </w:r>
      <w:r w:rsidR="00F35EB9" w:rsidRPr="00EF5E2F">
        <w:rPr>
          <w:rFonts w:eastAsia="Times New Roman" w:cstheme="majorHAnsi"/>
          <w:b/>
          <w:bCs/>
          <w:color w:val="auto"/>
          <w:sz w:val="24"/>
          <w:szCs w:val="24"/>
          <w:lang w:eastAsia="pl-PL"/>
        </w:rPr>
        <w:t>pis przedmiotu zamówienia</w:t>
      </w:r>
      <w:r w:rsidR="005A6E6B" w:rsidRPr="00EF5E2F">
        <w:rPr>
          <w:rFonts w:eastAsia="Times New Roman" w:cstheme="majorHAnsi"/>
          <w:color w:val="auto"/>
          <w:sz w:val="24"/>
          <w:szCs w:val="24"/>
          <w:lang w:eastAsia="pl-PL"/>
        </w:rPr>
        <w:t xml:space="preserve"> </w:t>
      </w:r>
    </w:p>
    <w:p w14:paraId="26F25E25" w14:textId="47A20FA3" w:rsidR="001047EE" w:rsidRPr="00EF5E2F" w:rsidRDefault="001047EE" w:rsidP="001D0F0F">
      <w:pPr>
        <w:pStyle w:val="Akapitzlist"/>
        <w:numPr>
          <w:ilvl w:val="1"/>
          <w:numId w:val="3"/>
        </w:numPr>
        <w:spacing w:after="0" w:line="288" w:lineRule="auto"/>
        <w:ind w:left="1134" w:hanging="708"/>
        <w:jc w:val="both"/>
        <w:rPr>
          <w:rFonts w:asciiTheme="majorHAnsi" w:hAnsiTheme="majorHAnsi" w:cstheme="majorHAnsi"/>
          <w:sz w:val="24"/>
          <w:szCs w:val="24"/>
          <w:lang w:eastAsia="pl-PL"/>
        </w:rPr>
      </w:pPr>
      <w:bookmarkStart w:id="2" w:name="_Hlk34810347"/>
      <w:bookmarkStart w:id="3" w:name="_Hlk532896166"/>
      <w:r w:rsidRPr="00EF5E2F">
        <w:rPr>
          <w:rFonts w:asciiTheme="majorHAnsi" w:hAnsiTheme="majorHAnsi" w:cstheme="majorHAnsi"/>
          <w:sz w:val="24"/>
          <w:szCs w:val="24"/>
          <w:lang w:eastAsia="pl-PL"/>
        </w:rPr>
        <w:t xml:space="preserve">Przedmiotem zamówienia jest </w:t>
      </w:r>
      <w:bookmarkStart w:id="4" w:name="_Hlk503426795"/>
      <w:r w:rsidRPr="00EF5E2F">
        <w:rPr>
          <w:rFonts w:asciiTheme="majorHAnsi" w:hAnsiTheme="majorHAnsi" w:cstheme="majorHAnsi"/>
          <w:sz w:val="24"/>
          <w:szCs w:val="24"/>
          <w:lang w:eastAsia="pl-PL"/>
        </w:rPr>
        <w:t>usługa dotycząca zagospodarowanie odpadów komunalnych od właścicieli nieruchomości niezamieszkałych położonych na terenie Gminy Drezdenko</w:t>
      </w:r>
      <w:r w:rsidRPr="00EF5E2F">
        <w:rPr>
          <w:rFonts w:asciiTheme="majorHAnsi" w:hAnsiTheme="majorHAnsi" w:cstheme="majorHAnsi"/>
          <w:b/>
          <w:bCs/>
          <w:sz w:val="24"/>
          <w:szCs w:val="24"/>
          <w:lang w:eastAsia="pl-PL"/>
        </w:rPr>
        <w:t xml:space="preserve">. </w:t>
      </w:r>
      <w:r w:rsidRPr="00EF5E2F">
        <w:rPr>
          <w:rFonts w:asciiTheme="majorHAnsi" w:hAnsiTheme="majorHAnsi" w:cstheme="majorHAnsi"/>
          <w:sz w:val="24"/>
          <w:szCs w:val="24"/>
          <w:lang w:eastAsia="pl-PL"/>
        </w:rPr>
        <w:t xml:space="preserve">Zagospodarowanie odpadów ma zapewnić osiągnięcie odpowiednich poziomów recyklingu, przygotowania do ponownego użycia i odzysku innymi metodami oraz ograniczenie masy odpadów komunalnych </w:t>
      </w:r>
      <w:r w:rsidRPr="00EF5E2F">
        <w:rPr>
          <w:rFonts w:asciiTheme="majorHAnsi" w:hAnsiTheme="majorHAnsi" w:cstheme="majorHAnsi"/>
          <w:sz w:val="24"/>
          <w:szCs w:val="24"/>
          <w:lang w:eastAsia="pl-PL"/>
        </w:rPr>
        <w:lastRenderedPageBreak/>
        <w:t xml:space="preserve">ulegających biodegradacji przekazywanych do składowania, zgodnie z przepisami ustawy z dnia 13 września 1996 r. o utrzymaniu czystości i porządku w gminach  oraz zapisami Planu Gospodarki Odpadami dla Województwa Lubuskiego. </w:t>
      </w:r>
    </w:p>
    <w:p w14:paraId="01916E87" w14:textId="77777777" w:rsidR="001047EE" w:rsidRPr="00EF5E2F" w:rsidRDefault="001047EE" w:rsidP="001D0F0F">
      <w:pPr>
        <w:pStyle w:val="Akapitzlist"/>
        <w:spacing w:after="0" w:line="288" w:lineRule="auto"/>
        <w:ind w:left="1134"/>
        <w:jc w:val="both"/>
        <w:rPr>
          <w:rFonts w:asciiTheme="majorHAnsi" w:hAnsiTheme="majorHAnsi" w:cstheme="majorHAnsi"/>
          <w:sz w:val="24"/>
          <w:szCs w:val="24"/>
          <w:lang w:eastAsia="pl-PL"/>
        </w:rPr>
      </w:pPr>
    </w:p>
    <w:bookmarkEnd w:id="2"/>
    <w:bookmarkEnd w:id="4"/>
    <w:p w14:paraId="5B780B46" w14:textId="2704F186" w:rsidR="001047EE" w:rsidRPr="00EF5E2F" w:rsidRDefault="001047EE" w:rsidP="001D0F0F">
      <w:pPr>
        <w:pStyle w:val="Akapitzlist"/>
        <w:numPr>
          <w:ilvl w:val="1"/>
          <w:numId w:val="3"/>
        </w:numPr>
        <w:spacing w:after="0" w:line="288" w:lineRule="auto"/>
        <w:ind w:left="993" w:hanging="426"/>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Przedmiot zamówienia obejmuje w szczególności wykonywanie usług:</w:t>
      </w:r>
    </w:p>
    <w:p w14:paraId="27555140" w14:textId="28EC9EC2" w:rsidR="001047EE" w:rsidRPr="00EF5E2F" w:rsidRDefault="001047EE" w:rsidP="001D0F0F">
      <w:pPr>
        <w:pStyle w:val="Akapitzlist"/>
        <w:numPr>
          <w:ilvl w:val="2"/>
          <w:numId w:val="3"/>
        </w:numPr>
        <w:spacing w:after="0" w:line="288" w:lineRule="auto"/>
        <w:ind w:left="1701" w:hanging="708"/>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Mechaniczno-biologiczne przetwarzanie zmieszanych odpadów komunalnych oraz wydzielenie ze zmieszanych odpadów komunalnych frakcji nadających się w całości lub w części do odzysku,</w:t>
      </w:r>
    </w:p>
    <w:p w14:paraId="0F1ACF68" w14:textId="3F4C6113" w:rsidR="001047EE" w:rsidRPr="00EF5E2F" w:rsidRDefault="001047EE" w:rsidP="001D0F0F">
      <w:pPr>
        <w:pStyle w:val="Akapitzlist"/>
        <w:numPr>
          <w:ilvl w:val="2"/>
          <w:numId w:val="3"/>
        </w:numPr>
        <w:spacing w:after="0" w:line="288" w:lineRule="auto"/>
        <w:ind w:left="1701" w:hanging="708"/>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Przetwarzanie selektywnie zebranych odpadów zielonych i innych bioodpadów zgodnie z art. 35 ust. 6 ustawy 14 grudnia 2012 r. o odpadach, </w:t>
      </w:r>
    </w:p>
    <w:p w14:paraId="12938361" w14:textId="77777777" w:rsidR="001047EE" w:rsidRPr="00EF5E2F" w:rsidRDefault="001047EE" w:rsidP="001D0F0F">
      <w:pPr>
        <w:numPr>
          <w:ilvl w:val="2"/>
          <w:numId w:val="3"/>
        </w:numPr>
        <w:spacing w:after="0" w:line="288" w:lineRule="auto"/>
        <w:ind w:left="1701" w:hanging="708"/>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Prowadzenia mechaniczno-biologicznego procesu przetwarzania zmieszanych odpadów komunalnych (zgodnie z art. 35 ust. 6 ustawy 14 grudnia 2012 r. o odpadach), </w:t>
      </w:r>
    </w:p>
    <w:p w14:paraId="4023D55D" w14:textId="77777777" w:rsidR="001047EE" w:rsidRPr="00EF5E2F" w:rsidRDefault="001047EE" w:rsidP="001D0F0F">
      <w:pPr>
        <w:numPr>
          <w:ilvl w:val="2"/>
          <w:numId w:val="3"/>
        </w:numPr>
        <w:spacing w:after="0" w:line="288" w:lineRule="auto"/>
        <w:ind w:left="1701" w:hanging="708"/>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Składowania odpadów po procesie mechaniczno-biologicznego przetwarzania zmieszanych odpadów komunalnych,</w:t>
      </w:r>
    </w:p>
    <w:p w14:paraId="39BD224F" w14:textId="77777777" w:rsidR="001047EE" w:rsidRPr="00EF5E2F" w:rsidRDefault="001047EE" w:rsidP="001D0F0F">
      <w:pPr>
        <w:numPr>
          <w:ilvl w:val="2"/>
          <w:numId w:val="3"/>
        </w:numPr>
        <w:spacing w:after="0" w:line="288" w:lineRule="auto"/>
        <w:ind w:left="1701" w:hanging="708"/>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Zagospodarowanie odpadów opakowaniowych z przeznaczeniem do odzysku. </w:t>
      </w:r>
    </w:p>
    <w:p w14:paraId="10055AFB" w14:textId="0373C00D" w:rsidR="001047EE" w:rsidRPr="003A51C7" w:rsidRDefault="001047EE" w:rsidP="001D0F0F">
      <w:pPr>
        <w:pStyle w:val="Akapitzlist"/>
        <w:numPr>
          <w:ilvl w:val="1"/>
          <w:numId w:val="3"/>
        </w:numPr>
        <w:spacing w:after="0" w:line="288" w:lineRule="auto"/>
        <w:ind w:left="993" w:hanging="426"/>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t>Ilość  oraz rodzaje odpadów:</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1464"/>
        <w:gridCol w:w="2243"/>
      </w:tblGrid>
      <w:tr w:rsidR="003A51C7" w:rsidRPr="00E139F5" w14:paraId="229DE1F1" w14:textId="77777777" w:rsidTr="003A51C7">
        <w:trPr>
          <w:cantSplit/>
          <w:trHeight w:val="1612"/>
        </w:trPr>
        <w:tc>
          <w:tcPr>
            <w:tcW w:w="2820" w:type="pct"/>
            <w:vAlign w:val="center"/>
          </w:tcPr>
          <w:p w14:paraId="0481BD2A" w14:textId="77777777" w:rsidR="003A51C7" w:rsidRPr="003A51C7" w:rsidRDefault="003A51C7" w:rsidP="003A51C7">
            <w:pPr>
              <w:suppressAutoHyphens/>
              <w:spacing w:after="0" w:line="264" w:lineRule="auto"/>
              <w:jc w:val="center"/>
              <w:rPr>
                <w:rFonts w:asciiTheme="majorHAnsi" w:eastAsia="TimesNewRomanPSMT" w:hAnsiTheme="majorHAnsi" w:cstheme="majorHAnsi"/>
                <w:b/>
                <w:kern w:val="1"/>
                <w:sz w:val="20"/>
                <w:szCs w:val="20"/>
                <w:lang w:eastAsia="hi-IN" w:bidi="hi-IN"/>
              </w:rPr>
            </w:pPr>
            <w:r w:rsidRPr="003A51C7">
              <w:rPr>
                <w:rFonts w:asciiTheme="majorHAnsi" w:eastAsia="Calibri" w:hAnsiTheme="majorHAnsi" w:cstheme="majorHAnsi"/>
                <w:b/>
                <w:sz w:val="20"/>
                <w:szCs w:val="20"/>
              </w:rPr>
              <w:t xml:space="preserve">         </w:t>
            </w:r>
          </w:p>
          <w:p w14:paraId="77EEE51E" w14:textId="77777777" w:rsidR="003A51C7" w:rsidRPr="00E139F5" w:rsidRDefault="003A51C7" w:rsidP="003A51C7">
            <w:pPr>
              <w:suppressAutoHyphens/>
              <w:spacing w:after="0" w:line="264" w:lineRule="auto"/>
              <w:jc w:val="center"/>
              <w:rPr>
                <w:rFonts w:asciiTheme="majorHAnsi" w:eastAsia="TimesNewRomanPSMT" w:hAnsiTheme="majorHAnsi" w:cstheme="majorHAnsi"/>
                <w:bCs/>
                <w:kern w:val="1"/>
                <w:sz w:val="20"/>
                <w:szCs w:val="20"/>
                <w:lang w:eastAsia="hi-IN" w:bidi="hi-IN"/>
              </w:rPr>
            </w:pPr>
            <w:r w:rsidRPr="00E139F5">
              <w:rPr>
                <w:rFonts w:asciiTheme="majorHAnsi" w:eastAsia="TimesNewRomanPSMT" w:hAnsiTheme="majorHAnsi" w:cstheme="majorHAnsi"/>
                <w:bCs/>
                <w:kern w:val="1"/>
                <w:sz w:val="20"/>
                <w:szCs w:val="20"/>
                <w:lang w:eastAsia="hi-IN" w:bidi="hi-IN"/>
              </w:rPr>
              <w:t>Rodzaj odpadów wraz z kodami</w:t>
            </w:r>
          </w:p>
        </w:tc>
        <w:tc>
          <w:tcPr>
            <w:tcW w:w="861" w:type="pct"/>
            <w:vAlign w:val="center"/>
          </w:tcPr>
          <w:p w14:paraId="7D110ADA" w14:textId="12E4DD11" w:rsidR="003A51C7" w:rsidRPr="00E139F5" w:rsidRDefault="003A51C7" w:rsidP="003A51C7">
            <w:pPr>
              <w:suppressAutoHyphens/>
              <w:spacing w:after="0" w:line="264" w:lineRule="auto"/>
              <w:jc w:val="center"/>
              <w:rPr>
                <w:rFonts w:asciiTheme="majorHAnsi" w:eastAsia="TimesNewRomanPSMT" w:hAnsiTheme="majorHAnsi" w:cstheme="majorHAnsi"/>
                <w:b/>
                <w:kern w:val="1"/>
                <w:sz w:val="20"/>
                <w:szCs w:val="20"/>
                <w:lang w:eastAsia="hi-IN" w:bidi="hi-IN"/>
              </w:rPr>
            </w:pPr>
            <w:r w:rsidRPr="00E139F5">
              <w:rPr>
                <w:rFonts w:asciiTheme="majorHAnsi" w:hAnsiTheme="majorHAnsi" w:cstheme="majorHAnsi"/>
                <w:sz w:val="20"/>
                <w:szCs w:val="20"/>
              </w:rPr>
              <w:t>PLANOWANA ILOŚĆ ODPADÓW W TRAKCIE TRWANIA ZAMÓWIENIA    [Mg]</w:t>
            </w:r>
          </w:p>
        </w:tc>
        <w:tc>
          <w:tcPr>
            <w:tcW w:w="1319" w:type="pct"/>
            <w:shd w:val="clear" w:color="auto" w:fill="auto"/>
            <w:vAlign w:val="center"/>
          </w:tcPr>
          <w:p w14:paraId="22D8A3A5" w14:textId="636B5A42" w:rsidR="003A51C7" w:rsidRPr="00E139F5" w:rsidRDefault="003A51C7" w:rsidP="003A51C7">
            <w:pPr>
              <w:suppressAutoHyphens/>
              <w:spacing w:after="0" w:line="264" w:lineRule="auto"/>
              <w:jc w:val="center"/>
              <w:rPr>
                <w:rFonts w:asciiTheme="majorHAnsi" w:eastAsia="TimesNewRomanPSMT" w:hAnsiTheme="majorHAnsi" w:cstheme="majorHAnsi"/>
                <w:kern w:val="1"/>
                <w:sz w:val="20"/>
                <w:szCs w:val="20"/>
                <w:lang w:eastAsia="hi-IN" w:bidi="hi-IN"/>
              </w:rPr>
            </w:pPr>
            <w:r w:rsidRPr="00E139F5">
              <w:rPr>
                <w:rFonts w:asciiTheme="majorHAnsi" w:hAnsiTheme="majorHAnsi" w:cstheme="majorHAnsi"/>
                <w:sz w:val="20"/>
                <w:szCs w:val="20"/>
              </w:rPr>
              <w:t>PLANOWANA ILOŚĆ ODPADÓW W TRAKCIE TRWANIA ZAMÓWIENIA     wraz ze zwiększeniem o 20% [Mg] – maksymalna wielkość odpadów</w:t>
            </w:r>
          </w:p>
        </w:tc>
      </w:tr>
      <w:tr w:rsidR="003A51C7" w:rsidRPr="00E139F5" w14:paraId="2BA87B89" w14:textId="77777777" w:rsidTr="003A51C7">
        <w:trPr>
          <w:cantSplit/>
          <w:trHeight w:val="117"/>
        </w:trPr>
        <w:tc>
          <w:tcPr>
            <w:tcW w:w="2820" w:type="pct"/>
            <w:vAlign w:val="center"/>
          </w:tcPr>
          <w:p w14:paraId="1DF19FC9" w14:textId="77777777" w:rsidR="003A51C7" w:rsidRPr="00E139F5" w:rsidRDefault="003A51C7" w:rsidP="002A50F7">
            <w:pPr>
              <w:suppressAutoHyphens/>
              <w:spacing w:after="0" w:line="264" w:lineRule="auto"/>
              <w:jc w:val="center"/>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1</w:t>
            </w:r>
          </w:p>
        </w:tc>
        <w:tc>
          <w:tcPr>
            <w:tcW w:w="861" w:type="pct"/>
            <w:vAlign w:val="center"/>
          </w:tcPr>
          <w:p w14:paraId="7C9EED68" w14:textId="12ED0DEF" w:rsidR="003A51C7" w:rsidRPr="00E139F5" w:rsidRDefault="00130F25" w:rsidP="002A50F7">
            <w:pPr>
              <w:suppressAutoHyphens/>
              <w:spacing w:after="0" w:line="264" w:lineRule="auto"/>
              <w:jc w:val="center"/>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2</w:t>
            </w:r>
          </w:p>
        </w:tc>
        <w:tc>
          <w:tcPr>
            <w:tcW w:w="1319" w:type="pct"/>
            <w:shd w:val="clear" w:color="auto" w:fill="auto"/>
            <w:vAlign w:val="center"/>
          </w:tcPr>
          <w:p w14:paraId="598BB590" w14:textId="436FA8F8" w:rsidR="003A51C7" w:rsidRPr="00E139F5" w:rsidRDefault="00130F25" w:rsidP="002A50F7">
            <w:pPr>
              <w:suppressAutoHyphens/>
              <w:spacing w:after="0" w:line="264" w:lineRule="auto"/>
              <w:jc w:val="center"/>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3</w:t>
            </w:r>
          </w:p>
        </w:tc>
      </w:tr>
      <w:tr w:rsidR="003A51C7" w:rsidRPr="00E139F5" w14:paraId="3B9EEDF8" w14:textId="77777777" w:rsidTr="003A51C7">
        <w:trPr>
          <w:cantSplit/>
          <w:trHeight w:val="386"/>
        </w:trPr>
        <w:tc>
          <w:tcPr>
            <w:tcW w:w="2820" w:type="pct"/>
            <w:vAlign w:val="center"/>
          </w:tcPr>
          <w:p w14:paraId="799813C1" w14:textId="1F78EFA2" w:rsidR="003A51C7" w:rsidRPr="00E139F5" w:rsidRDefault="003A51C7" w:rsidP="003A51C7">
            <w:pPr>
              <w:numPr>
                <w:ilvl w:val="0"/>
                <w:numId w:val="35"/>
              </w:numPr>
              <w:suppressAutoHyphens/>
              <w:spacing w:after="0" w:line="264" w:lineRule="auto"/>
              <w:ind w:left="345" w:hanging="312"/>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 xml:space="preserve">20 03 01 </w:t>
            </w:r>
            <w:r w:rsidR="0034054F" w:rsidRPr="00E139F5">
              <w:rPr>
                <w:rFonts w:asciiTheme="majorHAnsi" w:eastAsia="TimesNewRomanPSMT" w:hAnsiTheme="majorHAnsi" w:cstheme="majorHAnsi"/>
                <w:kern w:val="1"/>
                <w:sz w:val="20"/>
                <w:szCs w:val="20"/>
                <w:lang w:eastAsia="hi-IN" w:bidi="hi-IN"/>
              </w:rPr>
              <w:t xml:space="preserve"> </w:t>
            </w:r>
            <w:r w:rsidRPr="00E139F5">
              <w:rPr>
                <w:rFonts w:asciiTheme="majorHAnsi" w:eastAsia="TimesNewRomanPSMT" w:hAnsiTheme="majorHAnsi" w:cstheme="majorHAnsi"/>
                <w:kern w:val="1"/>
                <w:sz w:val="20"/>
                <w:szCs w:val="20"/>
                <w:lang w:eastAsia="hi-IN" w:bidi="hi-IN"/>
              </w:rPr>
              <w:t>-</w:t>
            </w:r>
            <w:r w:rsidR="0034054F" w:rsidRPr="00E139F5">
              <w:rPr>
                <w:rFonts w:asciiTheme="majorHAnsi" w:eastAsia="TimesNewRomanPSMT" w:hAnsiTheme="majorHAnsi" w:cstheme="majorHAnsi"/>
                <w:kern w:val="1"/>
                <w:sz w:val="20"/>
                <w:szCs w:val="20"/>
                <w:lang w:eastAsia="hi-IN" w:bidi="hi-IN"/>
              </w:rPr>
              <w:t xml:space="preserve"> </w:t>
            </w:r>
            <w:r w:rsidRPr="00E139F5">
              <w:rPr>
                <w:rFonts w:asciiTheme="majorHAnsi" w:eastAsia="TimesNewRomanPSMT" w:hAnsiTheme="majorHAnsi" w:cstheme="majorHAnsi"/>
                <w:kern w:val="1"/>
                <w:sz w:val="20"/>
                <w:szCs w:val="20"/>
                <w:lang w:eastAsia="hi-IN" w:bidi="hi-IN"/>
              </w:rPr>
              <w:t>Niesegregowane (zmieszane) odpady komunalne</w:t>
            </w:r>
          </w:p>
        </w:tc>
        <w:tc>
          <w:tcPr>
            <w:tcW w:w="861" w:type="pct"/>
            <w:vAlign w:val="center"/>
          </w:tcPr>
          <w:p w14:paraId="303AD056" w14:textId="34A571D6"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500,00</w:t>
            </w:r>
          </w:p>
        </w:tc>
        <w:tc>
          <w:tcPr>
            <w:tcW w:w="1319" w:type="pct"/>
            <w:shd w:val="clear" w:color="auto" w:fill="auto"/>
            <w:vAlign w:val="center"/>
          </w:tcPr>
          <w:p w14:paraId="5A3ABCE9" w14:textId="7806997A"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600,00</w:t>
            </w:r>
          </w:p>
        </w:tc>
      </w:tr>
      <w:tr w:rsidR="003A51C7" w:rsidRPr="00E139F5" w14:paraId="7CFB2AAF" w14:textId="77777777" w:rsidTr="003A51C7">
        <w:trPr>
          <w:cantSplit/>
          <w:trHeight w:val="609"/>
        </w:trPr>
        <w:tc>
          <w:tcPr>
            <w:tcW w:w="2820" w:type="pct"/>
            <w:vAlign w:val="center"/>
          </w:tcPr>
          <w:p w14:paraId="5B1C0CF9" w14:textId="4BB974C2" w:rsidR="003A51C7" w:rsidRPr="00E139F5" w:rsidRDefault="003A51C7" w:rsidP="003A51C7">
            <w:pPr>
              <w:pStyle w:val="Akapitzlist"/>
              <w:numPr>
                <w:ilvl w:val="0"/>
                <w:numId w:val="35"/>
              </w:numPr>
              <w:suppressAutoHyphens/>
              <w:spacing w:after="0" w:line="264" w:lineRule="auto"/>
              <w:ind w:left="345" w:hanging="312"/>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15 01 01</w:t>
            </w:r>
            <w:r w:rsidR="0034054F" w:rsidRPr="00E139F5">
              <w:rPr>
                <w:rFonts w:asciiTheme="majorHAnsi" w:eastAsia="TimesNewRomanPSMT" w:hAnsiTheme="majorHAnsi" w:cstheme="majorHAnsi"/>
                <w:kern w:val="1"/>
                <w:sz w:val="20"/>
                <w:szCs w:val="20"/>
                <w:lang w:eastAsia="hi-IN" w:bidi="hi-IN"/>
              </w:rPr>
              <w:t xml:space="preserve"> </w:t>
            </w:r>
            <w:r w:rsidRPr="00E139F5">
              <w:rPr>
                <w:rFonts w:asciiTheme="majorHAnsi" w:eastAsia="TimesNewRomanPSMT" w:hAnsiTheme="majorHAnsi" w:cstheme="majorHAnsi"/>
                <w:kern w:val="1"/>
                <w:sz w:val="20"/>
                <w:szCs w:val="20"/>
                <w:lang w:eastAsia="hi-IN" w:bidi="hi-IN"/>
              </w:rPr>
              <w:t xml:space="preserve"> - Opakowania z papieru i tektury</w:t>
            </w:r>
          </w:p>
        </w:tc>
        <w:tc>
          <w:tcPr>
            <w:tcW w:w="861" w:type="pct"/>
            <w:vAlign w:val="center"/>
          </w:tcPr>
          <w:p w14:paraId="3E2C7C33" w14:textId="255544F2"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12,5</w:t>
            </w:r>
          </w:p>
        </w:tc>
        <w:tc>
          <w:tcPr>
            <w:tcW w:w="1319" w:type="pct"/>
            <w:shd w:val="clear" w:color="auto" w:fill="auto"/>
            <w:vAlign w:val="center"/>
          </w:tcPr>
          <w:p w14:paraId="5E2A8A0A" w14:textId="5B574630"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15,00</w:t>
            </w:r>
          </w:p>
        </w:tc>
      </w:tr>
      <w:tr w:rsidR="003A51C7" w:rsidRPr="00E139F5" w14:paraId="0562F3EF" w14:textId="77777777" w:rsidTr="003A51C7">
        <w:trPr>
          <w:cantSplit/>
          <w:trHeight w:val="609"/>
        </w:trPr>
        <w:tc>
          <w:tcPr>
            <w:tcW w:w="2820" w:type="pct"/>
            <w:vAlign w:val="center"/>
          </w:tcPr>
          <w:p w14:paraId="4AA16D64" w14:textId="3685F29E" w:rsidR="003A51C7" w:rsidRPr="00E139F5" w:rsidRDefault="003A51C7" w:rsidP="003A51C7">
            <w:pPr>
              <w:pStyle w:val="Akapitzlist"/>
              <w:numPr>
                <w:ilvl w:val="0"/>
                <w:numId w:val="35"/>
              </w:numPr>
              <w:suppressAutoHyphens/>
              <w:spacing w:after="0" w:line="264" w:lineRule="auto"/>
              <w:ind w:left="345" w:hanging="312"/>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20 01 01</w:t>
            </w:r>
            <w:r w:rsidR="0034054F" w:rsidRPr="00E139F5">
              <w:rPr>
                <w:rFonts w:asciiTheme="majorHAnsi" w:eastAsia="TimesNewRomanPSMT" w:hAnsiTheme="majorHAnsi" w:cstheme="majorHAnsi"/>
                <w:kern w:val="1"/>
                <w:sz w:val="20"/>
                <w:szCs w:val="20"/>
                <w:lang w:eastAsia="hi-IN" w:bidi="hi-IN"/>
              </w:rPr>
              <w:t xml:space="preserve">  - </w:t>
            </w:r>
            <w:r w:rsidRPr="00E139F5">
              <w:rPr>
                <w:rFonts w:asciiTheme="majorHAnsi" w:eastAsia="TimesNewRomanPSMT" w:hAnsiTheme="majorHAnsi" w:cstheme="majorHAnsi"/>
                <w:kern w:val="1"/>
                <w:sz w:val="20"/>
                <w:szCs w:val="20"/>
                <w:lang w:eastAsia="hi-IN" w:bidi="hi-IN"/>
              </w:rPr>
              <w:t xml:space="preserve"> Papier i tektura</w:t>
            </w:r>
          </w:p>
        </w:tc>
        <w:tc>
          <w:tcPr>
            <w:tcW w:w="861" w:type="pct"/>
            <w:vAlign w:val="center"/>
          </w:tcPr>
          <w:p w14:paraId="27FC525C" w14:textId="79A91364"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12,5</w:t>
            </w:r>
          </w:p>
        </w:tc>
        <w:tc>
          <w:tcPr>
            <w:tcW w:w="1319" w:type="pct"/>
            <w:shd w:val="clear" w:color="auto" w:fill="auto"/>
            <w:vAlign w:val="center"/>
          </w:tcPr>
          <w:p w14:paraId="2DEE6BDF" w14:textId="4BA5856C"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15,00</w:t>
            </w:r>
          </w:p>
        </w:tc>
      </w:tr>
      <w:tr w:rsidR="003A51C7" w:rsidRPr="00E139F5" w14:paraId="6EC975DA" w14:textId="77777777" w:rsidTr="003A51C7">
        <w:trPr>
          <w:cantSplit/>
          <w:trHeight w:val="609"/>
        </w:trPr>
        <w:tc>
          <w:tcPr>
            <w:tcW w:w="2820" w:type="pct"/>
            <w:vAlign w:val="center"/>
          </w:tcPr>
          <w:p w14:paraId="4034CCCD" w14:textId="77777777"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t>15 01 02 - Opakowania z tworzyw sztucznych</w:t>
            </w:r>
          </w:p>
        </w:tc>
        <w:tc>
          <w:tcPr>
            <w:tcW w:w="861" w:type="pct"/>
            <w:vAlign w:val="center"/>
          </w:tcPr>
          <w:p w14:paraId="3E4FB20E" w14:textId="0EFDF5A1"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17,5</w:t>
            </w:r>
          </w:p>
        </w:tc>
        <w:tc>
          <w:tcPr>
            <w:tcW w:w="1319" w:type="pct"/>
            <w:shd w:val="clear" w:color="auto" w:fill="auto"/>
            <w:vAlign w:val="center"/>
          </w:tcPr>
          <w:p w14:paraId="44A1980F" w14:textId="15F049E6"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21,00</w:t>
            </w:r>
          </w:p>
        </w:tc>
      </w:tr>
      <w:tr w:rsidR="003A51C7" w:rsidRPr="00E139F5" w14:paraId="57B651FB" w14:textId="77777777" w:rsidTr="003A51C7">
        <w:trPr>
          <w:cantSplit/>
          <w:trHeight w:val="609"/>
        </w:trPr>
        <w:tc>
          <w:tcPr>
            <w:tcW w:w="2820" w:type="pct"/>
            <w:vAlign w:val="center"/>
          </w:tcPr>
          <w:p w14:paraId="41BB2042" w14:textId="1F943BC6"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t xml:space="preserve">20 01 39 </w:t>
            </w:r>
            <w:r w:rsidR="0034054F" w:rsidRPr="00E139F5">
              <w:rPr>
                <w:rFonts w:asciiTheme="majorHAnsi" w:eastAsia="Calibri" w:hAnsiTheme="majorHAnsi" w:cstheme="majorHAnsi"/>
                <w:sz w:val="20"/>
                <w:szCs w:val="20"/>
              </w:rPr>
              <w:t xml:space="preserve"> - </w:t>
            </w:r>
            <w:r w:rsidRPr="00E139F5">
              <w:rPr>
                <w:rFonts w:asciiTheme="majorHAnsi" w:eastAsia="Calibri" w:hAnsiTheme="majorHAnsi" w:cstheme="majorHAnsi"/>
                <w:sz w:val="20"/>
                <w:szCs w:val="20"/>
              </w:rPr>
              <w:t>Tworzywa sztuczne</w:t>
            </w:r>
          </w:p>
        </w:tc>
        <w:tc>
          <w:tcPr>
            <w:tcW w:w="861" w:type="pct"/>
            <w:vAlign w:val="center"/>
          </w:tcPr>
          <w:p w14:paraId="36C0D634" w14:textId="15BF6568"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17,5</w:t>
            </w:r>
          </w:p>
        </w:tc>
        <w:tc>
          <w:tcPr>
            <w:tcW w:w="1319" w:type="pct"/>
            <w:shd w:val="clear" w:color="auto" w:fill="auto"/>
            <w:vAlign w:val="center"/>
          </w:tcPr>
          <w:p w14:paraId="42D16BC1" w14:textId="126E9117"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21,00</w:t>
            </w:r>
          </w:p>
        </w:tc>
      </w:tr>
      <w:tr w:rsidR="003A51C7" w:rsidRPr="00E139F5" w14:paraId="0996968D" w14:textId="77777777" w:rsidTr="003A51C7">
        <w:trPr>
          <w:cantSplit/>
          <w:trHeight w:val="609"/>
        </w:trPr>
        <w:tc>
          <w:tcPr>
            <w:tcW w:w="2820" w:type="pct"/>
            <w:vAlign w:val="center"/>
          </w:tcPr>
          <w:p w14:paraId="0873EEAB" w14:textId="77777777" w:rsidR="003A51C7" w:rsidRPr="00E139F5" w:rsidRDefault="003A51C7" w:rsidP="003A51C7">
            <w:pPr>
              <w:pStyle w:val="Akapitzlist"/>
              <w:numPr>
                <w:ilvl w:val="0"/>
                <w:numId w:val="35"/>
              </w:numPr>
              <w:suppressAutoHyphens/>
              <w:spacing w:after="0" w:line="264" w:lineRule="auto"/>
              <w:ind w:left="345" w:hanging="312"/>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15 01 07 - Opakowania ze szkła</w:t>
            </w:r>
          </w:p>
        </w:tc>
        <w:tc>
          <w:tcPr>
            <w:tcW w:w="861" w:type="pct"/>
            <w:vAlign w:val="center"/>
          </w:tcPr>
          <w:p w14:paraId="072CF432" w14:textId="3E0B2532"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5,00</w:t>
            </w:r>
          </w:p>
        </w:tc>
        <w:tc>
          <w:tcPr>
            <w:tcW w:w="1319" w:type="pct"/>
            <w:shd w:val="clear" w:color="auto" w:fill="auto"/>
            <w:vAlign w:val="center"/>
          </w:tcPr>
          <w:p w14:paraId="6297B97C" w14:textId="1EE6613C"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6,00</w:t>
            </w:r>
          </w:p>
        </w:tc>
      </w:tr>
      <w:tr w:rsidR="003A51C7" w:rsidRPr="00E139F5" w14:paraId="176CF48F" w14:textId="77777777" w:rsidTr="003A51C7">
        <w:trPr>
          <w:cantSplit/>
          <w:trHeight w:val="609"/>
        </w:trPr>
        <w:tc>
          <w:tcPr>
            <w:tcW w:w="2820" w:type="pct"/>
            <w:vAlign w:val="center"/>
          </w:tcPr>
          <w:p w14:paraId="711A4775" w14:textId="0EBE5315" w:rsidR="003A51C7" w:rsidRPr="00E139F5" w:rsidRDefault="003A51C7" w:rsidP="003A51C7">
            <w:pPr>
              <w:pStyle w:val="Akapitzlist"/>
              <w:numPr>
                <w:ilvl w:val="0"/>
                <w:numId w:val="35"/>
              </w:numPr>
              <w:suppressAutoHyphens/>
              <w:spacing w:after="0" w:line="264" w:lineRule="auto"/>
              <w:ind w:left="345" w:hanging="312"/>
              <w:rPr>
                <w:rFonts w:asciiTheme="majorHAnsi" w:eastAsia="TimesNewRomanPSMT" w:hAnsiTheme="majorHAnsi" w:cstheme="majorHAnsi"/>
                <w:kern w:val="1"/>
                <w:sz w:val="20"/>
                <w:szCs w:val="20"/>
                <w:lang w:eastAsia="hi-IN" w:bidi="hi-IN"/>
              </w:rPr>
            </w:pPr>
            <w:r w:rsidRPr="00E139F5">
              <w:rPr>
                <w:rFonts w:asciiTheme="majorHAnsi" w:eastAsia="TimesNewRomanPSMT" w:hAnsiTheme="majorHAnsi" w:cstheme="majorHAnsi"/>
                <w:kern w:val="1"/>
                <w:sz w:val="20"/>
                <w:szCs w:val="20"/>
                <w:lang w:eastAsia="hi-IN" w:bidi="hi-IN"/>
              </w:rPr>
              <w:t xml:space="preserve">20 01 02 </w:t>
            </w:r>
            <w:r w:rsidR="0034054F" w:rsidRPr="00E139F5">
              <w:rPr>
                <w:rFonts w:asciiTheme="majorHAnsi" w:eastAsia="TimesNewRomanPSMT" w:hAnsiTheme="majorHAnsi" w:cstheme="majorHAnsi"/>
                <w:kern w:val="1"/>
                <w:sz w:val="20"/>
                <w:szCs w:val="20"/>
                <w:lang w:eastAsia="hi-IN" w:bidi="hi-IN"/>
              </w:rPr>
              <w:t xml:space="preserve"> - </w:t>
            </w:r>
            <w:r w:rsidRPr="00E139F5">
              <w:rPr>
                <w:rFonts w:asciiTheme="majorHAnsi" w:eastAsia="TimesNewRomanPSMT" w:hAnsiTheme="majorHAnsi" w:cstheme="majorHAnsi"/>
                <w:kern w:val="1"/>
                <w:sz w:val="20"/>
                <w:szCs w:val="20"/>
                <w:lang w:eastAsia="hi-IN" w:bidi="hi-IN"/>
              </w:rPr>
              <w:t>Szkło</w:t>
            </w:r>
          </w:p>
        </w:tc>
        <w:tc>
          <w:tcPr>
            <w:tcW w:w="861" w:type="pct"/>
            <w:vAlign w:val="center"/>
          </w:tcPr>
          <w:p w14:paraId="4FF9FD32" w14:textId="09306071"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5,00</w:t>
            </w:r>
          </w:p>
        </w:tc>
        <w:tc>
          <w:tcPr>
            <w:tcW w:w="1319" w:type="pct"/>
            <w:shd w:val="clear" w:color="auto" w:fill="auto"/>
            <w:vAlign w:val="center"/>
          </w:tcPr>
          <w:p w14:paraId="1834421A" w14:textId="62A0DAE2"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6,00</w:t>
            </w:r>
          </w:p>
        </w:tc>
      </w:tr>
      <w:tr w:rsidR="003A51C7" w:rsidRPr="00E139F5" w14:paraId="46E0C1D9" w14:textId="77777777" w:rsidTr="003A51C7">
        <w:trPr>
          <w:cantSplit/>
          <w:trHeight w:val="609"/>
        </w:trPr>
        <w:tc>
          <w:tcPr>
            <w:tcW w:w="2820" w:type="pct"/>
            <w:vAlign w:val="center"/>
          </w:tcPr>
          <w:p w14:paraId="49EEE0A0" w14:textId="77777777"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t>20 01 08  - Odpady kuchenne ulegające biodegradacji</w:t>
            </w:r>
          </w:p>
        </w:tc>
        <w:tc>
          <w:tcPr>
            <w:tcW w:w="861" w:type="pct"/>
            <w:vAlign w:val="center"/>
          </w:tcPr>
          <w:p w14:paraId="17437600" w14:textId="0A8C0D29"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4,00</w:t>
            </w:r>
          </w:p>
        </w:tc>
        <w:tc>
          <w:tcPr>
            <w:tcW w:w="1319" w:type="pct"/>
            <w:shd w:val="clear" w:color="auto" w:fill="auto"/>
            <w:vAlign w:val="center"/>
          </w:tcPr>
          <w:p w14:paraId="6C2C2952" w14:textId="447352FC"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4,80</w:t>
            </w:r>
          </w:p>
        </w:tc>
      </w:tr>
      <w:tr w:rsidR="003A51C7" w:rsidRPr="00E139F5" w14:paraId="0F08ECBD" w14:textId="77777777" w:rsidTr="003A51C7">
        <w:trPr>
          <w:cantSplit/>
          <w:trHeight w:val="1017"/>
        </w:trPr>
        <w:tc>
          <w:tcPr>
            <w:tcW w:w="2820" w:type="pct"/>
            <w:vAlign w:val="center"/>
          </w:tcPr>
          <w:p w14:paraId="377985A3" w14:textId="77777777"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lastRenderedPageBreak/>
              <w:t>20 02 01 - Odpady ulegające biodegradacji, w tym odpady opakowaniowe ulegające biodegradacji i odpady zielone</w:t>
            </w:r>
          </w:p>
        </w:tc>
        <w:tc>
          <w:tcPr>
            <w:tcW w:w="861" w:type="pct"/>
            <w:vAlign w:val="center"/>
          </w:tcPr>
          <w:p w14:paraId="6E947948" w14:textId="3C374FAC"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60,00</w:t>
            </w:r>
          </w:p>
        </w:tc>
        <w:tc>
          <w:tcPr>
            <w:tcW w:w="1319" w:type="pct"/>
            <w:shd w:val="clear" w:color="auto" w:fill="auto"/>
            <w:vAlign w:val="center"/>
          </w:tcPr>
          <w:p w14:paraId="4C0895F5" w14:textId="1212996C"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72,00</w:t>
            </w:r>
          </w:p>
        </w:tc>
      </w:tr>
      <w:tr w:rsidR="003A51C7" w:rsidRPr="00E139F5" w14:paraId="6E589FFD" w14:textId="77777777" w:rsidTr="003A51C7">
        <w:trPr>
          <w:cantSplit/>
          <w:trHeight w:val="609"/>
        </w:trPr>
        <w:tc>
          <w:tcPr>
            <w:tcW w:w="2820" w:type="pct"/>
            <w:vAlign w:val="center"/>
          </w:tcPr>
          <w:p w14:paraId="646EBB77" w14:textId="77777777"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t>20 02 03 -  Inne odpady nieulegające biodegradacji</w:t>
            </w:r>
          </w:p>
        </w:tc>
        <w:tc>
          <w:tcPr>
            <w:tcW w:w="861" w:type="pct"/>
            <w:vAlign w:val="center"/>
          </w:tcPr>
          <w:p w14:paraId="2F58988D" w14:textId="5D80E16C"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150,00</w:t>
            </w:r>
          </w:p>
        </w:tc>
        <w:tc>
          <w:tcPr>
            <w:tcW w:w="1319" w:type="pct"/>
            <w:shd w:val="clear" w:color="auto" w:fill="auto"/>
            <w:vAlign w:val="center"/>
          </w:tcPr>
          <w:p w14:paraId="071AB5E7" w14:textId="50FDB013"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180,00</w:t>
            </w:r>
          </w:p>
        </w:tc>
      </w:tr>
      <w:tr w:rsidR="003A51C7" w:rsidRPr="00E139F5" w14:paraId="63F53795" w14:textId="77777777" w:rsidTr="003A51C7">
        <w:trPr>
          <w:cantSplit/>
          <w:trHeight w:val="609"/>
        </w:trPr>
        <w:tc>
          <w:tcPr>
            <w:tcW w:w="2820" w:type="pct"/>
            <w:vAlign w:val="center"/>
          </w:tcPr>
          <w:p w14:paraId="58FEA8FD" w14:textId="77777777"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t>17 09 04 - Zmieszane odpady z budowy, remontów i demontażu inne niż wymienione w 17 09 01, 17 09 02 i 17 09 03</w:t>
            </w:r>
          </w:p>
        </w:tc>
        <w:tc>
          <w:tcPr>
            <w:tcW w:w="861" w:type="pct"/>
            <w:vAlign w:val="center"/>
          </w:tcPr>
          <w:p w14:paraId="7EEC58EB" w14:textId="30AE51F8"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100,00</w:t>
            </w:r>
          </w:p>
        </w:tc>
        <w:tc>
          <w:tcPr>
            <w:tcW w:w="1319" w:type="pct"/>
            <w:shd w:val="clear" w:color="auto" w:fill="auto"/>
            <w:vAlign w:val="center"/>
          </w:tcPr>
          <w:p w14:paraId="3CA5EA52" w14:textId="74E13648"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120,00</w:t>
            </w:r>
          </w:p>
        </w:tc>
      </w:tr>
      <w:tr w:rsidR="003A51C7" w:rsidRPr="00E139F5" w14:paraId="3EEB10CE" w14:textId="77777777" w:rsidTr="003A51C7">
        <w:trPr>
          <w:cantSplit/>
          <w:trHeight w:val="609"/>
        </w:trPr>
        <w:tc>
          <w:tcPr>
            <w:tcW w:w="2820" w:type="pct"/>
            <w:vAlign w:val="center"/>
          </w:tcPr>
          <w:p w14:paraId="51622D03" w14:textId="383A8ED1" w:rsidR="003A51C7" w:rsidRPr="00E139F5" w:rsidRDefault="003A51C7" w:rsidP="003A51C7">
            <w:pPr>
              <w:pStyle w:val="Akapitzlist"/>
              <w:numPr>
                <w:ilvl w:val="0"/>
                <w:numId w:val="35"/>
              </w:numPr>
              <w:suppressAutoHyphens/>
              <w:spacing w:after="0" w:line="264" w:lineRule="auto"/>
              <w:ind w:left="345" w:hanging="312"/>
              <w:rPr>
                <w:rFonts w:asciiTheme="majorHAnsi" w:eastAsia="Calibri" w:hAnsiTheme="majorHAnsi" w:cstheme="majorHAnsi"/>
                <w:sz w:val="20"/>
                <w:szCs w:val="20"/>
              </w:rPr>
            </w:pPr>
            <w:r w:rsidRPr="00E139F5">
              <w:rPr>
                <w:rFonts w:asciiTheme="majorHAnsi" w:eastAsia="Calibri" w:hAnsiTheme="majorHAnsi" w:cstheme="majorHAnsi"/>
                <w:sz w:val="20"/>
                <w:szCs w:val="20"/>
              </w:rPr>
              <w:t xml:space="preserve">20 03 07 </w:t>
            </w:r>
            <w:r w:rsidR="00D057C1" w:rsidRPr="00E139F5">
              <w:rPr>
                <w:rFonts w:asciiTheme="majorHAnsi" w:eastAsia="Calibri" w:hAnsiTheme="majorHAnsi" w:cstheme="majorHAnsi"/>
                <w:sz w:val="20"/>
                <w:szCs w:val="20"/>
              </w:rPr>
              <w:t xml:space="preserve">- </w:t>
            </w:r>
            <w:r w:rsidRPr="00E139F5">
              <w:rPr>
                <w:rFonts w:asciiTheme="majorHAnsi" w:eastAsia="Calibri" w:hAnsiTheme="majorHAnsi" w:cstheme="majorHAnsi"/>
                <w:sz w:val="20"/>
                <w:szCs w:val="20"/>
              </w:rPr>
              <w:t>Odpady wielkogabarytowe</w:t>
            </w:r>
          </w:p>
        </w:tc>
        <w:tc>
          <w:tcPr>
            <w:tcW w:w="861" w:type="pct"/>
            <w:vAlign w:val="center"/>
          </w:tcPr>
          <w:p w14:paraId="727C1393" w14:textId="4233610B"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25,00</w:t>
            </w:r>
          </w:p>
        </w:tc>
        <w:tc>
          <w:tcPr>
            <w:tcW w:w="1319" w:type="pct"/>
            <w:shd w:val="clear" w:color="auto" w:fill="auto"/>
            <w:vAlign w:val="center"/>
          </w:tcPr>
          <w:p w14:paraId="3E65BCC8" w14:textId="4C1C3DCF" w:rsidR="003A51C7" w:rsidRPr="00E139F5" w:rsidRDefault="003A51C7" w:rsidP="002A50F7">
            <w:pPr>
              <w:spacing w:after="0" w:line="264" w:lineRule="auto"/>
              <w:jc w:val="center"/>
              <w:rPr>
                <w:rFonts w:asciiTheme="majorHAnsi" w:eastAsia="Calibri" w:hAnsiTheme="majorHAnsi" w:cstheme="majorHAnsi"/>
                <w:sz w:val="20"/>
                <w:szCs w:val="20"/>
              </w:rPr>
            </w:pPr>
            <w:r w:rsidRPr="00E139F5">
              <w:rPr>
                <w:rFonts w:asciiTheme="majorHAnsi" w:eastAsia="Calibri" w:hAnsiTheme="majorHAnsi" w:cstheme="majorHAnsi"/>
                <w:sz w:val="20"/>
                <w:szCs w:val="20"/>
              </w:rPr>
              <w:t>30,00</w:t>
            </w:r>
          </w:p>
        </w:tc>
      </w:tr>
      <w:tr w:rsidR="003A51C7" w:rsidRPr="003A51C7" w14:paraId="08ADA10F" w14:textId="77777777" w:rsidTr="000F71F4">
        <w:trPr>
          <w:cantSplit/>
          <w:trHeight w:val="530"/>
        </w:trPr>
        <w:tc>
          <w:tcPr>
            <w:tcW w:w="2820" w:type="pct"/>
            <w:vAlign w:val="center"/>
          </w:tcPr>
          <w:p w14:paraId="5AF08B99" w14:textId="40256933" w:rsidR="003A51C7" w:rsidRPr="00E139F5" w:rsidRDefault="003A51C7" w:rsidP="002A50F7">
            <w:pPr>
              <w:suppressAutoHyphens/>
              <w:spacing w:after="0" w:line="264" w:lineRule="auto"/>
              <w:ind w:left="458" w:hanging="425"/>
              <w:rPr>
                <w:rFonts w:asciiTheme="majorHAnsi" w:eastAsia="TimesNewRomanPSMT" w:hAnsiTheme="majorHAnsi" w:cstheme="majorHAnsi"/>
                <w:b/>
                <w:kern w:val="1"/>
                <w:sz w:val="20"/>
                <w:szCs w:val="20"/>
                <w:lang w:eastAsia="hi-IN" w:bidi="hi-IN"/>
              </w:rPr>
            </w:pPr>
            <w:r w:rsidRPr="00E139F5">
              <w:rPr>
                <w:rFonts w:asciiTheme="majorHAnsi" w:eastAsia="TimesNewRomanPSMT" w:hAnsiTheme="majorHAnsi" w:cstheme="majorHAnsi"/>
                <w:b/>
                <w:kern w:val="1"/>
                <w:sz w:val="20"/>
                <w:szCs w:val="20"/>
                <w:lang w:eastAsia="hi-IN" w:bidi="hi-IN"/>
              </w:rPr>
              <w:t>Łącznie poz. 1 - 12</w:t>
            </w:r>
          </w:p>
        </w:tc>
        <w:tc>
          <w:tcPr>
            <w:tcW w:w="861" w:type="pct"/>
            <w:vAlign w:val="center"/>
          </w:tcPr>
          <w:p w14:paraId="52F7F1E3" w14:textId="447126DE" w:rsidR="003A51C7" w:rsidRPr="00E139F5" w:rsidRDefault="003A51C7" w:rsidP="002A50F7">
            <w:pPr>
              <w:suppressAutoHyphens/>
              <w:spacing w:after="0" w:line="264" w:lineRule="auto"/>
              <w:jc w:val="center"/>
              <w:rPr>
                <w:rFonts w:asciiTheme="majorHAnsi" w:eastAsia="TimesNewRomanPSMT" w:hAnsiTheme="majorHAnsi" w:cstheme="majorHAnsi"/>
                <w:b/>
                <w:kern w:val="1"/>
                <w:sz w:val="20"/>
                <w:szCs w:val="20"/>
                <w:lang w:eastAsia="hi-IN" w:bidi="hi-IN"/>
              </w:rPr>
            </w:pPr>
            <w:r w:rsidRPr="00E139F5">
              <w:rPr>
                <w:rFonts w:asciiTheme="majorHAnsi" w:eastAsia="TimesNewRomanPSMT" w:hAnsiTheme="majorHAnsi" w:cstheme="majorHAnsi"/>
                <w:b/>
                <w:kern w:val="1"/>
                <w:sz w:val="20"/>
                <w:szCs w:val="20"/>
                <w:lang w:eastAsia="hi-IN" w:bidi="hi-IN"/>
              </w:rPr>
              <w:t>909,00</w:t>
            </w:r>
          </w:p>
        </w:tc>
        <w:tc>
          <w:tcPr>
            <w:tcW w:w="1319" w:type="pct"/>
            <w:shd w:val="clear" w:color="auto" w:fill="auto"/>
            <w:vAlign w:val="center"/>
          </w:tcPr>
          <w:p w14:paraId="59284179" w14:textId="1D07E564" w:rsidR="003A51C7" w:rsidRPr="003A51C7" w:rsidRDefault="003A51C7" w:rsidP="002A50F7">
            <w:pPr>
              <w:suppressAutoHyphens/>
              <w:spacing w:after="0" w:line="264" w:lineRule="auto"/>
              <w:jc w:val="center"/>
              <w:rPr>
                <w:rFonts w:asciiTheme="majorHAnsi" w:eastAsia="TimesNewRomanPSMT" w:hAnsiTheme="majorHAnsi" w:cstheme="majorHAnsi"/>
                <w:b/>
                <w:kern w:val="1"/>
                <w:sz w:val="20"/>
                <w:szCs w:val="20"/>
                <w:lang w:eastAsia="hi-IN" w:bidi="hi-IN"/>
              </w:rPr>
            </w:pPr>
            <w:r w:rsidRPr="00E139F5">
              <w:rPr>
                <w:rFonts w:asciiTheme="majorHAnsi" w:eastAsia="TimesNewRomanPSMT" w:hAnsiTheme="majorHAnsi" w:cstheme="majorHAnsi"/>
                <w:b/>
                <w:kern w:val="1"/>
                <w:sz w:val="20"/>
                <w:szCs w:val="20"/>
                <w:lang w:eastAsia="hi-IN" w:bidi="hi-IN"/>
              </w:rPr>
              <w:t>1 090,80</w:t>
            </w:r>
          </w:p>
        </w:tc>
      </w:tr>
    </w:tbl>
    <w:p w14:paraId="0A9B57BE" w14:textId="77777777" w:rsidR="003A51C7" w:rsidRPr="006B01E8" w:rsidRDefault="003A51C7" w:rsidP="003A51C7">
      <w:pPr>
        <w:pStyle w:val="Akapitzlist"/>
        <w:spacing w:after="0" w:line="288" w:lineRule="auto"/>
        <w:ind w:left="993"/>
        <w:jc w:val="both"/>
        <w:rPr>
          <w:rFonts w:asciiTheme="majorHAnsi" w:hAnsiTheme="majorHAnsi" w:cstheme="majorHAnsi"/>
          <w:sz w:val="24"/>
          <w:szCs w:val="24"/>
          <w:lang w:val="x-none" w:eastAsia="pl-PL"/>
        </w:rPr>
      </w:pPr>
    </w:p>
    <w:p w14:paraId="7704F009" w14:textId="6FF7CE27" w:rsidR="001047EE" w:rsidRPr="00EF5E2F" w:rsidRDefault="001047EE" w:rsidP="001D0F0F">
      <w:pPr>
        <w:pStyle w:val="Akapitzlist"/>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bookmarkStart w:id="5" w:name="_Hlk34810552"/>
      <w:r w:rsidRPr="00EF5E2F">
        <w:rPr>
          <w:rFonts w:asciiTheme="majorHAnsi" w:hAnsiTheme="majorHAnsi" w:cstheme="majorHAnsi"/>
          <w:sz w:val="24"/>
          <w:szCs w:val="24"/>
          <w:lang w:eastAsia="pl-PL"/>
        </w:rPr>
        <w:t>P</w:t>
      </w:r>
      <w:r w:rsidRPr="00EF5E2F">
        <w:rPr>
          <w:rFonts w:asciiTheme="majorHAnsi" w:eastAsia="Times New Roman" w:hAnsiTheme="majorHAnsi" w:cstheme="majorHAnsi"/>
          <w:sz w:val="24"/>
          <w:szCs w:val="24"/>
          <w:lang w:eastAsia="pl-PL"/>
        </w:rPr>
        <w:t>odana ilość odpadów stanowi wartość orientacyjną, która w trakcie realizacji zamówienia może ulec zmianie do  +/-</w:t>
      </w:r>
      <w:r w:rsidR="00B1531F" w:rsidRPr="00EF5E2F">
        <w:rPr>
          <w:rFonts w:asciiTheme="majorHAnsi" w:eastAsia="Times New Roman" w:hAnsiTheme="majorHAnsi" w:cstheme="majorHAnsi"/>
          <w:sz w:val="24"/>
          <w:szCs w:val="24"/>
          <w:lang w:eastAsia="pl-PL"/>
        </w:rPr>
        <w:t>20</w:t>
      </w:r>
      <w:r w:rsidRPr="00EF5E2F">
        <w:rPr>
          <w:rFonts w:asciiTheme="majorHAnsi" w:eastAsia="Times New Roman" w:hAnsiTheme="majorHAnsi" w:cstheme="majorHAnsi"/>
          <w:sz w:val="24"/>
          <w:szCs w:val="24"/>
          <w:lang w:eastAsia="pl-PL"/>
        </w:rPr>
        <w:t xml:space="preserve">% ilości odpadów </w:t>
      </w:r>
      <w:r w:rsidR="00750E23" w:rsidRPr="00EF5E2F">
        <w:rPr>
          <w:rFonts w:asciiTheme="majorHAnsi" w:eastAsia="Times New Roman" w:hAnsiTheme="majorHAnsi" w:cstheme="majorHAnsi"/>
          <w:sz w:val="24"/>
          <w:szCs w:val="24"/>
          <w:lang w:eastAsia="pl-PL"/>
        </w:rPr>
        <w:t xml:space="preserve">podanej </w:t>
      </w:r>
      <w:r w:rsidRPr="00EF5E2F">
        <w:rPr>
          <w:rFonts w:asciiTheme="majorHAnsi" w:eastAsia="Times New Roman" w:hAnsiTheme="majorHAnsi" w:cstheme="majorHAnsi"/>
          <w:sz w:val="24"/>
          <w:szCs w:val="24"/>
          <w:lang w:eastAsia="pl-PL"/>
        </w:rPr>
        <w:t xml:space="preserve">w tabeli </w:t>
      </w:r>
      <w:r w:rsidR="00750E23" w:rsidRPr="00EF5E2F">
        <w:rPr>
          <w:rFonts w:asciiTheme="majorHAnsi" w:eastAsia="Times New Roman" w:hAnsiTheme="majorHAnsi" w:cstheme="majorHAnsi"/>
          <w:sz w:val="24"/>
          <w:szCs w:val="24"/>
          <w:lang w:eastAsia="pl-PL"/>
        </w:rPr>
        <w:t xml:space="preserve">w </w:t>
      </w:r>
      <w:r w:rsidR="00350AF3" w:rsidRPr="00EF5E2F">
        <w:rPr>
          <w:rFonts w:asciiTheme="majorHAnsi" w:eastAsia="Times New Roman" w:hAnsiTheme="majorHAnsi" w:cstheme="majorHAnsi"/>
          <w:sz w:val="24"/>
          <w:szCs w:val="24"/>
          <w:lang w:eastAsia="pl-PL"/>
        </w:rPr>
        <w:t>pkt  4</w:t>
      </w:r>
      <w:r w:rsidRPr="00EF5E2F">
        <w:rPr>
          <w:rFonts w:asciiTheme="majorHAnsi" w:eastAsia="Times New Roman" w:hAnsiTheme="majorHAnsi" w:cstheme="majorHAnsi"/>
          <w:sz w:val="24"/>
          <w:szCs w:val="24"/>
          <w:lang w:eastAsia="pl-PL"/>
        </w:rPr>
        <w:t>.3.</w:t>
      </w:r>
      <w:r w:rsidR="00315471">
        <w:rPr>
          <w:rFonts w:asciiTheme="majorHAnsi" w:eastAsia="Times New Roman" w:hAnsiTheme="majorHAnsi" w:cstheme="majorHAnsi"/>
          <w:sz w:val="24"/>
          <w:szCs w:val="24"/>
          <w:lang w:eastAsia="pl-PL"/>
        </w:rPr>
        <w:t xml:space="preserve">,  kol. 2 </w:t>
      </w:r>
      <w:r w:rsidRPr="00EF5E2F">
        <w:rPr>
          <w:rFonts w:asciiTheme="majorHAnsi" w:eastAsia="Times New Roman" w:hAnsiTheme="majorHAnsi" w:cstheme="majorHAnsi"/>
          <w:sz w:val="24"/>
          <w:szCs w:val="24"/>
          <w:lang w:eastAsia="pl-PL"/>
        </w:rPr>
        <w:t xml:space="preserve">Wykonawca z tytułu powyższej zmiany ilości odpadów nie będzie rościł żadnych praw w stosunku do Zamawiającego. </w:t>
      </w:r>
    </w:p>
    <w:p w14:paraId="137991B8" w14:textId="77777777" w:rsidR="001047EE" w:rsidRPr="00EF5E2F" w:rsidRDefault="001047EE" w:rsidP="001D0F0F">
      <w:pPr>
        <w:tabs>
          <w:tab w:val="left" w:pos="709"/>
        </w:tabs>
        <w:spacing w:after="0" w:line="288" w:lineRule="auto"/>
        <w:ind w:left="1134" w:hanging="567"/>
        <w:jc w:val="both"/>
        <w:rPr>
          <w:rFonts w:asciiTheme="majorHAnsi" w:eastAsia="Times New Roman" w:hAnsiTheme="majorHAnsi" w:cstheme="majorHAnsi"/>
          <w:sz w:val="24"/>
          <w:szCs w:val="24"/>
          <w:lang w:eastAsia="pl-PL"/>
        </w:rPr>
      </w:pPr>
    </w:p>
    <w:p w14:paraId="39D7EA7B" w14:textId="77777777"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Odpady będą dostarczone do Wykonawcy przez Zamawiającego lub Podmiot wyłonionego w odrębnym postępowaniu. </w:t>
      </w:r>
    </w:p>
    <w:p w14:paraId="2B4B31B9" w14:textId="77777777" w:rsidR="001047EE" w:rsidRPr="00EF5E2F" w:rsidRDefault="001047EE" w:rsidP="001D0F0F">
      <w:pPr>
        <w:tabs>
          <w:tab w:val="left" w:pos="709"/>
        </w:tabs>
        <w:spacing w:after="0" w:line="288" w:lineRule="auto"/>
        <w:ind w:left="1134" w:hanging="567"/>
        <w:jc w:val="both"/>
        <w:rPr>
          <w:rFonts w:asciiTheme="majorHAnsi" w:eastAsia="Times New Roman" w:hAnsiTheme="majorHAnsi" w:cstheme="majorHAnsi"/>
          <w:sz w:val="24"/>
          <w:szCs w:val="24"/>
          <w:lang w:eastAsia="pl-PL"/>
        </w:rPr>
      </w:pPr>
    </w:p>
    <w:p w14:paraId="7EBF5328" w14:textId="77777777"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Odpady będą ważone na certyfikowanej wadze Wykonawcy.  </w:t>
      </w:r>
    </w:p>
    <w:p w14:paraId="0CE61447" w14:textId="77777777" w:rsidR="001047EE" w:rsidRPr="00EF5E2F" w:rsidRDefault="001047EE" w:rsidP="001D0F0F">
      <w:pPr>
        <w:tabs>
          <w:tab w:val="left" w:pos="709"/>
        </w:tabs>
        <w:spacing w:after="0" w:line="288" w:lineRule="auto"/>
        <w:ind w:left="1134" w:hanging="567"/>
        <w:contextualSpacing/>
        <w:rPr>
          <w:rFonts w:asciiTheme="majorHAnsi" w:eastAsia="Times New Roman" w:hAnsiTheme="majorHAnsi" w:cstheme="majorHAnsi"/>
          <w:sz w:val="24"/>
          <w:szCs w:val="24"/>
          <w:lang w:eastAsia="pl-PL"/>
        </w:rPr>
      </w:pPr>
    </w:p>
    <w:p w14:paraId="71A4AD40" w14:textId="493E6F1C"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Ilość odpadów ma być każdorazowo wpisywana i potwierdzana w dokumentach Zamawiającego (Podmiotu wyłonionego w odrębnym postępowaniu) (kwicie wagowym lub innym dokumencie) do każdego pojazdu. </w:t>
      </w:r>
    </w:p>
    <w:p w14:paraId="559758B3" w14:textId="77777777" w:rsidR="001047EE" w:rsidRPr="00EF5E2F" w:rsidRDefault="001047EE" w:rsidP="001D0F0F">
      <w:pPr>
        <w:tabs>
          <w:tab w:val="left" w:pos="709"/>
        </w:tabs>
        <w:spacing w:after="0" w:line="288" w:lineRule="auto"/>
        <w:ind w:left="1134" w:hanging="567"/>
        <w:contextualSpacing/>
        <w:rPr>
          <w:rFonts w:asciiTheme="majorHAnsi" w:eastAsia="Times New Roman" w:hAnsiTheme="majorHAnsi" w:cstheme="majorHAnsi"/>
          <w:sz w:val="24"/>
          <w:szCs w:val="24"/>
          <w:lang w:eastAsia="pl-PL"/>
        </w:rPr>
      </w:pPr>
    </w:p>
    <w:p w14:paraId="2A32ACF6" w14:textId="77777777"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Po zakończeniu każdego miesiąca Wykonawca przekazuje Zamawiającemu drogą elektroniczną zestawienie wagowe przyjętych odpadów, a w terminach określonych prawem informacje o sposobie ich zagospodarowania. </w:t>
      </w:r>
    </w:p>
    <w:p w14:paraId="75221C5A" w14:textId="77777777" w:rsidR="001047EE" w:rsidRPr="00EF5E2F" w:rsidRDefault="001047EE" w:rsidP="001D0F0F">
      <w:pPr>
        <w:tabs>
          <w:tab w:val="left" w:pos="709"/>
        </w:tabs>
        <w:spacing w:after="0" w:line="288" w:lineRule="auto"/>
        <w:ind w:left="1134" w:hanging="567"/>
        <w:jc w:val="both"/>
        <w:rPr>
          <w:rFonts w:asciiTheme="majorHAnsi" w:eastAsia="Times New Roman" w:hAnsiTheme="majorHAnsi" w:cstheme="majorHAnsi"/>
          <w:sz w:val="24"/>
          <w:szCs w:val="24"/>
          <w:lang w:eastAsia="pl-PL"/>
        </w:rPr>
      </w:pPr>
    </w:p>
    <w:p w14:paraId="38A6915F" w14:textId="77777777"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Dojazd do miejsca przyjęcia i teren rozładunku odpadów powinien być utwardzony tak, aby pojazdy Zamawiającego (innego podmiotu wyłonionego w odrębnym postępowaniu) miały możliwość rozładunku niezależnie od warunków atmosferycznych.</w:t>
      </w:r>
    </w:p>
    <w:p w14:paraId="6923B9E8" w14:textId="77777777" w:rsidR="001047EE" w:rsidRPr="00EF5E2F" w:rsidRDefault="001047EE" w:rsidP="001D0F0F">
      <w:pPr>
        <w:tabs>
          <w:tab w:val="left" w:pos="709"/>
        </w:tabs>
        <w:spacing w:after="0" w:line="288" w:lineRule="auto"/>
        <w:ind w:left="1134" w:hanging="567"/>
        <w:contextualSpacing/>
        <w:rPr>
          <w:rFonts w:asciiTheme="majorHAnsi" w:eastAsia="Times New Roman" w:hAnsiTheme="majorHAnsi" w:cstheme="majorHAnsi"/>
          <w:sz w:val="24"/>
          <w:szCs w:val="24"/>
          <w:lang w:eastAsia="pl-PL"/>
        </w:rPr>
      </w:pPr>
    </w:p>
    <w:p w14:paraId="1A9FF5AA" w14:textId="77777777"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Miejsce rozładunku powinno być należycie zabezpieczone przed dostępem osób postronnych.</w:t>
      </w:r>
    </w:p>
    <w:p w14:paraId="05A04251" w14:textId="77777777" w:rsidR="001047EE" w:rsidRPr="00EF5E2F" w:rsidRDefault="001047EE" w:rsidP="001D0F0F">
      <w:pPr>
        <w:tabs>
          <w:tab w:val="left" w:pos="709"/>
        </w:tabs>
        <w:spacing w:after="0" w:line="288" w:lineRule="auto"/>
        <w:ind w:left="1134" w:hanging="567"/>
        <w:contextualSpacing/>
        <w:rPr>
          <w:rFonts w:asciiTheme="majorHAnsi" w:eastAsia="Times New Roman" w:hAnsiTheme="majorHAnsi" w:cstheme="majorHAnsi"/>
          <w:sz w:val="24"/>
          <w:szCs w:val="24"/>
          <w:lang w:eastAsia="pl-PL"/>
        </w:rPr>
      </w:pPr>
    </w:p>
    <w:p w14:paraId="701CE2CF" w14:textId="77777777" w:rsidR="001047EE" w:rsidRPr="00EF5E2F" w:rsidRDefault="001047EE" w:rsidP="001D0F0F">
      <w:pPr>
        <w:numPr>
          <w:ilvl w:val="1"/>
          <w:numId w:val="3"/>
        </w:numPr>
        <w:tabs>
          <w:tab w:val="left" w:pos="709"/>
        </w:tabs>
        <w:spacing w:after="0" w:line="288" w:lineRule="auto"/>
        <w:ind w:left="1134" w:hanging="567"/>
        <w:jc w:val="both"/>
        <w:rPr>
          <w:rFonts w:asciiTheme="majorHAnsi" w:eastAsia="Times New Roman" w:hAnsiTheme="majorHAnsi" w:cstheme="majorHAnsi"/>
          <w:sz w:val="24"/>
          <w:szCs w:val="24"/>
          <w:lang w:eastAsia="pl-PL"/>
        </w:rPr>
      </w:pPr>
      <w:bookmarkStart w:id="6" w:name="_Hlk34893951"/>
      <w:r w:rsidRPr="00EF5E2F">
        <w:rPr>
          <w:rFonts w:asciiTheme="majorHAnsi" w:eastAsia="Times New Roman" w:hAnsiTheme="majorHAnsi" w:cstheme="majorHAnsi"/>
          <w:sz w:val="24"/>
          <w:szCs w:val="24"/>
          <w:lang w:eastAsia="pl-PL"/>
        </w:rPr>
        <w:lastRenderedPageBreak/>
        <w:t xml:space="preserve">W przypadku wystąpienia awarii lub innej przyczyny uniemożliwiającej przyjmowanie odpadów Wykonawca  wskaże instalację alternatywną spełniającą wymogi wynikające z przedmiotu niniejszego postępowania.  </w:t>
      </w:r>
      <w:bookmarkEnd w:id="6"/>
    </w:p>
    <w:p w14:paraId="1F3600AF" w14:textId="77777777" w:rsidR="001047EE" w:rsidRPr="00EF5E2F" w:rsidRDefault="001047EE" w:rsidP="001D0F0F">
      <w:pPr>
        <w:spacing w:after="0" w:line="288" w:lineRule="auto"/>
        <w:ind w:left="567"/>
        <w:jc w:val="both"/>
        <w:rPr>
          <w:rFonts w:asciiTheme="majorHAnsi" w:eastAsia="Times New Roman" w:hAnsiTheme="majorHAnsi" w:cstheme="majorHAnsi"/>
          <w:sz w:val="24"/>
          <w:szCs w:val="24"/>
          <w:lang w:eastAsia="pl-PL"/>
        </w:rPr>
      </w:pPr>
    </w:p>
    <w:p w14:paraId="75C4F92F" w14:textId="49630BF3" w:rsidR="001047EE" w:rsidRPr="00EF5E2F" w:rsidRDefault="001047EE" w:rsidP="001D0F0F">
      <w:pPr>
        <w:numPr>
          <w:ilvl w:val="1"/>
          <w:numId w:val="3"/>
        </w:numPr>
        <w:spacing w:after="0" w:line="288" w:lineRule="auto"/>
        <w:ind w:left="1134" w:hanging="567"/>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Wykonawca zabezpieczy przyjęcie odpadów w dni robocze w godzinach od </w:t>
      </w:r>
      <w:r w:rsidR="00404F1B" w:rsidRPr="00EF5E2F">
        <w:rPr>
          <w:rFonts w:asciiTheme="majorHAnsi" w:eastAsia="Times New Roman" w:hAnsiTheme="majorHAnsi" w:cstheme="majorHAnsi"/>
          <w:sz w:val="24"/>
          <w:szCs w:val="24"/>
          <w:lang w:eastAsia="pl-PL"/>
        </w:rPr>
        <w:t>6</w:t>
      </w:r>
      <w:r w:rsidRPr="00EF5E2F">
        <w:rPr>
          <w:rFonts w:asciiTheme="majorHAnsi" w:eastAsia="Times New Roman" w:hAnsiTheme="majorHAnsi" w:cstheme="majorHAnsi"/>
          <w:sz w:val="24"/>
          <w:szCs w:val="24"/>
          <w:lang w:eastAsia="pl-PL"/>
        </w:rPr>
        <w:t>.00 do 1</w:t>
      </w:r>
      <w:r w:rsidR="00404F1B" w:rsidRPr="00EF5E2F">
        <w:rPr>
          <w:rFonts w:asciiTheme="majorHAnsi" w:eastAsia="Times New Roman" w:hAnsiTheme="majorHAnsi" w:cstheme="majorHAnsi"/>
          <w:sz w:val="24"/>
          <w:szCs w:val="24"/>
          <w:lang w:eastAsia="pl-PL"/>
        </w:rPr>
        <w:t>8</w:t>
      </w:r>
      <w:r w:rsidRPr="00EF5E2F">
        <w:rPr>
          <w:rFonts w:asciiTheme="majorHAnsi" w:eastAsia="Times New Roman" w:hAnsiTheme="majorHAnsi" w:cstheme="majorHAnsi"/>
          <w:sz w:val="24"/>
          <w:szCs w:val="24"/>
          <w:lang w:eastAsia="pl-PL"/>
        </w:rPr>
        <w:t xml:space="preserve">.00. W szczególnych przypadkach odpady mogą być przyjmowane w innych dniach i godzinach, co wymaga wcześniejszego uzgodnienia pomiędzy stronami. </w:t>
      </w:r>
    </w:p>
    <w:p w14:paraId="4BD8B11D" w14:textId="1FFBD2C2" w:rsidR="007F5250" w:rsidRPr="00EF5E2F" w:rsidRDefault="007F5250" w:rsidP="001D0F0F">
      <w:pPr>
        <w:numPr>
          <w:ilvl w:val="1"/>
          <w:numId w:val="3"/>
        </w:numPr>
        <w:spacing w:after="0" w:line="288" w:lineRule="auto"/>
        <w:ind w:left="1134" w:hanging="567"/>
        <w:jc w:val="both"/>
        <w:rPr>
          <w:rFonts w:asciiTheme="majorHAnsi" w:eastAsia="Times New Roman" w:hAnsiTheme="majorHAnsi" w:cstheme="majorHAnsi"/>
          <w:sz w:val="24"/>
          <w:szCs w:val="24"/>
          <w:lang w:eastAsia="pl-PL"/>
        </w:rPr>
      </w:pPr>
      <w:bookmarkStart w:id="7" w:name="_Hlk34810658"/>
      <w:bookmarkStart w:id="8" w:name="_Hlk88050267"/>
      <w:bookmarkEnd w:id="5"/>
      <w:r w:rsidRPr="00EF5E2F">
        <w:rPr>
          <w:rFonts w:asciiTheme="majorHAnsi" w:eastAsia="Times New Roman" w:hAnsiTheme="majorHAnsi" w:cstheme="majorHAnsi"/>
          <w:sz w:val="24"/>
          <w:szCs w:val="24"/>
          <w:lang w:eastAsia="pl-PL"/>
        </w:rPr>
        <w:t xml:space="preserve">W zakresie ewidencji i rozliczania odpadów: </w:t>
      </w:r>
    </w:p>
    <w:p w14:paraId="530F7376" w14:textId="51FBCFCE" w:rsidR="007F5250" w:rsidRPr="00EF5E2F" w:rsidRDefault="007F5250" w:rsidP="001D0F0F">
      <w:pPr>
        <w:pStyle w:val="Akapitzlist"/>
        <w:numPr>
          <w:ilvl w:val="2"/>
          <w:numId w:val="3"/>
        </w:numPr>
        <w:spacing w:after="0" w:line="288" w:lineRule="auto"/>
        <w:ind w:left="1843"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Wykonawca zobowiązany prowadzić na bieżąco  ilościową i jakościową ewidencję  odpadów zgodnie z katalogiem odpadów  wg obowiązujących przepisów prawa, </w:t>
      </w:r>
    </w:p>
    <w:p w14:paraId="12CD4C1D" w14:textId="3B0C5EC4" w:rsidR="007F5250" w:rsidRPr="00EF5E2F" w:rsidRDefault="007F5250" w:rsidP="001D0F0F">
      <w:pPr>
        <w:pStyle w:val="Akapitzlist"/>
        <w:numPr>
          <w:ilvl w:val="2"/>
          <w:numId w:val="3"/>
        </w:numPr>
        <w:spacing w:after="0" w:line="288" w:lineRule="auto"/>
        <w:ind w:left="1843"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Potwierdzeniem przyjęcia odpadów będzie karta przekazania odpadów komunalnych prowadzona w formie elektronicznej,</w:t>
      </w:r>
    </w:p>
    <w:p w14:paraId="68EDAAA2" w14:textId="30A50353" w:rsidR="007F5250" w:rsidRDefault="007F5250" w:rsidP="001D0F0F">
      <w:pPr>
        <w:pStyle w:val="Akapitzlist"/>
        <w:numPr>
          <w:ilvl w:val="2"/>
          <w:numId w:val="3"/>
        </w:numPr>
        <w:spacing w:after="0" w:line="288" w:lineRule="auto"/>
        <w:ind w:left="1843"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Wykonawca przekaże Zamawiającemu wszystkie wymagane sprawozdania określone obowiązującymi przepisami w sprawie zagospodarowania odpadów, w terminach wskazanych w tychże przepisach.</w:t>
      </w:r>
    </w:p>
    <w:p w14:paraId="457D59F3" w14:textId="77777777" w:rsidR="00125620" w:rsidRDefault="00125620" w:rsidP="00125620">
      <w:pPr>
        <w:pStyle w:val="Akapitzlist"/>
        <w:spacing w:after="0" w:line="288" w:lineRule="auto"/>
        <w:ind w:left="1843"/>
        <w:jc w:val="both"/>
        <w:rPr>
          <w:rFonts w:asciiTheme="majorHAnsi" w:eastAsia="Times New Roman" w:hAnsiTheme="majorHAnsi" w:cstheme="majorHAnsi"/>
          <w:sz w:val="24"/>
          <w:szCs w:val="24"/>
          <w:lang w:eastAsia="pl-PL"/>
        </w:rPr>
      </w:pPr>
    </w:p>
    <w:p w14:paraId="63AA1003" w14:textId="77777777" w:rsidR="001047EE" w:rsidRPr="00EF5E2F" w:rsidRDefault="001047EE" w:rsidP="001D0F0F">
      <w:pPr>
        <w:numPr>
          <w:ilvl w:val="1"/>
          <w:numId w:val="3"/>
        </w:numPr>
        <w:spacing w:after="0" w:line="288" w:lineRule="auto"/>
        <w:ind w:left="1134" w:hanging="567"/>
        <w:jc w:val="both"/>
        <w:rPr>
          <w:rFonts w:asciiTheme="majorHAnsi" w:eastAsia="Times New Roman" w:hAnsiTheme="majorHAnsi" w:cstheme="majorHAnsi"/>
          <w:sz w:val="24"/>
          <w:szCs w:val="24"/>
          <w:lang w:eastAsia="pl-PL"/>
        </w:rPr>
      </w:pPr>
      <w:bookmarkStart w:id="9" w:name="_Hlk88050700"/>
      <w:bookmarkEnd w:id="7"/>
      <w:bookmarkEnd w:id="8"/>
      <w:r w:rsidRPr="00EF5E2F">
        <w:rPr>
          <w:rFonts w:asciiTheme="majorHAnsi" w:eastAsia="Times New Roman" w:hAnsiTheme="majorHAnsi" w:cstheme="majorHAnsi"/>
          <w:sz w:val="24"/>
          <w:szCs w:val="24"/>
          <w:lang w:eastAsia="pl-PL"/>
        </w:rPr>
        <w:t xml:space="preserve">W zakresie postępowania z odpadami: </w:t>
      </w:r>
    </w:p>
    <w:bookmarkEnd w:id="9"/>
    <w:p w14:paraId="1D7CEE86" w14:textId="2B5D4390" w:rsidR="00984B95" w:rsidRPr="00EF5E2F" w:rsidRDefault="001047EE" w:rsidP="001D0F0F">
      <w:pPr>
        <w:numPr>
          <w:ilvl w:val="2"/>
          <w:numId w:val="3"/>
        </w:numPr>
        <w:spacing w:after="0" w:line="288" w:lineRule="auto"/>
        <w:ind w:left="1985"/>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Wykonawca jest odpowiedzialny za osiągnięcie określonych poziomów recyklingu, przygotowania do ponownego użycia i odzysku innymi metodami oraz ograniczenia masy odpadów komunalnych ulegających biodegradacji przekazywanych do składowania, wskazanych </w:t>
      </w:r>
      <w:r w:rsidR="00984B95" w:rsidRPr="00EF5E2F">
        <w:rPr>
          <w:rFonts w:asciiTheme="majorHAnsi" w:eastAsia="Times New Roman" w:hAnsiTheme="majorHAnsi" w:cstheme="majorHAnsi"/>
          <w:sz w:val="24"/>
          <w:szCs w:val="24"/>
          <w:lang w:eastAsia="pl-PL"/>
        </w:rPr>
        <w:t>w Rozporządzenie Ministra Klimatu i Środowiska z dnia 3 sierpnia 2021 r. w sprawie sposobu obliczania poziomów przygotowania do ponownego użycia i recyklingu odpadów komunalnych oraz Rozporządzenie Ministra Środowiska z dnia 15 grudnia 2017 r. w sprawie poziomów ograniczenia składowania masy odpadów komunalnych ulegających biodegradacji,</w:t>
      </w:r>
    </w:p>
    <w:p w14:paraId="2B6C310B" w14:textId="6BF1D808" w:rsidR="001047EE" w:rsidRPr="00EF5E2F" w:rsidRDefault="001047EE" w:rsidP="001D0F0F">
      <w:pPr>
        <w:numPr>
          <w:ilvl w:val="2"/>
          <w:numId w:val="3"/>
        </w:numPr>
        <w:spacing w:after="0" w:line="288" w:lineRule="auto"/>
        <w:ind w:left="1985"/>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Zagospodarowanie odpadów będzie realizowane zgodnie z obowiązującymi przepisami prawa, w szczególności ustaw</w:t>
      </w:r>
      <w:r w:rsidR="00B1531F" w:rsidRPr="00EF5E2F">
        <w:rPr>
          <w:rFonts w:asciiTheme="majorHAnsi" w:eastAsia="Times New Roman" w:hAnsiTheme="majorHAnsi" w:cstheme="majorHAnsi"/>
          <w:sz w:val="24"/>
          <w:szCs w:val="24"/>
          <w:lang w:eastAsia="pl-PL"/>
        </w:rPr>
        <w:t>y</w:t>
      </w:r>
      <w:r w:rsidRPr="00EF5E2F">
        <w:rPr>
          <w:rFonts w:asciiTheme="majorHAnsi" w:eastAsia="Times New Roman" w:hAnsiTheme="majorHAnsi" w:cstheme="majorHAnsi"/>
          <w:sz w:val="24"/>
          <w:szCs w:val="24"/>
          <w:lang w:eastAsia="pl-PL"/>
        </w:rPr>
        <w:t xml:space="preserve"> z dnia 14 grudnia 2012 r. o odpadach, ustawy z dnia 13 września 1996 roku o utrzymaniu czystości w gminach, </w:t>
      </w:r>
      <w:r w:rsidR="00B1531F" w:rsidRPr="00EF5E2F">
        <w:rPr>
          <w:rFonts w:asciiTheme="majorHAnsi" w:eastAsia="Times New Roman" w:hAnsiTheme="majorHAnsi" w:cstheme="majorHAnsi"/>
          <w:sz w:val="24"/>
          <w:szCs w:val="24"/>
          <w:lang w:eastAsia="pl-PL"/>
        </w:rPr>
        <w:t xml:space="preserve">ustawy z dnia 27 kwietnia 2001 r. </w:t>
      </w:r>
      <w:r w:rsidR="00B1531F" w:rsidRPr="00EF5E2F">
        <w:rPr>
          <w:rFonts w:asciiTheme="majorHAnsi" w:eastAsia="Times New Roman" w:hAnsiTheme="majorHAnsi" w:cstheme="majorHAnsi"/>
          <w:sz w:val="24"/>
          <w:szCs w:val="24"/>
          <w:lang w:eastAsia="pl-PL"/>
        </w:rPr>
        <w:br/>
        <w:t xml:space="preserve">Prawo ochrony środowiska </w:t>
      </w:r>
      <w:r w:rsidRPr="00EF5E2F">
        <w:rPr>
          <w:rFonts w:asciiTheme="majorHAnsi" w:eastAsia="Times New Roman" w:hAnsiTheme="majorHAnsi" w:cstheme="majorHAnsi"/>
          <w:sz w:val="24"/>
          <w:szCs w:val="24"/>
          <w:lang w:eastAsia="pl-PL"/>
        </w:rPr>
        <w:t>oraz przepisami wykonawczymi.</w:t>
      </w:r>
    </w:p>
    <w:p w14:paraId="70A22F29" w14:textId="77777777" w:rsidR="001047EE" w:rsidRPr="00EF5E2F" w:rsidRDefault="001047EE" w:rsidP="001D0F0F">
      <w:pPr>
        <w:spacing w:after="0" w:line="288" w:lineRule="auto"/>
        <w:ind w:left="1276" w:hanging="709"/>
        <w:jc w:val="both"/>
        <w:rPr>
          <w:rFonts w:asciiTheme="majorHAnsi" w:eastAsia="Times New Roman" w:hAnsiTheme="majorHAnsi" w:cstheme="majorHAnsi"/>
          <w:sz w:val="24"/>
          <w:szCs w:val="24"/>
          <w:lang w:eastAsia="pl-PL"/>
        </w:rPr>
      </w:pPr>
    </w:p>
    <w:p w14:paraId="18F832A1" w14:textId="77777777" w:rsidR="001047EE" w:rsidRPr="00EF5E2F" w:rsidRDefault="001047EE" w:rsidP="001D0F0F">
      <w:pPr>
        <w:numPr>
          <w:ilvl w:val="1"/>
          <w:numId w:val="3"/>
        </w:numPr>
        <w:spacing w:after="0" w:line="288" w:lineRule="auto"/>
        <w:ind w:left="1276"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 przypadku przetwarzania zmieszanych odpadów komunalnych, odpadów zielonych i innych bioodpadów Wykonawca powinien posiadać status instalacji komunalnej  zgodnie z obowiązującymi przepisami prawa, w tym w szczególności zgodnie z ustawą o utrzymaniu czystości i porządku w gminach dla: instalacji do mechaniczno-biologicznego przetwarzania niesegregowanych (zmieszanych) odpadów komunalnych i wydzielanie z niesegregowanych (zmieszanych) odpadów komunalnych frakcji nadających się w całości lub w części do odzysku i </w:t>
      </w:r>
      <w:r w:rsidRPr="00EF5E2F">
        <w:rPr>
          <w:rFonts w:asciiTheme="majorHAnsi" w:eastAsia="Times New Roman" w:hAnsiTheme="majorHAnsi" w:cstheme="majorHAnsi"/>
          <w:sz w:val="24"/>
          <w:szCs w:val="24"/>
          <w:lang w:eastAsia="pl-PL"/>
        </w:rPr>
        <w:lastRenderedPageBreak/>
        <w:t>instalacji do składowania odpadów powstających w procesie mechaniczno-biologicznego przetwarzania niesegregowanych (zmieszanych) odpadów komunalnych oraz pozostałości z sortowania odpadów komunalnych.</w:t>
      </w:r>
    </w:p>
    <w:p w14:paraId="04BB1259" w14:textId="77777777" w:rsidR="001047EE" w:rsidRPr="00EF5E2F" w:rsidRDefault="001047EE" w:rsidP="001D0F0F">
      <w:pPr>
        <w:spacing w:after="0" w:line="288" w:lineRule="auto"/>
        <w:ind w:left="1276" w:hanging="709"/>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 </w:t>
      </w:r>
    </w:p>
    <w:p w14:paraId="17BB9B3A" w14:textId="4ECFFC6E" w:rsidR="001047EE" w:rsidRPr="00EF5E2F" w:rsidRDefault="001047EE" w:rsidP="001D0F0F">
      <w:pPr>
        <w:numPr>
          <w:ilvl w:val="1"/>
          <w:numId w:val="3"/>
        </w:numPr>
        <w:spacing w:after="0" w:line="288" w:lineRule="auto"/>
        <w:ind w:left="1276"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Przetwarzanie odpadów zbieranych w sposób selektywny w tym odpadów opakowaniowych nie może być realizowane poza instalacjami i urządzeniami (art. 30 </w:t>
      </w:r>
      <w:r w:rsidR="00B1531F" w:rsidRPr="00EF5E2F">
        <w:rPr>
          <w:rFonts w:asciiTheme="majorHAnsi" w:eastAsia="Times New Roman" w:hAnsiTheme="majorHAnsi" w:cstheme="majorHAnsi"/>
          <w:sz w:val="24"/>
          <w:szCs w:val="24"/>
          <w:lang w:eastAsia="pl-PL"/>
        </w:rPr>
        <w:t>ust.</w:t>
      </w:r>
      <w:r w:rsidRPr="00EF5E2F">
        <w:rPr>
          <w:rFonts w:asciiTheme="majorHAnsi" w:eastAsia="Times New Roman" w:hAnsiTheme="majorHAnsi" w:cstheme="majorHAnsi"/>
          <w:sz w:val="24"/>
          <w:szCs w:val="24"/>
          <w:lang w:eastAsia="pl-PL"/>
        </w:rPr>
        <w:t xml:space="preserve"> 1 ustawy o odpadach). Dopuszcza się odzysk poza instalacjami lub urządzeniami zgodnie z obecnie obowiązującymi przepisami prawa (ustawa o odpadach).</w:t>
      </w:r>
    </w:p>
    <w:p w14:paraId="133ED112" w14:textId="77777777" w:rsidR="001047EE" w:rsidRPr="00EF5E2F" w:rsidRDefault="001047EE" w:rsidP="001D0F0F">
      <w:pPr>
        <w:spacing w:after="0" w:line="288" w:lineRule="auto"/>
        <w:ind w:left="1276"/>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b/>
          <w:bCs/>
          <w:sz w:val="24"/>
          <w:szCs w:val="24"/>
          <w:lang w:eastAsia="pl-PL"/>
        </w:rPr>
        <w:t xml:space="preserve">Uwaga: </w:t>
      </w:r>
    </w:p>
    <w:p w14:paraId="6BE76093" w14:textId="77777777" w:rsidR="001047EE" w:rsidRPr="00EF5E2F" w:rsidRDefault="001047EE" w:rsidP="001D0F0F">
      <w:pPr>
        <w:spacing w:after="0" w:line="288" w:lineRule="auto"/>
        <w:ind w:left="1276"/>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Wykonawca posiadający instalację poza terenem Rzeczpospolitej Polskiej powinien przedstawić zezwolenie równoważne decyzji na zagospodarowanie (przetwarzanie) wystawiane w kraju, w którym ta instalacja się znajduje. Decyzję zezwalającą na międzynarodowe przemieszczanie odpadów Wykonawca będzie zobowiązany uzyskać po podpisaniu umowy.</w:t>
      </w:r>
    </w:p>
    <w:p w14:paraId="2670DAB8" w14:textId="77777777" w:rsidR="001047EE" w:rsidRPr="00EF5E2F" w:rsidRDefault="001047EE" w:rsidP="001D0F0F">
      <w:pPr>
        <w:spacing w:after="0" w:line="288" w:lineRule="auto"/>
        <w:ind w:left="567"/>
        <w:jc w:val="both"/>
        <w:rPr>
          <w:rFonts w:asciiTheme="majorHAnsi" w:eastAsia="Times New Roman" w:hAnsiTheme="majorHAnsi" w:cstheme="majorHAnsi"/>
          <w:sz w:val="24"/>
          <w:szCs w:val="24"/>
          <w:lang w:eastAsia="pl-PL"/>
        </w:rPr>
      </w:pPr>
    </w:p>
    <w:p w14:paraId="52838D4C" w14:textId="77777777" w:rsidR="001047EE" w:rsidRPr="00EF5E2F" w:rsidRDefault="001047EE" w:rsidP="001D0F0F">
      <w:pPr>
        <w:numPr>
          <w:ilvl w:val="1"/>
          <w:numId w:val="3"/>
        </w:numPr>
        <w:spacing w:after="0" w:line="288" w:lineRule="auto"/>
        <w:ind w:left="1276"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Warunki rozliczania zadania: </w:t>
      </w:r>
    </w:p>
    <w:p w14:paraId="1BD08F41" w14:textId="2D34DECD" w:rsidR="001047EE" w:rsidRPr="00EF5E2F" w:rsidRDefault="001047EE" w:rsidP="001D0F0F">
      <w:pPr>
        <w:numPr>
          <w:ilvl w:val="2"/>
          <w:numId w:val="3"/>
        </w:numPr>
        <w:spacing w:after="0" w:line="288" w:lineRule="auto"/>
        <w:ind w:left="2127" w:hanging="851"/>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Dopuszcza się możliwość częściowego fakturowania, podstawą będą karty przekazania odpadów</w:t>
      </w:r>
      <w:r w:rsidR="00111C81" w:rsidRPr="00EF5E2F">
        <w:rPr>
          <w:rFonts w:asciiTheme="majorHAnsi" w:eastAsia="Times New Roman" w:hAnsiTheme="majorHAnsi" w:cstheme="majorHAnsi"/>
          <w:sz w:val="24"/>
          <w:szCs w:val="24"/>
          <w:lang w:eastAsia="pl-PL"/>
        </w:rPr>
        <w:t xml:space="preserve"> </w:t>
      </w:r>
      <w:r w:rsidR="00E61E2A" w:rsidRPr="00EF5E2F">
        <w:rPr>
          <w:rFonts w:asciiTheme="majorHAnsi" w:eastAsia="Times New Roman" w:hAnsiTheme="majorHAnsi" w:cstheme="majorHAnsi"/>
          <w:sz w:val="24"/>
          <w:szCs w:val="24"/>
          <w:lang w:eastAsia="pl-PL"/>
        </w:rPr>
        <w:t>komunalnych</w:t>
      </w:r>
      <w:r w:rsidRPr="00EF5E2F">
        <w:rPr>
          <w:rFonts w:asciiTheme="majorHAnsi" w:eastAsia="Times New Roman" w:hAnsiTheme="majorHAnsi" w:cstheme="majorHAnsi"/>
          <w:sz w:val="24"/>
          <w:szCs w:val="24"/>
          <w:lang w:eastAsia="pl-PL"/>
        </w:rPr>
        <w:t>,</w:t>
      </w:r>
    </w:p>
    <w:p w14:paraId="2B1460A5" w14:textId="77777777" w:rsidR="001047EE" w:rsidRPr="00EF5E2F" w:rsidRDefault="001047EE" w:rsidP="001D0F0F">
      <w:pPr>
        <w:numPr>
          <w:ilvl w:val="2"/>
          <w:numId w:val="3"/>
        </w:numPr>
        <w:spacing w:after="0" w:line="288" w:lineRule="auto"/>
        <w:ind w:left="2127" w:hanging="851"/>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Fakturowanie za dostarczone do zagospodarowania odpady będzie się odbywało za każdy miesiąc kalendarzowy po jego zakończeniu. </w:t>
      </w:r>
    </w:p>
    <w:p w14:paraId="47CC5DFA" w14:textId="0C307F70" w:rsidR="001047EE" w:rsidRPr="00EF5E2F" w:rsidRDefault="001047EE" w:rsidP="001D0F0F">
      <w:pPr>
        <w:numPr>
          <w:ilvl w:val="2"/>
          <w:numId w:val="3"/>
        </w:numPr>
        <w:spacing w:after="0" w:line="288" w:lineRule="auto"/>
        <w:ind w:left="2127" w:hanging="851"/>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 Faktura powinna zawierać ilość i rodzaj odpadu oraz cenę jednostkową jego zagospodarowania. Podstawą do wystawienia faktury za wykonane prace będzie uprzednie rozliczenie ilości odebranych odpadów na podstawie kart</w:t>
      </w:r>
      <w:r w:rsidR="00E61E2A" w:rsidRPr="00EF5E2F">
        <w:rPr>
          <w:rFonts w:asciiTheme="majorHAnsi" w:eastAsia="Times New Roman" w:hAnsiTheme="majorHAnsi" w:cstheme="majorHAnsi"/>
          <w:sz w:val="24"/>
          <w:szCs w:val="24"/>
          <w:lang w:eastAsia="pl-PL"/>
        </w:rPr>
        <w:t xml:space="preserve"> przekazania odpadów komunalnych</w:t>
      </w:r>
      <w:r w:rsidRPr="00EF5E2F">
        <w:rPr>
          <w:rFonts w:asciiTheme="majorHAnsi" w:eastAsia="Times New Roman" w:hAnsiTheme="majorHAnsi" w:cstheme="majorHAnsi"/>
          <w:sz w:val="24"/>
          <w:szCs w:val="24"/>
          <w:lang w:eastAsia="pl-PL"/>
        </w:rPr>
        <w:t xml:space="preserve">. </w:t>
      </w:r>
    </w:p>
    <w:p w14:paraId="063E16F7" w14:textId="77777777" w:rsidR="001047EE" w:rsidRPr="00EF5E2F" w:rsidRDefault="001047EE" w:rsidP="001D0F0F">
      <w:pPr>
        <w:numPr>
          <w:ilvl w:val="2"/>
          <w:numId w:val="3"/>
        </w:numPr>
        <w:spacing w:after="0" w:line="288" w:lineRule="auto"/>
        <w:ind w:left="2127" w:hanging="851"/>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Prawidłowo wystawione faktury VAT płatne będą przelewem, termin płatności wynosi 14 dni, licząc od dnia otrzymania faktury Vat.</w:t>
      </w:r>
    </w:p>
    <w:p w14:paraId="1703BEBA" w14:textId="77777777" w:rsidR="001047EE" w:rsidRPr="00EF5E2F" w:rsidRDefault="001047EE" w:rsidP="001D0F0F">
      <w:pPr>
        <w:numPr>
          <w:ilvl w:val="2"/>
          <w:numId w:val="3"/>
        </w:numPr>
        <w:spacing w:after="0" w:line="288" w:lineRule="auto"/>
        <w:ind w:left="2127" w:hanging="851"/>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Wykonawca zapewni zagospodarowanie wszystkich odpadów komunalnych objętych zakresem zamówienia wytworzonych w okresie jego realizacji. </w:t>
      </w:r>
    </w:p>
    <w:p w14:paraId="05B89381" w14:textId="77777777" w:rsidR="001047EE" w:rsidRPr="00EF5E2F" w:rsidRDefault="001047EE" w:rsidP="001D0F0F">
      <w:pPr>
        <w:spacing w:after="0" w:line="288" w:lineRule="auto"/>
        <w:ind w:left="567"/>
        <w:jc w:val="both"/>
        <w:rPr>
          <w:rFonts w:asciiTheme="majorHAnsi" w:eastAsia="Times New Roman" w:hAnsiTheme="majorHAnsi" w:cstheme="majorHAnsi"/>
          <w:sz w:val="24"/>
          <w:szCs w:val="24"/>
          <w:lang w:eastAsia="pl-PL"/>
        </w:rPr>
      </w:pPr>
    </w:p>
    <w:p w14:paraId="14FF7C9B" w14:textId="77777777" w:rsidR="001047EE" w:rsidRPr="00EF5E2F" w:rsidRDefault="001047EE" w:rsidP="001D0F0F">
      <w:pPr>
        <w:numPr>
          <w:ilvl w:val="1"/>
          <w:numId w:val="3"/>
        </w:numPr>
        <w:pBdr>
          <w:top w:val="nil"/>
          <w:left w:val="nil"/>
          <w:bottom w:val="nil"/>
          <w:right w:val="nil"/>
          <w:between w:val="nil"/>
        </w:pBdr>
        <w:spacing w:after="0" w:line="288" w:lineRule="auto"/>
        <w:ind w:left="1276" w:hanging="709"/>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Wymagania odnośnie zatrudnienia na umowę o pracę:</w:t>
      </w:r>
    </w:p>
    <w:p w14:paraId="285BF763" w14:textId="5294E622" w:rsidR="001047EE" w:rsidRPr="00EF5E2F" w:rsidRDefault="001047EE" w:rsidP="001D0F0F">
      <w:pPr>
        <w:numPr>
          <w:ilvl w:val="2"/>
          <w:numId w:val="3"/>
        </w:numPr>
        <w:pBdr>
          <w:top w:val="nil"/>
          <w:left w:val="nil"/>
          <w:bottom w:val="nil"/>
          <w:right w:val="nil"/>
          <w:between w:val="nil"/>
        </w:pBdr>
        <w:spacing w:after="0" w:line="288" w:lineRule="auto"/>
        <w:ind w:left="2127" w:hanging="851"/>
        <w:contextualSpacing/>
        <w:jc w:val="both"/>
        <w:rPr>
          <w:rFonts w:asciiTheme="majorHAnsi" w:eastAsia="Times New Roman" w:hAnsiTheme="majorHAnsi" w:cstheme="majorHAnsi"/>
          <w:b/>
          <w:bCs/>
          <w:sz w:val="24"/>
          <w:szCs w:val="24"/>
          <w:lang w:eastAsia="pl-PL"/>
        </w:rPr>
      </w:pPr>
      <w:bookmarkStart w:id="10" w:name="_Hlk34811422"/>
      <w:r w:rsidRPr="00EF5E2F">
        <w:rPr>
          <w:rFonts w:asciiTheme="majorHAnsi" w:eastAsia="Times New Roman" w:hAnsiTheme="majorHAnsi" w:cstheme="majorHAnsi"/>
          <w:sz w:val="24"/>
          <w:szCs w:val="24"/>
          <w:lang w:eastAsia="pl-PL"/>
        </w:rPr>
        <w:t xml:space="preserve">Zamawiający zgodnie z art. </w:t>
      </w:r>
      <w:r w:rsidR="00C866FA" w:rsidRPr="00EF5E2F">
        <w:rPr>
          <w:rFonts w:asciiTheme="majorHAnsi" w:eastAsia="Times New Roman" w:hAnsiTheme="majorHAnsi" w:cstheme="majorHAnsi"/>
          <w:sz w:val="24"/>
          <w:szCs w:val="24"/>
          <w:lang w:eastAsia="pl-PL"/>
        </w:rPr>
        <w:t>95</w:t>
      </w:r>
      <w:r w:rsidRPr="00EF5E2F">
        <w:rPr>
          <w:rFonts w:asciiTheme="majorHAnsi" w:eastAsia="Times New Roman" w:hAnsiTheme="majorHAnsi" w:cstheme="majorHAnsi"/>
          <w:sz w:val="24"/>
          <w:szCs w:val="24"/>
          <w:lang w:eastAsia="pl-PL"/>
        </w:rPr>
        <w:t xml:space="preserve"> ustawy Pzp wymaga zatrudnienia na podstawie umowy o pracę przez wykonawcę lub podwykonawcę osób wykonujących prace fizyczne związane z sortowaniem odpadów, obsługujący urządzenia instalacji przetwarzania odpadów oraz pracown</w:t>
      </w:r>
      <w:r w:rsidR="00C866FA" w:rsidRPr="00EF5E2F">
        <w:rPr>
          <w:rFonts w:asciiTheme="majorHAnsi" w:eastAsia="Times New Roman" w:hAnsiTheme="majorHAnsi" w:cstheme="majorHAnsi"/>
          <w:sz w:val="24"/>
          <w:szCs w:val="24"/>
          <w:lang w:eastAsia="pl-PL"/>
        </w:rPr>
        <w:t>ików</w:t>
      </w:r>
      <w:r w:rsidRPr="00EF5E2F">
        <w:rPr>
          <w:rFonts w:asciiTheme="majorHAnsi" w:eastAsia="Times New Roman" w:hAnsiTheme="majorHAnsi" w:cstheme="majorHAnsi"/>
          <w:sz w:val="24"/>
          <w:szCs w:val="24"/>
          <w:lang w:eastAsia="pl-PL"/>
        </w:rPr>
        <w:t xml:space="preserve"> umysłow</w:t>
      </w:r>
      <w:r w:rsidR="00C866FA" w:rsidRPr="00EF5E2F">
        <w:rPr>
          <w:rFonts w:asciiTheme="majorHAnsi" w:eastAsia="Times New Roman" w:hAnsiTheme="majorHAnsi" w:cstheme="majorHAnsi"/>
          <w:sz w:val="24"/>
          <w:szCs w:val="24"/>
          <w:lang w:eastAsia="pl-PL"/>
        </w:rPr>
        <w:t>ych</w:t>
      </w:r>
      <w:r w:rsidRPr="00EF5E2F">
        <w:rPr>
          <w:rFonts w:asciiTheme="majorHAnsi" w:eastAsia="Times New Roman" w:hAnsiTheme="majorHAnsi" w:cstheme="majorHAnsi"/>
          <w:sz w:val="24"/>
          <w:szCs w:val="24"/>
          <w:lang w:eastAsia="pl-PL"/>
        </w:rPr>
        <w:t xml:space="preserve"> uczestniczący</w:t>
      </w:r>
      <w:r w:rsidR="00C866FA" w:rsidRPr="00EF5E2F">
        <w:rPr>
          <w:rFonts w:asciiTheme="majorHAnsi" w:eastAsia="Times New Roman" w:hAnsiTheme="majorHAnsi" w:cstheme="majorHAnsi"/>
          <w:sz w:val="24"/>
          <w:szCs w:val="24"/>
          <w:lang w:eastAsia="pl-PL"/>
        </w:rPr>
        <w:t>ch</w:t>
      </w:r>
      <w:r w:rsidRPr="00EF5E2F">
        <w:rPr>
          <w:rFonts w:asciiTheme="majorHAnsi" w:eastAsia="Times New Roman" w:hAnsiTheme="majorHAnsi" w:cstheme="majorHAnsi"/>
          <w:sz w:val="24"/>
          <w:szCs w:val="24"/>
          <w:lang w:eastAsia="pl-PL"/>
        </w:rPr>
        <w:t xml:space="preserve"> w realizacji niniejszego zamówienia (obsługa biura), </w:t>
      </w:r>
      <w:bookmarkStart w:id="11" w:name="_Hlk10193898"/>
    </w:p>
    <w:bookmarkEnd w:id="10"/>
    <w:bookmarkEnd w:id="11"/>
    <w:p w14:paraId="77C39574" w14:textId="56B65ACA" w:rsidR="00C866FA" w:rsidRPr="00EF5E2F" w:rsidRDefault="00C866FA" w:rsidP="001D0F0F">
      <w:pPr>
        <w:numPr>
          <w:ilvl w:val="2"/>
          <w:numId w:val="3"/>
        </w:numPr>
        <w:pBdr>
          <w:top w:val="nil"/>
          <w:left w:val="nil"/>
          <w:bottom w:val="nil"/>
          <w:right w:val="nil"/>
          <w:between w:val="nil"/>
        </w:pBdr>
        <w:spacing w:after="0" w:line="288" w:lineRule="auto"/>
        <w:ind w:left="2127" w:hanging="851"/>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W trakcie realizacji zamówienia Zamawiający uprawniony jest do wykonywania czynności kontrolnych wobec Wykonawcy odnośnie </w:t>
      </w:r>
      <w:r w:rsidRPr="00EF5E2F">
        <w:rPr>
          <w:rFonts w:asciiTheme="majorHAnsi" w:eastAsia="Times New Roman" w:hAnsiTheme="majorHAnsi" w:cstheme="majorHAnsi"/>
          <w:sz w:val="24"/>
          <w:szCs w:val="24"/>
          <w:lang w:eastAsia="pl-PL"/>
        </w:rPr>
        <w:lastRenderedPageBreak/>
        <w:t>spełniania przez Wykonawcę lub podwykonawcę wymogu zatrudnienia</w:t>
      </w:r>
      <w:r w:rsidRPr="00EF5E2F">
        <w:rPr>
          <w:rFonts w:asciiTheme="majorHAnsi" w:eastAsia="Times New Roman" w:hAnsiTheme="majorHAnsi" w:cstheme="majorHAnsi"/>
          <w:sz w:val="24"/>
          <w:szCs w:val="24"/>
          <w:lang w:eastAsia="pl-PL"/>
        </w:rPr>
        <w:br/>
        <w:t>na podstawie umowy o pracę osób wykonujących wskazane w ppkt 4.1</w:t>
      </w:r>
      <w:r w:rsidR="00E74B66">
        <w:rPr>
          <w:rFonts w:asciiTheme="majorHAnsi" w:eastAsia="Times New Roman" w:hAnsiTheme="majorHAnsi" w:cstheme="majorHAnsi"/>
          <w:sz w:val="24"/>
          <w:szCs w:val="24"/>
          <w:lang w:eastAsia="pl-PL"/>
        </w:rPr>
        <w:t>8</w:t>
      </w:r>
      <w:r w:rsidRPr="00EF5E2F">
        <w:rPr>
          <w:rFonts w:asciiTheme="majorHAnsi" w:eastAsia="Times New Roman" w:hAnsiTheme="majorHAnsi" w:cstheme="majorHAnsi"/>
          <w:sz w:val="24"/>
          <w:szCs w:val="24"/>
          <w:lang w:eastAsia="pl-PL"/>
        </w:rPr>
        <w:t>.1. czynności. Zamawiający uprawniony jest w szczególności do:</w:t>
      </w:r>
    </w:p>
    <w:p w14:paraId="666A4A01" w14:textId="25496FB7" w:rsidR="00C866FA" w:rsidRPr="00EF5E2F" w:rsidRDefault="00C866FA" w:rsidP="001D0F0F">
      <w:pPr>
        <w:pBdr>
          <w:top w:val="nil"/>
          <w:left w:val="nil"/>
          <w:bottom w:val="nil"/>
          <w:right w:val="nil"/>
          <w:between w:val="nil"/>
        </w:pBdr>
        <w:spacing w:after="0" w:line="288" w:lineRule="auto"/>
        <w:ind w:left="2127"/>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a) żądania oświadczeń i dokumentów w zakresie potwierdzenia spełniania ww. wymogów i dokonywania ich oceny,</w:t>
      </w:r>
    </w:p>
    <w:p w14:paraId="7857B0C4" w14:textId="77777777" w:rsidR="00C866FA" w:rsidRPr="00EF5E2F" w:rsidRDefault="00C866FA" w:rsidP="001D0F0F">
      <w:pPr>
        <w:pBdr>
          <w:top w:val="nil"/>
          <w:left w:val="nil"/>
          <w:bottom w:val="nil"/>
          <w:right w:val="nil"/>
          <w:between w:val="nil"/>
        </w:pBdr>
        <w:spacing w:after="0" w:line="288" w:lineRule="auto"/>
        <w:ind w:left="2127"/>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b) żądania wyjaśnień w przypadku wątpliwości w zakresie  potwierdzenia spełniania ww. wymogów,</w:t>
      </w:r>
    </w:p>
    <w:p w14:paraId="621F1D2A" w14:textId="3D1F257C" w:rsidR="00C866FA" w:rsidRPr="00EF5E2F" w:rsidRDefault="00C866FA" w:rsidP="001D0F0F">
      <w:pPr>
        <w:pBdr>
          <w:top w:val="nil"/>
          <w:left w:val="nil"/>
          <w:bottom w:val="nil"/>
          <w:right w:val="nil"/>
          <w:between w:val="nil"/>
        </w:pBdr>
        <w:spacing w:after="0" w:line="288" w:lineRule="auto"/>
        <w:ind w:left="2127"/>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c) przeprowadzania kontroli na miejscu wykonywania Świadczenia,</w:t>
      </w:r>
    </w:p>
    <w:p w14:paraId="6C663050" w14:textId="67A2A2AF" w:rsidR="00837055" w:rsidRPr="00EF5E2F" w:rsidRDefault="00837055" w:rsidP="001D0F0F">
      <w:pPr>
        <w:numPr>
          <w:ilvl w:val="2"/>
          <w:numId w:val="3"/>
        </w:numPr>
        <w:pBdr>
          <w:top w:val="nil"/>
          <w:left w:val="nil"/>
          <w:bottom w:val="nil"/>
          <w:right w:val="nil"/>
          <w:between w:val="nil"/>
        </w:pBdr>
        <w:spacing w:after="0" w:line="288" w:lineRule="auto"/>
        <w:ind w:left="2127" w:hanging="851"/>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W trakcie realizacji zamówienia na każde wezwanie Zamawiającego w wyznaczonym w tym wezwaniu terminie Wykonawca przedłoży Zamawiającemu wskazane poniżej dowody w celu potwierdzenia</w:t>
      </w:r>
      <w:r w:rsidRPr="00EF5E2F">
        <w:rPr>
          <w:rFonts w:asciiTheme="majorHAnsi" w:eastAsia="Times New Roman" w:hAnsiTheme="majorHAnsi" w:cstheme="majorHAnsi"/>
          <w:sz w:val="24"/>
          <w:szCs w:val="24"/>
          <w:lang w:eastAsia="pl-PL"/>
        </w:rPr>
        <w:br/>
        <w:t>spełnienia wymogu zatrudnienia na podstawie umowy o pracę przez Wykonawcę lub podwykonawcę osób wykonujących wskazane w punkcie ppkt 4.1</w:t>
      </w:r>
      <w:r w:rsidR="00EF5E2F">
        <w:rPr>
          <w:rFonts w:asciiTheme="majorHAnsi" w:eastAsia="Times New Roman" w:hAnsiTheme="majorHAnsi" w:cstheme="majorHAnsi"/>
          <w:sz w:val="24"/>
          <w:szCs w:val="24"/>
          <w:lang w:eastAsia="pl-PL"/>
        </w:rPr>
        <w:t>8</w:t>
      </w:r>
      <w:r w:rsidRPr="00EF5E2F">
        <w:rPr>
          <w:rFonts w:asciiTheme="majorHAnsi" w:eastAsia="Times New Roman" w:hAnsiTheme="majorHAnsi" w:cstheme="majorHAnsi"/>
          <w:sz w:val="24"/>
          <w:szCs w:val="24"/>
          <w:lang w:eastAsia="pl-PL"/>
        </w:rPr>
        <w:t>.1. czynności w trakcie realizacji zamówienia:</w:t>
      </w:r>
    </w:p>
    <w:p w14:paraId="6B275C2B" w14:textId="77777777" w:rsidR="00837055" w:rsidRPr="00EF5E2F" w:rsidRDefault="00837055" w:rsidP="001D0F0F">
      <w:pPr>
        <w:pStyle w:val="Akapitzlist"/>
        <w:numPr>
          <w:ilvl w:val="0"/>
          <w:numId w:val="32"/>
        </w:numPr>
        <w:pBdr>
          <w:top w:val="nil"/>
          <w:left w:val="nil"/>
          <w:bottom w:val="nil"/>
          <w:right w:val="nil"/>
          <w:between w:val="nil"/>
        </w:pBdr>
        <w:spacing w:after="0" w:line="288" w:lineRule="auto"/>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oświadczenie Wykonawcy lub podwykonawcy o zatrudnieniu na podstawie umowy o pracę  osób wykonujących czynności, których dotyczy pisemne wezwanie Zamawiającego.  Oświadczenie to powinno zawierać w szczególności: dokładne określenie podmiotu</w:t>
      </w:r>
      <w:r w:rsidRPr="00EF5E2F">
        <w:rPr>
          <w:rFonts w:asciiTheme="majorHAnsi" w:eastAsia="Times New Roman" w:hAnsiTheme="majorHAnsi" w:cstheme="majorHAnsi"/>
          <w:sz w:val="24"/>
          <w:szCs w:val="24"/>
          <w:lang w:eastAsia="pl-PL"/>
        </w:rPr>
        <w:br/>
        <w:t>składającego oświadczenie. datę złożenia oświadczenia, wskazanie, ze objęte wezwaniem czynności wykonują osoby zatrudnione na podstawie umowy o pracę wraz ze wskazaniem liczby tych osób imion i nazwisk tych osób, rodzaju umowy o pracę i wymiaru etatu oraz podpis osoby uprawnione] do złożenia oświadczenia w imieniu Wykonawcy lub podwykonawcy;</w:t>
      </w:r>
    </w:p>
    <w:p w14:paraId="5E9015F8" w14:textId="77777777" w:rsidR="00837055" w:rsidRPr="00EF5E2F" w:rsidRDefault="00837055" w:rsidP="001D0F0F">
      <w:pPr>
        <w:pStyle w:val="Akapitzlist"/>
        <w:numPr>
          <w:ilvl w:val="0"/>
          <w:numId w:val="32"/>
        </w:numPr>
        <w:pBdr>
          <w:top w:val="nil"/>
          <w:left w:val="nil"/>
          <w:bottom w:val="nil"/>
          <w:right w:val="nil"/>
          <w:between w:val="nil"/>
        </w:pBdr>
        <w:spacing w:after="0" w:line="288" w:lineRule="auto"/>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poświadczoną za zgodność z oryginałem odpowiednio przez Wykonawcę lub podwykonawcę kopię umowy/umów o prace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14:paraId="255E737C" w14:textId="77777777" w:rsidR="00837055" w:rsidRPr="00EF5E2F" w:rsidRDefault="00837055" w:rsidP="001D0F0F">
      <w:pPr>
        <w:pStyle w:val="Akapitzlist"/>
        <w:numPr>
          <w:ilvl w:val="0"/>
          <w:numId w:val="32"/>
        </w:numPr>
        <w:pBdr>
          <w:top w:val="nil"/>
          <w:left w:val="nil"/>
          <w:bottom w:val="nil"/>
          <w:right w:val="nil"/>
          <w:between w:val="nil"/>
        </w:pBdr>
        <w:spacing w:after="0" w:line="288" w:lineRule="auto"/>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70879B53" w14:textId="7858A138" w:rsidR="00837055" w:rsidRPr="00EF5E2F" w:rsidRDefault="00837055" w:rsidP="001D0F0F">
      <w:pPr>
        <w:pStyle w:val="Akapitzlist"/>
        <w:numPr>
          <w:ilvl w:val="0"/>
          <w:numId w:val="32"/>
        </w:numPr>
        <w:pBdr>
          <w:top w:val="nil"/>
          <w:left w:val="nil"/>
          <w:bottom w:val="nil"/>
          <w:right w:val="nil"/>
          <w:between w:val="nil"/>
        </w:pBdr>
        <w:spacing w:after="0" w:line="288" w:lineRule="auto"/>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poświadczoną za zgodność z oryginałem odpowiednio przez Wykonawcę lub podwykonawcę kopię dowodu potwierdzającego </w:t>
      </w:r>
      <w:r w:rsidRPr="00EF5E2F">
        <w:rPr>
          <w:rFonts w:asciiTheme="majorHAnsi" w:eastAsia="Times New Roman" w:hAnsiTheme="majorHAnsi" w:cstheme="majorHAnsi"/>
          <w:sz w:val="24"/>
          <w:szCs w:val="24"/>
          <w:lang w:eastAsia="pl-PL"/>
        </w:rPr>
        <w:lastRenderedPageBreak/>
        <w:t>zgłoszenie pracownika przez pracodawcę do ubezpieczeń, zanonimizowaną w sposób zapewniający ochronę danych osobowych pracowników, Imię i nazwisko pracownika nie podlega anonimizacji.</w:t>
      </w:r>
    </w:p>
    <w:p w14:paraId="235CDFBA" w14:textId="539787E3" w:rsidR="00C866FA" w:rsidRPr="00EF5E2F" w:rsidRDefault="00837055" w:rsidP="001D0F0F">
      <w:pPr>
        <w:pStyle w:val="Akapitzlist"/>
        <w:numPr>
          <w:ilvl w:val="2"/>
          <w:numId w:val="3"/>
        </w:numPr>
        <w:pBdr>
          <w:top w:val="nil"/>
          <w:left w:val="nil"/>
          <w:bottom w:val="nil"/>
          <w:right w:val="nil"/>
          <w:between w:val="nil"/>
        </w:pBdr>
        <w:spacing w:after="0" w:line="288" w:lineRule="auto"/>
        <w:ind w:left="2127" w:hanging="709"/>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Z tytułu niespełnienia przez Wykonawcę lub podwykonawcę wymogu zatrudnienia na podstawie umowy o pracę osób  wykonujących wskazane w ppkt 4.1</w:t>
      </w:r>
      <w:r w:rsidR="00EF5E2F">
        <w:rPr>
          <w:rFonts w:asciiTheme="majorHAnsi" w:eastAsia="Times New Roman" w:hAnsiTheme="majorHAnsi" w:cstheme="majorHAnsi"/>
          <w:sz w:val="24"/>
          <w:szCs w:val="24"/>
          <w:lang w:eastAsia="pl-PL"/>
        </w:rPr>
        <w:t>8</w:t>
      </w:r>
      <w:r w:rsidRPr="00EF5E2F">
        <w:rPr>
          <w:rFonts w:asciiTheme="majorHAnsi" w:eastAsia="Times New Roman" w:hAnsiTheme="majorHAnsi" w:cstheme="majorHAnsi"/>
          <w:sz w:val="24"/>
          <w:szCs w:val="24"/>
          <w:lang w:eastAsia="pl-PL"/>
        </w:rPr>
        <w:t>.1. czynności Zamawiający przewiduje sankcję w postaci obowiązku zapłaty przez Wykonawcę kary umownej w wysokości określonej w projekcie  umowy stanowiącej Załączniki nr 1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w:t>
      </w:r>
      <w:r w:rsidRPr="00EF5E2F">
        <w:rPr>
          <w:rFonts w:asciiTheme="majorHAnsi" w:eastAsia="Times New Roman" w:hAnsiTheme="majorHAnsi" w:cstheme="majorHAnsi"/>
          <w:b/>
          <w:bCs/>
          <w:sz w:val="24"/>
          <w:szCs w:val="24"/>
          <w:lang w:eastAsia="pl-PL"/>
        </w:rPr>
        <w:t xml:space="preserve"> </w:t>
      </w:r>
      <w:r w:rsidRPr="00EF5E2F">
        <w:rPr>
          <w:rFonts w:asciiTheme="majorHAnsi" w:eastAsia="Times New Roman" w:hAnsiTheme="majorHAnsi" w:cstheme="majorHAnsi"/>
          <w:sz w:val="24"/>
          <w:szCs w:val="24"/>
          <w:lang w:eastAsia="pl-PL"/>
        </w:rPr>
        <w:t>umowy o pracę osób wykonujących wskazane w ppkt 4.1</w:t>
      </w:r>
      <w:r w:rsidR="00EF5E2F">
        <w:rPr>
          <w:rFonts w:asciiTheme="majorHAnsi" w:eastAsia="Times New Roman" w:hAnsiTheme="majorHAnsi" w:cstheme="majorHAnsi"/>
          <w:sz w:val="24"/>
          <w:szCs w:val="24"/>
          <w:lang w:eastAsia="pl-PL"/>
        </w:rPr>
        <w:t>8</w:t>
      </w:r>
      <w:r w:rsidRPr="00EF5E2F">
        <w:rPr>
          <w:rFonts w:asciiTheme="majorHAnsi" w:eastAsia="Times New Roman" w:hAnsiTheme="majorHAnsi" w:cstheme="majorHAnsi"/>
          <w:sz w:val="24"/>
          <w:szCs w:val="24"/>
          <w:lang w:eastAsia="pl-PL"/>
        </w:rPr>
        <w:t>.1. czynności</w:t>
      </w:r>
      <w:r w:rsidR="00CF2E6E" w:rsidRPr="00EF5E2F">
        <w:rPr>
          <w:rFonts w:asciiTheme="majorHAnsi" w:eastAsia="Times New Roman" w:hAnsiTheme="majorHAnsi" w:cstheme="majorHAnsi"/>
          <w:sz w:val="24"/>
          <w:szCs w:val="24"/>
          <w:lang w:eastAsia="pl-PL"/>
        </w:rPr>
        <w:t>.</w:t>
      </w:r>
    </w:p>
    <w:p w14:paraId="58297206" w14:textId="77777777" w:rsidR="001047EE" w:rsidRPr="00EF5E2F" w:rsidRDefault="001047EE" w:rsidP="001D0F0F">
      <w:pPr>
        <w:numPr>
          <w:ilvl w:val="2"/>
          <w:numId w:val="3"/>
        </w:numPr>
        <w:pBdr>
          <w:top w:val="nil"/>
          <w:left w:val="nil"/>
          <w:bottom w:val="nil"/>
          <w:right w:val="nil"/>
          <w:between w:val="nil"/>
        </w:pBdr>
        <w:spacing w:after="0" w:line="288" w:lineRule="auto"/>
        <w:ind w:left="2127" w:hanging="851"/>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W przypadku uzasadnionych wątpliwości co do zatrudnienia na podstawie umowy o pracę osób wykazanych w Wykazie osób zatrudnionych, Zamawiający ma możliwość zwrócić się o przeprowadzenie kontroli przez Państwową Inspekcję Pracy.</w:t>
      </w:r>
    </w:p>
    <w:p w14:paraId="49083C00" w14:textId="77777777" w:rsidR="001047EE" w:rsidRPr="00EF5E2F" w:rsidRDefault="001047EE" w:rsidP="001D0F0F">
      <w:pPr>
        <w:pBdr>
          <w:top w:val="nil"/>
          <w:left w:val="nil"/>
          <w:bottom w:val="nil"/>
          <w:right w:val="nil"/>
          <w:between w:val="nil"/>
        </w:pBdr>
        <w:spacing w:after="0" w:line="288" w:lineRule="auto"/>
        <w:ind w:left="1288"/>
        <w:contextualSpacing/>
        <w:jc w:val="both"/>
        <w:rPr>
          <w:rFonts w:asciiTheme="majorHAnsi" w:eastAsia="Times New Roman" w:hAnsiTheme="majorHAnsi" w:cstheme="majorHAnsi"/>
          <w:sz w:val="24"/>
          <w:szCs w:val="24"/>
          <w:lang w:eastAsia="pl-PL"/>
        </w:rPr>
      </w:pPr>
    </w:p>
    <w:p w14:paraId="5BF2B473" w14:textId="77777777" w:rsidR="001047EE" w:rsidRPr="00EF5E2F" w:rsidRDefault="001047EE" w:rsidP="001D0F0F">
      <w:pPr>
        <w:numPr>
          <w:ilvl w:val="1"/>
          <w:numId w:val="3"/>
        </w:numPr>
        <w:pBdr>
          <w:top w:val="nil"/>
          <w:left w:val="nil"/>
          <w:bottom w:val="nil"/>
          <w:right w:val="nil"/>
          <w:between w:val="nil"/>
        </w:pBdr>
        <w:spacing w:after="0" w:line="288" w:lineRule="auto"/>
        <w:ind w:left="1134" w:hanging="708"/>
        <w:contextualSpacing/>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Nazwy i kody dotyczące przedmiotu zamówienia określone we Wspólnym Słowniku Zamówień Publicznych (CPV): </w:t>
      </w:r>
    </w:p>
    <w:p w14:paraId="19D4265D" w14:textId="25028850" w:rsidR="001047EE" w:rsidRDefault="001047EE" w:rsidP="001D0F0F">
      <w:pPr>
        <w:pBdr>
          <w:top w:val="nil"/>
          <w:left w:val="nil"/>
          <w:bottom w:val="nil"/>
          <w:right w:val="nil"/>
          <w:between w:val="nil"/>
        </w:pBdr>
        <w:spacing w:after="0" w:line="288" w:lineRule="auto"/>
        <w:ind w:left="1134" w:hanging="708"/>
        <w:contextualSpacing/>
        <w:jc w:val="both"/>
        <w:rPr>
          <w:rFonts w:asciiTheme="majorHAnsi" w:eastAsia="Times New Roman" w:hAnsiTheme="majorHAnsi" w:cstheme="majorHAnsi"/>
          <w:b/>
          <w:bCs/>
          <w:sz w:val="24"/>
          <w:szCs w:val="24"/>
          <w:lang w:eastAsia="pl-PL"/>
        </w:rPr>
      </w:pPr>
      <w:r w:rsidRPr="00EF5E2F">
        <w:rPr>
          <w:rFonts w:asciiTheme="majorHAnsi" w:eastAsia="Times New Roman" w:hAnsiTheme="majorHAnsi" w:cstheme="majorHAnsi"/>
          <w:b/>
          <w:bCs/>
          <w:sz w:val="24"/>
          <w:szCs w:val="24"/>
          <w:lang w:eastAsia="pl-PL"/>
        </w:rPr>
        <w:t xml:space="preserve">             90500000-2 Usługi związane z odpadami</w:t>
      </w:r>
      <w:r w:rsidR="00C7374E">
        <w:rPr>
          <w:rFonts w:asciiTheme="majorHAnsi" w:eastAsia="Times New Roman" w:hAnsiTheme="majorHAnsi" w:cstheme="majorHAnsi"/>
          <w:b/>
          <w:bCs/>
          <w:sz w:val="24"/>
          <w:szCs w:val="24"/>
          <w:lang w:eastAsia="pl-PL"/>
        </w:rPr>
        <w:t>.</w:t>
      </w:r>
    </w:p>
    <w:p w14:paraId="46BABA1B" w14:textId="77777777" w:rsidR="00C7374E" w:rsidRPr="00EF5E2F" w:rsidRDefault="00C7374E" w:rsidP="001D0F0F">
      <w:pPr>
        <w:pBdr>
          <w:top w:val="nil"/>
          <w:left w:val="nil"/>
          <w:bottom w:val="nil"/>
          <w:right w:val="nil"/>
          <w:between w:val="nil"/>
        </w:pBdr>
        <w:spacing w:after="0" w:line="288" w:lineRule="auto"/>
        <w:ind w:left="1134" w:hanging="708"/>
        <w:contextualSpacing/>
        <w:jc w:val="both"/>
        <w:rPr>
          <w:rFonts w:asciiTheme="majorHAnsi" w:eastAsia="Times New Roman" w:hAnsiTheme="majorHAnsi" w:cstheme="majorHAnsi"/>
          <w:b/>
          <w:bCs/>
          <w:sz w:val="24"/>
          <w:szCs w:val="24"/>
          <w:lang w:eastAsia="pl-PL"/>
        </w:rPr>
      </w:pPr>
    </w:p>
    <w:bookmarkEnd w:id="3"/>
    <w:p w14:paraId="3F9FDCB3" w14:textId="4259205C" w:rsidR="009D4850" w:rsidRDefault="009D4850" w:rsidP="001D0F0F">
      <w:pPr>
        <w:pStyle w:val="Akapitzlist"/>
        <w:numPr>
          <w:ilvl w:val="1"/>
          <w:numId w:val="3"/>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nie dopuszcza  składani</w:t>
      </w:r>
      <w:r w:rsidR="0079293F" w:rsidRPr="00EF5E2F">
        <w:rPr>
          <w:rFonts w:asciiTheme="majorHAnsi" w:hAnsiTheme="majorHAnsi" w:cstheme="majorHAnsi"/>
          <w:sz w:val="24"/>
          <w:szCs w:val="24"/>
          <w:lang w:eastAsia="pl-PL"/>
        </w:rPr>
        <w:t>a</w:t>
      </w:r>
      <w:r w:rsidRPr="00EF5E2F">
        <w:rPr>
          <w:rFonts w:asciiTheme="majorHAnsi" w:hAnsiTheme="majorHAnsi" w:cstheme="majorHAnsi"/>
          <w:sz w:val="24"/>
          <w:szCs w:val="24"/>
          <w:lang w:eastAsia="pl-PL"/>
        </w:rPr>
        <w:t xml:space="preserve"> ofert częściowych.</w:t>
      </w:r>
      <w:r w:rsidR="00007EBA">
        <w:rPr>
          <w:rFonts w:asciiTheme="majorHAnsi" w:hAnsiTheme="majorHAnsi" w:cstheme="majorHAnsi"/>
          <w:sz w:val="24"/>
          <w:szCs w:val="24"/>
          <w:lang w:eastAsia="pl-PL"/>
        </w:rPr>
        <w:t xml:space="preserve"> Uzasadnienie braku podziału zamówienia na części: </w:t>
      </w:r>
    </w:p>
    <w:p w14:paraId="24DAF520" w14:textId="77777777" w:rsidR="00007EBA" w:rsidRPr="00184660" w:rsidRDefault="00007EBA" w:rsidP="00007EBA">
      <w:pPr>
        <w:pStyle w:val="Akapitzlist"/>
        <w:spacing w:before="240" w:after="120" w:line="288" w:lineRule="auto"/>
        <w:ind w:left="1134"/>
        <w:jc w:val="both"/>
        <w:rPr>
          <w:rFonts w:asciiTheme="majorHAnsi" w:hAnsiTheme="majorHAnsi" w:cstheme="majorHAnsi"/>
          <w:sz w:val="24"/>
          <w:szCs w:val="24"/>
          <w:lang w:eastAsia="pl-PL"/>
        </w:rPr>
      </w:pPr>
      <w:r w:rsidRPr="00184660">
        <w:rPr>
          <w:rFonts w:asciiTheme="majorHAnsi" w:hAnsiTheme="majorHAnsi" w:cstheme="majorHAnsi"/>
          <w:sz w:val="24"/>
          <w:szCs w:val="24"/>
          <w:lang w:eastAsia="pl-PL"/>
        </w:rPr>
        <w:t>Zamówienie ma charakter jednorodny, tj. obejmuje usługi tego samego rodzaju. W skład zamówienia nie wchodzą usługi, które można wyodrębnić i objąć przedmiotem odrębnego postępowania. Zamawiający będzie na własny koszt oraz pojazdami, którymi dysponuje dostarczać odpady do wyłonionego w postępowaniu wykonawcy.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7EFA8318" w14:textId="2417C68C" w:rsidR="00007EBA" w:rsidRPr="008C54AC" w:rsidRDefault="00007EBA" w:rsidP="00007EBA">
      <w:pPr>
        <w:pStyle w:val="Akapitzlist"/>
        <w:spacing w:before="240" w:after="120" w:line="288" w:lineRule="auto"/>
        <w:ind w:left="1134"/>
        <w:jc w:val="both"/>
        <w:rPr>
          <w:rFonts w:asciiTheme="majorHAnsi" w:hAnsiTheme="majorHAnsi" w:cstheme="majorHAnsi"/>
          <w:sz w:val="24"/>
          <w:szCs w:val="24"/>
          <w:lang w:eastAsia="pl-PL"/>
        </w:rPr>
      </w:pPr>
      <w:r w:rsidRPr="00184660">
        <w:rPr>
          <w:rFonts w:asciiTheme="majorHAnsi" w:hAnsiTheme="majorHAnsi" w:cstheme="majorHAnsi"/>
          <w:sz w:val="24"/>
          <w:szCs w:val="24"/>
          <w:lang w:eastAsia="pl-PL"/>
        </w:rPr>
        <w:t>Brak podziału na części nie ogranicza złożenia oferty przez małe i średnie przedsiębiorstwa (w skrócie: MŚP).</w:t>
      </w:r>
    </w:p>
    <w:p w14:paraId="1F02F30E" w14:textId="77777777" w:rsidR="00007EBA" w:rsidRPr="00EF5E2F" w:rsidRDefault="00007EBA" w:rsidP="00007EBA">
      <w:pPr>
        <w:pStyle w:val="Akapitzlist"/>
        <w:spacing w:after="0" w:line="288" w:lineRule="auto"/>
        <w:ind w:left="1134"/>
        <w:jc w:val="both"/>
        <w:rPr>
          <w:rFonts w:asciiTheme="majorHAnsi" w:hAnsiTheme="majorHAnsi" w:cstheme="majorHAnsi"/>
          <w:sz w:val="24"/>
          <w:szCs w:val="24"/>
          <w:lang w:eastAsia="pl-PL"/>
        </w:rPr>
      </w:pPr>
    </w:p>
    <w:p w14:paraId="179BF7B8" w14:textId="2F653DD4" w:rsidR="00B14BC6" w:rsidRPr="00EF5E2F" w:rsidRDefault="00B14BC6" w:rsidP="001D0F0F">
      <w:pPr>
        <w:pStyle w:val="Nagwek1"/>
        <w:spacing w:before="0" w:line="288" w:lineRule="auto"/>
        <w:ind w:left="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Termin wykonania zamówienia</w:t>
      </w:r>
    </w:p>
    <w:p w14:paraId="65D07883" w14:textId="0A666B9E" w:rsidR="00B9639D" w:rsidRPr="00EF5E2F" w:rsidRDefault="00B9639D" w:rsidP="001D0F0F">
      <w:pPr>
        <w:pStyle w:val="Akapitzlist"/>
        <w:numPr>
          <w:ilvl w:val="1"/>
          <w:numId w:val="4"/>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t xml:space="preserve">Czas trwania zamówienia </w:t>
      </w:r>
      <w:r w:rsidR="00750E23" w:rsidRPr="00EF5E2F">
        <w:rPr>
          <w:rFonts w:asciiTheme="majorHAnsi" w:hAnsiTheme="majorHAnsi" w:cstheme="majorHAnsi"/>
          <w:sz w:val="24"/>
          <w:szCs w:val="24"/>
          <w:lang w:eastAsia="pl-PL"/>
        </w:rPr>
        <w:t>12</w:t>
      </w:r>
      <w:r w:rsidRPr="00EF5E2F">
        <w:rPr>
          <w:rFonts w:asciiTheme="majorHAnsi" w:hAnsiTheme="majorHAnsi" w:cstheme="majorHAnsi"/>
          <w:sz w:val="24"/>
          <w:szCs w:val="24"/>
          <w:lang w:eastAsia="pl-PL"/>
        </w:rPr>
        <w:t xml:space="preserve"> miesięcy</w:t>
      </w:r>
      <w:r w:rsidR="005467E5">
        <w:rPr>
          <w:rFonts w:asciiTheme="majorHAnsi" w:hAnsiTheme="majorHAnsi" w:cstheme="majorHAnsi"/>
          <w:sz w:val="24"/>
          <w:szCs w:val="24"/>
          <w:lang w:eastAsia="pl-PL"/>
        </w:rPr>
        <w:t xml:space="preserve"> od dnia </w:t>
      </w:r>
      <w:r w:rsidR="00E139F5">
        <w:rPr>
          <w:rFonts w:asciiTheme="majorHAnsi" w:hAnsiTheme="majorHAnsi" w:cstheme="majorHAnsi"/>
          <w:sz w:val="24"/>
          <w:szCs w:val="24"/>
          <w:lang w:eastAsia="pl-PL"/>
        </w:rPr>
        <w:t xml:space="preserve"> zawarcia umowy</w:t>
      </w:r>
      <w:r w:rsidR="005467E5">
        <w:rPr>
          <w:rFonts w:asciiTheme="majorHAnsi" w:hAnsiTheme="majorHAnsi" w:cstheme="majorHAnsi"/>
          <w:sz w:val="24"/>
          <w:szCs w:val="24"/>
          <w:lang w:eastAsia="pl-PL"/>
        </w:rPr>
        <w:t>,</w:t>
      </w:r>
      <w:r w:rsidR="00E139F5">
        <w:rPr>
          <w:rFonts w:asciiTheme="majorHAnsi" w:hAnsiTheme="majorHAnsi" w:cstheme="majorHAnsi"/>
          <w:sz w:val="24"/>
          <w:szCs w:val="24"/>
          <w:lang w:eastAsia="pl-PL"/>
        </w:rPr>
        <w:t xml:space="preserve"> jednak nie wcześniej niż od </w:t>
      </w:r>
      <w:r w:rsidR="00731DEF">
        <w:rPr>
          <w:rFonts w:asciiTheme="majorHAnsi" w:hAnsiTheme="majorHAnsi" w:cstheme="majorHAnsi"/>
          <w:sz w:val="24"/>
          <w:szCs w:val="24"/>
          <w:lang w:eastAsia="pl-PL"/>
        </w:rPr>
        <w:t xml:space="preserve"> dnia</w:t>
      </w:r>
      <w:r w:rsidR="00803B81">
        <w:rPr>
          <w:rFonts w:asciiTheme="majorHAnsi" w:hAnsiTheme="majorHAnsi" w:cstheme="majorHAnsi"/>
          <w:sz w:val="24"/>
          <w:szCs w:val="24"/>
          <w:lang w:eastAsia="pl-PL"/>
        </w:rPr>
        <w:t xml:space="preserve">  01</w:t>
      </w:r>
      <w:r w:rsidR="008E6844" w:rsidRPr="00EF5E2F">
        <w:rPr>
          <w:rFonts w:asciiTheme="majorHAnsi" w:hAnsiTheme="majorHAnsi" w:cstheme="majorHAnsi"/>
          <w:sz w:val="24"/>
          <w:szCs w:val="24"/>
          <w:lang w:eastAsia="pl-PL"/>
        </w:rPr>
        <w:t>.01.202</w:t>
      </w:r>
      <w:r w:rsidR="00731DEF">
        <w:rPr>
          <w:rFonts w:asciiTheme="majorHAnsi" w:hAnsiTheme="majorHAnsi" w:cstheme="majorHAnsi"/>
          <w:sz w:val="24"/>
          <w:szCs w:val="24"/>
          <w:lang w:eastAsia="pl-PL"/>
        </w:rPr>
        <w:t>3</w:t>
      </w:r>
      <w:r w:rsidR="008E6844" w:rsidRPr="00EF5E2F">
        <w:rPr>
          <w:rFonts w:asciiTheme="majorHAnsi" w:hAnsiTheme="majorHAnsi" w:cstheme="majorHAnsi"/>
          <w:sz w:val="24"/>
          <w:szCs w:val="24"/>
          <w:lang w:eastAsia="pl-PL"/>
        </w:rPr>
        <w:t xml:space="preserve"> </w:t>
      </w:r>
      <w:r w:rsidR="00964828" w:rsidRPr="00EF5E2F">
        <w:rPr>
          <w:rFonts w:asciiTheme="majorHAnsi" w:hAnsiTheme="majorHAnsi" w:cstheme="majorHAnsi"/>
          <w:sz w:val="24"/>
          <w:szCs w:val="24"/>
          <w:lang w:eastAsia="pl-PL"/>
        </w:rPr>
        <w:t xml:space="preserve">r., </w:t>
      </w:r>
      <w:r w:rsidR="000D630E" w:rsidRPr="00EF5E2F">
        <w:rPr>
          <w:rFonts w:asciiTheme="majorHAnsi" w:hAnsiTheme="majorHAnsi" w:cstheme="majorHAnsi"/>
          <w:sz w:val="24"/>
          <w:szCs w:val="24"/>
          <w:lang w:eastAsia="pl-PL"/>
        </w:rPr>
        <w:t xml:space="preserve">z zastrzeżeniem zapisów </w:t>
      </w:r>
      <w:r w:rsidR="006F4292" w:rsidRPr="00EF5E2F">
        <w:rPr>
          <w:rFonts w:asciiTheme="majorHAnsi" w:hAnsiTheme="majorHAnsi" w:cstheme="majorHAnsi"/>
          <w:sz w:val="24"/>
          <w:szCs w:val="24"/>
          <w:lang w:eastAsia="pl-PL"/>
        </w:rPr>
        <w:t xml:space="preserve">w </w:t>
      </w:r>
      <w:r w:rsidR="00350AF3" w:rsidRPr="00EF5E2F">
        <w:rPr>
          <w:rFonts w:asciiTheme="majorHAnsi" w:hAnsiTheme="majorHAnsi" w:cstheme="majorHAnsi"/>
          <w:sz w:val="24"/>
          <w:szCs w:val="24"/>
          <w:lang w:eastAsia="pl-PL"/>
        </w:rPr>
        <w:t>pkt 5.2</w:t>
      </w:r>
      <w:r w:rsidR="000D630E" w:rsidRPr="00EF5E2F">
        <w:rPr>
          <w:rFonts w:asciiTheme="majorHAnsi" w:hAnsiTheme="majorHAnsi" w:cstheme="majorHAnsi"/>
          <w:sz w:val="24"/>
          <w:szCs w:val="24"/>
          <w:lang w:eastAsia="pl-PL"/>
        </w:rPr>
        <w:t xml:space="preserve">. </w:t>
      </w:r>
    </w:p>
    <w:p w14:paraId="267652F0" w14:textId="77777777" w:rsidR="00B9639D" w:rsidRPr="00EF5E2F" w:rsidRDefault="00B9639D" w:rsidP="001D0F0F">
      <w:pPr>
        <w:pStyle w:val="Akapitzlist"/>
        <w:spacing w:after="0" w:line="288" w:lineRule="auto"/>
        <w:ind w:left="1134"/>
        <w:jc w:val="both"/>
        <w:rPr>
          <w:rFonts w:asciiTheme="majorHAnsi" w:hAnsiTheme="majorHAnsi" w:cstheme="majorHAnsi"/>
          <w:sz w:val="24"/>
          <w:szCs w:val="24"/>
          <w:lang w:val="x-none" w:eastAsia="pl-PL"/>
        </w:rPr>
      </w:pPr>
    </w:p>
    <w:p w14:paraId="3D92CF25" w14:textId="163B3217" w:rsidR="004A3A46" w:rsidRDefault="004A3A46" w:rsidP="001D0F0F">
      <w:pPr>
        <w:pStyle w:val="Akapitzlist"/>
        <w:numPr>
          <w:ilvl w:val="1"/>
          <w:numId w:val="4"/>
        </w:numPr>
        <w:spacing w:after="0" w:line="288" w:lineRule="auto"/>
        <w:ind w:left="1134" w:hanging="708"/>
        <w:jc w:val="both"/>
        <w:rPr>
          <w:rFonts w:asciiTheme="majorHAnsi" w:hAnsiTheme="majorHAnsi" w:cstheme="majorHAnsi"/>
          <w:sz w:val="24"/>
          <w:szCs w:val="24"/>
          <w:lang w:val="x-none" w:eastAsia="pl-PL"/>
        </w:rPr>
      </w:pPr>
      <w:bookmarkStart w:id="12" w:name="_Hlk70490172"/>
      <w:r w:rsidRPr="00EF5E2F">
        <w:rPr>
          <w:rFonts w:asciiTheme="majorHAnsi" w:hAnsiTheme="majorHAnsi" w:cstheme="majorHAnsi"/>
          <w:sz w:val="24"/>
          <w:szCs w:val="24"/>
          <w:lang w:val="x-none" w:eastAsia="pl-PL"/>
        </w:rPr>
        <w:t>Umowa ulegnie rozwiązaniu w sytuacji</w:t>
      </w:r>
      <w:r w:rsidR="005467E5">
        <w:rPr>
          <w:rFonts w:asciiTheme="majorHAnsi" w:hAnsiTheme="majorHAnsi" w:cstheme="majorHAnsi"/>
          <w:sz w:val="24"/>
          <w:szCs w:val="24"/>
          <w:lang w:eastAsia="pl-PL"/>
        </w:rPr>
        <w:t>,</w:t>
      </w:r>
      <w:r w:rsidRPr="00EF5E2F">
        <w:rPr>
          <w:rFonts w:asciiTheme="majorHAnsi" w:hAnsiTheme="majorHAnsi" w:cstheme="majorHAnsi"/>
          <w:sz w:val="24"/>
          <w:szCs w:val="24"/>
          <w:lang w:val="x-none" w:eastAsia="pl-PL"/>
        </w:rPr>
        <w:t xml:space="preserve"> gdy  wartość  łącznego  wynagrodzenia  Wykonawcy  osiągnie kwotę ceny oferty za wykonanie całości zamówienia</w:t>
      </w:r>
      <w:r w:rsidR="0041756E" w:rsidRPr="00EF5E2F">
        <w:rPr>
          <w:rFonts w:asciiTheme="majorHAnsi" w:hAnsiTheme="majorHAnsi" w:cstheme="majorHAnsi"/>
          <w:sz w:val="24"/>
          <w:szCs w:val="24"/>
          <w:lang w:eastAsia="pl-PL"/>
        </w:rPr>
        <w:t xml:space="preserve"> wraz ze zwiększeniem</w:t>
      </w:r>
      <w:r w:rsidR="000B76BC" w:rsidRPr="00EF5E2F">
        <w:rPr>
          <w:rFonts w:asciiTheme="majorHAnsi" w:hAnsiTheme="majorHAnsi" w:cstheme="majorHAnsi"/>
          <w:sz w:val="24"/>
          <w:szCs w:val="24"/>
          <w:lang w:eastAsia="pl-PL"/>
        </w:rPr>
        <w:t xml:space="preserve"> </w:t>
      </w:r>
      <w:r w:rsidR="000B76BC" w:rsidRPr="00EF5E2F">
        <w:rPr>
          <w:rFonts w:asciiTheme="majorHAnsi" w:hAnsiTheme="majorHAnsi" w:cstheme="majorHAnsi"/>
          <w:sz w:val="24"/>
          <w:szCs w:val="24"/>
        </w:rPr>
        <w:t>z zastrzeżeniem zapisu art. 455 ust. 2 ustawy Pzp</w:t>
      </w:r>
      <w:r w:rsidR="00731DEF">
        <w:rPr>
          <w:rFonts w:asciiTheme="majorHAnsi" w:hAnsiTheme="majorHAnsi" w:cstheme="majorHAnsi"/>
          <w:sz w:val="24"/>
          <w:szCs w:val="24"/>
        </w:rPr>
        <w:t xml:space="preserve"> oraz zmian umownych</w:t>
      </w:r>
      <w:r w:rsidR="004B0C18">
        <w:rPr>
          <w:rFonts w:asciiTheme="majorHAnsi" w:hAnsiTheme="majorHAnsi" w:cstheme="majorHAnsi"/>
          <w:sz w:val="24"/>
          <w:szCs w:val="24"/>
        </w:rPr>
        <w:t xml:space="preserve"> i waloryzacji wynagrodzenia</w:t>
      </w:r>
      <w:r w:rsidRPr="00EF5E2F">
        <w:rPr>
          <w:rFonts w:asciiTheme="majorHAnsi" w:hAnsiTheme="majorHAnsi" w:cstheme="majorHAnsi"/>
          <w:sz w:val="24"/>
          <w:szCs w:val="24"/>
          <w:lang w:val="x-none" w:eastAsia="pl-PL"/>
        </w:rPr>
        <w:t>.</w:t>
      </w:r>
    </w:p>
    <w:p w14:paraId="52A1D3A0" w14:textId="77777777" w:rsidR="00007EBA" w:rsidRPr="00007EBA" w:rsidRDefault="00007EBA" w:rsidP="00007EBA">
      <w:pPr>
        <w:pStyle w:val="Akapitzlist"/>
        <w:rPr>
          <w:rFonts w:asciiTheme="majorHAnsi" w:hAnsiTheme="majorHAnsi" w:cstheme="majorHAnsi"/>
          <w:sz w:val="24"/>
          <w:szCs w:val="24"/>
          <w:lang w:val="x-none" w:eastAsia="pl-PL"/>
        </w:rPr>
      </w:pPr>
    </w:p>
    <w:bookmarkEnd w:id="12"/>
    <w:p w14:paraId="5B3BA58D" w14:textId="08B9CFF2" w:rsidR="00B14BC6" w:rsidRPr="00EF5E2F" w:rsidRDefault="00B14BC6" w:rsidP="001D0F0F">
      <w:pPr>
        <w:pStyle w:val="Nagwek1"/>
        <w:spacing w:before="0" w:line="288" w:lineRule="auto"/>
        <w:ind w:left="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Informacja  o warunkach  udziału  w postępowaniu</w:t>
      </w:r>
    </w:p>
    <w:p w14:paraId="653D7BCA" w14:textId="0370A87C" w:rsidR="001927C9" w:rsidRPr="00EF5E2F" w:rsidRDefault="00120623" w:rsidP="001D0F0F">
      <w:pPr>
        <w:pStyle w:val="Akapitzlist"/>
        <w:numPr>
          <w:ilvl w:val="1"/>
          <w:numId w:val="5"/>
        </w:numPr>
        <w:spacing w:after="0" w:line="288" w:lineRule="auto"/>
        <w:ind w:left="1134" w:hanging="708"/>
        <w:jc w:val="both"/>
        <w:rPr>
          <w:rFonts w:asciiTheme="majorHAnsi" w:hAnsiTheme="majorHAnsi" w:cstheme="majorHAnsi"/>
          <w:bCs/>
          <w:sz w:val="24"/>
          <w:szCs w:val="24"/>
          <w:lang w:val="x-none" w:eastAsia="pl-PL"/>
        </w:rPr>
      </w:pPr>
      <w:r w:rsidRPr="00EF5E2F">
        <w:rPr>
          <w:rFonts w:asciiTheme="majorHAnsi" w:hAnsiTheme="majorHAnsi" w:cstheme="majorHAnsi"/>
          <w:bCs/>
          <w:sz w:val="24"/>
          <w:szCs w:val="24"/>
          <w:lang w:eastAsia="pl-PL"/>
        </w:rPr>
        <w:t>O udzielenie zamówienia mogą ubiegać się wykonawcy, którzy spełniają warunki udziału w postępowaniu</w:t>
      </w:r>
      <w:r w:rsidR="00986E66" w:rsidRPr="00EF5E2F">
        <w:rPr>
          <w:rFonts w:asciiTheme="majorHAnsi" w:hAnsiTheme="majorHAnsi" w:cstheme="majorHAnsi"/>
          <w:bCs/>
          <w:sz w:val="24"/>
          <w:szCs w:val="24"/>
          <w:lang w:eastAsia="pl-PL"/>
        </w:rPr>
        <w:t xml:space="preserve"> w zakresie</w:t>
      </w:r>
      <w:r w:rsidR="001927C9" w:rsidRPr="00EF5E2F">
        <w:rPr>
          <w:rFonts w:asciiTheme="majorHAnsi" w:hAnsiTheme="majorHAnsi" w:cstheme="majorHAnsi"/>
          <w:bCs/>
          <w:sz w:val="24"/>
          <w:szCs w:val="24"/>
          <w:lang w:val="x-none" w:eastAsia="pl-PL"/>
        </w:rPr>
        <w:t>:</w:t>
      </w:r>
    </w:p>
    <w:p w14:paraId="17CE6922" w14:textId="181DF289" w:rsidR="001927C9" w:rsidRPr="00EF5E2F" w:rsidRDefault="001927C9" w:rsidP="001D0F0F">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EF5E2F">
        <w:rPr>
          <w:rFonts w:asciiTheme="majorHAnsi" w:hAnsiTheme="majorHAnsi" w:cstheme="majorHAnsi"/>
          <w:bCs/>
          <w:sz w:val="24"/>
          <w:szCs w:val="24"/>
          <w:lang w:eastAsia="pl-PL"/>
        </w:rPr>
        <w:t>zdolności do występowania w obrocie gospodarczym:</w:t>
      </w:r>
      <w:bookmarkStart w:id="13" w:name="_Hlk61958793"/>
      <w:r w:rsidR="00486F33" w:rsidRPr="00EF5E2F">
        <w:rPr>
          <w:rFonts w:asciiTheme="majorHAnsi" w:hAnsiTheme="majorHAnsi" w:cstheme="majorHAnsi"/>
          <w:bCs/>
          <w:sz w:val="24"/>
          <w:szCs w:val="24"/>
          <w:lang w:eastAsia="pl-PL"/>
        </w:rPr>
        <w:t xml:space="preserve"> </w:t>
      </w:r>
      <w:r w:rsidR="00BB666B" w:rsidRPr="00EF5E2F">
        <w:rPr>
          <w:rFonts w:asciiTheme="majorHAnsi" w:hAnsiTheme="majorHAnsi" w:cstheme="majorHAnsi"/>
          <w:bCs/>
          <w:sz w:val="24"/>
          <w:szCs w:val="24"/>
          <w:lang w:eastAsia="pl-PL"/>
        </w:rPr>
        <w:t>Z</w:t>
      </w:r>
      <w:r w:rsidRPr="00EF5E2F">
        <w:rPr>
          <w:rFonts w:asciiTheme="majorHAnsi" w:hAnsiTheme="majorHAnsi" w:cstheme="majorHAnsi"/>
          <w:bCs/>
          <w:sz w:val="24"/>
          <w:szCs w:val="24"/>
          <w:lang w:eastAsia="pl-PL"/>
        </w:rPr>
        <w:t xml:space="preserve">amawiający nie </w:t>
      </w:r>
      <w:r w:rsidR="00F36170" w:rsidRPr="00EF5E2F">
        <w:rPr>
          <w:rFonts w:asciiTheme="majorHAnsi" w:hAnsiTheme="majorHAnsi" w:cstheme="majorHAnsi"/>
          <w:bCs/>
          <w:sz w:val="24"/>
          <w:szCs w:val="24"/>
          <w:lang w:eastAsia="pl-PL"/>
        </w:rPr>
        <w:t xml:space="preserve">stawia </w:t>
      </w:r>
      <w:r w:rsidRPr="00EF5E2F">
        <w:rPr>
          <w:rFonts w:asciiTheme="majorHAnsi" w:hAnsiTheme="majorHAnsi" w:cstheme="majorHAnsi"/>
          <w:bCs/>
          <w:sz w:val="24"/>
          <w:szCs w:val="24"/>
          <w:lang w:eastAsia="pl-PL"/>
        </w:rPr>
        <w:t xml:space="preserve"> warunku w tym zakresie</w:t>
      </w:r>
      <w:bookmarkEnd w:id="13"/>
      <w:r w:rsidR="00B76D5A" w:rsidRPr="00EF5E2F">
        <w:rPr>
          <w:rFonts w:asciiTheme="majorHAnsi" w:hAnsiTheme="majorHAnsi" w:cstheme="majorHAnsi"/>
          <w:bCs/>
          <w:sz w:val="24"/>
          <w:szCs w:val="24"/>
          <w:lang w:eastAsia="pl-PL"/>
        </w:rPr>
        <w:t>,</w:t>
      </w:r>
    </w:p>
    <w:p w14:paraId="171E9C30" w14:textId="44EAA38C" w:rsidR="001927C9" w:rsidRPr="00EF5E2F" w:rsidRDefault="001927C9" w:rsidP="001D0F0F">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EF5E2F">
        <w:rPr>
          <w:rFonts w:asciiTheme="majorHAnsi" w:hAnsiTheme="majorHAnsi" w:cstheme="majorHAnsi"/>
          <w:bCs/>
          <w:sz w:val="24"/>
          <w:szCs w:val="24"/>
          <w:lang w:eastAsia="pl-PL"/>
        </w:rPr>
        <w:t>uprawnień do prowadzenia określonej działalności gospodarczej lub zawodowej, o ile wynika to z odrębnych przepisów:</w:t>
      </w:r>
    </w:p>
    <w:p w14:paraId="3803301F" w14:textId="0CF17035" w:rsidR="00350AF3" w:rsidRPr="00EF5E2F" w:rsidRDefault="00350AF3" w:rsidP="001D0F0F">
      <w:pPr>
        <w:pStyle w:val="Akapitzlist"/>
        <w:numPr>
          <w:ilvl w:val="0"/>
          <w:numId w:val="6"/>
        </w:numPr>
        <w:spacing w:after="0" w:line="288" w:lineRule="auto"/>
        <w:jc w:val="both"/>
        <w:rPr>
          <w:rFonts w:asciiTheme="majorHAnsi" w:hAnsiTheme="majorHAnsi" w:cstheme="majorHAnsi"/>
          <w:bCs/>
          <w:sz w:val="24"/>
          <w:szCs w:val="24"/>
          <w:lang w:eastAsia="pl-PL"/>
        </w:rPr>
      </w:pPr>
      <w:bookmarkStart w:id="14" w:name="_Hlk34811718"/>
      <w:r w:rsidRPr="00EF5E2F">
        <w:rPr>
          <w:rFonts w:asciiTheme="majorHAnsi" w:hAnsiTheme="majorHAnsi" w:cstheme="majorHAnsi"/>
          <w:bCs/>
          <w:sz w:val="24"/>
          <w:szCs w:val="24"/>
          <w:lang w:eastAsia="pl-PL"/>
        </w:rPr>
        <w:t xml:space="preserve">zezwolenie na prowadzenie działalności w zakresie zagospodarowania odpadów </w:t>
      </w:r>
      <w:bookmarkEnd w:id="14"/>
      <w:r w:rsidRPr="00EF5E2F">
        <w:rPr>
          <w:rFonts w:asciiTheme="majorHAnsi" w:hAnsiTheme="majorHAnsi" w:cstheme="majorHAnsi"/>
          <w:bCs/>
          <w:sz w:val="24"/>
          <w:szCs w:val="24"/>
          <w:lang w:eastAsia="pl-PL"/>
        </w:rPr>
        <w:t>(w ramach niniejszego punktu należy dołączyć pozwolenie zintegrowane lub/i sektorowe na prowadzenie działalności w zakresie zagospodarowanie odpadów, tj. składowanie, przetwarzanie w instalacji na podstawie ustawy o odpadach z dnia 14 grudnia 2012 r.),</w:t>
      </w:r>
    </w:p>
    <w:p w14:paraId="361EF64F" w14:textId="636756AF" w:rsidR="00486F33" w:rsidRPr="00EF5E2F" w:rsidRDefault="00486F33" w:rsidP="001D0F0F">
      <w:pPr>
        <w:pStyle w:val="Akapitzlist"/>
        <w:numPr>
          <w:ilvl w:val="0"/>
          <w:numId w:val="6"/>
        </w:numPr>
        <w:spacing w:after="0" w:line="288" w:lineRule="auto"/>
        <w:jc w:val="both"/>
        <w:rPr>
          <w:rFonts w:asciiTheme="majorHAnsi" w:hAnsiTheme="majorHAnsi" w:cstheme="majorHAnsi"/>
          <w:bCs/>
          <w:sz w:val="24"/>
          <w:szCs w:val="24"/>
          <w:lang w:val="x-none" w:eastAsia="pl-PL"/>
        </w:rPr>
      </w:pPr>
      <w:r w:rsidRPr="00EF5E2F">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sidRPr="00EF5E2F">
        <w:rPr>
          <w:rFonts w:asciiTheme="majorHAnsi" w:hAnsiTheme="majorHAnsi" w:cstheme="majorHAnsi"/>
          <w:bCs/>
          <w:sz w:val="24"/>
          <w:szCs w:val="24"/>
          <w:lang w:eastAsia="pl-PL"/>
        </w:rPr>
        <w:t>,</w:t>
      </w:r>
    </w:p>
    <w:p w14:paraId="79821B69" w14:textId="25B94C2E" w:rsidR="00350AF3" w:rsidRPr="00EF5E2F" w:rsidRDefault="00350AF3" w:rsidP="001D0F0F">
      <w:pPr>
        <w:pStyle w:val="Akapitzlist"/>
        <w:numPr>
          <w:ilvl w:val="0"/>
          <w:numId w:val="6"/>
        </w:numPr>
        <w:spacing w:after="0" w:line="288" w:lineRule="auto"/>
        <w:jc w:val="both"/>
        <w:rPr>
          <w:rFonts w:asciiTheme="majorHAnsi" w:hAnsiTheme="majorHAnsi" w:cstheme="majorHAnsi"/>
          <w:bCs/>
          <w:sz w:val="24"/>
          <w:szCs w:val="24"/>
          <w:lang w:eastAsia="pl-PL"/>
        </w:rPr>
      </w:pPr>
      <w:bookmarkStart w:id="15" w:name="_Hlk34748590"/>
      <w:r w:rsidRPr="00EF5E2F">
        <w:rPr>
          <w:rFonts w:asciiTheme="majorHAnsi" w:hAnsiTheme="majorHAnsi" w:cstheme="majorHAnsi"/>
          <w:bCs/>
          <w:sz w:val="24"/>
          <w:szCs w:val="24"/>
          <w:lang w:eastAsia="pl-PL"/>
        </w:rPr>
        <w:t>aktualną informację o statusie instalacji komunalnej. Potwierdzeniem może być w szczególności wpis na listę instalacji Marszałka województwa</w:t>
      </w:r>
      <w:bookmarkEnd w:id="15"/>
      <w:r w:rsidRPr="00EF5E2F">
        <w:rPr>
          <w:rFonts w:asciiTheme="majorHAnsi" w:hAnsiTheme="majorHAnsi" w:cstheme="majorHAnsi"/>
          <w:bCs/>
          <w:sz w:val="24"/>
          <w:szCs w:val="24"/>
          <w:lang w:eastAsia="pl-PL"/>
        </w:rPr>
        <w:t xml:space="preserve"> lub inny dokument prawnie dopuszczony wskazujący:</w:t>
      </w:r>
    </w:p>
    <w:p w14:paraId="0F629145" w14:textId="5A263486" w:rsidR="00350AF3" w:rsidRPr="00EF5E2F" w:rsidRDefault="00350AF3" w:rsidP="001D0F0F">
      <w:pPr>
        <w:pStyle w:val="Akapitzlist"/>
        <w:spacing w:after="0" w:line="288" w:lineRule="auto"/>
        <w:ind w:left="2203"/>
        <w:jc w:val="both"/>
        <w:rPr>
          <w:rFonts w:asciiTheme="majorHAnsi" w:hAnsiTheme="majorHAnsi" w:cstheme="majorHAnsi"/>
          <w:bCs/>
          <w:sz w:val="24"/>
          <w:szCs w:val="24"/>
          <w:lang w:eastAsia="pl-PL"/>
        </w:rPr>
      </w:pPr>
      <w:bookmarkStart w:id="16" w:name="_Hlk34805978"/>
      <w:r w:rsidRPr="00EF5E2F">
        <w:rPr>
          <w:rFonts w:asciiTheme="majorHAnsi" w:hAnsiTheme="majorHAnsi" w:cstheme="majorHAnsi"/>
          <w:bCs/>
          <w:sz w:val="24"/>
          <w:szCs w:val="24"/>
          <w:lang w:eastAsia="pl-PL"/>
        </w:rPr>
        <w:t>- instalację do mechaniczno-biologicznego przetwarzania niesegregowanych (zmieszanych) odpadów komunalnych i wydzielanie z niesegregowanych (zmieszanych) odpadów komunalnych frakcji nadających się w całości lub w części do odzysku i</w:t>
      </w:r>
      <w:r w:rsidR="00750E23" w:rsidRPr="00EF5E2F">
        <w:rPr>
          <w:rFonts w:asciiTheme="majorHAnsi" w:hAnsiTheme="majorHAnsi" w:cstheme="majorHAnsi"/>
          <w:bCs/>
          <w:sz w:val="24"/>
          <w:szCs w:val="24"/>
          <w:lang w:eastAsia="pl-PL"/>
        </w:rPr>
        <w:t>,</w:t>
      </w:r>
    </w:p>
    <w:p w14:paraId="673C17DB" w14:textId="21FAF95E" w:rsidR="00350AF3" w:rsidRPr="00EF5E2F" w:rsidRDefault="00350AF3" w:rsidP="001D0F0F">
      <w:pPr>
        <w:pStyle w:val="Akapitzlist"/>
        <w:spacing w:after="0" w:line="288" w:lineRule="auto"/>
        <w:ind w:left="2203"/>
        <w:jc w:val="both"/>
        <w:rPr>
          <w:rFonts w:asciiTheme="majorHAnsi" w:hAnsiTheme="majorHAnsi" w:cstheme="majorHAnsi"/>
          <w:bCs/>
          <w:sz w:val="24"/>
          <w:szCs w:val="24"/>
          <w:lang w:eastAsia="pl-PL"/>
        </w:rPr>
      </w:pPr>
      <w:r w:rsidRPr="00EF5E2F">
        <w:rPr>
          <w:rFonts w:asciiTheme="majorHAnsi" w:hAnsiTheme="majorHAnsi" w:cstheme="majorHAnsi"/>
          <w:bCs/>
          <w:sz w:val="24"/>
          <w:szCs w:val="24"/>
          <w:lang w:eastAsia="pl-PL"/>
        </w:rPr>
        <w:t>- instalację do składowania odpadów powstających w procesie mechaniczno-biologicznego przetwarzania niesegregowanych (zmieszanych) odpadów komunalnych oraz pozostałości z sortowania odpadów komunalnych</w:t>
      </w:r>
      <w:r w:rsidR="00750E23" w:rsidRPr="00EF5E2F">
        <w:rPr>
          <w:rFonts w:asciiTheme="majorHAnsi" w:hAnsiTheme="majorHAnsi" w:cstheme="majorHAnsi"/>
          <w:bCs/>
          <w:sz w:val="24"/>
          <w:szCs w:val="24"/>
          <w:lang w:eastAsia="pl-PL"/>
        </w:rPr>
        <w:t xml:space="preserve"> </w:t>
      </w:r>
      <w:r w:rsidRPr="00EF5E2F">
        <w:rPr>
          <w:rFonts w:asciiTheme="majorHAnsi" w:hAnsiTheme="majorHAnsi" w:cstheme="majorHAnsi"/>
          <w:bCs/>
          <w:sz w:val="24"/>
          <w:szCs w:val="24"/>
          <w:lang w:eastAsia="pl-PL"/>
        </w:rPr>
        <w:t xml:space="preserve">jako instalacje komunalne. </w:t>
      </w:r>
    </w:p>
    <w:bookmarkEnd w:id="16"/>
    <w:p w14:paraId="0E755BD5" w14:textId="076C1024" w:rsidR="00350AF3" w:rsidRPr="00EF5E2F" w:rsidRDefault="00350AF3" w:rsidP="001D0F0F">
      <w:pPr>
        <w:pStyle w:val="Akapitzlist"/>
        <w:spacing w:after="0" w:line="288" w:lineRule="auto"/>
        <w:ind w:left="2203"/>
        <w:jc w:val="both"/>
        <w:rPr>
          <w:rFonts w:asciiTheme="majorHAnsi" w:hAnsiTheme="majorHAnsi" w:cstheme="majorHAnsi"/>
          <w:bCs/>
          <w:sz w:val="24"/>
          <w:szCs w:val="24"/>
          <w:lang w:val="x-none" w:eastAsia="pl-PL"/>
        </w:rPr>
      </w:pPr>
    </w:p>
    <w:p w14:paraId="4CDF3A5A" w14:textId="66559A7A" w:rsidR="001927C9" w:rsidRPr="00EF5E2F" w:rsidRDefault="001927C9" w:rsidP="001D0F0F">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EF5E2F">
        <w:rPr>
          <w:rFonts w:asciiTheme="majorHAnsi" w:hAnsiTheme="majorHAnsi" w:cstheme="majorHAnsi"/>
          <w:bCs/>
          <w:sz w:val="24"/>
          <w:szCs w:val="24"/>
          <w:lang w:eastAsia="pl-PL"/>
        </w:rPr>
        <w:t>sytuacji ekonomicznej lub finansowej:</w:t>
      </w:r>
      <w:r w:rsidR="00486F33" w:rsidRPr="00EF5E2F">
        <w:rPr>
          <w:rFonts w:asciiTheme="majorHAnsi" w:hAnsiTheme="majorHAnsi" w:cstheme="majorHAnsi"/>
          <w:bCs/>
          <w:sz w:val="24"/>
          <w:szCs w:val="24"/>
          <w:lang w:eastAsia="pl-PL"/>
        </w:rPr>
        <w:t xml:space="preserve"> </w:t>
      </w:r>
      <w:r w:rsidR="00BB666B" w:rsidRPr="00EF5E2F">
        <w:rPr>
          <w:rFonts w:asciiTheme="majorHAnsi" w:hAnsiTheme="majorHAnsi" w:cstheme="majorHAnsi"/>
          <w:bCs/>
          <w:sz w:val="24"/>
          <w:szCs w:val="24"/>
          <w:lang w:eastAsia="pl-PL"/>
        </w:rPr>
        <w:t>Z</w:t>
      </w:r>
      <w:r w:rsidRPr="00EF5E2F">
        <w:rPr>
          <w:rFonts w:asciiTheme="majorHAnsi" w:hAnsiTheme="majorHAnsi" w:cstheme="majorHAnsi"/>
          <w:bCs/>
          <w:sz w:val="24"/>
          <w:szCs w:val="24"/>
          <w:lang w:eastAsia="pl-PL"/>
        </w:rPr>
        <w:t xml:space="preserve">amawiający nie </w:t>
      </w:r>
      <w:r w:rsidR="00F36170" w:rsidRPr="00EF5E2F">
        <w:rPr>
          <w:rFonts w:asciiTheme="majorHAnsi" w:hAnsiTheme="majorHAnsi" w:cstheme="majorHAnsi"/>
          <w:bCs/>
          <w:sz w:val="24"/>
          <w:szCs w:val="24"/>
          <w:lang w:eastAsia="pl-PL"/>
        </w:rPr>
        <w:t>stawia</w:t>
      </w:r>
      <w:r w:rsidRPr="00EF5E2F">
        <w:rPr>
          <w:rFonts w:asciiTheme="majorHAnsi" w:hAnsiTheme="majorHAnsi" w:cstheme="majorHAnsi"/>
          <w:bCs/>
          <w:sz w:val="24"/>
          <w:szCs w:val="24"/>
          <w:lang w:eastAsia="pl-PL"/>
        </w:rPr>
        <w:t xml:space="preserve"> warunku w tym zakresie</w:t>
      </w:r>
      <w:r w:rsidR="00B76D5A" w:rsidRPr="00EF5E2F">
        <w:rPr>
          <w:rFonts w:asciiTheme="majorHAnsi" w:hAnsiTheme="majorHAnsi" w:cstheme="majorHAnsi"/>
          <w:bCs/>
          <w:sz w:val="24"/>
          <w:szCs w:val="24"/>
          <w:lang w:eastAsia="pl-PL"/>
        </w:rPr>
        <w:t>,</w:t>
      </w:r>
    </w:p>
    <w:p w14:paraId="7569F18A" w14:textId="6D343CF3" w:rsidR="001927C9" w:rsidRDefault="001927C9" w:rsidP="001D0F0F">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EF5E2F">
        <w:rPr>
          <w:rFonts w:asciiTheme="majorHAnsi" w:hAnsiTheme="majorHAnsi" w:cstheme="majorHAnsi"/>
          <w:bCs/>
          <w:sz w:val="24"/>
          <w:szCs w:val="24"/>
          <w:lang w:eastAsia="pl-PL"/>
        </w:rPr>
        <w:lastRenderedPageBreak/>
        <w:t>zdolności technicznej lub zawodowej:</w:t>
      </w:r>
      <w:r w:rsidR="00486F33" w:rsidRPr="00EF5E2F">
        <w:rPr>
          <w:rFonts w:asciiTheme="majorHAnsi" w:hAnsiTheme="majorHAnsi" w:cstheme="majorHAnsi"/>
          <w:bCs/>
          <w:sz w:val="24"/>
          <w:szCs w:val="24"/>
          <w:lang w:eastAsia="pl-PL"/>
        </w:rPr>
        <w:t xml:space="preserve"> </w:t>
      </w:r>
      <w:r w:rsidR="00BB666B" w:rsidRPr="00EF5E2F">
        <w:rPr>
          <w:rFonts w:asciiTheme="majorHAnsi" w:hAnsiTheme="majorHAnsi" w:cstheme="majorHAnsi"/>
          <w:bCs/>
          <w:sz w:val="24"/>
          <w:szCs w:val="24"/>
          <w:lang w:eastAsia="pl-PL"/>
        </w:rPr>
        <w:t>Z</w:t>
      </w:r>
      <w:r w:rsidRPr="00EF5E2F">
        <w:rPr>
          <w:rFonts w:asciiTheme="majorHAnsi" w:hAnsiTheme="majorHAnsi" w:cstheme="majorHAnsi"/>
          <w:bCs/>
          <w:sz w:val="24"/>
          <w:szCs w:val="24"/>
          <w:lang w:eastAsia="pl-PL"/>
        </w:rPr>
        <w:t xml:space="preserve">amawiający nie </w:t>
      </w:r>
      <w:r w:rsidR="00F36170" w:rsidRPr="00EF5E2F">
        <w:rPr>
          <w:rFonts w:asciiTheme="majorHAnsi" w:hAnsiTheme="majorHAnsi" w:cstheme="majorHAnsi"/>
          <w:bCs/>
          <w:sz w:val="24"/>
          <w:szCs w:val="24"/>
          <w:lang w:eastAsia="pl-PL"/>
        </w:rPr>
        <w:t>stawia</w:t>
      </w:r>
      <w:r w:rsidRPr="00EF5E2F">
        <w:rPr>
          <w:rFonts w:asciiTheme="majorHAnsi" w:hAnsiTheme="majorHAnsi" w:cstheme="majorHAnsi"/>
          <w:bCs/>
          <w:sz w:val="24"/>
          <w:szCs w:val="24"/>
          <w:lang w:eastAsia="pl-PL"/>
        </w:rPr>
        <w:t xml:space="preserve"> warunku w tym zakresie</w:t>
      </w:r>
      <w:r w:rsidR="00486F33" w:rsidRPr="00EF5E2F">
        <w:rPr>
          <w:rFonts w:asciiTheme="majorHAnsi" w:hAnsiTheme="majorHAnsi" w:cstheme="majorHAnsi"/>
          <w:bCs/>
          <w:sz w:val="24"/>
          <w:szCs w:val="24"/>
          <w:lang w:eastAsia="pl-PL"/>
        </w:rPr>
        <w:t>.</w:t>
      </w:r>
    </w:p>
    <w:p w14:paraId="6B15B30E" w14:textId="7F784902" w:rsidR="00731DEF" w:rsidRPr="00C7374E" w:rsidRDefault="00731DEF" w:rsidP="001D0F0F">
      <w:pPr>
        <w:pStyle w:val="Nagwek1"/>
        <w:spacing w:before="0" w:line="288" w:lineRule="auto"/>
        <w:ind w:left="426" w:hanging="426"/>
        <w:jc w:val="both"/>
        <w:rPr>
          <w:rFonts w:eastAsia="Times New Roman" w:cstheme="majorHAnsi"/>
          <w:b/>
          <w:bCs/>
          <w:color w:val="auto"/>
          <w:sz w:val="24"/>
          <w:szCs w:val="24"/>
          <w:lang w:eastAsia="pl-PL"/>
        </w:rPr>
      </w:pPr>
      <w:r w:rsidRPr="00C7374E">
        <w:rPr>
          <w:rFonts w:eastAsia="Times New Roman" w:cstheme="majorHAnsi"/>
          <w:b/>
          <w:bCs/>
          <w:color w:val="auto"/>
          <w:sz w:val="24"/>
          <w:szCs w:val="24"/>
          <w:lang w:eastAsia="pl-PL"/>
        </w:rPr>
        <w:t>Podstawy wykluczenia, o których mowa w art. 108 ust. 1 (obligatoryjne) podstawy wykluczenia, o których mowa w art. 109 (fakultatywne) oraz w art. 7 ust. 1 ustawy z dnia z dnia 13 kwietnia 2022 r. o szczególnych rozwiązaniach w zakresie przeciwdziałania wspieraniu agresji na Ukrainę oraz służących ochronie bezpieczeństwa narodowego (obligatoryjne)</w:t>
      </w:r>
    </w:p>
    <w:p w14:paraId="3A831C65" w14:textId="77777777" w:rsidR="00731DEF" w:rsidRPr="00196AF8" w:rsidRDefault="00731DEF" w:rsidP="001D0F0F">
      <w:pPr>
        <w:pStyle w:val="Akapitzlist"/>
        <w:numPr>
          <w:ilvl w:val="1"/>
          <w:numId w:val="7"/>
        </w:numPr>
        <w:spacing w:after="0" w:line="288" w:lineRule="auto"/>
        <w:ind w:left="1134" w:hanging="708"/>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 postępowaniu mogą brać udział Wykonawcy, którzy nie podlegają wykluczeniu z postępowania o udzielenie zamówienia w okolicznościach, o których mowa w art. 108 ust. 1 ustawy Pzp.</w:t>
      </w:r>
    </w:p>
    <w:p w14:paraId="52E50F5B" w14:textId="77777777" w:rsidR="00731DEF" w:rsidRPr="00196AF8" w:rsidRDefault="00731DEF" w:rsidP="001D0F0F">
      <w:pPr>
        <w:numPr>
          <w:ilvl w:val="1"/>
          <w:numId w:val="7"/>
        </w:numPr>
        <w:spacing w:after="0" w:line="288" w:lineRule="auto"/>
        <w:ind w:left="1134" w:hanging="708"/>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 xml:space="preserve">W postępowaniu mogą brać udział Wykonawcy, którzy nie podlegają wykluczeniu z postępowania o udzielenie zamówienia w okolicznościach, o których mowa w art.  109 ust. 1 pkt 4, </w:t>
      </w:r>
      <w:bookmarkStart w:id="17" w:name="_Hlk115333177"/>
      <w:r w:rsidRPr="00196AF8">
        <w:rPr>
          <w:rFonts w:ascii="Calibri Light" w:eastAsia="Calibri" w:hAnsi="Calibri Light" w:cs="Calibri Light"/>
          <w:sz w:val="24"/>
          <w:szCs w:val="24"/>
          <w:lang w:eastAsia="pl-PL"/>
        </w:rPr>
        <w:t xml:space="preserve">8, 9, 10 </w:t>
      </w:r>
      <w:bookmarkEnd w:id="17"/>
      <w:r w:rsidRPr="00196AF8">
        <w:rPr>
          <w:rFonts w:ascii="Calibri Light" w:eastAsia="Calibri" w:hAnsi="Calibri Light" w:cs="Calibri Light"/>
          <w:sz w:val="24"/>
          <w:szCs w:val="24"/>
          <w:lang w:eastAsia="pl-PL"/>
        </w:rPr>
        <w:t>ustawy Pzp:</w:t>
      </w:r>
    </w:p>
    <w:p w14:paraId="388AE688"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 xml:space="preserve">art. 109 ust. 1 pkt 4 Pzp - </w:t>
      </w:r>
      <w:r w:rsidRPr="00196AF8">
        <w:rPr>
          <w:rFonts w:ascii="Calibri Light" w:eastAsia="Calibri"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BACC64"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 xml:space="preserve">art. 109 ust. 1 pkt 8 Pzp - </w:t>
      </w:r>
      <w:r w:rsidRPr="00196AF8">
        <w:rPr>
          <w:rFonts w:ascii="Calibri Light" w:eastAsia="Calibri"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196AF8">
        <w:rPr>
          <w:rFonts w:ascii="Calibri Light" w:eastAsia="Calibri" w:hAnsi="Calibri Light" w:cs="Calibri Light"/>
          <w:sz w:val="24"/>
          <w:szCs w:val="24"/>
          <w:lang w:eastAsia="pl-PL"/>
        </w:rPr>
        <w:t>,</w:t>
      </w:r>
    </w:p>
    <w:p w14:paraId="70400220"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art. 109 ust. 1 pkt 9 Pzp -  k</w:t>
      </w:r>
      <w:r w:rsidRPr="00196AF8">
        <w:rPr>
          <w:rFonts w:ascii="Calibri Light" w:eastAsia="Calibri" w:hAnsi="Calibri Light" w:cs="Calibri Light"/>
          <w:sz w:val="24"/>
          <w:szCs w:val="24"/>
        </w:rPr>
        <w:t>tóry bezprawnie wpływał lub próbował wpływać na czynności zamawiającego lub próbował pozyskać lub pozyskał informacje poufne, mogące dać mu przewagę w postępowaniu o udzielenie zamówienia</w:t>
      </w:r>
    </w:p>
    <w:p w14:paraId="629E71BF"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737E8A6B" w14:textId="77777777" w:rsidR="00731DEF" w:rsidRPr="00196AF8" w:rsidRDefault="00731DEF" w:rsidP="001D0F0F">
      <w:pPr>
        <w:spacing w:after="0" w:line="288" w:lineRule="auto"/>
        <w:ind w:left="1985"/>
        <w:contextualSpacing/>
        <w:jc w:val="both"/>
        <w:rPr>
          <w:rFonts w:ascii="Calibri Light" w:eastAsia="Calibri" w:hAnsi="Calibri Light" w:cs="Calibri Light"/>
          <w:sz w:val="24"/>
          <w:szCs w:val="24"/>
          <w:lang w:eastAsia="pl-PL"/>
        </w:rPr>
      </w:pPr>
    </w:p>
    <w:p w14:paraId="58912980" w14:textId="77777777" w:rsidR="00731DEF" w:rsidRPr="00196AF8" w:rsidRDefault="00731DEF" w:rsidP="001D0F0F">
      <w:pPr>
        <w:numPr>
          <w:ilvl w:val="1"/>
          <w:numId w:val="7"/>
        </w:numPr>
        <w:spacing w:after="0" w:line="288" w:lineRule="auto"/>
        <w:ind w:hanging="654"/>
        <w:contextualSpacing/>
        <w:jc w:val="both"/>
        <w:rPr>
          <w:rFonts w:ascii="Calibri Light" w:eastAsia="Calibri" w:hAnsi="Calibri Light" w:cs="Calibri Light"/>
          <w:sz w:val="24"/>
          <w:szCs w:val="24"/>
          <w:lang w:eastAsia="pl-PL"/>
        </w:rPr>
      </w:pPr>
      <w:bookmarkStart w:id="18" w:name="_Hlk63939799"/>
      <w:r w:rsidRPr="00196AF8">
        <w:rPr>
          <w:rFonts w:ascii="Calibri Light" w:eastAsia="Calibri" w:hAnsi="Calibri Light" w:cs="Calibri Light"/>
          <w:sz w:val="24"/>
          <w:szCs w:val="24"/>
          <w:lang w:eastAsia="pl-PL"/>
        </w:rPr>
        <w:t>Z postępowania o udzielenie zamówienia publicznego na podstawie art. 7 ust. 1</w:t>
      </w:r>
      <w:r w:rsidRPr="00196AF8">
        <w:rPr>
          <w:rFonts w:ascii="Calibri Light" w:eastAsia="Calibri" w:hAnsi="Calibri Light" w:cs="Calibri Light"/>
          <w:sz w:val="24"/>
          <w:szCs w:val="24"/>
          <w:lang w:eastAsia="pl-PL"/>
        </w:rPr>
        <w:br/>
        <w:t>ustawy z dnia z dnia 13 kwietnia 2022 r. o szczególnych rozwiązaniach w zakresie</w:t>
      </w:r>
      <w:r w:rsidRPr="00196AF8">
        <w:rPr>
          <w:rFonts w:ascii="Calibri Light" w:eastAsia="Calibri" w:hAnsi="Calibri Light" w:cs="Calibri Light"/>
          <w:sz w:val="24"/>
          <w:szCs w:val="24"/>
          <w:lang w:eastAsia="pl-PL"/>
        </w:rPr>
        <w:br/>
        <w:t>przeciwdziałania wspieraniu agresji na Ukrainę oraz służących ochronie</w:t>
      </w:r>
      <w:r w:rsidRPr="00196AF8">
        <w:rPr>
          <w:rFonts w:ascii="Calibri Light" w:eastAsia="Calibri" w:hAnsi="Calibri Light" w:cs="Calibri Light"/>
          <w:sz w:val="24"/>
          <w:szCs w:val="24"/>
          <w:lang w:eastAsia="pl-PL"/>
        </w:rPr>
        <w:br/>
        <w:t>bezpieczeństwa narodowego wyklucza się:</w:t>
      </w:r>
    </w:p>
    <w:p w14:paraId="53F1EC70"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wykonawcę wymienionego w wykazach określonych w rozporządzeniu</w:t>
      </w:r>
      <w:r w:rsidRPr="00196AF8">
        <w:rPr>
          <w:rFonts w:ascii="Calibri Light" w:eastAsia="Calibri" w:hAnsi="Calibri Light" w:cs="Calibri Light"/>
          <w:sz w:val="24"/>
          <w:szCs w:val="24"/>
          <w:lang w:eastAsia="pl-PL"/>
        </w:rPr>
        <w:br/>
        <w:t>765/2006 i rozporządzeniu 269/2014 albo wpisanego na listę na</w:t>
      </w:r>
      <w:r w:rsidRPr="00196AF8">
        <w:rPr>
          <w:rFonts w:ascii="Calibri Light" w:eastAsia="Calibri" w:hAnsi="Calibri Light" w:cs="Calibri Light"/>
          <w:sz w:val="24"/>
          <w:szCs w:val="24"/>
          <w:lang w:eastAsia="pl-PL"/>
        </w:rPr>
        <w:br/>
      </w:r>
      <w:r w:rsidRPr="00196AF8">
        <w:rPr>
          <w:rFonts w:ascii="Calibri Light" w:eastAsia="Calibri" w:hAnsi="Calibri Light" w:cs="Calibri Light"/>
          <w:sz w:val="24"/>
          <w:szCs w:val="24"/>
          <w:lang w:eastAsia="pl-PL"/>
        </w:rPr>
        <w:lastRenderedPageBreak/>
        <w:t>podstawie decyzji w sprawie wpisu na listę rozstrzygającej o zastosowaniu środka, o którym mowa w art. 1 pkt 3 ustawy,</w:t>
      </w:r>
    </w:p>
    <w:p w14:paraId="030875D5"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wykonawcę, którego beneficjentem rzeczywistym w rozumieniu ustawy z dnia 1 marca 2018 r. o przeciwdziałaniu praniu pieniędzy oraz</w:t>
      </w:r>
      <w:r w:rsidRPr="00196AF8">
        <w:rPr>
          <w:rFonts w:ascii="Calibri Light" w:eastAsia="Calibri" w:hAnsi="Calibri Light" w:cs="Calibri Light"/>
          <w:sz w:val="24"/>
          <w:szCs w:val="24"/>
          <w:lang w:eastAsia="pl-PL"/>
        </w:rPr>
        <w:br/>
        <w:t>finansowaniu terroryzmu jest osoba wymieniona w wykazach określonych w rozporządzeniu 765/2006 i rozporządzeniu 269/2014 albo wpisana na listę lub będąca tak im beneficjentem rzeczywistym od dnia 24 lutego 2022r., o ile została wpisana na listę na podstawie decyzji w sprawie wpisu na listę rozstrzygającej o zastosowaniu środka, o którym mowa w art. 1 pkt 3 ustawy,</w:t>
      </w:r>
    </w:p>
    <w:p w14:paraId="769D2A7E"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wykonawcę, którego jednostką dominującą w rozumieniu art. 3 ust. 1 pkt 37 ustawy z dnia 29 września 1994 r. o rachunkowości jest podmiot</w:t>
      </w:r>
      <w:r w:rsidRPr="00196AF8">
        <w:rPr>
          <w:rFonts w:ascii="Calibri Light" w:eastAsia="Calibri" w:hAnsi="Calibri Light" w:cs="Calibri Light"/>
          <w:sz w:val="24"/>
          <w:szCs w:val="24"/>
          <w:lang w:eastAsia="pl-PL"/>
        </w:rPr>
        <w:br/>
        <w:t>wymieniony w wykazach określonych w rozporządzeniu 765/2006 i</w:t>
      </w:r>
      <w:r w:rsidRPr="00196AF8">
        <w:rPr>
          <w:rFonts w:ascii="Calibri Light" w:eastAsia="Calibri" w:hAnsi="Calibri Light" w:cs="Calibri Light"/>
          <w:sz w:val="24"/>
          <w:szCs w:val="24"/>
          <w:lang w:eastAsia="pl-PL"/>
        </w:rPr>
        <w:br/>
        <w:t xml:space="preserve">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67413DF" w14:textId="77777777" w:rsidR="00731DEF" w:rsidRPr="00196AF8" w:rsidRDefault="00731DEF" w:rsidP="001D0F0F">
      <w:pPr>
        <w:spacing w:after="0" w:line="288" w:lineRule="auto"/>
        <w:ind w:left="1985"/>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 wykluczenie następuje na okres trwania okoliczności określonych w ust. 7.3.</w:t>
      </w:r>
    </w:p>
    <w:p w14:paraId="2E2B1260"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Zamawiający jest uprawniony do zweryfikowania braku podstaw wykluczenia Wykonawcy na podstawie ust. 7.3. pkt 7.3.1.-7.3.3. SWZ:</w:t>
      </w:r>
    </w:p>
    <w:p w14:paraId="456CC7D7" w14:textId="77777777" w:rsidR="00731DEF" w:rsidRPr="00196AF8" w:rsidRDefault="00731DEF" w:rsidP="001D0F0F">
      <w:pPr>
        <w:numPr>
          <w:ilvl w:val="0"/>
          <w:numId w:val="33"/>
        </w:numPr>
        <w:spacing w:after="0" w:line="288" w:lineRule="auto"/>
        <w:ind w:left="2410"/>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 xml:space="preserve">w wykazach określonych w rozporządzeniu 765/2006 i  rozporządzeniu 269/2014,  </w:t>
      </w:r>
    </w:p>
    <w:p w14:paraId="793B4A36" w14:textId="77777777" w:rsidR="00731DEF" w:rsidRPr="00196AF8" w:rsidRDefault="00731DEF" w:rsidP="001D0F0F">
      <w:pPr>
        <w:numPr>
          <w:ilvl w:val="0"/>
          <w:numId w:val="33"/>
        </w:numPr>
        <w:spacing w:after="0" w:line="288" w:lineRule="auto"/>
        <w:ind w:left="2410"/>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wpisów na 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p w14:paraId="729AE1EA" w14:textId="77777777" w:rsidR="00731DEF" w:rsidRPr="00196AF8" w:rsidRDefault="00731DEF" w:rsidP="001D0F0F">
      <w:pPr>
        <w:spacing w:after="0" w:line="288" w:lineRule="auto"/>
        <w:ind w:left="1080"/>
        <w:contextualSpacing/>
        <w:jc w:val="both"/>
        <w:rPr>
          <w:rFonts w:ascii="Calibri Light" w:eastAsia="Calibri" w:hAnsi="Calibri Light" w:cs="Calibri Light"/>
          <w:sz w:val="24"/>
          <w:szCs w:val="24"/>
          <w:lang w:eastAsia="pl-PL"/>
        </w:rPr>
      </w:pPr>
    </w:p>
    <w:p w14:paraId="3AD9C837" w14:textId="77777777" w:rsidR="00731DEF" w:rsidRPr="00196AF8" w:rsidRDefault="00731DEF" w:rsidP="001D0F0F">
      <w:pPr>
        <w:numPr>
          <w:ilvl w:val="1"/>
          <w:numId w:val="7"/>
        </w:numPr>
        <w:spacing w:after="0" w:line="288" w:lineRule="auto"/>
        <w:ind w:hanging="654"/>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Wykonawca nie podlega wykluczeniu w okolicznościach określonych w art. 108 ust. 1 pkt 1, 2 i 5 lub art. 109 ust. 1 pkt 4, 8, 9, 10 ustawy Pzp, jeżeli udowodni zamawiającemu, że spełnił łącznie następujące przesłanki:</w:t>
      </w:r>
    </w:p>
    <w:p w14:paraId="4FE2C9B6"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naprawił lub zobowiązał się do naprawienia szkody wyrządzonej przestępstwem, wykroczeniem lub swoim nieprawidłowym postępowaniem, w tym poprzez zadośćuczynienie pieniężne,</w:t>
      </w:r>
    </w:p>
    <w:p w14:paraId="4A611BE4"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77CC54" w14:textId="77777777" w:rsidR="00731DEF" w:rsidRPr="00196AF8" w:rsidRDefault="00731DEF" w:rsidP="001D0F0F">
      <w:pPr>
        <w:numPr>
          <w:ilvl w:val="2"/>
          <w:numId w:val="7"/>
        </w:numPr>
        <w:spacing w:after="0" w:line="288" w:lineRule="auto"/>
        <w:ind w:left="1985" w:hanging="851"/>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lastRenderedPageBreak/>
        <w:t>podjął konkretne środki techniczne, organizacyjne i kadrowe, odpowiednie dla zapobiegania dalszym przestępstwom, wykroczeniom lub nieprawidłowemu postępowaniu, w szczególności:</w:t>
      </w:r>
    </w:p>
    <w:p w14:paraId="30E66578" w14:textId="77777777" w:rsidR="00731DEF" w:rsidRPr="00196AF8" w:rsidRDefault="00731DEF" w:rsidP="001D0F0F">
      <w:pPr>
        <w:numPr>
          <w:ilvl w:val="0"/>
          <w:numId w:val="12"/>
        </w:numPr>
        <w:spacing w:after="0" w:line="288" w:lineRule="auto"/>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zerwał wszelkie powiązania z osobami lub podmiotami odpowiedzialnymi za nieprawidłowe postępowanie wykonawcy,</w:t>
      </w:r>
    </w:p>
    <w:p w14:paraId="11CF73DB" w14:textId="77777777" w:rsidR="00731DEF" w:rsidRPr="00196AF8" w:rsidRDefault="00731DEF" w:rsidP="001D0F0F">
      <w:pPr>
        <w:numPr>
          <w:ilvl w:val="0"/>
          <w:numId w:val="12"/>
        </w:numPr>
        <w:spacing w:after="0" w:line="288" w:lineRule="auto"/>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zreorganizował personel,</w:t>
      </w:r>
    </w:p>
    <w:p w14:paraId="5E9C4211" w14:textId="77777777" w:rsidR="00731DEF" w:rsidRPr="00196AF8" w:rsidRDefault="00731DEF" w:rsidP="001D0F0F">
      <w:pPr>
        <w:numPr>
          <w:ilvl w:val="0"/>
          <w:numId w:val="12"/>
        </w:numPr>
        <w:spacing w:after="0" w:line="288" w:lineRule="auto"/>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wdrożył system sprawozdawczości i kontroli,</w:t>
      </w:r>
    </w:p>
    <w:p w14:paraId="2B9F7825" w14:textId="77777777" w:rsidR="00731DEF" w:rsidRPr="00196AF8" w:rsidRDefault="00731DEF" w:rsidP="001D0F0F">
      <w:pPr>
        <w:numPr>
          <w:ilvl w:val="0"/>
          <w:numId w:val="12"/>
        </w:numPr>
        <w:spacing w:after="0" w:line="288" w:lineRule="auto"/>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utworzył struktury audytu wewnętrznego do monitorowania przestrzegania przepisów, wewnętrznych regulacji lub standardów,</w:t>
      </w:r>
    </w:p>
    <w:p w14:paraId="1FD0E17C" w14:textId="647CBA16" w:rsidR="00731DEF" w:rsidRDefault="00731DEF" w:rsidP="001D0F0F">
      <w:pPr>
        <w:numPr>
          <w:ilvl w:val="0"/>
          <w:numId w:val="12"/>
        </w:numPr>
        <w:spacing w:after="0" w:line="288" w:lineRule="auto"/>
        <w:contextualSpacing/>
        <w:jc w:val="both"/>
        <w:rPr>
          <w:rFonts w:ascii="Calibri Light" w:eastAsia="Calibri" w:hAnsi="Calibri Light" w:cs="Calibri Light"/>
          <w:sz w:val="24"/>
          <w:szCs w:val="24"/>
          <w:lang w:eastAsia="pl-PL"/>
        </w:rPr>
      </w:pPr>
      <w:r w:rsidRPr="00196AF8">
        <w:rPr>
          <w:rFonts w:ascii="Calibri Light" w:eastAsia="Calibri" w:hAnsi="Calibri Light" w:cs="Calibri Light"/>
          <w:sz w:val="24"/>
          <w:szCs w:val="24"/>
          <w:lang w:eastAsia="pl-PL"/>
        </w:rPr>
        <w:t>wprowadził wewnętrzne regulacje dotyczące odpowiedzialności i odszkodowań za nieprzestrzeganie przepisów, wewnętrznych regulacji lub standardów.</w:t>
      </w:r>
    </w:p>
    <w:p w14:paraId="1FFBC8D8" w14:textId="77777777" w:rsidR="00C7374E" w:rsidRPr="00196AF8" w:rsidRDefault="00C7374E" w:rsidP="00C7374E">
      <w:pPr>
        <w:spacing w:after="0" w:line="288" w:lineRule="auto"/>
        <w:ind w:left="2345"/>
        <w:contextualSpacing/>
        <w:jc w:val="both"/>
        <w:rPr>
          <w:rFonts w:ascii="Calibri Light" w:eastAsia="Calibri" w:hAnsi="Calibri Light" w:cs="Calibri Light"/>
          <w:sz w:val="24"/>
          <w:szCs w:val="24"/>
          <w:lang w:eastAsia="pl-PL"/>
        </w:rPr>
      </w:pPr>
    </w:p>
    <w:bookmarkEnd w:id="18"/>
    <w:p w14:paraId="69338A06" w14:textId="1184F661" w:rsidR="00731DEF" w:rsidRPr="00C7374E" w:rsidRDefault="00731DEF" w:rsidP="001D0F0F">
      <w:pPr>
        <w:pStyle w:val="Nagwek1"/>
        <w:tabs>
          <w:tab w:val="left" w:pos="426"/>
        </w:tabs>
        <w:spacing w:before="0" w:line="288" w:lineRule="auto"/>
        <w:ind w:left="426" w:hanging="426"/>
        <w:jc w:val="both"/>
        <w:rPr>
          <w:rFonts w:cstheme="majorHAnsi"/>
          <w:b/>
          <w:bCs/>
          <w:color w:val="auto"/>
          <w:sz w:val="24"/>
          <w:szCs w:val="24"/>
        </w:rPr>
      </w:pPr>
      <w:r w:rsidRPr="00C7374E">
        <w:rPr>
          <w:rFonts w:cstheme="majorHAnsi"/>
          <w:b/>
          <w:bCs/>
          <w:color w:val="auto"/>
          <w:sz w:val="24"/>
          <w:szCs w:val="24"/>
        </w:rPr>
        <w:t>Wykonawcy i podwykonawcy, podmiot na, którego zasoby powołuje się wykonawca</w:t>
      </w:r>
    </w:p>
    <w:p w14:paraId="794304B5" w14:textId="77777777" w:rsidR="00731DEF" w:rsidRPr="004B2762" w:rsidRDefault="00731DEF" w:rsidP="001D0F0F">
      <w:pPr>
        <w:pStyle w:val="Akapitzlist"/>
        <w:numPr>
          <w:ilvl w:val="1"/>
          <w:numId w:val="24"/>
        </w:numPr>
        <w:spacing w:after="0" w:line="288" w:lineRule="auto"/>
        <w:ind w:left="1134" w:hanging="567"/>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O udzielenie zamówienia mogą ubiegać się wykonawcy, którzy:</w:t>
      </w:r>
    </w:p>
    <w:p w14:paraId="1B188F9D" w14:textId="77777777" w:rsidR="00731DEF" w:rsidRPr="004B2762" w:rsidRDefault="00731DEF" w:rsidP="001D0F0F">
      <w:pPr>
        <w:numPr>
          <w:ilvl w:val="2"/>
          <w:numId w:val="24"/>
        </w:numPr>
        <w:spacing w:after="0" w:line="288" w:lineRule="auto"/>
        <w:ind w:left="1843" w:hanging="709"/>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nie podlegają wykluczeniu,</w:t>
      </w:r>
    </w:p>
    <w:p w14:paraId="184A3741" w14:textId="77777777" w:rsidR="00731DEF" w:rsidRPr="004B2762" w:rsidRDefault="00731DEF" w:rsidP="001D0F0F">
      <w:pPr>
        <w:numPr>
          <w:ilvl w:val="2"/>
          <w:numId w:val="24"/>
        </w:numPr>
        <w:spacing w:after="0" w:line="288" w:lineRule="auto"/>
        <w:ind w:left="1843" w:hanging="709"/>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spełniają warunki udziału w postępowaniu, określone przez zamawiającego.</w:t>
      </w:r>
    </w:p>
    <w:p w14:paraId="72367B72" w14:textId="77777777" w:rsidR="00731DEF" w:rsidRPr="004B2762" w:rsidRDefault="00731DEF" w:rsidP="001D0F0F">
      <w:pPr>
        <w:spacing w:after="0" w:line="288" w:lineRule="auto"/>
        <w:ind w:left="1843"/>
        <w:contextualSpacing/>
        <w:jc w:val="both"/>
        <w:rPr>
          <w:rFonts w:ascii="Calibri Light" w:eastAsia="Calibri" w:hAnsi="Calibri Light" w:cs="Calibri Light"/>
          <w:sz w:val="24"/>
          <w:szCs w:val="24"/>
          <w:lang w:eastAsia="pl-PL"/>
        </w:rPr>
      </w:pPr>
    </w:p>
    <w:p w14:paraId="2F2AC584" w14:textId="77777777" w:rsidR="00731DEF" w:rsidRPr="004B2762" w:rsidRDefault="00731DEF" w:rsidP="001D0F0F">
      <w:pPr>
        <w:numPr>
          <w:ilvl w:val="1"/>
          <w:numId w:val="24"/>
        </w:numPr>
        <w:spacing w:after="0" w:line="288" w:lineRule="auto"/>
        <w:ind w:hanging="513"/>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Wykonawcy mogą wspólnie ubiegać się o udzielenie zamówienia (np. konsorcjum wykonawców, spółki cywilne).</w:t>
      </w:r>
      <w:r w:rsidRPr="004B2762">
        <w:rPr>
          <w:rFonts w:ascii="Calibri Light" w:eastAsia="Calibri" w:hAnsi="Calibri Light" w:cs="Calibri Light"/>
          <w:sz w:val="24"/>
          <w:szCs w:val="24"/>
        </w:rPr>
        <w:t xml:space="preserve"> </w:t>
      </w:r>
      <w:r w:rsidRPr="004B2762">
        <w:rPr>
          <w:rFonts w:ascii="Calibri Light" w:eastAsia="Calibri" w:hAnsi="Calibri Light" w:cs="Calibri Light"/>
          <w:sz w:val="24"/>
          <w:szCs w:val="24"/>
          <w:lang w:eastAsia="pl-PL"/>
        </w:rPr>
        <w:t>Zamawiający nie wymaga od wykonawców wspólnie ubiegających się o udzielenie zamówienia posiadania określonej formy prawnej w celu złożenia oferty.</w:t>
      </w:r>
    </w:p>
    <w:p w14:paraId="16E83199" w14:textId="77777777" w:rsidR="00731DEF" w:rsidRPr="004B2762" w:rsidRDefault="00731DEF" w:rsidP="001D0F0F">
      <w:pPr>
        <w:spacing w:after="0" w:line="288" w:lineRule="auto"/>
        <w:ind w:left="1080"/>
        <w:contextualSpacing/>
        <w:jc w:val="both"/>
        <w:rPr>
          <w:rFonts w:ascii="Calibri Light" w:eastAsia="Calibri" w:hAnsi="Calibri Light" w:cs="Calibri Light"/>
          <w:sz w:val="24"/>
          <w:szCs w:val="24"/>
          <w:lang w:eastAsia="pl-PL"/>
        </w:rPr>
      </w:pPr>
    </w:p>
    <w:p w14:paraId="64C3697C" w14:textId="77777777" w:rsidR="00731DEF" w:rsidRPr="004B2762" w:rsidRDefault="00731DEF" w:rsidP="001D0F0F">
      <w:pPr>
        <w:numPr>
          <w:ilvl w:val="1"/>
          <w:numId w:val="24"/>
        </w:numPr>
        <w:spacing w:after="0" w:line="288" w:lineRule="auto"/>
        <w:ind w:hanging="513"/>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W przypadku, o którym mowa w ust.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p>
    <w:p w14:paraId="37B2AF03" w14:textId="77777777" w:rsidR="00731DEF" w:rsidRPr="004B2762" w:rsidRDefault="00731DEF" w:rsidP="001D0F0F">
      <w:pPr>
        <w:spacing w:after="0" w:line="288" w:lineRule="auto"/>
        <w:ind w:left="720"/>
        <w:contextualSpacing/>
        <w:rPr>
          <w:rFonts w:ascii="Calibri Light" w:eastAsia="Calibri" w:hAnsi="Calibri Light" w:cs="Calibri Light"/>
          <w:sz w:val="24"/>
          <w:szCs w:val="24"/>
          <w:lang w:eastAsia="pl-PL"/>
        </w:rPr>
      </w:pPr>
    </w:p>
    <w:p w14:paraId="5CF0CE52" w14:textId="77777777" w:rsidR="00731DEF" w:rsidRPr="004B2762" w:rsidRDefault="00731DEF" w:rsidP="001D0F0F">
      <w:pPr>
        <w:numPr>
          <w:ilvl w:val="1"/>
          <w:numId w:val="24"/>
        </w:numPr>
        <w:spacing w:after="0" w:line="288" w:lineRule="auto"/>
        <w:ind w:left="1134" w:hanging="567"/>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Wykonawca może powierzyć wykonanie części zamówienia podwykonawcy.</w:t>
      </w:r>
    </w:p>
    <w:p w14:paraId="1D27FD87" w14:textId="77777777" w:rsidR="00731DEF" w:rsidRPr="004B2762" w:rsidRDefault="00731DEF" w:rsidP="001D0F0F">
      <w:pPr>
        <w:spacing w:after="0" w:line="288" w:lineRule="auto"/>
        <w:ind w:left="1134" w:hanging="567"/>
        <w:contextualSpacing/>
        <w:rPr>
          <w:rFonts w:ascii="Calibri Light" w:eastAsia="Calibri" w:hAnsi="Calibri Light" w:cs="Calibri Light"/>
          <w:sz w:val="24"/>
          <w:szCs w:val="24"/>
          <w:lang w:eastAsia="pl-PL"/>
        </w:rPr>
      </w:pPr>
    </w:p>
    <w:p w14:paraId="2235E070" w14:textId="77777777" w:rsidR="00731DEF" w:rsidRPr="004B2762" w:rsidRDefault="00731DEF" w:rsidP="001D0F0F">
      <w:pPr>
        <w:numPr>
          <w:ilvl w:val="1"/>
          <w:numId w:val="24"/>
        </w:numPr>
        <w:spacing w:after="0" w:line="288" w:lineRule="auto"/>
        <w:ind w:left="1134" w:hanging="567"/>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Podmiot udostępniający zasoby/potencjał podmiotu trzeciego</w:t>
      </w:r>
    </w:p>
    <w:p w14:paraId="07EFEB9A" w14:textId="156DC838" w:rsidR="00731DEF" w:rsidRPr="004B2762" w:rsidRDefault="00731DEF" w:rsidP="001D0F0F">
      <w:pPr>
        <w:spacing w:after="0" w:line="288" w:lineRule="auto"/>
        <w:ind w:left="1134"/>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i art. 109 ust. 1 pkt 4, 8, 9, 10 ustawy Pzp.  Wykonawca, który polega na zdolnościach lub sytuacji podmiotów udostępniających zasoby, składa, wraz z ofertą, zobowiązanie podmiotu </w:t>
      </w:r>
      <w:r w:rsidRPr="004B2762">
        <w:rPr>
          <w:rFonts w:ascii="Calibri Light" w:eastAsia="Calibri" w:hAnsi="Calibri Light" w:cs="Calibri Light"/>
          <w:sz w:val="24"/>
          <w:szCs w:val="24"/>
          <w:lang w:eastAsia="pl-PL"/>
        </w:rPr>
        <w:lastRenderedPageBreak/>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Załącznik nr </w:t>
      </w:r>
      <w:r w:rsidR="009524B0">
        <w:rPr>
          <w:rFonts w:ascii="Calibri Light" w:eastAsia="Calibri" w:hAnsi="Calibri Light" w:cs="Calibri Light"/>
          <w:sz w:val="24"/>
          <w:szCs w:val="24"/>
          <w:lang w:eastAsia="pl-PL"/>
        </w:rPr>
        <w:t>6</w:t>
      </w:r>
      <w:r w:rsidRPr="004B2762">
        <w:rPr>
          <w:rFonts w:ascii="Calibri Light" w:eastAsia="Calibri" w:hAnsi="Calibri Light" w:cs="Calibri Light"/>
          <w:sz w:val="24"/>
          <w:szCs w:val="24"/>
          <w:lang w:eastAsia="pl-PL"/>
        </w:rPr>
        <w:t xml:space="preserve"> do SWZ.</w:t>
      </w:r>
    </w:p>
    <w:p w14:paraId="1A2E2E4B" w14:textId="77777777" w:rsidR="00731DEF" w:rsidRPr="004B2762" w:rsidRDefault="00731DEF" w:rsidP="001D0F0F">
      <w:pPr>
        <w:spacing w:after="0" w:line="288" w:lineRule="auto"/>
        <w:ind w:left="1134"/>
        <w:contextualSpacing/>
        <w:jc w:val="both"/>
        <w:rPr>
          <w:rFonts w:ascii="Calibri Light" w:eastAsia="Calibri" w:hAnsi="Calibri Light" w:cs="Calibri Light"/>
          <w:sz w:val="24"/>
          <w:szCs w:val="24"/>
          <w:lang w:eastAsia="pl-PL"/>
        </w:rPr>
      </w:pPr>
    </w:p>
    <w:p w14:paraId="78B2A153" w14:textId="77777777" w:rsidR="00731DEF" w:rsidRPr="004B2762" w:rsidRDefault="00731DEF" w:rsidP="001D0F0F">
      <w:pPr>
        <w:numPr>
          <w:ilvl w:val="1"/>
          <w:numId w:val="24"/>
        </w:numPr>
        <w:spacing w:after="0" w:line="288" w:lineRule="auto"/>
        <w:ind w:left="1134" w:hanging="567"/>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Podwykonawstwo</w:t>
      </w:r>
    </w:p>
    <w:p w14:paraId="77E3E230" w14:textId="77777777" w:rsidR="00731DEF" w:rsidRPr="004B2762" w:rsidRDefault="00731DEF" w:rsidP="001D0F0F">
      <w:pPr>
        <w:spacing w:after="0" w:line="288" w:lineRule="auto"/>
        <w:ind w:left="1134"/>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Wykonawca jest zobowiązany wskazać w Formularzu ofertowym, którego wzór stanowi Załącznik nr 2 do SWZ, części zamówienia, których wykonanie zamierza powierzyć podwykonawcom i podać firmy podwykonawców, o ile są już znane.</w:t>
      </w:r>
    </w:p>
    <w:p w14:paraId="7C694126" w14:textId="77777777" w:rsidR="00731DEF" w:rsidRPr="004B2762" w:rsidRDefault="00731DEF" w:rsidP="001D0F0F">
      <w:pPr>
        <w:spacing w:after="0" w:line="288" w:lineRule="auto"/>
        <w:ind w:left="1080"/>
        <w:contextualSpacing/>
        <w:jc w:val="both"/>
        <w:rPr>
          <w:rFonts w:ascii="Calibri Light" w:eastAsia="Calibri" w:hAnsi="Calibri Light" w:cs="Calibri Light"/>
          <w:sz w:val="24"/>
          <w:szCs w:val="24"/>
          <w:lang w:eastAsia="pl-PL"/>
        </w:rPr>
      </w:pPr>
    </w:p>
    <w:p w14:paraId="6CF5366E" w14:textId="77777777" w:rsidR="00731DEF" w:rsidRPr="004B2762" w:rsidRDefault="00731DEF" w:rsidP="001D0F0F">
      <w:pPr>
        <w:numPr>
          <w:ilvl w:val="1"/>
          <w:numId w:val="24"/>
        </w:numPr>
        <w:spacing w:after="0" w:line="288" w:lineRule="auto"/>
        <w:ind w:hanging="513"/>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 xml:space="preserve">W odniesieniu   do   warunku dotyczącego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1635FBE5" w14:textId="77777777" w:rsidR="00731DEF" w:rsidRPr="004B2762" w:rsidRDefault="00731DEF" w:rsidP="001D0F0F">
      <w:pPr>
        <w:spacing w:after="0" w:line="288" w:lineRule="auto"/>
        <w:ind w:left="1080"/>
        <w:contextualSpacing/>
        <w:jc w:val="both"/>
        <w:rPr>
          <w:rFonts w:ascii="Calibri Light" w:eastAsia="Calibri" w:hAnsi="Calibri Light" w:cs="Calibri Light"/>
          <w:sz w:val="24"/>
          <w:szCs w:val="24"/>
          <w:lang w:eastAsia="pl-PL"/>
        </w:rPr>
      </w:pPr>
    </w:p>
    <w:p w14:paraId="300D4341" w14:textId="77777777" w:rsidR="00731DEF" w:rsidRPr="004B2762" w:rsidRDefault="00731DEF" w:rsidP="001D0F0F">
      <w:pPr>
        <w:numPr>
          <w:ilvl w:val="1"/>
          <w:numId w:val="24"/>
        </w:numPr>
        <w:spacing w:after="0" w:line="288" w:lineRule="auto"/>
        <w:ind w:hanging="513"/>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 xml:space="preserve">W odniesieniu do warunków dotyczących doświadczenia wykonawcy wspólnie ubiegający się o udzielenie zamówienia mogą polegać na zdolnościach tych z wykonawców, którzy wykonają usługi, do realizacji których te zdolności są wymagane. </w:t>
      </w:r>
    </w:p>
    <w:p w14:paraId="07D9DDE6" w14:textId="77777777" w:rsidR="00731DEF" w:rsidRPr="004B2762" w:rsidRDefault="00731DEF" w:rsidP="001D0F0F">
      <w:pPr>
        <w:spacing w:after="0" w:line="288" w:lineRule="auto"/>
        <w:ind w:left="1080"/>
        <w:contextualSpacing/>
        <w:jc w:val="both"/>
        <w:rPr>
          <w:rFonts w:ascii="Calibri Light" w:eastAsia="Calibri" w:hAnsi="Calibri Light" w:cs="Calibri Light"/>
          <w:sz w:val="24"/>
          <w:szCs w:val="24"/>
          <w:lang w:eastAsia="pl-PL"/>
        </w:rPr>
      </w:pPr>
    </w:p>
    <w:p w14:paraId="4C226665" w14:textId="0C1EFADE" w:rsidR="00731DEF" w:rsidRPr="004B2762" w:rsidRDefault="00731DEF" w:rsidP="001D0F0F">
      <w:pPr>
        <w:numPr>
          <w:ilvl w:val="1"/>
          <w:numId w:val="24"/>
        </w:numPr>
        <w:spacing w:after="0" w:line="288" w:lineRule="auto"/>
        <w:ind w:hanging="513"/>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 xml:space="preserve">W przypadkach określonych w ust. 8.7 i 8.8 powyżej  Wykonawcy wspólnie ubiegający się o udzielenie zamówienia dołączają do oferty oświadczenie z którego wynika, które usługi wykonają poszczególni wykonawcy (oświadczenie wg wzoru stanowiącego załącznik nr </w:t>
      </w:r>
      <w:r w:rsidR="009524B0">
        <w:rPr>
          <w:rFonts w:ascii="Calibri Light" w:eastAsia="Calibri" w:hAnsi="Calibri Light" w:cs="Calibri Light"/>
          <w:sz w:val="24"/>
          <w:szCs w:val="24"/>
          <w:lang w:eastAsia="pl-PL"/>
        </w:rPr>
        <w:t>5</w:t>
      </w:r>
      <w:r w:rsidRPr="004B2762">
        <w:rPr>
          <w:rFonts w:ascii="Calibri Light" w:eastAsia="Calibri" w:hAnsi="Calibri Light" w:cs="Calibri Light"/>
          <w:sz w:val="24"/>
          <w:szCs w:val="24"/>
          <w:lang w:eastAsia="pl-PL"/>
        </w:rPr>
        <w:t xml:space="preserve"> do SWZ).</w:t>
      </w:r>
    </w:p>
    <w:p w14:paraId="5EBF001D" w14:textId="77777777" w:rsidR="00731DEF" w:rsidRPr="004B2762" w:rsidRDefault="00731DEF" w:rsidP="001D0F0F">
      <w:pPr>
        <w:spacing w:after="0" w:line="288" w:lineRule="auto"/>
        <w:ind w:left="720"/>
        <w:contextualSpacing/>
        <w:rPr>
          <w:rFonts w:ascii="Calibri Light" w:eastAsia="Calibri" w:hAnsi="Calibri Light" w:cs="Calibri Light"/>
          <w:sz w:val="24"/>
          <w:szCs w:val="24"/>
          <w:lang w:eastAsia="pl-PL"/>
        </w:rPr>
      </w:pPr>
    </w:p>
    <w:p w14:paraId="6074470D" w14:textId="418B0F5B" w:rsidR="00731DEF" w:rsidRDefault="00731DEF" w:rsidP="001D0F0F">
      <w:pPr>
        <w:numPr>
          <w:ilvl w:val="1"/>
          <w:numId w:val="24"/>
        </w:numPr>
        <w:spacing w:after="0" w:line="288" w:lineRule="auto"/>
        <w:ind w:hanging="513"/>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Powierzenie wykonania części zamówienia podwykonawcom nie zwalnia wykonawcy z odpowiedzialności za należyte wykonanie tego zamówienia.</w:t>
      </w:r>
    </w:p>
    <w:p w14:paraId="31D46F1C" w14:textId="77777777" w:rsidR="00C7374E" w:rsidRDefault="00C7374E" w:rsidP="00C7374E">
      <w:pPr>
        <w:pStyle w:val="Akapitzlist"/>
        <w:rPr>
          <w:rFonts w:ascii="Calibri Light" w:eastAsia="Calibri" w:hAnsi="Calibri Light" w:cs="Calibri Light"/>
          <w:sz w:val="24"/>
          <w:szCs w:val="24"/>
          <w:lang w:eastAsia="pl-PL"/>
        </w:rPr>
      </w:pPr>
    </w:p>
    <w:p w14:paraId="5F9006C8" w14:textId="55C67AA9" w:rsidR="00B14BC6" w:rsidRPr="00EF5E2F" w:rsidRDefault="00B14BC6" w:rsidP="001D0F0F">
      <w:pPr>
        <w:pStyle w:val="Nagwek1"/>
        <w:spacing w:before="0" w:line="288" w:lineRule="auto"/>
        <w:ind w:left="426"/>
        <w:jc w:val="both"/>
        <w:rPr>
          <w:rFonts w:cstheme="majorHAnsi"/>
          <w:b/>
          <w:bCs/>
          <w:color w:val="auto"/>
          <w:sz w:val="24"/>
          <w:szCs w:val="24"/>
        </w:rPr>
      </w:pPr>
      <w:r w:rsidRPr="00EF5E2F">
        <w:rPr>
          <w:rFonts w:cstheme="majorHAnsi"/>
          <w:b/>
          <w:bCs/>
          <w:color w:val="auto"/>
          <w:sz w:val="24"/>
          <w:szCs w:val="24"/>
        </w:rPr>
        <w:t xml:space="preserve">Informacja o </w:t>
      </w:r>
      <w:r w:rsidR="00AF4BEA" w:rsidRPr="00EF5E2F">
        <w:rPr>
          <w:rFonts w:cstheme="majorHAnsi"/>
          <w:b/>
          <w:bCs/>
          <w:color w:val="auto"/>
          <w:sz w:val="24"/>
          <w:szCs w:val="24"/>
        </w:rPr>
        <w:t xml:space="preserve">przedmiotowych i </w:t>
      </w:r>
      <w:r w:rsidRPr="00EF5E2F">
        <w:rPr>
          <w:rFonts w:cstheme="majorHAnsi"/>
          <w:b/>
          <w:bCs/>
          <w:color w:val="auto"/>
          <w:sz w:val="24"/>
          <w:szCs w:val="24"/>
        </w:rPr>
        <w:t>podmiotowych środkach dowodowych</w:t>
      </w:r>
      <w:r w:rsidR="00F22AF8" w:rsidRPr="00EF5E2F">
        <w:rPr>
          <w:rFonts w:cstheme="majorHAnsi"/>
          <w:b/>
          <w:bCs/>
          <w:color w:val="auto"/>
          <w:sz w:val="24"/>
          <w:szCs w:val="24"/>
        </w:rPr>
        <w:t xml:space="preserve"> oraz wykaz dokumentów, który należy złożyć wraz z ofertą</w:t>
      </w:r>
    </w:p>
    <w:p w14:paraId="0C80D055" w14:textId="08797807" w:rsidR="00AF4BEA" w:rsidRPr="00EF5E2F" w:rsidRDefault="00E57E8D"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Zamawiający </w:t>
      </w:r>
      <w:r w:rsidR="00E82E4F" w:rsidRPr="00EF5E2F">
        <w:rPr>
          <w:rFonts w:asciiTheme="majorHAnsi" w:hAnsiTheme="majorHAnsi" w:cstheme="majorHAnsi"/>
          <w:sz w:val="24"/>
          <w:szCs w:val="24"/>
          <w:lang w:eastAsia="pl-PL"/>
        </w:rPr>
        <w:t xml:space="preserve">nie </w:t>
      </w:r>
      <w:r w:rsidRPr="00EF5E2F">
        <w:rPr>
          <w:rFonts w:asciiTheme="majorHAnsi" w:hAnsiTheme="majorHAnsi" w:cstheme="majorHAnsi"/>
          <w:sz w:val="24"/>
          <w:szCs w:val="24"/>
          <w:lang w:eastAsia="pl-PL"/>
        </w:rPr>
        <w:t>wymaga od wykonawców przedłożenia przedmiotowych środków dowodowych</w:t>
      </w:r>
      <w:r w:rsidR="00E82E4F" w:rsidRPr="00EF5E2F">
        <w:rPr>
          <w:rFonts w:asciiTheme="majorHAnsi" w:hAnsiTheme="majorHAnsi" w:cstheme="majorHAnsi"/>
          <w:sz w:val="24"/>
          <w:szCs w:val="24"/>
          <w:lang w:eastAsia="pl-PL"/>
        </w:rPr>
        <w:t>.</w:t>
      </w:r>
    </w:p>
    <w:p w14:paraId="36FE4CC8" w14:textId="77777777" w:rsidR="00E82E4F" w:rsidRPr="00EF5E2F" w:rsidRDefault="00E82E4F" w:rsidP="001D0F0F">
      <w:pPr>
        <w:pStyle w:val="Akapitzlist"/>
        <w:spacing w:after="0" w:line="288" w:lineRule="auto"/>
        <w:ind w:left="1134" w:hanging="708"/>
        <w:jc w:val="both"/>
        <w:rPr>
          <w:rFonts w:asciiTheme="majorHAnsi" w:hAnsiTheme="majorHAnsi" w:cstheme="majorHAnsi"/>
          <w:sz w:val="24"/>
          <w:szCs w:val="24"/>
          <w:lang w:eastAsia="pl-PL"/>
        </w:rPr>
      </w:pPr>
    </w:p>
    <w:p w14:paraId="66AA8CE9" w14:textId="336E5200" w:rsidR="00F22AF8" w:rsidRPr="00EF5E2F" w:rsidRDefault="00040D9E"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bookmarkStart w:id="19" w:name="_Hlk78790078"/>
      <w:r w:rsidRPr="00EF5E2F">
        <w:rPr>
          <w:rFonts w:asciiTheme="majorHAnsi" w:hAnsiTheme="majorHAnsi" w:cstheme="majorHAnsi"/>
          <w:sz w:val="24"/>
          <w:szCs w:val="24"/>
          <w:lang w:eastAsia="pl-PL"/>
        </w:rPr>
        <w:t>W</w:t>
      </w:r>
      <w:r w:rsidR="0038591F" w:rsidRPr="00EF5E2F">
        <w:rPr>
          <w:rFonts w:asciiTheme="majorHAnsi" w:hAnsiTheme="majorHAnsi" w:cstheme="majorHAnsi"/>
          <w:sz w:val="24"/>
          <w:szCs w:val="24"/>
          <w:lang w:eastAsia="pl-PL"/>
        </w:rPr>
        <w:t xml:space="preserve"> celu potwierdzeni</w:t>
      </w:r>
      <w:r w:rsidR="005A4AAF" w:rsidRPr="00EF5E2F">
        <w:rPr>
          <w:rFonts w:asciiTheme="majorHAnsi" w:hAnsiTheme="majorHAnsi" w:cstheme="majorHAnsi"/>
          <w:sz w:val="24"/>
          <w:szCs w:val="24"/>
          <w:lang w:eastAsia="pl-PL"/>
        </w:rPr>
        <w:t>a</w:t>
      </w:r>
      <w:r w:rsidR="0038591F" w:rsidRPr="00EF5E2F">
        <w:rPr>
          <w:rFonts w:asciiTheme="majorHAnsi" w:hAnsiTheme="majorHAnsi" w:cstheme="majorHAnsi"/>
          <w:sz w:val="24"/>
          <w:szCs w:val="24"/>
          <w:lang w:eastAsia="pl-PL"/>
        </w:rPr>
        <w:t xml:space="preserve"> spełnienia warunków udziału w postępowaniu, o których mowa w Rozdziale 6</w:t>
      </w:r>
      <w:r w:rsidR="00B30482" w:rsidRPr="00EF5E2F">
        <w:rPr>
          <w:rFonts w:asciiTheme="majorHAnsi" w:hAnsiTheme="majorHAnsi" w:cstheme="majorHAnsi"/>
          <w:sz w:val="24"/>
          <w:szCs w:val="24"/>
          <w:lang w:eastAsia="pl-PL"/>
        </w:rPr>
        <w:t xml:space="preserve"> i braku podstaw wykluczenia, których mowa w Rozdziale 7</w:t>
      </w:r>
      <w:r w:rsidR="0038591F" w:rsidRPr="00EF5E2F">
        <w:rPr>
          <w:rFonts w:asciiTheme="majorHAnsi" w:hAnsiTheme="majorHAnsi" w:cstheme="majorHAnsi"/>
          <w:sz w:val="24"/>
          <w:szCs w:val="24"/>
          <w:lang w:eastAsia="pl-PL"/>
        </w:rPr>
        <w:t xml:space="preserve"> </w:t>
      </w:r>
      <w:r w:rsidR="00F22AF8" w:rsidRPr="00EF5E2F">
        <w:rPr>
          <w:rFonts w:asciiTheme="majorHAnsi" w:hAnsiTheme="majorHAnsi" w:cstheme="majorHAnsi"/>
          <w:sz w:val="24"/>
          <w:szCs w:val="24"/>
          <w:lang w:eastAsia="pl-PL"/>
        </w:rPr>
        <w:t xml:space="preserve">Zamawiający wezwie wykonawcę, którego oferta została najwyżej oceniona, do </w:t>
      </w:r>
      <w:r w:rsidR="00F22AF8" w:rsidRPr="00EF5E2F">
        <w:rPr>
          <w:rFonts w:asciiTheme="majorHAnsi" w:hAnsiTheme="majorHAnsi" w:cstheme="majorHAnsi"/>
          <w:sz w:val="24"/>
          <w:szCs w:val="24"/>
          <w:lang w:eastAsia="pl-PL"/>
        </w:rPr>
        <w:lastRenderedPageBreak/>
        <w:t>złożenia w wyznaczonym terminie, nie krótszym niż 5 dni od dnia wezwania, następujących podmiotowych środków dowodowych aktualnych na dzień złożenia podmiotowych środków dowodowych:</w:t>
      </w:r>
    </w:p>
    <w:bookmarkEnd w:id="19"/>
    <w:p w14:paraId="1AA72B3F" w14:textId="5BD54E45" w:rsidR="00350AF3" w:rsidRPr="00EF5E2F" w:rsidRDefault="00903DD7" w:rsidP="001D0F0F">
      <w:pPr>
        <w:pStyle w:val="Akapitzlist"/>
        <w:numPr>
          <w:ilvl w:val="2"/>
          <w:numId w:val="14"/>
        </w:numPr>
        <w:spacing w:after="0" w:line="288" w:lineRule="auto"/>
        <w:ind w:left="1843" w:hanging="709"/>
        <w:jc w:val="both"/>
        <w:rPr>
          <w:rFonts w:asciiTheme="majorHAnsi" w:hAnsiTheme="majorHAnsi" w:cstheme="majorHAnsi"/>
          <w:bCs/>
          <w:sz w:val="24"/>
          <w:szCs w:val="24"/>
          <w:lang w:eastAsia="pl-PL"/>
        </w:rPr>
      </w:pPr>
      <w:r>
        <w:rPr>
          <w:rFonts w:asciiTheme="majorHAnsi" w:hAnsiTheme="majorHAnsi" w:cstheme="majorHAnsi"/>
          <w:bCs/>
          <w:sz w:val="24"/>
          <w:szCs w:val="24"/>
          <w:lang w:eastAsia="pl-PL"/>
        </w:rPr>
        <w:t>w</w:t>
      </w:r>
      <w:r w:rsidR="00EF5E2F">
        <w:rPr>
          <w:rFonts w:asciiTheme="majorHAnsi" w:hAnsiTheme="majorHAnsi" w:cstheme="majorHAnsi"/>
          <w:bCs/>
          <w:sz w:val="24"/>
          <w:szCs w:val="24"/>
          <w:lang w:eastAsia="pl-PL"/>
        </w:rPr>
        <w:t xml:space="preserve">ażne </w:t>
      </w:r>
      <w:r w:rsidR="00350AF3" w:rsidRPr="00EF5E2F">
        <w:rPr>
          <w:rFonts w:asciiTheme="majorHAnsi" w:hAnsiTheme="majorHAnsi" w:cstheme="majorHAnsi"/>
          <w:bCs/>
          <w:sz w:val="24"/>
          <w:szCs w:val="24"/>
          <w:lang w:eastAsia="pl-PL"/>
        </w:rPr>
        <w:t>zezwolenie na prowadzenie działalności w zakresie zagospodarowania odpadów (w ramach niniejszego punktu należy dołączyć pozwolenie zintegrowane lub/i sektorowe na prowadzenie działalności w zakresie zagospodarowanie odpadów, tj. składowanie, przetwarzanie w instalacji) na podstawie ustawy o odpadach z dnia 14 grudnia 2012 r.,</w:t>
      </w:r>
    </w:p>
    <w:p w14:paraId="310A9755" w14:textId="4F416921" w:rsidR="00B30482" w:rsidRPr="00EF5E2F" w:rsidRDefault="00B30482" w:rsidP="001D0F0F">
      <w:pPr>
        <w:pStyle w:val="Akapitzlist"/>
        <w:numPr>
          <w:ilvl w:val="2"/>
          <w:numId w:val="14"/>
        </w:numPr>
        <w:tabs>
          <w:tab w:val="left" w:pos="1843"/>
        </w:tabs>
        <w:spacing w:after="0" w:line="288" w:lineRule="auto"/>
        <w:ind w:left="1843" w:hanging="709"/>
        <w:jc w:val="both"/>
        <w:rPr>
          <w:rFonts w:asciiTheme="majorHAnsi" w:hAnsiTheme="majorHAnsi" w:cstheme="majorHAnsi"/>
          <w:sz w:val="24"/>
          <w:szCs w:val="24"/>
          <w:lang w:eastAsia="pl-PL"/>
        </w:rPr>
      </w:pPr>
      <w:bookmarkStart w:id="20" w:name="_Hlk78790113"/>
      <w:r w:rsidRPr="00EF5E2F">
        <w:rPr>
          <w:rFonts w:asciiTheme="majorHAnsi" w:hAnsiTheme="majorHAnsi" w:cstheme="majorHAnsi"/>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447537"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ałącznik nr </w:t>
      </w:r>
      <w:r w:rsidR="00447537" w:rsidRPr="00EF5E2F">
        <w:rPr>
          <w:rFonts w:asciiTheme="majorHAnsi" w:hAnsiTheme="majorHAnsi" w:cstheme="majorHAnsi"/>
          <w:sz w:val="24"/>
          <w:szCs w:val="24"/>
          <w:lang w:eastAsia="pl-PL"/>
        </w:rPr>
        <w:t>4</w:t>
      </w:r>
      <w:r w:rsidRPr="00EF5E2F">
        <w:rPr>
          <w:rFonts w:asciiTheme="majorHAnsi" w:hAnsiTheme="majorHAnsi" w:cstheme="majorHAnsi"/>
          <w:sz w:val="24"/>
          <w:szCs w:val="24"/>
          <w:lang w:eastAsia="pl-PL"/>
        </w:rPr>
        <w:t xml:space="preserve"> do SWZ,</w:t>
      </w:r>
    </w:p>
    <w:p w14:paraId="026E017D" w14:textId="1B6AEF8C" w:rsidR="00B30482" w:rsidRPr="00EF5E2F" w:rsidRDefault="00B30482" w:rsidP="001D0F0F">
      <w:pPr>
        <w:pStyle w:val="Akapitzlist"/>
        <w:numPr>
          <w:ilvl w:val="2"/>
          <w:numId w:val="14"/>
        </w:numPr>
        <w:tabs>
          <w:tab w:val="left" w:pos="1843"/>
        </w:tabs>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11C525F" w14:textId="66B93AB0" w:rsidR="00350AF3" w:rsidRPr="00EF5E2F" w:rsidRDefault="00350AF3" w:rsidP="001D0F0F">
      <w:pPr>
        <w:pStyle w:val="Akapitzlist"/>
        <w:numPr>
          <w:ilvl w:val="2"/>
          <w:numId w:val="14"/>
        </w:numPr>
        <w:tabs>
          <w:tab w:val="left" w:pos="1843"/>
        </w:tabs>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aktualną informację o statusie instalacji komunalnej. Potwierdzeniem może być w szczególności wpis na listę instalacji Marszałka województwa lub inny dokument prawnie dopuszczony wskazujący instalację do mechaniczno-biologicznego przetwarzania niesegregowanych (zmieszanych) odpadów komunalnych i wydzielanie z niesegregowanych (zmieszanych) odpadów komunalnych frakcji nadających się w całości lub w części do odzysku i instalację do składowania odpadów powstających w procesie mechaniczno-biologicznego przetwarzania niesegregowanych (zmieszanych) odpadów komunalnych oraz pozostałości z sortowania odpadów komunalnych jako instalacje komunalne. </w:t>
      </w:r>
    </w:p>
    <w:p w14:paraId="56398FE1" w14:textId="2690C993" w:rsidR="00350AF3" w:rsidRPr="00EF5E2F" w:rsidRDefault="00350AF3" w:rsidP="001D0F0F">
      <w:pPr>
        <w:pStyle w:val="Akapitzlist"/>
        <w:tabs>
          <w:tab w:val="left" w:pos="1843"/>
        </w:tabs>
        <w:spacing w:after="0" w:line="288" w:lineRule="auto"/>
        <w:ind w:left="1843"/>
        <w:jc w:val="both"/>
        <w:rPr>
          <w:rFonts w:asciiTheme="majorHAnsi" w:hAnsiTheme="majorHAnsi" w:cstheme="majorHAnsi"/>
          <w:sz w:val="24"/>
          <w:szCs w:val="24"/>
          <w:lang w:eastAsia="pl-PL"/>
        </w:rPr>
      </w:pPr>
    </w:p>
    <w:p w14:paraId="739EC352" w14:textId="0E704252" w:rsidR="005133AA" w:rsidRPr="00EF5E2F" w:rsidRDefault="005133AA" w:rsidP="001D0F0F">
      <w:pPr>
        <w:pStyle w:val="Akapitzlist"/>
        <w:numPr>
          <w:ilvl w:val="1"/>
          <w:numId w:val="14"/>
        </w:numPr>
        <w:spacing w:after="0" w:line="288" w:lineRule="auto"/>
        <w:ind w:left="1134" w:hanging="567"/>
        <w:jc w:val="both"/>
        <w:rPr>
          <w:rFonts w:asciiTheme="majorHAnsi" w:hAnsiTheme="majorHAnsi" w:cstheme="majorHAnsi"/>
          <w:sz w:val="24"/>
          <w:szCs w:val="24"/>
          <w:lang w:eastAsia="pl-PL"/>
        </w:rPr>
      </w:pPr>
      <w:bookmarkStart w:id="21" w:name="_Hlk78790166"/>
      <w:bookmarkEnd w:id="20"/>
      <w:r w:rsidRPr="00EF5E2F">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EF5E2F">
        <w:rPr>
          <w:rFonts w:asciiTheme="majorHAnsi" w:hAnsiTheme="majorHAnsi" w:cstheme="majorHAnsi"/>
          <w:sz w:val="24"/>
          <w:szCs w:val="24"/>
          <w:lang w:eastAsia="pl-PL"/>
        </w:rPr>
        <w:t xml:space="preserve">, 9.2.3. </w:t>
      </w:r>
      <w:r w:rsidRPr="00EF5E2F">
        <w:rPr>
          <w:rFonts w:asciiTheme="majorHAnsi" w:hAnsiTheme="majorHAnsi" w:cstheme="majorHAnsi"/>
          <w:sz w:val="24"/>
          <w:szCs w:val="24"/>
          <w:lang w:eastAsia="pl-PL"/>
        </w:rPr>
        <w:t xml:space="preserve">SWZ (tj. na potwierdzenie braku podstaw wykluczenia), na wezwanie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amawiającego, składa każdy z wykonawców występujących wspólnie, natomiast podmiotowe środki dowodowe na potwierdzenie spełnienia warunków udziału, o których mowa w pkt 9.2.1. </w:t>
      </w:r>
      <w:r w:rsidR="005A0FAE" w:rsidRPr="00EF5E2F">
        <w:rPr>
          <w:rFonts w:asciiTheme="majorHAnsi" w:hAnsiTheme="majorHAnsi" w:cstheme="majorHAnsi"/>
          <w:sz w:val="24"/>
          <w:szCs w:val="24"/>
          <w:lang w:eastAsia="pl-PL"/>
        </w:rPr>
        <w:t xml:space="preserve">i 9.2.4. </w:t>
      </w:r>
      <w:r w:rsidRPr="00EF5E2F">
        <w:rPr>
          <w:rFonts w:asciiTheme="majorHAnsi" w:hAnsiTheme="majorHAnsi" w:cstheme="majorHAnsi"/>
          <w:sz w:val="24"/>
          <w:szCs w:val="24"/>
          <w:lang w:eastAsia="pl-PL"/>
        </w:rPr>
        <w:t xml:space="preserve">SWZ, składa </w:t>
      </w:r>
      <w:r w:rsidR="00FE0C80"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 na wezwanie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w zakresie w jakim wykazuje spełnienie warunków udziału w postępowaniu.</w:t>
      </w:r>
    </w:p>
    <w:p w14:paraId="2DA00FFD" w14:textId="4F74C457" w:rsidR="005133AA" w:rsidRPr="00EF5E2F" w:rsidRDefault="005133AA" w:rsidP="001D0F0F">
      <w:pPr>
        <w:numPr>
          <w:ilvl w:val="1"/>
          <w:numId w:val="14"/>
        </w:numPr>
        <w:spacing w:after="0" w:line="288" w:lineRule="auto"/>
        <w:ind w:left="1134" w:hanging="708"/>
        <w:contextualSpacing/>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 przypadku podwykonawcy  niebędącego podmiotem udostępniającym zasoby na zasadach  art. 118 Pzp,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nie będzie żądał złożenia podmiotowych </w:t>
      </w:r>
      <w:r w:rsidRPr="00EF5E2F">
        <w:rPr>
          <w:rFonts w:asciiTheme="majorHAnsi" w:hAnsiTheme="majorHAnsi" w:cstheme="majorHAnsi"/>
          <w:sz w:val="24"/>
          <w:szCs w:val="24"/>
          <w:lang w:eastAsia="pl-PL"/>
        </w:rPr>
        <w:lastRenderedPageBreak/>
        <w:t xml:space="preserve">środków dowodowych na potwierdzenie </w:t>
      </w:r>
      <w:r w:rsidR="004120D7" w:rsidRPr="00EF5E2F">
        <w:rPr>
          <w:rFonts w:asciiTheme="majorHAnsi" w:hAnsiTheme="majorHAnsi" w:cstheme="majorHAnsi"/>
          <w:sz w:val="24"/>
          <w:szCs w:val="24"/>
          <w:lang w:eastAsia="pl-PL"/>
        </w:rPr>
        <w:t>braku podstaw wykluczenia</w:t>
      </w:r>
      <w:r w:rsidRPr="00EF5E2F">
        <w:rPr>
          <w:rFonts w:asciiTheme="majorHAnsi" w:hAnsiTheme="majorHAnsi" w:cstheme="majorHAnsi"/>
          <w:sz w:val="24"/>
          <w:szCs w:val="24"/>
          <w:lang w:eastAsia="pl-PL"/>
        </w:rPr>
        <w:t xml:space="preserve">, o których mowa w pkt 9.2.2. </w:t>
      </w:r>
      <w:r w:rsidR="004120D7" w:rsidRPr="00EF5E2F">
        <w:rPr>
          <w:rFonts w:asciiTheme="majorHAnsi" w:hAnsiTheme="majorHAnsi" w:cstheme="majorHAnsi"/>
          <w:sz w:val="24"/>
          <w:szCs w:val="24"/>
          <w:lang w:eastAsia="pl-PL"/>
        </w:rPr>
        <w:t xml:space="preserve"> i 9.2.3.</w:t>
      </w:r>
    </w:p>
    <w:bookmarkEnd w:id="21"/>
    <w:p w14:paraId="2254A1DB" w14:textId="2B85C932" w:rsidR="005A07C2" w:rsidRPr="00EF5E2F" w:rsidRDefault="00F22AF8"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nie wzywa do złożenia podmiotowych środków dowodowych</w:t>
      </w:r>
      <w:r w:rsidR="002A1444" w:rsidRPr="00EF5E2F">
        <w:rPr>
          <w:rFonts w:asciiTheme="majorHAnsi" w:hAnsiTheme="majorHAnsi" w:cstheme="majorHAnsi"/>
          <w:sz w:val="24"/>
          <w:szCs w:val="24"/>
          <w:lang w:eastAsia="pl-PL"/>
        </w:rPr>
        <w:t xml:space="preserve"> </w:t>
      </w:r>
      <w:r w:rsidR="00664EB5" w:rsidRPr="00EF5E2F">
        <w:rPr>
          <w:rFonts w:asciiTheme="majorHAnsi" w:hAnsiTheme="majorHAnsi" w:cstheme="majorHAnsi"/>
          <w:sz w:val="24"/>
          <w:szCs w:val="24"/>
          <w:lang w:eastAsia="pl-PL"/>
        </w:rPr>
        <w:t xml:space="preserve">oraz innych dokumentów lub oświadczeń, jakich może żądać </w:t>
      </w:r>
      <w:r w:rsidR="00BB666B" w:rsidRPr="00EF5E2F">
        <w:rPr>
          <w:rFonts w:asciiTheme="majorHAnsi" w:hAnsiTheme="majorHAnsi" w:cstheme="majorHAnsi"/>
          <w:sz w:val="24"/>
          <w:szCs w:val="24"/>
          <w:lang w:eastAsia="pl-PL"/>
        </w:rPr>
        <w:t>Z</w:t>
      </w:r>
      <w:r w:rsidR="00664EB5" w:rsidRPr="00EF5E2F">
        <w:rPr>
          <w:rFonts w:asciiTheme="majorHAnsi" w:hAnsiTheme="majorHAnsi" w:cstheme="majorHAnsi"/>
          <w:sz w:val="24"/>
          <w:szCs w:val="24"/>
          <w:lang w:eastAsia="pl-PL"/>
        </w:rPr>
        <w:t xml:space="preserve">amawiający od wykonawcy, </w:t>
      </w:r>
      <w:r w:rsidRPr="00EF5E2F">
        <w:rPr>
          <w:rFonts w:asciiTheme="majorHAnsi" w:hAnsiTheme="majorHAnsi" w:cstheme="majorHAnsi"/>
          <w:sz w:val="24"/>
          <w:szCs w:val="24"/>
          <w:lang w:eastAsia="pl-PL"/>
        </w:rPr>
        <w:t>jeżeli  może  je  uzyskać  za  pomocą  bezpłatnych  i</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ogólnodostępnych  baz  danych, w</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szczególności rejestrów publicznych w</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rozumieniu ustawy z</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dnia 17</w:t>
      </w:r>
      <w:r w:rsidR="00A37032"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lutego 2005</w:t>
      </w:r>
      <w:r w:rsidR="00A37032"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r. o</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informatyzacji  działalności  podmiotów  realizujących  zadania  publiczne,  o</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 xml:space="preserve">ile </w:t>
      </w:r>
      <w:r w:rsidR="00FE0C80"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wskazał  w</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oświadczeniu,  o</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którym  mowa  w</w:t>
      </w:r>
      <w:r w:rsidR="008B63B0"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art.</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125</w:t>
      </w:r>
      <w:r w:rsidR="009916F4"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ust.1</w:t>
      </w:r>
      <w:r w:rsidR="009916F4" w:rsidRPr="00EF5E2F">
        <w:rPr>
          <w:rFonts w:asciiTheme="majorHAnsi" w:hAnsiTheme="majorHAnsi" w:cstheme="majorHAnsi"/>
          <w:sz w:val="24"/>
          <w:szCs w:val="24"/>
          <w:lang w:eastAsia="pl-PL"/>
        </w:rPr>
        <w:t xml:space="preserve"> ustawy Pzp</w:t>
      </w:r>
      <w:r w:rsidRPr="00EF5E2F">
        <w:rPr>
          <w:rFonts w:asciiTheme="majorHAnsi" w:hAnsiTheme="majorHAnsi" w:cstheme="majorHAnsi"/>
          <w:sz w:val="24"/>
          <w:szCs w:val="24"/>
          <w:lang w:eastAsia="pl-PL"/>
        </w:rPr>
        <w:t>,   dane umożliwiające dostęp do tych środków</w:t>
      </w:r>
      <w:r w:rsidR="00E239A4" w:rsidRPr="00EF5E2F">
        <w:rPr>
          <w:rFonts w:asciiTheme="majorHAnsi" w:hAnsiTheme="majorHAnsi" w:cstheme="majorHAnsi"/>
          <w:sz w:val="24"/>
          <w:szCs w:val="24"/>
          <w:lang w:eastAsia="pl-PL"/>
        </w:rPr>
        <w:t>.</w:t>
      </w:r>
    </w:p>
    <w:p w14:paraId="3FA4A4AC" w14:textId="77777777" w:rsidR="00E239A4" w:rsidRPr="00EF5E2F" w:rsidRDefault="00E239A4" w:rsidP="001D0F0F">
      <w:pPr>
        <w:pStyle w:val="Akapitzlist"/>
        <w:spacing w:after="0" w:line="288" w:lineRule="auto"/>
        <w:ind w:left="1134"/>
        <w:jc w:val="both"/>
        <w:rPr>
          <w:rFonts w:asciiTheme="majorHAnsi" w:hAnsiTheme="majorHAnsi" w:cstheme="majorHAnsi"/>
          <w:sz w:val="24"/>
          <w:szCs w:val="24"/>
          <w:lang w:eastAsia="pl-PL"/>
        </w:rPr>
      </w:pPr>
    </w:p>
    <w:p w14:paraId="28DFBBCF" w14:textId="5DBA4F00" w:rsidR="002012F3" w:rsidRPr="00EF5E2F" w:rsidRDefault="002012F3"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Wykonawca  nie  jest  zobowiązany  do  złożenia  podmiotowych  środków dowodowych, które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posiada, jeżeli </w:t>
      </w:r>
      <w:r w:rsidR="00FE0C80"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wskaże te środki oraz potwierdzi ich prawidłowość i aktualność.</w:t>
      </w:r>
    </w:p>
    <w:p w14:paraId="2A34AB59" w14:textId="77777777" w:rsidR="002012F3" w:rsidRPr="00EF5E2F" w:rsidRDefault="002012F3" w:rsidP="001D0F0F">
      <w:pPr>
        <w:pStyle w:val="Akapitzlist"/>
        <w:spacing w:after="0" w:line="288" w:lineRule="auto"/>
        <w:jc w:val="both"/>
        <w:rPr>
          <w:rFonts w:asciiTheme="majorHAnsi" w:hAnsiTheme="majorHAnsi" w:cstheme="majorHAnsi"/>
          <w:sz w:val="24"/>
          <w:szCs w:val="24"/>
          <w:lang w:eastAsia="pl-PL"/>
        </w:rPr>
      </w:pPr>
    </w:p>
    <w:p w14:paraId="0557BD90" w14:textId="6F0CFEB8" w:rsidR="00A37032" w:rsidRPr="00EF5E2F" w:rsidRDefault="0046017A"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Wykonawca może zastrzec </w:t>
      </w:r>
      <w:r w:rsidR="005A07C2" w:rsidRPr="00EF5E2F">
        <w:rPr>
          <w:rFonts w:asciiTheme="majorHAnsi" w:hAnsiTheme="majorHAnsi" w:cstheme="majorHAnsi"/>
          <w:sz w:val="24"/>
          <w:szCs w:val="24"/>
          <w:lang w:eastAsia="pl-PL"/>
        </w:rPr>
        <w:t xml:space="preserve"> tajemni</w:t>
      </w:r>
      <w:r w:rsidRPr="00EF5E2F">
        <w:rPr>
          <w:rFonts w:asciiTheme="majorHAnsi" w:hAnsiTheme="majorHAnsi" w:cstheme="majorHAnsi"/>
          <w:sz w:val="24"/>
          <w:szCs w:val="24"/>
          <w:lang w:eastAsia="pl-PL"/>
        </w:rPr>
        <w:t xml:space="preserve">cę </w:t>
      </w:r>
      <w:r w:rsidR="005A07C2" w:rsidRPr="00EF5E2F">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F5E2F">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E0C80" w:rsidRPr="00EF5E2F">
        <w:rPr>
          <w:rFonts w:asciiTheme="majorHAnsi" w:hAnsiTheme="majorHAnsi" w:cstheme="majorHAnsi"/>
          <w:sz w:val="24"/>
          <w:szCs w:val="24"/>
          <w:lang w:eastAsia="pl-PL"/>
        </w:rPr>
        <w:t>W</w:t>
      </w:r>
      <w:r w:rsidR="00E54086" w:rsidRPr="00EF5E2F">
        <w:rPr>
          <w:rFonts w:asciiTheme="majorHAnsi" w:hAnsiTheme="majorHAnsi" w:cstheme="majorHAnsi"/>
          <w:sz w:val="24"/>
          <w:szCs w:val="24"/>
          <w:lang w:eastAsia="pl-PL"/>
        </w:rPr>
        <w:t>ykonawca, w celu utrzymania w poufności tych informacji, przekazuje je w wydzielonym i odpowiednio oznaczonym pliku.</w:t>
      </w:r>
    </w:p>
    <w:p w14:paraId="35EC227E" w14:textId="77777777" w:rsidR="005F3146" w:rsidRPr="00EF5E2F" w:rsidRDefault="005F3146" w:rsidP="001D0F0F">
      <w:pPr>
        <w:pStyle w:val="Akapitzlist"/>
        <w:spacing w:after="0" w:line="288" w:lineRule="auto"/>
        <w:jc w:val="both"/>
        <w:rPr>
          <w:rFonts w:asciiTheme="majorHAnsi" w:hAnsiTheme="majorHAnsi" w:cstheme="majorHAnsi"/>
          <w:sz w:val="24"/>
          <w:szCs w:val="24"/>
          <w:lang w:eastAsia="pl-PL"/>
        </w:rPr>
      </w:pPr>
    </w:p>
    <w:p w14:paraId="7AAB88D0" w14:textId="28A58282" w:rsidR="007019AB" w:rsidRPr="00EF5E2F" w:rsidRDefault="007019AB"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Do  oferty </w:t>
      </w:r>
      <w:r w:rsidR="00FE0C80"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 dołącza oświadczenie o niepodleganiu wykluczeniu, spełnianiu warunków udziału w postępowaniu  w zakresie wskazanym przez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amawiającego </w:t>
      </w:r>
      <w:r w:rsidR="00593568" w:rsidRPr="00EF5E2F">
        <w:rPr>
          <w:rFonts w:asciiTheme="majorHAnsi" w:hAnsiTheme="majorHAnsi" w:cstheme="majorHAnsi"/>
          <w:sz w:val="24"/>
          <w:szCs w:val="24"/>
          <w:lang w:eastAsia="pl-PL"/>
        </w:rPr>
        <w:t xml:space="preserve">w  Rozdziale 6 i 7  SWZ </w:t>
      </w:r>
      <w:r w:rsidRPr="00EF5E2F">
        <w:rPr>
          <w:rFonts w:asciiTheme="majorHAnsi" w:hAnsiTheme="majorHAnsi" w:cstheme="majorHAnsi"/>
          <w:sz w:val="24"/>
          <w:szCs w:val="24"/>
          <w:lang w:eastAsia="pl-PL"/>
        </w:rPr>
        <w:t xml:space="preserve">– zgodne ze wzorem stanowiącym załącznik nr </w:t>
      </w:r>
      <w:r w:rsidR="00447537" w:rsidRPr="00EF5E2F">
        <w:rPr>
          <w:rFonts w:asciiTheme="majorHAnsi" w:hAnsiTheme="majorHAnsi" w:cstheme="majorHAnsi"/>
          <w:sz w:val="24"/>
          <w:szCs w:val="24"/>
          <w:lang w:eastAsia="pl-PL"/>
        </w:rPr>
        <w:t>3</w:t>
      </w:r>
      <w:r w:rsidRPr="00EF5E2F">
        <w:rPr>
          <w:rFonts w:asciiTheme="majorHAnsi" w:hAnsiTheme="majorHAnsi" w:cstheme="majorHAnsi"/>
          <w:sz w:val="24"/>
          <w:szCs w:val="24"/>
          <w:lang w:eastAsia="pl-PL"/>
        </w:rPr>
        <w:t xml:space="preserve"> do SWZ</w:t>
      </w:r>
      <w:r w:rsidR="0035786D" w:rsidRPr="00EF5E2F">
        <w:rPr>
          <w:rFonts w:asciiTheme="majorHAnsi" w:hAnsiTheme="majorHAnsi" w:cstheme="majorHAnsi"/>
          <w:sz w:val="24"/>
          <w:szCs w:val="24"/>
          <w:lang w:eastAsia="pl-PL"/>
        </w:rPr>
        <w:t xml:space="preserve"> (art. 125 ust. 1 ustawy Pzp)</w:t>
      </w:r>
      <w:r w:rsidRPr="00EF5E2F">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F5E2F">
        <w:rPr>
          <w:rFonts w:asciiTheme="majorHAnsi" w:hAnsiTheme="majorHAnsi" w:cstheme="majorHAnsi"/>
          <w:sz w:val="24"/>
          <w:szCs w:val="24"/>
          <w:lang w:eastAsia="pl-PL"/>
        </w:rPr>
        <w:t>.</w:t>
      </w:r>
    </w:p>
    <w:p w14:paraId="0969B231" w14:textId="77777777" w:rsidR="002012F3" w:rsidRPr="00EF5E2F" w:rsidRDefault="002012F3" w:rsidP="001D0F0F">
      <w:pPr>
        <w:pStyle w:val="Akapitzlist"/>
        <w:spacing w:after="0" w:line="288" w:lineRule="auto"/>
        <w:jc w:val="both"/>
        <w:rPr>
          <w:rFonts w:asciiTheme="majorHAnsi" w:hAnsiTheme="majorHAnsi" w:cstheme="majorHAnsi"/>
          <w:sz w:val="24"/>
          <w:szCs w:val="24"/>
          <w:lang w:eastAsia="pl-PL"/>
        </w:rPr>
      </w:pPr>
    </w:p>
    <w:p w14:paraId="1FD6599F" w14:textId="679CD4CF" w:rsidR="00731DEF" w:rsidRPr="004B2762" w:rsidRDefault="00731DEF" w:rsidP="001D0F0F">
      <w:pPr>
        <w:numPr>
          <w:ilvl w:val="1"/>
          <w:numId w:val="14"/>
        </w:numPr>
        <w:spacing w:after="0" w:line="288" w:lineRule="auto"/>
        <w:ind w:left="1134" w:hanging="708"/>
        <w:contextualSpacing/>
        <w:jc w:val="both"/>
        <w:rPr>
          <w:rFonts w:ascii="Calibri Light" w:eastAsia="Calibri" w:hAnsi="Calibri Light" w:cs="Calibri Light"/>
          <w:sz w:val="24"/>
          <w:szCs w:val="24"/>
          <w:lang w:eastAsia="pl-PL"/>
        </w:rPr>
      </w:pPr>
      <w:bookmarkStart w:id="22" w:name="_Hlk78790306"/>
      <w:r w:rsidRPr="004B2762">
        <w:rPr>
          <w:rFonts w:ascii="Calibri Light" w:eastAsia="Calibri" w:hAnsi="Calibri Light" w:cs="Calibri Light"/>
          <w:sz w:val="24"/>
          <w:szCs w:val="24"/>
          <w:lang w:eastAsia="pl-PL"/>
        </w:rPr>
        <w:t>Oświadczenie, o którym mowa w art. 125 ust. 1 Pzp:</w:t>
      </w:r>
    </w:p>
    <w:p w14:paraId="7D38E85F" w14:textId="77777777" w:rsidR="00731DEF" w:rsidRPr="004B2762" w:rsidRDefault="00731DEF" w:rsidP="001D0F0F">
      <w:pPr>
        <w:numPr>
          <w:ilvl w:val="2"/>
          <w:numId w:val="14"/>
        </w:numPr>
        <w:spacing w:after="0" w:line="288" w:lineRule="auto"/>
        <w:ind w:left="1843" w:hanging="709"/>
        <w:contextualSpacing/>
        <w:jc w:val="both"/>
        <w:rPr>
          <w:rFonts w:ascii="Calibri Light" w:eastAsia="Calibri" w:hAnsi="Calibri Light" w:cs="Calibri Light"/>
          <w:sz w:val="24"/>
          <w:szCs w:val="24"/>
          <w:lang w:eastAsia="pl-PL"/>
        </w:rPr>
      </w:pPr>
      <w:r w:rsidRPr="004B2762">
        <w:rPr>
          <w:rFonts w:ascii="Calibri Light" w:eastAsia="Calibri" w:hAnsi="Calibri Light" w:cs="Calibri Light"/>
          <w:sz w:val="24"/>
          <w:szCs w:val="24"/>
          <w:lang w:eastAsia="pl-PL"/>
        </w:rPr>
        <w:t>w przypadku wspólnego ubiegania się o zamówienie przez wykonawców, składa każdy z wykonawców. Oświadczenia te potwierdzają brak podstaw wykluczenia oraz spełnianie warunków udziału w postępowaniu lub w zakresie, w jakim każdy z wykonawców wykazuje spełnianie warunków udziału w postępowaniu,</w:t>
      </w:r>
    </w:p>
    <w:p w14:paraId="28504A90" w14:textId="41DA6DF1" w:rsidR="00731DEF" w:rsidRPr="00731DEF" w:rsidRDefault="00731DEF" w:rsidP="001D0F0F">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4B2762">
        <w:rPr>
          <w:rFonts w:ascii="Calibri Light" w:eastAsia="Calibri" w:hAnsi="Calibri Light" w:cs="Calibri Light"/>
          <w:sz w:val="24"/>
          <w:szCs w:val="24"/>
          <w:lang w:eastAsia="pl-PL"/>
        </w:rPr>
        <w:lastRenderedPageBreak/>
        <w:t>wykonawca, w przypadku polegania na zdolnościach lub sytuacji podmiotów udostępniających zasoby, przedstawia, wraz z oświadczeniem, o którym mowa w ust. 9.8 powyżej, oświadczenie podmiotu udostępniającego zasoby, potwierdzające brak podstaw wykluczenia tego podmiotu oraz odpowiednio spełnianie warunków udziału</w:t>
      </w:r>
      <w:r>
        <w:rPr>
          <w:rFonts w:ascii="Calibri Light" w:eastAsia="Calibri" w:hAnsi="Calibri Light" w:cs="Calibri Light"/>
          <w:sz w:val="24"/>
          <w:szCs w:val="24"/>
          <w:lang w:eastAsia="pl-PL"/>
        </w:rPr>
        <w:t>.</w:t>
      </w:r>
    </w:p>
    <w:p w14:paraId="73B87FAE" w14:textId="77777777" w:rsidR="00731DEF" w:rsidRDefault="00731DEF" w:rsidP="001D0F0F">
      <w:pPr>
        <w:pStyle w:val="Akapitzlist"/>
        <w:spacing w:after="0" w:line="288" w:lineRule="auto"/>
        <w:ind w:left="1843"/>
        <w:jc w:val="both"/>
        <w:rPr>
          <w:rFonts w:asciiTheme="majorHAnsi" w:hAnsiTheme="majorHAnsi" w:cstheme="majorHAnsi"/>
          <w:sz w:val="24"/>
          <w:szCs w:val="24"/>
          <w:lang w:eastAsia="pl-PL"/>
        </w:rPr>
      </w:pPr>
    </w:p>
    <w:p w14:paraId="1DB909E9" w14:textId="424D3DFF" w:rsidR="00AD3478" w:rsidRPr="00EF5E2F" w:rsidRDefault="00AD3478" w:rsidP="001D0F0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Jeżeli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ma siedzibę lub miejsce zamieszkania poza granicami Rzeczypospolitej Polskiej, zamiast.:</w:t>
      </w:r>
    </w:p>
    <w:p w14:paraId="3AC0F441" w14:textId="7243F0CB" w:rsidR="00AD3478" w:rsidRPr="00EF5E2F" w:rsidRDefault="005133AA" w:rsidP="001D0F0F">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bookmarkStart w:id="23" w:name="_Hlk78790326"/>
      <w:bookmarkEnd w:id="22"/>
      <w:r w:rsidRPr="00EF5E2F">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EF5E2F">
        <w:rPr>
          <w:rFonts w:asciiTheme="majorHAnsi" w:hAnsiTheme="majorHAnsi" w:cstheme="majorHAnsi"/>
          <w:sz w:val="24"/>
          <w:szCs w:val="24"/>
          <w:lang w:eastAsia="pl-PL"/>
        </w:rPr>
        <w:t>, o którym mowa w pkt 9.2.</w:t>
      </w:r>
      <w:r w:rsidR="003C4C3D" w:rsidRPr="00EF5E2F">
        <w:rPr>
          <w:rFonts w:asciiTheme="majorHAnsi" w:hAnsiTheme="majorHAnsi" w:cstheme="majorHAnsi"/>
          <w:sz w:val="24"/>
          <w:szCs w:val="24"/>
          <w:lang w:eastAsia="pl-PL"/>
        </w:rPr>
        <w:t>3</w:t>
      </w:r>
      <w:r w:rsidR="00AD3478" w:rsidRPr="00EF5E2F">
        <w:rPr>
          <w:rFonts w:asciiTheme="majorHAnsi" w:hAnsiTheme="majorHAnsi" w:cstheme="majorHAnsi"/>
          <w:sz w:val="24"/>
          <w:szCs w:val="24"/>
          <w:lang w:eastAsia="pl-PL"/>
        </w:rPr>
        <w:t xml:space="preserve">.- składa dokument lub dokumenty wystawione w kraju, w którym </w:t>
      </w:r>
      <w:r w:rsidR="00A84BB6" w:rsidRPr="00EF5E2F">
        <w:rPr>
          <w:rFonts w:asciiTheme="majorHAnsi" w:hAnsiTheme="majorHAnsi" w:cstheme="majorHAnsi"/>
          <w:sz w:val="24"/>
          <w:szCs w:val="24"/>
          <w:lang w:eastAsia="pl-PL"/>
        </w:rPr>
        <w:t>W</w:t>
      </w:r>
      <w:r w:rsidR="00AD3478" w:rsidRPr="00EF5E2F">
        <w:rPr>
          <w:rFonts w:asciiTheme="majorHAnsi" w:hAnsiTheme="majorHAnsi" w:cstheme="majorHAnsi"/>
          <w:sz w:val="24"/>
          <w:szCs w:val="24"/>
          <w:lang w:eastAsia="pl-PL"/>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22C53AF2" w:rsidR="00AD3478" w:rsidRPr="00EF5E2F" w:rsidRDefault="00AD3478" w:rsidP="001D0F0F">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jeżeli w kraju, w którym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ma siedzibę lub miejsce zamieszkania, nie wydaje się dokumentów, o których mowa w pkt 9.1</w:t>
      </w:r>
      <w:r w:rsidR="00731DEF">
        <w:rPr>
          <w:rFonts w:asciiTheme="majorHAnsi" w:hAnsiTheme="majorHAnsi" w:cstheme="majorHAnsi"/>
          <w:sz w:val="24"/>
          <w:szCs w:val="24"/>
          <w:lang w:eastAsia="pl-PL"/>
        </w:rPr>
        <w:t>0</w:t>
      </w:r>
      <w:r w:rsidRPr="00EF5E2F">
        <w:rPr>
          <w:rFonts w:asciiTheme="majorHAnsi" w:hAnsiTheme="majorHAnsi" w:cstheme="majorHAnsi"/>
          <w:sz w:val="24"/>
          <w:szCs w:val="24"/>
          <w:lang w:eastAsia="pl-PL"/>
        </w:rPr>
        <w:t>.</w:t>
      </w:r>
      <w:r w:rsidR="003C4C3D" w:rsidRPr="00EF5E2F">
        <w:rPr>
          <w:rFonts w:asciiTheme="majorHAnsi" w:hAnsiTheme="majorHAnsi" w:cstheme="majorHAnsi"/>
          <w:sz w:val="24"/>
          <w:szCs w:val="24"/>
          <w:lang w:eastAsia="pl-PL"/>
        </w:rPr>
        <w:t>1.</w:t>
      </w:r>
      <w:r w:rsidRPr="00EF5E2F">
        <w:rPr>
          <w:rFonts w:asciiTheme="majorHAnsi" w:hAnsiTheme="majorHAnsi" w:cstheme="majorHAnsi"/>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731DEF">
        <w:rPr>
          <w:rFonts w:asciiTheme="majorHAnsi" w:hAnsiTheme="majorHAnsi" w:cstheme="majorHAnsi"/>
          <w:sz w:val="24"/>
          <w:szCs w:val="24"/>
          <w:lang w:eastAsia="pl-PL"/>
        </w:rPr>
        <w:t>0</w:t>
      </w:r>
      <w:r w:rsidRPr="00EF5E2F">
        <w:rPr>
          <w:rFonts w:asciiTheme="majorHAnsi" w:hAnsiTheme="majorHAnsi" w:cstheme="majorHAnsi"/>
          <w:sz w:val="24"/>
          <w:szCs w:val="24"/>
          <w:lang w:eastAsia="pl-PL"/>
        </w:rPr>
        <w:t xml:space="preserve">.1. </w:t>
      </w:r>
    </w:p>
    <w:p w14:paraId="6ED39DA3" w14:textId="71ABD6EF" w:rsidR="00AD3478" w:rsidRPr="00EF5E2F" w:rsidRDefault="005133AA" w:rsidP="001D0F0F">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d</w:t>
      </w:r>
      <w:r w:rsidR="00AD3478" w:rsidRPr="00EF5E2F">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731DEF">
        <w:rPr>
          <w:rFonts w:asciiTheme="majorHAnsi" w:hAnsiTheme="majorHAnsi" w:cstheme="majorHAnsi"/>
          <w:sz w:val="24"/>
          <w:szCs w:val="24"/>
          <w:lang w:eastAsia="pl-PL"/>
        </w:rPr>
        <w:t>0</w:t>
      </w:r>
      <w:r w:rsidRPr="00EF5E2F">
        <w:rPr>
          <w:rFonts w:asciiTheme="majorHAnsi" w:hAnsiTheme="majorHAnsi" w:cstheme="majorHAnsi"/>
          <w:sz w:val="24"/>
          <w:szCs w:val="24"/>
          <w:lang w:eastAsia="pl-PL"/>
        </w:rPr>
        <w:t>.1.</w:t>
      </w:r>
      <w:r w:rsidR="00AD3478" w:rsidRPr="00EF5E2F">
        <w:rPr>
          <w:rFonts w:asciiTheme="majorHAnsi" w:hAnsiTheme="majorHAnsi" w:cstheme="majorHAnsi"/>
          <w:sz w:val="24"/>
          <w:szCs w:val="24"/>
          <w:lang w:eastAsia="pl-PL"/>
        </w:rPr>
        <w:t xml:space="preserve">  stosuje się odpowiednio.</w:t>
      </w:r>
    </w:p>
    <w:bookmarkEnd w:id="23"/>
    <w:p w14:paraId="300E1113" w14:textId="77777777" w:rsidR="00AD3478" w:rsidRPr="00EF5E2F" w:rsidRDefault="00AD3478" w:rsidP="001D0F0F">
      <w:pPr>
        <w:pStyle w:val="Akapitzlist"/>
        <w:spacing w:after="0" w:line="288" w:lineRule="auto"/>
        <w:rPr>
          <w:rFonts w:asciiTheme="majorHAnsi" w:hAnsiTheme="majorHAnsi" w:cstheme="majorHAnsi"/>
          <w:sz w:val="24"/>
          <w:szCs w:val="24"/>
          <w:lang w:eastAsia="pl-PL"/>
        </w:rPr>
      </w:pPr>
    </w:p>
    <w:p w14:paraId="191CEAEF" w14:textId="41E923EE" w:rsidR="004244D3" w:rsidRPr="00EF5E2F" w:rsidRDefault="004244D3" w:rsidP="001D0F0F">
      <w:pPr>
        <w:pStyle w:val="Akapitzlist"/>
        <w:numPr>
          <w:ilvl w:val="1"/>
          <w:numId w:val="14"/>
        </w:numPr>
        <w:spacing w:after="0" w:line="288" w:lineRule="auto"/>
        <w:ind w:left="1134" w:hanging="708"/>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Wraz z ofertą stanowiącą Załącznik nr </w:t>
      </w:r>
      <w:r w:rsidR="00447537"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 xml:space="preserve"> do SWZ (formularz ofertowy)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składa:</w:t>
      </w:r>
    </w:p>
    <w:p w14:paraId="2C27325F" w14:textId="1381BB8F" w:rsidR="00957674" w:rsidRPr="00EF5E2F" w:rsidRDefault="00731DEF" w:rsidP="001D0F0F">
      <w:pPr>
        <w:pStyle w:val="Akapitzlist"/>
        <w:numPr>
          <w:ilvl w:val="2"/>
          <w:numId w:val="14"/>
        </w:numPr>
        <w:spacing w:after="0" w:line="288" w:lineRule="auto"/>
        <w:ind w:left="1985" w:hanging="851"/>
        <w:jc w:val="both"/>
        <w:rPr>
          <w:rFonts w:asciiTheme="majorHAnsi" w:hAnsiTheme="majorHAnsi" w:cstheme="majorHAnsi"/>
          <w:sz w:val="24"/>
          <w:szCs w:val="24"/>
          <w:lang w:eastAsia="pl-PL"/>
        </w:rPr>
      </w:pPr>
      <w:bookmarkStart w:id="24" w:name="_Hlk78790388"/>
      <w:r w:rsidRPr="004B2762">
        <w:rPr>
          <w:rFonts w:ascii="Calibri Light" w:eastAsia="Calibri" w:hAnsi="Calibri Light" w:cs="Calibri Light"/>
          <w:sz w:val="24"/>
          <w:szCs w:val="24"/>
          <w:lang w:eastAsia="pl-PL"/>
        </w:rPr>
        <w:t xml:space="preserve">oświadczenie o niepodleganiu wykluczeniu oraz spełnieniu warunków w postępowaniu składane na podstawie  art. 125 ust 1 Pzp, w zakresie wskazanym w Rozdziale 6 i 7 SWZ </w:t>
      </w:r>
      <w:r w:rsidR="00290AE5" w:rsidRPr="00EF5E2F">
        <w:rPr>
          <w:rFonts w:asciiTheme="majorHAnsi" w:hAnsiTheme="majorHAnsi" w:cstheme="majorHAnsi"/>
          <w:sz w:val="24"/>
          <w:szCs w:val="24"/>
          <w:lang w:eastAsia="pl-PL"/>
        </w:rPr>
        <w:t xml:space="preserve">– wg wzoru stanowiącego załącznik nr </w:t>
      </w:r>
      <w:r w:rsidR="00447537" w:rsidRPr="00EF5E2F">
        <w:rPr>
          <w:rFonts w:asciiTheme="majorHAnsi" w:hAnsiTheme="majorHAnsi" w:cstheme="majorHAnsi"/>
          <w:sz w:val="24"/>
          <w:szCs w:val="24"/>
          <w:lang w:eastAsia="pl-PL"/>
        </w:rPr>
        <w:t>3</w:t>
      </w:r>
      <w:r w:rsidR="00290AE5" w:rsidRPr="00EF5E2F">
        <w:rPr>
          <w:rFonts w:asciiTheme="majorHAnsi" w:hAnsiTheme="majorHAnsi" w:cstheme="majorHAnsi"/>
          <w:sz w:val="24"/>
          <w:szCs w:val="24"/>
          <w:lang w:eastAsia="pl-PL"/>
        </w:rPr>
        <w:t xml:space="preserve"> do SWZ</w:t>
      </w:r>
      <w:r w:rsidR="00957674" w:rsidRPr="00EF5E2F">
        <w:rPr>
          <w:rFonts w:asciiTheme="majorHAnsi" w:hAnsiTheme="majorHAnsi" w:cstheme="majorHAnsi"/>
          <w:sz w:val="24"/>
          <w:szCs w:val="24"/>
          <w:lang w:eastAsia="pl-PL"/>
        </w:rPr>
        <w:t>,</w:t>
      </w:r>
    </w:p>
    <w:p w14:paraId="117A705A" w14:textId="6B62F613" w:rsidR="00E073B8" w:rsidRPr="00EF5E2F" w:rsidRDefault="005133AA" w:rsidP="001D0F0F">
      <w:pPr>
        <w:pStyle w:val="Akapitzlist"/>
        <w:numPr>
          <w:ilvl w:val="2"/>
          <w:numId w:val="14"/>
        </w:numPr>
        <w:spacing w:after="0" w:line="288" w:lineRule="auto"/>
        <w:ind w:left="1985" w:hanging="851"/>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lastRenderedPageBreak/>
        <w:t>p</w:t>
      </w:r>
      <w:r w:rsidR="00290AE5" w:rsidRPr="00EF5E2F">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EF5E2F">
        <w:rPr>
          <w:rFonts w:asciiTheme="majorHAnsi" w:hAnsiTheme="majorHAnsi" w:cstheme="majorHAnsi"/>
          <w:sz w:val="24"/>
          <w:szCs w:val="24"/>
          <w:lang w:eastAsia="pl-PL"/>
        </w:rPr>
        <w:t xml:space="preserve"> rejestrowych</w:t>
      </w:r>
      <w:r w:rsidR="0051547C" w:rsidRPr="00EF5E2F">
        <w:rPr>
          <w:rFonts w:asciiTheme="majorHAnsi" w:hAnsiTheme="majorHAnsi" w:cstheme="majorHAnsi"/>
          <w:sz w:val="24"/>
          <w:szCs w:val="24"/>
          <w:lang w:eastAsia="pl-PL"/>
        </w:rPr>
        <w:t>.</w:t>
      </w:r>
      <w:r w:rsidR="00645C4C" w:rsidRPr="00EF5E2F">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EF5E2F">
        <w:rPr>
          <w:rFonts w:asciiTheme="majorHAnsi" w:hAnsiTheme="majorHAnsi" w:cstheme="majorHAnsi"/>
          <w:sz w:val="24"/>
          <w:szCs w:val="24"/>
          <w:lang w:eastAsia="pl-PL"/>
        </w:rPr>
        <w:t xml:space="preserve"> oraz podwykonawców</w:t>
      </w:r>
      <w:r w:rsidR="00A0639F" w:rsidRPr="00EF5E2F">
        <w:rPr>
          <w:rFonts w:asciiTheme="majorHAnsi" w:hAnsiTheme="majorHAnsi" w:cstheme="majorHAnsi"/>
          <w:sz w:val="24"/>
          <w:szCs w:val="24"/>
          <w:lang w:eastAsia="pl-PL"/>
        </w:rPr>
        <w:t xml:space="preserve">. </w:t>
      </w:r>
      <w:r w:rsidR="009B3F2C" w:rsidRPr="00EF5E2F">
        <w:rPr>
          <w:rFonts w:asciiTheme="majorHAnsi" w:hAnsiTheme="majorHAnsi" w:cstheme="majorHAnsi"/>
          <w:sz w:val="24"/>
          <w:szCs w:val="24"/>
          <w:lang w:eastAsia="pl-PL"/>
        </w:rPr>
        <w:t>Pełnomocnictwo</w:t>
      </w:r>
      <w:r w:rsidR="00A0639F" w:rsidRPr="00EF5E2F">
        <w:rPr>
          <w:rFonts w:asciiTheme="majorHAnsi" w:hAnsiTheme="majorHAnsi" w:cstheme="majorHAnsi"/>
          <w:sz w:val="24"/>
          <w:szCs w:val="24"/>
          <w:lang w:val="x-none" w:eastAsia="pl-PL"/>
        </w:rPr>
        <w:t xml:space="preserve"> to musi w swej treści jednoznacznie wskazywać uprawnienie do podpisania oferty. </w:t>
      </w:r>
      <w:r w:rsidR="00E073B8" w:rsidRPr="00EF5E2F">
        <w:rPr>
          <w:rFonts w:asciiTheme="majorHAnsi" w:hAnsiTheme="majorHAnsi" w:cstheme="majorHAnsi"/>
          <w:sz w:val="24"/>
          <w:szCs w:val="24"/>
          <w:lang w:eastAsia="pl-PL"/>
        </w:rPr>
        <w:t>Umocowanie wymagane jest na każdym etapie prowadzonego post</w:t>
      </w:r>
      <w:r w:rsidR="00F67906" w:rsidRPr="00EF5E2F">
        <w:rPr>
          <w:rFonts w:asciiTheme="majorHAnsi" w:hAnsiTheme="majorHAnsi" w:cstheme="majorHAnsi"/>
          <w:sz w:val="24"/>
          <w:szCs w:val="24"/>
          <w:lang w:eastAsia="pl-PL"/>
        </w:rPr>
        <w:t>ę</w:t>
      </w:r>
      <w:r w:rsidR="00E073B8" w:rsidRPr="00EF5E2F">
        <w:rPr>
          <w:rFonts w:asciiTheme="majorHAnsi" w:hAnsiTheme="majorHAnsi" w:cstheme="majorHAnsi"/>
          <w:sz w:val="24"/>
          <w:szCs w:val="24"/>
          <w:lang w:eastAsia="pl-PL"/>
        </w:rPr>
        <w:t>powania</w:t>
      </w:r>
      <w:r w:rsidR="006E4A55" w:rsidRPr="00EF5E2F">
        <w:rPr>
          <w:rFonts w:asciiTheme="majorHAnsi" w:hAnsiTheme="majorHAnsi" w:cstheme="majorHAnsi"/>
          <w:sz w:val="24"/>
          <w:szCs w:val="24"/>
          <w:lang w:eastAsia="pl-PL"/>
        </w:rPr>
        <w:t>,</w:t>
      </w:r>
    </w:p>
    <w:p w14:paraId="6CCD505B" w14:textId="63700284" w:rsidR="004244D3" w:rsidRPr="00EF5E2F" w:rsidRDefault="004244D3" w:rsidP="001D0F0F">
      <w:pPr>
        <w:pStyle w:val="Akapitzlist"/>
        <w:numPr>
          <w:ilvl w:val="2"/>
          <w:numId w:val="14"/>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 ma siedzibę lub miejsce zamieszkania (Wykonawca nie jest zobowiązany do złożenia dokumentów, o których mowa niniejszym punkcie, jeżeli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może je uzyskać za pomocą bezpłatnych i ogólnodostępnych baz danych, o ile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wskazał dane umożliwiające dostęp do tych dokumentów),</w:t>
      </w:r>
    </w:p>
    <w:p w14:paraId="4412EC3E" w14:textId="77777777" w:rsidR="001D0F0F" w:rsidRPr="001D0F0F" w:rsidRDefault="001D0F0F" w:rsidP="001D0F0F">
      <w:pPr>
        <w:pStyle w:val="Akapitzlist"/>
        <w:numPr>
          <w:ilvl w:val="2"/>
          <w:numId w:val="14"/>
        </w:numPr>
        <w:spacing w:after="0" w:line="288" w:lineRule="auto"/>
        <w:ind w:left="1985" w:hanging="851"/>
        <w:jc w:val="both"/>
        <w:rPr>
          <w:rFonts w:asciiTheme="majorHAnsi" w:hAnsiTheme="majorHAnsi" w:cstheme="majorHAnsi"/>
          <w:sz w:val="24"/>
          <w:szCs w:val="24"/>
          <w:lang w:eastAsia="pl-PL"/>
        </w:rPr>
      </w:pPr>
      <w:r w:rsidRPr="001D0F0F">
        <w:rPr>
          <w:rFonts w:asciiTheme="majorHAnsi" w:hAnsiTheme="majorHAnsi" w:cstheme="majorHAnsi"/>
          <w:sz w:val="24"/>
          <w:szCs w:val="24"/>
          <w:lang w:eastAsia="pl-PL"/>
        </w:rPr>
        <w:t>oświadczenie wykonawców wspólnie ubiegających się o udzielenie zamówienia – jeżeli dotyczy. Wykonawcy wspólnie ubiegający się o udzielenie zamówienia, są zobowiązani dołączyć do oferty oświadczenie, z którego wynika, które usługi wykonają poszczególni wykonawcy.</w:t>
      </w:r>
    </w:p>
    <w:p w14:paraId="24FDD25A" w14:textId="77777777" w:rsidR="001D0F0F" w:rsidRPr="001D0F0F" w:rsidRDefault="001D0F0F" w:rsidP="001D0F0F">
      <w:pPr>
        <w:pStyle w:val="Akapitzlist"/>
        <w:spacing w:after="0" w:line="288" w:lineRule="auto"/>
        <w:ind w:left="1985"/>
        <w:jc w:val="both"/>
        <w:rPr>
          <w:rFonts w:asciiTheme="majorHAnsi" w:hAnsiTheme="majorHAnsi" w:cstheme="majorHAnsi"/>
          <w:sz w:val="24"/>
          <w:szCs w:val="24"/>
          <w:lang w:eastAsia="pl-PL"/>
        </w:rPr>
      </w:pPr>
      <w:r w:rsidRPr="001D0F0F">
        <w:rPr>
          <w:rFonts w:asciiTheme="majorHAnsi" w:hAnsiTheme="majorHAnsi" w:cstheme="majorHAnsi"/>
          <w:sz w:val="24"/>
          <w:szCs w:val="24"/>
          <w:lang w:eastAsia="pl-PL"/>
        </w:rPr>
        <w:t>Niniejsze oświadczenie wymagane jest w związku z art. 117 ust. 4 Pzp.</w:t>
      </w:r>
    </w:p>
    <w:p w14:paraId="5D3B34E5" w14:textId="5B721EC2" w:rsidR="002722DF" w:rsidRPr="00EF5E2F" w:rsidRDefault="002722DF" w:rsidP="001D0F0F">
      <w:pPr>
        <w:pStyle w:val="Akapitzlist"/>
        <w:spacing w:after="0" w:line="288" w:lineRule="auto"/>
        <w:ind w:left="1985"/>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 wg wzoru stanowiącego </w:t>
      </w:r>
      <w:r w:rsidR="00447537"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ałącznik nr </w:t>
      </w:r>
      <w:r w:rsidR="00447537" w:rsidRPr="00EF5E2F">
        <w:rPr>
          <w:rFonts w:asciiTheme="majorHAnsi" w:hAnsiTheme="majorHAnsi" w:cstheme="majorHAnsi"/>
          <w:sz w:val="24"/>
          <w:szCs w:val="24"/>
          <w:lang w:eastAsia="pl-PL"/>
        </w:rPr>
        <w:t>5</w:t>
      </w:r>
      <w:r w:rsidRPr="00EF5E2F">
        <w:rPr>
          <w:rFonts w:asciiTheme="majorHAnsi" w:hAnsiTheme="majorHAnsi" w:cstheme="majorHAnsi"/>
          <w:sz w:val="24"/>
          <w:szCs w:val="24"/>
          <w:lang w:eastAsia="pl-PL"/>
        </w:rPr>
        <w:t xml:space="preserve"> do SWZ (jeżeli dotyczy),</w:t>
      </w:r>
    </w:p>
    <w:p w14:paraId="60C477D4" w14:textId="6AF0030A" w:rsidR="001D0F0F" w:rsidRPr="004B2762" w:rsidRDefault="001D0F0F" w:rsidP="001D0F0F">
      <w:pPr>
        <w:numPr>
          <w:ilvl w:val="2"/>
          <w:numId w:val="14"/>
        </w:numPr>
        <w:spacing w:after="0" w:line="288" w:lineRule="auto"/>
        <w:ind w:left="1985" w:hanging="851"/>
        <w:contextualSpacing/>
        <w:jc w:val="both"/>
        <w:rPr>
          <w:rFonts w:ascii="Calibri Light" w:eastAsia="Calibri" w:hAnsi="Calibri Light" w:cs="Calibri Light"/>
          <w:bCs/>
          <w:sz w:val="24"/>
          <w:szCs w:val="24"/>
        </w:rPr>
      </w:pPr>
      <w:r w:rsidRPr="004B2762">
        <w:rPr>
          <w:rFonts w:ascii="Calibri Light" w:eastAsia="Calibri" w:hAnsi="Calibri Light" w:cs="Calibri Light"/>
          <w:bCs/>
          <w:sz w:val="24"/>
          <w:szCs w:val="24"/>
        </w:rPr>
        <w:t>zobowiązanie podmiotu trzeciego/podmiotu udostępniającego zasoby – jeżeli dotyczy.</w:t>
      </w:r>
    </w:p>
    <w:p w14:paraId="6C35E40B" w14:textId="77777777" w:rsidR="001D0F0F" w:rsidRPr="004B2762" w:rsidRDefault="001D0F0F" w:rsidP="001D0F0F">
      <w:pPr>
        <w:spacing w:after="0" w:line="288" w:lineRule="auto"/>
        <w:ind w:left="1985"/>
        <w:contextualSpacing/>
        <w:jc w:val="both"/>
        <w:rPr>
          <w:rFonts w:ascii="Calibri Light" w:eastAsia="Calibri" w:hAnsi="Calibri Light" w:cs="Calibri Light"/>
          <w:sz w:val="24"/>
          <w:szCs w:val="24"/>
        </w:rPr>
      </w:pPr>
      <w:r w:rsidRPr="004B2762">
        <w:rPr>
          <w:rFonts w:ascii="Calibri Light" w:eastAsia="Calibri" w:hAnsi="Calibri Light" w:cs="Calibri Light"/>
          <w:sz w:val="24"/>
          <w:szCs w:val="24"/>
        </w:rPr>
        <w:t>Zobowiązanie podmiotu udostępniającego zasoby lub inny podmiotowy środek dowodowy potwierdza, że stosunek łączący wykonawcę z podmiotem trzecim gwarantuje rzeczywisty dostęp do tych zasobów oraz określa w szczególności:</w:t>
      </w:r>
    </w:p>
    <w:p w14:paraId="6A7A66A4" w14:textId="77777777" w:rsidR="001D0F0F" w:rsidRPr="004B2762" w:rsidRDefault="001D0F0F" w:rsidP="001D0F0F">
      <w:pPr>
        <w:spacing w:after="0" w:line="288" w:lineRule="auto"/>
        <w:ind w:left="2268" w:hanging="284"/>
        <w:contextualSpacing/>
        <w:jc w:val="both"/>
        <w:rPr>
          <w:rFonts w:ascii="Calibri Light" w:eastAsia="Calibri" w:hAnsi="Calibri Light" w:cs="Calibri Light"/>
          <w:sz w:val="24"/>
          <w:szCs w:val="24"/>
        </w:rPr>
      </w:pPr>
      <w:r w:rsidRPr="004B2762">
        <w:rPr>
          <w:rFonts w:ascii="Calibri Light" w:eastAsia="Calibri" w:hAnsi="Calibri Light" w:cs="Calibri Light"/>
          <w:sz w:val="24"/>
          <w:szCs w:val="24"/>
        </w:rPr>
        <w:t>-  zakres dostępnych wykonawcy zasobów podmiotu udostępniającego zasoby;</w:t>
      </w:r>
    </w:p>
    <w:p w14:paraId="74C08A1A" w14:textId="77777777" w:rsidR="001D0F0F" w:rsidRPr="004B2762" w:rsidRDefault="001D0F0F" w:rsidP="001D0F0F">
      <w:pPr>
        <w:spacing w:after="0" w:line="288" w:lineRule="auto"/>
        <w:ind w:left="2268" w:hanging="284"/>
        <w:contextualSpacing/>
        <w:jc w:val="both"/>
        <w:rPr>
          <w:rFonts w:ascii="Calibri Light" w:eastAsia="Calibri" w:hAnsi="Calibri Light" w:cs="Calibri Light"/>
          <w:sz w:val="24"/>
          <w:szCs w:val="24"/>
        </w:rPr>
      </w:pPr>
      <w:r w:rsidRPr="004B2762">
        <w:rPr>
          <w:rFonts w:ascii="Calibri Light" w:eastAsia="Calibri" w:hAnsi="Calibri Light" w:cs="Calibri Light"/>
          <w:sz w:val="24"/>
          <w:szCs w:val="24"/>
        </w:rPr>
        <w:t>-  sposób i okres udostępnienia wykonawcy i wykorzystania przez niego zasobów podmiotu udostępniającego zasoby przy wykonywaniu zamówienia.</w:t>
      </w:r>
    </w:p>
    <w:p w14:paraId="197EF033" w14:textId="77777777" w:rsidR="001D0F0F" w:rsidRPr="004B2762" w:rsidRDefault="001D0F0F" w:rsidP="001D0F0F">
      <w:pPr>
        <w:spacing w:after="0" w:line="288" w:lineRule="auto"/>
        <w:ind w:left="2268" w:hanging="284"/>
        <w:contextualSpacing/>
        <w:jc w:val="both"/>
        <w:rPr>
          <w:rFonts w:ascii="Calibri Light" w:eastAsia="Calibri" w:hAnsi="Calibri Light" w:cs="Calibri Light"/>
          <w:sz w:val="24"/>
          <w:szCs w:val="24"/>
        </w:rPr>
      </w:pPr>
      <w:r w:rsidRPr="004B2762">
        <w:rPr>
          <w:rFonts w:ascii="Calibri Light" w:eastAsia="Calibri" w:hAnsi="Calibri Light" w:cs="Calibri Light"/>
          <w:sz w:val="24"/>
          <w:szCs w:val="24"/>
        </w:rPr>
        <w:t xml:space="preserve">-  czy i w jakim zakresie podmiot udostępniający zasoby, na zdolnościach którego wykonawca polega w odniesieniu do warunków udziału w </w:t>
      </w:r>
      <w:r w:rsidRPr="004B2762">
        <w:rPr>
          <w:rFonts w:ascii="Calibri Light" w:eastAsia="Calibri" w:hAnsi="Calibri Light" w:cs="Calibri Light"/>
          <w:sz w:val="24"/>
          <w:szCs w:val="24"/>
        </w:rPr>
        <w:lastRenderedPageBreak/>
        <w:t>postępowaniu dotyczących wykształcenia, kwalifikacji zawodowych lub doświadczenia zrealizuje usługi, których wskazane zdolności dotyczą.</w:t>
      </w:r>
    </w:p>
    <w:p w14:paraId="35D1859B" w14:textId="39AF1A4F" w:rsidR="001D0F0F" w:rsidRPr="004B2762" w:rsidRDefault="001D0F0F" w:rsidP="001D0F0F">
      <w:pPr>
        <w:spacing w:after="0" w:line="288" w:lineRule="auto"/>
        <w:ind w:left="2268" w:hanging="425"/>
        <w:contextualSpacing/>
        <w:jc w:val="both"/>
        <w:rPr>
          <w:rFonts w:ascii="Calibri Light" w:eastAsia="Calibri" w:hAnsi="Calibri Light" w:cs="Calibri Light"/>
          <w:sz w:val="24"/>
          <w:szCs w:val="24"/>
        </w:rPr>
      </w:pPr>
      <w:r w:rsidRPr="004B2762">
        <w:rPr>
          <w:rFonts w:ascii="Calibri Light" w:eastAsia="Calibri" w:hAnsi="Calibri Light" w:cs="Calibri Light"/>
          <w:sz w:val="24"/>
          <w:szCs w:val="24"/>
        </w:rPr>
        <w:t xml:space="preserve">     - wg wzoru stanowiącego załącznik nr </w:t>
      </w:r>
      <w:r w:rsidR="009524B0">
        <w:rPr>
          <w:rFonts w:ascii="Calibri Light" w:eastAsia="Calibri" w:hAnsi="Calibri Light" w:cs="Calibri Light"/>
          <w:sz w:val="24"/>
          <w:szCs w:val="24"/>
        </w:rPr>
        <w:t>6</w:t>
      </w:r>
      <w:r w:rsidRPr="004B2762">
        <w:rPr>
          <w:rFonts w:ascii="Calibri Light" w:eastAsia="Calibri" w:hAnsi="Calibri Light" w:cs="Calibri Light"/>
          <w:sz w:val="24"/>
          <w:szCs w:val="24"/>
        </w:rPr>
        <w:t xml:space="preserve"> do SWZ,</w:t>
      </w:r>
    </w:p>
    <w:p w14:paraId="5C2EF323" w14:textId="4E5848E0" w:rsidR="00957674" w:rsidRPr="00EF5E2F" w:rsidRDefault="005133AA" w:rsidP="001D0F0F">
      <w:pPr>
        <w:pStyle w:val="Akapitzlist"/>
        <w:numPr>
          <w:ilvl w:val="2"/>
          <w:numId w:val="14"/>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lang w:eastAsia="pl-PL"/>
        </w:rPr>
        <w:t>z</w:t>
      </w:r>
      <w:r w:rsidR="00957674" w:rsidRPr="00EF5E2F">
        <w:rPr>
          <w:rFonts w:asciiTheme="majorHAnsi" w:hAnsiTheme="majorHAnsi" w:cstheme="majorHAnsi"/>
          <w:sz w:val="24"/>
          <w:szCs w:val="24"/>
          <w:lang w:eastAsia="pl-PL"/>
        </w:rPr>
        <w:t>astrzeżenie tajemnicy przedsiębiorstwa – jeżeli dotyczy</w:t>
      </w:r>
      <w:r w:rsidR="00404F1B" w:rsidRPr="00EF5E2F">
        <w:rPr>
          <w:rFonts w:asciiTheme="majorHAnsi" w:hAnsiTheme="majorHAnsi" w:cstheme="majorHAnsi"/>
          <w:sz w:val="24"/>
          <w:szCs w:val="24"/>
          <w:lang w:eastAsia="pl-PL"/>
        </w:rPr>
        <w:t>,</w:t>
      </w:r>
    </w:p>
    <w:p w14:paraId="67418D33" w14:textId="397E21F0" w:rsidR="00404F1B" w:rsidRDefault="00404F1B" w:rsidP="001D0F0F">
      <w:pPr>
        <w:pStyle w:val="Akapitzlist"/>
        <w:numPr>
          <w:ilvl w:val="2"/>
          <w:numId w:val="14"/>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wydruku z portalu mapa.targeo.pl z naniesionymi adresami lokalizacji (instalacji Wykonawcy i Zamawiającego) i wyliczoną trasą.</w:t>
      </w:r>
    </w:p>
    <w:p w14:paraId="36E8BCB8" w14:textId="77777777" w:rsidR="001D0F0F" w:rsidRPr="00EF5E2F" w:rsidRDefault="001D0F0F" w:rsidP="001D0F0F">
      <w:pPr>
        <w:pStyle w:val="Akapitzlist"/>
        <w:spacing w:after="0" w:line="288" w:lineRule="auto"/>
        <w:ind w:left="1985"/>
        <w:jc w:val="both"/>
        <w:rPr>
          <w:rFonts w:asciiTheme="majorHAnsi" w:hAnsiTheme="majorHAnsi" w:cstheme="majorHAnsi"/>
          <w:sz w:val="24"/>
          <w:szCs w:val="24"/>
        </w:rPr>
      </w:pPr>
    </w:p>
    <w:bookmarkEnd w:id="24"/>
    <w:p w14:paraId="326D25B6" w14:textId="7A0DD5D0" w:rsidR="005A6E6B" w:rsidRPr="00EF5E2F" w:rsidRDefault="005A6E6B" w:rsidP="001D0F0F">
      <w:pPr>
        <w:pStyle w:val="Nagwek1"/>
        <w:spacing w:before="0" w:line="288" w:lineRule="auto"/>
        <w:ind w:left="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Informacj</w:t>
      </w:r>
      <w:r w:rsidR="00B14BC6" w:rsidRPr="00EF5E2F">
        <w:rPr>
          <w:rFonts w:eastAsia="Times New Roman" w:cstheme="majorHAnsi"/>
          <w:b/>
          <w:bCs/>
          <w:color w:val="auto"/>
          <w:sz w:val="24"/>
          <w:szCs w:val="24"/>
          <w:lang w:eastAsia="pl-PL"/>
        </w:rPr>
        <w:t>a</w:t>
      </w:r>
      <w:r w:rsidRPr="00EF5E2F">
        <w:rPr>
          <w:rFonts w:eastAsia="Times New Roman" w:cstheme="majorHAnsi"/>
          <w:b/>
          <w:bCs/>
          <w:color w:val="auto"/>
          <w:sz w:val="24"/>
          <w:szCs w:val="24"/>
          <w:lang w:eastAsia="pl-PL"/>
        </w:rPr>
        <w:t xml:space="preserve"> </w:t>
      </w:r>
      <w:r w:rsidR="00B14BC6" w:rsidRPr="00EF5E2F">
        <w:rPr>
          <w:rFonts w:eastAsia="Times New Roman" w:cstheme="majorHAnsi"/>
          <w:b/>
          <w:bCs/>
          <w:color w:val="auto"/>
          <w:sz w:val="24"/>
          <w:szCs w:val="24"/>
          <w:lang w:eastAsia="pl-PL"/>
        </w:rPr>
        <w:t xml:space="preserve"> </w:t>
      </w:r>
      <w:r w:rsidRPr="00EF5E2F">
        <w:rPr>
          <w:rFonts w:eastAsia="Times New Roman" w:cstheme="majorHAnsi"/>
          <w:b/>
          <w:bCs/>
          <w:color w:val="auto"/>
          <w:sz w:val="24"/>
          <w:szCs w:val="24"/>
          <w:lang w:eastAsia="pl-PL"/>
        </w:rPr>
        <w:t>o</w:t>
      </w:r>
      <w:r w:rsidR="00B14BC6" w:rsidRPr="00EF5E2F">
        <w:rPr>
          <w:rFonts w:eastAsia="Times New Roman" w:cstheme="majorHAnsi"/>
          <w:b/>
          <w:bCs/>
          <w:color w:val="auto"/>
          <w:sz w:val="24"/>
          <w:szCs w:val="24"/>
          <w:lang w:eastAsia="pl-PL"/>
        </w:rPr>
        <w:t xml:space="preserve"> </w:t>
      </w:r>
      <w:r w:rsidRPr="00EF5E2F">
        <w:rPr>
          <w:rFonts w:eastAsia="Times New Roman" w:cstheme="majorHAnsi"/>
          <w:b/>
          <w:bCs/>
          <w:color w:val="auto"/>
          <w:sz w:val="24"/>
          <w:szCs w:val="24"/>
          <w:lang w:eastAsia="pl-PL"/>
        </w:rPr>
        <w:t xml:space="preserve">środkach komunikacji elektronicznej, przy użyciu których </w:t>
      </w:r>
      <w:r w:rsidR="00BB666B" w:rsidRPr="00EF5E2F">
        <w:rPr>
          <w:rFonts w:eastAsia="Times New Roman" w:cstheme="majorHAnsi"/>
          <w:b/>
          <w:bCs/>
          <w:color w:val="auto"/>
          <w:sz w:val="24"/>
          <w:szCs w:val="24"/>
          <w:lang w:eastAsia="pl-PL"/>
        </w:rPr>
        <w:t>Z</w:t>
      </w:r>
      <w:r w:rsidRPr="00EF5E2F">
        <w:rPr>
          <w:rFonts w:eastAsia="Times New Roman" w:cstheme="majorHAnsi"/>
          <w:b/>
          <w:bCs/>
          <w:color w:val="auto"/>
          <w:sz w:val="24"/>
          <w:szCs w:val="24"/>
          <w:lang w:eastAsia="pl-PL"/>
        </w:rPr>
        <w:t xml:space="preserve">amawiający będzie komunikował się z </w:t>
      </w:r>
      <w:r w:rsidR="00BB666B" w:rsidRPr="00EF5E2F">
        <w:rPr>
          <w:rFonts w:eastAsia="Times New Roman" w:cstheme="majorHAnsi"/>
          <w:b/>
          <w:bCs/>
          <w:color w:val="auto"/>
          <w:sz w:val="24"/>
          <w:szCs w:val="24"/>
          <w:lang w:eastAsia="pl-PL"/>
        </w:rPr>
        <w:t>W</w:t>
      </w:r>
      <w:r w:rsidRPr="00EF5E2F">
        <w:rPr>
          <w:rFonts w:eastAsia="Times New Roman" w:cstheme="majorHAnsi"/>
          <w:b/>
          <w:bCs/>
          <w:color w:val="auto"/>
          <w:sz w:val="24"/>
          <w:szCs w:val="24"/>
          <w:lang w:eastAsia="pl-PL"/>
        </w:rPr>
        <w:t>ykonawcami, oraz informacje o wymaganiach technicznych i organizacyjnych sporządzania, wysyłania i odbierania korespondencji elektronicznej</w:t>
      </w:r>
    </w:p>
    <w:p w14:paraId="132895FB" w14:textId="5639FDB3" w:rsidR="005133AA"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Postępowanie prowadzone jest w języku polskim w formie elektronicznej</w:t>
      </w:r>
      <w:r w:rsidR="005133AA" w:rsidRPr="00EF5E2F">
        <w:rPr>
          <w:rFonts w:asciiTheme="majorHAnsi" w:hAnsiTheme="majorHAnsi" w:cstheme="majorHAnsi"/>
          <w:sz w:val="24"/>
          <w:szCs w:val="24"/>
          <w:lang w:eastAsia="pl-PL"/>
        </w:rPr>
        <w:t>.</w:t>
      </w:r>
    </w:p>
    <w:p w14:paraId="09C6914D" w14:textId="77777777" w:rsidR="005133AA" w:rsidRPr="00EF5E2F" w:rsidRDefault="005133AA" w:rsidP="001D0F0F">
      <w:pPr>
        <w:pStyle w:val="Akapitzlist"/>
        <w:spacing w:after="0" w:line="288" w:lineRule="auto"/>
        <w:ind w:left="1134"/>
        <w:jc w:val="both"/>
        <w:rPr>
          <w:rFonts w:asciiTheme="majorHAnsi" w:hAnsiTheme="majorHAnsi" w:cstheme="majorHAnsi"/>
          <w:sz w:val="24"/>
          <w:szCs w:val="24"/>
          <w:lang w:eastAsia="pl-PL"/>
        </w:rPr>
      </w:pPr>
    </w:p>
    <w:p w14:paraId="39BBA194" w14:textId="69E98776" w:rsidR="001E20F7" w:rsidRPr="00EF5E2F" w:rsidRDefault="005133AA" w:rsidP="001D0F0F">
      <w:pPr>
        <w:pStyle w:val="Akapitzlist"/>
        <w:numPr>
          <w:ilvl w:val="1"/>
          <w:numId w:val="15"/>
        </w:numPr>
        <w:spacing w:after="0" w:line="288" w:lineRule="auto"/>
        <w:ind w:left="1134" w:hanging="708"/>
        <w:jc w:val="both"/>
        <w:rPr>
          <w:rFonts w:asciiTheme="majorHAnsi" w:hAnsiTheme="majorHAnsi" w:cstheme="majorHAnsi"/>
          <w:sz w:val="24"/>
          <w:szCs w:val="24"/>
        </w:rPr>
      </w:pPr>
      <w:r w:rsidRPr="00EF5E2F">
        <w:rPr>
          <w:rFonts w:asciiTheme="majorHAnsi" w:hAnsiTheme="majorHAnsi" w:cstheme="majorHAnsi"/>
          <w:sz w:val="24"/>
          <w:szCs w:val="24"/>
          <w:lang w:eastAsia="pl-PL"/>
        </w:rPr>
        <w:t xml:space="preserve">Komunikacja między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amawiającym a </w:t>
      </w:r>
      <w:r w:rsidR="00BB666B"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ykonawcami, w niniejszym postępowaniu w tym składanie ofert, wymiana informacji oraz przekazywanie dokumentów lub oświadczeń między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amawiającym a </w:t>
      </w:r>
      <w:r w:rsidR="00BB666B"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ykonawcą odbywa się przy użyciu środków komunikacji elektronicznej tj. za pośrednictwem </w:t>
      </w:r>
      <w:r w:rsidR="00977D39" w:rsidRPr="00EF5E2F">
        <w:rPr>
          <w:rFonts w:asciiTheme="majorHAnsi" w:hAnsiTheme="majorHAnsi" w:cstheme="majorHAnsi"/>
          <w:sz w:val="24"/>
          <w:szCs w:val="24"/>
          <w:lang w:eastAsia="pl-PL"/>
        </w:rPr>
        <w:t xml:space="preserve">platformy zakupowej </w:t>
      </w:r>
      <w:r w:rsidRPr="00EF5E2F">
        <w:rPr>
          <w:rFonts w:asciiTheme="majorHAnsi" w:hAnsiTheme="majorHAnsi" w:cstheme="majorHAnsi"/>
          <w:sz w:val="24"/>
          <w:szCs w:val="24"/>
          <w:lang w:eastAsia="pl-PL"/>
        </w:rPr>
        <w:t xml:space="preserve"> pod adresem</w:t>
      </w:r>
      <w:r w:rsidR="00977D39" w:rsidRPr="00EF5E2F">
        <w:rPr>
          <w:rFonts w:asciiTheme="majorHAnsi" w:hAnsiTheme="majorHAnsi" w:cstheme="majorHAnsi"/>
          <w:sz w:val="24"/>
          <w:szCs w:val="24"/>
          <w:lang w:eastAsia="pl-PL"/>
        </w:rPr>
        <w:t xml:space="preserve">: </w:t>
      </w:r>
      <w:hyperlink r:id="rId10" w:history="1">
        <w:r w:rsidR="00EB57CA" w:rsidRPr="00EB57CA">
          <w:t xml:space="preserve"> </w:t>
        </w:r>
        <w:r w:rsidR="00EB57CA" w:rsidRPr="00EB57CA">
          <w:rPr>
            <w:rStyle w:val="Hipercze"/>
            <w:rFonts w:asciiTheme="majorHAnsi" w:hAnsiTheme="majorHAnsi" w:cstheme="majorHAnsi"/>
            <w:sz w:val="24"/>
            <w:szCs w:val="24"/>
          </w:rPr>
          <w:t>https://platformazakupowa.pl/transakcja/703047</w:t>
        </w:r>
        <w:r w:rsidR="001D0F0F" w:rsidRPr="00281249">
          <w:rPr>
            <w:rStyle w:val="Hipercze"/>
            <w:rFonts w:asciiTheme="majorHAnsi" w:hAnsiTheme="majorHAnsi" w:cstheme="majorHAnsi"/>
            <w:sz w:val="24"/>
            <w:szCs w:val="24"/>
          </w:rPr>
          <w:t xml:space="preserve"> </w:t>
        </w:r>
      </w:hyperlink>
    </w:p>
    <w:p w14:paraId="301EF6E0" w14:textId="77777777" w:rsidR="00AC4B05" w:rsidRPr="00EF5E2F" w:rsidRDefault="00AC4B05" w:rsidP="001D0F0F">
      <w:pPr>
        <w:pStyle w:val="Akapitzlist"/>
        <w:spacing w:after="0" w:line="288" w:lineRule="auto"/>
        <w:ind w:left="1134"/>
        <w:jc w:val="both"/>
        <w:rPr>
          <w:rFonts w:asciiTheme="majorHAnsi" w:hAnsiTheme="majorHAnsi" w:cstheme="majorHAnsi"/>
          <w:sz w:val="24"/>
          <w:szCs w:val="24"/>
          <w:lang w:eastAsia="pl-PL"/>
        </w:rPr>
      </w:pPr>
    </w:p>
    <w:p w14:paraId="71A0C15F" w14:textId="17961084" w:rsidR="00E74DC6"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EF5E2F">
        <w:rPr>
          <w:rFonts w:asciiTheme="majorHAnsi" w:hAnsiTheme="majorHAnsi" w:cstheme="majorHAnsi"/>
          <w:sz w:val="24"/>
          <w:szCs w:val="24"/>
        </w:rPr>
        <w:t xml:space="preserve">platformy zakupowej </w:t>
      </w:r>
      <w:r w:rsidRPr="00EF5E2F">
        <w:rPr>
          <w:rFonts w:asciiTheme="majorHAnsi" w:hAnsiTheme="majorHAnsi" w:cstheme="majorHAnsi"/>
          <w:sz w:val="24"/>
          <w:szCs w:val="24"/>
          <w:lang w:eastAsia="pl-PL"/>
        </w:rPr>
        <w:t xml:space="preserve">poprzez kliknięcie przycisku  „Wyślij wiadomość do zamawiającego” po których pojawi się komunikat, że wiadomość została wysłana do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w:t>
      </w:r>
    </w:p>
    <w:p w14:paraId="347FD9A7"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eastAsia="pl-PL"/>
        </w:rPr>
      </w:pPr>
    </w:p>
    <w:p w14:paraId="3F273D77" w14:textId="02568308" w:rsidR="00E74DC6"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Zamawiający będzie przekazywał wykonawcom informacje w formie elektronicznej za pośrednictwem </w:t>
      </w:r>
      <w:r w:rsidR="005133AA" w:rsidRPr="00EF5E2F">
        <w:rPr>
          <w:rFonts w:asciiTheme="majorHAnsi" w:hAnsiTheme="majorHAnsi" w:cstheme="majorHAnsi"/>
          <w:sz w:val="24"/>
          <w:szCs w:val="24"/>
        </w:rPr>
        <w:t xml:space="preserve">platformy zakupowej </w:t>
      </w:r>
      <w:r w:rsidRPr="00EF5E2F">
        <w:rPr>
          <w:rFonts w:asciiTheme="majorHAnsi" w:hAnsiTheme="majorHAnsi" w:cstheme="majorHAnsi"/>
          <w:sz w:val="24"/>
          <w:szCs w:val="24"/>
          <w:lang w:eastAsia="pl-PL"/>
        </w:rPr>
        <w:t xml:space="preserve">Informacje dotyczące odpowiedzi na pytania, zmiany </w:t>
      </w:r>
      <w:r w:rsidR="00A675BC" w:rsidRPr="00EF5E2F">
        <w:rPr>
          <w:rFonts w:asciiTheme="majorHAnsi" w:hAnsiTheme="majorHAnsi" w:cstheme="majorHAnsi"/>
          <w:sz w:val="24"/>
          <w:szCs w:val="24"/>
          <w:lang w:eastAsia="pl-PL"/>
        </w:rPr>
        <w:t>SWZ</w:t>
      </w:r>
      <w:r w:rsidRPr="00EF5E2F">
        <w:rPr>
          <w:rFonts w:asciiTheme="majorHAnsi" w:hAnsiTheme="majorHAnsi" w:cstheme="majorHAnsi"/>
          <w:sz w:val="24"/>
          <w:szCs w:val="24"/>
          <w:lang w:eastAsia="pl-PL"/>
        </w:rPr>
        <w:t xml:space="preserve">, zmiany terminu składania i otwarcia ofert Zamawiający będzie zamieszczał na platformie </w:t>
      </w:r>
      <w:r w:rsidR="00977D39" w:rsidRPr="00EF5E2F">
        <w:rPr>
          <w:rFonts w:asciiTheme="majorHAnsi" w:hAnsiTheme="majorHAnsi" w:cstheme="majorHAnsi"/>
          <w:sz w:val="24"/>
          <w:szCs w:val="24"/>
          <w:lang w:eastAsia="pl-PL"/>
        </w:rPr>
        <w:t xml:space="preserve">zakupowej </w:t>
      </w:r>
      <w:r w:rsidRPr="00EF5E2F">
        <w:rPr>
          <w:rFonts w:asciiTheme="majorHAnsi" w:hAnsiTheme="majorHAnsi" w:cstheme="majorHAnsi"/>
          <w:sz w:val="24"/>
          <w:szCs w:val="24"/>
          <w:lang w:eastAsia="pl-PL"/>
        </w:rPr>
        <w:t xml:space="preserve">w sekcji “Komunikaty”. Korespondencja, której zgodnie z obowiązującymi przepisami adresatem jest konkretny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będzie przekazywana w formie elektronicznej za pośrednictwem</w:t>
      </w:r>
      <w:r w:rsidR="005133AA" w:rsidRPr="00EF5E2F">
        <w:rPr>
          <w:rFonts w:asciiTheme="majorHAnsi" w:hAnsiTheme="majorHAnsi" w:cstheme="majorHAnsi"/>
          <w:sz w:val="24"/>
          <w:szCs w:val="24"/>
        </w:rPr>
        <w:t xml:space="preserve"> platformy zakupowej</w:t>
      </w:r>
      <w:r w:rsidRPr="00EF5E2F">
        <w:rPr>
          <w:rFonts w:asciiTheme="majorHAnsi" w:hAnsiTheme="majorHAnsi" w:cstheme="majorHAnsi"/>
          <w:sz w:val="24"/>
          <w:szCs w:val="24"/>
          <w:lang w:eastAsia="pl-PL"/>
        </w:rPr>
        <w:t xml:space="preserve">  do konkretnego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ykonawcy.</w:t>
      </w:r>
    </w:p>
    <w:p w14:paraId="34B0D33E"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eastAsia="pl-PL"/>
        </w:rPr>
      </w:pPr>
    </w:p>
    <w:p w14:paraId="5F6DE40E" w14:textId="05D757C2" w:rsidR="00E74DC6"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EF5E2F">
        <w:rPr>
          <w:rFonts w:asciiTheme="majorHAnsi" w:hAnsiTheme="majorHAnsi" w:cstheme="majorHAnsi"/>
          <w:sz w:val="24"/>
          <w:szCs w:val="24"/>
        </w:rPr>
        <w:t xml:space="preserve">platformie zakupowej </w:t>
      </w:r>
      <w:r w:rsidRPr="00EF5E2F">
        <w:rPr>
          <w:rFonts w:asciiTheme="majorHAnsi" w:hAnsiTheme="majorHAnsi" w:cstheme="majorHAnsi"/>
          <w:sz w:val="24"/>
          <w:szCs w:val="24"/>
          <w:lang w:eastAsia="pl-PL"/>
        </w:rPr>
        <w:t xml:space="preserve">przesłanych przez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gdyż system powiadomień może ulec awarii lub powiadomienie może trafić do folderu SPAM.</w:t>
      </w:r>
    </w:p>
    <w:p w14:paraId="5F72B74C"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eastAsia="pl-PL"/>
        </w:rPr>
      </w:pPr>
    </w:p>
    <w:p w14:paraId="15D2E786" w14:textId="41A0AADD" w:rsidR="00E74DC6"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 xml:space="preserve">dalej: “Rozporządzenie w sprawie środków komunikacji”, określa niezbędne </w:t>
      </w:r>
      <w:r w:rsidRPr="00EF5E2F">
        <w:rPr>
          <w:rFonts w:asciiTheme="majorHAnsi" w:hAnsiTheme="majorHAnsi" w:cstheme="majorHAnsi"/>
          <w:sz w:val="24"/>
          <w:szCs w:val="24"/>
          <w:lang w:eastAsia="pl-PL"/>
        </w:rPr>
        <w:lastRenderedPageBreak/>
        <w:t xml:space="preserve">wymagania sprzętowo - aplikacyjne umożliwiające pracę na </w:t>
      </w:r>
      <w:r w:rsidR="005133AA" w:rsidRPr="00EF5E2F">
        <w:rPr>
          <w:rFonts w:asciiTheme="majorHAnsi" w:hAnsiTheme="majorHAnsi" w:cstheme="majorHAnsi"/>
          <w:sz w:val="24"/>
          <w:szCs w:val="24"/>
        </w:rPr>
        <w:t xml:space="preserve">platformie zakupowej </w:t>
      </w:r>
      <w:r w:rsidRPr="00EF5E2F">
        <w:rPr>
          <w:rFonts w:asciiTheme="majorHAnsi" w:hAnsiTheme="majorHAnsi" w:cstheme="majorHAnsi"/>
          <w:sz w:val="24"/>
          <w:szCs w:val="24"/>
          <w:lang w:eastAsia="pl-PL"/>
        </w:rPr>
        <w:t>tj.:</w:t>
      </w:r>
    </w:p>
    <w:p w14:paraId="46BBB6A1" w14:textId="4FF88E81" w:rsidR="00E74DC6"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stały dostęp do sieci Internet o gwarantowanej przepustowości nie mniejszej niż 512 </w:t>
      </w:r>
      <w:proofErr w:type="spellStart"/>
      <w:r w:rsidRPr="00EF5E2F">
        <w:rPr>
          <w:rFonts w:asciiTheme="majorHAnsi" w:hAnsiTheme="majorHAnsi" w:cstheme="majorHAnsi"/>
          <w:sz w:val="24"/>
          <w:szCs w:val="24"/>
          <w:lang w:eastAsia="pl-PL"/>
        </w:rPr>
        <w:t>kb</w:t>
      </w:r>
      <w:proofErr w:type="spellEnd"/>
      <w:r w:rsidRPr="00EF5E2F">
        <w:rPr>
          <w:rFonts w:asciiTheme="majorHAnsi" w:hAnsiTheme="majorHAnsi" w:cstheme="majorHAnsi"/>
          <w:sz w:val="24"/>
          <w:szCs w:val="24"/>
          <w:lang w:eastAsia="pl-PL"/>
        </w:rPr>
        <w:t>/s,</w:t>
      </w:r>
    </w:p>
    <w:p w14:paraId="2A5A07FF" w14:textId="77777777" w:rsidR="00E74DC6"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włączona obsługa JavaScript,</w:t>
      </w:r>
    </w:p>
    <w:p w14:paraId="3B31090A" w14:textId="77777777" w:rsidR="00E74DC6"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zainstalowany program Adobe </w:t>
      </w:r>
      <w:proofErr w:type="spellStart"/>
      <w:r w:rsidRPr="00EF5E2F">
        <w:rPr>
          <w:rFonts w:asciiTheme="majorHAnsi" w:hAnsiTheme="majorHAnsi" w:cstheme="majorHAnsi"/>
          <w:sz w:val="24"/>
          <w:szCs w:val="24"/>
          <w:lang w:eastAsia="pl-PL"/>
        </w:rPr>
        <w:t>Acrobat</w:t>
      </w:r>
      <w:proofErr w:type="spellEnd"/>
      <w:r w:rsidRPr="00EF5E2F">
        <w:rPr>
          <w:rFonts w:asciiTheme="majorHAnsi" w:hAnsiTheme="majorHAnsi" w:cstheme="majorHAnsi"/>
          <w:sz w:val="24"/>
          <w:szCs w:val="24"/>
          <w:lang w:eastAsia="pl-PL"/>
        </w:rPr>
        <w:t xml:space="preserve"> Reader lub inny obsługujący format plików .pdf,</w:t>
      </w:r>
    </w:p>
    <w:p w14:paraId="2B43ED9A" w14:textId="0B54EE47" w:rsidR="005133AA" w:rsidRPr="00EF5E2F" w:rsidRDefault="005133AA"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szyfrowanie na </w:t>
      </w:r>
      <w:r w:rsidR="00977D39" w:rsidRPr="00EF5E2F">
        <w:rPr>
          <w:rFonts w:asciiTheme="majorHAnsi" w:hAnsiTheme="majorHAnsi" w:cstheme="majorHAnsi"/>
          <w:sz w:val="24"/>
          <w:szCs w:val="24"/>
          <w:lang w:eastAsia="pl-PL"/>
        </w:rPr>
        <w:t xml:space="preserve">platformie zakupowej </w:t>
      </w:r>
      <w:r w:rsidRPr="00EF5E2F">
        <w:rPr>
          <w:rFonts w:asciiTheme="majorHAnsi" w:hAnsiTheme="majorHAnsi" w:cstheme="majorHAnsi"/>
          <w:sz w:val="24"/>
          <w:szCs w:val="24"/>
          <w:lang w:eastAsia="pl-PL"/>
        </w:rPr>
        <w:t xml:space="preserve"> odbywa się za pomocą protokołu TLS 1.3.,</w:t>
      </w:r>
    </w:p>
    <w:p w14:paraId="72AAF0E8" w14:textId="12896A25" w:rsidR="00E74DC6" w:rsidRPr="00EF5E2F" w:rsidRDefault="005133AA"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w:t>
      </w:r>
      <w:r w:rsidR="00E74DC6" w:rsidRPr="00EF5E2F">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F5E2F">
        <w:rPr>
          <w:rFonts w:asciiTheme="majorHAnsi" w:hAnsiTheme="majorHAnsi" w:cstheme="majorHAnsi"/>
          <w:sz w:val="24"/>
          <w:szCs w:val="24"/>
          <w:lang w:eastAsia="pl-PL"/>
        </w:rPr>
        <w:t>hh:mm:ss</w:t>
      </w:r>
      <w:proofErr w:type="spellEnd"/>
      <w:r w:rsidR="00E74DC6" w:rsidRPr="00EF5E2F">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F5E2F" w:rsidRDefault="001E20F7" w:rsidP="001D0F0F">
      <w:pPr>
        <w:pStyle w:val="Akapitzlist"/>
        <w:spacing w:after="0" w:line="288" w:lineRule="auto"/>
        <w:ind w:left="1843"/>
        <w:jc w:val="both"/>
        <w:rPr>
          <w:rFonts w:asciiTheme="majorHAnsi" w:hAnsiTheme="majorHAnsi" w:cstheme="majorHAnsi"/>
          <w:sz w:val="24"/>
          <w:szCs w:val="24"/>
          <w:lang w:eastAsia="pl-PL"/>
        </w:rPr>
      </w:pPr>
    </w:p>
    <w:p w14:paraId="12F6F0F2" w14:textId="08063FA5" w:rsidR="00E74DC6"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Wykonawca, przystępując do niniejszego postępowania o udzielenie zamówienia:</w:t>
      </w:r>
    </w:p>
    <w:p w14:paraId="3D234828" w14:textId="77777777" w:rsidR="00923AA8"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rPr>
      </w:pPr>
      <w:r w:rsidRPr="00EF5E2F">
        <w:rPr>
          <w:rFonts w:asciiTheme="majorHAnsi" w:hAnsiTheme="majorHAnsi" w:cstheme="majorHAnsi"/>
          <w:sz w:val="24"/>
          <w:szCs w:val="24"/>
          <w:lang w:eastAsia="pl-PL"/>
        </w:rPr>
        <w:t xml:space="preserve">akceptuje warunki korzystania z </w:t>
      </w:r>
      <w:r w:rsidR="00923AA8" w:rsidRPr="00EF5E2F">
        <w:rPr>
          <w:rFonts w:asciiTheme="majorHAnsi" w:hAnsiTheme="majorHAnsi" w:cstheme="majorHAnsi"/>
          <w:sz w:val="24"/>
          <w:szCs w:val="24"/>
        </w:rPr>
        <w:t xml:space="preserve">platformy zakupowej </w:t>
      </w:r>
      <w:r w:rsidRPr="00EF5E2F">
        <w:rPr>
          <w:rFonts w:asciiTheme="majorHAnsi" w:hAnsiTheme="majorHAnsi" w:cstheme="majorHAnsi"/>
          <w:sz w:val="24"/>
          <w:szCs w:val="24"/>
          <w:lang w:eastAsia="pl-PL"/>
        </w:rPr>
        <w:t xml:space="preserve">określone w Regulaminie zamieszczonym na stronie internetowej </w:t>
      </w:r>
      <w:r w:rsidR="00923AA8" w:rsidRPr="00EF5E2F">
        <w:rPr>
          <w:rFonts w:asciiTheme="majorHAnsi" w:hAnsiTheme="majorHAnsi" w:cstheme="majorHAnsi"/>
          <w:sz w:val="24"/>
          <w:szCs w:val="24"/>
        </w:rPr>
        <w:t>https://platformazakupowa.pl/strona/1-regulamin oraz uznaje go za wiążący,</w:t>
      </w:r>
    </w:p>
    <w:p w14:paraId="7FBED61D" w14:textId="195B236C" w:rsidR="00E74DC6" w:rsidRPr="00EF5E2F" w:rsidRDefault="00E74DC6" w:rsidP="001D0F0F">
      <w:pPr>
        <w:pStyle w:val="Akapitzlist"/>
        <w:numPr>
          <w:ilvl w:val="2"/>
          <w:numId w:val="15"/>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zapoznał i stosuje się do Instrukcji składania ofert/wniosków dostępnej </w:t>
      </w:r>
      <w:hyperlink r:id="rId11" w:history="1">
        <w:r w:rsidRPr="00EF5E2F">
          <w:rPr>
            <w:rStyle w:val="Hipercze"/>
            <w:rFonts w:asciiTheme="majorHAnsi" w:hAnsiTheme="majorHAnsi" w:cstheme="majorHAnsi"/>
            <w:color w:val="auto"/>
            <w:sz w:val="24"/>
            <w:szCs w:val="24"/>
            <w:u w:val="none"/>
            <w:lang w:eastAsia="pl-PL"/>
          </w:rPr>
          <w:t>pod linkiem</w:t>
        </w:r>
      </w:hyperlink>
      <w:r w:rsidR="00923AA8" w:rsidRPr="00EF5E2F">
        <w:rPr>
          <w:rFonts w:asciiTheme="majorHAnsi" w:hAnsiTheme="majorHAnsi" w:cstheme="majorHAnsi"/>
          <w:sz w:val="24"/>
          <w:szCs w:val="24"/>
          <w:lang w:eastAsia="pl-PL"/>
        </w:rPr>
        <w:t>: https://platformazakupowa.pl/strona/45-instrukcje</w:t>
      </w:r>
    </w:p>
    <w:p w14:paraId="2AE29E37" w14:textId="77777777" w:rsidR="001E20F7" w:rsidRPr="00EF5E2F" w:rsidRDefault="001E20F7" w:rsidP="001D0F0F">
      <w:pPr>
        <w:pStyle w:val="Akapitzlist"/>
        <w:spacing w:after="0" w:line="288" w:lineRule="auto"/>
        <w:ind w:left="1843"/>
        <w:jc w:val="both"/>
        <w:rPr>
          <w:rFonts w:asciiTheme="majorHAnsi" w:hAnsiTheme="majorHAnsi" w:cstheme="majorHAnsi"/>
          <w:sz w:val="24"/>
          <w:szCs w:val="24"/>
          <w:lang w:eastAsia="pl-PL"/>
        </w:rPr>
      </w:pPr>
    </w:p>
    <w:p w14:paraId="6F89CAC7" w14:textId="2837B350" w:rsidR="00E74DC6"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EF5E2F">
        <w:rPr>
          <w:rFonts w:asciiTheme="majorHAnsi" w:hAnsiTheme="majorHAnsi" w:cstheme="majorHAnsi"/>
          <w:sz w:val="24"/>
          <w:szCs w:val="24"/>
        </w:rPr>
        <w:t>platformy zakupowej,</w:t>
      </w:r>
      <w:r w:rsidRPr="00EF5E2F">
        <w:rPr>
          <w:rFonts w:asciiTheme="majorHAnsi" w:hAnsiTheme="majorHAnsi" w:cstheme="majorHAnsi"/>
          <w:sz w:val="24"/>
          <w:szCs w:val="24"/>
          <w:lang w:eastAsia="pl-PL"/>
        </w:rPr>
        <w:t xml:space="preserve"> w szczególności za sytuację, gdy </w:t>
      </w:r>
      <w:r w:rsidR="00BB666B"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zapozna się z treścią oferty przed upływem terminu składania ofert (np. złożenie oferty w zakładce „Wyślij wiadomość do zamawiającego”). </w:t>
      </w:r>
      <w:r w:rsidRPr="00EF5E2F">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art. 221 </w:t>
      </w:r>
      <w:r w:rsidR="001E20F7" w:rsidRPr="00EF5E2F">
        <w:rPr>
          <w:rFonts w:asciiTheme="majorHAnsi" w:hAnsiTheme="majorHAnsi" w:cstheme="majorHAnsi"/>
          <w:sz w:val="24"/>
          <w:szCs w:val="24"/>
          <w:lang w:eastAsia="pl-PL"/>
        </w:rPr>
        <w:t>ustawy Pzp</w:t>
      </w:r>
      <w:r w:rsidRPr="00EF5E2F">
        <w:rPr>
          <w:rFonts w:asciiTheme="majorHAnsi" w:hAnsiTheme="majorHAnsi" w:cstheme="majorHAnsi"/>
          <w:sz w:val="24"/>
          <w:szCs w:val="24"/>
          <w:lang w:eastAsia="pl-PL"/>
        </w:rPr>
        <w:t>.</w:t>
      </w:r>
    </w:p>
    <w:p w14:paraId="3949917F" w14:textId="77777777" w:rsidR="00B8069C" w:rsidRPr="00EF5E2F" w:rsidRDefault="00B8069C" w:rsidP="001D0F0F">
      <w:pPr>
        <w:pStyle w:val="Akapitzlist"/>
        <w:spacing w:after="0" w:line="288" w:lineRule="auto"/>
        <w:ind w:left="1134"/>
        <w:jc w:val="both"/>
        <w:rPr>
          <w:rFonts w:asciiTheme="majorHAnsi" w:hAnsiTheme="majorHAnsi" w:cstheme="majorHAnsi"/>
          <w:sz w:val="24"/>
          <w:szCs w:val="24"/>
          <w:lang w:eastAsia="pl-PL"/>
        </w:rPr>
      </w:pPr>
    </w:p>
    <w:p w14:paraId="23EC798A" w14:textId="7B6B6962" w:rsidR="00A363F7" w:rsidRPr="00EF5E2F" w:rsidRDefault="00E74DC6"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Zamawiający informuje, że instrukcje korzystania </w:t>
      </w:r>
      <w:r w:rsidR="00923AA8" w:rsidRPr="00EF5E2F">
        <w:rPr>
          <w:rFonts w:asciiTheme="majorHAnsi" w:hAnsiTheme="majorHAnsi" w:cstheme="majorHAnsi"/>
          <w:sz w:val="24"/>
          <w:szCs w:val="24"/>
          <w:lang w:eastAsia="pl-PL"/>
        </w:rPr>
        <w:t xml:space="preserve">z platformy zakupowej </w:t>
      </w:r>
      <w:r w:rsidRPr="00EF5E2F">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w:t>
      </w:r>
      <w:r w:rsidR="00923AA8" w:rsidRPr="00EF5E2F">
        <w:rPr>
          <w:rFonts w:asciiTheme="majorHAnsi" w:hAnsiTheme="majorHAnsi" w:cstheme="majorHAnsi"/>
          <w:sz w:val="24"/>
          <w:szCs w:val="24"/>
          <w:lang w:eastAsia="pl-PL"/>
        </w:rPr>
        <w:t>u platformy zakupowej</w:t>
      </w:r>
      <w:r w:rsidRPr="00EF5E2F">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EF5E2F">
          <w:rPr>
            <w:rStyle w:val="Hipercze"/>
            <w:rFonts w:asciiTheme="majorHAnsi" w:hAnsiTheme="majorHAnsi" w:cstheme="majorHAnsi"/>
            <w:color w:val="auto"/>
            <w:sz w:val="24"/>
            <w:szCs w:val="24"/>
            <w:lang w:eastAsia="pl-PL"/>
          </w:rPr>
          <w:t>https://platformazakupowa.pl/strona/45-instrukcje</w:t>
        </w:r>
      </w:hyperlink>
      <w:r w:rsidR="00A363F7" w:rsidRPr="00EF5E2F">
        <w:rPr>
          <w:rFonts w:asciiTheme="majorHAnsi" w:hAnsiTheme="majorHAnsi" w:cstheme="majorHAnsi"/>
          <w:sz w:val="24"/>
          <w:szCs w:val="24"/>
          <w:lang w:eastAsia="pl-PL"/>
        </w:rPr>
        <w:t xml:space="preserve">  </w:t>
      </w:r>
    </w:p>
    <w:p w14:paraId="533C658D"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5FC451C9" w14:textId="1842FF9F"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rekomenduje wykorzystanie formatów: .pdf .</w:t>
      </w:r>
      <w:proofErr w:type="spellStart"/>
      <w:r w:rsidRPr="00EF5E2F">
        <w:rPr>
          <w:rFonts w:asciiTheme="majorHAnsi" w:hAnsiTheme="majorHAnsi" w:cstheme="majorHAnsi"/>
          <w:sz w:val="24"/>
          <w:szCs w:val="24"/>
          <w:lang w:eastAsia="pl-PL"/>
        </w:rPr>
        <w:t>doc</w:t>
      </w:r>
      <w:proofErr w:type="spellEnd"/>
      <w:r w:rsidRPr="00EF5E2F">
        <w:rPr>
          <w:rFonts w:asciiTheme="majorHAnsi" w:hAnsiTheme="majorHAnsi" w:cstheme="majorHAnsi"/>
          <w:sz w:val="24"/>
          <w:szCs w:val="24"/>
          <w:lang w:eastAsia="pl-PL"/>
        </w:rPr>
        <w:t xml:space="preserve"> .xls .jpg (.</w:t>
      </w:r>
      <w:proofErr w:type="spellStart"/>
      <w:r w:rsidRPr="00EF5E2F">
        <w:rPr>
          <w:rFonts w:asciiTheme="majorHAnsi" w:hAnsiTheme="majorHAnsi" w:cstheme="majorHAnsi"/>
          <w:sz w:val="24"/>
          <w:szCs w:val="24"/>
          <w:lang w:eastAsia="pl-PL"/>
        </w:rPr>
        <w:t>jpeg</w:t>
      </w:r>
      <w:proofErr w:type="spellEnd"/>
      <w:r w:rsidRPr="00EF5E2F">
        <w:rPr>
          <w:rFonts w:asciiTheme="majorHAnsi" w:hAnsiTheme="majorHAnsi" w:cstheme="majorHAnsi"/>
          <w:sz w:val="24"/>
          <w:szCs w:val="24"/>
          <w:lang w:eastAsia="pl-PL"/>
        </w:rPr>
        <w:t>) ze szczególnym wskazaniem na .pdf</w:t>
      </w:r>
    </w:p>
    <w:p w14:paraId="26A6FED1"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39114B20" w14:textId="2FC251AB" w:rsidR="001E20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EF5E2F" w:rsidRDefault="000B76BC" w:rsidP="001D0F0F">
      <w:pPr>
        <w:pStyle w:val="Akapitzlist"/>
        <w:spacing w:after="0" w:line="288" w:lineRule="auto"/>
        <w:rPr>
          <w:rFonts w:asciiTheme="majorHAnsi" w:hAnsiTheme="majorHAnsi" w:cstheme="majorHAnsi"/>
          <w:sz w:val="24"/>
          <w:szCs w:val="24"/>
          <w:lang w:eastAsia="pl-PL"/>
        </w:rPr>
      </w:pPr>
    </w:p>
    <w:p w14:paraId="2B501C51" w14:textId="7A4257F9"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F5E2F">
        <w:rPr>
          <w:rFonts w:asciiTheme="majorHAnsi" w:hAnsiTheme="majorHAnsi" w:cstheme="majorHAnsi"/>
          <w:sz w:val="24"/>
          <w:szCs w:val="24"/>
          <w:lang w:eastAsia="pl-PL"/>
        </w:rPr>
        <w:t>eDoApp</w:t>
      </w:r>
      <w:proofErr w:type="spellEnd"/>
      <w:r w:rsidRPr="00EF5E2F">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3B5B1004" w14:textId="400932F7"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Ze względu na niskie ryzyko naruszenia integralności pliku oraz łatwiejszą weryfikację podpisu,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zaleca, w miarę możliwości, przekonwertowanie plików składających się na ofertę na format .pdf  i opatrzenie ich podpisem kwalifikowanym </w:t>
      </w:r>
      <w:proofErr w:type="spellStart"/>
      <w:r w:rsidRPr="00EF5E2F">
        <w:rPr>
          <w:rFonts w:asciiTheme="majorHAnsi" w:hAnsiTheme="majorHAnsi" w:cstheme="majorHAnsi"/>
          <w:sz w:val="24"/>
          <w:szCs w:val="24"/>
          <w:lang w:eastAsia="pl-PL"/>
        </w:rPr>
        <w:t>PAdES</w:t>
      </w:r>
      <w:proofErr w:type="spellEnd"/>
      <w:r w:rsidRPr="00EF5E2F">
        <w:rPr>
          <w:rFonts w:asciiTheme="majorHAnsi" w:hAnsiTheme="majorHAnsi" w:cstheme="majorHAnsi"/>
          <w:sz w:val="24"/>
          <w:szCs w:val="24"/>
          <w:lang w:eastAsia="pl-PL"/>
        </w:rPr>
        <w:t>. </w:t>
      </w:r>
    </w:p>
    <w:p w14:paraId="72E27582"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2F8232F6" w14:textId="2215A291"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Pliki w innych formatach niż PDF zaleca się opatrzyć zewnętrznym podpisem </w:t>
      </w:r>
      <w:proofErr w:type="spellStart"/>
      <w:r w:rsidRPr="00EF5E2F">
        <w:rPr>
          <w:rFonts w:asciiTheme="majorHAnsi" w:hAnsiTheme="majorHAnsi" w:cstheme="majorHAnsi"/>
          <w:sz w:val="24"/>
          <w:szCs w:val="24"/>
          <w:lang w:eastAsia="pl-PL"/>
        </w:rPr>
        <w:t>XAdES</w:t>
      </w:r>
      <w:proofErr w:type="spellEnd"/>
      <w:r w:rsidRPr="00EF5E2F">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30E9C21D" w14:textId="2F16CD32"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eastAsia="pl-PL"/>
        </w:rPr>
      </w:pPr>
    </w:p>
    <w:p w14:paraId="12C89599" w14:textId="3642963D"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23445BD6" w14:textId="6F8E4CB8"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F5E2F" w:rsidRDefault="001E20F7" w:rsidP="001D0F0F">
      <w:pPr>
        <w:pStyle w:val="Akapitzlist"/>
        <w:spacing w:after="0" w:line="288" w:lineRule="auto"/>
        <w:ind w:hanging="708"/>
        <w:jc w:val="both"/>
        <w:rPr>
          <w:rFonts w:asciiTheme="majorHAnsi" w:hAnsiTheme="majorHAnsi" w:cstheme="majorHAnsi"/>
          <w:sz w:val="24"/>
          <w:szCs w:val="24"/>
          <w:lang w:eastAsia="pl-PL"/>
        </w:rPr>
      </w:pPr>
    </w:p>
    <w:p w14:paraId="1083E8E7" w14:textId="5B0D088E"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EF5E2F" w:rsidRDefault="00532BB4" w:rsidP="001D0F0F">
      <w:pPr>
        <w:pStyle w:val="Akapitzlist"/>
        <w:spacing w:after="0" w:line="288" w:lineRule="auto"/>
        <w:rPr>
          <w:rFonts w:asciiTheme="majorHAnsi" w:hAnsiTheme="majorHAnsi" w:cstheme="majorHAnsi"/>
          <w:sz w:val="24"/>
          <w:szCs w:val="24"/>
          <w:lang w:eastAsia="pl-PL"/>
        </w:rPr>
      </w:pPr>
    </w:p>
    <w:p w14:paraId="2F8A9653" w14:textId="6EBC839F" w:rsidR="00A363F7" w:rsidRPr="00EF5E2F" w:rsidRDefault="00A363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Jeśli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pakuje dokumenty np. w plik ZIP zalecamy wcześniejsze podpisanie każdego ze skompresowanych plików. </w:t>
      </w:r>
    </w:p>
    <w:p w14:paraId="4AD6E123"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eastAsia="pl-PL"/>
        </w:rPr>
      </w:pPr>
    </w:p>
    <w:p w14:paraId="2EBF4A43" w14:textId="08FF69B5" w:rsidR="00A363F7" w:rsidRPr="00EF5E2F" w:rsidRDefault="001E20F7"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w:t>
      </w:r>
      <w:r w:rsidR="00A363F7" w:rsidRPr="00EF5E2F">
        <w:rPr>
          <w:rFonts w:asciiTheme="majorHAnsi" w:hAnsiTheme="majorHAnsi" w:cstheme="majorHAnsi"/>
          <w:sz w:val="24"/>
          <w:szCs w:val="24"/>
          <w:lang w:eastAsia="pl-PL"/>
        </w:rPr>
        <w:t xml:space="preserve">amawiający zaleca aby </w:t>
      </w:r>
      <w:r w:rsidR="00A363F7" w:rsidRPr="00EF5E2F">
        <w:rPr>
          <w:rFonts w:asciiTheme="majorHAnsi" w:hAnsiTheme="majorHAnsi" w:cstheme="majorHAnsi"/>
          <w:sz w:val="24"/>
          <w:szCs w:val="24"/>
          <w:u w:val="single"/>
          <w:lang w:eastAsia="pl-PL"/>
        </w:rPr>
        <w:t>nie</w:t>
      </w:r>
      <w:r w:rsidR="00A363F7" w:rsidRPr="00EF5E2F">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EF5E2F" w:rsidRDefault="00532BB4" w:rsidP="001D0F0F">
      <w:pPr>
        <w:pStyle w:val="Akapitzlist"/>
        <w:spacing w:after="0" w:line="288" w:lineRule="auto"/>
        <w:rPr>
          <w:rFonts w:asciiTheme="majorHAnsi" w:hAnsiTheme="majorHAnsi" w:cstheme="majorHAnsi"/>
          <w:sz w:val="24"/>
          <w:szCs w:val="24"/>
          <w:lang w:eastAsia="pl-PL"/>
        </w:rPr>
      </w:pPr>
    </w:p>
    <w:p w14:paraId="355D1B2A" w14:textId="484E9D5C" w:rsidR="00532BB4" w:rsidRDefault="00532BB4" w:rsidP="001D0F0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amawiającego jakichkolwiek kosztów. </w:t>
      </w:r>
    </w:p>
    <w:p w14:paraId="5A1CBD92" w14:textId="77777777" w:rsidR="001D0F0F" w:rsidRPr="001D0F0F" w:rsidRDefault="001D0F0F" w:rsidP="001D0F0F">
      <w:pPr>
        <w:pStyle w:val="Akapitzlist"/>
        <w:rPr>
          <w:rFonts w:asciiTheme="majorHAnsi" w:hAnsiTheme="majorHAnsi" w:cstheme="majorHAnsi"/>
          <w:sz w:val="24"/>
          <w:szCs w:val="24"/>
          <w:lang w:eastAsia="pl-PL"/>
        </w:rPr>
      </w:pPr>
    </w:p>
    <w:p w14:paraId="204C7CBA" w14:textId="48904F12" w:rsidR="005A6E6B" w:rsidRPr="00EF5E2F" w:rsidRDefault="005A6E6B" w:rsidP="001D0F0F">
      <w:pPr>
        <w:pStyle w:val="Nagwek1"/>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 xml:space="preserve">Wskazanie osób uprawnionych do komunikowania się z </w:t>
      </w:r>
      <w:r w:rsidR="00A84BB6" w:rsidRPr="00EF5E2F">
        <w:rPr>
          <w:rFonts w:eastAsia="Times New Roman" w:cstheme="majorHAnsi"/>
          <w:b/>
          <w:bCs/>
          <w:color w:val="auto"/>
          <w:sz w:val="24"/>
          <w:szCs w:val="24"/>
          <w:lang w:eastAsia="pl-PL"/>
        </w:rPr>
        <w:t>W</w:t>
      </w:r>
      <w:r w:rsidRPr="00EF5E2F">
        <w:rPr>
          <w:rFonts w:eastAsia="Times New Roman" w:cstheme="majorHAnsi"/>
          <w:b/>
          <w:bCs/>
          <w:color w:val="auto"/>
          <w:sz w:val="24"/>
          <w:szCs w:val="24"/>
          <w:lang w:eastAsia="pl-PL"/>
        </w:rPr>
        <w:t>ykonawcami</w:t>
      </w:r>
    </w:p>
    <w:p w14:paraId="40F48D08" w14:textId="76EB33F9" w:rsidR="00E74DC6" w:rsidRPr="00EF5E2F" w:rsidRDefault="00E74DC6" w:rsidP="001D0F0F">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bookmarkStart w:id="25" w:name="_Hlk61950254"/>
      <w:r w:rsidRPr="00EF5E2F">
        <w:rPr>
          <w:rFonts w:asciiTheme="majorHAnsi" w:hAnsiTheme="majorHAnsi" w:cstheme="majorHAnsi"/>
          <w:sz w:val="24"/>
          <w:szCs w:val="24"/>
          <w:lang w:eastAsia="pl-PL"/>
        </w:rPr>
        <w:t>Ze strony Pełnomocnika Zamawiającego osoby uprawnione do kontaktu:</w:t>
      </w:r>
    </w:p>
    <w:p w14:paraId="68CBEB78" w14:textId="19CBA3CC" w:rsidR="00E74DC6" w:rsidRPr="00EF5E2F" w:rsidRDefault="00E74DC6" w:rsidP="001D0F0F">
      <w:pPr>
        <w:pStyle w:val="Akapitzlist"/>
        <w:numPr>
          <w:ilvl w:val="2"/>
          <w:numId w:val="16"/>
        </w:numPr>
        <w:spacing w:after="0" w:line="288" w:lineRule="auto"/>
        <w:ind w:left="1701" w:hanging="567"/>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Aleksandra Adamska, tel. </w:t>
      </w:r>
      <w:r w:rsidR="007F086D" w:rsidRPr="00EF5E2F">
        <w:rPr>
          <w:rFonts w:asciiTheme="majorHAnsi" w:hAnsiTheme="majorHAnsi" w:cstheme="majorHAnsi"/>
          <w:sz w:val="24"/>
          <w:szCs w:val="24"/>
          <w:lang w:eastAsia="pl-PL"/>
        </w:rPr>
        <w:t>61 624 74 68</w:t>
      </w:r>
      <w:r w:rsidR="00E87EA4" w:rsidRPr="00EF5E2F">
        <w:rPr>
          <w:rFonts w:asciiTheme="majorHAnsi" w:hAnsiTheme="majorHAnsi" w:cstheme="majorHAnsi"/>
          <w:sz w:val="24"/>
          <w:szCs w:val="24"/>
          <w:lang w:eastAsia="pl-PL"/>
        </w:rPr>
        <w:t xml:space="preserve">, </w:t>
      </w:r>
      <w:hyperlink r:id="rId13" w:history="1">
        <w:r w:rsidR="00E87EA4" w:rsidRPr="00EF5E2F">
          <w:rPr>
            <w:rStyle w:val="Hipercze"/>
            <w:rFonts w:asciiTheme="majorHAnsi" w:hAnsiTheme="majorHAnsi" w:cstheme="majorHAnsi"/>
            <w:color w:val="auto"/>
            <w:sz w:val="24"/>
            <w:szCs w:val="24"/>
            <w:lang w:eastAsia="pl-PL"/>
          </w:rPr>
          <w:t>a.adamska@enmedia.org.pl</w:t>
        </w:r>
      </w:hyperlink>
      <w:r w:rsidR="00E87EA4" w:rsidRPr="00EF5E2F">
        <w:rPr>
          <w:rFonts w:asciiTheme="majorHAnsi" w:hAnsiTheme="majorHAnsi" w:cstheme="majorHAnsi"/>
          <w:sz w:val="24"/>
          <w:szCs w:val="24"/>
          <w:lang w:eastAsia="pl-PL"/>
        </w:rPr>
        <w:t xml:space="preserve">, </w:t>
      </w:r>
    </w:p>
    <w:p w14:paraId="37C371B5" w14:textId="77777777" w:rsidR="001E20F7" w:rsidRPr="00EF5E2F" w:rsidRDefault="001E20F7" w:rsidP="001D0F0F">
      <w:pPr>
        <w:pStyle w:val="Akapitzlist"/>
        <w:spacing w:after="0" w:line="288" w:lineRule="auto"/>
        <w:ind w:left="1701"/>
        <w:jc w:val="both"/>
        <w:rPr>
          <w:rFonts w:asciiTheme="majorHAnsi" w:hAnsiTheme="majorHAnsi" w:cstheme="majorHAnsi"/>
          <w:sz w:val="24"/>
          <w:szCs w:val="24"/>
          <w:lang w:eastAsia="pl-PL"/>
        </w:rPr>
      </w:pPr>
    </w:p>
    <w:p w14:paraId="391F96A9" w14:textId="6F47F035" w:rsidR="00532BB4" w:rsidRDefault="00532BB4" w:rsidP="001D0F0F">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bookmarkStart w:id="26" w:name="_Hlk86160883"/>
      <w:bookmarkEnd w:id="25"/>
      <w:r w:rsidRPr="00EF5E2F">
        <w:rPr>
          <w:rFonts w:asciiTheme="majorHAnsi" w:hAnsiTheme="majorHAnsi" w:cstheme="majorHAnsi"/>
          <w:sz w:val="24"/>
          <w:szCs w:val="24"/>
          <w:lang w:eastAsia="pl-PL"/>
        </w:rPr>
        <w:t xml:space="preserve">W sytuacjach awaryjnych, np. w przypadku awarii platformy zakupowej,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dopuszcza również możliwość komunikowania się z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ykonawcami za pośrednictwem poczty elektronicznej: podanej w ust. 11.1.  - z tym zastrzeżeniem, iż oferta, w tym wszelkie oświadczenia i dokumenty składane w ramach niniejszego postępowania mogą zostać przekazane wyłącznie za pomocą platformy zakupowej</w:t>
      </w:r>
      <w:bookmarkEnd w:id="26"/>
      <w:r w:rsidRPr="00EF5E2F">
        <w:rPr>
          <w:rFonts w:asciiTheme="majorHAnsi" w:hAnsiTheme="majorHAnsi" w:cstheme="majorHAnsi"/>
          <w:sz w:val="24"/>
          <w:szCs w:val="24"/>
          <w:lang w:eastAsia="pl-PL"/>
        </w:rPr>
        <w:t>.</w:t>
      </w:r>
    </w:p>
    <w:p w14:paraId="35D70941" w14:textId="77777777" w:rsidR="001D0F0F" w:rsidRPr="00EF5E2F" w:rsidRDefault="001D0F0F" w:rsidP="001D0F0F">
      <w:pPr>
        <w:pStyle w:val="Akapitzlist"/>
        <w:spacing w:after="0" w:line="288" w:lineRule="auto"/>
        <w:ind w:left="1134"/>
        <w:jc w:val="both"/>
        <w:rPr>
          <w:rFonts w:asciiTheme="majorHAnsi" w:hAnsiTheme="majorHAnsi" w:cstheme="majorHAnsi"/>
          <w:sz w:val="24"/>
          <w:szCs w:val="24"/>
          <w:lang w:eastAsia="pl-PL"/>
        </w:rPr>
      </w:pPr>
    </w:p>
    <w:p w14:paraId="0592D99F" w14:textId="4241F5C8" w:rsidR="000D5189" w:rsidRPr="00EF5E2F" w:rsidRDefault="0000264A" w:rsidP="001D0F0F">
      <w:pPr>
        <w:pStyle w:val="Nagwek1"/>
        <w:spacing w:before="0" w:line="288" w:lineRule="auto"/>
        <w:ind w:left="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Wyjaśnienia treści SWZ</w:t>
      </w:r>
    </w:p>
    <w:p w14:paraId="5CC9E2D3" w14:textId="0DA77B17" w:rsidR="0000264A" w:rsidRPr="00EF5E2F" w:rsidRDefault="0000264A" w:rsidP="001D0F0F">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Wykonawca może zwrócić się do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z wnioskiem o wyjaśnienie  treści SWZ.</w:t>
      </w:r>
    </w:p>
    <w:p w14:paraId="3906F958" w14:textId="77777777" w:rsidR="0000264A" w:rsidRPr="00EF5E2F" w:rsidRDefault="0000264A" w:rsidP="001D0F0F">
      <w:pPr>
        <w:pStyle w:val="Akapitzlist"/>
        <w:spacing w:after="0" w:line="288" w:lineRule="auto"/>
        <w:ind w:left="1134" w:hanging="708"/>
        <w:jc w:val="both"/>
        <w:rPr>
          <w:rFonts w:asciiTheme="majorHAnsi" w:hAnsiTheme="majorHAnsi" w:cstheme="majorHAnsi"/>
          <w:sz w:val="24"/>
          <w:szCs w:val="24"/>
          <w:lang w:eastAsia="pl-PL"/>
        </w:rPr>
      </w:pPr>
    </w:p>
    <w:p w14:paraId="2148F2E8" w14:textId="78E24088" w:rsidR="0000264A" w:rsidRPr="00EF5E2F" w:rsidRDefault="0000264A" w:rsidP="001D0F0F">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Zamawiający jest obowiązany udzielić wyjaśnień niezwłocznie, jednak nie później niż na 2 dni przed upływem terminu składania ofert, pod warunkiem że wniosek o wyjaśnienie treści SWZ wpłynął do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nie później niż na 4 dni przed upływem terminu składania ofert .</w:t>
      </w:r>
    </w:p>
    <w:p w14:paraId="62F356FE" w14:textId="77777777" w:rsidR="0000264A" w:rsidRPr="00EF5E2F" w:rsidRDefault="0000264A" w:rsidP="001D0F0F">
      <w:pPr>
        <w:pStyle w:val="Akapitzlist"/>
        <w:spacing w:after="0" w:line="288" w:lineRule="auto"/>
        <w:jc w:val="both"/>
        <w:rPr>
          <w:rFonts w:asciiTheme="majorHAnsi" w:hAnsiTheme="majorHAnsi" w:cstheme="majorHAnsi"/>
          <w:sz w:val="24"/>
          <w:szCs w:val="24"/>
          <w:lang w:eastAsia="pl-PL"/>
        </w:rPr>
      </w:pPr>
    </w:p>
    <w:p w14:paraId="17BE09BF" w14:textId="1B0ACC64" w:rsidR="0000264A" w:rsidRPr="00EF5E2F" w:rsidRDefault="0000264A" w:rsidP="001D0F0F">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Jeżeli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amawiający nie udzieli wyjaśnień w terminie, o którym mowa w pkt 1</w:t>
      </w:r>
      <w:r w:rsidR="00C73E46"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F5E2F" w:rsidRDefault="0000264A" w:rsidP="001D0F0F">
      <w:pPr>
        <w:pStyle w:val="Akapitzlist"/>
        <w:spacing w:after="0" w:line="288" w:lineRule="auto"/>
        <w:jc w:val="both"/>
        <w:rPr>
          <w:rFonts w:asciiTheme="majorHAnsi" w:hAnsiTheme="majorHAnsi" w:cstheme="majorHAnsi"/>
          <w:sz w:val="24"/>
          <w:szCs w:val="24"/>
          <w:lang w:eastAsia="pl-PL"/>
        </w:rPr>
      </w:pPr>
    </w:p>
    <w:p w14:paraId="320D1BC4" w14:textId="79A0801D" w:rsidR="0000264A" w:rsidRPr="00EF5E2F" w:rsidRDefault="0000264A" w:rsidP="001D0F0F">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 przypadku gdy wniosek o wyjaśnienie treści SWZ nie wpłynął w terminie, o którym mowa w pkt 1</w:t>
      </w:r>
      <w:r w:rsidR="00C73E46"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 xml:space="preserve">.2.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amawiający nie ma obowiązku udzielania wyjaśnień SWZ oraz obowiązku przedłużenia terminu składania ofert.</w:t>
      </w:r>
    </w:p>
    <w:p w14:paraId="3BEEF77C" w14:textId="77777777" w:rsidR="0000264A" w:rsidRPr="00EF5E2F" w:rsidRDefault="0000264A" w:rsidP="001D0F0F">
      <w:pPr>
        <w:pStyle w:val="Akapitzlist"/>
        <w:spacing w:after="0" w:line="288" w:lineRule="auto"/>
        <w:jc w:val="both"/>
        <w:rPr>
          <w:rFonts w:asciiTheme="majorHAnsi" w:hAnsiTheme="majorHAnsi" w:cstheme="majorHAnsi"/>
          <w:sz w:val="24"/>
          <w:szCs w:val="24"/>
          <w:lang w:eastAsia="pl-PL"/>
        </w:rPr>
      </w:pPr>
    </w:p>
    <w:p w14:paraId="0DE69BCA" w14:textId="158AE0F3" w:rsidR="0000264A" w:rsidRDefault="0000264A" w:rsidP="001D0F0F">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lastRenderedPageBreak/>
        <w:t>Przedłużenie terminu składania ofert, o których mowa w pkt 1</w:t>
      </w:r>
      <w:r w:rsidR="00C73E46"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w:t>
      </w:r>
      <w:r w:rsidR="00CF5A3A"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 xml:space="preserve">.  nie wpływa na bieg terminu składania wniosku o wyjaśnienie treści SWZ. </w:t>
      </w:r>
    </w:p>
    <w:p w14:paraId="5BAA1964" w14:textId="77777777" w:rsidR="001D0F0F" w:rsidRPr="001D0F0F" w:rsidRDefault="001D0F0F" w:rsidP="001D0F0F">
      <w:pPr>
        <w:pStyle w:val="Akapitzlist"/>
        <w:rPr>
          <w:rFonts w:asciiTheme="majorHAnsi" w:hAnsiTheme="majorHAnsi" w:cstheme="majorHAnsi"/>
          <w:sz w:val="24"/>
          <w:szCs w:val="24"/>
          <w:lang w:eastAsia="pl-PL"/>
        </w:rPr>
      </w:pPr>
    </w:p>
    <w:p w14:paraId="0737B9B8" w14:textId="24C30D52" w:rsidR="00F35EB9" w:rsidRPr="00EF5E2F" w:rsidRDefault="005A6E6B" w:rsidP="001D0F0F">
      <w:pPr>
        <w:pStyle w:val="Nagwek1"/>
        <w:spacing w:before="0" w:line="288" w:lineRule="auto"/>
        <w:ind w:left="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O</w:t>
      </w:r>
      <w:r w:rsidR="00F35EB9" w:rsidRPr="00EF5E2F">
        <w:rPr>
          <w:rFonts w:eastAsia="Times New Roman" w:cstheme="majorHAnsi"/>
          <w:b/>
          <w:bCs/>
          <w:color w:val="auto"/>
          <w:sz w:val="24"/>
          <w:szCs w:val="24"/>
          <w:lang w:eastAsia="pl-PL"/>
        </w:rPr>
        <w:t>pis sposobu przygotowania oferty</w:t>
      </w:r>
    </w:p>
    <w:p w14:paraId="3F22B566" w14:textId="563F91E3" w:rsidR="00B42270" w:rsidRPr="00EF5E2F" w:rsidRDefault="00B42270"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EF5E2F" w:rsidRDefault="00AD5661" w:rsidP="001D0F0F">
      <w:pPr>
        <w:pStyle w:val="Akapitzlist"/>
        <w:spacing w:after="0" w:line="288" w:lineRule="auto"/>
        <w:rPr>
          <w:rFonts w:asciiTheme="majorHAnsi" w:hAnsiTheme="majorHAnsi" w:cstheme="majorHAnsi"/>
          <w:sz w:val="24"/>
          <w:szCs w:val="24"/>
          <w:lang w:eastAsia="pl-PL"/>
        </w:rPr>
      </w:pPr>
    </w:p>
    <w:p w14:paraId="40043777" w14:textId="55F58710" w:rsidR="00726504" w:rsidRPr="00EF5E2F" w:rsidRDefault="003A596D"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EF5E2F" w:rsidRDefault="00726504" w:rsidP="001D0F0F">
      <w:pPr>
        <w:pStyle w:val="Akapitzlist"/>
        <w:spacing w:after="0" w:line="288" w:lineRule="auto"/>
        <w:rPr>
          <w:rFonts w:asciiTheme="majorHAnsi" w:hAnsiTheme="majorHAnsi" w:cstheme="majorHAnsi"/>
          <w:sz w:val="24"/>
          <w:szCs w:val="24"/>
          <w:lang w:eastAsia="pl-PL"/>
        </w:rPr>
      </w:pPr>
    </w:p>
    <w:p w14:paraId="31363AEA" w14:textId="6E44CB37" w:rsidR="003A596D" w:rsidRPr="00EF5E2F" w:rsidRDefault="003A596D"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Informacje, oświadczenia lub dokumenty, inne niż określone w ust. 13.</w:t>
      </w:r>
      <w:r w:rsidR="00CF5A3A"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w:t>
      </w:r>
      <w:r w:rsidR="00532BB4" w:rsidRPr="00EF5E2F">
        <w:rPr>
          <w:rFonts w:asciiTheme="majorHAnsi" w:hAnsiTheme="majorHAnsi" w:cstheme="majorHAnsi"/>
          <w:sz w:val="24"/>
          <w:szCs w:val="24"/>
          <w:lang w:eastAsia="pl-PL"/>
        </w:rPr>
        <w:t xml:space="preserve">atformy zakupowej. </w:t>
      </w:r>
    </w:p>
    <w:p w14:paraId="087EF86E" w14:textId="77777777" w:rsidR="003A596D" w:rsidRPr="00EF5E2F" w:rsidRDefault="003A596D" w:rsidP="001D0F0F">
      <w:pPr>
        <w:pStyle w:val="Akapitzlist"/>
        <w:spacing w:after="0" w:line="288" w:lineRule="auto"/>
        <w:rPr>
          <w:rFonts w:asciiTheme="majorHAnsi" w:hAnsiTheme="majorHAnsi" w:cstheme="majorHAnsi"/>
          <w:sz w:val="24"/>
          <w:szCs w:val="24"/>
          <w:lang w:eastAsia="pl-PL"/>
        </w:rPr>
      </w:pPr>
    </w:p>
    <w:p w14:paraId="196DA425" w14:textId="657D2F77" w:rsidR="003A596D" w:rsidRPr="00EF5E2F" w:rsidRDefault="003A596D"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Podmiotowe środki dowodowe, w tym oświadczenie, o którym mowa w art. 117 ust. 4 (</w:t>
      </w:r>
      <w:r w:rsidR="00606A60" w:rsidRPr="00EF5E2F">
        <w:rPr>
          <w:rFonts w:asciiTheme="majorHAnsi" w:hAnsiTheme="majorHAnsi" w:cstheme="majorHAnsi"/>
          <w:sz w:val="24"/>
          <w:szCs w:val="24"/>
          <w:lang w:eastAsia="pl-PL"/>
        </w:rPr>
        <w:t xml:space="preserve">dot. </w:t>
      </w:r>
      <w:r w:rsidRPr="00EF5E2F">
        <w:rPr>
          <w:rFonts w:asciiTheme="majorHAnsi" w:hAnsiTheme="majorHAnsi" w:cstheme="majorHAnsi"/>
          <w:sz w:val="24"/>
          <w:szCs w:val="24"/>
          <w:lang w:eastAsia="pl-PL"/>
        </w:rPr>
        <w:t>wyk</w:t>
      </w:r>
      <w:r w:rsidR="00606A60" w:rsidRPr="00EF5E2F">
        <w:rPr>
          <w:rFonts w:asciiTheme="majorHAnsi" w:hAnsiTheme="majorHAnsi" w:cstheme="majorHAnsi"/>
          <w:sz w:val="24"/>
          <w:szCs w:val="24"/>
          <w:lang w:eastAsia="pl-PL"/>
        </w:rPr>
        <w:t>onawców wspólnie ubiegających się o udzielenie zamówienia)</w:t>
      </w:r>
      <w:r w:rsidRPr="00EF5E2F">
        <w:rPr>
          <w:rFonts w:asciiTheme="majorHAnsi" w:hAnsiTheme="majorHAnsi" w:cstheme="majorHAnsi"/>
          <w:sz w:val="24"/>
          <w:szCs w:val="24"/>
          <w:lang w:eastAsia="pl-PL"/>
        </w:rPr>
        <w:t xml:space="preserve"> ustawy</w:t>
      </w:r>
      <w:r w:rsidR="00606A60" w:rsidRPr="00EF5E2F">
        <w:rPr>
          <w:rFonts w:asciiTheme="majorHAnsi" w:hAnsiTheme="majorHAnsi" w:cstheme="majorHAnsi"/>
          <w:sz w:val="24"/>
          <w:szCs w:val="24"/>
          <w:lang w:eastAsia="pl-PL"/>
        </w:rPr>
        <w:t xml:space="preserve"> Pzp</w:t>
      </w:r>
      <w:r w:rsidRPr="00EF5E2F">
        <w:rPr>
          <w:rFonts w:asciiTheme="majorHAnsi" w:hAnsiTheme="majorHAnsi" w:cstheme="majorHAnsi"/>
          <w:sz w:val="24"/>
          <w:szCs w:val="24"/>
          <w:lang w:eastAsia="pl-PL"/>
        </w:rPr>
        <w:t xml:space="preserve">, niewystawione przez upoważnione podmioty, oraz pełnomocnictwo przekazuje się w postaci elektronicznej </w:t>
      </w:r>
      <w:r w:rsidR="00606A60" w:rsidRPr="00EF5E2F">
        <w:rPr>
          <w:rFonts w:asciiTheme="majorHAnsi" w:hAnsiTheme="majorHAnsi" w:cstheme="majorHAnsi"/>
          <w:sz w:val="24"/>
          <w:szCs w:val="24"/>
          <w:lang w:eastAsia="pl-PL"/>
        </w:rPr>
        <w:t xml:space="preserve">i opatruje </w:t>
      </w:r>
      <w:r w:rsidRPr="00EF5E2F">
        <w:rPr>
          <w:rFonts w:asciiTheme="majorHAnsi" w:hAnsiTheme="majorHAnsi" w:cstheme="majorHAnsi"/>
          <w:sz w:val="24"/>
          <w:szCs w:val="24"/>
          <w:lang w:eastAsia="pl-PL"/>
        </w:rPr>
        <w:t>kwalifikowanym podpisem elektronicznym, podpisem zaufanym lub podpisem osobistym.</w:t>
      </w:r>
    </w:p>
    <w:p w14:paraId="137AEB2C" w14:textId="278F8FAB" w:rsidR="00AD5661" w:rsidRPr="00EF5E2F" w:rsidRDefault="00AD5661"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 przypadku gdy podmiotowe środki dowodowe</w:t>
      </w:r>
      <w:r w:rsidR="00606A60" w:rsidRPr="00EF5E2F">
        <w:rPr>
          <w:rFonts w:asciiTheme="majorHAnsi" w:hAnsiTheme="majorHAnsi" w:cstheme="majorHAnsi"/>
          <w:sz w:val="24"/>
          <w:szCs w:val="24"/>
          <w:lang w:eastAsia="pl-PL"/>
        </w:rPr>
        <w:t xml:space="preserve"> i </w:t>
      </w:r>
      <w:r w:rsidRPr="00EF5E2F">
        <w:rPr>
          <w:rFonts w:asciiTheme="majorHAnsi" w:hAnsiTheme="majorHAnsi" w:cstheme="majorHAnsi"/>
          <w:sz w:val="24"/>
          <w:szCs w:val="24"/>
          <w:lang w:eastAsia="pl-PL"/>
        </w:rPr>
        <w:t xml:space="preserve">inne dokumenty wymienione w ustawie Pzp lub dokumenty potwierdzające umocowanie do reprezentowania, </w:t>
      </w:r>
      <w:r w:rsidR="00A34559" w:rsidRPr="00EF5E2F">
        <w:rPr>
          <w:rFonts w:asciiTheme="majorHAnsi" w:hAnsiTheme="majorHAnsi" w:cstheme="majorHAnsi"/>
          <w:sz w:val="24"/>
          <w:szCs w:val="24"/>
          <w:lang w:eastAsia="pl-PL"/>
        </w:rPr>
        <w:t xml:space="preserve">pełnomocnictwo,  </w:t>
      </w:r>
      <w:r w:rsidRPr="00EF5E2F">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EF5E2F" w:rsidRDefault="00AD5661" w:rsidP="001D0F0F">
      <w:pPr>
        <w:pStyle w:val="Akapitzlist"/>
        <w:spacing w:after="0" w:line="288" w:lineRule="auto"/>
        <w:ind w:left="1134"/>
        <w:jc w:val="both"/>
        <w:rPr>
          <w:rFonts w:asciiTheme="majorHAnsi" w:hAnsiTheme="majorHAnsi" w:cstheme="majorHAnsi"/>
          <w:sz w:val="24"/>
          <w:szCs w:val="24"/>
          <w:lang w:eastAsia="pl-PL"/>
        </w:rPr>
      </w:pPr>
    </w:p>
    <w:p w14:paraId="2F77D4B4" w14:textId="0C998F88" w:rsidR="00AD5661" w:rsidRPr="00EF5E2F" w:rsidRDefault="00AD5661"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Poświadczenia zgodności cyfrowego odwzorowania z dokumentem w postaci papierowej, o którym mowa w pkt 13.5., dokonuje w przypadku: </w:t>
      </w:r>
    </w:p>
    <w:p w14:paraId="245706D6" w14:textId="11C36F9D" w:rsidR="00AD5661" w:rsidRPr="00EF5E2F" w:rsidRDefault="00AD5661" w:rsidP="001D0F0F">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lastRenderedPageBreak/>
        <w:t xml:space="preserve">podmiotowych środków dowodowych oraz dokumentów potwierdzających umocowanie do reprezentowania – odpowiednio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wspólnie ubiegający się o udzielenie zamówienia, podwykonawca, w zakresie podmiotowych środków dowodowych lub dokumentów potwierdzających</w:t>
      </w:r>
      <w:r w:rsidRPr="00EF5E2F">
        <w:rPr>
          <w:rFonts w:asciiTheme="majorHAnsi" w:hAnsiTheme="majorHAnsi" w:cstheme="majorHAnsi"/>
          <w:sz w:val="24"/>
          <w:szCs w:val="24"/>
        </w:rPr>
        <w:t xml:space="preserve"> </w:t>
      </w:r>
      <w:r w:rsidRPr="00EF5E2F">
        <w:rPr>
          <w:rFonts w:asciiTheme="majorHAnsi" w:hAnsiTheme="majorHAnsi" w:cstheme="majorHAnsi"/>
          <w:sz w:val="24"/>
          <w:szCs w:val="24"/>
          <w:lang w:eastAsia="pl-PL"/>
        </w:rPr>
        <w:t>umocowanie do reprezentowania, które każdego z nich dotyczą,</w:t>
      </w:r>
    </w:p>
    <w:p w14:paraId="39AE0880" w14:textId="24BF304E" w:rsidR="00AD5661" w:rsidRPr="00EF5E2F" w:rsidRDefault="00AD5661" w:rsidP="001D0F0F">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innych dokumentów – odpowiednio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 lub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 xml:space="preserve">ykonawca wspólnie ubiegający się o udzielenie zamówienia, w zakresie dokumentów, które każdego z nich dotyczą, </w:t>
      </w:r>
    </w:p>
    <w:p w14:paraId="6488D849" w14:textId="77777777" w:rsidR="00AD5661" w:rsidRPr="00EF5E2F" w:rsidRDefault="00AD5661" w:rsidP="001D0F0F">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pełnomocnictwa – mocodawca,</w:t>
      </w:r>
    </w:p>
    <w:p w14:paraId="70DE54CA" w14:textId="1D36DF53" w:rsidR="00AD5661" w:rsidRPr="00EF5E2F" w:rsidRDefault="00AD5661" w:rsidP="001D0F0F">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poświadczenia zgodności cyfrowego odwzorowania z dokumentem w postaci papierowej</w:t>
      </w:r>
      <w:r w:rsidR="00CF5A3A"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może dokonać również notariusz.</w:t>
      </w:r>
    </w:p>
    <w:p w14:paraId="1C67B548" w14:textId="77777777" w:rsidR="00AD5661" w:rsidRPr="00EF5E2F" w:rsidRDefault="00AD5661" w:rsidP="001D0F0F">
      <w:pPr>
        <w:pStyle w:val="Akapitzlist"/>
        <w:spacing w:after="0" w:line="288" w:lineRule="auto"/>
        <w:ind w:left="1985"/>
        <w:jc w:val="both"/>
        <w:rPr>
          <w:rFonts w:asciiTheme="majorHAnsi" w:hAnsiTheme="majorHAnsi" w:cstheme="majorHAnsi"/>
          <w:sz w:val="24"/>
          <w:szCs w:val="24"/>
          <w:lang w:eastAsia="pl-PL"/>
        </w:rPr>
      </w:pPr>
    </w:p>
    <w:p w14:paraId="328A3153" w14:textId="3C004FCA" w:rsidR="003D3B96" w:rsidRPr="00EF5E2F" w:rsidRDefault="003D3B96"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Oferta powinna być:</w:t>
      </w:r>
    </w:p>
    <w:p w14:paraId="3817F21D" w14:textId="32C6B4B3" w:rsidR="00F65587" w:rsidRPr="00EF5E2F" w:rsidRDefault="00606A60" w:rsidP="001D0F0F">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s</w:t>
      </w:r>
      <w:r w:rsidR="00B255F0" w:rsidRPr="00EF5E2F">
        <w:rPr>
          <w:rFonts w:asciiTheme="majorHAnsi" w:hAnsiTheme="majorHAnsi" w:cstheme="majorHAnsi"/>
          <w:sz w:val="24"/>
          <w:szCs w:val="24"/>
          <w:lang w:eastAsia="pl-PL"/>
        </w:rPr>
        <w:t xml:space="preserve">porządzona </w:t>
      </w:r>
      <w:r w:rsidR="00F65587" w:rsidRPr="00EF5E2F">
        <w:rPr>
          <w:rFonts w:asciiTheme="majorHAnsi" w:hAnsiTheme="majorHAnsi" w:cstheme="majorHAnsi"/>
          <w:sz w:val="24"/>
          <w:szCs w:val="24"/>
          <w:lang w:eastAsia="pl-PL"/>
        </w:rPr>
        <w:t>w języku polskim,</w:t>
      </w:r>
    </w:p>
    <w:p w14:paraId="09B00F6A" w14:textId="36FFA4F1" w:rsidR="00F65587" w:rsidRPr="00EF5E2F" w:rsidRDefault="00F65587" w:rsidP="001D0F0F">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złożona przy użyciu środków komunikacji elektronicznej tzn. za pośrednictwem</w:t>
      </w:r>
      <w:r w:rsidR="00532BB4" w:rsidRPr="00EF5E2F">
        <w:rPr>
          <w:rFonts w:asciiTheme="majorHAnsi" w:hAnsiTheme="majorHAnsi" w:cstheme="majorHAnsi"/>
          <w:sz w:val="24"/>
          <w:szCs w:val="24"/>
          <w:lang w:eastAsia="pl-PL"/>
        </w:rPr>
        <w:t xml:space="preserve"> platformy zakupowej</w:t>
      </w:r>
      <w:r w:rsidRPr="00EF5E2F">
        <w:rPr>
          <w:rFonts w:asciiTheme="majorHAnsi" w:hAnsiTheme="majorHAnsi" w:cstheme="majorHAnsi"/>
          <w:sz w:val="24"/>
          <w:szCs w:val="24"/>
          <w:lang w:eastAsia="pl-PL"/>
        </w:rPr>
        <w:t>,</w:t>
      </w:r>
    </w:p>
    <w:p w14:paraId="424C16EC" w14:textId="7FA9C1BD" w:rsidR="00F65587" w:rsidRPr="00EF5E2F" w:rsidRDefault="00F65587" w:rsidP="001D0F0F">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podpisana kwalifikowanym podpisem elektronicznym lub podpisem zaufanym lub podpisem osobistym przez osobę/osoby upoważnioną/upoważnione</w:t>
      </w:r>
      <w:r w:rsidR="00A675BC" w:rsidRPr="00EF5E2F">
        <w:rPr>
          <w:rFonts w:asciiTheme="majorHAnsi" w:hAnsiTheme="majorHAnsi" w:cstheme="majorHAnsi"/>
          <w:sz w:val="24"/>
          <w:szCs w:val="24"/>
          <w:lang w:eastAsia="pl-PL"/>
        </w:rPr>
        <w:t>.</w:t>
      </w:r>
    </w:p>
    <w:p w14:paraId="2E7A599C" w14:textId="77777777" w:rsidR="00A675BC" w:rsidRPr="00EF5E2F" w:rsidRDefault="00A675BC" w:rsidP="001D0F0F">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EF5E2F"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5E2F">
        <w:rPr>
          <w:rFonts w:asciiTheme="majorHAnsi" w:hAnsiTheme="majorHAnsi" w:cstheme="majorHAnsi"/>
          <w:sz w:val="24"/>
          <w:szCs w:val="24"/>
          <w:lang w:eastAsia="pl-PL"/>
        </w:rPr>
        <w:t>eIDAS</w:t>
      </w:r>
      <w:proofErr w:type="spellEnd"/>
      <w:r w:rsidRPr="00EF5E2F">
        <w:rPr>
          <w:rFonts w:asciiTheme="majorHAnsi" w:hAnsiTheme="majorHAnsi" w:cstheme="majorHAnsi"/>
          <w:sz w:val="24"/>
          <w:szCs w:val="24"/>
          <w:lang w:eastAsia="pl-PL"/>
        </w:rPr>
        <w:t>) (UE) nr 910/2014 - od 1 lipca 2016 roku”.</w:t>
      </w:r>
    </w:p>
    <w:p w14:paraId="2D877666" w14:textId="77777777" w:rsidR="001E20F7" w:rsidRPr="00EF5E2F" w:rsidRDefault="001E20F7" w:rsidP="001D0F0F">
      <w:pPr>
        <w:pStyle w:val="Akapitzlist"/>
        <w:spacing w:after="0" w:line="288" w:lineRule="auto"/>
        <w:ind w:left="1134"/>
        <w:jc w:val="both"/>
        <w:rPr>
          <w:rFonts w:asciiTheme="majorHAnsi" w:hAnsiTheme="majorHAnsi" w:cstheme="majorHAnsi"/>
          <w:sz w:val="24"/>
          <w:szCs w:val="24"/>
          <w:lang w:eastAsia="pl-PL"/>
        </w:rPr>
      </w:pPr>
    </w:p>
    <w:p w14:paraId="42FA22A7" w14:textId="02386EC2" w:rsidR="00F65587" w:rsidRPr="00EF5E2F"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 przypadku wykorzystania formatu podpisu </w:t>
      </w:r>
      <w:proofErr w:type="spellStart"/>
      <w:r w:rsidRPr="00EF5E2F">
        <w:rPr>
          <w:rFonts w:asciiTheme="majorHAnsi" w:hAnsiTheme="majorHAnsi" w:cstheme="majorHAnsi"/>
          <w:sz w:val="24"/>
          <w:szCs w:val="24"/>
          <w:lang w:eastAsia="pl-PL"/>
        </w:rPr>
        <w:t>XAdES</w:t>
      </w:r>
      <w:proofErr w:type="spellEnd"/>
      <w:r w:rsidRPr="00EF5E2F">
        <w:rPr>
          <w:rFonts w:asciiTheme="majorHAnsi" w:hAnsiTheme="majorHAnsi" w:cstheme="majorHAnsi"/>
          <w:sz w:val="24"/>
          <w:szCs w:val="24"/>
          <w:lang w:eastAsia="pl-PL"/>
        </w:rPr>
        <w:t xml:space="preserve"> zewnętrzny</w:t>
      </w:r>
      <w:r w:rsidR="008869AB" w:rsidRPr="00EF5E2F">
        <w:rPr>
          <w:rFonts w:asciiTheme="majorHAnsi" w:hAnsiTheme="majorHAnsi" w:cstheme="majorHAnsi"/>
          <w:sz w:val="24"/>
          <w:szCs w:val="24"/>
          <w:lang w:eastAsia="pl-PL"/>
        </w:rPr>
        <w:t xml:space="preserve">,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F5E2F">
        <w:rPr>
          <w:rFonts w:asciiTheme="majorHAnsi" w:hAnsiTheme="majorHAnsi" w:cstheme="majorHAnsi"/>
          <w:sz w:val="24"/>
          <w:szCs w:val="24"/>
          <w:lang w:eastAsia="pl-PL"/>
        </w:rPr>
        <w:t>XAdES</w:t>
      </w:r>
      <w:proofErr w:type="spellEnd"/>
      <w:r w:rsidRPr="00EF5E2F">
        <w:rPr>
          <w:rFonts w:asciiTheme="majorHAnsi" w:hAnsiTheme="majorHAnsi" w:cstheme="majorHAnsi"/>
          <w:sz w:val="24"/>
          <w:szCs w:val="24"/>
          <w:lang w:eastAsia="pl-PL"/>
        </w:rPr>
        <w:t>.</w:t>
      </w:r>
    </w:p>
    <w:p w14:paraId="048D2C8A"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1110326B" w14:textId="15A21AFF" w:rsidR="00F65587" w:rsidRPr="00EF5E2F"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Na platformie </w:t>
      </w:r>
      <w:r w:rsidR="00532BB4" w:rsidRPr="00EF5E2F">
        <w:rPr>
          <w:rFonts w:asciiTheme="majorHAnsi" w:hAnsiTheme="majorHAnsi" w:cstheme="majorHAnsi"/>
          <w:sz w:val="24"/>
          <w:szCs w:val="24"/>
          <w:lang w:eastAsia="pl-PL"/>
        </w:rPr>
        <w:t xml:space="preserve">zakupowej </w:t>
      </w:r>
      <w:r w:rsidRPr="00EF5E2F">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F5E2F">
        <w:rPr>
          <w:rFonts w:asciiTheme="majorHAnsi" w:hAnsiTheme="majorHAnsi" w:cstheme="majorHAnsi"/>
          <w:sz w:val="24"/>
          <w:szCs w:val="24"/>
          <w:lang w:eastAsia="pl-PL"/>
        </w:rPr>
        <w:t xml:space="preserve"> w rozumieniu przepisów ustawy dnia 16 kwietnia 1993 r. o zwalczaniu nieuczciwej konkurencji</w:t>
      </w:r>
      <w:r w:rsidRPr="00EF5E2F">
        <w:rPr>
          <w:rFonts w:asciiTheme="majorHAnsi" w:hAnsiTheme="majorHAnsi" w:cstheme="majorHAnsi"/>
          <w:sz w:val="24"/>
          <w:szCs w:val="24"/>
          <w:lang w:eastAsia="pl-PL"/>
        </w:rPr>
        <w:t>.</w:t>
      </w:r>
    </w:p>
    <w:p w14:paraId="4EE70D8F"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620DCAC0" w14:textId="45DDF948" w:rsidR="00F65587" w:rsidRPr="00EF5E2F" w:rsidRDefault="00F65587" w:rsidP="001D0F0F">
      <w:pPr>
        <w:pStyle w:val="Akapitzlist"/>
        <w:numPr>
          <w:ilvl w:val="1"/>
          <w:numId w:val="8"/>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EF5E2F">
        <w:rPr>
          <w:rFonts w:asciiTheme="majorHAnsi" w:hAnsiTheme="majorHAnsi" w:cstheme="majorHAnsi"/>
          <w:sz w:val="24"/>
          <w:szCs w:val="24"/>
          <w:lang w:eastAsia="pl-PL"/>
        </w:rPr>
        <w:t xml:space="preserve">Wykonawca, za pośrednictwem </w:t>
      </w:r>
      <w:r w:rsidR="00532BB4" w:rsidRPr="00EF5E2F">
        <w:rPr>
          <w:rFonts w:asciiTheme="majorHAnsi" w:hAnsiTheme="majorHAnsi" w:cstheme="majorHAnsi"/>
          <w:sz w:val="24"/>
          <w:szCs w:val="24"/>
        </w:rPr>
        <w:t xml:space="preserve">platformy zakupowej </w:t>
      </w:r>
      <w:r w:rsidRPr="00EF5E2F">
        <w:rPr>
          <w:rFonts w:asciiTheme="majorHAnsi" w:hAnsiTheme="majorHAnsi" w:cstheme="majorHAnsi"/>
          <w:sz w:val="24"/>
          <w:szCs w:val="24"/>
          <w:lang w:eastAsia="pl-PL"/>
        </w:rPr>
        <w:t xml:space="preserve">może przed upływem terminu do składania ofert zmienić lub wycofać ofertę. Sposób dokonywania zmiany lub wycofania oferty zamieszczono w instrukcji zamieszczonej na stronie internetowej pod adresem: </w:t>
      </w:r>
      <w:hyperlink r:id="rId14" w:history="1">
        <w:r w:rsidR="00532BB4" w:rsidRPr="00EF5E2F">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46281A3E" w14:textId="0AC12DFD" w:rsidR="00F65587" w:rsidRPr="00EF5E2F"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sidRPr="00EF5E2F">
        <w:rPr>
          <w:rFonts w:asciiTheme="majorHAnsi" w:hAnsiTheme="majorHAnsi" w:cstheme="majorHAnsi"/>
          <w:sz w:val="24"/>
          <w:szCs w:val="24"/>
          <w:lang w:eastAsia="pl-PL"/>
        </w:rPr>
        <w:t xml:space="preserve"> skutkować będzie odrzuceniem oferty. </w:t>
      </w:r>
    </w:p>
    <w:p w14:paraId="310D9A04"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4F915D76" w14:textId="63B693AE" w:rsidR="00F65587" w:rsidRPr="00EF5E2F"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Dokumenty i oświadczenia składane przez wykonawcę powinny być w języku polskim</w:t>
      </w:r>
      <w:r w:rsidR="00C67C59"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 xml:space="preserve">W przypadku  załączenia dokumentów sporządzonych w innym języku niż dopuszczony,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zobowiązany jest załączyć tłumaczenie na język polski.</w:t>
      </w:r>
    </w:p>
    <w:p w14:paraId="4687AA3F"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16BB4E43" w14:textId="029FF89F" w:rsidR="00F65587" w:rsidRPr="00EF5E2F"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Zgodnie z definicją dokumentu elektronicznego z art.</w:t>
      </w:r>
      <w:r w:rsidR="00C24B45"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3 ust</w:t>
      </w:r>
      <w:r w:rsidR="00C24B45" w:rsidRPr="00EF5E2F">
        <w:rPr>
          <w:rFonts w:asciiTheme="majorHAnsi" w:hAnsiTheme="majorHAnsi" w:cstheme="majorHAnsi"/>
          <w:sz w:val="24"/>
          <w:szCs w:val="24"/>
          <w:lang w:eastAsia="pl-PL"/>
        </w:rPr>
        <w:t>.</w:t>
      </w:r>
      <w:r w:rsidRPr="00EF5E2F">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A84BB6"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ykonawca, albo przez podwykonawcę.</w:t>
      </w:r>
    </w:p>
    <w:p w14:paraId="37D2A6DF"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2AB62460" w14:textId="0A7B2540" w:rsidR="00F65587" w:rsidRDefault="00F65587" w:rsidP="001D0F0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02C2AECA" w14:textId="77777777" w:rsidR="001D0F0F" w:rsidRPr="001D0F0F" w:rsidRDefault="001D0F0F" w:rsidP="001D0F0F">
      <w:pPr>
        <w:pStyle w:val="Akapitzlist"/>
        <w:rPr>
          <w:rFonts w:asciiTheme="majorHAnsi" w:hAnsiTheme="majorHAnsi" w:cstheme="majorHAnsi"/>
          <w:sz w:val="24"/>
          <w:szCs w:val="24"/>
          <w:lang w:eastAsia="pl-PL"/>
        </w:rPr>
      </w:pPr>
    </w:p>
    <w:p w14:paraId="66064F16" w14:textId="674308DD" w:rsidR="00F65587" w:rsidRPr="00EF5E2F" w:rsidRDefault="00F65587" w:rsidP="001D0F0F">
      <w:pPr>
        <w:pStyle w:val="Nagwek1"/>
        <w:tabs>
          <w:tab w:val="left" w:pos="4395"/>
        </w:tabs>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Sposób oraz termin składania ofert, termin otwarcia ofert</w:t>
      </w:r>
    </w:p>
    <w:p w14:paraId="31A4D41B" w14:textId="0C445CBB" w:rsidR="00977D39"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Ofertę wraz z wymaganymi dokumentami należy umieścić na </w:t>
      </w:r>
      <w:r w:rsidR="00977D39" w:rsidRPr="00EF5E2F">
        <w:rPr>
          <w:rFonts w:asciiTheme="majorHAnsi" w:hAnsiTheme="majorHAnsi" w:cstheme="majorHAnsi"/>
          <w:sz w:val="24"/>
          <w:szCs w:val="24"/>
          <w:lang w:eastAsia="pl-PL"/>
        </w:rPr>
        <w:t xml:space="preserve">platformie zakupowej </w:t>
      </w:r>
      <w:r w:rsidRPr="00EF5E2F">
        <w:rPr>
          <w:rFonts w:asciiTheme="majorHAnsi" w:hAnsiTheme="majorHAnsi" w:cstheme="majorHAnsi"/>
          <w:sz w:val="24"/>
          <w:szCs w:val="24"/>
          <w:lang w:eastAsia="pl-PL"/>
        </w:rPr>
        <w:t xml:space="preserve"> pod adresem:</w:t>
      </w:r>
      <w:r w:rsidR="00977D39" w:rsidRPr="00EF5E2F">
        <w:rPr>
          <w:rFonts w:asciiTheme="majorHAnsi" w:hAnsiTheme="majorHAnsi" w:cstheme="majorHAnsi"/>
          <w:sz w:val="24"/>
          <w:szCs w:val="24"/>
          <w:lang w:eastAsia="pl-PL"/>
        </w:rPr>
        <w:t xml:space="preserve"> </w:t>
      </w:r>
      <w:hyperlink r:id="rId15" w:history="1">
        <w:r w:rsidR="00EB57CA" w:rsidRPr="00EB57CA">
          <w:rPr>
            <w:rStyle w:val="Hipercze"/>
            <w:rFonts w:asciiTheme="majorHAnsi" w:hAnsiTheme="majorHAnsi" w:cstheme="majorHAnsi"/>
            <w:sz w:val="24"/>
            <w:szCs w:val="24"/>
          </w:rPr>
          <w:t>https://platformazakupowa.pl/transakcja/703047</w:t>
        </w:r>
      </w:hyperlink>
      <w:r w:rsidR="00EB57CA" w:rsidRPr="00EB57CA">
        <w:rPr>
          <w:sz w:val="24"/>
          <w:szCs w:val="24"/>
        </w:rPr>
        <w:t xml:space="preserve"> </w:t>
      </w:r>
    </w:p>
    <w:p w14:paraId="2EB5F06A" w14:textId="77777777" w:rsidR="00977D39" w:rsidRPr="00EF5E2F" w:rsidRDefault="00977D39" w:rsidP="001D0F0F">
      <w:pPr>
        <w:pStyle w:val="Akapitzlist"/>
        <w:spacing w:after="0" w:line="288" w:lineRule="auto"/>
        <w:ind w:left="1134"/>
        <w:jc w:val="both"/>
        <w:rPr>
          <w:rFonts w:asciiTheme="majorHAnsi" w:hAnsiTheme="majorHAnsi" w:cstheme="majorHAnsi"/>
          <w:sz w:val="24"/>
          <w:szCs w:val="24"/>
          <w:lang w:eastAsia="pl-PL"/>
        </w:rPr>
      </w:pPr>
    </w:p>
    <w:p w14:paraId="3F9D59F9" w14:textId="6DD8CFB2" w:rsidR="00A831BD" w:rsidRPr="00EF5E2F" w:rsidRDefault="00532BB4"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rPr>
        <w:t>Otwarcie ofert dokonywane jest przez odszyfrowanie i otwarcie ofert.</w:t>
      </w:r>
    </w:p>
    <w:p w14:paraId="56E988CD"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eastAsia="pl-PL"/>
        </w:rPr>
      </w:pPr>
    </w:p>
    <w:p w14:paraId="3FCBF881" w14:textId="56BC625F" w:rsidR="00A0639F" w:rsidRPr="00EF5E2F" w:rsidRDefault="00A0639F"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Termin składania ofert</w:t>
      </w:r>
      <w:r w:rsidR="005F2A22" w:rsidRPr="00EF5E2F">
        <w:rPr>
          <w:rFonts w:asciiTheme="majorHAnsi" w:hAnsiTheme="majorHAnsi" w:cstheme="majorHAnsi"/>
          <w:sz w:val="24"/>
          <w:szCs w:val="24"/>
          <w:lang w:eastAsia="pl-PL"/>
        </w:rPr>
        <w:t xml:space="preserve"> do dnia</w:t>
      </w:r>
      <w:r w:rsidRPr="00EF5E2F">
        <w:rPr>
          <w:rFonts w:asciiTheme="majorHAnsi" w:hAnsiTheme="majorHAnsi" w:cstheme="majorHAnsi"/>
          <w:sz w:val="24"/>
          <w:szCs w:val="24"/>
          <w:lang w:eastAsia="pl-PL"/>
        </w:rPr>
        <w:t>:</w:t>
      </w:r>
      <w:r w:rsidR="004B58AF" w:rsidRPr="00EF5E2F">
        <w:rPr>
          <w:rFonts w:asciiTheme="majorHAnsi" w:hAnsiTheme="majorHAnsi" w:cstheme="majorHAnsi"/>
          <w:sz w:val="24"/>
          <w:szCs w:val="24"/>
          <w:lang w:eastAsia="pl-PL"/>
        </w:rPr>
        <w:t xml:space="preserve"> </w:t>
      </w:r>
      <w:r w:rsidR="005F5E17">
        <w:rPr>
          <w:rFonts w:asciiTheme="majorHAnsi" w:hAnsiTheme="majorHAnsi" w:cstheme="majorHAnsi"/>
          <w:sz w:val="24"/>
          <w:szCs w:val="24"/>
          <w:lang w:eastAsia="pl-PL"/>
        </w:rPr>
        <w:t>20</w:t>
      </w:r>
      <w:r w:rsidR="001D0F0F">
        <w:rPr>
          <w:rFonts w:asciiTheme="majorHAnsi" w:hAnsiTheme="majorHAnsi" w:cstheme="majorHAnsi"/>
          <w:sz w:val="24"/>
          <w:szCs w:val="24"/>
          <w:lang w:eastAsia="pl-PL"/>
        </w:rPr>
        <w:t xml:space="preserve">.12.2022 r. </w:t>
      </w:r>
      <w:r w:rsidR="008E50D1" w:rsidRPr="00EF5E2F">
        <w:rPr>
          <w:rFonts w:asciiTheme="majorHAnsi" w:hAnsiTheme="majorHAnsi" w:cstheme="majorHAnsi"/>
          <w:sz w:val="24"/>
          <w:szCs w:val="24"/>
          <w:lang w:eastAsia="pl-PL"/>
        </w:rPr>
        <w:t>godz. 10.00</w:t>
      </w:r>
      <w:r w:rsidR="005F5E17">
        <w:rPr>
          <w:rFonts w:asciiTheme="majorHAnsi" w:hAnsiTheme="majorHAnsi" w:cstheme="majorHAnsi"/>
          <w:sz w:val="24"/>
          <w:szCs w:val="24"/>
          <w:lang w:eastAsia="pl-PL"/>
        </w:rPr>
        <w:t>.</w:t>
      </w:r>
    </w:p>
    <w:p w14:paraId="03EDF34F" w14:textId="77777777" w:rsidR="00A0639F" w:rsidRPr="00EF5E2F" w:rsidRDefault="00A0639F" w:rsidP="001D0F0F">
      <w:pPr>
        <w:pStyle w:val="Akapitzlist"/>
        <w:spacing w:after="0" w:line="288" w:lineRule="auto"/>
        <w:rPr>
          <w:rFonts w:asciiTheme="majorHAnsi" w:hAnsiTheme="majorHAnsi" w:cstheme="majorHAnsi"/>
          <w:sz w:val="24"/>
          <w:szCs w:val="24"/>
          <w:lang w:eastAsia="pl-PL"/>
        </w:rPr>
      </w:pPr>
    </w:p>
    <w:p w14:paraId="1407A267" w14:textId="0119D2E6" w:rsidR="00A0639F" w:rsidRPr="00EF5E2F" w:rsidRDefault="00A0639F"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Termin otwarcia ofert:</w:t>
      </w:r>
      <w:r w:rsidR="005F2A22" w:rsidRPr="00EF5E2F">
        <w:rPr>
          <w:rFonts w:asciiTheme="majorHAnsi" w:hAnsiTheme="majorHAnsi" w:cstheme="majorHAnsi"/>
          <w:sz w:val="24"/>
          <w:szCs w:val="24"/>
          <w:lang w:eastAsia="pl-PL"/>
        </w:rPr>
        <w:t xml:space="preserve"> </w:t>
      </w:r>
      <w:r w:rsidR="005F5E17">
        <w:rPr>
          <w:rFonts w:asciiTheme="majorHAnsi" w:hAnsiTheme="majorHAnsi" w:cstheme="majorHAnsi"/>
          <w:sz w:val="24"/>
          <w:szCs w:val="24"/>
          <w:lang w:eastAsia="pl-PL"/>
        </w:rPr>
        <w:t>20</w:t>
      </w:r>
      <w:r w:rsidR="001D0F0F">
        <w:rPr>
          <w:rFonts w:asciiTheme="majorHAnsi" w:hAnsiTheme="majorHAnsi" w:cstheme="majorHAnsi"/>
          <w:sz w:val="24"/>
          <w:szCs w:val="24"/>
          <w:lang w:eastAsia="pl-PL"/>
        </w:rPr>
        <w:t>.12.2022 r.</w:t>
      </w:r>
      <w:r w:rsidR="00C96B1E" w:rsidRPr="00EF5E2F">
        <w:rPr>
          <w:rFonts w:asciiTheme="majorHAnsi" w:hAnsiTheme="majorHAnsi" w:cstheme="majorHAnsi"/>
          <w:sz w:val="24"/>
          <w:szCs w:val="24"/>
          <w:lang w:eastAsia="pl-PL"/>
        </w:rPr>
        <w:t xml:space="preserve"> </w:t>
      </w:r>
      <w:r w:rsidR="008E50D1" w:rsidRPr="00EF5E2F">
        <w:rPr>
          <w:rFonts w:asciiTheme="majorHAnsi" w:hAnsiTheme="majorHAnsi" w:cstheme="majorHAnsi"/>
          <w:sz w:val="24"/>
          <w:szCs w:val="24"/>
          <w:lang w:eastAsia="pl-PL"/>
        </w:rPr>
        <w:t>godz. 10.15</w:t>
      </w:r>
      <w:r w:rsidR="005F5E17">
        <w:rPr>
          <w:rFonts w:asciiTheme="majorHAnsi" w:hAnsiTheme="majorHAnsi" w:cstheme="majorHAnsi"/>
          <w:sz w:val="24"/>
          <w:szCs w:val="24"/>
          <w:lang w:eastAsia="pl-PL"/>
        </w:rPr>
        <w:t>.</w:t>
      </w:r>
    </w:p>
    <w:p w14:paraId="0F093C71" w14:textId="77777777" w:rsidR="00A0639F" w:rsidRPr="00EF5E2F" w:rsidRDefault="00A0639F" w:rsidP="001D0F0F">
      <w:pPr>
        <w:pStyle w:val="Akapitzlist"/>
        <w:spacing w:after="0" w:line="288" w:lineRule="auto"/>
        <w:rPr>
          <w:rFonts w:asciiTheme="majorHAnsi" w:hAnsiTheme="majorHAnsi" w:cstheme="majorHAnsi"/>
          <w:sz w:val="24"/>
          <w:szCs w:val="24"/>
          <w:lang w:eastAsia="pl-PL"/>
        </w:rPr>
      </w:pPr>
    </w:p>
    <w:p w14:paraId="129171E3" w14:textId="6134C08E"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Do oferty należy dołączyć wszystkie wymagane w SWZ dokumenty.</w:t>
      </w:r>
    </w:p>
    <w:p w14:paraId="4E37CF89"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0BC003F1" w14:textId="75F81FC5"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 datę złożenia oferty przyjmuje się datę jej przekazania w systemie</w:t>
      </w:r>
      <w:r w:rsidR="00C90139"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6063F86F" w14:textId="059C8004" w:rsidR="00A831BD" w:rsidRPr="00EF5E2F" w:rsidRDefault="00A831BD" w:rsidP="001D0F0F">
      <w:pPr>
        <w:pStyle w:val="Akapitzlist"/>
        <w:numPr>
          <w:ilvl w:val="1"/>
          <w:numId w:val="9"/>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EF5E2F">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6" w:history="1">
        <w:r w:rsidRPr="00EF5E2F">
          <w:rPr>
            <w:rStyle w:val="Hipercze"/>
            <w:rFonts w:asciiTheme="majorHAnsi" w:hAnsiTheme="majorHAnsi" w:cstheme="majorHAnsi"/>
            <w:color w:val="auto"/>
            <w:sz w:val="24"/>
            <w:szCs w:val="24"/>
            <w:lang w:eastAsia="pl-PL"/>
          </w:rPr>
          <w:t>https://platformazakupowa.pl/strona/45-instrukcje</w:t>
        </w:r>
      </w:hyperlink>
    </w:p>
    <w:p w14:paraId="58ADEF27"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EF5E2F">
        <w:rPr>
          <w:rFonts w:asciiTheme="majorHAnsi" w:hAnsiTheme="majorHAnsi" w:cstheme="majorHAnsi"/>
          <w:sz w:val="24"/>
          <w:szCs w:val="24"/>
          <w:lang w:eastAsia="pl-PL"/>
        </w:rPr>
        <w:t>.</w:t>
      </w:r>
    </w:p>
    <w:p w14:paraId="748F8A75" w14:textId="77777777" w:rsidR="00A0639F" w:rsidRPr="00EF5E2F" w:rsidRDefault="00A0639F" w:rsidP="001D0F0F">
      <w:pPr>
        <w:pStyle w:val="Akapitzlist"/>
        <w:spacing w:after="0" w:line="288" w:lineRule="auto"/>
        <w:rPr>
          <w:rFonts w:asciiTheme="majorHAnsi" w:hAnsiTheme="majorHAnsi" w:cstheme="majorHAnsi"/>
          <w:sz w:val="24"/>
          <w:szCs w:val="24"/>
          <w:lang w:eastAsia="pl-PL"/>
        </w:rPr>
      </w:pPr>
    </w:p>
    <w:p w14:paraId="63E530F1" w14:textId="24740496"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Jeżeli otwarcie ofert następuje przy użyciu systemu teleinformatycznego, w przypadku awarii tego systemu, która powoduje brak możliwości otwarcia ofert w terminie określonym przez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otwarcie ofert następuje niezwłocznie po usunięciu awarii.</w:t>
      </w:r>
    </w:p>
    <w:p w14:paraId="60B47E4A"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EF5E2F" w:rsidRDefault="001E20F7" w:rsidP="001D0F0F">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F5E2F" w:rsidRDefault="00A831BD" w:rsidP="001D0F0F">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F5E2F">
        <w:rPr>
          <w:rFonts w:asciiTheme="majorHAnsi" w:hAnsiTheme="majorHAnsi" w:cstheme="majorHAnsi"/>
          <w:sz w:val="24"/>
          <w:szCs w:val="24"/>
          <w:lang w:eastAsia="pl-PL"/>
        </w:rPr>
        <w:t>,</w:t>
      </w:r>
    </w:p>
    <w:p w14:paraId="7699A4D8" w14:textId="3CB07DC0" w:rsidR="00A831BD" w:rsidRPr="00EF5E2F" w:rsidRDefault="00A831BD" w:rsidP="001D0F0F">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cenach lub kosztach zawartych w ofertach</w:t>
      </w:r>
      <w:r w:rsidR="00CF44C5" w:rsidRPr="00EF5E2F">
        <w:rPr>
          <w:rFonts w:asciiTheme="majorHAnsi" w:hAnsiTheme="majorHAnsi" w:cstheme="majorHAnsi"/>
          <w:sz w:val="24"/>
          <w:szCs w:val="24"/>
          <w:lang w:eastAsia="pl-PL"/>
        </w:rPr>
        <w:t>,</w:t>
      </w:r>
    </w:p>
    <w:p w14:paraId="7F55EB1A" w14:textId="209663A0" w:rsidR="00A831BD" w:rsidRPr="00EF5E2F" w:rsidRDefault="00A831BD" w:rsidP="001D0F0F">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Informacja zostanie opublikowana na stronie postępowania n</w:t>
      </w:r>
      <w:r w:rsidR="00532BB4" w:rsidRPr="00EF5E2F">
        <w:rPr>
          <w:rFonts w:asciiTheme="majorHAnsi" w:hAnsiTheme="majorHAnsi" w:cstheme="majorHAnsi"/>
          <w:sz w:val="24"/>
          <w:szCs w:val="24"/>
          <w:lang w:eastAsia="pl-PL"/>
        </w:rPr>
        <w:t xml:space="preserve">a platformie zakupowej </w:t>
      </w:r>
      <w:r w:rsidRPr="00EF5E2F">
        <w:rPr>
          <w:rFonts w:asciiTheme="majorHAnsi" w:hAnsiTheme="majorHAnsi" w:cstheme="majorHAnsi"/>
          <w:sz w:val="24"/>
          <w:szCs w:val="24"/>
          <w:lang w:eastAsia="pl-PL"/>
        </w:rPr>
        <w:t xml:space="preserve"> w sekcji ,,Komunikaty”</w:t>
      </w:r>
      <w:r w:rsidR="00312851" w:rsidRPr="00EF5E2F">
        <w:rPr>
          <w:rFonts w:asciiTheme="majorHAnsi" w:hAnsiTheme="majorHAnsi" w:cstheme="majorHAnsi"/>
          <w:sz w:val="24"/>
          <w:szCs w:val="24"/>
          <w:lang w:eastAsia="pl-PL"/>
        </w:rPr>
        <w:t>.</w:t>
      </w:r>
    </w:p>
    <w:p w14:paraId="63050B43" w14:textId="77777777" w:rsidR="001E20F7" w:rsidRPr="00EF5E2F" w:rsidRDefault="001E20F7" w:rsidP="001D0F0F">
      <w:pPr>
        <w:pStyle w:val="Akapitzlist"/>
        <w:spacing w:after="0" w:line="288" w:lineRule="auto"/>
        <w:ind w:left="2127"/>
        <w:jc w:val="both"/>
        <w:rPr>
          <w:rFonts w:asciiTheme="majorHAnsi" w:hAnsiTheme="majorHAnsi" w:cstheme="majorHAnsi"/>
          <w:sz w:val="24"/>
          <w:szCs w:val="24"/>
          <w:lang w:eastAsia="pl-PL"/>
        </w:rPr>
      </w:pPr>
    </w:p>
    <w:p w14:paraId="20781727" w14:textId="63FED1BA" w:rsidR="00A831BD" w:rsidRPr="00EF5E2F" w:rsidRDefault="00A831BD" w:rsidP="001D0F0F">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Zgodnie z </w:t>
      </w:r>
      <w:r w:rsidR="00A675BC" w:rsidRPr="00EF5E2F">
        <w:rPr>
          <w:rFonts w:asciiTheme="majorHAnsi" w:hAnsiTheme="majorHAnsi" w:cstheme="majorHAnsi"/>
          <w:sz w:val="24"/>
          <w:szCs w:val="24"/>
          <w:lang w:eastAsia="pl-PL"/>
        </w:rPr>
        <w:t>ustawą Pzp</w:t>
      </w:r>
      <w:r w:rsidRPr="00EF5E2F">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sidRPr="00EF5E2F">
        <w:rPr>
          <w:rFonts w:asciiTheme="majorHAnsi" w:hAnsiTheme="majorHAnsi" w:cstheme="majorHAnsi"/>
          <w:sz w:val="24"/>
          <w:szCs w:val="24"/>
          <w:lang w:eastAsia="pl-PL"/>
        </w:rPr>
        <w:t>,</w:t>
      </w:r>
      <w:r w:rsidRPr="00EF5E2F">
        <w:rPr>
          <w:rFonts w:asciiTheme="majorHAnsi" w:hAnsiTheme="majorHAnsi" w:cstheme="majorHAnsi"/>
          <w:sz w:val="24"/>
          <w:szCs w:val="24"/>
          <w:lang w:eastAsia="pl-PL"/>
        </w:rPr>
        <w:t xml:space="preserve"> a ma jedynie takie uprawnienie.</w:t>
      </w:r>
    </w:p>
    <w:p w14:paraId="235546FE" w14:textId="77777777" w:rsidR="001E20F7" w:rsidRPr="00EF5E2F" w:rsidRDefault="001E20F7" w:rsidP="001D0F0F">
      <w:pPr>
        <w:pStyle w:val="Akapitzlist"/>
        <w:spacing w:after="0" w:line="288" w:lineRule="auto"/>
        <w:jc w:val="both"/>
        <w:rPr>
          <w:rFonts w:asciiTheme="majorHAnsi" w:hAnsiTheme="majorHAnsi" w:cstheme="majorHAnsi"/>
          <w:sz w:val="24"/>
          <w:szCs w:val="24"/>
          <w:lang w:eastAsia="pl-PL"/>
        </w:rPr>
      </w:pPr>
    </w:p>
    <w:p w14:paraId="2E9E78B2" w14:textId="28B118E0" w:rsidR="005C6BCA" w:rsidRPr="00EF5E2F" w:rsidRDefault="005C6BCA" w:rsidP="001D0F0F">
      <w:pPr>
        <w:pStyle w:val="Akapitzlist"/>
        <w:numPr>
          <w:ilvl w:val="1"/>
          <w:numId w:val="9"/>
        </w:numPr>
        <w:autoSpaceDE w:val="0"/>
        <w:spacing w:after="0" w:line="288" w:lineRule="auto"/>
        <w:ind w:left="1134" w:hanging="708"/>
        <w:jc w:val="both"/>
        <w:rPr>
          <w:rFonts w:asciiTheme="majorHAnsi" w:hAnsiTheme="majorHAnsi" w:cstheme="majorHAnsi"/>
          <w:sz w:val="24"/>
          <w:szCs w:val="24"/>
        </w:rPr>
      </w:pPr>
      <w:r w:rsidRPr="00EF5E2F">
        <w:rPr>
          <w:rFonts w:asciiTheme="majorHAnsi" w:hAnsiTheme="majorHAnsi" w:cstheme="majorHAnsi"/>
          <w:sz w:val="24"/>
          <w:szCs w:val="24"/>
        </w:rPr>
        <w:t xml:space="preserve">Zaleca się przy sporządzaniu oferty </w:t>
      </w:r>
      <w:r w:rsidR="00A65DB3" w:rsidRPr="00EF5E2F">
        <w:rPr>
          <w:rFonts w:asciiTheme="majorHAnsi" w:hAnsiTheme="majorHAnsi" w:cstheme="majorHAnsi"/>
          <w:sz w:val="24"/>
          <w:szCs w:val="24"/>
        </w:rPr>
        <w:t xml:space="preserve">ze </w:t>
      </w:r>
      <w:r w:rsidRPr="00EF5E2F">
        <w:rPr>
          <w:rFonts w:asciiTheme="majorHAnsi" w:hAnsiTheme="majorHAnsi" w:cstheme="majorHAnsi"/>
          <w:sz w:val="24"/>
          <w:szCs w:val="24"/>
        </w:rPr>
        <w:t>skorzystani</w:t>
      </w:r>
      <w:r w:rsidR="00A65DB3" w:rsidRPr="00EF5E2F">
        <w:rPr>
          <w:rFonts w:asciiTheme="majorHAnsi" w:hAnsiTheme="majorHAnsi" w:cstheme="majorHAnsi"/>
          <w:sz w:val="24"/>
          <w:szCs w:val="24"/>
        </w:rPr>
        <w:t>a</w:t>
      </w:r>
      <w:r w:rsidRPr="00EF5E2F">
        <w:rPr>
          <w:rFonts w:asciiTheme="majorHAnsi" w:hAnsiTheme="majorHAnsi" w:cstheme="majorHAnsi"/>
          <w:sz w:val="24"/>
          <w:szCs w:val="24"/>
        </w:rPr>
        <w:t xml:space="preserve"> </w:t>
      </w:r>
      <w:r w:rsidR="00A65DB3" w:rsidRPr="00EF5E2F">
        <w:rPr>
          <w:rFonts w:asciiTheme="majorHAnsi" w:hAnsiTheme="majorHAnsi" w:cstheme="majorHAnsi"/>
          <w:sz w:val="24"/>
          <w:szCs w:val="24"/>
        </w:rPr>
        <w:t>ze</w:t>
      </w:r>
      <w:r w:rsidRPr="00EF5E2F">
        <w:rPr>
          <w:rFonts w:asciiTheme="majorHAnsi" w:hAnsiTheme="majorHAnsi" w:cstheme="majorHAnsi"/>
          <w:sz w:val="24"/>
          <w:szCs w:val="24"/>
        </w:rPr>
        <w:t> wzorów (formularz ofer</w:t>
      </w:r>
      <w:r w:rsidR="00312851" w:rsidRPr="00EF5E2F">
        <w:rPr>
          <w:rFonts w:asciiTheme="majorHAnsi" w:hAnsiTheme="majorHAnsi" w:cstheme="majorHAnsi"/>
          <w:sz w:val="24"/>
          <w:szCs w:val="24"/>
        </w:rPr>
        <w:t>towy</w:t>
      </w:r>
      <w:r w:rsidRPr="00EF5E2F">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sidRPr="00EF5E2F">
        <w:rPr>
          <w:rFonts w:asciiTheme="majorHAnsi" w:hAnsiTheme="majorHAnsi" w:cstheme="majorHAnsi"/>
          <w:sz w:val="24"/>
          <w:szCs w:val="24"/>
        </w:rPr>
        <w:t>SWZ.</w:t>
      </w:r>
    </w:p>
    <w:p w14:paraId="74845598" w14:textId="77777777" w:rsidR="003D05CE" w:rsidRPr="00EF5E2F" w:rsidRDefault="003D05CE" w:rsidP="001D0F0F">
      <w:pPr>
        <w:pStyle w:val="Akapitzlist"/>
        <w:spacing w:after="0" w:line="288" w:lineRule="auto"/>
        <w:rPr>
          <w:rFonts w:asciiTheme="majorHAnsi" w:hAnsiTheme="majorHAnsi" w:cstheme="majorHAnsi"/>
          <w:sz w:val="24"/>
          <w:szCs w:val="24"/>
        </w:rPr>
      </w:pPr>
    </w:p>
    <w:p w14:paraId="5A74E654" w14:textId="6A37F578" w:rsidR="00C73E46" w:rsidRPr="00EF5E2F" w:rsidRDefault="00C73E46" w:rsidP="001D0F0F">
      <w:pPr>
        <w:pStyle w:val="Nagwek1"/>
        <w:spacing w:before="0" w:line="288" w:lineRule="auto"/>
        <w:ind w:left="426"/>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lastRenderedPageBreak/>
        <w:t>Termin związania ofertą</w:t>
      </w:r>
    </w:p>
    <w:p w14:paraId="0009FF81" w14:textId="2A13AFC3" w:rsidR="00C73E46" w:rsidRDefault="00C73E46" w:rsidP="001D0F0F">
      <w:pPr>
        <w:spacing w:after="0" w:line="288" w:lineRule="auto"/>
        <w:rPr>
          <w:rFonts w:asciiTheme="majorHAnsi" w:hAnsiTheme="majorHAnsi" w:cstheme="majorHAnsi"/>
          <w:sz w:val="24"/>
          <w:szCs w:val="24"/>
          <w:lang w:eastAsia="pl-PL"/>
        </w:rPr>
      </w:pPr>
      <w:r w:rsidRPr="00EF5E2F">
        <w:rPr>
          <w:rFonts w:asciiTheme="majorHAnsi" w:hAnsiTheme="majorHAnsi" w:cstheme="majorHAnsi"/>
          <w:sz w:val="24"/>
          <w:szCs w:val="24"/>
          <w:lang w:eastAsia="pl-PL"/>
        </w:rPr>
        <w:t>Wykonawca jest związany ofertą do dnia</w:t>
      </w:r>
      <w:r w:rsidR="008E50D1" w:rsidRPr="00EF5E2F">
        <w:rPr>
          <w:rFonts w:asciiTheme="majorHAnsi" w:hAnsiTheme="majorHAnsi" w:cstheme="majorHAnsi"/>
          <w:sz w:val="24"/>
          <w:szCs w:val="24"/>
          <w:lang w:eastAsia="pl-PL"/>
        </w:rPr>
        <w:t xml:space="preserve"> </w:t>
      </w:r>
      <w:r w:rsidR="001D0F0F">
        <w:rPr>
          <w:rFonts w:asciiTheme="majorHAnsi" w:hAnsiTheme="majorHAnsi" w:cstheme="majorHAnsi"/>
          <w:sz w:val="24"/>
          <w:szCs w:val="24"/>
          <w:lang w:eastAsia="pl-PL"/>
        </w:rPr>
        <w:t>1</w:t>
      </w:r>
      <w:r w:rsidR="005F5E17">
        <w:rPr>
          <w:rFonts w:asciiTheme="majorHAnsi" w:hAnsiTheme="majorHAnsi" w:cstheme="majorHAnsi"/>
          <w:sz w:val="24"/>
          <w:szCs w:val="24"/>
          <w:lang w:eastAsia="pl-PL"/>
        </w:rPr>
        <w:t>8</w:t>
      </w:r>
      <w:r w:rsidR="001D0F0F">
        <w:rPr>
          <w:rFonts w:asciiTheme="majorHAnsi" w:hAnsiTheme="majorHAnsi" w:cstheme="majorHAnsi"/>
          <w:sz w:val="24"/>
          <w:szCs w:val="24"/>
          <w:lang w:eastAsia="pl-PL"/>
        </w:rPr>
        <w:t>.01.</w:t>
      </w:r>
      <w:del w:id="27" w:author="Enmedia" w:date="2022-12-19T07:19:00Z">
        <w:r w:rsidR="001D0F0F" w:rsidDel="00F341DD">
          <w:rPr>
            <w:rFonts w:asciiTheme="majorHAnsi" w:hAnsiTheme="majorHAnsi" w:cstheme="majorHAnsi"/>
            <w:sz w:val="24"/>
            <w:szCs w:val="24"/>
            <w:lang w:eastAsia="pl-PL"/>
          </w:rPr>
          <w:delText xml:space="preserve">2022 </w:delText>
        </w:r>
      </w:del>
      <w:ins w:id="28" w:author="Enmedia" w:date="2022-12-19T07:19:00Z">
        <w:r w:rsidR="00F341DD">
          <w:rPr>
            <w:rFonts w:asciiTheme="majorHAnsi" w:hAnsiTheme="majorHAnsi" w:cstheme="majorHAnsi"/>
            <w:sz w:val="24"/>
            <w:szCs w:val="24"/>
            <w:lang w:eastAsia="pl-PL"/>
          </w:rPr>
          <w:t xml:space="preserve">2023 </w:t>
        </w:r>
      </w:ins>
      <w:r w:rsidR="001D0F0F">
        <w:rPr>
          <w:rFonts w:asciiTheme="majorHAnsi" w:hAnsiTheme="majorHAnsi" w:cstheme="majorHAnsi"/>
          <w:sz w:val="24"/>
          <w:szCs w:val="24"/>
          <w:lang w:eastAsia="pl-PL"/>
        </w:rPr>
        <w:t xml:space="preserve">r. </w:t>
      </w:r>
    </w:p>
    <w:p w14:paraId="393C723C" w14:textId="77777777" w:rsidR="001D0F0F" w:rsidRPr="00EF5E2F" w:rsidRDefault="001D0F0F" w:rsidP="001D0F0F">
      <w:pPr>
        <w:spacing w:after="0" w:line="288" w:lineRule="auto"/>
        <w:rPr>
          <w:rFonts w:asciiTheme="majorHAnsi" w:hAnsiTheme="majorHAnsi" w:cstheme="majorHAnsi"/>
          <w:sz w:val="24"/>
          <w:szCs w:val="24"/>
          <w:lang w:eastAsia="pl-PL"/>
        </w:rPr>
      </w:pPr>
    </w:p>
    <w:p w14:paraId="46864E22" w14:textId="62D77AFD" w:rsidR="00F35EB9" w:rsidRPr="00EF5E2F" w:rsidRDefault="005979E5" w:rsidP="001D0F0F">
      <w:pPr>
        <w:pStyle w:val="Nagwek1"/>
        <w:spacing w:before="0" w:line="288" w:lineRule="auto"/>
        <w:ind w:left="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S</w:t>
      </w:r>
      <w:r w:rsidR="00F35EB9" w:rsidRPr="00EF5E2F">
        <w:rPr>
          <w:rFonts w:eastAsia="Times New Roman" w:cstheme="majorHAnsi"/>
          <w:b/>
          <w:bCs/>
          <w:color w:val="auto"/>
          <w:sz w:val="24"/>
          <w:szCs w:val="24"/>
          <w:lang w:eastAsia="pl-PL"/>
        </w:rPr>
        <w:t>posób obliczenia ceny</w:t>
      </w:r>
    </w:p>
    <w:p w14:paraId="3BD8043E" w14:textId="471C7366" w:rsidR="005C6BCA" w:rsidRPr="00EF5E2F" w:rsidRDefault="005C6BCA" w:rsidP="001D0F0F">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 xml:space="preserve">Wykonawca uwzględniając wszystkie wymogi, o których mowa w niniejszej </w:t>
      </w:r>
      <w:r w:rsidR="00A675BC" w:rsidRPr="00EF5E2F">
        <w:rPr>
          <w:rFonts w:asciiTheme="majorHAnsi" w:hAnsiTheme="majorHAnsi" w:cstheme="majorHAnsi"/>
          <w:sz w:val="24"/>
          <w:szCs w:val="24"/>
          <w:lang w:eastAsia="pl-PL"/>
        </w:rPr>
        <w:t>SWZ</w:t>
      </w:r>
      <w:r w:rsidRPr="00EF5E2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EF5E2F">
        <w:rPr>
          <w:rFonts w:asciiTheme="majorHAnsi" w:hAnsiTheme="majorHAnsi" w:cstheme="majorHAnsi"/>
          <w:sz w:val="24"/>
          <w:szCs w:val="24"/>
          <w:lang w:eastAsia="pl-PL"/>
        </w:rPr>
        <w:t xml:space="preserve">Rozdziale </w:t>
      </w:r>
      <w:r w:rsidR="008C0DC9" w:rsidRPr="00EF5E2F">
        <w:rPr>
          <w:rFonts w:asciiTheme="majorHAnsi" w:hAnsiTheme="majorHAnsi" w:cstheme="majorHAnsi"/>
          <w:sz w:val="24"/>
          <w:szCs w:val="24"/>
          <w:lang w:eastAsia="pl-PL"/>
        </w:rPr>
        <w:t>4</w:t>
      </w:r>
      <w:r w:rsidRPr="00EF5E2F">
        <w:rPr>
          <w:rFonts w:asciiTheme="majorHAnsi" w:hAnsiTheme="majorHAnsi" w:cstheme="majorHAnsi"/>
          <w:sz w:val="24"/>
          <w:szCs w:val="24"/>
          <w:lang w:eastAsia="pl-PL"/>
        </w:rPr>
        <w:t xml:space="preserve"> SWZ </w:t>
      </w:r>
      <w:r w:rsidRPr="00EF5E2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lang w:val="x-none" w:eastAsia="pl-PL"/>
        </w:rPr>
      </w:pPr>
    </w:p>
    <w:p w14:paraId="50FDF799" w14:textId="7106E25C" w:rsidR="00404F1B" w:rsidRPr="00EF5E2F" w:rsidRDefault="00404F1B" w:rsidP="001D0F0F">
      <w:pPr>
        <w:pStyle w:val="Akapitzlist"/>
        <w:numPr>
          <w:ilvl w:val="1"/>
          <w:numId w:val="18"/>
        </w:numPr>
        <w:tabs>
          <w:tab w:val="left" w:pos="8364"/>
        </w:tabs>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Wartość brutto oferty stanowi iloczyn ilości odpadów komunalnych w podziale na rodzaje odpadów komunalnych w trakcie trwania zamówienia  i ceny jednostkowej netto za usługę zagospodarowania  1 Mg odpadów, powiększony o należny podatek VAT.</w:t>
      </w:r>
    </w:p>
    <w:p w14:paraId="72F050EB" w14:textId="77777777" w:rsidR="001E20F7" w:rsidRPr="00EF5E2F" w:rsidRDefault="001E20F7" w:rsidP="001D0F0F">
      <w:pPr>
        <w:pStyle w:val="Akapitzlist"/>
        <w:spacing w:after="0" w:line="288" w:lineRule="auto"/>
        <w:ind w:left="1134"/>
        <w:jc w:val="both"/>
        <w:rPr>
          <w:rFonts w:asciiTheme="majorHAnsi" w:hAnsiTheme="majorHAnsi" w:cstheme="majorHAnsi"/>
          <w:sz w:val="24"/>
          <w:szCs w:val="24"/>
          <w:lang w:val="x-none" w:eastAsia="pl-PL"/>
        </w:rPr>
      </w:pPr>
    </w:p>
    <w:p w14:paraId="3F0E39CE" w14:textId="162B15A0" w:rsidR="00404F1B" w:rsidRPr="00EF5E2F" w:rsidRDefault="00404F1B" w:rsidP="001D0F0F">
      <w:pPr>
        <w:pStyle w:val="Akapitzlist"/>
        <w:numPr>
          <w:ilvl w:val="1"/>
          <w:numId w:val="1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Podana cena jednostkowa netto za 1 Mg (tj. cena bez podatku VAT) dla danego rodzaju odpadów komunalnych, musi obejmować wszystkie zobowiązania, składniki i koszty związane zagospodarowaniem odpadów będących przedmiotem niniejszego zamówienia, z uwzględnieniem zapisu dotyczącego zmiany ilości odpadów +/-</w:t>
      </w:r>
      <w:r w:rsidR="00BB666B" w:rsidRPr="00EF5E2F">
        <w:rPr>
          <w:rFonts w:asciiTheme="majorHAnsi" w:hAnsiTheme="majorHAnsi" w:cstheme="majorHAnsi"/>
          <w:sz w:val="24"/>
          <w:szCs w:val="24"/>
          <w:lang w:eastAsia="pl-PL"/>
        </w:rPr>
        <w:t>20</w:t>
      </w:r>
      <w:r w:rsidRPr="00EF5E2F">
        <w:rPr>
          <w:rFonts w:asciiTheme="majorHAnsi" w:hAnsiTheme="majorHAnsi" w:cstheme="majorHAnsi"/>
          <w:sz w:val="24"/>
          <w:szCs w:val="24"/>
          <w:lang w:eastAsia="pl-PL"/>
        </w:rPr>
        <w:t xml:space="preserve">% zamówienia opisanego w SWZ </w:t>
      </w:r>
      <w:r w:rsidR="00BB666B" w:rsidRPr="00EF5E2F">
        <w:rPr>
          <w:rFonts w:asciiTheme="majorHAnsi" w:hAnsiTheme="majorHAnsi" w:cstheme="majorHAnsi"/>
          <w:sz w:val="24"/>
          <w:szCs w:val="24"/>
          <w:lang w:eastAsia="pl-PL"/>
        </w:rPr>
        <w:t>Rozdziale 4 pkt 4.3.</w:t>
      </w:r>
      <w:r w:rsidRPr="00EF5E2F">
        <w:rPr>
          <w:rFonts w:asciiTheme="majorHAnsi" w:hAnsiTheme="majorHAnsi" w:cstheme="majorHAnsi"/>
          <w:sz w:val="24"/>
          <w:szCs w:val="24"/>
          <w:lang w:eastAsia="pl-PL"/>
        </w:rPr>
        <w:t xml:space="preserve"> W przypadku zwiększenia zamówienia o </w:t>
      </w:r>
      <w:r w:rsidR="00BB666B" w:rsidRPr="00EF5E2F">
        <w:rPr>
          <w:rFonts w:asciiTheme="majorHAnsi" w:hAnsiTheme="majorHAnsi" w:cstheme="majorHAnsi"/>
          <w:sz w:val="24"/>
          <w:szCs w:val="24"/>
          <w:lang w:eastAsia="pl-PL"/>
        </w:rPr>
        <w:t>20</w:t>
      </w:r>
      <w:r w:rsidRPr="00EF5E2F">
        <w:rPr>
          <w:rFonts w:asciiTheme="majorHAnsi" w:hAnsiTheme="majorHAnsi" w:cstheme="majorHAnsi"/>
          <w:sz w:val="24"/>
          <w:szCs w:val="24"/>
          <w:lang w:eastAsia="pl-PL"/>
        </w:rPr>
        <w:t xml:space="preserve">% będzie obowiązywała cena podana przez Wykonawcę w formularzu ofertowym.  Wykonawca określi wartość realizacji zamówienia zgodnie z Formularzem ofertowym, który stanowi   Załącznik nr </w:t>
      </w:r>
      <w:r w:rsidR="00BB666B" w:rsidRPr="00EF5E2F">
        <w:rPr>
          <w:rFonts w:asciiTheme="majorHAnsi" w:hAnsiTheme="majorHAnsi" w:cstheme="majorHAnsi"/>
          <w:sz w:val="24"/>
          <w:szCs w:val="24"/>
          <w:lang w:eastAsia="pl-PL"/>
        </w:rPr>
        <w:t>2</w:t>
      </w:r>
      <w:r w:rsidRPr="00EF5E2F">
        <w:rPr>
          <w:rFonts w:asciiTheme="majorHAnsi" w:hAnsiTheme="majorHAnsi" w:cstheme="majorHAnsi"/>
          <w:sz w:val="24"/>
          <w:szCs w:val="24"/>
          <w:lang w:eastAsia="pl-PL"/>
        </w:rPr>
        <w:t xml:space="preserve"> do SWZ.</w:t>
      </w:r>
    </w:p>
    <w:p w14:paraId="2B132D0C" w14:textId="77777777" w:rsidR="00404F1B" w:rsidRPr="00EF5E2F" w:rsidRDefault="00404F1B" w:rsidP="001D0F0F">
      <w:pPr>
        <w:pStyle w:val="Akapitzlist"/>
        <w:spacing w:after="0" w:line="288" w:lineRule="auto"/>
        <w:jc w:val="both"/>
        <w:rPr>
          <w:rFonts w:asciiTheme="majorHAnsi" w:hAnsiTheme="majorHAnsi" w:cstheme="majorHAnsi"/>
          <w:sz w:val="24"/>
          <w:szCs w:val="24"/>
          <w:lang w:eastAsia="pl-PL"/>
        </w:rPr>
      </w:pPr>
    </w:p>
    <w:p w14:paraId="1FCC747F" w14:textId="7404FE3A" w:rsidR="00404F1B" w:rsidRPr="00EF5E2F" w:rsidRDefault="00404F1B" w:rsidP="001D0F0F">
      <w:pPr>
        <w:pStyle w:val="Akapitzlist"/>
        <w:numPr>
          <w:ilvl w:val="1"/>
          <w:numId w:val="1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Wykonawca oblicza wartość brutto według stawki VAT obowiązującej w dniu składania oferty. Cena oferty brutto za realizację całego zamówienia opisanego w SWZ w </w:t>
      </w:r>
      <w:r w:rsidR="00BB666B" w:rsidRPr="00EF5E2F">
        <w:rPr>
          <w:rFonts w:asciiTheme="majorHAnsi" w:hAnsiTheme="majorHAnsi" w:cstheme="majorHAnsi"/>
          <w:sz w:val="24"/>
          <w:szCs w:val="24"/>
          <w:lang w:eastAsia="pl-PL"/>
        </w:rPr>
        <w:t xml:space="preserve">Rozdziale 4 pkt 4.3. </w:t>
      </w:r>
      <w:r w:rsidRPr="00EF5E2F">
        <w:rPr>
          <w:rFonts w:asciiTheme="majorHAnsi" w:hAnsiTheme="majorHAnsi" w:cstheme="majorHAnsi"/>
          <w:sz w:val="24"/>
          <w:szCs w:val="24"/>
          <w:lang w:eastAsia="pl-PL"/>
        </w:rPr>
        <w:t xml:space="preserve">zostanie wyliczona przez Wykonawcę na podstawie wypełnionego formularza ofertowego stanowiącego </w:t>
      </w:r>
      <w:r w:rsidRPr="00EF5E2F">
        <w:rPr>
          <w:rFonts w:asciiTheme="majorHAnsi" w:hAnsiTheme="majorHAnsi" w:cstheme="majorHAnsi"/>
          <w:bCs/>
          <w:sz w:val="24"/>
          <w:szCs w:val="24"/>
          <w:lang w:eastAsia="pl-PL"/>
        </w:rPr>
        <w:t>Załącznik nr 2 do SWZ. Cena</w:t>
      </w:r>
      <w:r w:rsidRPr="00EF5E2F">
        <w:rPr>
          <w:rFonts w:asciiTheme="majorHAnsi" w:hAnsiTheme="majorHAnsi" w:cstheme="majorHAnsi"/>
          <w:sz w:val="24"/>
          <w:szCs w:val="24"/>
          <w:lang w:eastAsia="pl-PL"/>
        </w:rPr>
        <w:t xml:space="preserve"> oferty brutto określa maksymalne wynagrodzenie Wykonawcy z tytułu realizacji zamówienia. Rozliczenie nastąpi na podstawie faktycznej ilości wykonanych usług.</w:t>
      </w:r>
    </w:p>
    <w:p w14:paraId="019DEBC1" w14:textId="38216329" w:rsidR="00404F1B" w:rsidRPr="00EF5E2F" w:rsidRDefault="00404F1B" w:rsidP="001D0F0F">
      <w:pPr>
        <w:pStyle w:val="Akapitzlist"/>
        <w:numPr>
          <w:ilvl w:val="1"/>
          <w:numId w:val="18"/>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Cena oferty brutto winna być podana w złotych polskich liczbowo i słownie z dokładnością do dwóch miejsc po przecinku, ponieważ w takiej walucie dokonywane będą rozliczenia pomiędzy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amawiającym a </w:t>
      </w:r>
      <w:r w:rsidR="006B2663"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ykonawcą, którego oferta uznana zostanie za najkorzystniejszą. Ceny brutto oferty, cena netto, kwota podatku VAT określone w formularzu winny być podane z dokładnością do dwóch miejsc po przecinku w złotówkach, przy zachowaniu matematycznej zasady zaokrąglania liczb.</w:t>
      </w:r>
    </w:p>
    <w:p w14:paraId="5C4B3C14" w14:textId="77777777" w:rsidR="00404F1B" w:rsidRPr="00EF5E2F" w:rsidRDefault="00404F1B" w:rsidP="001D0F0F">
      <w:pPr>
        <w:pStyle w:val="Akapitzlist"/>
        <w:spacing w:after="0" w:line="288" w:lineRule="auto"/>
        <w:rPr>
          <w:rFonts w:asciiTheme="majorHAnsi" w:hAnsiTheme="majorHAnsi" w:cstheme="majorHAnsi"/>
          <w:sz w:val="24"/>
          <w:szCs w:val="24"/>
          <w:lang w:val="x-none" w:eastAsia="pl-PL"/>
        </w:rPr>
      </w:pPr>
    </w:p>
    <w:p w14:paraId="467A2E60" w14:textId="0A7483D6" w:rsidR="005C6BCA" w:rsidRPr="00EF5E2F" w:rsidRDefault="005C6BCA" w:rsidP="001D0F0F">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Każdy z </w:t>
      </w:r>
      <w:r w:rsidR="008C0DC9" w:rsidRPr="00EF5E2F">
        <w:rPr>
          <w:rFonts w:asciiTheme="majorHAnsi" w:hAnsiTheme="majorHAnsi" w:cstheme="majorHAnsi"/>
          <w:sz w:val="24"/>
          <w:szCs w:val="24"/>
          <w:lang w:val="x-none" w:eastAsia="pl-PL"/>
        </w:rPr>
        <w:t>wy</w:t>
      </w:r>
      <w:r w:rsidRPr="00EF5E2F">
        <w:rPr>
          <w:rFonts w:asciiTheme="majorHAnsi" w:hAnsiTheme="majorHAnsi" w:cstheme="majorHAnsi"/>
          <w:sz w:val="24"/>
          <w:szCs w:val="24"/>
          <w:lang w:val="x-none" w:eastAsia="pl-PL"/>
        </w:rPr>
        <w:t>konawców może zaproponować tylko jedną cenę.</w:t>
      </w:r>
    </w:p>
    <w:p w14:paraId="13AE7FEB" w14:textId="77777777" w:rsidR="00CF44C5" w:rsidRPr="00EF5E2F" w:rsidRDefault="00CF44C5" w:rsidP="001D0F0F">
      <w:pPr>
        <w:pStyle w:val="Akapitzlist"/>
        <w:spacing w:after="0" w:line="288" w:lineRule="auto"/>
        <w:jc w:val="both"/>
        <w:rPr>
          <w:rFonts w:asciiTheme="majorHAnsi" w:hAnsiTheme="majorHAnsi" w:cstheme="majorHAnsi"/>
          <w:sz w:val="24"/>
          <w:szCs w:val="24"/>
          <w:lang w:val="x-none" w:eastAsia="pl-PL"/>
        </w:rPr>
      </w:pPr>
    </w:p>
    <w:p w14:paraId="217B5667" w14:textId="009A0E9E" w:rsidR="00CF44C5" w:rsidRPr="00EF5E2F" w:rsidRDefault="00CF44C5" w:rsidP="001D0F0F">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lastRenderedPageBreak/>
        <w:t xml:space="preserve">Jeżeli została złożona oferta, której wybór prowadziłby do powstania u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obowiązku podatkowego zgodnie z ustawą z dnia 11</w:t>
      </w:r>
      <w:r w:rsidR="00217A09"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 xml:space="preserve">marca 2004 r. o podatku od towarów i usług dla celów zastosowania kryterium ceny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amawiający dolicza do przedstawionej w tej ofercie ceny kwotę podatku od towarów i usług, którą miałby obowiązek rozliczyć.</w:t>
      </w:r>
    </w:p>
    <w:p w14:paraId="6199679E" w14:textId="77777777" w:rsidR="00CF44C5" w:rsidRPr="00EF5E2F" w:rsidRDefault="00CF44C5" w:rsidP="001D0F0F">
      <w:pPr>
        <w:pStyle w:val="Akapitzlist"/>
        <w:spacing w:after="0" w:line="288" w:lineRule="auto"/>
        <w:jc w:val="both"/>
        <w:rPr>
          <w:rFonts w:asciiTheme="majorHAnsi" w:hAnsiTheme="majorHAnsi" w:cstheme="majorHAnsi"/>
          <w:sz w:val="24"/>
          <w:szCs w:val="24"/>
          <w:lang w:val="x-none" w:eastAsia="pl-PL"/>
        </w:rPr>
      </w:pPr>
    </w:p>
    <w:p w14:paraId="554C0CF1" w14:textId="146A4099" w:rsidR="00CF44C5" w:rsidRPr="00EF5E2F" w:rsidRDefault="008C0DC9" w:rsidP="001D0F0F">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t>W złożonej ofercie</w:t>
      </w:r>
      <w:r w:rsidR="00CF44C5" w:rsidRPr="00EF5E2F">
        <w:rPr>
          <w:rFonts w:asciiTheme="majorHAnsi" w:hAnsiTheme="majorHAnsi" w:cstheme="majorHAnsi"/>
          <w:sz w:val="24"/>
          <w:szCs w:val="24"/>
          <w:lang w:eastAsia="pl-PL"/>
        </w:rPr>
        <w:t xml:space="preserve">, </w:t>
      </w:r>
      <w:r w:rsidR="00A84BB6" w:rsidRPr="00EF5E2F">
        <w:rPr>
          <w:rFonts w:asciiTheme="majorHAnsi" w:hAnsiTheme="majorHAnsi" w:cstheme="majorHAnsi"/>
          <w:sz w:val="24"/>
          <w:szCs w:val="24"/>
          <w:lang w:eastAsia="pl-PL"/>
        </w:rPr>
        <w:t>W</w:t>
      </w:r>
      <w:r w:rsidR="00CF44C5" w:rsidRPr="00EF5E2F">
        <w:rPr>
          <w:rFonts w:asciiTheme="majorHAnsi" w:hAnsiTheme="majorHAnsi" w:cstheme="majorHAnsi"/>
          <w:sz w:val="24"/>
          <w:szCs w:val="24"/>
          <w:lang w:eastAsia="pl-PL"/>
        </w:rPr>
        <w:t>ykonawca ma obowiązek:</w:t>
      </w:r>
    </w:p>
    <w:p w14:paraId="1AA5CA48" w14:textId="4EE1197F" w:rsidR="00CF44C5" w:rsidRPr="00EF5E2F" w:rsidRDefault="00CF44C5" w:rsidP="001D0F0F">
      <w:pPr>
        <w:pStyle w:val="Akapitzlist"/>
        <w:numPr>
          <w:ilvl w:val="2"/>
          <w:numId w:val="18"/>
        </w:numPr>
        <w:spacing w:after="0" w:line="288" w:lineRule="auto"/>
        <w:ind w:left="1985" w:hanging="851"/>
        <w:jc w:val="both"/>
        <w:rPr>
          <w:rFonts w:asciiTheme="majorHAnsi" w:hAnsiTheme="majorHAnsi" w:cstheme="majorHAnsi"/>
          <w:sz w:val="24"/>
          <w:szCs w:val="24"/>
          <w:lang w:eastAsia="pl-PL"/>
        </w:rPr>
      </w:pPr>
      <w:bookmarkStart w:id="29" w:name="_Hlk62461965"/>
      <w:r w:rsidRPr="00EF5E2F">
        <w:rPr>
          <w:rFonts w:asciiTheme="majorHAnsi" w:hAnsiTheme="majorHAnsi" w:cstheme="majorHAnsi"/>
          <w:sz w:val="24"/>
          <w:szCs w:val="24"/>
          <w:lang w:eastAsia="pl-PL"/>
        </w:rPr>
        <w:t xml:space="preserve">poinformowania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amawiającego,  że  wybór  jego  oferty  będzie  prowadził  do powstania u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obowiązku podatkowego,</w:t>
      </w:r>
    </w:p>
    <w:p w14:paraId="27DA5E1B" w14:textId="649E08AC" w:rsidR="00CF44C5" w:rsidRPr="00EF5E2F" w:rsidRDefault="00CF44C5" w:rsidP="001D0F0F">
      <w:pPr>
        <w:pStyle w:val="Akapitzlist"/>
        <w:numPr>
          <w:ilvl w:val="2"/>
          <w:numId w:val="18"/>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58BB3D" w:rsidR="00CF44C5" w:rsidRPr="00EF5E2F" w:rsidRDefault="00CF44C5" w:rsidP="001D0F0F">
      <w:pPr>
        <w:pStyle w:val="Akapitzlist"/>
        <w:numPr>
          <w:ilvl w:val="2"/>
          <w:numId w:val="18"/>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wskazania  wartości  towaru  objętego  obowiązkiem  podatkowym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bez kwoty podatku,</w:t>
      </w:r>
    </w:p>
    <w:p w14:paraId="518AEBDB" w14:textId="03D60BBC" w:rsidR="00CF44C5" w:rsidRDefault="00CF44C5" w:rsidP="001D0F0F">
      <w:pPr>
        <w:pStyle w:val="Akapitzlist"/>
        <w:numPr>
          <w:ilvl w:val="2"/>
          <w:numId w:val="18"/>
        </w:numPr>
        <w:spacing w:after="0" w:line="288" w:lineRule="auto"/>
        <w:ind w:left="1985" w:hanging="851"/>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wskazania  stawki  podatku  od  towarów  i usług,  która  zgodnie  z</w:t>
      </w:r>
      <w:r w:rsidR="002F255A" w:rsidRPr="00EF5E2F">
        <w:rPr>
          <w:rFonts w:asciiTheme="majorHAnsi" w:hAnsiTheme="majorHAnsi" w:cstheme="majorHAnsi"/>
          <w:sz w:val="24"/>
          <w:szCs w:val="24"/>
          <w:lang w:eastAsia="pl-PL"/>
        </w:rPr>
        <w:t xml:space="preserve"> </w:t>
      </w:r>
      <w:r w:rsidRPr="00EF5E2F">
        <w:rPr>
          <w:rFonts w:asciiTheme="majorHAnsi" w:hAnsiTheme="majorHAnsi" w:cstheme="majorHAnsi"/>
          <w:sz w:val="24"/>
          <w:szCs w:val="24"/>
          <w:lang w:eastAsia="pl-PL"/>
        </w:rPr>
        <w:t>wiedzą wykonawcy, będzie miała zastosowanie.</w:t>
      </w:r>
    </w:p>
    <w:p w14:paraId="458CD52F" w14:textId="77777777" w:rsidR="00007EBA" w:rsidRPr="00EF5E2F" w:rsidRDefault="00007EBA" w:rsidP="00007EBA">
      <w:pPr>
        <w:pStyle w:val="Akapitzlist"/>
        <w:spacing w:after="0" w:line="288" w:lineRule="auto"/>
        <w:ind w:left="1985"/>
        <w:jc w:val="both"/>
        <w:rPr>
          <w:rFonts w:asciiTheme="majorHAnsi" w:hAnsiTheme="majorHAnsi" w:cstheme="majorHAnsi"/>
          <w:sz w:val="24"/>
          <w:szCs w:val="24"/>
          <w:lang w:eastAsia="pl-PL"/>
        </w:rPr>
      </w:pPr>
    </w:p>
    <w:bookmarkEnd w:id="29"/>
    <w:p w14:paraId="0D1952A5" w14:textId="6BB1E546" w:rsidR="00F35EB9" w:rsidRPr="00EF5E2F" w:rsidRDefault="005979E5" w:rsidP="001D0F0F">
      <w:pPr>
        <w:pStyle w:val="Nagwek1"/>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O</w:t>
      </w:r>
      <w:r w:rsidR="00F35EB9" w:rsidRPr="00EF5E2F">
        <w:rPr>
          <w:rFonts w:eastAsia="Times New Roman" w:cstheme="majorHAnsi"/>
          <w:b/>
          <w:bCs/>
          <w:color w:val="auto"/>
          <w:sz w:val="24"/>
          <w:szCs w:val="24"/>
          <w:lang w:eastAsia="pl-PL"/>
        </w:rPr>
        <w:t>pis kryteriów oceny ofert, wraz z podaniem wag tych kryteriów, i sposobu oceny ofert</w:t>
      </w:r>
      <w:r w:rsidR="008E5923" w:rsidRPr="00EF5E2F">
        <w:rPr>
          <w:rFonts w:eastAsia="Times New Roman" w:cstheme="majorHAnsi"/>
          <w:b/>
          <w:bCs/>
          <w:color w:val="auto"/>
          <w:sz w:val="24"/>
          <w:szCs w:val="24"/>
          <w:lang w:eastAsia="pl-PL"/>
        </w:rPr>
        <w:t>, wybór najkorzystniejszej oferty</w:t>
      </w:r>
    </w:p>
    <w:p w14:paraId="1E390219" w14:textId="17BDCAE8" w:rsidR="0099700C" w:rsidRPr="00EF5E2F" w:rsidRDefault="0099700C" w:rsidP="001D0F0F">
      <w:pPr>
        <w:pStyle w:val="Akapitzlist"/>
        <w:numPr>
          <w:ilvl w:val="1"/>
          <w:numId w:val="19"/>
        </w:numPr>
        <w:tabs>
          <w:tab w:val="num" w:pos="567"/>
        </w:tabs>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EF5E2F">
        <w:rPr>
          <w:rFonts w:asciiTheme="majorHAnsi" w:hAnsiTheme="majorHAnsi" w:cstheme="majorHAnsi"/>
          <w:sz w:val="24"/>
          <w:szCs w:val="24"/>
          <w:lang w:eastAsia="pl-PL"/>
        </w:rPr>
        <w:t>1</w:t>
      </w:r>
      <w:r w:rsidR="00175AAC" w:rsidRPr="00EF5E2F">
        <w:rPr>
          <w:rFonts w:asciiTheme="majorHAnsi" w:hAnsiTheme="majorHAnsi" w:cstheme="majorHAnsi"/>
          <w:sz w:val="24"/>
          <w:szCs w:val="24"/>
          <w:lang w:eastAsia="pl-PL"/>
        </w:rPr>
        <w:t>6</w:t>
      </w:r>
      <w:r w:rsidRPr="00EF5E2F">
        <w:rPr>
          <w:rFonts w:asciiTheme="majorHAnsi" w:hAnsiTheme="majorHAnsi" w:cstheme="majorHAnsi"/>
          <w:sz w:val="24"/>
          <w:szCs w:val="24"/>
          <w:lang w:val="x-none" w:eastAsia="pl-PL"/>
        </w:rPr>
        <w:t xml:space="preserve"> SWZ i podanej w formularzu ofertowym (wzór </w:t>
      </w:r>
      <w:r w:rsidR="00A0570B" w:rsidRPr="00EF5E2F">
        <w:rPr>
          <w:rFonts w:asciiTheme="majorHAnsi" w:hAnsiTheme="majorHAnsi" w:cstheme="majorHAnsi"/>
          <w:sz w:val="24"/>
          <w:szCs w:val="24"/>
          <w:lang w:val="x-none" w:eastAsia="pl-PL"/>
        </w:rPr>
        <w:t>–</w:t>
      </w:r>
      <w:r w:rsidRPr="00EF5E2F">
        <w:rPr>
          <w:rFonts w:asciiTheme="majorHAnsi" w:hAnsiTheme="majorHAnsi" w:cstheme="majorHAnsi"/>
          <w:sz w:val="24"/>
          <w:szCs w:val="24"/>
          <w:lang w:val="x-none" w:eastAsia="pl-PL"/>
        </w:rPr>
        <w:t xml:space="preserve"> </w:t>
      </w:r>
      <w:r w:rsidR="00A0570B" w:rsidRPr="00EF5E2F">
        <w:rPr>
          <w:rFonts w:asciiTheme="majorHAnsi" w:hAnsiTheme="majorHAnsi" w:cstheme="majorHAnsi"/>
          <w:sz w:val="24"/>
          <w:szCs w:val="24"/>
          <w:lang w:eastAsia="pl-PL"/>
        </w:rPr>
        <w:t xml:space="preserve">wg </w:t>
      </w:r>
      <w:r w:rsidR="00447537" w:rsidRPr="00EF5E2F">
        <w:rPr>
          <w:rFonts w:asciiTheme="majorHAnsi" w:hAnsiTheme="majorHAnsi" w:cstheme="majorHAnsi"/>
          <w:sz w:val="24"/>
          <w:szCs w:val="24"/>
          <w:lang w:eastAsia="pl-PL"/>
        </w:rPr>
        <w:t>Z</w:t>
      </w:r>
      <w:r w:rsidR="00A0570B" w:rsidRPr="00EF5E2F">
        <w:rPr>
          <w:rFonts w:asciiTheme="majorHAnsi" w:hAnsiTheme="majorHAnsi" w:cstheme="majorHAnsi"/>
          <w:sz w:val="24"/>
          <w:szCs w:val="24"/>
          <w:lang w:eastAsia="pl-PL"/>
        </w:rPr>
        <w:t xml:space="preserve">ałącznika </w:t>
      </w:r>
      <w:r w:rsidRPr="00EF5E2F">
        <w:rPr>
          <w:rFonts w:asciiTheme="majorHAnsi" w:hAnsiTheme="majorHAnsi" w:cstheme="majorHAnsi"/>
          <w:sz w:val="24"/>
          <w:szCs w:val="24"/>
          <w:lang w:val="x-none" w:eastAsia="pl-PL"/>
        </w:rPr>
        <w:t xml:space="preserve"> nr </w:t>
      </w:r>
      <w:r w:rsidR="00E57E8D" w:rsidRPr="00EF5E2F">
        <w:rPr>
          <w:rFonts w:asciiTheme="majorHAnsi" w:hAnsiTheme="majorHAnsi" w:cstheme="majorHAnsi"/>
          <w:sz w:val="24"/>
          <w:szCs w:val="24"/>
          <w:lang w:eastAsia="pl-PL"/>
        </w:rPr>
        <w:t>2</w:t>
      </w:r>
      <w:r w:rsidRPr="00EF5E2F">
        <w:rPr>
          <w:rFonts w:asciiTheme="majorHAnsi" w:hAnsiTheme="majorHAnsi" w:cstheme="majorHAnsi"/>
          <w:sz w:val="24"/>
          <w:szCs w:val="24"/>
          <w:lang w:val="x-none" w:eastAsia="pl-PL"/>
        </w:rPr>
        <w:t xml:space="preserve"> do SWZ)</w:t>
      </w:r>
      <w:r w:rsidR="00E57E8D" w:rsidRPr="00EF5E2F">
        <w:rPr>
          <w:rFonts w:asciiTheme="majorHAnsi" w:hAnsiTheme="majorHAnsi" w:cstheme="majorHAnsi"/>
          <w:sz w:val="24"/>
          <w:szCs w:val="24"/>
          <w:lang w:eastAsia="pl-PL"/>
        </w:rPr>
        <w:t xml:space="preserve"> oraz kryterium odległość </w:t>
      </w:r>
      <w:r w:rsidR="006B2663" w:rsidRPr="00EF5E2F">
        <w:rPr>
          <w:rFonts w:asciiTheme="majorHAnsi" w:hAnsiTheme="majorHAnsi" w:cstheme="majorHAnsi"/>
          <w:sz w:val="24"/>
          <w:szCs w:val="24"/>
          <w:lang w:eastAsia="pl-PL"/>
        </w:rPr>
        <w:t>Z</w:t>
      </w:r>
      <w:r w:rsidR="00E57E8D" w:rsidRPr="00EF5E2F">
        <w:rPr>
          <w:rFonts w:asciiTheme="majorHAnsi" w:hAnsiTheme="majorHAnsi" w:cstheme="majorHAnsi"/>
          <w:sz w:val="24"/>
          <w:szCs w:val="24"/>
          <w:lang w:eastAsia="pl-PL"/>
        </w:rPr>
        <w:t>amawiającego od instalacji</w:t>
      </w:r>
      <w:r w:rsidRPr="00EF5E2F">
        <w:rPr>
          <w:rFonts w:asciiTheme="majorHAnsi" w:hAnsiTheme="majorHAnsi" w:cstheme="majorHAnsi"/>
          <w:sz w:val="24"/>
          <w:szCs w:val="24"/>
          <w:lang w:val="x-none" w:eastAsia="pl-PL"/>
        </w:rPr>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106"/>
        <w:gridCol w:w="4110"/>
        <w:gridCol w:w="851"/>
        <w:gridCol w:w="1984"/>
      </w:tblGrid>
      <w:tr w:rsidR="00EF5E2F" w:rsidRPr="00903DD7" w14:paraId="135C69E0" w14:textId="77777777" w:rsidTr="00163C72">
        <w:tc>
          <w:tcPr>
            <w:tcW w:w="708" w:type="dxa"/>
            <w:shd w:val="clear" w:color="auto" w:fill="auto"/>
            <w:vAlign w:val="center"/>
          </w:tcPr>
          <w:p w14:paraId="64D0E97B" w14:textId="77777777"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L.p.</w:t>
            </w:r>
          </w:p>
        </w:tc>
        <w:tc>
          <w:tcPr>
            <w:tcW w:w="1106" w:type="dxa"/>
            <w:shd w:val="clear" w:color="auto" w:fill="auto"/>
            <w:vAlign w:val="center"/>
          </w:tcPr>
          <w:p w14:paraId="3D9A0DF8" w14:textId="77777777"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Kryterium</w:t>
            </w:r>
          </w:p>
        </w:tc>
        <w:tc>
          <w:tcPr>
            <w:tcW w:w="4110" w:type="dxa"/>
            <w:shd w:val="clear" w:color="auto" w:fill="auto"/>
            <w:vAlign w:val="center"/>
          </w:tcPr>
          <w:p w14:paraId="5A16A75A" w14:textId="77777777"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Opis</w:t>
            </w:r>
          </w:p>
        </w:tc>
        <w:tc>
          <w:tcPr>
            <w:tcW w:w="851" w:type="dxa"/>
            <w:shd w:val="clear" w:color="auto" w:fill="auto"/>
            <w:vAlign w:val="center"/>
          </w:tcPr>
          <w:p w14:paraId="321F13BE" w14:textId="77777777"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Waga</w:t>
            </w:r>
          </w:p>
        </w:tc>
        <w:tc>
          <w:tcPr>
            <w:tcW w:w="1984" w:type="dxa"/>
            <w:vAlign w:val="center"/>
          </w:tcPr>
          <w:p w14:paraId="6D453703" w14:textId="77777777"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Maksymalna ilość punktów jaką może otrzymać Wykonawca</w:t>
            </w:r>
          </w:p>
        </w:tc>
      </w:tr>
      <w:tr w:rsidR="00EF5E2F" w:rsidRPr="00903DD7" w14:paraId="5CA57475" w14:textId="77777777" w:rsidTr="00163C72">
        <w:tc>
          <w:tcPr>
            <w:tcW w:w="708" w:type="dxa"/>
            <w:shd w:val="clear" w:color="auto" w:fill="auto"/>
            <w:vAlign w:val="center"/>
          </w:tcPr>
          <w:p w14:paraId="5B566C8C" w14:textId="77777777" w:rsidR="00E57E8D" w:rsidRPr="00903DD7" w:rsidRDefault="00E57E8D" w:rsidP="001D0F0F">
            <w:pPr>
              <w:suppressAutoHyphens/>
              <w:autoSpaceDE w:val="0"/>
              <w:spacing w:after="0" w:line="288" w:lineRule="auto"/>
              <w:jc w:val="both"/>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1.</w:t>
            </w:r>
          </w:p>
        </w:tc>
        <w:tc>
          <w:tcPr>
            <w:tcW w:w="1106" w:type="dxa"/>
            <w:shd w:val="clear" w:color="auto" w:fill="auto"/>
            <w:vAlign w:val="center"/>
          </w:tcPr>
          <w:p w14:paraId="1D8F1D37" w14:textId="77777777" w:rsidR="00E57E8D" w:rsidRPr="00903DD7" w:rsidRDefault="00E57E8D" w:rsidP="001D0F0F">
            <w:pPr>
              <w:suppressAutoHyphens/>
              <w:autoSpaceDE w:val="0"/>
              <w:spacing w:after="0" w:line="288" w:lineRule="auto"/>
              <w:jc w:val="both"/>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Cena „C”</w:t>
            </w:r>
          </w:p>
        </w:tc>
        <w:tc>
          <w:tcPr>
            <w:tcW w:w="4110" w:type="dxa"/>
            <w:shd w:val="clear" w:color="auto" w:fill="auto"/>
            <w:vAlign w:val="center"/>
          </w:tcPr>
          <w:p w14:paraId="16607F1B" w14:textId="07173A1F" w:rsidR="00E57E8D" w:rsidRPr="00903DD7" w:rsidRDefault="00E57E8D" w:rsidP="001D0F0F">
            <w:pPr>
              <w:suppressAutoHyphens/>
              <w:autoSpaceDE w:val="0"/>
              <w:spacing w:after="0" w:line="288" w:lineRule="auto"/>
              <w:jc w:val="both"/>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 xml:space="preserve">Cena oferty </w:t>
            </w:r>
            <w:r w:rsidR="0023446B" w:rsidRPr="00903DD7">
              <w:rPr>
                <w:rFonts w:asciiTheme="majorHAnsi" w:eastAsia="Calibri" w:hAnsiTheme="majorHAnsi" w:cstheme="majorHAnsi"/>
                <w:sz w:val="20"/>
                <w:szCs w:val="20"/>
                <w:lang w:eastAsia="zh-CN"/>
              </w:rPr>
              <w:t>brutto</w:t>
            </w:r>
            <w:r w:rsidRPr="00903DD7">
              <w:rPr>
                <w:rFonts w:asciiTheme="majorHAnsi" w:eastAsia="Calibri" w:hAnsiTheme="majorHAnsi" w:cstheme="majorHAnsi"/>
                <w:sz w:val="20"/>
                <w:szCs w:val="20"/>
                <w:lang w:eastAsia="zh-CN"/>
              </w:rPr>
              <w:t xml:space="preserve"> za realizację przedmiotu zamówienia</w:t>
            </w:r>
          </w:p>
        </w:tc>
        <w:tc>
          <w:tcPr>
            <w:tcW w:w="851" w:type="dxa"/>
            <w:shd w:val="clear" w:color="auto" w:fill="auto"/>
            <w:vAlign w:val="center"/>
          </w:tcPr>
          <w:p w14:paraId="0EF8E429" w14:textId="79A1D0E6"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60</w:t>
            </w:r>
            <w:r w:rsidR="00007EBA">
              <w:rPr>
                <w:rFonts w:asciiTheme="majorHAnsi" w:eastAsia="Calibri" w:hAnsiTheme="majorHAnsi" w:cstheme="majorHAnsi"/>
                <w:sz w:val="20"/>
                <w:szCs w:val="20"/>
                <w:lang w:eastAsia="zh-CN"/>
              </w:rPr>
              <w:t>,00</w:t>
            </w:r>
            <w:r w:rsidRPr="00903DD7">
              <w:rPr>
                <w:rFonts w:asciiTheme="majorHAnsi" w:eastAsia="Calibri" w:hAnsiTheme="majorHAnsi" w:cstheme="majorHAnsi"/>
                <w:sz w:val="20"/>
                <w:szCs w:val="20"/>
                <w:lang w:eastAsia="zh-CN"/>
              </w:rPr>
              <w:t>%</w:t>
            </w:r>
          </w:p>
        </w:tc>
        <w:tc>
          <w:tcPr>
            <w:tcW w:w="1984" w:type="dxa"/>
            <w:vAlign w:val="center"/>
          </w:tcPr>
          <w:p w14:paraId="7D55B8F4" w14:textId="661675AE"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60</w:t>
            </w:r>
            <w:r w:rsidR="00007EBA">
              <w:rPr>
                <w:rFonts w:asciiTheme="majorHAnsi" w:eastAsia="Calibri" w:hAnsiTheme="majorHAnsi" w:cstheme="majorHAnsi"/>
                <w:sz w:val="20"/>
                <w:szCs w:val="20"/>
                <w:lang w:eastAsia="zh-CN"/>
              </w:rPr>
              <w:t>,00</w:t>
            </w:r>
          </w:p>
        </w:tc>
      </w:tr>
      <w:tr w:rsidR="00EF5E2F" w:rsidRPr="00903DD7" w14:paraId="4BBEA318" w14:textId="77777777" w:rsidTr="00163C72">
        <w:tc>
          <w:tcPr>
            <w:tcW w:w="708" w:type="dxa"/>
            <w:shd w:val="clear" w:color="auto" w:fill="auto"/>
            <w:vAlign w:val="center"/>
          </w:tcPr>
          <w:p w14:paraId="5271843E" w14:textId="77777777" w:rsidR="00E57E8D" w:rsidRPr="00903DD7" w:rsidRDefault="00E57E8D" w:rsidP="001D0F0F">
            <w:pPr>
              <w:suppressAutoHyphens/>
              <w:autoSpaceDE w:val="0"/>
              <w:spacing w:after="0" w:line="288" w:lineRule="auto"/>
              <w:jc w:val="both"/>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2</w:t>
            </w:r>
          </w:p>
        </w:tc>
        <w:tc>
          <w:tcPr>
            <w:tcW w:w="1106" w:type="dxa"/>
            <w:shd w:val="clear" w:color="auto" w:fill="auto"/>
            <w:vAlign w:val="center"/>
          </w:tcPr>
          <w:p w14:paraId="67EB3342" w14:textId="77777777" w:rsidR="00E57E8D" w:rsidRPr="00903DD7" w:rsidRDefault="00E57E8D" w:rsidP="001D0F0F">
            <w:pPr>
              <w:suppressAutoHyphens/>
              <w:autoSpaceDE w:val="0"/>
              <w:spacing w:after="0" w:line="288" w:lineRule="auto"/>
              <w:jc w:val="both"/>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Koszt „O”</w:t>
            </w:r>
          </w:p>
        </w:tc>
        <w:tc>
          <w:tcPr>
            <w:tcW w:w="4110" w:type="dxa"/>
            <w:shd w:val="clear" w:color="auto" w:fill="auto"/>
            <w:vAlign w:val="center"/>
          </w:tcPr>
          <w:p w14:paraId="451A6B07" w14:textId="77777777" w:rsidR="00E57E8D" w:rsidRPr="00903DD7" w:rsidRDefault="00E57E8D" w:rsidP="001D0F0F">
            <w:pPr>
              <w:suppressAutoHyphens/>
              <w:autoSpaceDE w:val="0"/>
              <w:spacing w:after="0" w:line="288" w:lineRule="auto"/>
              <w:jc w:val="both"/>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Koszt eksploatacji zamówienia związany z dojazdem do instalacji (odległość Zamawiającego od instalacji)</w:t>
            </w:r>
          </w:p>
        </w:tc>
        <w:tc>
          <w:tcPr>
            <w:tcW w:w="851" w:type="dxa"/>
            <w:shd w:val="clear" w:color="auto" w:fill="auto"/>
            <w:vAlign w:val="center"/>
          </w:tcPr>
          <w:p w14:paraId="2188D5A5" w14:textId="591F6A4F"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40</w:t>
            </w:r>
            <w:r w:rsidR="00007EBA">
              <w:rPr>
                <w:rFonts w:asciiTheme="majorHAnsi" w:eastAsia="Calibri" w:hAnsiTheme="majorHAnsi" w:cstheme="majorHAnsi"/>
                <w:sz w:val="20"/>
                <w:szCs w:val="20"/>
                <w:lang w:eastAsia="zh-CN"/>
              </w:rPr>
              <w:t>,00</w:t>
            </w:r>
            <w:r w:rsidRPr="00903DD7">
              <w:rPr>
                <w:rFonts w:asciiTheme="majorHAnsi" w:eastAsia="Calibri" w:hAnsiTheme="majorHAnsi" w:cstheme="majorHAnsi"/>
                <w:sz w:val="20"/>
                <w:szCs w:val="20"/>
                <w:lang w:eastAsia="zh-CN"/>
              </w:rPr>
              <w:t>%</w:t>
            </w:r>
          </w:p>
        </w:tc>
        <w:tc>
          <w:tcPr>
            <w:tcW w:w="1984" w:type="dxa"/>
            <w:vAlign w:val="center"/>
          </w:tcPr>
          <w:p w14:paraId="1978D636" w14:textId="1DE945E0" w:rsidR="00E57E8D" w:rsidRPr="00903DD7" w:rsidRDefault="00E57E8D" w:rsidP="001D0F0F">
            <w:pPr>
              <w:suppressAutoHyphens/>
              <w:autoSpaceDE w:val="0"/>
              <w:spacing w:after="0" w:line="288" w:lineRule="auto"/>
              <w:jc w:val="center"/>
              <w:rPr>
                <w:rFonts w:asciiTheme="majorHAnsi" w:eastAsia="Calibri" w:hAnsiTheme="majorHAnsi" w:cstheme="majorHAnsi"/>
                <w:sz w:val="20"/>
                <w:szCs w:val="20"/>
                <w:lang w:eastAsia="zh-CN"/>
              </w:rPr>
            </w:pPr>
            <w:r w:rsidRPr="00903DD7">
              <w:rPr>
                <w:rFonts w:asciiTheme="majorHAnsi" w:eastAsia="Calibri" w:hAnsiTheme="majorHAnsi" w:cstheme="majorHAnsi"/>
                <w:sz w:val="20"/>
                <w:szCs w:val="20"/>
                <w:lang w:eastAsia="zh-CN"/>
              </w:rPr>
              <w:t>40</w:t>
            </w:r>
            <w:r w:rsidR="00007EBA">
              <w:rPr>
                <w:rFonts w:asciiTheme="majorHAnsi" w:eastAsia="Calibri" w:hAnsiTheme="majorHAnsi" w:cstheme="majorHAnsi"/>
                <w:sz w:val="20"/>
                <w:szCs w:val="20"/>
                <w:lang w:eastAsia="zh-CN"/>
              </w:rPr>
              <w:t>,00</w:t>
            </w:r>
          </w:p>
        </w:tc>
      </w:tr>
    </w:tbl>
    <w:p w14:paraId="09899BBF" w14:textId="240D94D6" w:rsidR="001E20F7" w:rsidRPr="00EF5E2F" w:rsidRDefault="0099700C"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 xml:space="preserve">Zamawiający za najkorzystniejszą uzna ofertę </w:t>
      </w:r>
      <w:r w:rsidR="00A0570B" w:rsidRPr="00EF5E2F">
        <w:rPr>
          <w:rFonts w:asciiTheme="majorHAnsi" w:hAnsiTheme="majorHAnsi" w:cstheme="majorHAnsi"/>
          <w:sz w:val="24"/>
          <w:szCs w:val="24"/>
          <w:lang w:eastAsia="pl-PL"/>
        </w:rPr>
        <w:t>z najniższą ceną</w:t>
      </w:r>
      <w:r w:rsidR="001F1697" w:rsidRPr="00EF5E2F">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EF5E2F" w:rsidRDefault="00A0570B" w:rsidP="001D0F0F">
      <w:pPr>
        <w:pStyle w:val="Akapitzlist"/>
        <w:spacing w:after="0" w:line="288" w:lineRule="auto"/>
        <w:ind w:left="1134"/>
        <w:jc w:val="both"/>
        <w:rPr>
          <w:rFonts w:asciiTheme="majorHAnsi" w:hAnsiTheme="majorHAnsi" w:cstheme="majorHAnsi"/>
          <w:sz w:val="24"/>
          <w:szCs w:val="24"/>
          <w:lang w:val="x-none" w:eastAsia="pl-PL"/>
        </w:rPr>
      </w:pPr>
    </w:p>
    <w:p w14:paraId="1D6916BB" w14:textId="4E706F22" w:rsidR="0099700C" w:rsidRPr="00EF5E2F" w:rsidRDefault="0099700C"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Maksymalna liczba punktów w kryterium równa jest określonej wadze kryterium w %</w:t>
      </w:r>
      <w:r w:rsidRPr="00EF5E2F">
        <w:rPr>
          <w:rFonts w:asciiTheme="majorHAnsi" w:hAnsiTheme="majorHAnsi" w:cstheme="majorHAnsi"/>
          <w:sz w:val="24"/>
          <w:szCs w:val="24"/>
          <w:lang w:eastAsia="pl-PL"/>
        </w:rPr>
        <w:t>.</w:t>
      </w:r>
    </w:p>
    <w:p w14:paraId="54049666" w14:textId="77777777" w:rsidR="001E20F7" w:rsidRPr="00EF5E2F" w:rsidRDefault="001E20F7" w:rsidP="001D0F0F">
      <w:pPr>
        <w:pStyle w:val="Akapitzlist"/>
        <w:spacing w:after="0" w:line="288" w:lineRule="auto"/>
        <w:ind w:left="1134"/>
        <w:jc w:val="both"/>
        <w:rPr>
          <w:rFonts w:asciiTheme="majorHAnsi" w:hAnsiTheme="majorHAnsi" w:cstheme="majorHAnsi"/>
          <w:sz w:val="24"/>
          <w:szCs w:val="24"/>
          <w:lang w:val="x-none" w:eastAsia="pl-PL"/>
        </w:rPr>
      </w:pPr>
      <w:bookmarkStart w:id="30" w:name="_Hlk528924443"/>
    </w:p>
    <w:p w14:paraId="6399C3D8" w14:textId="60FFC8F4" w:rsidR="0099700C" w:rsidRPr="00EF5E2F" w:rsidRDefault="0099700C"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w:t>
      </w:r>
      <w:r w:rsidRPr="00EF5E2F">
        <w:rPr>
          <w:rFonts w:asciiTheme="majorHAnsi" w:hAnsiTheme="majorHAnsi" w:cstheme="majorHAnsi"/>
          <w:sz w:val="24"/>
          <w:szCs w:val="24"/>
          <w:lang w:val="x-none" w:eastAsia="pl-PL"/>
        </w:rPr>
        <w:lastRenderedPageBreak/>
        <w:t>zaokrąglony w górę.  Przyznawanie ilości punktów poszczególnym ofertom odbywać się będzie wg następującej zasady:</w:t>
      </w:r>
    </w:p>
    <w:p w14:paraId="0522FA5B" w14:textId="7D21767C" w:rsidR="00E57E8D" w:rsidRPr="00EF5E2F" w:rsidRDefault="00E57E8D" w:rsidP="001D0F0F">
      <w:pPr>
        <w:pStyle w:val="Akapitzlist"/>
        <w:numPr>
          <w:ilvl w:val="2"/>
          <w:numId w:val="19"/>
        </w:numPr>
        <w:spacing w:after="0" w:line="288" w:lineRule="auto"/>
        <w:ind w:left="1985" w:hanging="851"/>
        <w:rPr>
          <w:rFonts w:asciiTheme="majorHAnsi" w:hAnsiTheme="majorHAnsi" w:cstheme="majorHAnsi"/>
          <w:bCs/>
          <w:sz w:val="24"/>
          <w:szCs w:val="24"/>
          <w:lang w:eastAsia="pl-PL"/>
        </w:rPr>
      </w:pPr>
      <w:r w:rsidRPr="00EF5E2F">
        <w:rPr>
          <w:rFonts w:asciiTheme="majorHAnsi" w:hAnsiTheme="majorHAnsi" w:cstheme="majorHAnsi"/>
          <w:bCs/>
          <w:sz w:val="24"/>
          <w:szCs w:val="24"/>
          <w:lang w:eastAsia="pl-PL"/>
        </w:rPr>
        <w:t>Obliczenie punktów dla kryterium „Cena” : „C” zostanie dokonane wg wzoru:</w:t>
      </w:r>
    </w:p>
    <w:p w14:paraId="457B7E03" w14:textId="29EB20AB" w:rsidR="00E57E8D" w:rsidRPr="00EF5E2F" w:rsidRDefault="00E57E8D" w:rsidP="001D0F0F">
      <w:pPr>
        <w:pStyle w:val="Akapitzlist"/>
        <w:spacing w:after="0" w:line="288" w:lineRule="auto"/>
        <w:ind w:left="2410"/>
        <w:jc w:val="both"/>
        <w:rPr>
          <w:rFonts w:asciiTheme="majorHAnsi" w:hAnsiTheme="majorHAnsi" w:cstheme="majorHAnsi"/>
          <w:sz w:val="24"/>
          <w:szCs w:val="24"/>
          <w:lang w:val="x-none" w:eastAsia="pl-PL"/>
        </w:rPr>
      </w:pPr>
    </w:p>
    <w:bookmarkEnd w:id="30"/>
    <w:p w14:paraId="2C9962B8" w14:textId="6A3D6422" w:rsidR="00E57E8D" w:rsidRPr="00007EBA" w:rsidRDefault="00E57E8D" w:rsidP="001D0F0F">
      <w:pPr>
        <w:spacing w:after="0" w:line="288" w:lineRule="auto"/>
        <w:ind w:left="2268" w:firstLine="1418"/>
        <w:jc w:val="both"/>
        <w:rPr>
          <w:rFonts w:asciiTheme="majorHAnsi" w:eastAsia="Times New Roman" w:hAnsiTheme="majorHAnsi" w:cstheme="majorHAnsi"/>
          <w:b/>
          <w:sz w:val="28"/>
          <w:szCs w:val="28"/>
          <w:lang w:eastAsia="pl-PL"/>
        </w:rPr>
      </w:pPr>
      <w:r w:rsidRPr="00007EBA">
        <w:rPr>
          <w:rFonts w:asciiTheme="majorHAnsi" w:eastAsia="Times New Roman" w:hAnsiTheme="majorHAnsi" w:cstheme="majorHAnsi"/>
          <w:b/>
          <w:sz w:val="28"/>
          <w:szCs w:val="28"/>
          <w:vertAlign w:val="subscript"/>
          <w:lang w:eastAsia="pl-PL"/>
        </w:rPr>
        <w:t xml:space="preserve">C =   </w:t>
      </w:r>
      <m:oMath>
        <m:f>
          <m:fPr>
            <m:ctrlPr>
              <w:rPr>
                <w:rFonts w:ascii="Cambria Math" w:hAnsi="Cambria Math" w:cstheme="majorHAnsi"/>
                <w:sz w:val="28"/>
                <w:szCs w:val="28"/>
              </w:rPr>
            </m:ctrlPr>
          </m:fPr>
          <m:num>
            <m:sSub>
              <m:sSubPr>
                <m:ctrlPr>
                  <w:rPr>
                    <w:rFonts w:ascii="Cambria Math" w:eastAsia="Cambria" w:hAnsi="Cambria Math" w:cstheme="majorHAnsi"/>
                    <w:sz w:val="28"/>
                    <w:szCs w:val="28"/>
                    <w:vertAlign w:val="subscript"/>
                  </w:rPr>
                </m:ctrlPr>
              </m:sSubPr>
              <m:e>
                <m:r>
                  <w:rPr>
                    <w:rFonts w:ascii="Cambria Math" w:eastAsia="Cambria" w:hAnsi="Cambria Math" w:cstheme="majorHAnsi"/>
                    <w:sz w:val="28"/>
                    <w:szCs w:val="28"/>
                    <w:vertAlign w:val="subscript"/>
                  </w:rPr>
                  <m:t>C</m:t>
                </m:r>
              </m:e>
              <m:sub>
                <m:r>
                  <w:rPr>
                    <w:rFonts w:ascii="Cambria Math" w:eastAsia="Cambria" w:hAnsi="Cambria Math" w:cstheme="majorHAnsi"/>
                    <w:sz w:val="28"/>
                    <w:szCs w:val="28"/>
                    <w:vertAlign w:val="subscript"/>
                  </w:rPr>
                  <m:t xml:space="preserve"> of. min.</m:t>
                </m:r>
              </m:sub>
            </m:sSub>
          </m:num>
          <m:den>
            <m:sSub>
              <m:sSubPr>
                <m:ctrlPr>
                  <w:rPr>
                    <w:rFonts w:ascii="Cambria Math" w:eastAsia="Cambria" w:hAnsi="Cambria Math" w:cstheme="majorHAnsi"/>
                    <w:sz w:val="28"/>
                    <w:szCs w:val="28"/>
                    <w:vertAlign w:val="subscript"/>
                  </w:rPr>
                </m:ctrlPr>
              </m:sSubPr>
              <m:e>
                <m:r>
                  <w:rPr>
                    <w:rFonts w:ascii="Cambria Math" w:eastAsia="Cambria" w:hAnsi="Cambria Math" w:cstheme="majorHAnsi"/>
                    <w:sz w:val="28"/>
                    <w:szCs w:val="28"/>
                    <w:vertAlign w:val="subscript"/>
                  </w:rPr>
                  <m:t>C</m:t>
                </m:r>
              </m:e>
              <m:sub>
                <m:r>
                  <w:rPr>
                    <w:rFonts w:ascii="Cambria Math" w:eastAsia="Cambria" w:hAnsi="Cambria Math" w:cstheme="majorHAnsi"/>
                    <w:sz w:val="28"/>
                    <w:szCs w:val="28"/>
                    <w:vertAlign w:val="subscript"/>
                  </w:rPr>
                  <m:t xml:space="preserve"> of. bad.</m:t>
                </m:r>
              </m:sub>
            </m:sSub>
          </m:den>
        </m:f>
      </m:oMath>
      <w:r w:rsidRPr="00007EBA">
        <w:rPr>
          <w:rFonts w:asciiTheme="majorHAnsi" w:eastAsia="Times New Roman" w:hAnsiTheme="majorHAnsi" w:cstheme="majorHAnsi"/>
          <w:b/>
          <w:sz w:val="28"/>
          <w:szCs w:val="28"/>
          <w:vertAlign w:val="subscript"/>
          <w:lang w:eastAsia="pl-PL"/>
        </w:rPr>
        <w:t xml:space="preserve">   x 60</w:t>
      </w:r>
      <w:r w:rsidR="00007EBA">
        <w:rPr>
          <w:rFonts w:asciiTheme="majorHAnsi" w:eastAsia="Times New Roman" w:hAnsiTheme="majorHAnsi" w:cstheme="majorHAnsi"/>
          <w:b/>
          <w:sz w:val="28"/>
          <w:szCs w:val="28"/>
          <w:vertAlign w:val="subscript"/>
          <w:lang w:eastAsia="pl-PL"/>
        </w:rPr>
        <w:t>,00</w:t>
      </w:r>
      <w:r w:rsidRPr="00007EBA">
        <w:rPr>
          <w:rFonts w:asciiTheme="majorHAnsi" w:eastAsia="Times New Roman" w:hAnsiTheme="majorHAnsi" w:cstheme="majorHAnsi"/>
          <w:b/>
          <w:sz w:val="28"/>
          <w:szCs w:val="28"/>
          <w:vertAlign w:val="subscript"/>
          <w:lang w:eastAsia="pl-PL"/>
        </w:rPr>
        <w:t xml:space="preserve"> pkt</w:t>
      </w:r>
      <w:r w:rsidR="00163C72" w:rsidRPr="00007EBA">
        <w:rPr>
          <w:rFonts w:asciiTheme="majorHAnsi" w:eastAsia="Times New Roman" w:hAnsiTheme="majorHAnsi" w:cstheme="majorHAnsi"/>
          <w:b/>
          <w:sz w:val="28"/>
          <w:szCs w:val="28"/>
          <w:vertAlign w:val="subscript"/>
          <w:lang w:eastAsia="pl-PL"/>
        </w:rPr>
        <w:t xml:space="preserve"> x 100,00</w:t>
      </w:r>
    </w:p>
    <w:p w14:paraId="6BEDBD2A" w14:textId="5F547138" w:rsidR="0099700C" w:rsidRPr="00EF5E2F" w:rsidRDefault="00A34559" w:rsidP="001D0F0F">
      <w:pPr>
        <w:pStyle w:val="Akapitzlist"/>
        <w:spacing w:after="0" w:line="288" w:lineRule="auto"/>
        <w:ind w:left="1134"/>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g</w:t>
      </w:r>
      <w:r w:rsidR="0099700C" w:rsidRPr="00EF5E2F">
        <w:rPr>
          <w:rFonts w:asciiTheme="majorHAnsi" w:hAnsiTheme="majorHAnsi" w:cstheme="majorHAnsi"/>
          <w:sz w:val="24"/>
          <w:szCs w:val="24"/>
          <w:lang w:eastAsia="pl-PL"/>
        </w:rPr>
        <w:t>dzie:</w:t>
      </w:r>
    </w:p>
    <w:p w14:paraId="1A7EDA50" w14:textId="69E2373D" w:rsidR="0099700C" w:rsidRPr="00EF5E2F" w:rsidRDefault="0099700C" w:rsidP="001D0F0F">
      <w:pPr>
        <w:pStyle w:val="Akapitzlist"/>
        <w:spacing w:after="0" w:line="288" w:lineRule="auto"/>
        <w:ind w:left="1134"/>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xml:space="preserve">C               </w:t>
      </w:r>
      <w:r w:rsidR="001F1697" w:rsidRPr="00EF5E2F">
        <w:rPr>
          <w:rFonts w:asciiTheme="majorHAnsi" w:hAnsiTheme="majorHAnsi" w:cstheme="majorHAnsi"/>
          <w:sz w:val="24"/>
          <w:szCs w:val="24"/>
          <w:lang w:eastAsia="pl-PL"/>
        </w:rPr>
        <w:t>ilość punktów, jakie otrzyma wybrana oferta i za kryterium: „cena”,</w:t>
      </w:r>
    </w:p>
    <w:p w14:paraId="0F89F1D4" w14:textId="6330B9CA" w:rsidR="0099700C" w:rsidRPr="00EF5E2F" w:rsidRDefault="001F1697" w:rsidP="001D0F0F">
      <w:pPr>
        <w:pStyle w:val="Akapitzlist"/>
        <w:spacing w:after="0" w:line="288" w:lineRule="auto"/>
        <w:ind w:left="2127" w:hanging="993"/>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c</w:t>
      </w:r>
      <w:r w:rsidRPr="00EF5E2F">
        <w:rPr>
          <w:rFonts w:asciiTheme="majorHAnsi" w:hAnsiTheme="majorHAnsi" w:cstheme="majorHAnsi"/>
          <w:sz w:val="24"/>
          <w:szCs w:val="24"/>
          <w:vertAlign w:val="subscript"/>
          <w:lang w:eastAsia="pl-PL"/>
        </w:rPr>
        <w:t xml:space="preserve"> of. min   </w:t>
      </w:r>
      <w:r w:rsidR="00A34559" w:rsidRPr="00EF5E2F">
        <w:rPr>
          <w:rFonts w:asciiTheme="majorHAnsi" w:hAnsiTheme="majorHAnsi" w:cstheme="majorHAnsi"/>
          <w:sz w:val="24"/>
          <w:szCs w:val="24"/>
          <w:vertAlign w:val="subscript"/>
          <w:lang w:eastAsia="pl-PL"/>
        </w:rPr>
        <w:t xml:space="preserve">     </w:t>
      </w:r>
      <w:r w:rsidRPr="00EF5E2F">
        <w:rPr>
          <w:rFonts w:asciiTheme="majorHAnsi" w:hAnsiTheme="majorHAnsi" w:cstheme="majorHAnsi"/>
          <w:sz w:val="24"/>
          <w:szCs w:val="24"/>
          <w:vertAlign w:val="subscript"/>
          <w:lang w:eastAsia="pl-PL"/>
        </w:rPr>
        <w:t xml:space="preserve"> </w:t>
      </w:r>
      <w:bookmarkStart w:id="31" w:name="_Hlk498447420"/>
      <w:r w:rsidRPr="00EF5E2F">
        <w:rPr>
          <w:rFonts w:asciiTheme="majorHAnsi" w:hAnsiTheme="majorHAnsi" w:cstheme="majorHAnsi"/>
          <w:sz w:val="24"/>
          <w:szCs w:val="24"/>
          <w:lang w:eastAsia="pl-PL"/>
        </w:rPr>
        <w:t xml:space="preserve">najniższa cena  </w:t>
      </w:r>
      <w:bookmarkEnd w:id="31"/>
      <w:r w:rsidRPr="00EF5E2F">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73BE7EFC" w:rsidR="0099700C" w:rsidRPr="00EF5E2F" w:rsidRDefault="001F1697" w:rsidP="001D0F0F">
      <w:pPr>
        <w:pStyle w:val="Akapitzlist"/>
        <w:spacing w:after="0" w:line="288" w:lineRule="auto"/>
        <w:ind w:left="1134"/>
        <w:jc w:val="both"/>
        <w:rPr>
          <w:rFonts w:asciiTheme="majorHAnsi" w:hAnsiTheme="majorHAnsi" w:cstheme="majorHAnsi"/>
          <w:sz w:val="24"/>
          <w:szCs w:val="24"/>
          <w:lang w:eastAsia="pl-PL"/>
        </w:rPr>
      </w:pPr>
      <w:proofErr w:type="spellStart"/>
      <w:r w:rsidRPr="00EF5E2F">
        <w:rPr>
          <w:rFonts w:asciiTheme="majorHAnsi" w:hAnsiTheme="majorHAnsi" w:cstheme="majorHAnsi"/>
          <w:sz w:val="24"/>
          <w:szCs w:val="24"/>
          <w:lang w:eastAsia="pl-PL"/>
        </w:rPr>
        <w:t>c</w:t>
      </w:r>
      <w:r w:rsidRPr="00EF5E2F">
        <w:rPr>
          <w:rFonts w:asciiTheme="majorHAnsi" w:hAnsiTheme="majorHAnsi" w:cstheme="majorHAnsi"/>
          <w:sz w:val="24"/>
          <w:szCs w:val="24"/>
          <w:vertAlign w:val="subscript"/>
          <w:lang w:eastAsia="pl-PL"/>
        </w:rPr>
        <w:t>of</w:t>
      </w:r>
      <w:proofErr w:type="spellEnd"/>
      <w:r w:rsidRPr="00EF5E2F">
        <w:rPr>
          <w:rFonts w:asciiTheme="majorHAnsi" w:hAnsiTheme="majorHAnsi" w:cstheme="majorHAnsi"/>
          <w:sz w:val="24"/>
          <w:szCs w:val="24"/>
          <w:vertAlign w:val="subscript"/>
          <w:lang w:eastAsia="pl-PL"/>
        </w:rPr>
        <w:t xml:space="preserve">. bad           </w:t>
      </w:r>
      <w:r w:rsidRPr="00EF5E2F">
        <w:rPr>
          <w:rFonts w:asciiTheme="majorHAnsi" w:hAnsiTheme="majorHAnsi" w:cstheme="majorHAnsi"/>
          <w:sz w:val="24"/>
          <w:szCs w:val="24"/>
          <w:lang w:eastAsia="pl-PL"/>
        </w:rPr>
        <w:t>cena brutto oferty badanej.</w:t>
      </w:r>
    </w:p>
    <w:p w14:paraId="6E1A6E66" w14:textId="77777777" w:rsidR="0023446B" w:rsidRPr="00EF5E2F" w:rsidRDefault="0023446B" w:rsidP="001D0F0F">
      <w:pPr>
        <w:pStyle w:val="Akapitzlist"/>
        <w:spacing w:after="0" w:line="288" w:lineRule="auto"/>
        <w:ind w:left="1134"/>
        <w:jc w:val="both"/>
        <w:rPr>
          <w:rFonts w:asciiTheme="majorHAnsi" w:hAnsiTheme="majorHAnsi" w:cstheme="majorHAnsi"/>
          <w:sz w:val="24"/>
          <w:szCs w:val="24"/>
          <w:lang w:eastAsia="pl-PL"/>
        </w:rPr>
      </w:pPr>
    </w:p>
    <w:p w14:paraId="48FA8C16" w14:textId="0B058A18" w:rsidR="00E57E8D" w:rsidRPr="00EF5E2F" w:rsidRDefault="00E57E8D" w:rsidP="001D0F0F">
      <w:pPr>
        <w:pStyle w:val="Akapitzlist"/>
        <w:numPr>
          <w:ilvl w:val="2"/>
          <w:numId w:val="19"/>
        </w:numPr>
        <w:spacing w:after="0" w:line="288" w:lineRule="auto"/>
        <w:ind w:left="1843" w:hanging="709"/>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Obliczenie punktów dla kryterium „Koszt eksploatacji zamówienia związany z dojazdem do instalacji (odległość Zamawiającego od instalacji)”: „O” zostanie dokonane w następujący sposób:</w:t>
      </w:r>
    </w:p>
    <w:tbl>
      <w:tblPr>
        <w:tblW w:w="8079" w:type="dxa"/>
        <w:tblInd w:w="988" w:type="dxa"/>
        <w:tblCellMar>
          <w:left w:w="70" w:type="dxa"/>
          <w:right w:w="70" w:type="dxa"/>
        </w:tblCellMar>
        <w:tblLook w:val="04A0" w:firstRow="1" w:lastRow="0" w:firstColumn="1" w:lastColumn="0" w:noHBand="0" w:noVBand="1"/>
      </w:tblPr>
      <w:tblGrid>
        <w:gridCol w:w="1331"/>
        <w:gridCol w:w="6748"/>
      </w:tblGrid>
      <w:tr w:rsidR="00EF5E2F" w:rsidRPr="00903DD7" w14:paraId="2ADCF123" w14:textId="77777777" w:rsidTr="00163C72">
        <w:trPr>
          <w:trHeight w:val="292"/>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720C" w14:textId="77777777" w:rsidR="00E57E8D" w:rsidRPr="00903DD7" w:rsidRDefault="00E57E8D" w:rsidP="001D0F0F">
            <w:pPr>
              <w:spacing w:after="0" w:line="288" w:lineRule="auto"/>
              <w:ind w:left="567"/>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Punkty</w:t>
            </w:r>
          </w:p>
        </w:tc>
        <w:tc>
          <w:tcPr>
            <w:tcW w:w="6748" w:type="dxa"/>
            <w:tcBorders>
              <w:top w:val="single" w:sz="4" w:space="0" w:color="auto"/>
              <w:left w:val="nil"/>
              <w:bottom w:val="single" w:sz="4" w:space="0" w:color="auto"/>
              <w:right w:val="single" w:sz="4" w:space="0" w:color="auto"/>
            </w:tcBorders>
            <w:shd w:val="clear" w:color="auto" w:fill="auto"/>
            <w:noWrap/>
            <w:vAlign w:val="center"/>
            <w:hideMark/>
          </w:tcPr>
          <w:p w14:paraId="69C0F752" w14:textId="77777777" w:rsidR="00E57E8D" w:rsidRPr="00903DD7" w:rsidRDefault="00E57E8D" w:rsidP="001D0F0F">
            <w:pPr>
              <w:spacing w:after="0" w:line="288" w:lineRule="auto"/>
              <w:ind w:left="567"/>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Odległość Zamawiającego od instalacji</w:t>
            </w:r>
          </w:p>
        </w:tc>
      </w:tr>
      <w:tr w:rsidR="00EF5E2F" w:rsidRPr="00903DD7" w14:paraId="1744CA37" w14:textId="77777777" w:rsidTr="00872387">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791BA69A" w14:textId="77777777" w:rsidR="00E57E8D" w:rsidRPr="00903DD7" w:rsidRDefault="00E57E8D" w:rsidP="001D0F0F">
            <w:pPr>
              <w:spacing w:after="0" w:line="288" w:lineRule="auto"/>
              <w:ind w:left="567"/>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 xml:space="preserve">  0</w:t>
            </w:r>
          </w:p>
        </w:tc>
        <w:tc>
          <w:tcPr>
            <w:tcW w:w="6748" w:type="dxa"/>
            <w:tcBorders>
              <w:top w:val="nil"/>
              <w:left w:val="nil"/>
              <w:bottom w:val="single" w:sz="4" w:space="0" w:color="auto"/>
              <w:right w:val="single" w:sz="4" w:space="0" w:color="auto"/>
            </w:tcBorders>
            <w:shd w:val="clear" w:color="auto" w:fill="auto"/>
            <w:noWrap/>
            <w:vAlign w:val="center"/>
            <w:hideMark/>
          </w:tcPr>
          <w:p w14:paraId="34D34873" w14:textId="77777777" w:rsidR="00E57E8D" w:rsidRPr="00903DD7" w:rsidRDefault="00E57E8D" w:rsidP="001D0F0F">
            <w:pPr>
              <w:autoSpaceDE w:val="0"/>
              <w:autoSpaceDN w:val="0"/>
              <w:adjustRightInd w:val="0"/>
              <w:spacing w:after="0" w:line="288" w:lineRule="auto"/>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 xml:space="preserve">otrzyma Wykonawca, który posiada instalację oddaloną powyżej 80 km od składowiska odpadów we wsi </w:t>
            </w:r>
            <w:proofErr w:type="spellStart"/>
            <w:r w:rsidRPr="00903DD7">
              <w:rPr>
                <w:rFonts w:asciiTheme="majorHAnsi" w:eastAsia="Times New Roman" w:hAnsiTheme="majorHAnsi" w:cstheme="majorHAnsi"/>
                <w:sz w:val="20"/>
                <w:szCs w:val="20"/>
                <w:lang w:eastAsia="pl-PL"/>
              </w:rPr>
              <w:t>Klesno</w:t>
            </w:r>
            <w:proofErr w:type="spellEnd"/>
            <w:r w:rsidRPr="00903DD7">
              <w:rPr>
                <w:rFonts w:asciiTheme="majorHAnsi" w:eastAsia="Times New Roman" w:hAnsiTheme="majorHAnsi" w:cstheme="majorHAnsi"/>
                <w:sz w:val="20"/>
                <w:szCs w:val="20"/>
                <w:lang w:eastAsia="pl-PL"/>
              </w:rPr>
              <w:t>, gm. Drezdenko</w:t>
            </w:r>
          </w:p>
          <w:p w14:paraId="288F29D6" w14:textId="77777777" w:rsidR="00E57E8D" w:rsidRPr="00903DD7" w:rsidRDefault="00E57E8D" w:rsidP="001D0F0F">
            <w:pPr>
              <w:spacing w:after="0" w:line="288" w:lineRule="auto"/>
              <w:ind w:left="567"/>
              <w:rPr>
                <w:rFonts w:asciiTheme="majorHAnsi" w:eastAsia="Times New Roman" w:hAnsiTheme="majorHAnsi" w:cstheme="majorHAnsi"/>
                <w:sz w:val="20"/>
                <w:szCs w:val="20"/>
                <w:lang w:eastAsia="pl-PL"/>
              </w:rPr>
            </w:pPr>
          </w:p>
        </w:tc>
      </w:tr>
      <w:tr w:rsidR="00EF5E2F" w:rsidRPr="00903DD7" w14:paraId="712708FA" w14:textId="77777777" w:rsidTr="00872387">
        <w:trPr>
          <w:trHeight w:val="300"/>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E60CB" w14:textId="77777777" w:rsidR="00E57E8D" w:rsidRPr="00903DD7" w:rsidRDefault="00E57E8D" w:rsidP="001D0F0F">
            <w:pPr>
              <w:spacing w:after="0" w:line="288" w:lineRule="auto"/>
              <w:ind w:left="567"/>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20</w:t>
            </w:r>
          </w:p>
        </w:tc>
        <w:tc>
          <w:tcPr>
            <w:tcW w:w="6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2A28" w14:textId="77777777" w:rsidR="00E57E8D" w:rsidRPr="00903DD7" w:rsidRDefault="00E57E8D" w:rsidP="001D0F0F">
            <w:pPr>
              <w:spacing w:after="0" w:line="288" w:lineRule="auto"/>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 xml:space="preserve">otrzyma Wykonawca, który posiada instalację oddaloną powyżej 60 km do 80 km od składowiska odpadów we wsi </w:t>
            </w:r>
            <w:proofErr w:type="spellStart"/>
            <w:r w:rsidRPr="00903DD7">
              <w:rPr>
                <w:rFonts w:asciiTheme="majorHAnsi" w:eastAsia="Times New Roman" w:hAnsiTheme="majorHAnsi" w:cstheme="majorHAnsi"/>
                <w:sz w:val="20"/>
                <w:szCs w:val="20"/>
                <w:lang w:eastAsia="pl-PL"/>
              </w:rPr>
              <w:t>Klesno</w:t>
            </w:r>
            <w:proofErr w:type="spellEnd"/>
            <w:r w:rsidRPr="00903DD7">
              <w:rPr>
                <w:rFonts w:asciiTheme="majorHAnsi" w:eastAsia="Times New Roman" w:hAnsiTheme="majorHAnsi" w:cstheme="majorHAnsi"/>
                <w:sz w:val="20"/>
                <w:szCs w:val="20"/>
                <w:lang w:eastAsia="pl-PL"/>
              </w:rPr>
              <w:t>, gm. Drezdenko</w:t>
            </w:r>
          </w:p>
          <w:p w14:paraId="5BF21546" w14:textId="77777777" w:rsidR="00E57E8D" w:rsidRPr="00903DD7" w:rsidRDefault="00E57E8D" w:rsidP="001D0F0F">
            <w:pPr>
              <w:spacing w:after="0" w:line="288" w:lineRule="auto"/>
              <w:rPr>
                <w:rFonts w:asciiTheme="majorHAnsi" w:eastAsia="Times New Roman" w:hAnsiTheme="majorHAnsi" w:cstheme="majorHAnsi"/>
                <w:sz w:val="20"/>
                <w:szCs w:val="20"/>
                <w:lang w:eastAsia="pl-PL"/>
              </w:rPr>
            </w:pPr>
          </w:p>
        </w:tc>
      </w:tr>
      <w:tr w:rsidR="00EF5E2F" w:rsidRPr="00903DD7" w14:paraId="068AD2B6" w14:textId="77777777" w:rsidTr="00872387">
        <w:trPr>
          <w:trHeight w:val="338"/>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043E7" w14:textId="77777777" w:rsidR="00E57E8D" w:rsidRPr="00903DD7" w:rsidRDefault="00E57E8D" w:rsidP="001D0F0F">
            <w:pPr>
              <w:spacing w:after="0" w:line="288" w:lineRule="auto"/>
              <w:ind w:left="567"/>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40</w:t>
            </w:r>
          </w:p>
        </w:tc>
        <w:tc>
          <w:tcPr>
            <w:tcW w:w="6748" w:type="dxa"/>
            <w:tcBorders>
              <w:top w:val="single" w:sz="4" w:space="0" w:color="auto"/>
              <w:left w:val="nil"/>
              <w:bottom w:val="single" w:sz="4" w:space="0" w:color="auto"/>
              <w:right w:val="single" w:sz="4" w:space="0" w:color="auto"/>
            </w:tcBorders>
            <w:shd w:val="clear" w:color="auto" w:fill="auto"/>
            <w:noWrap/>
            <w:vAlign w:val="center"/>
            <w:hideMark/>
          </w:tcPr>
          <w:p w14:paraId="1689A9BF" w14:textId="77777777" w:rsidR="00E57E8D" w:rsidRPr="00903DD7" w:rsidRDefault="00E57E8D" w:rsidP="001D0F0F">
            <w:pPr>
              <w:spacing w:after="0" w:line="288" w:lineRule="auto"/>
              <w:rPr>
                <w:rFonts w:asciiTheme="majorHAnsi" w:eastAsia="Times New Roman" w:hAnsiTheme="majorHAnsi" w:cstheme="majorHAnsi"/>
                <w:sz w:val="20"/>
                <w:szCs w:val="20"/>
                <w:lang w:eastAsia="pl-PL"/>
              </w:rPr>
            </w:pPr>
            <w:r w:rsidRPr="00903DD7">
              <w:rPr>
                <w:rFonts w:asciiTheme="majorHAnsi" w:eastAsia="Times New Roman" w:hAnsiTheme="majorHAnsi" w:cstheme="majorHAnsi"/>
                <w:sz w:val="20"/>
                <w:szCs w:val="20"/>
                <w:lang w:eastAsia="pl-PL"/>
              </w:rPr>
              <w:t xml:space="preserve">otrzyma Wykonawca, który posiada instalację oddaloną nie dalej niż 60 km od składowiska odpadów we wsi </w:t>
            </w:r>
            <w:proofErr w:type="spellStart"/>
            <w:r w:rsidRPr="00903DD7">
              <w:rPr>
                <w:rFonts w:asciiTheme="majorHAnsi" w:eastAsia="Times New Roman" w:hAnsiTheme="majorHAnsi" w:cstheme="majorHAnsi"/>
                <w:sz w:val="20"/>
                <w:szCs w:val="20"/>
                <w:lang w:eastAsia="pl-PL"/>
              </w:rPr>
              <w:t>Klesno</w:t>
            </w:r>
            <w:proofErr w:type="spellEnd"/>
            <w:r w:rsidRPr="00903DD7">
              <w:rPr>
                <w:rFonts w:asciiTheme="majorHAnsi" w:eastAsia="Times New Roman" w:hAnsiTheme="majorHAnsi" w:cstheme="majorHAnsi"/>
                <w:sz w:val="20"/>
                <w:szCs w:val="20"/>
                <w:lang w:eastAsia="pl-PL"/>
              </w:rPr>
              <w:t>, gm. Drezdenko</w:t>
            </w:r>
          </w:p>
          <w:p w14:paraId="3A41BA0A" w14:textId="77777777" w:rsidR="00E57E8D" w:rsidRPr="00903DD7" w:rsidRDefault="00E57E8D" w:rsidP="001D0F0F">
            <w:pPr>
              <w:spacing w:after="0" w:line="288" w:lineRule="auto"/>
              <w:rPr>
                <w:rFonts w:asciiTheme="majorHAnsi" w:eastAsia="Times New Roman" w:hAnsiTheme="majorHAnsi" w:cstheme="majorHAnsi"/>
                <w:sz w:val="20"/>
                <w:szCs w:val="20"/>
                <w:lang w:eastAsia="pl-PL"/>
              </w:rPr>
            </w:pPr>
          </w:p>
        </w:tc>
      </w:tr>
    </w:tbl>
    <w:p w14:paraId="40B0CA4B" w14:textId="2E5897E2" w:rsidR="00E57E8D" w:rsidRPr="00EF5E2F" w:rsidRDefault="00E57E8D" w:rsidP="009E5E89">
      <w:pPr>
        <w:autoSpaceDE w:val="0"/>
        <w:autoSpaceDN w:val="0"/>
        <w:adjustRightInd w:val="0"/>
        <w:spacing w:after="0" w:line="288" w:lineRule="auto"/>
        <w:ind w:left="1134"/>
        <w:jc w:val="both"/>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Przez koszt eksploatacji zamówienia związany z dojazdem do instalacji rozumie się odległość mierzoną drogami publicznymi (nie drogami wewnętrznymi i polnymi itp., nie mierzymy też linii prostej) od siedziby </w:t>
      </w:r>
      <w:r w:rsidR="006B2663" w:rsidRPr="00EF5E2F">
        <w:rPr>
          <w:rFonts w:asciiTheme="majorHAnsi" w:eastAsia="Times New Roman" w:hAnsiTheme="majorHAnsi" w:cstheme="majorHAnsi"/>
          <w:sz w:val="24"/>
          <w:szCs w:val="24"/>
          <w:lang w:eastAsia="pl-PL"/>
        </w:rPr>
        <w:t>Z</w:t>
      </w:r>
      <w:r w:rsidRPr="00EF5E2F">
        <w:rPr>
          <w:rFonts w:asciiTheme="majorHAnsi" w:eastAsia="Times New Roman" w:hAnsiTheme="majorHAnsi" w:cstheme="majorHAnsi"/>
          <w:sz w:val="24"/>
          <w:szCs w:val="24"/>
          <w:lang w:eastAsia="pl-PL"/>
        </w:rPr>
        <w:t xml:space="preserve">amawiającego tj. składowisko odpadów we wsi </w:t>
      </w:r>
      <w:proofErr w:type="spellStart"/>
      <w:r w:rsidRPr="00EF5E2F">
        <w:rPr>
          <w:rFonts w:asciiTheme="majorHAnsi" w:eastAsia="Times New Roman" w:hAnsiTheme="majorHAnsi" w:cstheme="majorHAnsi"/>
          <w:sz w:val="24"/>
          <w:szCs w:val="24"/>
          <w:lang w:eastAsia="pl-PL"/>
        </w:rPr>
        <w:t>Klesno</w:t>
      </w:r>
      <w:proofErr w:type="spellEnd"/>
      <w:r w:rsidRPr="00EF5E2F">
        <w:rPr>
          <w:rFonts w:asciiTheme="majorHAnsi" w:eastAsia="Times New Roman" w:hAnsiTheme="majorHAnsi" w:cstheme="majorHAnsi"/>
          <w:sz w:val="24"/>
          <w:szCs w:val="24"/>
          <w:lang w:eastAsia="pl-PL"/>
        </w:rPr>
        <w:t xml:space="preserve">, gm. Drezdenko do siedziby – adresu instalacji. Celem ujednolicenia pomiarów </w:t>
      </w:r>
      <w:r w:rsidR="006B2663" w:rsidRPr="00EF5E2F">
        <w:rPr>
          <w:rFonts w:asciiTheme="majorHAnsi" w:eastAsia="Times New Roman" w:hAnsiTheme="majorHAnsi" w:cstheme="majorHAnsi"/>
          <w:sz w:val="24"/>
          <w:szCs w:val="24"/>
          <w:lang w:eastAsia="pl-PL"/>
        </w:rPr>
        <w:t>Z</w:t>
      </w:r>
      <w:r w:rsidRPr="00EF5E2F">
        <w:rPr>
          <w:rFonts w:asciiTheme="majorHAnsi" w:eastAsia="Times New Roman" w:hAnsiTheme="majorHAnsi" w:cstheme="majorHAnsi"/>
          <w:sz w:val="24"/>
          <w:szCs w:val="24"/>
          <w:lang w:eastAsia="pl-PL"/>
        </w:rPr>
        <w:t xml:space="preserve">amawiający wymaga wskazania przez wszystkich </w:t>
      </w:r>
      <w:r w:rsidR="00BB666B" w:rsidRPr="00EF5E2F">
        <w:rPr>
          <w:rFonts w:asciiTheme="majorHAnsi" w:eastAsia="Times New Roman" w:hAnsiTheme="majorHAnsi" w:cstheme="majorHAnsi"/>
          <w:sz w:val="24"/>
          <w:szCs w:val="24"/>
          <w:lang w:eastAsia="pl-PL"/>
        </w:rPr>
        <w:t>w</w:t>
      </w:r>
      <w:r w:rsidRPr="00EF5E2F">
        <w:rPr>
          <w:rFonts w:asciiTheme="majorHAnsi" w:eastAsia="Times New Roman" w:hAnsiTheme="majorHAnsi" w:cstheme="majorHAnsi"/>
          <w:sz w:val="24"/>
          <w:szCs w:val="24"/>
          <w:lang w:eastAsia="pl-PL"/>
        </w:rPr>
        <w:t xml:space="preserve">ykonawców odległości instalacji od siedziby </w:t>
      </w:r>
      <w:r w:rsidR="006B2663" w:rsidRPr="00EF5E2F">
        <w:rPr>
          <w:rFonts w:asciiTheme="majorHAnsi" w:eastAsia="Times New Roman" w:hAnsiTheme="majorHAnsi" w:cstheme="majorHAnsi"/>
          <w:sz w:val="24"/>
          <w:szCs w:val="24"/>
          <w:lang w:eastAsia="pl-PL"/>
        </w:rPr>
        <w:t>Z</w:t>
      </w:r>
      <w:r w:rsidRPr="00EF5E2F">
        <w:rPr>
          <w:rFonts w:asciiTheme="majorHAnsi" w:eastAsia="Times New Roman" w:hAnsiTheme="majorHAnsi" w:cstheme="majorHAnsi"/>
          <w:sz w:val="24"/>
          <w:szCs w:val="24"/>
          <w:lang w:eastAsia="pl-PL"/>
        </w:rPr>
        <w:t>amawiającego przy wykorzystaniu serwisu mapa targeo.pl. (opcja trasy najkrótsza, drogi publiczne</w:t>
      </w:r>
      <w:r w:rsidR="009E5E89">
        <w:rPr>
          <w:rFonts w:asciiTheme="majorHAnsi" w:eastAsia="Times New Roman" w:hAnsiTheme="majorHAnsi" w:cstheme="majorHAnsi"/>
          <w:sz w:val="24"/>
          <w:szCs w:val="24"/>
          <w:lang w:eastAsia="pl-PL"/>
        </w:rPr>
        <w:t xml:space="preserve">, </w:t>
      </w:r>
      <w:r w:rsidRPr="00EF5E2F">
        <w:rPr>
          <w:rFonts w:asciiTheme="majorHAnsi" w:eastAsia="Times New Roman" w:hAnsiTheme="majorHAnsi" w:cstheme="majorHAnsi"/>
          <w:sz w:val="24"/>
          <w:szCs w:val="24"/>
          <w:lang w:eastAsia="pl-PL"/>
        </w:rPr>
        <w:t xml:space="preserve"> </w:t>
      </w:r>
      <w:r w:rsidR="009E5E89">
        <w:rPr>
          <w:rFonts w:asciiTheme="majorHAnsi" w:eastAsia="Times New Roman" w:hAnsiTheme="majorHAnsi" w:cstheme="majorHAnsi"/>
          <w:sz w:val="24"/>
          <w:szCs w:val="24"/>
          <w:lang w:eastAsia="pl-PL"/>
        </w:rPr>
        <w:t xml:space="preserve">bezpłatne, z pominięciem przeprawy promowej </w:t>
      </w:r>
      <w:r w:rsidRPr="00EF5E2F">
        <w:rPr>
          <w:rFonts w:asciiTheme="majorHAnsi" w:eastAsia="Times New Roman" w:hAnsiTheme="majorHAnsi" w:cstheme="majorHAnsi"/>
          <w:sz w:val="24"/>
          <w:szCs w:val="24"/>
          <w:lang w:eastAsia="pl-PL"/>
        </w:rPr>
        <w:t xml:space="preserve">dla pojazdów o masie całkowitej 10 t i więcej). Powyższe dane </w:t>
      </w:r>
      <w:r w:rsidR="006B2663" w:rsidRPr="00EF5E2F">
        <w:rPr>
          <w:rFonts w:asciiTheme="majorHAnsi" w:eastAsia="Times New Roman" w:hAnsiTheme="majorHAnsi" w:cstheme="majorHAnsi"/>
          <w:sz w:val="24"/>
          <w:szCs w:val="24"/>
          <w:lang w:eastAsia="pl-PL"/>
        </w:rPr>
        <w:t>Z</w:t>
      </w:r>
      <w:r w:rsidRPr="00EF5E2F">
        <w:rPr>
          <w:rFonts w:asciiTheme="majorHAnsi" w:eastAsia="Times New Roman" w:hAnsiTheme="majorHAnsi" w:cstheme="majorHAnsi"/>
          <w:sz w:val="24"/>
          <w:szCs w:val="24"/>
          <w:lang w:eastAsia="pl-PL"/>
        </w:rPr>
        <w:t xml:space="preserve">amawiający będzie weryfikował także przy użyciu portalu mapa.targeo.pl. </w:t>
      </w:r>
    </w:p>
    <w:p w14:paraId="594D849F" w14:textId="77777777" w:rsidR="00E57E8D" w:rsidRPr="00EF5E2F" w:rsidRDefault="00E57E8D" w:rsidP="001D0F0F">
      <w:pPr>
        <w:autoSpaceDE w:val="0"/>
        <w:autoSpaceDN w:val="0"/>
        <w:adjustRightInd w:val="0"/>
        <w:spacing w:after="0" w:line="288" w:lineRule="auto"/>
        <w:ind w:left="1134"/>
        <w:jc w:val="both"/>
        <w:rPr>
          <w:rFonts w:asciiTheme="majorHAnsi" w:eastAsia="Times New Roman" w:hAnsiTheme="majorHAnsi" w:cstheme="majorHAnsi"/>
          <w:sz w:val="24"/>
          <w:szCs w:val="24"/>
          <w:lang w:eastAsia="pl-PL"/>
        </w:rPr>
      </w:pPr>
    </w:p>
    <w:p w14:paraId="0DE5BEC0" w14:textId="1EA872F6" w:rsidR="00E57E8D" w:rsidRPr="00EF5E2F" w:rsidRDefault="00E57E8D" w:rsidP="001D0F0F">
      <w:pPr>
        <w:autoSpaceDE w:val="0"/>
        <w:autoSpaceDN w:val="0"/>
        <w:adjustRightInd w:val="0"/>
        <w:spacing w:after="0" w:line="288" w:lineRule="auto"/>
        <w:ind w:left="1134"/>
        <w:jc w:val="both"/>
        <w:rPr>
          <w:rFonts w:asciiTheme="majorHAnsi" w:eastAsia="Times New Roman" w:hAnsiTheme="majorHAnsi" w:cstheme="majorHAnsi"/>
          <w:b/>
          <w:bCs/>
          <w:sz w:val="24"/>
          <w:szCs w:val="24"/>
          <w:u w:val="single"/>
          <w:lang w:eastAsia="pl-PL"/>
        </w:rPr>
      </w:pPr>
      <w:r w:rsidRPr="00EF5E2F">
        <w:rPr>
          <w:rFonts w:asciiTheme="majorHAnsi" w:eastAsia="Times New Roman" w:hAnsiTheme="majorHAnsi" w:cstheme="majorHAnsi"/>
          <w:b/>
          <w:bCs/>
          <w:sz w:val="24"/>
          <w:szCs w:val="24"/>
          <w:u w:val="single"/>
          <w:lang w:eastAsia="pl-PL"/>
        </w:rPr>
        <w:t>Wymaga się załączeni</w:t>
      </w:r>
      <w:r w:rsidR="00872387">
        <w:rPr>
          <w:rFonts w:asciiTheme="majorHAnsi" w:eastAsia="Times New Roman" w:hAnsiTheme="majorHAnsi" w:cstheme="majorHAnsi"/>
          <w:b/>
          <w:bCs/>
          <w:sz w:val="24"/>
          <w:szCs w:val="24"/>
          <w:u w:val="single"/>
          <w:lang w:eastAsia="pl-PL"/>
        </w:rPr>
        <w:t>a</w:t>
      </w:r>
      <w:r w:rsidRPr="00EF5E2F">
        <w:rPr>
          <w:rFonts w:asciiTheme="majorHAnsi" w:eastAsia="Times New Roman" w:hAnsiTheme="majorHAnsi" w:cstheme="majorHAnsi"/>
          <w:b/>
          <w:bCs/>
          <w:sz w:val="24"/>
          <w:szCs w:val="24"/>
          <w:u w:val="single"/>
          <w:lang w:eastAsia="pl-PL"/>
        </w:rPr>
        <w:t xml:space="preserve"> do oferty wydruku z ww. portalu z naniesionymi adresami jak wyżej obu lokalizacji i wyliczoną trasą. W przypadku niedołączenia do oferty wydruku z portalu mapa.targeo.pl Wykonawca otrzyma 0 punktów. </w:t>
      </w:r>
    </w:p>
    <w:p w14:paraId="41D3904F" w14:textId="77777777" w:rsidR="00E57E8D" w:rsidRPr="00EF5E2F" w:rsidRDefault="00E57E8D" w:rsidP="001D0F0F">
      <w:pPr>
        <w:spacing w:after="0" w:line="288" w:lineRule="auto"/>
        <w:ind w:left="1134"/>
        <w:jc w:val="both"/>
        <w:rPr>
          <w:rFonts w:asciiTheme="majorHAnsi" w:eastAsia="Times New Roman" w:hAnsiTheme="majorHAnsi" w:cstheme="majorHAnsi"/>
          <w:b/>
          <w:sz w:val="24"/>
          <w:szCs w:val="24"/>
          <w:lang w:eastAsia="pl-PL"/>
        </w:rPr>
      </w:pPr>
    </w:p>
    <w:p w14:paraId="6C540841" w14:textId="77777777" w:rsidR="00E57E8D" w:rsidRPr="00EF5E2F" w:rsidRDefault="00E57E8D" w:rsidP="001D0F0F">
      <w:pPr>
        <w:spacing w:after="0" w:line="288" w:lineRule="auto"/>
        <w:ind w:left="1134"/>
        <w:jc w:val="both"/>
        <w:rPr>
          <w:rFonts w:asciiTheme="majorHAnsi" w:eastAsia="Times New Roman" w:hAnsiTheme="majorHAnsi" w:cstheme="majorHAnsi"/>
          <w:bCs/>
          <w:sz w:val="24"/>
          <w:szCs w:val="24"/>
          <w:lang w:eastAsia="pl-PL"/>
        </w:rPr>
      </w:pPr>
      <w:r w:rsidRPr="00EF5E2F">
        <w:rPr>
          <w:rFonts w:asciiTheme="majorHAnsi" w:eastAsia="Times New Roman" w:hAnsiTheme="majorHAnsi" w:cstheme="majorHAnsi"/>
          <w:bCs/>
          <w:sz w:val="24"/>
          <w:szCs w:val="24"/>
          <w:lang w:eastAsia="pl-PL"/>
        </w:rPr>
        <w:t>Zamawiający udzieli niniejszego zamówienia temu Wykonawcy, który uzyska największą liczbę punktów :</w:t>
      </w:r>
    </w:p>
    <w:p w14:paraId="5F797609" w14:textId="77777777" w:rsidR="00E57E8D" w:rsidRPr="00EF5E2F" w:rsidRDefault="00E57E8D" w:rsidP="001D0F0F">
      <w:pPr>
        <w:spacing w:after="0" w:line="288" w:lineRule="auto"/>
        <w:ind w:left="1134"/>
        <w:jc w:val="center"/>
        <w:rPr>
          <w:rFonts w:asciiTheme="majorHAnsi" w:eastAsia="Times New Roman" w:hAnsiTheme="majorHAnsi" w:cstheme="majorHAnsi"/>
          <w:b/>
          <w:sz w:val="24"/>
          <w:szCs w:val="24"/>
          <w:lang w:eastAsia="pl-PL"/>
        </w:rPr>
      </w:pPr>
      <w:proofErr w:type="spellStart"/>
      <w:r w:rsidRPr="00EF5E2F">
        <w:rPr>
          <w:rFonts w:asciiTheme="majorHAnsi" w:eastAsia="Times New Roman" w:hAnsiTheme="majorHAnsi" w:cstheme="majorHAnsi"/>
          <w:b/>
          <w:sz w:val="24"/>
          <w:szCs w:val="24"/>
          <w:lang w:eastAsia="pl-PL"/>
        </w:rPr>
        <w:t>Sp</w:t>
      </w:r>
      <w:proofErr w:type="spellEnd"/>
      <w:r w:rsidRPr="00EF5E2F">
        <w:rPr>
          <w:rFonts w:asciiTheme="majorHAnsi" w:eastAsia="Times New Roman" w:hAnsiTheme="majorHAnsi" w:cstheme="majorHAnsi"/>
          <w:b/>
          <w:sz w:val="24"/>
          <w:szCs w:val="24"/>
          <w:lang w:eastAsia="pl-PL"/>
        </w:rPr>
        <w:t>* = C + O</w:t>
      </w:r>
    </w:p>
    <w:p w14:paraId="51B23320" w14:textId="77777777" w:rsidR="00E57E8D" w:rsidRPr="00EF5E2F" w:rsidRDefault="00E57E8D" w:rsidP="001D0F0F">
      <w:pPr>
        <w:spacing w:after="0" w:line="288" w:lineRule="auto"/>
        <w:ind w:left="1134"/>
        <w:rPr>
          <w:rFonts w:asciiTheme="majorHAnsi" w:eastAsia="Times New Roman" w:hAnsiTheme="majorHAnsi" w:cstheme="majorHAnsi"/>
          <w:sz w:val="24"/>
          <w:szCs w:val="24"/>
          <w:lang w:eastAsia="pl-PL"/>
        </w:rPr>
      </w:pPr>
    </w:p>
    <w:p w14:paraId="3C603621" w14:textId="77777777" w:rsidR="00E57E8D" w:rsidRPr="00EF5E2F" w:rsidRDefault="00E57E8D" w:rsidP="001D0F0F">
      <w:pPr>
        <w:spacing w:after="0" w:line="288" w:lineRule="auto"/>
        <w:ind w:left="1134"/>
        <w:rPr>
          <w:rFonts w:asciiTheme="majorHAnsi" w:eastAsia="Times New Roman" w:hAnsiTheme="majorHAnsi" w:cstheme="majorHAnsi"/>
          <w:sz w:val="24"/>
          <w:szCs w:val="24"/>
          <w:lang w:eastAsia="pl-PL"/>
        </w:rPr>
      </w:pPr>
      <w:r w:rsidRPr="00EF5E2F">
        <w:rPr>
          <w:rFonts w:asciiTheme="majorHAnsi" w:eastAsia="Times New Roman" w:hAnsiTheme="majorHAnsi" w:cstheme="majorHAnsi"/>
          <w:sz w:val="24"/>
          <w:szCs w:val="24"/>
          <w:lang w:eastAsia="pl-PL"/>
        </w:rPr>
        <w:t xml:space="preserve">* gdzie </w:t>
      </w:r>
      <w:proofErr w:type="spellStart"/>
      <w:r w:rsidRPr="00EF5E2F">
        <w:rPr>
          <w:rFonts w:asciiTheme="majorHAnsi" w:eastAsia="Times New Roman" w:hAnsiTheme="majorHAnsi" w:cstheme="majorHAnsi"/>
          <w:sz w:val="24"/>
          <w:szCs w:val="24"/>
          <w:lang w:eastAsia="pl-PL"/>
        </w:rPr>
        <w:t>Sp</w:t>
      </w:r>
      <w:proofErr w:type="spellEnd"/>
      <w:r w:rsidRPr="00EF5E2F">
        <w:rPr>
          <w:rFonts w:asciiTheme="majorHAnsi" w:eastAsia="Times New Roman" w:hAnsiTheme="majorHAnsi" w:cstheme="majorHAnsi"/>
          <w:sz w:val="24"/>
          <w:szCs w:val="24"/>
          <w:lang w:eastAsia="pl-PL"/>
        </w:rPr>
        <w:t xml:space="preserve"> to suma otrzymanych punktów.</w:t>
      </w:r>
    </w:p>
    <w:p w14:paraId="6C69AEEB" w14:textId="416DDB35" w:rsidR="0099700C" w:rsidRPr="00EF5E2F" w:rsidRDefault="001F1697"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val="x-none" w:eastAsia="pl-PL"/>
        </w:rPr>
        <w:t>Zamawiający udzieli zamówienia wykonawcy, którego oferta odpowiada wszystkim wymaganiom określonym w </w:t>
      </w:r>
      <w:r w:rsidRPr="00EF5E2F">
        <w:rPr>
          <w:rFonts w:asciiTheme="majorHAnsi" w:hAnsiTheme="majorHAnsi" w:cstheme="majorHAnsi"/>
          <w:sz w:val="24"/>
          <w:szCs w:val="24"/>
          <w:lang w:eastAsia="pl-PL"/>
        </w:rPr>
        <w:t>u</w:t>
      </w:r>
      <w:r w:rsidRPr="00EF5E2F">
        <w:rPr>
          <w:rFonts w:asciiTheme="majorHAnsi" w:hAnsiTheme="majorHAnsi" w:cstheme="majorHAnsi"/>
          <w:sz w:val="24"/>
          <w:szCs w:val="24"/>
          <w:lang w:val="x-none" w:eastAsia="pl-PL"/>
        </w:rPr>
        <w:t xml:space="preserve">stawie </w:t>
      </w:r>
      <w:r w:rsidRPr="00EF5E2F">
        <w:rPr>
          <w:rFonts w:asciiTheme="majorHAnsi" w:hAnsiTheme="majorHAnsi" w:cstheme="majorHAnsi"/>
          <w:sz w:val="24"/>
          <w:szCs w:val="24"/>
          <w:lang w:eastAsia="pl-PL"/>
        </w:rPr>
        <w:t>Pzp</w:t>
      </w:r>
      <w:r w:rsidRPr="00EF5E2F">
        <w:rPr>
          <w:rFonts w:asciiTheme="majorHAnsi" w:hAnsiTheme="majorHAnsi" w:cstheme="majorHAnsi"/>
          <w:sz w:val="24"/>
          <w:szCs w:val="24"/>
          <w:lang w:val="x-none" w:eastAsia="pl-PL"/>
        </w:rPr>
        <w:t xml:space="preserve"> oraz w niniejszej </w:t>
      </w:r>
      <w:r w:rsidR="00A34559" w:rsidRPr="00EF5E2F">
        <w:rPr>
          <w:rFonts w:asciiTheme="majorHAnsi" w:hAnsiTheme="majorHAnsi" w:cstheme="majorHAnsi"/>
          <w:sz w:val="24"/>
          <w:szCs w:val="24"/>
          <w:lang w:eastAsia="pl-PL"/>
        </w:rPr>
        <w:t>SWZ</w:t>
      </w:r>
      <w:r w:rsidRPr="00EF5E2F">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EF5E2F">
        <w:rPr>
          <w:rFonts w:asciiTheme="majorHAnsi" w:hAnsiTheme="majorHAnsi" w:cstheme="majorHAnsi"/>
          <w:sz w:val="24"/>
          <w:szCs w:val="24"/>
          <w:lang w:eastAsia="pl-PL"/>
        </w:rPr>
        <w:t xml:space="preserve">SWZ </w:t>
      </w:r>
      <w:r w:rsidRPr="00EF5E2F">
        <w:rPr>
          <w:rFonts w:asciiTheme="majorHAnsi" w:hAnsiTheme="majorHAnsi" w:cstheme="majorHAnsi"/>
          <w:sz w:val="24"/>
          <w:szCs w:val="24"/>
          <w:lang w:val="x-none" w:eastAsia="pl-PL"/>
        </w:rPr>
        <w:t>kryteria wyboru.</w:t>
      </w:r>
    </w:p>
    <w:p w14:paraId="7B49D852" w14:textId="77777777" w:rsidR="008E5923" w:rsidRPr="00EF5E2F" w:rsidRDefault="008E5923" w:rsidP="001D0F0F">
      <w:pPr>
        <w:pStyle w:val="Akapitzlist"/>
        <w:spacing w:after="0" w:line="288" w:lineRule="auto"/>
        <w:ind w:left="1134"/>
        <w:jc w:val="both"/>
        <w:rPr>
          <w:rFonts w:asciiTheme="majorHAnsi" w:hAnsiTheme="majorHAnsi" w:cstheme="majorHAnsi"/>
          <w:sz w:val="24"/>
          <w:szCs w:val="24"/>
          <w:lang w:val="x-none" w:eastAsia="pl-PL"/>
        </w:rPr>
      </w:pPr>
    </w:p>
    <w:p w14:paraId="2AC07F3A" w14:textId="795C16CB" w:rsidR="008E5923" w:rsidRPr="00EF5E2F" w:rsidRDefault="008E5923"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F5E2F" w:rsidRDefault="008E5923" w:rsidP="001D0F0F">
      <w:pPr>
        <w:pStyle w:val="Akapitzlist"/>
        <w:spacing w:after="0" w:line="288" w:lineRule="auto"/>
        <w:jc w:val="both"/>
        <w:rPr>
          <w:rFonts w:asciiTheme="majorHAnsi" w:hAnsiTheme="majorHAnsi" w:cstheme="majorHAnsi"/>
          <w:sz w:val="24"/>
          <w:szCs w:val="24"/>
          <w:lang w:val="x-none" w:eastAsia="pl-PL"/>
        </w:rPr>
      </w:pPr>
    </w:p>
    <w:p w14:paraId="0D1F9D31" w14:textId="0C61066B" w:rsidR="008E5923" w:rsidRPr="00EF5E2F" w:rsidRDefault="008E5923"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t xml:space="preserve">Jeżeli termin związania ofertą upłynął przed wyborem najkorzystniejszej oferty,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wzywa wykonawcę, którego oferta otrzymała najwyższą ocenę, do wyrażenia, w wyznaczonym przez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amawiającego terminie, pisemnej zgody na wybór jego oferty.</w:t>
      </w:r>
    </w:p>
    <w:p w14:paraId="4B2AD9D6" w14:textId="77777777" w:rsidR="008E5923" w:rsidRPr="00EF5E2F" w:rsidRDefault="008E5923" w:rsidP="001D0F0F">
      <w:pPr>
        <w:pStyle w:val="Akapitzlist"/>
        <w:spacing w:after="0" w:line="288" w:lineRule="auto"/>
        <w:ind w:left="1134"/>
        <w:jc w:val="both"/>
        <w:rPr>
          <w:rFonts w:asciiTheme="majorHAnsi" w:hAnsiTheme="majorHAnsi" w:cstheme="majorHAnsi"/>
          <w:sz w:val="24"/>
          <w:szCs w:val="24"/>
          <w:lang w:val="x-none" w:eastAsia="pl-PL"/>
        </w:rPr>
      </w:pPr>
    </w:p>
    <w:p w14:paraId="289B9267" w14:textId="50376463" w:rsidR="008E5923" w:rsidRPr="00007EBA" w:rsidRDefault="008E5923" w:rsidP="001D0F0F">
      <w:pPr>
        <w:pStyle w:val="Akapitzlist"/>
        <w:numPr>
          <w:ilvl w:val="1"/>
          <w:numId w:val="19"/>
        </w:numPr>
        <w:spacing w:after="0" w:line="288" w:lineRule="auto"/>
        <w:ind w:left="1134" w:hanging="708"/>
        <w:jc w:val="both"/>
        <w:rPr>
          <w:rFonts w:asciiTheme="majorHAnsi" w:hAnsiTheme="majorHAnsi" w:cstheme="majorHAnsi"/>
          <w:sz w:val="24"/>
          <w:szCs w:val="24"/>
          <w:lang w:val="x-none" w:eastAsia="pl-PL"/>
        </w:rPr>
      </w:pPr>
      <w:r w:rsidRPr="00EF5E2F">
        <w:rPr>
          <w:rFonts w:asciiTheme="majorHAnsi" w:hAnsiTheme="majorHAnsi" w:cstheme="majorHAnsi"/>
          <w:sz w:val="24"/>
          <w:szCs w:val="24"/>
          <w:lang w:eastAsia="pl-PL"/>
        </w:rPr>
        <w:t>W przypadku braku zgody, o której mowa w pkt 1</w:t>
      </w:r>
      <w:r w:rsidR="00175AAC" w:rsidRPr="00EF5E2F">
        <w:rPr>
          <w:rFonts w:asciiTheme="majorHAnsi" w:hAnsiTheme="majorHAnsi" w:cstheme="majorHAnsi"/>
          <w:sz w:val="24"/>
          <w:szCs w:val="24"/>
          <w:lang w:eastAsia="pl-PL"/>
        </w:rPr>
        <w:t>7</w:t>
      </w:r>
      <w:r w:rsidR="001F1697" w:rsidRPr="00EF5E2F">
        <w:rPr>
          <w:rFonts w:asciiTheme="majorHAnsi" w:hAnsiTheme="majorHAnsi" w:cstheme="majorHAnsi"/>
          <w:sz w:val="24"/>
          <w:szCs w:val="24"/>
          <w:lang w:eastAsia="pl-PL"/>
        </w:rPr>
        <w:t>.</w:t>
      </w:r>
      <w:r w:rsidRPr="00EF5E2F">
        <w:rPr>
          <w:rFonts w:asciiTheme="majorHAnsi" w:hAnsiTheme="majorHAnsi" w:cstheme="majorHAnsi"/>
          <w:sz w:val="24"/>
          <w:szCs w:val="24"/>
          <w:lang w:eastAsia="pl-PL"/>
        </w:rPr>
        <w:t xml:space="preserve">7.,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 xml:space="preserve">amawiający zwraca się o wyrażenie takiej zgody do kolejnego </w:t>
      </w:r>
      <w:r w:rsidR="006B2663"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ykonawcy, którego oferta została najwyżej oceniona, chyba że zachodzą przesłanki do unieważnienia postępowania.</w:t>
      </w:r>
    </w:p>
    <w:p w14:paraId="0C74884A" w14:textId="77777777" w:rsidR="00007EBA" w:rsidRPr="00007EBA" w:rsidRDefault="00007EBA" w:rsidP="00007EBA">
      <w:pPr>
        <w:pStyle w:val="Akapitzlist"/>
        <w:rPr>
          <w:rFonts w:asciiTheme="majorHAnsi" w:hAnsiTheme="majorHAnsi" w:cstheme="majorHAnsi"/>
          <w:sz w:val="24"/>
          <w:szCs w:val="24"/>
          <w:lang w:val="x-none" w:eastAsia="pl-PL"/>
        </w:rPr>
      </w:pPr>
    </w:p>
    <w:p w14:paraId="38A01A2A" w14:textId="66F03D91" w:rsidR="00507FFB" w:rsidRPr="00EF5E2F" w:rsidRDefault="005979E5" w:rsidP="001D0F0F">
      <w:pPr>
        <w:pStyle w:val="Nagwek1"/>
        <w:spacing w:before="0" w:line="288" w:lineRule="auto"/>
        <w:ind w:left="426" w:hanging="426"/>
        <w:jc w:val="both"/>
        <w:rPr>
          <w:rFonts w:cstheme="majorHAnsi"/>
          <w:b/>
          <w:bCs/>
          <w:color w:val="auto"/>
          <w:sz w:val="24"/>
          <w:szCs w:val="24"/>
        </w:rPr>
      </w:pPr>
      <w:r w:rsidRPr="00EF5E2F">
        <w:rPr>
          <w:rFonts w:eastAsia="Times New Roman" w:cstheme="majorHAnsi"/>
          <w:b/>
          <w:bCs/>
          <w:color w:val="auto"/>
          <w:sz w:val="24"/>
          <w:szCs w:val="24"/>
          <w:lang w:eastAsia="pl-PL"/>
        </w:rPr>
        <w:t>I</w:t>
      </w:r>
      <w:r w:rsidR="00F35EB9" w:rsidRPr="00EF5E2F">
        <w:rPr>
          <w:rFonts w:cstheme="majorHAnsi"/>
          <w:b/>
          <w:bCs/>
          <w:color w:val="auto"/>
          <w:sz w:val="24"/>
          <w:szCs w:val="24"/>
        </w:rPr>
        <w:t>nformacje  dotyczące  ofert  wariantowyc</w:t>
      </w:r>
      <w:r w:rsidR="00507FFB" w:rsidRPr="00EF5E2F">
        <w:rPr>
          <w:rFonts w:cstheme="majorHAnsi"/>
          <w:b/>
          <w:bCs/>
          <w:color w:val="auto"/>
          <w:sz w:val="24"/>
          <w:szCs w:val="24"/>
        </w:rPr>
        <w:t>h</w:t>
      </w:r>
    </w:p>
    <w:p w14:paraId="0CB6BCCF" w14:textId="3AE6A22C" w:rsidR="00507FFB" w:rsidRDefault="00507FFB" w:rsidP="001D0F0F">
      <w:pPr>
        <w:spacing w:after="0" w:line="288" w:lineRule="auto"/>
        <w:ind w:left="567"/>
        <w:jc w:val="both"/>
        <w:rPr>
          <w:rFonts w:asciiTheme="majorHAnsi" w:hAnsiTheme="majorHAnsi" w:cstheme="majorHAnsi"/>
          <w:sz w:val="24"/>
          <w:szCs w:val="24"/>
        </w:rPr>
      </w:pPr>
      <w:r w:rsidRPr="00EF5E2F">
        <w:rPr>
          <w:rFonts w:asciiTheme="majorHAnsi" w:hAnsiTheme="majorHAnsi" w:cstheme="majorHAnsi"/>
          <w:sz w:val="24"/>
          <w:szCs w:val="24"/>
        </w:rPr>
        <w:t xml:space="preserve">Zamawiający nie </w:t>
      </w:r>
      <w:r w:rsidR="00F42DE0" w:rsidRPr="00EF5E2F">
        <w:rPr>
          <w:rFonts w:asciiTheme="majorHAnsi" w:hAnsiTheme="majorHAnsi" w:cstheme="majorHAnsi"/>
          <w:sz w:val="24"/>
          <w:szCs w:val="24"/>
        </w:rPr>
        <w:t>dopuszcza</w:t>
      </w:r>
      <w:r w:rsidRPr="00EF5E2F">
        <w:rPr>
          <w:rFonts w:asciiTheme="majorHAnsi" w:hAnsiTheme="majorHAnsi" w:cstheme="majorHAnsi"/>
          <w:sz w:val="24"/>
          <w:szCs w:val="24"/>
        </w:rPr>
        <w:t xml:space="preserve"> składania ofert wariantowych. </w:t>
      </w:r>
    </w:p>
    <w:p w14:paraId="3CE844EE" w14:textId="77777777" w:rsidR="00007EBA" w:rsidRPr="00EF5E2F" w:rsidRDefault="00007EBA" w:rsidP="001D0F0F">
      <w:pPr>
        <w:spacing w:after="0" w:line="288" w:lineRule="auto"/>
        <w:ind w:left="567"/>
        <w:jc w:val="both"/>
        <w:rPr>
          <w:rFonts w:asciiTheme="majorHAnsi" w:hAnsiTheme="majorHAnsi" w:cstheme="majorHAnsi"/>
          <w:sz w:val="24"/>
          <w:szCs w:val="24"/>
        </w:rPr>
      </w:pPr>
    </w:p>
    <w:p w14:paraId="27FD4770" w14:textId="151B9812" w:rsidR="00F35EB9" w:rsidRPr="00EF5E2F" w:rsidRDefault="00507FF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W</w:t>
      </w:r>
      <w:r w:rsidR="00F35EB9" w:rsidRPr="00EF5E2F">
        <w:rPr>
          <w:rFonts w:cstheme="majorHAnsi"/>
          <w:b/>
          <w:bCs/>
          <w:color w:val="auto"/>
          <w:sz w:val="24"/>
          <w:szCs w:val="24"/>
        </w:rPr>
        <w:t>ymagania  dotyczące  wadium</w:t>
      </w:r>
    </w:p>
    <w:p w14:paraId="5EA596D2" w14:textId="196A7672" w:rsidR="00507FFB" w:rsidRDefault="00507FFB"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Zamawiający nie przewiduje wniesienia wadium.</w:t>
      </w:r>
    </w:p>
    <w:p w14:paraId="244EBF18" w14:textId="77777777" w:rsidR="00C827E8" w:rsidRPr="00EF5E2F" w:rsidRDefault="00C827E8" w:rsidP="001D0F0F">
      <w:pPr>
        <w:spacing w:after="0" w:line="288" w:lineRule="auto"/>
        <w:ind w:left="426"/>
        <w:jc w:val="both"/>
        <w:rPr>
          <w:rFonts w:asciiTheme="majorHAnsi" w:hAnsiTheme="majorHAnsi" w:cstheme="majorHAnsi"/>
          <w:sz w:val="24"/>
          <w:szCs w:val="24"/>
        </w:rPr>
      </w:pPr>
    </w:p>
    <w:p w14:paraId="068BC24C" w14:textId="129599B6" w:rsidR="00F35EB9" w:rsidRPr="00EF5E2F" w:rsidRDefault="00507FF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I</w:t>
      </w:r>
      <w:r w:rsidR="00F35EB9" w:rsidRPr="00EF5E2F">
        <w:rPr>
          <w:rFonts w:cstheme="majorHAnsi"/>
          <w:b/>
          <w:bCs/>
          <w:color w:val="auto"/>
          <w:sz w:val="24"/>
          <w:szCs w:val="24"/>
        </w:rPr>
        <w:t>nformacje  dotyczące  przeprowadzenia  przez  wykonawcę  wizji  lokalnej  lub sprawdzenia przez niego dokumentów niezbędnych do realizacji zamówienia</w:t>
      </w:r>
    </w:p>
    <w:p w14:paraId="3112EF88" w14:textId="35A93B39" w:rsidR="00507FFB" w:rsidRDefault="00F42DE0"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 xml:space="preserve">Zamawiający nie przewiduje obowiązku odbycia przez wykonawcę wizji lokalnej oraz sprawdzenia przez wykonawcę dokumentów niezbędnych do realizacji zamówienia dostępnych na miejscu u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amawiającego.</w:t>
      </w:r>
    </w:p>
    <w:p w14:paraId="3851CE9A" w14:textId="77777777" w:rsidR="00007EBA" w:rsidRPr="00EF5E2F" w:rsidRDefault="00007EBA" w:rsidP="001D0F0F">
      <w:pPr>
        <w:spacing w:after="0" w:line="288" w:lineRule="auto"/>
        <w:ind w:left="426"/>
        <w:jc w:val="both"/>
        <w:rPr>
          <w:rFonts w:asciiTheme="majorHAnsi" w:hAnsiTheme="majorHAnsi" w:cstheme="majorHAnsi"/>
          <w:sz w:val="24"/>
          <w:szCs w:val="24"/>
        </w:rPr>
      </w:pPr>
    </w:p>
    <w:p w14:paraId="143E810A" w14:textId="5F8B931A" w:rsidR="00F35EB9" w:rsidRPr="00EF5E2F" w:rsidRDefault="005A6E6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I</w:t>
      </w:r>
      <w:r w:rsidR="00F35EB9" w:rsidRPr="00EF5E2F">
        <w:rPr>
          <w:rFonts w:cstheme="majorHAnsi"/>
          <w:b/>
          <w:bCs/>
          <w:color w:val="auto"/>
          <w:sz w:val="24"/>
          <w:szCs w:val="24"/>
        </w:rPr>
        <w:t xml:space="preserve">nformacje dotyczące walut obcych, w jakich mogą być prowadzone rozliczenia między </w:t>
      </w:r>
      <w:r w:rsidR="006B2663" w:rsidRPr="00EF5E2F">
        <w:rPr>
          <w:rFonts w:cstheme="majorHAnsi"/>
          <w:b/>
          <w:bCs/>
          <w:color w:val="auto"/>
          <w:sz w:val="24"/>
          <w:szCs w:val="24"/>
        </w:rPr>
        <w:t>Z</w:t>
      </w:r>
      <w:r w:rsidR="00F35EB9" w:rsidRPr="00EF5E2F">
        <w:rPr>
          <w:rFonts w:cstheme="majorHAnsi"/>
          <w:b/>
          <w:bCs/>
          <w:color w:val="auto"/>
          <w:sz w:val="24"/>
          <w:szCs w:val="24"/>
        </w:rPr>
        <w:t xml:space="preserve">amawiającym a </w:t>
      </w:r>
      <w:r w:rsidR="006B2663" w:rsidRPr="00EF5E2F">
        <w:rPr>
          <w:rFonts w:cstheme="majorHAnsi"/>
          <w:b/>
          <w:bCs/>
          <w:color w:val="auto"/>
          <w:sz w:val="24"/>
          <w:szCs w:val="24"/>
        </w:rPr>
        <w:t>W</w:t>
      </w:r>
      <w:r w:rsidR="00F35EB9" w:rsidRPr="00EF5E2F">
        <w:rPr>
          <w:rFonts w:cstheme="majorHAnsi"/>
          <w:b/>
          <w:bCs/>
          <w:color w:val="auto"/>
          <w:sz w:val="24"/>
          <w:szCs w:val="24"/>
        </w:rPr>
        <w:t xml:space="preserve">ykonawcą, jeżeli </w:t>
      </w:r>
      <w:r w:rsidR="006B2663" w:rsidRPr="00EF5E2F">
        <w:rPr>
          <w:rFonts w:cstheme="majorHAnsi"/>
          <w:b/>
          <w:bCs/>
          <w:color w:val="auto"/>
          <w:sz w:val="24"/>
          <w:szCs w:val="24"/>
        </w:rPr>
        <w:t>Z</w:t>
      </w:r>
      <w:r w:rsidR="00F35EB9" w:rsidRPr="00EF5E2F">
        <w:rPr>
          <w:rFonts w:cstheme="majorHAnsi"/>
          <w:b/>
          <w:bCs/>
          <w:color w:val="auto"/>
          <w:sz w:val="24"/>
          <w:szCs w:val="24"/>
        </w:rPr>
        <w:t>amawiający przewiduje rozliczenia w walutach obcych</w:t>
      </w:r>
    </w:p>
    <w:p w14:paraId="1A239359" w14:textId="5AE1A80B" w:rsidR="00095CF2" w:rsidRPr="00EF5E2F" w:rsidRDefault="00095CF2" w:rsidP="001D0F0F">
      <w:pPr>
        <w:pStyle w:val="Akapitzlist"/>
        <w:numPr>
          <w:ilvl w:val="1"/>
          <w:numId w:val="20"/>
        </w:numPr>
        <w:spacing w:after="0" w:line="288" w:lineRule="auto"/>
        <w:ind w:left="1134" w:hanging="708"/>
        <w:jc w:val="both"/>
        <w:rPr>
          <w:rFonts w:asciiTheme="majorHAnsi" w:hAnsiTheme="majorHAnsi" w:cstheme="majorHAnsi"/>
          <w:sz w:val="24"/>
          <w:szCs w:val="24"/>
        </w:rPr>
      </w:pPr>
      <w:r w:rsidRPr="00EF5E2F">
        <w:rPr>
          <w:rFonts w:asciiTheme="majorHAnsi" w:hAnsiTheme="majorHAnsi" w:cstheme="majorHAnsi"/>
          <w:sz w:val="24"/>
          <w:szCs w:val="24"/>
        </w:rPr>
        <w:t>Zamawiający nie przewiduje rozliczenia w walutach obcych.</w:t>
      </w:r>
    </w:p>
    <w:p w14:paraId="144971E6" w14:textId="77777777" w:rsidR="001E20F7" w:rsidRPr="00EF5E2F" w:rsidRDefault="001E20F7" w:rsidP="001D0F0F">
      <w:pPr>
        <w:pStyle w:val="Akapitzlist"/>
        <w:spacing w:after="0" w:line="288" w:lineRule="auto"/>
        <w:ind w:left="1134" w:hanging="708"/>
        <w:jc w:val="both"/>
        <w:rPr>
          <w:rFonts w:asciiTheme="majorHAnsi" w:hAnsiTheme="majorHAnsi" w:cstheme="majorHAnsi"/>
          <w:sz w:val="24"/>
          <w:szCs w:val="24"/>
        </w:rPr>
      </w:pPr>
    </w:p>
    <w:p w14:paraId="0185D061" w14:textId="356FBC11" w:rsidR="0029494A" w:rsidRDefault="0029494A" w:rsidP="001D0F0F">
      <w:pPr>
        <w:pStyle w:val="Akapitzlist"/>
        <w:numPr>
          <w:ilvl w:val="1"/>
          <w:numId w:val="20"/>
        </w:numPr>
        <w:suppressAutoHyphens/>
        <w:autoSpaceDE w:val="0"/>
        <w:spacing w:after="0" w:line="288" w:lineRule="auto"/>
        <w:ind w:left="1134" w:hanging="708"/>
        <w:jc w:val="both"/>
        <w:rPr>
          <w:rFonts w:asciiTheme="majorHAnsi" w:hAnsiTheme="majorHAnsi" w:cstheme="majorHAnsi"/>
          <w:sz w:val="24"/>
          <w:szCs w:val="24"/>
        </w:rPr>
      </w:pPr>
      <w:r w:rsidRPr="00EF5E2F">
        <w:rPr>
          <w:rFonts w:asciiTheme="majorHAnsi" w:hAnsiTheme="majorHAnsi" w:cstheme="majorHAnsi"/>
          <w:sz w:val="24"/>
          <w:szCs w:val="24"/>
        </w:rPr>
        <w:t>Rozliczenia między Zamawiającym i Wykonawcą będą prowadzone wyłącznie w złotych polskich (PLN, zł).</w:t>
      </w:r>
    </w:p>
    <w:p w14:paraId="6FC30FF3" w14:textId="77777777" w:rsidR="00007EBA" w:rsidRPr="00007EBA" w:rsidRDefault="00007EBA" w:rsidP="00007EBA">
      <w:pPr>
        <w:pStyle w:val="Akapitzlist"/>
        <w:rPr>
          <w:rFonts w:asciiTheme="majorHAnsi" w:hAnsiTheme="majorHAnsi" w:cstheme="majorHAnsi"/>
          <w:sz w:val="24"/>
          <w:szCs w:val="24"/>
        </w:rPr>
      </w:pPr>
    </w:p>
    <w:p w14:paraId="57660DF3" w14:textId="2D7E83D6" w:rsidR="00F35EB9" w:rsidRPr="00EF5E2F" w:rsidRDefault="005A6E6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lastRenderedPageBreak/>
        <w:t>I</w:t>
      </w:r>
      <w:r w:rsidR="00F35EB9" w:rsidRPr="00EF5E2F">
        <w:rPr>
          <w:rFonts w:cstheme="majorHAnsi"/>
          <w:b/>
          <w:bCs/>
          <w:color w:val="auto"/>
          <w:sz w:val="24"/>
          <w:szCs w:val="24"/>
        </w:rPr>
        <w:t xml:space="preserve">nformacje  dotyczące  zwrotu  kosztów  udziału  w postępowaniu,  jeżeli </w:t>
      </w:r>
      <w:r w:rsidR="006B2663" w:rsidRPr="00EF5E2F">
        <w:rPr>
          <w:rFonts w:cstheme="majorHAnsi"/>
          <w:b/>
          <w:bCs/>
          <w:color w:val="auto"/>
          <w:sz w:val="24"/>
          <w:szCs w:val="24"/>
        </w:rPr>
        <w:t>Z</w:t>
      </w:r>
      <w:r w:rsidR="00F35EB9" w:rsidRPr="00EF5E2F">
        <w:rPr>
          <w:rFonts w:cstheme="majorHAnsi"/>
          <w:b/>
          <w:bCs/>
          <w:color w:val="auto"/>
          <w:sz w:val="24"/>
          <w:szCs w:val="24"/>
        </w:rPr>
        <w:t>amawiający przewiduje ich zwrot</w:t>
      </w:r>
    </w:p>
    <w:p w14:paraId="702C405D" w14:textId="77A7E02D" w:rsidR="0029494A" w:rsidRDefault="0029494A" w:rsidP="001D0F0F">
      <w:pPr>
        <w:suppressAutoHyphens/>
        <w:autoSpaceDE w:val="0"/>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 xml:space="preserve">Zamawiający nie przewiduje zwrotu </w:t>
      </w:r>
      <w:r w:rsidR="00095CF2" w:rsidRPr="00EF5E2F">
        <w:rPr>
          <w:rFonts w:asciiTheme="majorHAnsi" w:hAnsiTheme="majorHAnsi" w:cstheme="majorHAnsi"/>
          <w:sz w:val="24"/>
          <w:szCs w:val="24"/>
        </w:rPr>
        <w:t>wy</w:t>
      </w:r>
      <w:r w:rsidRPr="00EF5E2F">
        <w:rPr>
          <w:rFonts w:asciiTheme="majorHAnsi" w:hAnsiTheme="majorHAnsi" w:cstheme="majorHAnsi"/>
          <w:sz w:val="24"/>
          <w:szCs w:val="24"/>
        </w:rPr>
        <w:t>konawcom kosztów udziału w postępowaniu.</w:t>
      </w:r>
    </w:p>
    <w:p w14:paraId="7E50037F" w14:textId="77777777" w:rsidR="00007EBA" w:rsidRPr="00EF5E2F" w:rsidRDefault="00007EBA" w:rsidP="001D0F0F">
      <w:pPr>
        <w:suppressAutoHyphens/>
        <w:autoSpaceDE w:val="0"/>
        <w:spacing w:after="0" w:line="288" w:lineRule="auto"/>
        <w:ind w:left="426"/>
        <w:jc w:val="both"/>
        <w:rPr>
          <w:rFonts w:asciiTheme="majorHAnsi" w:hAnsiTheme="majorHAnsi" w:cstheme="majorHAnsi"/>
          <w:sz w:val="24"/>
          <w:szCs w:val="24"/>
        </w:rPr>
      </w:pPr>
    </w:p>
    <w:p w14:paraId="43176140" w14:textId="008673A1" w:rsidR="00F35EB9" w:rsidRPr="00EF5E2F" w:rsidRDefault="005A6E6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I</w:t>
      </w:r>
      <w:r w:rsidR="00F35EB9" w:rsidRPr="00EF5E2F">
        <w:rPr>
          <w:rFonts w:cstheme="majorHAnsi"/>
          <w:b/>
          <w:bCs/>
          <w:color w:val="auto"/>
          <w:sz w:val="24"/>
          <w:szCs w:val="24"/>
        </w:rPr>
        <w:t>nformację o obowiązku osobistego wykonania przez wykonawcę kluczowych zadań</w:t>
      </w:r>
    </w:p>
    <w:p w14:paraId="0CBDA062" w14:textId="5EA327BB" w:rsidR="005979E5" w:rsidRDefault="005979E5"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Zamawiający</w:t>
      </w:r>
      <w:r w:rsidR="00CE0E07" w:rsidRPr="00EF5E2F">
        <w:rPr>
          <w:rFonts w:asciiTheme="majorHAnsi" w:hAnsiTheme="majorHAnsi" w:cstheme="majorHAnsi"/>
          <w:sz w:val="24"/>
          <w:szCs w:val="24"/>
        </w:rPr>
        <w:t xml:space="preserve"> nie</w:t>
      </w:r>
      <w:r w:rsidRPr="00EF5E2F">
        <w:rPr>
          <w:rFonts w:asciiTheme="majorHAnsi" w:hAnsiTheme="majorHAnsi" w:cstheme="majorHAnsi"/>
          <w:sz w:val="24"/>
          <w:szCs w:val="24"/>
        </w:rPr>
        <w:t xml:space="preserve">  zastrzega obowiąz</w:t>
      </w:r>
      <w:r w:rsidR="00CE0E07" w:rsidRPr="00EF5E2F">
        <w:rPr>
          <w:rFonts w:asciiTheme="majorHAnsi" w:hAnsiTheme="majorHAnsi" w:cstheme="majorHAnsi"/>
          <w:sz w:val="24"/>
          <w:szCs w:val="24"/>
        </w:rPr>
        <w:t>ku</w:t>
      </w:r>
      <w:r w:rsidR="005E75A1" w:rsidRPr="00EF5E2F">
        <w:rPr>
          <w:rFonts w:asciiTheme="majorHAnsi" w:hAnsiTheme="majorHAnsi" w:cstheme="majorHAnsi"/>
          <w:sz w:val="24"/>
          <w:szCs w:val="24"/>
        </w:rPr>
        <w:t xml:space="preserve"> </w:t>
      </w:r>
      <w:r w:rsidRPr="00EF5E2F">
        <w:rPr>
          <w:rFonts w:asciiTheme="majorHAnsi" w:hAnsiTheme="majorHAnsi" w:cstheme="majorHAnsi"/>
          <w:sz w:val="24"/>
          <w:szCs w:val="24"/>
        </w:rPr>
        <w:t>osobistego wykonania przez Wykonawcę</w:t>
      </w:r>
      <w:r w:rsidR="005E75A1" w:rsidRPr="00EF5E2F">
        <w:rPr>
          <w:rFonts w:asciiTheme="majorHAnsi" w:hAnsiTheme="majorHAnsi" w:cstheme="majorHAnsi"/>
          <w:sz w:val="24"/>
          <w:szCs w:val="24"/>
        </w:rPr>
        <w:t xml:space="preserve"> </w:t>
      </w:r>
      <w:r w:rsidRPr="00EF5E2F">
        <w:rPr>
          <w:rFonts w:asciiTheme="majorHAnsi" w:hAnsiTheme="majorHAnsi" w:cstheme="majorHAnsi"/>
          <w:sz w:val="24"/>
          <w:szCs w:val="24"/>
        </w:rPr>
        <w:t>kluczowych zadań</w:t>
      </w:r>
      <w:r w:rsidR="00CE0E07" w:rsidRPr="00EF5E2F">
        <w:rPr>
          <w:rFonts w:asciiTheme="majorHAnsi" w:hAnsiTheme="majorHAnsi" w:cstheme="majorHAnsi"/>
          <w:sz w:val="24"/>
          <w:szCs w:val="24"/>
        </w:rPr>
        <w:t>.</w:t>
      </w:r>
    </w:p>
    <w:p w14:paraId="34380FDE" w14:textId="77777777" w:rsidR="00007EBA" w:rsidRPr="00EF5E2F" w:rsidRDefault="00007EBA" w:rsidP="001D0F0F">
      <w:pPr>
        <w:spacing w:after="0" w:line="288" w:lineRule="auto"/>
        <w:ind w:left="426"/>
        <w:jc w:val="both"/>
        <w:rPr>
          <w:rFonts w:asciiTheme="majorHAnsi" w:hAnsiTheme="majorHAnsi" w:cstheme="majorHAnsi"/>
          <w:sz w:val="24"/>
          <w:szCs w:val="24"/>
        </w:rPr>
      </w:pPr>
    </w:p>
    <w:p w14:paraId="29868CF2" w14:textId="559243EC" w:rsidR="005A6E6B" w:rsidRPr="00EF5E2F" w:rsidRDefault="005A6E6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I</w:t>
      </w:r>
      <w:r w:rsidR="00F35EB9" w:rsidRPr="00EF5E2F">
        <w:rPr>
          <w:rFonts w:cstheme="majorHAnsi"/>
          <w:b/>
          <w:bCs/>
          <w:color w:val="auto"/>
          <w:sz w:val="24"/>
          <w:szCs w:val="24"/>
        </w:rPr>
        <w:t>nformację</w:t>
      </w:r>
      <w:r w:rsidR="001F1697" w:rsidRPr="00EF5E2F">
        <w:rPr>
          <w:rFonts w:cstheme="majorHAnsi"/>
          <w:b/>
          <w:bCs/>
          <w:color w:val="auto"/>
          <w:sz w:val="24"/>
          <w:szCs w:val="24"/>
        </w:rPr>
        <w:t xml:space="preserve"> </w:t>
      </w:r>
      <w:r w:rsidR="00F35EB9" w:rsidRPr="00EF5E2F">
        <w:rPr>
          <w:rFonts w:cstheme="majorHAnsi"/>
          <w:b/>
          <w:bCs/>
          <w:color w:val="auto"/>
          <w:sz w:val="24"/>
          <w:szCs w:val="24"/>
        </w:rPr>
        <w:t>o przewidywanym wyborze najkorzystniejszej oferty z zastosowaniem  aukcji  elektronicznej</w:t>
      </w:r>
    </w:p>
    <w:p w14:paraId="47B40EA1" w14:textId="65C596CE" w:rsidR="005979E5" w:rsidRDefault="005979E5"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Zamawiający nie przewiduje aukcji elektronicznej.</w:t>
      </w:r>
    </w:p>
    <w:p w14:paraId="683750E6" w14:textId="77777777" w:rsidR="00007EBA" w:rsidRPr="00EF5E2F" w:rsidRDefault="00007EBA" w:rsidP="001D0F0F">
      <w:pPr>
        <w:spacing w:after="0" w:line="288" w:lineRule="auto"/>
        <w:ind w:left="426"/>
        <w:jc w:val="both"/>
        <w:rPr>
          <w:rFonts w:asciiTheme="majorHAnsi" w:hAnsiTheme="majorHAnsi" w:cstheme="majorHAnsi"/>
          <w:sz w:val="24"/>
          <w:szCs w:val="24"/>
        </w:rPr>
      </w:pPr>
    </w:p>
    <w:p w14:paraId="29F95CD6" w14:textId="77777777" w:rsidR="005A6E6B" w:rsidRPr="00EF5E2F" w:rsidRDefault="005A6E6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W</w:t>
      </w:r>
      <w:r w:rsidR="00F35EB9" w:rsidRPr="00EF5E2F">
        <w:rPr>
          <w:rFonts w:cstheme="majorHAnsi"/>
          <w:b/>
          <w:bCs/>
          <w:color w:val="auto"/>
          <w:sz w:val="24"/>
          <w:szCs w:val="24"/>
        </w:rPr>
        <w:t>ymóg lub możliwość złożenia ofert w postaci katalogów elektronicznych lub dołączenia katalogów elektronicznych do oferty</w:t>
      </w:r>
      <w:r w:rsidRPr="00EF5E2F">
        <w:rPr>
          <w:rFonts w:cstheme="majorHAnsi"/>
          <w:b/>
          <w:bCs/>
          <w:color w:val="auto"/>
          <w:sz w:val="24"/>
          <w:szCs w:val="24"/>
        </w:rPr>
        <w:t xml:space="preserve"> </w:t>
      </w:r>
    </w:p>
    <w:p w14:paraId="21026EB2" w14:textId="2D276F42" w:rsidR="005A6E6B" w:rsidRDefault="005A6E6B"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Zamawiający nie wymaga złożenia ofert w postaci katalogów elektronicznych lub dołączenia katalogów elektronicznych.</w:t>
      </w:r>
    </w:p>
    <w:p w14:paraId="5CE3F970" w14:textId="77777777" w:rsidR="00007EBA" w:rsidRPr="00EF5E2F" w:rsidRDefault="00007EBA" w:rsidP="001D0F0F">
      <w:pPr>
        <w:spacing w:after="0" w:line="288" w:lineRule="auto"/>
        <w:ind w:left="426"/>
        <w:jc w:val="both"/>
        <w:rPr>
          <w:rFonts w:asciiTheme="majorHAnsi" w:hAnsiTheme="majorHAnsi" w:cstheme="majorHAnsi"/>
          <w:sz w:val="24"/>
          <w:szCs w:val="24"/>
        </w:rPr>
      </w:pPr>
    </w:p>
    <w:p w14:paraId="08F44729" w14:textId="7EEDD5DC" w:rsidR="005A6E6B" w:rsidRPr="00EF5E2F" w:rsidRDefault="005A6E6B" w:rsidP="001D0F0F">
      <w:pPr>
        <w:pStyle w:val="Nagwek1"/>
        <w:spacing w:before="0" w:line="288" w:lineRule="auto"/>
        <w:ind w:left="426" w:hanging="426"/>
        <w:jc w:val="both"/>
        <w:rPr>
          <w:rFonts w:cstheme="majorHAnsi"/>
          <w:b/>
          <w:bCs/>
          <w:color w:val="auto"/>
          <w:sz w:val="24"/>
          <w:szCs w:val="24"/>
        </w:rPr>
      </w:pPr>
      <w:r w:rsidRPr="00EF5E2F">
        <w:rPr>
          <w:rFonts w:cstheme="majorHAnsi"/>
          <w:b/>
          <w:bCs/>
          <w:color w:val="auto"/>
          <w:sz w:val="24"/>
          <w:szCs w:val="24"/>
        </w:rPr>
        <w:t>I</w:t>
      </w:r>
      <w:r w:rsidR="00F35EB9" w:rsidRPr="00EF5E2F">
        <w:rPr>
          <w:rFonts w:cstheme="majorHAnsi"/>
          <w:b/>
          <w:bCs/>
          <w:color w:val="auto"/>
          <w:sz w:val="24"/>
          <w:szCs w:val="24"/>
        </w:rPr>
        <w:t>nformacje  dotyczące  zabezpieczenia  należytego  wykonania  umowy</w:t>
      </w:r>
    </w:p>
    <w:p w14:paraId="1BF5E62E" w14:textId="30E51BF3" w:rsidR="005979E5" w:rsidRDefault="005979E5" w:rsidP="001D0F0F">
      <w:pPr>
        <w:tabs>
          <w:tab w:val="left" w:pos="426"/>
        </w:tabs>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Zamawiający nie przewiduje  zabezpieczenia należytego wykonania umowy</w:t>
      </w:r>
      <w:r w:rsidR="00507FFB" w:rsidRPr="00EF5E2F">
        <w:rPr>
          <w:rFonts w:asciiTheme="majorHAnsi" w:hAnsiTheme="majorHAnsi" w:cstheme="majorHAnsi"/>
          <w:sz w:val="24"/>
          <w:szCs w:val="24"/>
        </w:rPr>
        <w:t>.</w:t>
      </w:r>
    </w:p>
    <w:p w14:paraId="606E0015" w14:textId="77777777" w:rsidR="00007EBA" w:rsidRPr="00EF5E2F" w:rsidRDefault="00007EBA" w:rsidP="001D0F0F">
      <w:pPr>
        <w:tabs>
          <w:tab w:val="left" w:pos="426"/>
        </w:tabs>
        <w:spacing w:after="0" w:line="288" w:lineRule="auto"/>
        <w:ind w:left="426"/>
        <w:jc w:val="both"/>
        <w:rPr>
          <w:rFonts w:asciiTheme="majorHAnsi" w:hAnsiTheme="majorHAnsi" w:cstheme="majorHAnsi"/>
          <w:sz w:val="24"/>
          <w:szCs w:val="24"/>
        </w:rPr>
      </w:pPr>
    </w:p>
    <w:p w14:paraId="02691683" w14:textId="4A677EF2" w:rsidR="003C6D50" w:rsidRPr="00EF5E2F" w:rsidRDefault="003C6D50" w:rsidP="001D0F0F">
      <w:pPr>
        <w:pStyle w:val="Nagwek1"/>
        <w:spacing w:before="0" w:line="288" w:lineRule="auto"/>
        <w:jc w:val="both"/>
        <w:rPr>
          <w:rFonts w:cstheme="majorHAnsi"/>
          <w:b/>
          <w:bCs/>
          <w:color w:val="auto"/>
          <w:sz w:val="24"/>
          <w:szCs w:val="24"/>
        </w:rPr>
      </w:pPr>
      <w:r w:rsidRPr="00EF5E2F">
        <w:rPr>
          <w:rFonts w:cstheme="majorHAnsi"/>
          <w:b/>
          <w:bCs/>
          <w:color w:val="auto"/>
          <w:sz w:val="24"/>
          <w:szCs w:val="24"/>
        </w:rPr>
        <w:t xml:space="preserve">Zamówienia, o których mowa w art. 214 ust. 1 pkt </w:t>
      </w:r>
      <w:r w:rsidR="00B2678C" w:rsidRPr="00EF5E2F">
        <w:rPr>
          <w:rFonts w:cstheme="majorHAnsi"/>
          <w:b/>
          <w:bCs/>
          <w:color w:val="auto"/>
          <w:sz w:val="24"/>
          <w:szCs w:val="24"/>
        </w:rPr>
        <w:t>7</w:t>
      </w:r>
      <w:r w:rsidRPr="00EF5E2F">
        <w:rPr>
          <w:rFonts w:cstheme="majorHAnsi"/>
          <w:b/>
          <w:bCs/>
          <w:color w:val="auto"/>
          <w:sz w:val="24"/>
          <w:szCs w:val="24"/>
        </w:rPr>
        <w:t>)</w:t>
      </w:r>
    </w:p>
    <w:p w14:paraId="7E8BCFDE" w14:textId="5D0159B9" w:rsidR="003C6D50" w:rsidRDefault="003C6D50"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 xml:space="preserve">Zamawiający przewiduje udzielenia zamówień, o których mowa w art. 214 ust. 1 pkt </w:t>
      </w:r>
      <w:r w:rsidR="00B2678C" w:rsidRPr="00EF5E2F">
        <w:rPr>
          <w:rFonts w:asciiTheme="majorHAnsi" w:hAnsiTheme="majorHAnsi" w:cstheme="majorHAnsi"/>
          <w:sz w:val="24"/>
          <w:szCs w:val="24"/>
        </w:rPr>
        <w:t>7</w:t>
      </w:r>
      <w:r w:rsidRPr="00EF5E2F">
        <w:rPr>
          <w:rFonts w:asciiTheme="majorHAnsi" w:hAnsiTheme="majorHAnsi" w:cstheme="majorHAnsi"/>
          <w:sz w:val="24"/>
          <w:szCs w:val="24"/>
        </w:rPr>
        <w:t>) ustawy Pzp</w:t>
      </w:r>
      <w:r w:rsidR="00B2678C" w:rsidRPr="00EF5E2F">
        <w:rPr>
          <w:rFonts w:asciiTheme="majorHAnsi" w:hAnsiTheme="majorHAnsi" w:cstheme="majorHAnsi"/>
          <w:sz w:val="24"/>
          <w:szCs w:val="24"/>
        </w:rPr>
        <w:t xml:space="preserve">,  polegających na powtórzeniu usług objętych przedmiotowym zamówieniem tj.: </w:t>
      </w:r>
      <w:r w:rsidR="00447537" w:rsidRPr="00EF5E2F">
        <w:rPr>
          <w:rFonts w:asciiTheme="majorHAnsi" w:hAnsiTheme="majorHAnsi" w:cstheme="majorHAnsi"/>
          <w:sz w:val="24"/>
          <w:szCs w:val="24"/>
        </w:rPr>
        <w:t xml:space="preserve">"Zagospodarowanie odpadów komunalnych od właścicieli nieruchomości niezamieszkałych położonych na terenie Gminy Drezdenko w okresie </w:t>
      </w:r>
      <w:r w:rsidR="00EB6705" w:rsidRPr="00EF5E2F">
        <w:rPr>
          <w:rFonts w:asciiTheme="majorHAnsi" w:hAnsiTheme="majorHAnsi" w:cstheme="majorHAnsi"/>
          <w:sz w:val="24"/>
          <w:szCs w:val="24"/>
        </w:rPr>
        <w:t xml:space="preserve">od </w:t>
      </w:r>
      <w:r w:rsidR="00447537" w:rsidRPr="00EF5E2F">
        <w:rPr>
          <w:rFonts w:asciiTheme="majorHAnsi" w:hAnsiTheme="majorHAnsi" w:cstheme="majorHAnsi"/>
          <w:sz w:val="24"/>
          <w:szCs w:val="24"/>
        </w:rPr>
        <w:t>01.01.202</w:t>
      </w:r>
      <w:r w:rsidR="00007EBA">
        <w:rPr>
          <w:rFonts w:asciiTheme="majorHAnsi" w:hAnsiTheme="majorHAnsi" w:cstheme="majorHAnsi"/>
          <w:sz w:val="24"/>
          <w:szCs w:val="24"/>
        </w:rPr>
        <w:t>3</w:t>
      </w:r>
      <w:r w:rsidR="00447537" w:rsidRPr="00EF5E2F">
        <w:rPr>
          <w:rFonts w:asciiTheme="majorHAnsi" w:hAnsiTheme="majorHAnsi" w:cstheme="majorHAnsi"/>
          <w:sz w:val="24"/>
          <w:szCs w:val="24"/>
        </w:rPr>
        <w:t xml:space="preserve"> r. do 31.12.202</w:t>
      </w:r>
      <w:r w:rsidR="00007EBA">
        <w:rPr>
          <w:rFonts w:asciiTheme="majorHAnsi" w:hAnsiTheme="majorHAnsi" w:cstheme="majorHAnsi"/>
          <w:sz w:val="24"/>
          <w:szCs w:val="24"/>
        </w:rPr>
        <w:t>3</w:t>
      </w:r>
      <w:r w:rsidR="00447537" w:rsidRPr="00EF5E2F">
        <w:rPr>
          <w:rFonts w:asciiTheme="majorHAnsi" w:hAnsiTheme="majorHAnsi" w:cstheme="majorHAnsi"/>
          <w:sz w:val="24"/>
          <w:szCs w:val="24"/>
        </w:rPr>
        <w:t xml:space="preserve"> r." </w:t>
      </w:r>
      <w:r w:rsidR="00B2678C" w:rsidRPr="00EF5E2F">
        <w:rPr>
          <w:rFonts w:asciiTheme="majorHAnsi" w:hAnsiTheme="majorHAnsi" w:cstheme="majorHAnsi"/>
          <w:sz w:val="24"/>
          <w:szCs w:val="24"/>
        </w:rPr>
        <w:t>Przewidywany zakres do 50% wartości zamówienia w przypadku wyczerpania się ilości przewidzianych w formularzu ofertowym w trakcie trwania zamówienia lub</w:t>
      </w:r>
      <w:r w:rsidR="00007EBA">
        <w:rPr>
          <w:rFonts w:asciiTheme="majorHAnsi" w:hAnsiTheme="majorHAnsi" w:cstheme="majorHAnsi"/>
          <w:sz w:val="24"/>
          <w:szCs w:val="24"/>
        </w:rPr>
        <w:t>,</w:t>
      </w:r>
      <w:r w:rsidR="00B2678C" w:rsidRPr="00EF5E2F">
        <w:rPr>
          <w:rFonts w:asciiTheme="majorHAnsi" w:hAnsiTheme="majorHAnsi" w:cstheme="majorHAnsi"/>
          <w:sz w:val="24"/>
          <w:szCs w:val="24"/>
        </w:rPr>
        <w:t xml:space="preserve"> gdy nie zostanie wybrany Wykonawca do realizacji zamówienia na zagospodarowanie  odpadów komunalnych po 31.12.202</w:t>
      </w:r>
      <w:r w:rsidR="00007EBA">
        <w:rPr>
          <w:rFonts w:asciiTheme="majorHAnsi" w:hAnsiTheme="majorHAnsi" w:cstheme="majorHAnsi"/>
          <w:sz w:val="24"/>
          <w:szCs w:val="24"/>
        </w:rPr>
        <w:t>3</w:t>
      </w:r>
      <w:r w:rsidR="00B2678C" w:rsidRPr="00EF5E2F">
        <w:rPr>
          <w:rFonts w:asciiTheme="majorHAnsi" w:hAnsiTheme="majorHAnsi" w:cstheme="majorHAnsi"/>
          <w:sz w:val="24"/>
          <w:szCs w:val="24"/>
        </w:rPr>
        <w:t xml:space="preserve"> r.</w:t>
      </w:r>
    </w:p>
    <w:p w14:paraId="570E5C8C" w14:textId="77777777" w:rsidR="00007EBA" w:rsidRPr="00EF5E2F" w:rsidRDefault="00007EBA" w:rsidP="001D0F0F">
      <w:pPr>
        <w:spacing w:after="0" w:line="288" w:lineRule="auto"/>
        <w:ind w:left="426"/>
        <w:jc w:val="both"/>
        <w:rPr>
          <w:rFonts w:asciiTheme="majorHAnsi" w:hAnsiTheme="majorHAnsi" w:cstheme="majorHAnsi"/>
          <w:sz w:val="24"/>
          <w:szCs w:val="24"/>
        </w:rPr>
      </w:pPr>
    </w:p>
    <w:p w14:paraId="508A1CB9" w14:textId="52EA526E" w:rsidR="00A34559" w:rsidRPr="00EF5E2F" w:rsidRDefault="00A34559" w:rsidP="001D0F0F">
      <w:pPr>
        <w:pStyle w:val="Nagwek1"/>
        <w:spacing w:before="0" w:line="288" w:lineRule="auto"/>
        <w:jc w:val="both"/>
        <w:rPr>
          <w:rFonts w:cstheme="majorHAnsi"/>
          <w:b/>
          <w:bCs/>
          <w:color w:val="auto"/>
          <w:sz w:val="24"/>
          <w:szCs w:val="24"/>
        </w:rPr>
      </w:pPr>
      <w:r w:rsidRPr="00EF5E2F">
        <w:rPr>
          <w:rFonts w:cstheme="majorHAnsi"/>
          <w:b/>
          <w:bCs/>
          <w:color w:val="auto"/>
          <w:sz w:val="24"/>
          <w:szCs w:val="24"/>
        </w:rPr>
        <w:t>Projektowane postanowienia umowy w sprawie zamówienia publicznego, które zostaną wprowadzone do treści tej umowy</w:t>
      </w:r>
    </w:p>
    <w:p w14:paraId="18606283" w14:textId="08605BCE" w:rsidR="00A34559" w:rsidRDefault="00A34559" w:rsidP="001D0F0F">
      <w:pPr>
        <w:spacing w:after="0" w:line="288" w:lineRule="auto"/>
        <w:ind w:left="426"/>
        <w:jc w:val="both"/>
        <w:rPr>
          <w:rFonts w:asciiTheme="majorHAnsi" w:hAnsiTheme="majorHAnsi" w:cstheme="majorHAnsi"/>
          <w:sz w:val="24"/>
          <w:szCs w:val="24"/>
        </w:rPr>
      </w:pPr>
      <w:r w:rsidRPr="00EF5E2F">
        <w:rPr>
          <w:rFonts w:asciiTheme="majorHAnsi" w:hAnsiTheme="majorHAnsi" w:cstheme="majorHAnsi"/>
          <w:sz w:val="24"/>
          <w:szCs w:val="24"/>
        </w:rPr>
        <w:t xml:space="preserve">Wszystkie projektowane postanowienia, które zostaną wprowadzone do treści zawieranej umowy są zawarte w projektowanych postanowieniach  umowy  stanowiącym </w:t>
      </w:r>
      <w:r w:rsidR="00447537" w:rsidRPr="00EF5E2F">
        <w:rPr>
          <w:rFonts w:asciiTheme="majorHAnsi" w:hAnsiTheme="majorHAnsi" w:cstheme="majorHAnsi"/>
          <w:sz w:val="24"/>
          <w:szCs w:val="24"/>
        </w:rPr>
        <w:t>Z</w:t>
      </w:r>
      <w:r w:rsidRPr="00EF5E2F">
        <w:rPr>
          <w:rFonts w:asciiTheme="majorHAnsi" w:hAnsiTheme="majorHAnsi" w:cstheme="majorHAnsi"/>
          <w:sz w:val="24"/>
          <w:szCs w:val="24"/>
        </w:rPr>
        <w:t xml:space="preserve">ałącznik nr </w:t>
      </w:r>
      <w:r w:rsidR="009524B0">
        <w:rPr>
          <w:rFonts w:asciiTheme="majorHAnsi" w:hAnsiTheme="majorHAnsi" w:cstheme="majorHAnsi"/>
          <w:sz w:val="24"/>
          <w:szCs w:val="24"/>
        </w:rPr>
        <w:t>1</w:t>
      </w:r>
      <w:r w:rsidRPr="00EF5E2F">
        <w:rPr>
          <w:rFonts w:asciiTheme="majorHAnsi" w:hAnsiTheme="majorHAnsi" w:cstheme="majorHAnsi"/>
          <w:sz w:val="24"/>
          <w:szCs w:val="24"/>
        </w:rPr>
        <w:t xml:space="preserve"> do SWZ.</w:t>
      </w:r>
    </w:p>
    <w:p w14:paraId="6CFFA7E5" w14:textId="77777777" w:rsidR="00007EBA" w:rsidRPr="00EF5E2F" w:rsidRDefault="00007EBA" w:rsidP="001D0F0F">
      <w:pPr>
        <w:spacing w:after="0" w:line="288" w:lineRule="auto"/>
        <w:ind w:left="426"/>
        <w:jc w:val="both"/>
        <w:rPr>
          <w:rFonts w:asciiTheme="majorHAnsi" w:hAnsiTheme="majorHAnsi" w:cstheme="majorHAnsi"/>
          <w:sz w:val="24"/>
          <w:szCs w:val="24"/>
        </w:rPr>
      </w:pPr>
    </w:p>
    <w:p w14:paraId="6B3C110E" w14:textId="134914D1" w:rsidR="005979E5" w:rsidRPr="00EF5E2F" w:rsidRDefault="005979E5" w:rsidP="001D0F0F">
      <w:pPr>
        <w:pStyle w:val="Nagwek1"/>
        <w:spacing w:before="0" w:line="288" w:lineRule="auto"/>
        <w:ind w:left="426" w:hanging="426"/>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7C747892" w:rsidR="00095CF2" w:rsidRPr="00EF5E2F" w:rsidRDefault="003B0EDB" w:rsidP="001D0F0F">
      <w:pPr>
        <w:pStyle w:val="Akapitzlist"/>
        <w:numPr>
          <w:ilvl w:val="1"/>
          <w:numId w:val="23"/>
        </w:numPr>
        <w:spacing w:after="0" w:line="288" w:lineRule="auto"/>
        <w:ind w:left="1134" w:hanging="708"/>
        <w:jc w:val="both"/>
        <w:rPr>
          <w:rFonts w:asciiTheme="majorHAnsi" w:hAnsiTheme="majorHAnsi" w:cstheme="majorHAnsi"/>
          <w:sz w:val="24"/>
          <w:szCs w:val="24"/>
          <w:lang w:eastAsia="pl-PL"/>
        </w:rPr>
      </w:pPr>
      <w:bookmarkStart w:id="32" w:name="_Hlk62207040"/>
      <w:r w:rsidRPr="00EF5E2F">
        <w:rPr>
          <w:rFonts w:asciiTheme="majorHAnsi" w:hAnsiTheme="majorHAnsi" w:cstheme="majorHAnsi"/>
          <w:sz w:val="24"/>
          <w:szCs w:val="24"/>
          <w:lang w:eastAsia="pl-PL"/>
        </w:rPr>
        <w:t xml:space="preserve">Niezwłocznie po wyborze najkorzystniejszej oferty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amawiający informuje równocześnie wykonawców, którzy złożyli oferty, o:</w:t>
      </w:r>
    </w:p>
    <w:bookmarkEnd w:id="32"/>
    <w:p w14:paraId="0D8CA900" w14:textId="4E625777" w:rsidR="003B0EDB" w:rsidRPr="00EF5E2F" w:rsidRDefault="003B0EDB" w:rsidP="001D0F0F">
      <w:pPr>
        <w:pStyle w:val="Akapitzlist"/>
        <w:numPr>
          <w:ilvl w:val="2"/>
          <w:numId w:val="23"/>
        </w:numPr>
        <w:spacing w:after="0" w:line="288" w:lineRule="auto"/>
        <w:ind w:left="1843"/>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472E6F11" w:rsidR="003B0EDB" w:rsidRPr="00EF5E2F" w:rsidRDefault="00A84BB6" w:rsidP="001D0F0F">
      <w:pPr>
        <w:pStyle w:val="Akapitzlist"/>
        <w:numPr>
          <w:ilvl w:val="2"/>
          <w:numId w:val="23"/>
        </w:numPr>
        <w:spacing w:after="0" w:line="288" w:lineRule="auto"/>
        <w:ind w:left="1984" w:hanging="850"/>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W</w:t>
      </w:r>
      <w:r w:rsidR="003B0EDB" w:rsidRPr="00EF5E2F">
        <w:rPr>
          <w:rFonts w:asciiTheme="majorHAnsi" w:hAnsiTheme="majorHAnsi" w:cstheme="majorHAnsi"/>
          <w:sz w:val="24"/>
          <w:szCs w:val="24"/>
          <w:lang w:eastAsia="pl-PL"/>
        </w:rPr>
        <w:t>ykonawcach, których oferty zostały odrzucone</w:t>
      </w:r>
    </w:p>
    <w:p w14:paraId="3CFF6E7B" w14:textId="299FB50D" w:rsidR="003B0EDB" w:rsidRPr="00EF5E2F" w:rsidRDefault="003B0EDB" w:rsidP="001D0F0F">
      <w:pPr>
        <w:pStyle w:val="Akapitzlist"/>
        <w:spacing w:after="0" w:line="288" w:lineRule="auto"/>
        <w:ind w:left="1985"/>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 podając uzasadnienie faktyczne i prawne.</w:t>
      </w:r>
    </w:p>
    <w:p w14:paraId="7B29A466" w14:textId="77777777" w:rsidR="003B0EDB" w:rsidRPr="00EF5E2F" w:rsidRDefault="003B0EDB" w:rsidP="001D0F0F">
      <w:pPr>
        <w:pStyle w:val="Akapitzlist"/>
        <w:spacing w:after="0" w:line="288" w:lineRule="auto"/>
        <w:ind w:left="1985"/>
        <w:jc w:val="both"/>
        <w:rPr>
          <w:rFonts w:asciiTheme="majorHAnsi" w:hAnsiTheme="majorHAnsi" w:cstheme="majorHAnsi"/>
          <w:sz w:val="24"/>
          <w:szCs w:val="24"/>
          <w:lang w:eastAsia="pl-PL"/>
        </w:rPr>
      </w:pPr>
    </w:p>
    <w:p w14:paraId="0E9B0A68" w14:textId="1C75FE4C" w:rsidR="003B0EDB" w:rsidRPr="00EF5E2F" w:rsidRDefault="003B0EDB" w:rsidP="001D0F0F">
      <w:pPr>
        <w:pStyle w:val="Akapitzlist"/>
        <w:numPr>
          <w:ilvl w:val="1"/>
          <w:numId w:val="23"/>
        </w:numPr>
        <w:spacing w:after="0" w:line="288" w:lineRule="auto"/>
        <w:ind w:left="1134" w:hanging="708"/>
        <w:jc w:val="both"/>
        <w:rPr>
          <w:rFonts w:asciiTheme="majorHAnsi" w:hAnsiTheme="majorHAnsi" w:cstheme="majorHAnsi"/>
          <w:sz w:val="24"/>
          <w:szCs w:val="24"/>
          <w:lang w:eastAsia="pl-PL"/>
        </w:rPr>
      </w:pPr>
      <w:r w:rsidRPr="00EF5E2F">
        <w:rPr>
          <w:rFonts w:asciiTheme="majorHAnsi" w:hAnsiTheme="majorHAnsi" w:cstheme="majorHAnsi"/>
          <w:sz w:val="24"/>
          <w:szCs w:val="24"/>
          <w:lang w:eastAsia="pl-PL"/>
        </w:rPr>
        <w:t>Zamawiający udostępnia niezwłocznie informacje, o których mowa w pkt 2</w:t>
      </w:r>
      <w:r w:rsidR="00E06F50" w:rsidRPr="00EF5E2F">
        <w:rPr>
          <w:rFonts w:asciiTheme="majorHAnsi" w:hAnsiTheme="majorHAnsi" w:cstheme="majorHAnsi"/>
          <w:sz w:val="24"/>
          <w:szCs w:val="24"/>
          <w:lang w:eastAsia="pl-PL"/>
        </w:rPr>
        <w:t>9</w:t>
      </w:r>
      <w:r w:rsidRPr="00EF5E2F">
        <w:rPr>
          <w:rFonts w:asciiTheme="majorHAnsi" w:hAnsiTheme="majorHAnsi" w:cstheme="majorHAnsi"/>
          <w:sz w:val="24"/>
          <w:szCs w:val="24"/>
          <w:lang w:eastAsia="pl-PL"/>
        </w:rPr>
        <w:t>.1.1., na stronie internetowej prowadzonego postępowania.</w:t>
      </w:r>
    </w:p>
    <w:p w14:paraId="354ACCB0" w14:textId="77777777" w:rsidR="001E20F7" w:rsidRPr="00EF5E2F" w:rsidRDefault="001E20F7" w:rsidP="001D0F0F">
      <w:pPr>
        <w:pStyle w:val="Akapitzlist"/>
        <w:spacing w:after="0" w:line="288" w:lineRule="auto"/>
        <w:ind w:left="993" w:hanging="567"/>
        <w:jc w:val="both"/>
        <w:rPr>
          <w:rFonts w:asciiTheme="majorHAnsi" w:hAnsiTheme="majorHAnsi" w:cstheme="majorHAnsi"/>
          <w:b/>
          <w:sz w:val="24"/>
          <w:szCs w:val="24"/>
          <w:lang w:eastAsia="pl-PL"/>
        </w:rPr>
      </w:pPr>
    </w:p>
    <w:p w14:paraId="4A10148A" w14:textId="56F5D9C1" w:rsidR="00095CF2" w:rsidRPr="00EF5E2F" w:rsidRDefault="00FA0932" w:rsidP="001D0F0F">
      <w:pPr>
        <w:pStyle w:val="Akapitzlist"/>
        <w:numPr>
          <w:ilvl w:val="1"/>
          <w:numId w:val="23"/>
        </w:numPr>
        <w:spacing w:after="0" w:line="288" w:lineRule="auto"/>
        <w:ind w:left="1134" w:hanging="708"/>
        <w:jc w:val="both"/>
        <w:rPr>
          <w:rFonts w:asciiTheme="majorHAnsi" w:hAnsiTheme="majorHAnsi" w:cstheme="majorHAnsi"/>
          <w:b/>
          <w:sz w:val="24"/>
          <w:szCs w:val="24"/>
          <w:lang w:eastAsia="pl-PL"/>
        </w:rPr>
      </w:pPr>
      <w:r w:rsidRPr="00EF5E2F">
        <w:rPr>
          <w:rFonts w:asciiTheme="majorHAnsi" w:hAnsiTheme="majorHAnsi" w:cstheme="majorHAnsi"/>
          <w:sz w:val="24"/>
          <w:szCs w:val="24"/>
          <w:lang w:eastAsia="pl-PL"/>
        </w:rPr>
        <w:t xml:space="preserve">Umowa z wyłonionym wykonawcą zostanie zawarta w formie pisemnej, Zamawiający dopuszcza zawarcie przedmiotowej umowy drogą korespondencyjną. </w:t>
      </w:r>
      <w:r w:rsidR="00095CF2" w:rsidRPr="00EF5E2F">
        <w:rPr>
          <w:rFonts w:asciiTheme="majorHAnsi" w:hAnsiTheme="majorHAnsi" w:cstheme="majorHAnsi"/>
          <w:sz w:val="24"/>
          <w:szCs w:val="24"/>
          <w:lang w:eastAsia="pl-PL"/>
        </w:rPr>
        <w:t xml:space="preserve">Wykonawca przed podpisaniem umowy winien: </w:t>
      </w:r>
    </w:p>
    <w:p w14:paraId="4CD95675" w14:textId="6109A7A5" w:rsidR="00095CF2" w:rsidRPr="00EF5E2F" w:rsidRDefault="00095CF2" w:rsidP="001D0F0F">
      <w:pPr>
        <w:pStyle w:val="Akapitzlist"/>
        <w:numPr>
          <w:ilvl w:val="2"/>
          <w:numId w:val="23"/>
        </w:numPr>
        <w:spacing w:after="0" w:line="288" w:lineRule="auto"/>
        <w:ind w:left="1843" w:hanging="709"/>
        <w:jc w:val="both"/>
        <w:rPr>
          <w:rFonts w:asciiTheme="majorHAnsi" w:hAnsiTheme="majorHAnsi" w:cstheme="majorHAnsi"/>
          <w:b/>
          <w:sz w:val="24"/>
          <w:szCs w:val="24"/>
          <w:lang w:eastAsia="pl-PL"/>
        </w:rPr>
      </w:pPr>
      <w:r w:rsidRPr="00EF5E2F">
        <w:rPr>
          <w:rFonts w:asciiTheme="majorHAnsi" w:hAnsiTheme="majorHAnsi" w:cstheme="majorHAnsi"/>
          <w:sz w:val="24"/>
          <w:szCs w:val="24"/>
          <w:lang w:eastAsia="pl-PL"/>
        </w:rPr>
        <w:t xml:space="preserve">Przedstawić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amawiającemu dokument stwierdzający, iż osoba/osoby, które  będą podpisywały umowę posiadają prawo do reprezentowania Wykonawcy, o ile wcześniej takiego dokumentu nie złożył,</w:t>
      </w:r>
    </w:p>
    <w:p w14:paraId="48D69CAC" w14:textId="5EFD301A" w:rsidR="00095CF2" w:rsidRPr="00EF5E2F" w:rsidRDefault="00095CF2" w:rsidP="001D0F0F">
      <w:pPr>
        <w:pStyle w:val="Akapitzlist"/>
        <w:numPr>
          <w:ilvl w:val="2"/>
          <w:numId w:val="23"/>
        </w:numPr>
        <w:spacing w:after="0" w:line="288" w:lineRule="auto"/>
        <w:ind w:left="1843" w:hanging="709"/>
        <w:jc w:val="both"/>
        <w:rPr>
          <w:rFonts w:asciiTheme="majorHAnsi" w:hAnsiTheme="majorHAnsi" w:cstheme="majorHAnsi"/>
          <w:b/>
          <w:sz w:val="24"/>
          <w:szCs w:val="24"/>
          <w:lang w:eastAsia="pl-PL"/>
        </w:rPr>
      </w:pPr>
      <w:r w:rsidRPr="00EF5E2F">
        <w:rPr>
          <w:rFonts w:asciiTheme="majorHAnsi" w:hAnsiTheme="majorHAnsi" w:cstheme="majorHAnsi"/>
          <w:sz w:val="24"/>
          <w:szCs w:val="24"/>
          <w:lang w:eastAsia="pl-PL"/>
        </w:rPr>
        <w:t xml:space="preserve">Umowę regulującą współpracę – w przypadku złożenia oferty przez </w:t>
      </w:r>
      <w:r w:rsidR="00FA0932" w:rsidRPr="00EF5E2F">
        <w:rPr>
          <w:rFonts w:asciiTheme="majorHAnsi" w:hAnsiTheme="majorHAnsi" w:cstheme="majorHAnsi"/>
          <w:sz w:val="24"/>
          <w:szCs w:val="24"/>
          <w:lang w:eastAsia="pl-PL"/>
        </w:rPr>
        <w:t>W</w:t>
      </w:r>
      <w:r w:rsidRPr="00EF5E2F">
        <w:rPr>
          <w:rFonts w:asciiTheme="majorHAnsi" w:hAnsiTheme="majorHAnsi" w:cstheme="majorHAnsi"/>
          <w:sz w:val="24"/>
          <w:szCs w:val="24"/>
          <w:lang w:eastAsia="pl-PL"/>
        </w:rPr>
        <w:t>ykonawców wspólnie ubiegających się o zamówienie,</w:t>
      </w:r>
    </w:p>
    <w:p w14:paraId="38E72553" w14:textId="5F0A7D5F" w:rsidR="00095CF2" w:rsidRPr="00EF5E2F" w:rsidRDefault="00095CF2" w:rsidP="001D0F0F">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bookmarkStart w:id="33" w:name="_Hlk62219254"/>
      <w:r w:rsidRPr="00EF5E2F">
        <w:rPr>
          <w:rFonts w:asciiTheme="majorHAnsi" w:hAnsiTheme="majorHAnsi" w:cstheme="majorHAnsi"/>
          <w:sz w:val="24"/>
          <w:szCs w:val="24"/>
          <w:lang w:eastAsia="pl-PL"/>
        </w:rPr>
        <w:t xml:space="preserve">Przekazać </w:t>
      </w:r>
      <w:r w:rsidR="006B2663" w:rsidRPr="00EF5E2F">
        <w:rPr>
          <w:rFonts w:asciiTheme="majorHAnsi" w:hAnsiTheme="majorHAnsi" w:cstheme="majorHAnsi"/>
          <w:sz w:val="24"/>
          <w:szCs w:val="24"/>
          <w:lang w:eastAsia="pl-PL"/>
        </w:rPr>
        <w:t>Z</w:t>
      </w:r>
      <w:r w:rsidRPr="00EF5E2F">
        <w:rPr>
          <w:rFonts w:asciiTheme="majorHAnsi" w:hAnsiTheme="majorHAnsi" w:cstheme="majorHAnsi"/>
          <w:sz w:val="24"/>
          <w:szCs w:val="24"/>
          <w:lang w:eastAsia="pl-PL"/>
        </w:rPr>
        <w:t>amawiającemu informacje dotyczące osób podpisujących umowę oraz osób upoważnionych do kontaktów w ramach realizacji umowy</w:t>
      </w:r>
      <w:r w:rsidR="006B2663" w:rsidRPr="00EF5E2F">
        <w:rPr>
          <w:rFonts w:asciiTheme="majorHAnsi" w:hAnsiTheme="majorHAnsi" w:cstheme="majorHAnsi"/>
          <w:sz w:val="24"/>
          <w:szCs w:val="24"/>
          <w:lang w:eastAsia="pl-PL"/>
        </w:rPr>
        <w:t xml:space="preserve"> oraz innych danych niezbędnych do </w:t>
      </w:r>
      <w:r w:rsidR="00FA0932" w:rsidRPr="00EF5E2F">
        <w:rPr>
          <w:rFonts w:asciiTheme="majorHAnsi" w:hAnsiTheme="majorHAnsi" w:cstheme="majorHAnsi"/>
          <w:sz w:val="24"/>
          <w:szCs w:val="24"/>
          <w:lang w:eastAsia="pl-PL"/>
        </w:rPr>
        <w:t>zawarcia</w:t>
      </w:r>
      <w:r w:rsidR="006B2663" w:rsidRPr="00EF5E2F">
        <w:rPr>
          <w:rFonts w:asciiTheme="majorHAnsi" w:hAnsiTheme="majorHAnsi" w:cstheme="majorHAnsi"/>
          <w:sz w:val="24"/>
          <w:szCs w:val="24"/>
          <w:lang w:eastAsia="pl-PL"/>
        </w:rPr>
        <w:t xml:space="preserve"> w umowie</w:t>
      </w:r>
      <w:r w:rsidRPr="00EF5E2F">
        <w:rPr>
          <w:rFonts w:asciiTheme="majorHAnsi" w:hAnsiTheme="majorHAnsi" w:cstheme="majorHAnsi"/>
          <w:sz w:val="24"/>
          <w:szCs w:val="24"/>
          <w:lang w:eastAsia="pl-PL"/>
        </w:rPr>
        <w:t>.</w:t>
      </w:r>
    </w:p>
    <w:bookmarkEnd w:id="33"/>
    <w:p w14:paraId="5B5F632F" w14:textId="491C72AF" w:rsidR="00822529" w:rsidRPr="00EF5E2F" w:rsidRDefault="00822529" w:rsidP="001D0F0F">
      <w:pPr>
        <w:pStyle w:val="Nagwek1"/>
        <w:numPr>
          <w:ilvl w:val="0"/>
          <w:numId w:val="21"/>
        </w:numPr>
        <w:spacing w:before="0" w:line="288" w:lineRule="auto"/>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 xml:space="preserve">Pouczenie ośrodkach ochrony prawnej przysługujących </w:t>
      </w:r>
      <w:r w:rsidR="006B2663" w:rsidRPr="00EF5E2F">
        <w:rPr>
          <w:rFonts w:eastAsia="Times New Roman" w:cstheme="majorHAnsi"/>
          <w:b/>
          <w:bCs/>
          <w:color w:val="auto"/>
          <w:sz w:val="24"/>
          <w:szCs w:val="24"/>
          <w:lang w:eastAsia="pl-PL"/>
        </w:rPr>
        <w:t>W</w:t>
      </w:r>
      <w:r w:rsidRPr="00EF5E2F">
        <w:rPr>
          <w:rFonts w:eastAsia="Times New Roman" w:cstheme="majorHAnsi"/>
          <w:b/>
          <w:bCs/>
          <w:color w:val="auto"/>
          <w:sz w:val="24"/>
          <w:szCs w:val="24"/>
          <w:lang w:eastAsia="pl-PL"/>
        </w:rPr>
        <w:t>ykonawcy</w:t>
      </w:r>
    </w:p>
    <w:p w14:paraId="09CBCB1D" w14:textId="47A3A923" w:rsidR="00822529" w:rsidRPr="00EF5E2F" w:rsidRDefault="009A6FD7" w:rsidP="001D0F0F">
      <w:pPr>
        <w:pStyle w:val="Akapitzlist"/>
        <w:numPr>
          <w:ilvl w:val="1"/>
          <w:numId w:val="21"/>
        </w:numPr>
        <w:spacing w:after="0" w:line="288" w:lineRule="auto"/>
        <w:ind w:left="993" w:hanging="567"/>
        <w:jc w:val="both"/>
        <w:rPr>
          <w:rFonts w:asciiTheme="majorHAnsi" w:hAnsiTheme="majorHAnsi" w:cstheme="majorHAnsi"/>
          <w:sz w:val="24"/>
          <w:szCs w:val="24"/>
        </w:rPr>
      </w:pPr>
      <w:bookmarkStart w:id="34" w:name="_Hlk62731917"/>
      <w:r w:rsidRPr="00EF5E2F">
        <w:rPr>
          <w:rFonts w:asciiTheme="majorHAnsi" w:hAnsiTheme="majorHAnsi" w:cstheme="majorHAnsi"/>
          <w:sz w:val="24"/>
          <w:szCs w:val="24"/>
        </w:rPr>
        <w:t xml:space="preserve">Środki ochrony prawnej określone w dziale IX ustawy Pzp przysługują wykonawcy, oraz innemu podmiotowi, jeżeli ma lub miał interes w uzyskaniu zamówienia oraz poniósł lub może ponieść szkodę w wyniku naruszenia przez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amawiającego przepisów ustawy Pzp</w:t>
      </w:r>
      <w:r w:rsidR="008826A5" w:rsidRPr="00EF5E2F">
        <w:rPr>
          <w:rFonts w:asciiTheme="majorHAnsi" w:hAnsiTheme="majorHAnsi" w:cstheme="majorHAnsi"/>
          <w:sz w:val="24"/>
          <w:szCs w:val="24"/>
        </w:rPr>
        <w:t>.</w:t>
      </w:r>
    </w:p>
    <w:p w14:paraId="4EA0A479" w14:textId="77777777" w:rsidR="008826A5" w:rsidRPr="00EF5E2F" w:rsidRDefault="008826A5" w:rsidP="001D0F0F">
      <w:pPr>
        <w:pStyle w:val="Akapitzlist"/>
        <w:spacing w:after="0" w:line="288" w:lineRule="auto"/>
        <w:ind w:left="993"/>
        <w:rPr>
          <w:rFonts w:asciiTheme="majorHAnsi" w:hAnsiTheme="majorHAnsi" w:cstheme="majorHAnsi"/>
          <w:sz w:val="24"/>
          <w:szCs w:val="24"/>
        </w:rPr>
      </w:pPr>
    </w:p>
    <w:p w14:paraId="689B6208" w14:textId="48A1B010" w:rsidR="009A6FD7" w:rsidRPr="00EF5E2F" w:rsidRDefault="009A6FD7" w:rsidP="001D0F0F">
      <w:pPr>
        <w:pStyle w:val="Akapitzlist"/>
        <w:numPr>
          <w:ilvl w:val="1"/>
          <w:numId w:val="21"/>
        </w:numPr>
        <w:spacing w:after="0" w:line="288" w:lineRule="auto"/>
        <w:ind w:left="993" w:hanging="567"/>
        <w:jc w:val="both"/>
        <w:rPr>
          <w:rFonts w:asciiTheme="majorHAnsi" w:hAnsiTheme="majorHAnsi" w:cstheme="majorHAnsi"/>
          <w:sz w:val="24"/>
          <w:szCs w:val="24"/>
        </w:rPr>
      </w:pPr>
      <w:r w:rsidRPr="00EF5E2F">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EF5E2F">
        <w:rPr>
          <w:rFonts w:asciiTheme="majorHAnsi" w:hAnsiTheme="majorHAnsi" w:cstheme="majorHAnsi"/>
          <w:sz w:val="24"/>
          <w:szCs w:val="24"/>
        </w:rPr>
        <w:t>.</w:t>
      </w:r>
    </w:p>
    <w:p w14:paraId="6A571B0B" w14:textId="77777777" w:rsidR="008826A5" w:rsidRPr="00EF5E2F" w:rsidRDefault="008826A5" w:rsidP="001D0F0F">
      <w:pPr>
        <w:pStyle w:val="Akapitzlist"/>
        <w:spacing w:after="0" w:line="288" w:lineRule="auto"/>
        <w:rPr>
          <w:rFonts w:asciiTheme="majorHAnsi" w:hAnsiTheme="majorHAnsi" w:cstheme="majorHAnsi"/>
          <w:sz w:val="24"/>
          <w:szCs w:val="24"/>
        </w:rPr>
      </w:pPr>
    </w:p>
    <w:p w14:paraId="51FA89BB" w14:textId="27B40AF3" w:rsidR="009A6FD7" w:rsidRPr="00EF5E2F" w:rsidRDefault="009A6FD7" w:rsidP="001D0F0F">
      <w:pPr>
        <w:pStyle w:val="Akapitzlist"/>
        <w:numPr>
          <w:ilvl w:val="1"/>
          <w:numId w:val="21"/>
        </w:numPr>
        <w:spacing w:after="0" w:line="288" w:lineRule="auto"/>
        <w:ind w:left="993" w:hanging="567"/>
        <w:rPr>
          <w:rFonts w:asciiTheme="majorHAnsi" w:hAnsiTheme="majorHAnsi" w:cstheme="majorHAnsi"/>
          <w:sz w:val="24"/>
          <w:szCs w:val="24"/>
        </w:rPr>
      </w:pPr>
      <w:r w:rsidRPr="00EF5E2F">
        <w:rPr>
          <w:rFonts w:asciiTheme="majorHAnsi" w:hAnsiTheme="majorHAnsi" w:cstheme="majorHAnsi"/>
          <w:sz w:val="24"/>
          <w:szCs w:val="24"/>
        </w:rPr>
        <w:t>Odwołanie wnosi się do Prezesa Izby.</w:t>
      </w:r>
    </w:p>
    <w:p w14:paraId="2CEE6828" w14:textId="3883B57E" w:rsidR="009A6FD7" w:rsidRPr="00EF5E2F" w:rsidRDefault="009A6FD7"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Odwołujący przekazuje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 xml:space="preserve">amawiającemu odwołanie wniesione w formie elektronicznej albo postaci elektronicznej albo kopię tego odwołania, jeżeli zostało ono wniesione w formie pisemnej, przed upływem terminu do </w:t>
      </w:r>
      <w:r w:rsidRPr="00EF5E2F">
        <w:rPr>
          <w:rFonts w:asciiTheme="majorHAnsi" w:hAnsiTheme="majorHAnsi" w:cstheme="majorHAnsi"/>
          <w:sz w:val="24"/>
          <w:szCs w:val="24"/>
        </w:rPr>
        <w:lastRenderedPageBreak/>
        <w:t>wniesienia odwołania w taki sposób, aby mógł on zapoznać się z jego treścią przed upływem tego terminu,</w:t>
      </w:r>
    </w:p>
    <w:p w14:paraId="0DA9D000" w14:textId="1E24C5BB" w:rsidR="009A6FD7" w:rsidRPr="00EF5E2F" w:rsidRDefault="009A6FD7"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Domniemywa się, że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EF5E2F" w:rsidRDefault="008826A5" w:rsidP="001D0F0F">
      <w:pPr>
        <w:pStyle w:val="Akapitzlist"/>
        <w:spacing w:after="0" w:line="288" w:lineRule="auto"/>
        <w:ind w:left="1843"/>
        <w:jc w:val="both"/>
        <w:rPr>
          <w:rFonts w:asciiTheme="majorHAnsi" w:hAnsiTheme="majorHAnsi" w:cstheme="majorHAnsi"/>
          <w:sz w:val="24"/>
          <w:szCs w:val="24"/>
        </w:rPr>
      </w:pPr>
    </w:p>
    <w:p w14:paraId="69ACFA5F" w14:textId="131EF671" w:rsidR="009A6FD7" w:rsidRPr="00EF5E2F" w:rsidRDefault="009A6FD7" w:rsidP="001D0F0F">
      <w:pPr>
        <w:pStyle w:val="Akapitzlist"/>
        <w:numPr>
          <w:ilvl w:val="1"/>
          <w:numId w:val="21"/>
        </w:numPr>
        <w:spacing w:after="0" w:line="288" w:lineRule="auto"/>
        <w:ind w:left="993" w:hanging="567"/>
        <w:jc w:val="both"/>
        <w:rPr>
          <w:rFonts w:asciiTheme="majorHAnsi" w:hAnsiTheme="majorHAnsi" w:cstheme="majorHAnsi"/>
          <w:sz w:val="24"/>
          <w:szCs w:val="24"/>
        </w:rPr>
      </w:pPr>
      <w:r w:rsidRPr="00EF5E2F">
        <w:rPr>
          <w:rFonts w:asciiTheme="majorHAnsi" w:hAnsiTheme="majorHAnsi" w:cstheme="majorHAnsi"/>
          <w:sz w:val="24"/>
          <w:szCs w:val="24"/>
        </w:rPr>
        <w:t>Odwołanie przysługuje na:</w:t>
      </w:r>
    </w:p>
    <w:p w14:paraId="2E97E2F3" w14:textId="4FB32F8F" w:rsidR="005C497B" w:rsidRPr="00EF5E2F" w:rsidRDefault="005C497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niezgodną z przepisami ustawy czynność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amawiającego, podjętą w postępowaniu o udzielenie zamówienia, o zawarcie umowy ramowej, dynamicznym systemie zakupów, systemie kwalifikowania wykonawców lub konkursie, w tym na projektowane postanowienie umowy,</w:t>
      </w:r>
    </w:p>
    <w:p w14:paraId="7AC629DE" w14:textId="7A3E580E" w:rsidR="00521B3B" w:rsidRPr="00EF5E2F" w:rsidRDefault="005C497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zaniechanie czynności w postępowaniu o udzielenie zamówienia, o zawarcie umowy ramowej, dynamicznym systemie zakupów, systemie kwalifikowania wykonawców lub konkursie, do której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amawiający był obowiązany na podstawie ustawy</w:t>
      </w:r>
      <w:r w:rsidR="003F0AF8" w:rsidRPr="00EF5E2F">
        <w:rPr>
          <w:rFonts w:asciiTheme="majorHAnsi" w:hAnsiTheme="majorHAnsi" w:cstheme="majorHAnsi"/>
          <w:sz w:val="24"/>
          <w:szCs w:val="24"/>
        </w:rPr>
        <w:t>,</w:t>
      </w:r>
    </w:p>
    <w:p w14:paraId="014B4F6B" w14:textId="540A7A19" w:rsidR="005C497B" w:rsidRPr="00EF5E2F" w:rsidRDefault="005C497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zaniechanie przeprowadzenia postępowania o udzielenie zamówienia lub zorganizowania konkursu na podstawie ustawy, mimo że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amawiający był do tego obowiązany</w:t>
      </w:r>
      <w:r w:rsidR="00521B3B" w:rsidRPr="00EF5E2F">
        <w:rPr>
          <w:rFonts w:asciiTheme="majorHAnsi" w:hAnsiTheme="majorHAnsi" w:cstheme="majorHAnsi"/>
          <w:sz w:val="24"/>
          <w:szCs w:val="24"/>
        </w:rPr>
        <w:t>.</w:t>
      </w:r>
    </w:p>
    <w:p w14:paraId="248EF2E6" w14:textId="77777777" w:rsidR="00521B3B" w:rsidRPr="00EF5E2F" w:rsidRDefault="00521B3B" w:rsidP="001D0F0F">
      <w:pPr>
        <w:pStyle w:val="Akapitzlist"/>
        <w:spacing w:after="0" w:line="288" w:lineRule="auto"/>
        <w:ind w:left="1843"/>
        <w:jc w:val="both"/>
        <w:rPr>
          <w:rFonts w:asciiTheme="majorHAnsi" w:hAnsiTheme="majorHAnsi" w:cstheme="majorHAnsi"/>
          <w:sz w:val="24"/>
          <w:szCs w:val="24"/>
        </w:rPr>
      </w:pPr>
    </w:p>
    <w:p w14:paraId="279F0E24" w14:textId="1BEE4A94" w:rsidR="005C497B" w:rsidRPr="00EF5E2F" w:rsidRDefault="005C497B" w:rsidP="001D0F0F">
      <w:pPr>
        <w:pStyle w:val="Akapitzlist"/>
        <w:numPr>
          <w:ilvl w:val="1"/>
          <w:numId w:val="21"/>
        </w:numPr>
        <w:spacing w:after="0" w:line="288" w:lineRule="auto"/>
        <w:ind w:left="993" w:hanging="709"/>
        <w:jc w:val="both"/>
        <w:rPr>
          <w:rFonts w:asciiTheme="majorHAnsi" w:hAnsiTheme="majorHAnsi" w:cstheme="majorHAnsi"/>
          <w:sz w:val="24"/>
          <w:szCs w:val="24"/>
        </w:rPr>
      </w:pPr>
      <w:r w:rsidRPr="00EF5E2F">
        <w:rPr>
          <w:rFonts w:asciiTheme="majorHAnsi" w:hAnsiTheme="majorHAnsi" w:cstheme="majorHAnsi"/>
          <w:sz w:val="24"/>
          <w:szCs w:val="24"/>
        </w:rPr>
        <w:t>Odwołanie wnosi się w przypadku zamówień, których wartość jest mniejsza niż progi unijne, w terminie:</w:t>
      </w:r>
    </w:p>
    <w:p w14:paraId="5852091D" w14:textId="27BC72C2" w:rsidR="005C497B" w:rsidRPr="00EF5E2F" w:rsidRDefault="005C497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5 dni od dnia przekazania informacji o czynności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amawiającego stanowiącej podstawę jego wniesienia, jeżeli informacja została przekazana przy użyciu środków komunikacji elektronicznej,</w:t>
      </w:r>
    </w:p>
    <w:p w14:paraId="25E0FEF4" w14:textId="10C67245" w:rsidR="005C497B" w:rsidRPr="00EF5E2F" w:rsidRDefault="005C497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10 dni od dnia przekazania informacji o czynności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 xml:space="preserve">amawiającego stanowiącej podstawę jego wniesienia, jeżeli informacja została przekazana w sposób inny niż określony w ppkt </w:t>
      </w:r>
      <w:r w:rsidR="00E06F50" w:rsidRPr="00EF5E2F">
        <w:rPr>
          <w:rFonts w:asciiTheme="majorHAnsi" w:hAnsiTheme="majorHAnsi" w:cstheme="majorHAnsi"/>
          <w:sz w:val="24"/>
          <w:szCs w:val="24"/>
        </w:rPr>
        <w:t>30</w:t>
      </w:r>
      <w:r w:rsidRPr="00EF5E2F">
        <w:rPr>
          <w:rFonts w:asciiTheme="majorHAnsi" w:hAnsiTheme="majorHAnsi" w:cstheme="majorHAnsi"/>
          <w:sz w:val="24"/>
          <w:szCs w:val="24"/>
        </w:rPr>
        <w:t>.5.1.</w:t>
      </w:r>
    </w:p>
    <w:p w14:paraId="56E12F4D" w14:textId="77777777" w:rsidR="00521B3B" w:rsidRPr="00EF5E2F" w:rsidRDefault="00521B3B" w:rsidP="001D0F0F">
      <w:pPr>
        <w:pStyle w:val="Akapitzlist"/>
        <w:spacing w:after="0" w:line="288" w:lineRule="auto"/>
        <w:ind w:left="1843"/>
        <w:jc w:val="both"/>
        <w:rPr>
          <w:rFonts w:asciiTheme="majorHAnsi" w:hAnsiTheme="majorHAnsi" w:cstheme="majorHAnsi"/>
          <w:sz w:val="24"/>
          <w:szCs w:val="24"/>
        </w:rPr>
      </w:pPr>
    </w:p>
    <w:p w14:paraId="51E661C4" w14:textId="6883AA8F" w:rsidR="008826A5" w:rsidRPr="00EF5E2F" w:rsidRDefault="005C497B" w:rsidP="001D0F0F">
      <w:pPr>
        <w:pStyle w:val="Akapitzlist"/>
        <w:numPr>
          <w:ilvl w:val="1"/>
          <w:numId w:val="21"/>
        </w:numPr>
        <w:spacing w:after="0" w:line="288" w:lineRule="auto"/>
        <w:ind w:left="993" w:hanging="567"/>
        <w:jc w:val="both"/>
        <w:rPr>
          <w:rFonts w:asciiTheme="majorHAnsi" w:hAnsiTheme="majorHAnsi" w:cstheme="majorHAnsi"/>
          <w:sz w:val="24"/>
          <w:szCs w:val="24"/>
        </w:rPr>
      </w:pPr>
      <w:r w:rsidRPr="00EF5E2F">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EF5E2F" w:rsidRDefault="00521B3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EF5E2F" w:rsidRDefault="00521B3B" w:rsidP="001D0F0F">
      <w:pPr>
        <w:pStyle w:val="Akapitzlist"/>
        <w:spacing w:after="0" w:line="288" w:lineRule="auto"/>
        <w:ind w:left="1843"/>
        <w:jc w:val="both"/>
        <w:rPr>
          <w:rFonts w:asciiTheme="majorHAnsi" w:hAnsiTheme="majorHAnsi" w:cstheme="majorHAnsi"/>
          <w:sz w:val="24"/>
          <w:szCs w:val="24"/>
        </w:rPr>
      </w:pPr>
    </w:p>
    <w:p w14:paraId="764BFE3C" w14:textId="00397FB0" w:rsidR="00521B3B" w:rsidRPr="00EF5E2F" w:rsidRDefault="00521B3B" w:rsidP="001D0F0F">
      <w:pPr>
        <w:pStyle w:val="Akapitzlist"/>
        <w:numPr>
          <w:ilvl w:val="1"/>
          <w:numId w:val="21"/>
        </w:numPr>
        <w:spacing w:after="0" w:line="288" w:lineRule="auto"/>
        <w:ind w:left="1134" w:hanging="709"/>
        <w:jc w:val="both"/>
        <w:rPr>
          <w:rFonts w:asciiTheme="majorHAnsi" w:hAnsiTheme="majorHAnsi" w:cstheme="majorHAnsi"/>
          <w:sz w:val="24"/>
          <w:szCs w:val="24"/>
        </w:rPr>
      </w:pPr>
      <w:r w:rsidRPr="00EF5E2F">
        <w:rPr>
          <w:rFonts w:asciiTheme="majorHAnsi" w:hAnsiTheme="majorHAnsi" w:cstheme="majorHAnsi"/>
          <w:sz w:val="24"/>
          <w:szCs w:val="24"/>
        </w:rPr>
        <w:t xml:space="preserve">Odwołanie w przypadkach innych niż określone w pkt </w:t>
      </w:r>
      <w:r w:rsidR="00E06F50" w:rsidRPr="00EF5E2F">
        <w:rPr>
          <w:rFonts w:asciiTheme="majorHAnsi" w:hAnsiTheme="majorHAnsi" w:cstheme="majorHAnsi"/>
          <w:sz w:val="24"/>
          <w:szCs w:val="24"/>
        </w:rPr>
        <w:t>30</w:t>
      </w:r>
      <w:r w:rsidRPr="00EF5E2F">
        <w:rPr>
          <w:rFonts w:asciiTheme="majorHAnsi" w:hAnsiTheme="majorHAnsi" w:cstheme="majorHAnsi"/>
          <w:sz w:val="24"/>
          <w:szCs w:val="24"/>
        </w:rPr>
        <w:t>.</w:t>
      </w:r>
      <w:r w:rsidR="005F6EEF" w:rsidRPr="00EF5E2F">
        <w:rPr>
          <w:rFonts w:asciiTheme="majorHAnsi" w:hAnsiTheme="majorHAnsi" w:cstheme="majorHAnsi"/>
          <w:sz w:val="24"/>
          <w:szCs w:val="24"/>
        </w:rPr>
        <w:t>6.</w:t>
      </w:r>
      <w:r w:rsidRPr="00EF5E2F">
        <w:rPr>
          <w:rFonts w:asciiTheme="majorHAnsi" w:hAnsiTheme="majorHAnsi" w:cstheme="majorHAnsi"/>
          <w:sz w:val="24"/>
          <w:szCs w:val="24"/>
        </w:rPr>
        <w:t xml:space="preserve"> wnosi się w terminie:</w:t>
      </w:r>
    </w:p>
    <w:p w14:paraId="170CCB2C" w14:textId="3464DAC5" w:rsidR="00521B3B" w:rsidRPr="00EF5E2F" w:rsidRDefault="00521B3B" w:rsidP="001D0F0F">
      <w:pPr>
        <w:pStyle w:val="Akapitzlist"/>
        <w:numPr>
          <w:ilvl w:val="2"/>
          <w:numId w:val="21"/>
        </w:numPr>
        <w:spacing w:after="0" w:line="288" w:lineRule="auto"/>
        <w:ind w:left="1985" w:hanging="850"/>
        <w:jc w:val="both"/>
        <w:rPr>
          <w:rFonts w:asciiTheme="majorHAnsi" w:hAnsiTheme="majorHAnsi" w:cstheme="majorHAnsi"/>
          <w:sz w:val="24"/>
          <w:szCs w:val="24"/>
        </w:rPr>
      </w:pPr>
      <w:r w:rsidRPr="00EF5E2F">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EF5E2F" w:rsidRDefault="00521B3B" w:rsidP="001D0F0F">
      <w:pPr>
        <w:pStyle w:val="Akapitzlist"/>
        <w:spacing w:after="0" w:line="288" w:lineRule="auto"/>
        <w:ind w:left="2268" w:hanging="1701"/>
        <w:jc w:val="both"/>
        <w:rPr>
          <w:rFonts w:asciiTheme="majorHAnsi" w:hAnsiTheme="majorHAnsi" w:cstheme="majorHAnsi"/>
          <w:sz w:val="24"/>
          <w:szCs w:val="24"/>
        </w:rPr>
      </w:pPr>
    </w:p>
    <w:p w14:paraId="4E13ADB9" w14:textId="1940B251" w:rsidR="00521B3B" w:rsidRPr="00EF5E2F" w:rsidRDefault="00521B3B" w:rsidP="001D0F0F">
      <w:pPr>
        <w:pStyle w:val="Akapitzlist"/>
        <w:numPr>
          <w:ilvl w:val="1"/>
          <w:numId w:val="21"/>
        </w:numPr>
        <w:spacing w:after="0" w:line="288" w:lineRule="auto"/>
        <w:ind w:left="993" w:hanging="567"/>
        <w:jc w:val="both"/>
        <w:rPr>
          <w:rFonts w:asciiTheme="majorHAnsi" w:hAnsiTheme="majorHAnsi" w:cstheme="majorHAnsi"/>
          <w:sz w:val="24"/>
          <w:szCs w:val="24"/>
        </w:rPr>
      </w:pPr>
      <w:r w:rsidRPr="00EF5E2F">
        <w:rPr>
          <w:rFonts w:asciiTheme="majorHAnsi" w:hAnsiTheme="majorHAnsi" w:cstheme="majorHAnsi"/>
          <w:sz w:val="24"/>
          <w:szCs w:val="24"/>
        </w:rPr>
        <w:t xml:space="preserve">Jeżeli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amawiający mimo takiego obowiązku nie przesłał wykonawcy zawiadomienia o wyborze najkorzystniejszej oferty odwołanie wnosi się nie później niż w terminie:</w:t>
      </w:r>
    </w:p>
    <w:p w14:paraId="21F5ADAF" w14:textId="6BCA9E52" w:rsidR="00A50102" w:rsidRPr="00EF5E2F" w:rsidRDefault="00A50102"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 xml:space="preserve">15 dni od dnia zamieszczenia w Biuletynie Zamówień Publicznych ogłoszenia o wyniku postępowania albo </w:t>
      </w:r>
    </w:p>
    <w:p w14:paraId="54112F80" w14:textId="0C875D8B" w:rsidR="00521B3B" w:rsidRPr="00EF5E2F" w:rsidRDefault="00521B3B"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 xml:space="preserve">miesiąca od dnia zawarcia umowy, jeżeli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amawiający:</w:t>
      </w:r>
    </w:p>
    <w:p w14:paraId="17E63D87" w14:textId="3390FB09" w:rsidR="00521B3B" w:rsidRPr="00EF5E2F" w:rsidRDefault="00521B3B" w:rsidP="001D0F0F">
      <w:pPr>
        <w:pStyle w:val="Akapitzlist"/>
        <w:numPr>
          <w:ilvl w:val="0"/>
          <w:numId w:val="22"/>
        </w:numPr>
        <w:spacing w:after="0" w:line="288" w:lineRule="auto"/>
        <w:ind w:left="2410" w:hanging="425"/>
        <w:jc w:val="both"/>
        <w:rPr>
          <w:rFonts w:asciiTheme="majorHAnsi" w:hAnsiTheme="majorHAnsi" w:cstheme="majorHAnsi"/>
          <w:sz w:val="24"/>
          <w:szCs w:val="24"/>
        </w:rPr>
      </w:pPr>
      <w:r w:rsidRPr="00EF5E2F">
        <w:rPr>
          <w:rFonts w:asciiTheme="majorHAnsi" w:hAnsiTheme="majorHAnsi" w:cstheme="majorHAnsi"/>
          <w:sz w:val="24"/>
          <w:szCs w:val="24"/>
        </w:rPr>
        <w:t>nie zamieścił w Biuletynie Zamówień Publicznych ogłoszenia o wyniku postępowania.</w:t>
      </w:r>
    </w:p>
    <w:p w14:paraId="5BFB4F00" w14:textId="77777777" w:rsidR="00E45C21" w:rsidRPr="00EF5E2F" w:rsidRDefault="00E45C21" w:rsidP="001D0F0F">
      <w:pPr>
        <w:pStyle w:val="Akapitzlist"/>
        <w:spacing w:after="0" w:line="288" w:lineRule="auto"/>
        <w:ind w:left="2268"/>
        <w:jc w:val="both"/>
        <w:rPr>
          <w:rFonts w:asciiTheme="majorHAnsi" w:hAnsiTheme="majorHAnsi" w:cstheme="majorHAnsi"/>
          <w:sz w:val="24"/>
          <w:szCs w:val="24"/>
        </w:rPr>
      </w:pPr>
    </w:p>
    <w:p w14:paraId="44202773" w14:textId="77777777" w:rsidR="00521B3B" w:rsidRPr="00EF5E2F" w:rsidRDefault="00521B3B" w:rsidP="001D0F0F">
      <w:pPr>
        <w:pStyle w:val="Akapitzlist"/>
        <w:numPr>
          <w:ilvl w:val="1"/>
          <w:numId w:val="21"/>
        </w:numPr>
        <w:spacing w:after="0" w:line="288" w:lineRule="auto"/>
        <w:ind w:left="1134" w:hanging="709"/>
        <w:jc w:val="both"/>
        <w:rPr>
          <w:rFonts w:asciiTheme="majorHAnsi" w:hAnsiTheme="majorHAnsi" w:cstheme="majorHAnsi"/>
          <w:sz w:val="24"/>
          <w:szCs w:val="24"/>
        </w:rPr>
      </w:pPr>
      <w:r w:rsidRPr="00EF5E2F">
        <w:rPr>
          <w:rFonts w:asciiTheme="majorHAnsi" w:hAnsiTheme="majorHAnsi" w:cstheme="majorHAnsi"/>
          <w:sz w:val="24"/>
          <w:szCs w:val="24"/>
        </w:rPr>
        <w:t>Odwołanie zawiera:</w:t>
      </w:r>
    </w:p>
    <w:p w14:paraId="6387D1AF" w14:textId="77777777" w:rsidR="00521B3B" w:rsidRPr="00EF5E2F" w:rsidRDefault="00521B3B"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5DB713A7" w:rsidR="00521B3B" w:rsidRPr="00EF5E2F" w:rsidRDefault="00521B3B"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 xml:space="preserve">nazwę i siedzibę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 xml:space="preserve">amawiającego, numer telefonu oraz adres poczty elektronicznej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amawiającego,</w:t>
      </w:r>
    </w:p>
    <w:p w14:paraId="1C82ACBC" w14:textId="77777777" w:rsidR="00E071CC" w:rsidRPr="00EF5E2F" w:rsidRDefault="00521B3B"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EF5E2F" w:rsidRDefault="00521B3B"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EF5E2F">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określenie przedmiotu zamówienia,</w:t>
      </w:r>
    </w:p>
    <w:p w14:paraId="22869069" w14:textId="77777777"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wskazanie numeru ogłoszenia w przypadku zamieszczenia w Biuletynie Zamówień Publicznych,</w:t>
      </w:r>
    </w:p>
    <w:p w14:paraId="2E6D1560" w14:textId="025D729A"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 xml:space="preserve">wskazanie czynności lub zaniechania czynności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 xml:space="preserve">amawiającego, której zarzuca się niezgodność z przepisami ustawy, </w:t>
      </w:r>
    </w:p>
    <w:p w14:paraId="6D6D4161" w14:textId="77777777"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zwięzłe przedstawienie zarzutów,</w:t>
      </w:r>
    </w:p>
    <w:p w14:paraId="7A9AC357" w14:textId="77777777"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żądanie co do sposobu rozstrzygnięcia odwołania,</w:t>
      </w:r>
    </w:p>
    <w:p w14:paraId="747126CD" w14:textId="1E5FB3A3"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podpis odwołującego albo jego przedstawiciela lub przedstawicieli,</w:t>
      </w:r>
    </w:p>
    <w:p w14:paraId="671D35EC" w14:textId="27F70C17" w:rsidR="00521B3B" w:rsidRPr="00EF5E2F" w:rsidRDefault="00E071CC" w:rsidP="001D0F0F">
      <w:pPr>
        <w:pStyle w:val="Akapitzlist"/>
        <w:numPr>
          <w:ilvl w:val="2"/>
          <w:numId w:val="21"/>
        </w:numPr>
        <w:spacing w:after="0" w:line="288" w:lineRule="auto"/>
        <w:ind w:left="1985" w:hanging="851"/>
        <w:jc w:val="both"/>
        <w:rPr>
          <w:rFonts w:asciiTheme="majorHAnsi" w:hAnsiTheme="majorHAnsi" w:cstheme="majorHAnsi"/>
          <w:sz w:val="24"/>
          <w:szCs w:val="24"/>
        </w:rPr>
      </w:pPr>
      <w:r w:rsidRPr="00EF5E2F">
        <w:rPr>
          <w:rFonts w:asciiTheme="majorHAnsi" w:hAnsiTheme="majorHAnsi" w:cstheme="majorHAnsi"/>
          <w:sz w:val="24"/>
          <w:szCs w:val="24"/>
        </w:rPr>
        <w:t>wykaz załączników.</w:t>
      </w:r>
    </w:p>
    <w:p w14:paraId="3D7F7B2A" w14:textId="77777777" w:rsidR="00E071CC" w:rsidRPr="00EF5E2F" w:rsidRDefault="00E071CC" w:rsidP="001D0F0F">
      <w:pPr>
        <w:pStyle w:val="Akapitzlist"/>
        <w:spacing w:after="0" w:line="288" w:lineRule="auto"/>
        <w:ind w:left="0"/>
        <w:jc w:val="both"/>
        <w:rPr>
          <w:rFonts w:asciiTheme="majorHAnsi" w:hAnsiTheme="majorHAnsi" w:cstheme="majorHAnsi"/>
          <w:sz w:val="24"/>
          <w:szCs w:val="24"/>
        </w:rPr>
      </w:pPr>
    </w:p>
    <w:p w14:paraId="02E62E94" w14:textId="77777777" w:rsidR="00E071CC" w:rsidRPr="00EF5E2F" w:rsidRDefault="00E071CC" w:rsidP="001D0F0F">
      <w:pPr>
        <w:pStyle w:val="Akapitzlist"/>
        <w:numPr>
          <w:ilvl w:val="1"/>
          <w:numId w:val="21"/>
        </w:numPr>
        <w:spacing w:after="0" w:line="288" w:lineRule="auto"/>
        <w:ind w:left="993" w:hanging="709"/>
        <w:jc w:val="both"/>
        <w:rPr>
          <w:rFonts w:asciiTheme="majorHAnsi" w:hAnsiTheme="majorHAnsi" w:cstheme="majorHAnsi"/>
          <w:sz w:val="24"/>
          <w:szCs w:val="24"/>
        </w:rPr>
      </w:pPr>
      <w:r w:rsidRPr="00EF5E2F">
        <w:rPr>
          <w:rFonts w:asciiTheme="majorHAnsi" w:hAnsiTheme="majorHAnsi" w:cstheme="majorHAnsi"/>
          <w:sz w:val="24"/>
          <w:szCs w:val="24"/>
        </w:rPr>
        <w:t>Do odwołania dołącza się:</w:t>
      </w:r>
    </w:p>
    <w:p w14:paraId="6F6B2F52" w14:textId="77777777" w:rsidR="00E071CC" w:rsidRPr="00EF5E2F" w:rsidRDefault="00E071CC" w:rsidP="001D0F0F">
      <w:pPr>
        <w:pStyle w:val="Akapitzlist"/>
        <w:numPr>
          <w:ilvl w:val="2"/>
          <w:numId w:val="21"/>
        </w:numPr>
        <w:spacing w:after="0" w:line="288" w:lineRule="auto"/>
        <w:ind w:left="1985" w:hanging="850"/>
        <w:jc w:val="both"/>
        <w:rPr>
          <w:rFonts w:asciiTheme="majorHAnsi" w:hAnsiTheme="majorHAnsi" w:cstheme="majorHAnsi"/>
          <w:sz w:val="24"/>
          <w:szCs w:val="24"/>
        </w:rPr>
      </w:pPr>
      <w:r w:rsidRPr="00EF5E2F">
        <w:rPr>
          <w:rFonts w:asciiTheme="majorHAnsi" w:hAnsiTheme="majorHAnsi" w:cstheme="majorHAnsi"/>
          <w:sz w:val="24"/>
          <w:szCs w:val="24"/>
        </w:rPr>
        <w:t>dowód uiszczenia wpisu od odwołania w wymaganej wysokości,</w:t>
      </w:r>
    </w:p>
    <w:p w14:paraId="0E1466FC" w14:textId="2ACA8975" w:rsidR="00E071CC" w:rsidRPr="00EF5E2F" w:rsidRDefault="00E071CC" w:rsidP="001D0F0F">
      <w:pPr>
        <w:pStyle w:val="Akapitzlist"/>
        <w:numPr>
          <w:ilvl w:val="2"/>
          <w:numId w:val="21"/>
        </w:numPr>
        <w:spacing w:after="0" w:line="288" w:lineRule="auto"/>
        <w:ind w:left="1985"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dowód przekazania odpowiednio odwołania albo jego kopii </w:t>
      </w:r>
      <w:r w:rsidR="006B2663" w:rsidRPr="00EF5E2F">
        <w:rPr>
          <w:rFonts w:asciiTheme="majorHAnsi" w:hAnsiTheme="majorHAnsi" w:cstheme="majorHAnsi"/>
          <w:sz w:val="24"/>
          <w:szCs w:val="24"/>
        </w:rPr>
        <w:t>Z</w:t>
      </w:r>
      <w:r w:rsidRPr="00EF5E2F">
        <w:rPr>
          <w:rFonts w:asciiTheme="majorHAnsi" w:hAnsiTheme="majorHAnsi" w:cstheme="majorHAnsi"/>
          <w:sz w:val="24"/>
          <w:szCs w:val="24"/>
        </w:rPr>
        <w:t>amawiającemu,</w:t>
      </w:r>
    </w:p>
    <w:p w14:paraId="5C5BE209" w14:textId="77777777" w:rsidR="00E071CC" w:rsidRPr="00EF5E2F" w:rsidRDefault="00E071CC" w:rsidP="001D0F0F">
      <w:pPr>
        <w:pStyle w:val="Akapitzlist"/>
        <w:numPr>
          <w:ilvl w:val="2"/>
          <w:numId w:val="21"/>
        </w:numPr>
        <w:spacing w:after="0" w:line="288" w:lineRule="auto"/>
        <w:ind w:left="1985" w:hanging="850"/>
        <w:jc w:val="both"/>
        <w:rPr>
          <w:rFonts w:asciiTheme="majorHAnsi" w:hAnsiTheme="majorHAnsi" w:cstheme="majorHAnsi"/>
          <w:sz w:val="24"/>
          <w:szCs w:val="24"/>
        </w:rPr>
      </w:pPr>
      <w:r w:rsidRPr="00EF5E2F">
        <w:rPr>
          <w:rFonts w:asciiTheme="majorHAnsi" w:hAnsiTheme="majorHAnsi" w:cstheme="majorHAnsi"/>
          <w:sz w:val="24"/>
          <w:szCs w:val="24"/>
        </w:rPr>
        <w:lastRenderedPageBreak/>
        <w:t>dokument potwierdzający umocowanie do reprezentowania odwołującego.</w:t>
      </w:r>
    </w:p>
    <w:p w14:paraId="2BE4F839" w14:textId="30ABBF4F" w:rsidR="00E071CC" w:rsidRPr="00EF5E2F" w:rsidRDefault="00E071CC" w:rsidP="001D0F0F">
      <w:pPr>
        <w:pStyle w:val="Akapitzlist"/>
        <w:numPr>
          <w:ilvl w:val="2"/>
          <w:numId w:val="21"/>
        </w:numPr>
        <w:spacing w:after="0" w:line="288" w:lineRule="auto"/>
        <w:ind w:left="1985" w:hanging="850"/>
        <w:jc w:val="both"/>
        <w:rPr>
          <w:rFonts w:asciiTheme="majorHAnsi" w:hAnsiTheme="majorHAnsi" w:cstheme="majorHAnsi"/>
          <w:sz w:val="24"/>
          <w:szCs w:val="24"/>
        </w:rPr>
      </w:pPr>
      <w:r w:rsidRPr="00EF5E2F">
        <w:rPr>
          <w:rFonts w:asciiTheme="majorHAnsi" w:hAnsiTheme="majorHAnsi" w:cstheme="majorHAnsi"/>
          <w:sz w:val="24"/>
          <w:szCs w:val="24"/>
        </w:rPr>
        <w:t>wpis uiszcza się najpóźniej do dnia upływu terminu do wniesienia odwołania.</w:t>
      </w:r>
    </w:p>
    <w:p w14:paraId="47D71483" w14:textId="77777777" w:rsidR="00E071CC" w:rsidRPr="00EF5E2F" w:rsidRDefault="00E071CC" w:rsidP="001D0F0F">
      <w:pPr>
        <w:pStyle w:val="Akapitzlist"/>
        <w:spacing w:after="0" w:line="288" w:lineRule="auto"/>
        <w:ind w:left="1843" w:hanging="850"/>
        <w:jc w:val="both"/>
        <w:rPr>
          <w:rFonts w:asciiTheme="majorHAnsi" w:hAnsiTheme="majorHAnsi" w:cstheme="majorHAnsi"/>
          <w:sz w:val="24"/>
          <w:szCs w:val="24"/>
        </w:rPr>
      </w:pPr>
    </w:p>
    <w:p w14:paraId="6C7D4053" w14:textId="2DA71406" w:rsidR="00E071CC" w:rsidRPr="00EF5E2F" w:rsidRDefault="00E071CC" w:rsidP="001D0F0F">
      <w:pPr>
        <w:pStyle w:val="Akapitzlist"/>
        <w:numPr>
          <w:ilvl w:val="1"/>
          <w:numId w:val="21"/>
        </w:numPr>
        <w:tabs>
          <w:tab w:val="left" w:pos="1418"/>
        </w:tabs>
        <w:spacing w:after="0" w:line="288" w:lineRule="auto"/>
        <w:ind w:left="1134" w:hanging="708"/>
        <w:jc w:val="both"/>
        <w:rPr>
          <w:rFonts w:asciiTheme="majorHAnsi" w:hAnsiTheme="majorHAnsi" w:cstheme="majorHAnsi"/>
          <w:sz w:val="24"/>
          <w:szCs w:val="24"/>
        </w:rPr>
      </w:pPr>
      <w:r w:rsidRPr="00EF5E2F">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EF5E2F" w:rsidRDefault="00E071CC" w:rsidP="001D0F0F">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26D8FAD2" w:rsidR="00E071CC" w:rsidRDefault="00E071CC" w:rsidP="001D0F0F">
      <w:pPr>
        <w:pStyle w:val="Akapitzlist"/>
        <w:numPr>
          <w:ilvl w:val="1"/>
          <w:numId w:val="21"/>
        </w:numPr>
        <w:tabs>
          <w:tab w:val="left" w:pos="1134"/>
        </w:tabs>
        <w:spacing w:after="0" w:line="288" w:lineRule="auto"/>
        <w:ind w:left="993" w:hanging="567"/>
        <w:jc w:val="both"/>
        <w:rPr>
          <w:rFonts w:asciiTheme="majorHAnsi" w:hAnsiTheme="majorHAnsi" w:cstheme="majorHAnsi"/>
          <w:sz w:val="24"/>
          <w:szCs w:val="24"/>
        </w:rPr>
      </w:pPr>
      <w:r w:rsidRPr="00EF5E2F">
        <w:rPr>
          <w:rFonts w:asciiTheme="majorHAnsi" w:hAnsiTheme="majorHAnsi" w:cstheme="majorHAnsi"/>
          <w:sz w:val="24"/>
          <w:szCs w:val="24"/>
        </w:rPr>
        <w:t>Pełna treść środków ochrony prawnej zawarta jest w ustawie Pzp w Dziale IX.</w:t>
      </w:r>
    </w:p>
    <w:p w14:paraId="58A8D024" w14:textId="77777777" w:rsidR="00007EBA" w:rsidRPr="00007EBA" w:rsidRDefault="00007EBA" w:rsidP="00007EBA">
      <w:pPr>
        <w:pStyle w:val="Akapitzlist"/>
        <w:rPr>
          <w:rFonts w:asciiTheme="majorHAnsi" w:hAnsiTheme="majorHAnsi" w:cstheme="majorHAnsi"/>
          <w:sz w:val="24"/>
          <w:szCs w:val="24"/>
        </w:rPr>
      </w:pPr>
    </w:p>
    <w:p w14:paraId="6D1B233A" w14:textId="77777777" w:rsidR="00007EBA" w:rsidRPr="00EF5E2F" w:rsidRDefault="00007EBA" w:rsidP="00007EBA">
      <w:pPr>
        <w:pStyle w:val="Akapitzlist"/>
        <w:tabs>
          <w:tab w:val="left" w:pos="1134"/>
        </w:tabs>
        <w:spacing w:after="0" w:line="288" w:lineRule="auto"/>
        <w:ind w:left="993"/>
        <w:jc w:val="both"/>
        <w:rPr>
          <w:rFonts w:asciiTheme="majorHAnsi" w:hAnsiTheme="majorHAnsi" w:cstheme="majorHAnsi"/>
          <w:sz w:val="24"/>
          <w:szCs w:val="24"/>
        </w:rPr>
      </w:pPr>
    </w:p>
    <w:bookmarkEnd w:id="34"/>
    <w:p w14:paraId="2E65335F" w14:textId="384ADCA7" w:rsidR="00822529" w:rsidRPr="00EF5E2F" w:rsidRDefault="00822529" w:rsidP="001D0F0F">
      <w:pPr>
        <w:pStyle w:val="Nagwek1"/>
        <w:numPr>
          <w:ilvl w:val="0"/>
          <w:numId w:val="21"/>
        </w:numPr>
        <w:spacing w:before="0" w:line="288" w:lineRule="auto"/>
        <w:jc w:val="both"/>
        <w:rPr>
          <w:rFonts w:eastAsia="Times New Roman" w:cstheme="majorHAnsi"/>
          <w:b/>
          <w:bCs/>
          <w:color w:val="auto"/>
          <w:sz w:val="24"/>
          <w:szCs w:val="24"/>
          <w:lang w:eastAsia="pl-PL"/>
        </w:rPr>
      </w:pPr>
      <w:r w:rsidRPr="00EF5E2F">
        <w:rPr>
          <w:rFonts w:eastAsia="Times New Roman" w:cstheme="majorHAnsi"/>
          <w:b/>
          <w:bCs/>
          <w:color w:val="auto"/>
          <w:sz w:val="24"/>
          <w:szCs w:val="24"/>
          <w:lang w:eastAsia="pl-PL"/>
        </w:rPr>
        <w:t>Klauzula informacyjna dotycząca przetwarzania danych osobowych</w:t>
      </w:r>
    </w:p>
    <w:p w14:paraId="04240C72" w14:textId="5DD637E8" w:rsidR="00AE7D9B" w:rsidRPr="00EF5E2F" w:rsidRDefault="00AE7D9B" w:rsidP="001D0F0F">
      <w:pPr>
        <w:pStyle w:val="Akapitzlist"/>
        <w:numPr>
          <w:ilvl w:val="1"/>
          <w:numId w:val="21"/>
        </w:numPr>
        <w:spacing w:after="0" w:line="288" w:lineRule="auto"/>
        <w:ind w:left="993" w:hanging="567"/>
        <w:jc w:val="both"/>
        <w:rPr>
          <w:rFonts w:asciiTheme="majorHAnsi" w:hAnsiTheme="majorHAnsi" w:cstheme="majorHAnsi"/>
          <w:sz w:val="24"/>
          <w:szCs w:val="24"/>
        </w:rPr>
      </w:pPr>
      <w:bookmarkStart w:id="35" w:name="_Hlk62731667"/>
      <w:bookmarkStart w:id="36" w:name="_Hlk62731704"/>
      <w:r w:rsidRPr="00EF5E2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5"/>
      <w:r w:rsidRPr="00EF5E2F">
        <w:rPr>
          <w:rFonts w:asciiTheme="majorHAnsi" w:hAnsiTheme="majorHAnsi" w:cstheme="majorHAnsi"/>
          <w:sz w:val="24"/>
          <w:szCs w:val="24"/>
        </w:rPr>
        <w:t xml:space="preserve">/46/WE (ogólne rozporządzenie o ochronie danych) (Dz. Urz. UE L 119 z 04.05.2016, str. 1), dalej „RODO”, informuję, że: </w:t>
      </w:r>
    </w:p>
    <w:p w14:paraId="7395DC30" w14:textId="1EA6CAC1" w:rsidR="00F549DD" w:rsidRPr="00EF5E2F" w:rsidRDefault="00F549DD" w:rsidP="001D0F0F">
      <w:pPr>
        <w:pStyle w:val="Akapitzlist"/>
        <w:numPr>
          <w:ilvl w:val="2"/>
          <w:numId w:val="21"/>
        </w:numPr>
        <w:spacing w:after="0" w:line="288" w:lineRule="auto"/>
        <w:ind w:left="1843" w:hanging="851"/>
        <w:jc w:val="both"/>
        <w:rPr>
          <w:rFonts w:asciiTheme="majorHAnsi" w:hAnsiTheme="majorHAnsi" w:cstheme="majorHAnsi"/>
          <w:iCs/>
          <w:sz w:val="24"/>
          <w:szCs w:val="24"/>
        </w:rPr>
      </w:pPr>
      <w:bookmarkStart w:id="37" w:name="_Hlk78791688"/>
      <w:bookmarkEnd w:id="36"/>
      <w:r w:rsidRPr="00EF5E2F">
        <w:rPr>
          <w:rFonts w:asciiTheme="majorHAnsi" w:hAnsiTheme="majorHAnsi" w:cstheme="majorHAnsi"/>
          <w:iCs/>
          <w:sz w:val="24"/>
          <w:szCs w:val="24"/>
        </w:rPr>
        <w:t>Administratorem   Pani/Pana   danych   osobowych   jest:  PGKIM - SPÓŁKA Z OGRANICZONĄ ODPOWIEDZIALNOŚCIĄ, nr tel. 95 762 07 66,</w:t>
      </w:r>
    </w:p>
    <w:p w14:paraId="572D22BC" w14:textId="218046EF" w:rsidR="00F549DD" w:rsidRPr="00EF5E2F" w:rsidRDefault="00F549DD" w:rsidP="001D0F0F">
      <w:pPr>
        <w:numPr>
          <w:ilvl w:val="2"/>
          <w:numId w:val="21"/>
        </w:numPr>
        <w:spacing w:after="0" w:line="288" w:lineRule="auto"/>
        <w:ind w:left="1843" w:hanging="851"/>
        <w:contextualSpacing/>
        <w:jc w:val="both"/>
        <w:rPr>
          <w:rFonts w:asciiTheme="majorHAnsi" w:hAnsiTheme="majorHAnsi" w:cstheme="majorHAnsi"/>
          <w:iCs/>
          <w:sz w:val="24"/>
          <w:szCs w:val="24"/>
        </w:rPr>
      </w:pPr>
      <w:r w:rsidRPr="00EF5E2F">
        <w:rPr>
          <w:rFonts w:asciiTheme="majorHAnsi" w:hAnsiTheme="majorHAnsi" w:cstheme="majorHAnsi"/>
          <w:iCs/>
          <w:sz w:val="24"/>
          <w:szCs w:val="24"/>
        </w:rPr>
        <w:t>W sprawie ochrony swoich danych osobowych może Pan/Pani kontaktować się z wyznaczonym Inspektorem Ochrony Danych Osobowych</w:t>
      </w:r>
      <w:r w:rsidR="00B700D8">
        <w:rPr>
          <w:rFonts w:asciiTheme="majorHAnsi" w:hAnsiTheme="majorHAnsi" w:cstheme="majorHAnsi"/>
          <w:iCs/>
          <w:sz w:val="24"/>
          <w:szCs w:val="24"/>
        </w:rPr>
        <w:t>*</w:t>
      </w:r>
      <w:r w:rsidRPr="00EF5E2F">
        <w:rPr>
          <w:rFonts w:asciiTheme="majorHAnsi" w:hAnsiTheme="majorHAnsi" w:cstheme="majorHAnsi"/>
          <w:iCs/>
          <w:sz w:val="24"/>
          <w:szCs w:val="24"/>
        </w:rPr>
        <w:t xml:space="preserve">: </w:t>
      </w:r>
      <w:hyperlink r:id="rId17" w:history="1">
        <w:r w:rsidRPr="00EF5E2F">
          <w:rPr>
            <w:rFonts w:asciiTheme="majorHAnsi" w:hAnsiTheme="majorHAnsi" w:cstheme="majorHAnsi"/>
            <w:iCs/>
            <w:sz w:val="24"/>
            <w:szCs w:val="24"/>
            <w:u w:val="single"/>
          </w:rPr>
          <w:t>iodo.pgkim@gmail.com</w:t>
        </w:r>
      </w:hyperlink>
      <w:r w:rsidRPr="00EF5E2F">
        <w:rPr>
          <w:rFonts w:asciiTheme="majorHAnsi" w:hAnsiTheme="majorHAnsi" w:cstheme="majorHAnsi"/>
          <w:iCs/>
          <w:sz w:val="24"/>
          <w:szCs w:val="24"/>
        </w:rPr>
        <w:t>, tel. 95 7620766, 95 7620755. Na etapie prowadzonego postępowania kontakt  do pełnomocnika Zamawiającego: Enmedia Aleksandra Adamska, ul. Hetmańska 26/3, 60-252 Poznań, tel. 61 624 74 68, osoba: Aleksandra Adamska</w:t>
      </w:r>
      <w:r w:rsidR="00447537" w:rsidRPr="00EF5E2F">
        <w:rPr>
          <w:rFonts w:asciiTheme="majorHAnsi" w:hAnsiTheme="majorHAnsi" w:cstheme="majorHAnsi"/>
          <w:iCs/>
          <w:sz w:val="24"/>
          <w:szCs w:val="24"/>
        </w:rPr>
        <w:t>,</w:t>
      </w:r>
    </w:p>
    <w:bookmarkEnd w:id="37"/>
    <w:p w14:paraId="2BDAC7AA" w14:textId="62F5B7E6"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iCs/>
          <w:sz w:val="24"/>
          <w:szCs w:val="24"/>
        </w:rPr>
      </w:pPr>
      <w:r w:rsidRPr="00EF5E2F">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447537" w:rsidRPr="00EF5E2F">
        <w:rPr>
          <w:rFonts w:asciiTheme="majorHAnsi" w:hAnsiTheme="majorHAnsi" w:cstheme="majorHAnsi"/>
          <w:iCs/>
          <w:sz w:val="24"/>
          <w:szCs w:val="24"/>
        </w:rPr>
        <w:t xml:space="preserve">"Zagospodarowanie odpadów komunalnych od właścicieli nieruchomości niezamieszkałych położonych na terenie Gminy Drezdenko w okresie </w:t>
      </w:r>
      <w:r w:rsidR="00EB6705" w:rsidRPr="00EF5E2F">
        <w:rPr>
          <w:rFonts w:asciiTheme="majorHAnsi" w:hAnsiTheme="majorHAnsi" w:cstheme="majorHAnsi"/>
          <w:iCs/>
          <w:sz w:val="24"/>
          <w:szCs w:val="24"/>
        </w:rPr>
        <w:t xml:space="preserve">od </w:t>
      </w:r>
      <w:r w:rsidR="00447537" w:rsidRPr="00EF5E2F">
        <w:rPr>
          <w:rFonts w:asciiTheme="majorHAnsi" w:hAnsiTheme="majorHAnsi" w:cstheme="majorHAnsi"/>
          <w:iCs/>
          <w:sz w:val="24"/>
          <w:szCs w:val="24"/>
        </w:rPr>
        <w:t>01.01.202</w:t>
      </w:r>
      <w:r w:rsidR="00007EBA">
        <w:rPr>
          <w:rFonts w:asciiTheme="majorHAnsi" w:hAnsiTheme="majorHAnsi" w:cstheme="majorHAnsi"/>
          <w:iCs/>
          <w:sz w:val="24"/>
          <w:szCs w:val="24"/>
        </w:rPr>
        <w:t>3</w:t>
      </w:r>
      <w:r w:rsidR="00447537" w:rsidRPr="00EF5E2F">
        <w:rPr>
          <w:rFonts w:asciiTheme="majorHAnsi" w:hAnsiTheme="majorHAnsi" w:cstheme="majorHAnsi"/>
          <w:iCs/>
          <w:sz w:val="24"/>
          <w:szCs w:val="24"/>
        </w:rPr>
        <w:t xml:space="preserve"> r. do 31.12.202</w:t>
      </w:r>
      <w:r w:rsidR="00007EBA">
        <w:rPr>
          <w:rFonts w:asciiTheme="majorHAnsi" w:hAnsiTheme="majorHAnsi" w:cstheme="majorHAnsi"/>
          <w:iCs/>
          <w:sz w:val="24"/>
          <w:szCs w:val="24"/>
        </w:rPr>
        <w:t>3</w:t>
      </w:r>
      <w:r w:rsidR="00447537" w:rsidRPr="00EF5E2F">
        <w:rPr>
          <w:rFonts w:asciiTheme="majorHAnsi" w:hAnsiTheme="majorHAnsi" w:cstheme="majorHAnsi"/>
          <w:iCs/>
          <w:sz w:val="24"/>
          <w:szCs w:val="24"/>
        </w:rPr>
        <w:t xml:space="preserve"> r.”</w:t>
      </w:r>
      <w:r w:rsidR="00946A64" w:rsidRPr="00EF5E2F">
        <w:rPr>
          <w:rFonts w:asciiTheme="majorHAnsi" w:hAnsiTheme="majorHAnsi" w:cstheme="majorHAnsi"/>
          <w:iCs/>
          <w:sz w:val="24"/>
          <w:szCs w:val="24"/>
        </w:rPr>
        <w:t xml:space="preserve"> </w:t>
      </w:r>
      <w:r w:rsidRPr="00EF5E2F">
        <w:rPr>
          <w:rFonts w:asciiTheme="majorHAnsi" w:hAnsiTheme="majorHAnsi" w:cstheme="majorHAnsi"/>
          <w:iCs/>
          <w:sz w:val="24"/>
          <w:szCs w:val="24"/>
        </w:rPr>
        <w:t xml:space="preserve">prowadzonym w trybie </w:t>
      </w:r>
      <w:r w:rsidR="00636E04" w:rsidRPr="00EF5E2F">
        <w:rPr>
          <w:rFonts w:asciiTheme="majorHAnsi" w:hAnsiTheme="majorHAnsi" w:cstheme="majorHAnsi"/>
          <w:iCs/>
          <w:sz w:val="24"/>
          <w:szCs w:val="24"/>
        </w:rPr>
        <w:t>podstawowym</w:t>
      </w:r>
      <w:r w:rsidRPr="00EF5E2F">
        <w:rPr>
          <w:rFonts w:asciiTheme="majorHAnsi" w:hAnsiTheme="majorHAnsi" w:cstheme="majorHAnsi"/>
          <w:iCs/>
          <w:sz w:val="24"/>
          <w:szCs w:val="24"/>
        </w:rPr>
        <w:t>,</w:t>
      </w:r>
    </w:p>
    <w:p w14:paraId="032A808E"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lang w:val="x-none"/>
        </w:rPr>
      </w:pPr>
      <w:r w:rsidRPr="00EF5E2F">
        <w:rPr>
          <w:rFonts w:asciiTheme="majorHAnsi" w:hAnsiTheme="majorHAnsi" w:cstheme="majorHAnsi"/>
          <w:sz w:val="24"/>
          <w:szCs w:val="24"/>
        </w:rPr>
        <w:t>Odbiorcami</w:t>
      </w:r>
      <w:r w:rsidRPr="00EF5E2F">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EF5E2F">
        <w:rPr>
          <w:rFonts w:asciiTheme="majorHAnsi" w:hAnsiTheme="majorHAnsi" w:cstheme="majorHAnsi"/>
          <w:sz w:val="24"/>
          <w:szCs w:val="24"/>
        </w:rPr>
        <w:t>ustawę Pzp,</w:t>
      </w:r>
      <w:r w:rsidRPr="00EF5E2F">
        <w:rPr>
          <w:rFonts w:asciiTheme="majorHAnsi" w:hAnsiTheme="majorHAnsi" w:cstheme="majorHAnsi"/>
          <w:sz w:val="24"/>
          <w:szCs w:val="24"/>
          <w:lang w:val="x-none"/>
        </w:rPr>
        <w:t xml:space="preserve">  </w:t>
      </w:r>
    </w:p>
    <w:p w14:paraId="1092791E"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EF5E2F">
        <w:rPr>
          <w:rFonts w:asciiTheme="majorHAnsi" w:hAnsiTheme="majorHAnsi" w:cstheme="majorHAnsi"/>
          <w:sz w:val="24"/>
          <w:szCs w:val="24"/>
          <w:lang w:val="en-US"/>
        </w:rPr>
        <w:t>78</w:t>
      </w:r>
      <w:r w:rsidRPr="00EF5E2F">
        <w:rPr>
          <w:rFonts w:asciiTheme="majorHAnsi" w:hAnsiTheme="majorHAnsi" w:cstheme="majorHAnsi"/>
          <w:sz w:val="24"/>
          <w:szCs w:val="24"/>
        </w:rPr>
        <w:t xml:space="preserve"> ust. 1 PZP, przez okres 4 lat od dnia zakończenia postępowania o udzielenie zamówienia publicznego, a jeżeli czas trwania </w:t>
      </w:r>
      <w:r w:rsidRPr="00EF5E2F">
        <w:rPr>
          <w:rFonts w:asciiTheme="majorHAnsi" w:hAnsiTheme="majorHAnsi" w:cstheme="majorHAnsi"/>
          <w:sz w:val="24"/>
          <w:szCs w:val="24"/>
        </w:rPr>
        <w:lastRenderedPageBreak/>
        <w:t>umowy przekracza 4 lata, okres przechowywania obejmuje cały czas trwania umowy w sprawie zamówienia publicznego,</w:t>
      </w:r>
    </w:p>
    <w:p w14:paraId="5E3D29D9"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sz w:val="24"/>
          <w:szCs w:val="24"/>
        </w:rPr>
        <w:t xml:space="preserve">Niezależnie od postanowień ppkt </w:t>
      </w:r>
      <w:r w:rsidRPr="00EF5E2F">
        <w:rPr>
          <w:rFonts w:asciiTheme="majorHAnsi" w:hAnsiTheme="majorHAnsi" w:cstheme="majorHAnsi"/>
          <w:sz w:val="24"/>
          <w:szCs w:val="24"/>
          <w:lang w:val="en-US"/>
        </w:rPr>
        <w:t>31.1.5.</w:t>
      </w:r>
      <w:r w:rsidRPr="00EF5E2F">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6B7B5248"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lang w:val="x-none"/>
        </w:rPr>
      </w:pPr>
      <w:r w:rsidRPr="00EF5E2F">
        <w:rPr>
          <w:rFonts w:asciiTheme="majorHAnsi" w:hAnsiTheme="majorHAnsi" w:cstheme="majorHAnsi"/>
          <w:sz w:val="24"/>
          <w:szCs w:val="24"/>
        </w:rPr>
        <w:t xml:space="preserve">Obowiązek </w:t>
      </w:r>
      <w:r w:rsidRPr="00EF5E2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EF5E2F">
        <w:rPr>
          <w:rFonts w:asciiTheme="majorHAnsi" w:hAnsiTheme="majorHAnsi" w:cstheme="majorHAnsi"/>
          <w:sz w:val="24"/>
          <w:szCs w:val="24"/>
        </w:rPr>
        <w:t>,</w:t>
      </w:r>
    </w:p>
    <w:p w14:paraId="751075EF"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lang w:val="x-none"/>
        </w:rPr>
      </w:pPr>
      <w:r w:rsidRPr="00EF5E2F">
        <w:rPr>
          <w:rFonts w:asciiTheme="majorHAnsi" w:hAnsiTheme="majorHAnsi" w:cstheme="majorHAnsi"/>
          <w:sz w:val="24"/>
          <w:szCs w:val="24"/>
        </w:rPr>
        <w:t>W</w:t>
      </w:r>
      <w:r w:rsidRPr="00EF5E2F">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lang w:val="x-none"/>
        </w:rPr>
      </w:pPr>
      <w:r w:rsidRPr="00EF5E2F">
        <w:rPr>
          <w:rFonts w:asciiTheme="majorHAnsi" w:hAnsiTheme="majorHAnsi" w:cstheme="majorHAnsi"/>
          <w:sz w:val="24"/>
          <w:szCs w:val="24"/>
        </w:rPr>
        <w:t>P</w:t>
      </w:r>
      <w:r w:rsidRPr="00EF5E2F">
        <w:rPr>
          <w:rFonts w:asciiTheme="majorHAnsi" w:hAnsiTheme="majorHAnsi" w:cstheme="majorHAnsi"/>
          <w:sz w:val="24"/>
          <w:szCs w:val="24"/>
          <w:lang w:val="x-none"/>
        </w:rPr>
        <w:t>osiada Pani/Pan:</w:t>
      </w:r>
    </w:p>
    <w:p w14:paraId="165BE573" w14:textId="77777777" w:rsidR="00AE7D9B" w:rsidRPr="00EF5E2F" w:rsidRDefault="00AE7D9B" w:rsidP="001D0F0F">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EF5E2F">
        <w:rPr>
          <w:rFonts w:asciiTheme="majorHAnsi" w:hAnsiTheme="majorHAnsi" w:cstheme="majorHAnsi"/>
          <w:sz w:val="24"/>
          <w:szCs w:val="24"/>
          <w:lang w:val="x-none"/>
        </w:rPr>
        <w:t>na podstawie art. 15 RODO prawo dostępu do danych osobowych Pani/Pana dotyczących;</w:t>
      </w:r>
    </w:p>
    <w:p w14:paraId="5E7E18D5" w14:textId="2B46EB43" w:rsidR="00AE7D9B" w:rsidRPr="00EF5E2F" w:rsidRDefault="00AE7D9B" w:rsidP="001D0F0F">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EF5E2F">
        <w:rPr>
          <w:rFonts w:asciiTheme="majorHAnsi" w:hAnsiTheme="majorHAnsi" w:cstheme="majorHAnsi"/>
          <w:sz w:val="24"/>
          <w:szCs w:val="24"/>
          <w:lang w:val="x-none"/>
        </w:rPr>
        <w:t xml:space="preserve">na podstawie art. 16 RODO prawo do sprostowania Pani/Pana danych osobowych </w:t>
      </w:r>
      <w:r w:rsidR="00B700D8">
        <w:rPr>
          <w:rFonts w:asciiTheme="majorHAnsi" w:hAnsiTheme="majorHAnsi" w:cstheme="majorHAnsi"/>
          <w:sz w:val="24"/>
          <w:szCs w:val="24"/>
        </w:rPr>
        <w:t>**</w:t>
      </w:r>
      <w:r w:rsidRPr="00EF5E2F">
        <w:rPr>
          <w:rFonts w:asciiTheme="majorHAnsi" w:hAnsiTheme="majorHAnsi" w:cstheme="majorHAnsi"/>
          <w:sz w:val="24"/>
          <w:szCs w:val="24"/>
          <w:lang w:val="x-none"/>
        </w:rPr>
        <w:t>;</w:t>
      </w:r>
    </w:p>
    <w:p w14:paraId="268B9C17" w14:textId="5ABC39E3" w:rsidR="00AE7D9B" w:rsidRPr="00EF5E2F" w:rsidRDefault="00AE7D9B" w:rsidP="001D0F0F">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EF5E2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00B700D8">
        <w:rPr>
          <w:rFonts w:asciiTheme="majorHAnsi" w:hAnsiTheme="majorHAnsi" w:cstheme="majorHAnsi"/>
          <w:sz w:val="24"/>
          <w:szCs w:val="24"/>
        </w:rPr>
        <w:t>*</w:t>
      </w:r>
      <w:r w:rsidRPr="00EF5E2F">
        <w:rPr>
          <w:rFonts w:asciiTheme="majorHAnsi" w:hAnsiTheme="majorHAnsi" w:cstheme="majorHAnsi"/>
          <w:sz w:val="24"/>
          <w:szCs w:val="24"/>
          <w:lang w:val="x-none"/>
        </w:rPr>
        <w:t xml:space="preserve">**;  </w:t>
      </w:r>
    </w:p>
    <w:p w14:paraId="54EFE9BB" w14:textId="77777777" w:rsidR="00AE7D9B" w:rsidRPr="00EF5E2F" w:rsidRDefault="00AE7D9B" w:rsidP="001D0F0F">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EF5E2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F5E2F"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lang w:val="x-none"/>
        </w:rPr>
      </w:pPr>
      <w:r w:rsidRPr="00EF5E2F">
        <w:rPr>
          <w:rFonts w:asciiTheme="majorHAnsi" w:hAnsiTheme="majorHAnsi" w:cstheme="majorHAnsi"/>
          <w:sz w:val="24"/>
          <w:szCs w:val="24"/>
        </w:rPr>
        <w:t xml:space="preserve">Nie </w:t>
      </w:r>
      <w:r w:rsidRPr="00EF5E2F">
        <w:rPr>
          <w:rFonts w:asciiTheme="majorHAnsi" w:hAnsiTheme="majorHAnsi" w:cstheme="majorHAnsi"/>
          <w:sz w:val="24"/>
          <w:szCs w:val="24"/>
          <w:lang w:val="x-none"/>
        </w:rPr>
        <w:t>przysługuje Pani/Panu:</w:t>
      </w:r>
    </w:p>
    <w:p w14:paraId="34B3813C" w14:textId="77777777" w:rsidR="00AE7D9B" w:rsidRPr="00EF5E2F" w:rsidRDefault="00AE7D9B" w:rsidP="001D0F0F">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EF5E2F">
        <w:rPr>
          <w:rFonts w:asciiTheme="majorHAnsi" w:hAnsiTheme="majorHAnsi" w:cstheme="majorHAnsi"/>
          <w:sz w:val="24"/>
          <w:szCs w:val="24"/>
          <w:lang w:val="x-none"/>
        </w:rPr>
        <w:t>w związku z art. 17 ust. 3 lit. b, d lub e RODO prawo do usunięcia danych osobowych;</w:t>
      </w:r>
    </w:p>
    <w:p w14:paraId="6571AD71" w14:textId="77777777" w:rsidR="00AE7D9B" w:rsidRPr="00EF5E2F" w:rsidRDefault="00AE7D9B" w:rsidP="001D0F0F">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EF5E2F">
        <w:rPr>
          <w:rFonts w:asciiTheme="majorHAnsi" w:hAnsiTheme="majorHAnsi" w:cstheme="majorHAnsi"/>
          <w:sz w:val="24"/>
          <w:szCs w:val="24"/>
          <w:lang w:val="x-none"/>
        </w:rPr>
        <w:t>prawo do przenoszenia danych osobowych, o którym mowa w art. 20 RODO;</w:t>
      </w:r>
    </w:p>
    <w:p w14:paraId="5517AF4D" w14:textId="77777777" w:rsidR="00AE7D9B" w:rsidRPr="00EF5E2F" w:rsidRDefault="00AE7D9B" w:rsidP="001D0F0F">
      <w:pPr>
        <w:pStyle w:val="Akapitzlist"/>
        <w:numPr>
          <w:ilvl w:val="1"/>
          <w:numId w:val="11"/>
        </w:numPr>
        <w:spacing w:after="0" w:line="288" w:lineRule="auto"/>
        <w:ind w:hanging="567"/>
        <w:jc w:val="both"/>
        <w:rPr>
          <w:rFonts w:asciiTheme="majorHAnsi" w:hAnsiTheme="majorHAnsi" w:cstheme="majorHAnsi"/>
          <w:i/>
          <w:sz w:val="24"/>
          <w:szCs w:val="24"/>
          <w:lang w:val="x-none"/>
        </w:rPr>
      </w:pPr>
      <w:r w:rsidRPr="00EF5E2F">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1D6023D6" w:rsidR="00AE7D9B" w:rsidRPr="00B700D8" w:rsidRDefault="00AE7D9B" w:rsidP="001D0F0F">
      <w:pPr>
        <w:pStyle w:val="Akapitzlist"/>
        <w:numPr>
          <w:ilvl w:val="2"/>
          <w:numId w:val="21"/>
        </w:numPr>
        <w:spacing w:after="0" w:line="288" w:lineRule="auto"/>
        <w:ind w:left="1843" w:hanging="850"/>
        <w:jc w:val="both"/>
        <w:rPr>
          <w:rFonts w:asciiTheme="majorHAnsi" w:hAnsiTheme="majorHAnsi" w:cstheme="majorHAnsi"/>
          <w:sz w:val="24"/>
          <w:szCs w:val="24"/>
        </w:rPr>
      </w:pPr>
      <w:r w:rsidRPr="00EF5E2F">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C4B934D" w14:textId="77777777" w:rsidR="00B700D8" w:rsidRPr="00EF5E2F" w:rsidRDefault="00B700D8" w:rsidP="001D0F0F">
      <w:pPr>
        <w:pStyle w:val="Akapitzlist"/>
        <w:spacing w:after="0" w:line="288" w:lineRule="auto"/>
        <w:ind w:left="1843"/>
        <w:jc w:val="both"/>
        <w:rPr>
          <w:rFonts w:asciiTheme="majorHAnsi" w:hAnsiTheme="majorHAnsi" w:cstheme="majorHAnsi"/>
          <w:sz w:val="24"/>
          <w:szCs w:val="24"/>
        </w:rPr>
      </w:pPr>
    </w:p>
    <w:p w14:paraId="25EBD9E6" w14:textId="29F86146" w:rsidR="00B700D8" w:rsidRPr="00B700D8" w:rsidRDefault="00B700D8" w:rsidP="001D0F0F">
      <w:pPr>
        <w:spacing w:after="0" w:line="288" w:lineRule="auto"/>
        <w:jc w:val="both"/>
        <w:rPr>
          <w:rFonts w:ascii="Calibri Light" w:hAnsi="Calibri Light" w:cs="Calibri Light"/>
          <w:i/>
          <w:sz w:val="20"/>
          <w:szCs w:val="20"/>
          <w:lang w:val="x-none"/>
        </w:rPr>
      </w:pPr>
      <w:r w:rsidRPr="00B700D8">
        <w:rPr>
          <w:rFonts w:ascii="Calibri Light" w:hAnsi="Calibri Light" w:cs="Calibri Light"/>
          <w:b/>
          <w:i/>
          <w:sz w:val="24"/>
          <w:szCs w:val="24"/>
          <w:vertAlign w:val="superscript"/>
          <w:lang w:val="x-none"/>
        </w:rPr>
        <w:lastRenderedPageBreak/>
        <w:t>*</w:t>
      </w:r>
      <w:r w:rsidRPr="00B700D8">
        <w:rPr>
          <w:rFonts w:ascii="Calibri Light" w:hAnsi="Calibri Light" w:cs="Calibri Light"/>
          <w:b/>
          <w:i/>
          <w:sz w:val="20"/>
          <w:szCs w:val="20"/>
          <w:lang w:val="x-none"/>
        </w:rPr>
        <w:t>Wyjaśnienie:</w:t>
      </w:r>
      <w:r w:rsidRPr="00B700D8">
        <w:rPr>
          <w:rFonts w:ascii="Calibri Light" w:hAnsi="Calibri Light" w:cs="Calibri Light"/>
          <w:i/>
          <w:sz w:val="20"/>
          <w:szCs w:val="20"/>
          <w:lang w:val="x-none"/>
        </w:rPr>
        <w:t xml:space="preserve"> informacja w tym zakresie jest wymagana, jeżeli w odniesieniu do danego administratora lub podmiotu przetwarzającego istnieje obowiązek wyznaczenia inspektora ochrony danych osobowych.</w:t>
      </w:r>
    </w:p>
    <w:p w14:paraId="106CBE1A" w14:textId="0BDE8836" w:rsidR="00302067" w:rsidRPr="006E3AD9" w:rsidRDefault="00302067" w:rsidP="001D0F0F">
      <w:pPr>
        <w:spacing w:after="0" w:line="288" w:lineRule="auto"/>
        <w:jc w:val="both"/>
        <w:rPr>
          <w:rFonts w:asciiTheme="majorHAnsi" w:eastAsia="Calibri" w:hAnsiTheme="majorHAnsi" w:cstheme="majorHAnsi"/>
          <w:i/>
          <w:sz w:val="20"/>
          <w:szCs w:val="20"/>
        </w:rPr>
      </w:pPr>
      <w:r w:rsidRPr="006E3AD9">
        <w:rPr>
          <w:rFonts w:asciiTheme="majorHAnsi" w:hAnsiTheme="majorHAnsi" w:cstheme="majorHAnsi"/>
          <w:b/>
          <w:i/>
          <w:sz w:val="20"/>
          <w:szCs w:val="20"/>
          <w:vertAlign w:val="superscript"/>
        </w:rPr>
        <w:t>*</w:t>
      </w:r>
      <w:r w:rsidR="00B700D8">
        <w:rPr>
          <w:rFonts w:asciiTheme="majorHAnsi" w:hAnsiTheme="majorHAnsi" w:cstheme="majorHAnsi"/>
          <w:b/>
          <w:i/>
          <w:sz w:val="20"/>
          <w:szCs w:val="20"/>
          <w:vertAlign w:val="superscript"/>
        </w:rPr>
        <w:t>*</w:t>
      </w:r>
      <w:r w:rsidRPr="006E3AD9">
        <w:rPr>
          <w:rFonts w:asciiTheme="majorHAnsi" w:hAnsiTheme="majorHAnsi" w:cstheme="majorHAnsi"/>
          <w:b/>
          <w:i/>
          <w:sz w:val="20"/>
          <w:szCs w:val="20"/>
        </w:rPr>
        <w:t>Wyjaśnienie:</w:t>
      </w:r>
      <w:r w:rsidRPr="006E3AD9">
        <w:rPr>
          <w:rFonts w:asciiTheme="majorHAnsi" w:hAnsiTheme="majorHAnsi" w:cstheme="majorHAnsi"/>
          <w:i/>
          <w:sz w:val="20"/>
          <w:szCs w:val="20"/>
        </w:rPr>
        <w:t xml:space="preserve"> Skorzystanie przez osobę, której dane osobowe dotyczą, z uprawnienia do sprostowania lub uzupełnienia, o którym mowa w</w:t>
      </w:r>
      <w:r w:rsidR="00B700D8">
        <w:rPr>
          <w:rFonts w:asciiTheme="majorHAnsi" w:hAnsiTheme="majorHAnsi" w:cstheme="majorHAnsi"/>
          <w:i/>
          <w:sz w:val="20"/>
          <w:szCs w:val="20"/>
        </w:rPr>
        <w:t xml:space="preserve"> </w:t>
      </w:r>
      <w:r w:rsidRPr="006E3AD9">
        <w:rPr>
          <w:rFonts w:asciiTheme="majorHAnsi" w:hAnsiTheme="majorHAnsi" w:cstheme="majorHAnsi"/>
          <w:i/>
          <w:sz w:val="20"/>
          <w:szCs w:val="20"/>
        </w:rPr>
        <w:t>art.</w:t>
      </w:r>
      <w:r w:rsidR="00B700D8">
        <w:rPr>
          <w:rFonts w:asciiTheme="majorHAnsi" w:hAnsiTheme="majorHAnsi" w:cstheme="majorHAnsi"/>
          <w:i/>
          <w:sz w:val="20"/>
          <w:szCs w:val="20"/>
        </w:rPr>
        <w:t xml:space="preserve"> </w:t>
      </w:r>
      <w:r w:rsidRPr="006E3AD9">
        <w:rPr>
          <w:rFonts w:asciiTheme="majorHAnsi" w:hAnsiTheme="majorHAnsi" w:cstheme="majorHAnsi"/>
          <w:i/>
          <w:sz w:val="20"/>
          <w:szCs w:val="20"/>
        </w:rPr>
        <w:t>16</w:t>
      </w:r>
      <w:r w:rsidR="00B700D8">
        <w:rPr>
          <w:rFonts w:asciiTheme="majorHAnsi" w:hAnsiTheme="majorHAnsi" w:cstheme="majorHAnsi"/>
          <w:i/>
          <w:sz w:val="20"/>
          <w:szCs w:val="20"/>
        </w:rPr>
        <w:t xml:space="preserve"> </w:t>
      </w:r>
      <w:r w:rsidRPr="006E3AD9">
        <w:rPr>
          <w:rFonts w:asciiTheme="majorHAnsi" w:hAnsiTheme="majorHAnsi" w:cstheme="majorHAnsi"/>
          <w:i/>
          <w:sz w:val="20"/>
          <w:szCs w:val="20"/>
        </w:rPr>
        <w:t>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1C486CBD" w:rsidR="00302067" w:rsidRPr="006E3AD9" w:rsidRDefault="00302067" w:rsidP="001D0F0F">
      <w:pPr>
        <w:spacing w:after="0" w:line="288" w:lineRule="auto"/>
        <w:jc w:val="both"/>
        <w:rPr>
          <w:rFonts w:asciiTheme="majorHAnsi" w:hAnsiTheme="majorHAnsi" w:cstheme="majorHAnsi"/>
          <w:b/>
          <w:sz w:val="20"/>
          <w:szCs w:val="20"/>
        </w:rPr>
      </w:pPr>
      <w:r w:rsidRPr="006E3AD9">
        <w:rPr>
          <w:rFonts w:asciiTheme="majorHAnsi" w:hAnsiTheme="majorHAnsi" w:cstheme="majorHAnsi"/>
          <w:b/>
          <w:i/>
          <w:sz w:val="20"/>
          <w:szCs w:val="20"/>
          <w:vertAlign w:val="superscript"/>
        </w:rPr>
        <w:t>**</w:t>
      </w:r>
      <w:r w:rsidR="00B700D8">
        <w:rPr>
          <w:rFonts w:asciiTheme="majorHAnsi" w:hAnsiTheme="majorHAnsi" w:cstheme="majorHAnsi"/>
          <w:b/>
          <w:i/>
          <w:sz w:val="20"/>
          <w:szCs w:val="20"/>
          <w:vertAlign w:val="superscript"/>
        </w:rPr>
        <w:t>*</w:t>
      </w:r>
      <w:r w:rsidRPr="006E3AD9">
        <w:rPr>
          <w:rFonts w:asciiTheme="majorHAnsi" w:hAnsiTheme="majorHAnsi" w:cstheme="majorHAnsi"/>
          <w:b/>
          <w:i/>
          <w:sz w:val="20"/>
          <w:szCs w:val="20"/>
        </w:rPr>
        <w:t>Wyjaśnienie:</w:t>
      </w:r>
      <w:r w:rsidRPr="006E3AD9">
        <w:rPr>
          <w:rFonts w:asciiTheme="majorHAnsi" w:hAnsiTheme="majorHAnsi" w:cstheme="majorHAnsi"/>
          <w:i/>
          <w:sz w:val="20"/>
          <w:szCs w:val="20"/>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6E3AD9">
        <w:rPr>
          <w:rFonts w:asciiTheme="majorHAnsi" w:hAnsiTheme="majorHAnsi" w:cstheme="majorHAnsi"/>
          <w:bCs/>
          <w:i/>
          <w:sz w:val="20"/>
          <w:szCs w:val="20"/>
        </w:rPr>
        <w:t>nie udostępnia tych danych</w:t>
      </w:r>
      <w:r w:rsidRPr="006E3AD9">
        <w:rPr>
          <w:rFonts w:asciiTheme="majorHAnsi" w:hAnsiTheme="majorHAnsi" w:cstheme="majorHAnsi"/>
          <w:i/>
          <w:sz w:val="20"/>
          <w:szCs w:val="20"/>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5485892A" w:rsidR="00DD6201" w:rsidRPr="00EF5E2F" w:rsidRDefault="00370FA8" w:rsidP="001D0F0F">
      <w:pPr>
        <w:spacing w:after="0" w:line="288" w:lineRule="auto"/>
        <w:jc w:val="both"/>
        <w:rPr>
          <w:rFonts w:asciiTheme="majorHAnsi" w:hAnsiTheme="majorHAnsi" w:cstheme="majorHAnsi"/>
          <w:sz w:val="24"/>
          <w:szCs w:val="24"/>
        </w:rPr>
      </w:pPr>
      <w:r w:rsidRPr="00EF5E2F">
        <w:rPr>
          <w:rFonts w:asciiTheme="majorHAnsi" w:hAnsiTheme="majorHAnsi" w:cstheme="majorHAnsi"/>
          <w:sz w:val="24"/>
          <w:szCs w:val="24"/>
        </w:rPr>
        <w:t xml:space="preserve">W zakresie nieuregulowanym niniejszą </w:t>
      </w:r>
      <w:r w:rsidR="00DD6201" w:rsidRPr="00EF5E2F">
        <w:rPr>
          <w:rFonts w:asciiTheme="majorHAnsi" w:hAnsiTheme="majorHAnsi" w:cstheme="majorHAnsi"/>
          <w:sz w:val="24"/>
          <w:szCs w:val="24"/>
        </w:rPr>
        <w:t>SWZ</w:t>
      </w:r>
      <w:r w:rsidR="005869F6" w:rsidRPr="00EF5E2F">
        <w:rPr>
          <w:rFonts w:asciiTheme="majorHAnsi" w:hAnsiTheme="majorHAnsi" w:cstheme="majorHAnsi"/>
          <w:sz w:val="24"/>
          <w:szCs w:val="24"/>
        </w:rPr>
        <w:t xml:space="preserve"> </w:t>
      </w:r>
      <w:r w:rsidRPr="00EF5E2F">
        <w:rPr>
          <w:rFonts w:asciiTheme="majorHAnsi" w:hAnsiTheme="majorHAnsi" w:cstheme="majorHAnsi"/>
          <w:sz w:val="24"/>
          <w:szCs w:val="24"/>
        </w:rPr>
        <w:t>zastosowanie mają przepisy ustawy P</w:t>
      </w:r>
      <w:r w:rsidR="00DD6201" w:rsidRPr="00EF5E2F">
        <w:rPr>
          <w:rFonts w:asciiTheme="majorHAnsi" w:hAnsiTheme="majorHAnsi" w:cstheme="majorHAnsi"/>
          <w:sz w:val="24"/>
          <w:szCs w:val="24"/>
        </w:rPr>
        <w:t>zp</w:t>
      </w:r>
      <w:r w:rsidRPr="00EF5E2F">
        <w:rPr>
          <w:rFonts w:asciiTheme="majorHAnsi" w:hAnsiTheme="majorHAnsi" w:cstheme="majorHAnsi"/>
          <w:sz w:val="24"/>
          <w:szCs w:val="24"/>
        </w:rPr>
        <w:t xml:space="preserve"> oraz jej aktów wykonawczych</w:t>
      </w:r>
      <w:r w:rsidR="005869F6" w:rsidRPr="00EF5E2F">
        <w:rPr>
          <w:rFonts w:asciiTheme="majorHAnsi" w:hAnsiTheme="majorHAnsi" w:cstheme="majorHAnsi"/>
          <w:sz w:val="24"/>
          <w:szCs w:val="24"/>
        </w:rPr>
        <w:t>, Kodeks cywilny</w:t>
      </w:r>
      <w:r w:rsidR="006B2663" w:rsidRPr="00EF5E2F">
        <w:rPr>
          <w:rFonts w:asciiTheme="majorHAnsi" w:hAnsiTheme="majorHAnsi" w:cstheme="majorHAnsi"/>
          <w:sz w:val="24"/>
          <w:szCs w:val="24"/>
        </w:rPr>
        <w:t xml:space="preserve"> </w:t>
      </w:r>
      <w:r w:rsidR="005869F6" w:rsidRPr="00EF5E2F">
        <w:rPr>
          <w:rFonts w:asciiTheme="majorHAnsi" w:hAnsiTheme="majorHAnsi" w:cstheme="majorHAnsi"/>
          <w:sz w:val="24"/>
          <w:szCs w:val="24"/>
        </w:rPr>
        <w:t>oraz pozostałe akty prawe mające</w:t>
      </w:r>
      <w:r w:rsidR="00DD6201" w:rsidRPr="00EF5E2F">
        <w:rPr>
          <w:rFonts w:asciiTheme="majorHAnsi" w:hAnsiTheme="majorHAnsi" w:cstheme="majorHAnsi"/>
          <w:sz w:val="24"/>
          <w:szCs w:val="24"/>
        </w:rPr>
        <w:t xml:space="preserve"> zastosowanie do niniejszego postępowania. </w:t>
      </w:r>
    </w:p>
    <w:p w14:paraId="252652B1" w14:textId="77777777" w:rsidR="00007EBA" w:rsidRDefault="00007EBA" w:rsidP="001D0F0F">
      <w:pPr>
        <w:spacing w:after="0" w:line="288" w:lineRule="auto"/>
        <w:jc w:val="both"/>
        <w:rPr>
          <w:rFonts w:asciiTheme="majorHAnsi" w:hAnsiTheme="majorHAnsi" w:cstheme="majorHAnsi"/>
          <w:sz w:val="24"/>
          <w:szCs w:val="24"/>
        </w:rPr>
      </w:pPr>
    </w:p>
    <w:p w14:paraId="7017BC8C" w14:textId="079CCB0C" w:rsidR="001D45BA" w:rsidRPr="00EF5E2F" w:rsidRDefault="00F5720A" w:rsidP="001D0F0F">
      <w:pPr>
        <w:spacing w:after="0" w:line="288" w:lineRule="auto"/>
        <w:jc w:val="both"/>
        <w:rPr>
          <w:rFonts w:asciiTheme="majorHAnsi" w:hAnsiTheme="majorHAnsi" w:cstheme="majorHAnsi"/>
          <w:sz w:val="24"/>
          <w:szCs w:val="24"/>
        </w:rPr>
      </w:pPr>
      <w:r w:rsidRPr="00EF5E2F">
        <w:rPr>
          <w:rFonts w:asciiTheme="majorHAnsi" w:hAnsiTheme="majorHAnsi" w:cstheme="majorHAnsi"/>
          <w:sz w:val="24"/>
          <w:szCs w:val="24"/>
        </w:rPr>
        <w:t>Załączniki do SWZ:</w:t>
      </w:r>
    </w:p>
    <w:p w14:paraId="120CB216" w14:textId="268A4D3D" w:rsidR="00F5720A" w:rsidRPr="00EF5E2F" w:rsidRDefault="00F5720A" w:rsidP="001D0F0F">
      <w:pPr>
        <w:pStyle w:val="Akapitzlist"/>
        <w:numPr>
          <w:ilvl w:val="0"/>
          <w:numId w:val="13"/>
        </w:numPr>
        <w:spacing w:after="0" w:line="288" w:lineRule="auto"/>
        <w:ind w:left="567" w:hanging="567"/>
        <w:jc w:val="both"/>
        <w:rPr>
          <w:rFonts w:asciiTheme="majorHAnsi" w:hAnsiTheme="majorHAnsi" w:cstheme="majorHAnsi"/>
          <w:sz w:val="24"/>
          <w:szCs w:val="24"/>
        </w:rPr>
      </w:pPr>
      <w:r w:rsidRPr="00EF5E2F">
        <w:rPr>
          <w:rFonts w:asciiTheme="majorHAnsi" w:hAnsiTheme="majorHAnsi" w:cstheme="majorHAnsi"/>
          <w:sz w:val="24"/>
          <w:szCs w:val="24"/>
        </w:rPr>
        <w:t xml:space="preserve">Projektowane </w:t>
      </w:r>
      <w:r w:rsidR="00484DC2" w:rsidRPr="00EF5E2F">
        <w:rPr>
          <w:rFonts w:asciiTheme="majorHAnsi" w:hAnsiTheme="majorHAnsi" w:cstheme="majorHAnsi"/>
          <w:sz w:val="24"/>
          <w:szCs w:val="24"/>
        </w:rPr>
        <w:t xml:space="preserve">postanowienia </w:t>
      </w:r>
      <w:r w:rsidRPr="00EF5E2F">
        <w:rPr>
          <w:rFonts w:asciiTheme="majorHAnsi" w:hAnsiTheme="majorHAnsi" w:cstheme="majorHAnsi"/>
          <w:sz w:val="24"/>
          <w:szCs w:val="24"/>
        </w:rPr>
        <w:t>umowy</w:t>
      </w:r>
    </w:p>
    <w:p w14:paraId="1B4198CB" w14:textId="15F2C224" w:rsidR="00F5720A" w:rsidRPr="00EF5E2F" w:rsidRDefault="00F5720A" w:rsidP="001D0F0F">
      <w:pPr>
        <w:pStyle w:val="Akapitzlist"/>
        <w:numPr>
          <w:ilvl w:val="0"/>
          <w:numId w:val="13"/>
        </w:numPr>
        <w:spacing w:after="0" w:line="288" w:lineRule="auto"/>
        <w:ind w:left="567" w:hanging="567"/>
        <w:jc w:val="both"/>
        <w:rPr>
          <w:rFonts w:asciiTheme="majorHAnsi" w:hAnsiTheme="majorHAnsi" w:cstheme="majorHAnsi"/>
          <w:sz w:val="24"/>
          <w:szCs w:val="24"/>
        </w:rPr>
      </w:pPr>
      <w:r w:rsidRPr="00EF5E2F">
        <w:rPr>
          <w:rFonts w:asciiTheme="majorHAnsi" w:hAnsiTheme="majorHAnsi" w:cstheme="majorHAnsi"/>
          <w:sz w:val="24"/>
          <w:szCs w:val="24"/>
        </w:rPr>
        <w:t xml:space="preserve">Formularz ofertowy </w:t>
      </w:r>
    </w:p>
    <w:p w14:paraId="4F1A4F37" w14:textId="230B5733" w:rsidR="00F5720A" w:rsidRPr="00EF5E2F" w:rsidRDefault="00F5720A" w:rsidP="001D0F0F">
      <w:pPr>
        <w:pStyle w:val="Akapitzlist"/>
        <w:numPr>
          <w:ilvl w:val="0"/>
          <w:numId w:val="13"/>
        </w:numPr>
        <w:spacing w:after="0" w:line="288" w:lineRule="auto"/>
        <w:ind w:left="567" w:hanging="567"/>
        <w:jc w:val="both"/>
        <w:rPr>
          <w:rFonts w:asciiTheme="majorHAnsi" w:hAnsiTheme="majorHAnsi" w:cstheme="majorHAnsi"/>
          <w:sz w:val="24"/>
          <w:szCs w:val="24"/>
        </w:rPr>
      </w:pPr>
      <w:r w:rsidRPr="00EF5E2F">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Pr="00EF5E2F" w:rsidRDefault="0004431D" w:rsidP="001D0F0F">
      <w:pPr>
        <w:pStyle w:val="Akapitzlist"/>
        <w:numPr>
          <w:ilvl w:val="0"/>
          <w:numId w:val="13"/>
        </w:numPr>
        <w:spacing w:after="0" w:line="288" w:lineRule="auto"/>
        <w:ind w:left="567" w:hanging="567"/>
        <w:jc w:val="both"/>
        <w:rPr>
          <w:rFonts w:asciiTheme="majorHAnsi" w:hAnsiTheme="majorHAnsi" w:cstheme="majorHAnsi"/>
          <w:sz w:val="24"/>
          <w:szCs w:val="24"/>
        </w:rPr>
      </w:pPr>
      <w:r w:rsidRPr="00EF5E2F">
        <w:rPr>
          <w:rFonts w:asciiTheme="majorHAnsi" w:hAnsiTheme="majorHAnsi" w:cstheme="majorHAnsi"/>
          <w:sz w:val="24"/>
          <w:szCs w:val="24"/>
        </w:rPr>
        <w:t>Oświadczenia o przynależności do grupy kapitałowej</w:t>
      </w:r>
    </w:p>
    <w:p w14:paraId="2B12B10F" w14:textId="2FA6CE5B" w:rsidR="008720EB" w:rsidRDefault="008720EB" w:rsidP="001D0F0F">
      <w:pPr>
        <w:pStyle w:val="Akapitzlist"/>
        <w:numPr>
          <w:ilvl w:val="0"/>
          <w:numId w:val="13"/>
        </w:numPr>
        <w:spacing w:after="0" w:line="288" w:lineRule="auto"/>
        <w:ind w:left="567" w:hanging="567"/>
        <w:jc w:val="both"/>
        <w:rPr>
          <w:rFonts w:asciiTheme="majorHAnsi" w:hAnsiTheme="majorHAnsi" w:cstheme="majorHAnsi"/>
          <w:sz w:val="24"/>
          <w:szCs w:val="24"/>
        </w:rPr>
      </w:pPr>
      <w:r w:rsidRPr="00EF5E2F">
        <w:rPr>
          <w:rFonts w:asciiTheme="majorHAnsi" w:hAnsiTheme="majorHAnsi" w:cstheme="majorHAnsi"/>
          <w:sz w:val="24"/>
          <w:szCs w:val="24"/>
        </w:rPr>
        <w:t>Oświadczenie wykonawców wspólnie ubiegających się o udzielenie zamówienia</w:t>
      </w:r>
    </w:p>
    <w:p w14:paraId="2D4753E0" w14:textId="062AC0F6" w:rsidR="009524B0" w:rsidRPr="00EF5E2F" w:rsidRDefault="009524B0" w:rsidP="001D0F0F">
      <w:pPr>
        <w:pStyle w:val="Akapitzlist"/>
        <w:numPr>
          <w:ilvl w:val="0"/>
          <w:numId w:val="13"/>
        </w:numPr>
        <w:spacing w:after="0" w:line="288"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Oświadczenie  dotyczące </w:t>
      </w:r>
      <w:r w:rsidRPr="009524B0">
        <w:rPr>
          <w:rFonts w:asciiTheme="majorHAnsi" w:hAnsiTheme="majorHAnsi" w:cstheme="majorHAnsi"/>
          <w:sz w:val="24"/>
          <w:szCs w:val="24"/>
        </w:rPr>
        <w:t>zobowiązani</w:t>
      </w:r>
      <w:r>
        <w:rPr>
          <w:rFonts w:asciiTheme="majorHAnsi" w:hAnsiTheme="majorHAnsi" w:cstheme="majorHAnsi"/>
          <w:sz w:val="24"/>
          <w:szCs w:val="24"/>
        </w:rPr>
        <w:t>a</w:t>
      </w:r>
      <w:r w:rsidRPr="009524B0">
        <w:rPr>
          <w:rFonts w:asciiTheme="majorHAnsi" w:hAnsiTheme="majorHAnsi" w:cstheme="majorHAnsi"/>
          <w:sz w:val="24"/>
          <w:szCs w:val="24"/>
        </w:rPr>
        <w:t xml:space="preserve"> podmiotu udostępniającego zasoby</w:t>
      </w:r>
    </w:p>
    <w:sectPr w:rsidR="009524B0" w:rsidRPr="00EF5E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44BA" w14:textId="77777777" w:rsidR="004809B4" w:rsidRDefault="004809B4" w:rsidP="00C24B45">
      <w:pPr>
        <w:spacing w:after="0" w:line="240" w:lineRule="auto"/>
      </w:pPr>
      <w:r>
        <w:separator/>
      </w:r>
    </w:p>
  </w:endnote>
  <w:endnote w:type="continuationSeparator" w:id="0">
    <w:p w14:paraId="05C62E45" w14:textId="77777777" w:rsidR="004809B4" w:rsidRDefault="004809B4"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BDF6" w14:textId="77777777" w:rsidR="004809B4" w:rsidRDefault="004809B4" w:rsidP="00C24B45">
      <w:pPr>
        <w:spacing w:after="0" w:line="240" w:lineRule="auto"/>
      </w:pPr>
      <w:r>
        <w:separator/>
      </w:r>
    </w:p>
  </w:footnote>
  <w:footnote w:type="continuationSeparator" w:id="0">
    <w:p w14:paraId="08920FD9" w14:textId="77777777" w:rsidR="004809B4" w:rsidRDefault="004809B4"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3887740B"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w:t>
    </w:r>
    <w:r w:rsidR="00DD2A47">
      <w:rPr>
        <w:rFonts w:ascii="Courier New" w:eastAsia="Times New Roman" w:hAnsi="Courier New" w:cs="Courier New"/>
        <w:sz w:val="20"/>
        <w:szCs w:val="20"/>
        <w:lang w:eastAsia="pl-PL"/>
      </w:rPr>
      <w:t>postępowania</w:t>
    </w:r>
    <w:r>
      <w:rPr>
        <w:rFonts w:ascii="Courier New" w:eastAsia="Times New Roman" w:hAnsi="Courier New" w:cs="Courier New"/>
        <w:sz w:val="20"/>
        <w:szCs w:val="20"/>
        <w:lang w:eastAsia="pl-PL"/>
      </w:rPr>
      <w:t>:</w:t>
    </w:r>
    <w:r w:rsidR="00DD2A47" w:rsidRPr="00DD2A47">
      <w:t xml:space="preserve"> </w:t>
    </w:r>
    <w:r w:rsidR="00DD2A47" w:rsidRPr="00DD2A47">
      <w:rPr>
        <w:rFonts w:ascii="Courier New" w:eastAsia="Times New Roman" w:hAnsi="Courier New" w:cs="Courier New"/>
        <w:sz w:val="20"/>
        <w:szCs w:val="20"/>
        <w:lang w:eastAsia="pl-PL"/>
      </w:rPr>
      <w:t>ZP/</w:t>
    </w:r>
    <w:r w:rsidR="00731DEF">
      <w:rPr>
        <w:rFonts w:ascii="Courier New" w:eastAsia="Times New Roman" w:hAnsi="Courier New" w:cs="Courier New"/>
        <w:sz w:val="20"/>
        <w:szCs w:val="20"/>
        <w:lang w:eastAsia="pl-PL"/>
      </w:rPr>
      <w:t>3</w:t>
    </w:r>
    <w:r w:rsidR="00DD2A47" w:rsidRPr="00DD2A47">
      <w:rPr>
        <w:rFonts w:ascii="Courier New" w:eastAsia="Times New Roman" w:hAnsi="Courier New" w:cs="Courier New"/>
        <w:sz w:val="20"/>
        <w:szCs w:val="20"/>
        <w:lang w:eastAsia="pl-PL"/>
      </w:rPr>
      <w:t>/</w:t>
    </w:r>
    <w:proofErr w:type="spellStart"/>
    <w:r w:rsidR="00DD2A47">
      <w:rPr>
        <w:rFonts w:ascii="Courier New" w:eastAsia="Times New Roman" w:hAnsi="Courier New" w:cs="Courier New"/>
        <w:sz w:val="20"/>
        <w:szCs w:val="20"/>
        <w:lang w:eastAsia="pl-PL"/>
      </w:rPr>
      <w:t>odpady_niezam</w:t>
    </w:r>
    <w:proofErr w:type="spellEnd"/>
    <w:r w:rsidR="00DD2A47" w:rsidRPr="00DD2A47">
      <w:rPr>
        <w:rFonts w:ascii="Courier New" w:eastAsia="Times New Roman" w:hAnsi="Courier New" w:cs="Courier New"/>
        <w:sz w:val="20"/>
        <w:szCs w:val="20"/>
        <w:lang w:eastAsia="pl-PL"/>
      </w:rPr>
      <w:t>/202</w:t>
    </w:r>
    <w:r w:rsidR="00731DEF">
      <w:rPr>
        <w:rFonts w:ascii="Courier New" w:eastAsia="Times New Roman" w:hAnsi="Courier New" w:cs="Courier New"/>
        <w:sz w:val="20"/>
        <w:szCs w:val="20"/>
        <w:lang w:eastAsia="pl-PL"/>
      </w:rPr>
      <w:t>2</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51444D"/>
    <w:multiLevelType w:val="multilevel"/>
    <w:tmpl w:val="1B2CECC8"/>
    <w:lvl w:ilvl="0">
      <w:start w:val="11"/>
      <w:numFmt w:val="decimal"/>
      <w:lvlText w:val="%1"/>
      <w:lvlJc w:val="left"/>
      <w:pPr>
        <w:ind w:left="420" w:hanging="420"/>
      </w:pPr>
    </w:lvl>
    <w:lvl w:ilvl="1">
      <w:start w:val="1"/>
      <w:numFmt w:val="decimal"/>
      <w:lvlText w:val="%1.%2"/>
      <w:lvlJc w:val="left"/>
      <w:pPr>
        <w:ind w:left="420" w:hanging="42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79C22F3"/>
    <w:multiLevelType w:val="multilevel"/>
    <w:tmpl w:val="D5E0B26E"/>
    <w:lvl w:ilvl="0">
      <w:start w:val="1"/>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0"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A7B12DA"/>
    <w:multiLevelType w:val="multilevel"/>
    <w:tmpl w:val="EF4498A8"/>
    <w:lvl w:ilvl="0">
      <w:start w:val="1"/>
      <w:numFmt w:val="decimal"/>
      <w:lvlText w:val="%1."/>
      <w:lvlJc w:val="left"/>
      <w:pPr>
        <w:ind w:left="720" w:hanging="360"/>
      </w:pPr>
    </w:lvl>
    <w:lvl w:ilvl="1">
      <w:start w:val="1"/>
      <w:numFmt w:val="decimal"/>
      <w:lvlText w:val="%1.%2."/>
      <w:lvlJc w:val="left"/>
      <w:pPr>
        <w:ind w:left="3414" w:hanging="720"/>
      </w:pPr>
      <w:rPr>
        <w:rFonts w:ascii="Times New Roman" w:eastAsia="Times New Roman" w:hAnsi="Times New Roman" w:cs="Times New Roman"/>
        <w:b/>
        <w:sz w:val="24"/>
        <w:szCs w:val="24"/>
      </w:rPr>
    </w:lvl>
    <w:lvl w:ilvl="2">
      <w:start w:val="1"/>
      <w:numFmt w:val="decimal"/>
      <w:lvlText w:val="%1.%2.%3."/>
      <w:lvlJc w:val="left"/>
      <w:pPr>
        <w:ind w:left="1288"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4" w15:restartNumberingAfterBreak="0">
    <w:nsid w:val="1B8B6B36"/>
    <w:multiLevelType w:val="multilevel"/>
    <w:tmpl w:val="939EB59E"/>
    <w:lvl w:ilvl="0">
      <w:start w:val="4"/>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6675" w:hanging="720"/>
      </w:pPr>
      <w:rPr>
        <w:b/>
        <w:strike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1805FB8"/>
    <w:multiLevelType w:val="hybridMultilevel"/>
    <w:tmpl w:val="55644C7E"/>
    <w:lvl w:ilvl="0" w:tplc="D228C2AA">
      <w:start w:val="1"/>
      <w:numFmt w:val="decimal"/>
      <w:lvlText w:val="%1."/>
      <w:lvlJc w:val="left"/>
      <w:pPr>
        <w:ind w:left="720" w:hanging="360"/>
      </w:pPr>
      <w:rPr>
        <w:rFonts w:asciiTheme="majorHAnsi" w:eastAsia="Calibr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DE31D4"/>
    <w:multiLevelType w:val="hybridMultilevel"/>
    <w:tmpl w:val="141A87A0"/>
    <w:lvl w:ilvl="0" w:tplc="5CC09532">
      <w:start w:val="1"/>
      <w:numFmt w:val="lowerLetter"/>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335B712E"/>
    <w:multiLevelType w:val="hybridMultilevel"/>
    <w:tmpl w:val="A946749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35E55BDF"/>
    <w:multiLevelType w:val="hybridMultilevel"/>
    <w:tmpl w:val="7E06307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FB35F0"/>
    <w:multiLevelType w:val="hybridMultilevel"/>
    <w:tmpl w:val="A3F8F624"/>
    <w:lvl w:ilvl="0" w:tplc="79F8866E">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4"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E663C5"/>
    <w:multiLevelType w:val="multilevel"/>
    <w:tmpl w:val="0CE287DE"/>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8517" w:hanging="720"/>
      </w:pPr>
      <w:rPr>
        <w:rFonts w:hint="default"/>
        <w:b w:val="0"/>
        <w:b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0" w15:restartNumberingAfterBreak="0">
    <w:nsid w:val="7F507758"/>
    <w:multiLevelType w:val="hybridMultilevel"/>
    <w:tmpl w:val="56AC97FA"/>
    <w:lvl w:ilvl="0" w:tplc="FAD0C3D2">
      <w:start w:val="1"/>
      <w:numFmt w:val="ordinal"/>
      <w:lvlText w:val="12.5.%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504938">
    <w:abstractNumId w:val="48"/>
  </w:num>
  <w:num w:numId="2" w16cid:durableId="741760377">
    <w:abstractNumId w:val="6"/>
  </w:num>
  <w:num w:numId="3" w16cid:durableId="26686069">
    <w:abstractNumId w:val="39"/>
  </w:num>
  <w:num w:numId="4" w16cid:durableId="1346326280">
    <w:abstractNumId w:val="10"/>
  </w:num>
  <w:num w:numId="5" w16cid:durableId="1215770556">
    <w:abstractNumId w:val="46"/>
  </w:num>
  <w:num w:numId="6" w16cid:durableId="2017615444">
    <w:abstractNumId w:val="47"/>
  </w:num>
  <w:num w:numId="7" w16cid:durableId="81490603">
    <w:abstractNumId w:val="24"/>
  </w:num>
  <w:num w:numId="8" w16cid:durableId="7559400">
    <w:abstractNumId w:val="28"/>
  </w:num>
  <w:num w:numId="9" w16cid:durableId="93913278">
    <w:abstractNumId w:val="15"/>
  </w:num>
  <w:num w:numId="10" w16cid:durableId="244532950">
    <w:abstractNumId w:val="31"/>
  </w:num>
  <w:num w:numId="11" w16cid:durableId="953252433">
    <w:abstractNumId w:val="49"/>
  </w:num>
  <w:num w:numId="12" w16cid:durableId="513808556">
    <w:abstractNumId w:val="43"/>
  </w:num>
  <w:num w:numId="13" w16cid:durableId="1675570264">
    <w:abstractNumId w:val="34"/>
  </w:num>
  <w:num w:numId="14" w16cid:durableId="1456024020">
    <w:abstractNumId w:val="7"/>
  </w:num>
  <w:num w:numId="15" w16cid:durableId="1035816489">
    <w:abstractNumId w:val="45"/>
  </w:num>
  <w:num w:numId="16" w16cid:durableId="1338310988">
    <w:abstractNumId w:val="29"/>
  </w:num>
  <w:num w:numId="17" w16cid:durableId="1105734925">
    <w:abstractNumId w:val="25"/>
  </w:num>
  <w:num w:numId="18" w16cid:durableId="985860358">
    <w:abstractNumId w:val="22"/>
  </w:num>
  <w:num w:numId="19" w16cid:durableId="1995375666">
    <w:abstractNumId w:val="12"/>
  </w:num>
  <w:num w:numId="20" w16cid:durableId="16783140">
    <w:abstractNumId w:val="18"/>
  </w:num>
  <w:num w:numId="21" w16cid:durableId="2112120029">
    <w:abstractNumId w:val="35"/>
  </w:num>
  <w:num w:numId="22" w16cid:durableId="1402944046">
    <w:abstractNumId w:val="38"/>
  </w:num>
  <w:num w:numId="23" w16cid:durableId="1587298310">
    <w:abstractNumId w:val="9"/>
  </w:num>
  <w:num w:numId="24" w16cid:durableId="307245454">
    <w:abstractNumId w:val="36"/>
  </w:num>
  <w:num w:numId="25" w16cid:durableId="1124421652">
    <w:abstractNumId w:val="13"/>
  </w:num>
  <w:num w:numId="26" w16cid:durableId="1549688301">
    <w:abstractNumId w:val="8"/>
  </w:num>
  <w:num w:numId="27" w16cid:durableId="703409063">
    <w:abstractNumId w:val="21"/>
  </w:num>
  <w:num w:numId="28" w16cid:durableId="2047673888">
    <w:abstractNumId w:val="26"/>
  </w:num>
  <w:num w:numId="29" w16cid:durableId="1817988217">
    <w:abstractNumId w:val="14"/>
  </w:num>
  <w:num w:numId="30" w16cid:durableId="1645545821">
    <w:abstractNumId w:val="5"/>
  </w:num>
  <w:num w:numId="31" w16cid:durableId="1020593932">
    <w:abstractNumId w:val="50"/>
  </w:num>
  <w:num w:numId="32" w16cid:durableId="2114663543">
    <w:abstractNumId w:val="33"/>
  </w:num>
  <w:num w:numId="33" w16cid:durableId="1063604964">
    <w:abstractNumId w:val="27"/>
  </w:num>
  <w:num w:numId="34" w16cid:durableId="275214146">
    <w:abstractNumId w:val="44"/>
  </w:num>
  <w:num w:numId="35" w16cid:durableId="194119835">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EBA"/>
    <w:rsid w:val="00022EEF"/>
    <w:rsid w:val="00024858"/>
    <w:rsid w:val="000369E0"/>
    <w:rsid w:val="00040D9E"/>
    <w:rsid w:val="0004431D"/>
    <w:rsid w:val="000513CC"/>
    <w:rsid w:val="00070CB3"/>
    <w:rsid w:val="00072750"/>
    <w:rsid w:val="000776D4"/>
    <w:rsid w:val="00083F1A"/>
    <w:rsid w:val="00084E2D"/>
    <w:rsid w:val="00095CF2"/>
    <w:rsid w:val="000A444B"/>
    <w:rsid w:val="000A5558"/>
    <w:rsid w:val="000A5B75"/>
    <w:rsid w:val="000B365A"/>
    <w:rsid w:val="000B5307"/>
    <w:rsid w:val="000B76BC"/>
    <w:rsid w:val="000C17AF"/>
    <w:rsid w:val="000D4DCF"/>
    <w:rsid w:val="000D4DF6"/>
    <w:rsid w:val="000D5189"/>
    <w:rsid w:val="000D630E"/>
    <w:rsid w:val="000E041B"/>
    <w:rsid w:val="000E672F"/>
    <w:rsid w:val="000F416C"/>
    <w:rsid w:val="000F49A7"/>
    <w:rsid w:val="000F71F4"/>
    <w:rsid w:val="000F7555"/>
    <w:rsid w:val="00104614"/>
    <w:rsid w:val="001047EE"/>
    <w:rsid w:val="00106753"/>
    <w:rsid w:val="00107323"/>
    <w:rsid w:val="00110810"/>
    <w:rsid w:val="00111C81"/>
    <w:rsid w:val="001124A3"/>
    <w:rsid w:val="001128CE"/>
    <w:rsid w:val="00112EDF"/>
    <w:rsid w:val="0011366C"/>
    <w:rsid w:val="00117190"/>
    <w:rsid w:val="00120623"/>
    <w:rsid w:val="00125620"/>
    <w:rsid w:val="00126B79"/>
    <w:rsid w:val="00130F25"/>
    <w:rsid w:val="00154DD3"/>
    <w:rsid w:val="00157D4D"/>
    <w:rsid w:val="00163C72"/>
    <w:rsid w:val="001672BE"/>
    <w:rsid w:val="00171E95"/>
    <w:rsid w:val="00175AAC"/>
    <w:rsid w:val="001927C9"/>
    <w:rsid w:val="001A24F8"/>
    <w:rsid w:val="001A2A20"/>
    <w:rsid w:val="001B21F1"/>
    <w:rsid w:val="001C0B70"/>
    <w:rsid w:val="001D0F0F"/>
    <w:rsid w:val="001D1A0C"/>
    <w:rsid w:val="001D45BA"/>
    <w:rsid w:val="001E20F7"/>
    <w:rsid w:val="001E3455"/>
    <w:rsid w:val="001E77F3"/>
    <w:rsid w:val="001F1697"/>
    <w:rsid w:val="002012F3"/>
    <w:rsid w:val="00212905"/>
    <w:rsid w:val="00217A09"/>
    <w:rsid w:val="00222302"/>
    <w:rsid w:val="002231FE"/>
    <w:rsid w:val="00223EDC"/>
    <w:rsid w:val="002273E8"/>
    <w:rsid w:val="0023446B"/>
    <w:rsid w:val="002411D9"/>
    <w:rsid w:val="0024235E"/>
    <w:rsid w:val="00262CCE"/>
    <w:rsid w:val="00264F39"/>
    <w:rsid w:val="002659AE"/>
    <w:rsid w:val="002722DF"/>
    <w:rsid w:val="0027318B"/>
    <w:rsid w:val="00281700"/>
    <w:rsid w:val="002820FA"/>
    <w:rsid w:val="00285A89"/>
    <w:rsid w:val="00290AE5"/>
    <w:rsid w:val="0029494A"/>
    <w:rsid w:val="002977D5"/>
    <w:rsid w:val="002A1444"/>
    <w:rsid w:val="002A35A6"/>
    <w:rsid w:val="002C4858"/>
    <w:rsid w:val="002E5D79"/>
    <w:rsid w:val="002E7727"/>
    <w:rsid w:val="002F255A"/>
    <w:rsid w:val="002F6019"/>
    <w:rsid w:val="00302067"/>
    <w:rsid w:val="003074A5"/>
    <w:rsid w:val="00312851"/>
    <w:rsid w:val="00315471"/>
    <w:rsid w:val="00321918"/>
    <w:rsid w:val="00325F7E"/>
    <w:rsid w:val="003277C0"/>
    <w:rsid w:val="0034054F"/>
    <w:rsid w:val="0034333D"/>
    <w:rsid w:val="003464B3"/>
    <w:rsid w:val="00350AF3"/>
    <w:rsid w:val="0035405E"/>
    <w:rsid w:val="00355A88"/>
    <w:rsid w:val="0035786D"/>
    <w:rsid w:val="00370FA8"/>
    <w:rsid w:val="0037198A"/>
    <w:rsid w:val="00372AF4"/>
    <w:rsid w:val="00383AAC"/>
    <w:rsid w:val="00383BE9"/>
    <w:rsid w:val="0038591F"/>
    <w:rsid w:val="00386F9E"/>
    <w:rsid w:val="00397C5A"/>
    <w:rsid w:val="003A51C7"/>
    <w:rsid w:val="003A596D"/>
    <w:rsid w:val="003A6FF8"/>
    <w:rsid w:val="003B0902"/>
    <w:rsid w:val="003B0EDB"/>
    <w:rsid w:val="003C4C3D"/>
    <w:rsid w:val="003C6D50"/>
    <w:rsid w:val="003D05CE"/>
    <w:rsid w:val="003D14CD"/>
    <w:rsid w:val="003D3B96"/>
    <w:rsid w:val="003D42B0"/>
    <w:rsid w:val="003D533F"/>
    <w:rsid w:val="003E577D"/>
    <w:rsid w:val="003F0AF8"/>
    <w:rsid w:val="003F639B"/>
    <w:rsid w:val="00400B64"/>
    <w:rsid w:val="00404F1B"/>
    <w:rsid w:val="004120D7"/>
    <w:rsid w:val="0041756E"/>
    <w:rsid w:val="004236E3"/>
    <w:rsid w:val="004244D3"/>
    <w:rsid w:val="00425168"/>
    <w:rsid w:val="00433FC0"/>
    <w:rsid w:val="00437A7D"/>
    <w:rsid w:val="00440084"/>
    <w:rsid w:val="00440542"/>
    <w:rsid w:val="00440A26"/>
    <w:rsid w:val="00442799"/>
    <w:rsid w:val="00447537"/>
    <w:rsid w:val="0044795F"/>
    <w:rsid w:val="0046017A"/>
    <w:rsid w:val="00464515"/>
    <w:rsid w:val="0046797C"/>
    <w:rsid w:val="0047198B"/>
    <w:rsid w:val="00471EF6"/>
    <w:rsid w:val="004760B8"/>
    <w:rsid w:val="004809B4"/>
    <w:rsid w:val="004832F5"/>
    <w:rsid w:val="00484DC2"/>
    <w:rsid w:val="00486F33"/>
    <w:rsid w:val="00495BCE"/>
    <w:rsid w:val="0049692E"/>
    <w:rsid w:val="004A0FDF"/>
    <w:rsid w:val="004A3A46"/>
    <w:rsid w:val="004B0C18"/>
    <w:rsid w:val="004B30EC"/>
    <w:rsid w:val="004B58AF"/>
    <w:rsid w:val="004C75C8"/>
    <w:rsid w:val="004D6CA8"/>
    <w:rsid w:val="004E0922"/>
    <w:rsid w:val="004E2849"/>
    <w:rsid w:val="004E5383"/>
    <w:rsid w:val="004E668B"/>
    <w:rsid w:val="004F575F"/>
    <w:rsid w:val="00503796"/>
    <w:rsid w:val="00507FFB"/>
    <w:rsid w:val="005133AA"/>
    <w:rsid w:val="005142AC"/>
    <w:rsid w:val="0051547C"/>
    <w:rsid w:val="00521B3B"/>
    <w:rsid w:val="005264BD"/>
    <w:rsid w:val="00527ADA"/>
    <w:rsid w:val="00531DAE"/>
    <w:rsid w:val="00531DCB"/>
    <w:rsid w:val="00532BB4"/>
    <w:rsid w:val="005375DB"/>
    <w:rsid w:val="00545F62"/>
    <w:rsid w:val="005467E5"/>
    <w:rsid w:val="005567F0"/>
    <w:rsid w:val="00560E54"/>
    <w:rsid w:val="0057068C"/>
    <w:rsid w:val="00576A56"/>
    <w:rsid w:val="00583BBF"/>
    <w:rsid w:val="00586378"/>
    <w:rsid w:val="005869F6"/>
    <w:rsid w:val="00593568"/>
    <w:rsid w:val="005979E5"/>
    <w:rsid w:val="005A07C2"/>
    <w:rsid w:val="005A0FAE"/>
    <w:rsid w:val="005A2E1B"/>
    <w:rsid w:val="005A4AAF"/>
    <w:rsid w:val="005A60D5"/>
    <w:rsid w:val="005A6E6B"/>
    <w:rsid w:val="005B1605"/>
    <w:rsid w:val="005B66CA"/>
    <w:rsid w:val="005C2D8D"/>
    <w:rsid w:val="005C3B05"/>
    <w:rsid w:val="005C497B"/>
    <w:rsid w:val="005C5A8E"/>
    <w:rsid w:val="005C6BCA"/>
    <w:rsid w:val="005C7B9F"/>
    <w:rsid w:val="005D10B4"/>
    <w:rsid w:val="005D25D7"/>
    <w:rsid w:val="005D649F"/>
    <w:rsid w:val="005E56A9"/>
    <w:rsid w:val="005E75A1"/>
    <w:rsid w:val="005F2A22"/>
    <w:rsid w:val="005F3146"/>
    <w:rsid w:val="005F5E17"/>
    <w:rsid w:val="005F6EEF"/>
    <w:rsid w:val="006043E8"/>
    <w:rsid w:val="0060522B"/>
    <w:rsid w:val="006059DD"/>
    <w:rsid w:val="00606A60"/>
    <w:rsid w:val="006108B5"/>
    <w:rsid w:val="00610D2B"/>
    <w:rsid w:val="00611671"/>
    <w:rsid w:val="00611BBE"/>
    <w:rsid w:val="00613112"/>
    <w:rsid w:val="0062574F"/>
    <w:rsid w:val="00636E04"/>
    <w:rsid w:val="00645C4C"/>
    <w:rsid w:val="00655541"/>
    <w:rsid w:val="006647D2"/>
    <w:rsid w:val="00664EB5"/>
    <w:rsid w:val="00666233"/>
    <w:rsid w:val="00667BD4"/>
    <w:rsid w:val="00684110"/>
    <w:rsid w:val="00684BCA"/>
    <w:rsid w:val="006862BC"/>
    <w:rsid w:val="00691F9F"/>
    <w:rsid w:val="006927A4"/>
    <w:rsid w:val="006A2733"/>
    <w:rsid w:val="006A5374"/>
    <w:rsid w:val="006B01E8"/>
    <w:rsid w:val="006B2663"/>
    <w:rsid w:val="006C3F80"/>
    <w:rsid w:val="006D2365"/>
    <w:rsid w:val="006D5826"/>
    <w:rsid w:val="006E1AF3"/>
    <w:rsid w:val="006E3AD9"/>
    <w:rsid w:val="006E456E"/>
    <w:rsid w:val="006E4A55"/>
    <w:rsid w:val="006F4292"/>
    <w:rsid w:val="006F51A5"/>
    <w:rsid w:val="006F78A3"/>
    <w:rsid w:val="00700C08"/>
    <w:rsid w:val="00700F74"/>
    <w:rsid w:val="007019AB"/>
    <w:rsid w:val="00702C43"/>
    <w:rsid w:val="007052D1"/>
    <w:rsid w:val="007166C8"/>
    <w:rsid w:val="00721172"/>
    <w:rsid w:val="00722323"/>
    <w:rsid w:val="00726504"/>
    <w:rsid w:val="00731DEF"/>
    <w:rsid w:val="00733471"/>
    <w:rsid w:val="0073553C"/>
    <w:rsid w:val="007361A3"/>
    <w:rsid w:val="00747B5A"/>
    <w:rsid w:val="007501F8"/>
    <w:rsid w:val="00750E23"/>
    <w:rsid w:val="00754684"/>
    <w:rsid w:val="00770F06"/>
    <w:rsid w:val="00774E46"/>
    <w:rsid w:val="0079293F"/>
    <w:rsid w:val="00795EC4"/>
    <w:rsid w:val="007A6696"/>
    <w:rsid w:val="007B0082"/>
    <w:rsid w:val="007B0A47"/>
    <w:rsid w:val="007B124F"/>
    <w:rsid w:val="007B360D"/>
    <w:rsid w:val="007B6573"/>
    <w:rsid w:val="007E5BB9"/>
    <w:rsid w:val="007F086D"/>
    <w:rsid w:val="007F5250"/>
    <w:rsid w:val="008022E9"/>
    <w:rsid w:val="00803B81"/>
    <w:rsid w:val="00803BF6"/>
    <w:rsid w:val="00807AED"/>
    <w:rsid w:val="00811403"/>
    <w:rsid w:val="00811F9E"/>
    <w:rsid w:val="008132E4"/>
    <w:rsid w:val="00820AB3"/>
    <w:rsid w:val="00822529"/>
    <w:rsid w:val="00825B0D"/>
    <w:rsid w:val="00832C56"/>
    <w:rsid w:val="00837055"/>
    <w:rsid w:val="008377DE"/>
    <w:rsid w:val="008379E1"/>
    <w:rsid w:val="00852E5E"/>
    <w:rsid w:val="00853CFC"/>
    <w:rsid w:val="008575CF"/>
    <w:rsid w:val="008720EB"/>
    <w:rsid w:val="00872387"/>
    <w:rsid w:val="008725F4"/>
    <w:rsid w:val="00881321"/>
    <w:rsid w:val="008826A5"/>
    <w:rsid w:val="008869AB"/>
    <w:rsid w:val="00892138"/>
    <w:rsid w:val="008A3942"/>
    <w:rsid w:val="008B12C8"/>
    <w:rsid w:val="008B2801"/>
    <w:rsid w:val="008B63B0"/>
    <w:rsid w:val="008C0DC9"/>
    <w:rsid w:val="008C3192"/>
    <w:rsid w:val="008C69F4"/>
    <w:rsid w:val="008D054A"/>
    <w:rsid w:val="008E50D1"/>
    <w:rsid w:val="008E5923"/>
    <w:rsid w:val="008E6844"/>
    <w:rsid w:val="008F4985"/>
    <w:rsid w:val="009026D2"/>
    <w:rsid w:val="00903DD7"/>
    <w:rsid w:val="0090474A"/>
    <w:rsid w:val="009063E6"/>
    <w:rsid w:val="00921068"/>
    <w:rsid w:val="00923AA8"/>
    <w:rsid w:val="009266C9"/>
    <w:rsid w:val="009333D0"/>
    <w:rsid w:val="009342E1"/>
    <w:rsid w:val="00936672"/>
    <w:rsid w:val="00936EC1"/>
    <w:rsid w:val="00946A64"/>
    <w:rsid w:val="0094718D"/>
    <w:rsid w:val="009471FC"/>
    <w:rsid w:val="0095011C"/>
    <w:rsid w:val="0095125A"/>
    <w:rsid w:val="009524B0"/>
    <w:rsid w:val="00957674"/>
    <w:rsid w:val="00961B29"/>
    <w:rsid w:val="00962E65"/>
    <w:rsid w:val="00964828"/>
    <w:rsid w:val="0097055B"/>
    <w:rsid w:val="009719A1"/>
    <w:rsid w:val="009720B5"/>
    <w:rsid w:val="0097391D"/>
    <w:rsid w:val="009773E0"/>
    <w:rsid w:val="00977D39"/>
    <w:rsid w:val="009834DD"/>
    <w:rsid w:val="00984B95"/>
    <w:rsid w:val="00986E66"/>
    <w:rsid w:val="009916F4"/>
    <w:rsid w:val="0099700C"/>
    <w:rsid w:val="009A6637"/>
    <w:rsid w:val="009A6808"/>
    <w:rsid w:val="009A6FD7"/>
    <w:rsid w:val="009A7667"/>
    <w:rsid w:val="009A7ED0"/>
    <w:rsid w:val="009B3F2C"/>
    <w:rsid w:val="009C1026"/>
    <w:rsid w:val="009C5234"/>
    <w:rsid w:val="009D02EF"/>
    <w:rsid w:val="009D4850"/>
    <w:rsid w:val="009E5E89"/>
    <w:rsid w:val="009F77B6"/>
    <w:rsid w:val="00A0570B"/>
    <w:rsid w:val="00A0639F"/>
    <w:rsid w:val="00A07FB8"/>
    <w:rsid w:val="00A11E9A"/>
    <w:rsid w:val="00A13F6A"/>
    <w:rsid w:val="00A20487"/>
    <w:rsid w:val="00A34559"/>
    <w:rsid w:val="00A346E8"/>
    <w:rsid w:val="00A363F7"/>
    <w:rsid w:val="00A37032"/>
    <w:rsid w:val="00A41BED"/>
    <w:rsid w:val="00A50102"/>
    <w:rsid w:val="00A62AC9"/>
    <w:rsid w:val="00A641C5"/>
    <w:rsid w:val="00A65DB3"/>
    <w:rsid w:val="00A66BE0"/>
    <w:rsid w:val="00A675BC"/>
    <w:rsid w:val="00A67730"/>
    <w:rsid w:val="00A70EF4"/>
    <w:rsid w:val="00A76270"/>
    <w:rsid w:val="00A8249E"/>
    <w:rsid w:val="00A831BD"/>
    <w:rsid w:val="00A84BB6"/>
    <w:rsid w:val="00AA31BA"/>
    <w:rsid w:val="00AA32B9"/>
    <w:rsid w:val="00AB5A7D"/>
    <w:rsid w:val="00AC4B05"/>
    <w:rsid w:val="00AD3478"/>
    <w:rsid w:val="00AD5661"/>
    <w:rsid w:val="00AD6FFE"/>
    <w:rsid w:val="00AE7D9B"/>
    <w:rsid w:val="00AF4BEA"/>
    <w:rsid w:val="00AF7924"/>
    <w:rsid w:val="00AF7A97"/>
    <w:rsid w:val="00B0616F"/>
    <w:rsid w:val="00B0661A"/>
    <w:rsid w:val="00B066FD"/>
    <w:rsid w:val="00B068CF"/>
    <w:rsid w:val="00B12383"/>
    <w:rsid w:val="00B14BC6"/>
    <w:rsid w:val="00B1531F"/>
    <w:rsid w:val="00B164CA"/>
    <w:rsid w:val="00B255F0"/>
    <w:rsid w:val="00B2678C"/>
    <w:rsid w:val="00B303A4"/>
    <w:rsid w:val="00B30482"/>
    <w:rsid w:val="00B42270"/>
    <w:rsid w:val="00B42800"/>
    <w:rsid w:val="00B4785A"/>
    <w:rsid w:val="00B6227E"/>
    <w:rsid w:val="00B633AE"/>
    <w:rsid w:val="00B64616"/>
    <w:rsid w:val="00B700D8"/>
    <w:rsid w:val="00B75002"/>
    <w:rsid w:val="00B76D5A"/>
    <w:rsid w:val="00B8069C"/>
    <w:rsid w:val="00B87FA2"/>
    <w:rsid w:val="00B9639D"/>
    <w:rsid w:val="00BA4FD7"/>
    <w:rsid w:val="00BA4FEA"/>
    <w:rsid w:val="00BA7B22"/>
    <w:rsid w:val="00BB0E03"/>
    <w:rsid w:val="00BB127F"/>
    <w:rsid w:val="00BB666B"/>
    <w:rsid w:val="00BB7EF0"/>
    <w:rsid w:val="00BC415C"/>
    <w:rsid w:val="00BC46ED"/>
    <w:rsid w:val="00BD40C1"/>
    <w:rsid w:val="00BD5D42"/>
    <w:rsid w:val="00BE50EE"/>
    <w:rsid w:val="00BF28F4"/>
    <w:rsid w:val="00BF6B84"/>
    <w:rsid w:val="00C24B45"/>
    <w:rsid w:val="00C34F5B"/>
    <w:rsid w:val="00C37813"/>
    <w:rsid w:val="00C4403C"/>
    <w:rsid w:val="00C67C59"/>
    <w:rsid w:val="00C7374E"/>
    <w:rsid w:val="00C73E46"/>
    <w:rsid w:val="00C810DD"/>
    <w:rsid w:val="00C827E8"/>
    <w:rsid w:val="00C866FA"/>
    <w:rsid w:val="00C90139"/>
    <w:rsid w:val="00C96AB2"/>
    <w:rsid w:val="00C96B1E"/>
    <w:rsid w:val="00CA3BF9"/>
    <w:rsid w:val="00CA5522"/>
    <w:rsid w:val="00CA6EA6"/>
    <w:rsid w:val="00CB0635"/>
    <w:rsid w:val="00CB2F18"/>
    <w:rsid w:val="00CC428C"/>
    <w:rsid w:val="00CC4621"/>
    <w:rsid w:val="00CC4F65"/>
    <w:rsid w:val="00CC533C"/>
    <w:rsid w:val="00CE0E07"/>
    <w:rsid w:val="00CE1E63"/>
    <w:rsid w:val="00CE3DFF"/>
    <w:rsid w:val="00CF2E6E"/>
    <w:rsid w:val="00CF44C5"/>
    <w:rsid w:val="00CF4CCA"/>
    <w:rsid w:val="00CF5A3A"/>
    <w:rsid w:val="00D03245"/>
    <w:rsid w:val="00D057C1"/>
    <w:rsid w:val="00D1134E"/>
    <w:rsid w:val="00D154C5"/>
    <w:rsid w:val="00D15D68"/>
    <w:rsid w:val="00D178C7"/>
    <w:rsid w:val="00D17CD2"/>
    <w:rsid w:val="00D240BD"/>
    <w:rsid w:val="00D35592"/>
    <w:rsid w:val="00D4070C"/>
    <w:rsid w:val="00D428C3"/>
    <w:rsid w:val="00D572C4"/>
    <w:rsid w:val="00D61305"/>
    <w:rsid w:val="00D61922"/>
    <w:rsid w:val="00D812FB"/>
    <w:rsid w:val="00D82B58"/>
    <w:rsid w:val="00D849D6"/>
    <w:rsid w:val="00D9747A"/>
    <w:rsid w:val="00DB3B4C"/>
    <w:rsid w:val="00DC0DDE"/>
    <w:rsid w:val="00DC40BE"/>
    <w:rsid w:val="00DC41D9"/>
    <w:rsid w:val="00DD2A47"/>
    <w:rsid w:val="00DD36EC"/>
    <w:rsid w:val="00DD497B"/>
    <w:rsid w:val="00DD6201"/>
    <w:rsid w:val="00DE4EB4"/>
    <w:rsid w:val="00DE7214"/>
    <w:rsid w:val="00E00B71"/>
    <w:rsid w:val="00E05B31"/>
    <w:rsid w:val="00E06F50"/>
    <w:rsid w:val="00E071CC"/>
    <w:rsid w:val="00E073B8"/>
    <w:rsid w:val="00E13768"/>
    <w:rsid w:val="00E139F5"/>
    <w:rsid w:val="00E1424E"/>
    <w:rsid w:val="00E14E59"/>
    <w:rsid w:val="00E20E24"/>
    <w:rsid w:val="00E239A4"/>
    <w:rsid w:val="00E23BD7"/>
    <w:rsid w:val="00E3184A"/>
    <w:rsid w:val="00E31FDA"/>
    <w:rsid w:val="00E45C21"/>
    <w:rsid w:val="00E54086"/>
    <w:rsid w:val="00E57E8D"/>
    <w:rsid w:val="00E61E2A"/>
    <w:rsid w:val="00E723AC"/>
    <w:rsid w:val="00E7315C"/>
    <w:rsid w:val="00E74B66"/>
    <w:rsid w:val="00E74DC6"/>
    <w:rsid w:val="00E7525B"/>
    <w:rsid w:val="00E82E4F"/>
    <w:rsid w:val="00E83393"/>
    <w:rsid w:val="00E86D73"/>
    <w:rsid w:val="00E8715C"/>
    <w:rsid w:val="00E87EA4"/>
    <w:rsid w:val="00E90F5A"/>
    <w:rsid w:val="00E9691C"/>
    <w:rsid w:val="00E97D1F"/>
    <w:rsid w:val="00EA3BD2"/>
    <w:rsid w:val="00EA48B8"/>
    <w:rsid w:val="00EB329C"/>
    <w:rsid w:val="00EB57CA"/>
    <w:rsid w:val="00EB62AC"/>
    <w:rsid w:val="00EB6705"/>
    <w:rsid w:val="00EB6D6C"/>
    <w:rsid w:val="00EC0616"/>
    <w:rsid w:val="00EC10F9"/>
    <w:rsid w:val="00EC490D"/>
    <w:rsid w:val="00EE3E4B"/>
    <w:rsid w:val="00EF5E2F"/>
    <w:rsid w:val="00F012D4"/>
    <w:rsid w:val="00F05752"/>
    <w:rsid w:val="00F1583B"/>
    <w:rsid w:val="00F22278"/>
    <w:rsid w:val="00F22AF8"/>
    <w:rsid w:val="00F341DD"/>
    <w:rsid w:val="00F35D32"/>
    <w:rsid w:val="00F35EB9"/>
    <w:rsid w:val="00F36170"/>
    <w:rsid w:val="00F37803"/>
    <w:rsid w:val="00F42DE0"/>
    <w:rsid w:val="00F54576"/>
    <w:rsid w:val="00F549DD"/>
    <w:rsid w:val="00F5720A"/>
    <w:rsid w:val="00F57AA1"/>
    <w:rsid w:val="00F60178"/>
    <w:rsid w:val="00F61485"/>
    <w:rsid w:val="00F647D8"/>
    <w:rsid w:val="00F65587"/>
    <w:rsid w:val="00F657D6"/>
    <w:rsid w:val="00F67906"/>
    <w:rsid w:val="00F826B0"/>
    <w:rsid w:val="00F82844"/>
    <w:rsid w:val="00F8461C"/>
    <w:rsid w:val="00F9529A"/>
    <w:rsid w:val="00FA0932"/>
    <w:rsid w:val="00FB21AC"/>
    <w:rsid w:val="00FC0D34"/>
    <w:rsid w:val="00FC13A2"/>
    <w:rsid w:val="00FC36A3"/>
    <w:rsid w:val="00FD0A3A"/>
    <w:rsid w:val="00FD32C6"/>
    <w:rsid w:val="00FE0C80"/>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Normal,Akapit z listą3,Akapit z listą31,Normal2,Akapit z numeracją,Akapit z listą kropka,Wyliczanie,Obiekt,lista punktowan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maz_wyliczenie Znak,opis dzialania Znak,K-P_odwolanie Znak,A_wyliczenie Znak,Normal Znak,Akapit z listą3 Znak,Akapit z listą31 Znak,Normal2 Znak,Wyliczanie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F34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a.adamska@enmedia.org.p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o.pgkim@gmail.c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703047" TargetMode="External"/><Relationship Id="rId10" Type="http://schemas.openxmlformats.org/officeDocument/2006/relationships/hyperlink" Target="https://platformazakupowa.pl/transakcja/%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703047"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10824</Words>
  <Characters>64945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3</cp:revision>
  <cp:lastPrinted>2022-12-12T13:52:00Z</cp:lastPrinted>
  <dcterms:created xsi:type="dcterms:W3CDTF">2022-12-19T06:19:00Z</dcterms:created>
  <dcterms:modified xsi:type="dcterms:W3CDTF">2022-12-19T06:19:00Z</dcterms:modified>
</cp:coreProperties>
</file>