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695BD" w14:textId="77777777" w:rsidR="00BB739B" w:rsidRPr="00144A2E" w:rsidRDefault="00BB739B">
      <w:pPr>
        <w:pStyle w:val="Tekstpodstawowy"/>
        <w:jc w:val="left"/>
        <w:rPr>
          <w:rFonts w:asciiTheme="minorHAnsi" w:hAnsiTheme="minorHAnsi" w:cstheme="minorHAnsi"/>
          <w:sz w:val="20"/>
        </w:rPr>
      </w:pPr>
    </w:p>
    <w:p w14:paraId="459B06AB" w14:textId="77777777" w:rsidR="00351C9B" w:rsidRDefault="00351C9B">
      <w:pPr>
        <w:spacing w:before="251" w:line="368" w:lineRule="exact"/>
        <w:ind w:right="10"/>
        <w:jc w:val="center"/>
        <w:rPr>
          <w:rFonts w:asciiTheme="minorHAnsi" w:hAnsiTheme="minorHAnsi" w:cstheme="minorHAnsi"/>
          <w:b/>
          <w:spacing w:val="40"/>
          <w:sz w:val="36"/>
          <w:szCs w:val="36"/>
        </w:rPr>
      </w:pPr>
    </w:p>
    <w:p w14:paraId="14373EAD" w14:textId="77777777" w:rsidR="00351C9B" w:rsidRDefault="00351C9B">
      <w:pPr>
        <w:spacing w:before="251" w:line="368" w:lineRule="exact"/>
        <w:ind w:right="10"/>
        <w:jc w:val="center"/>
        <w:rPr>
          <w:rFonts w:asciiTheme="minorHAnsi" w:hAnsiTheme="minorHAnsi" w:cstheme="minorHAnsi"/>
          <w:b/>
          <w:spacing w:val="50"/>
          <w:sz w:val="36"/>
          <w:szCs w:val="36"/>
        </w:rPr>
      </w:pPr>
    </w:p>
    <w:p w14:paraId="23FB61E2" w14:textId="16674E65" w:rsidR="00BB739B" w:rsidRPr="001461A5" w:rsidRDefault="00717390" w:rsidP="001461A5">
      <w:pPr>
        <w:spacing w:before="120" w:after="120"/>
        <w:ind w:right="10"/>
        <w:jc w:val="center"/>
        <w:rPr>
          <w:rFonts w:asciiTheme="minorHAnsi" w:hAnsiTheme="minorHAnsi" w:cstheme="minorHAnsi"/>
          <w:b/>
          <w:spacing w:val="50"/>
          <w:sz w:val="48"/>
          <w:szCs w:val="48"/>
        </w:rPr>
      </w:pPr>
      <w:r w:rsidRPr="001461A5">
        <w:rPr>
          <w:rFonts w:asciiTheme="minorHAnsi" w:hAnsiTheme="minorHAnsi" w:cstheme="minorHAnsi"/>
          <w:b/>
          <w:spacing w:val="50"/>
          <w:sz w:val="48"/>
          <w:szCs w:val="48"/>
        </w:rPr>
        <w:t>SPECYFIKACJA</w:t>
      </w:r>
    </w:p>
    <w:p w14:paraId="7DE6D5FE" w14:textId="0142458E" w:rsidR="00BB739B" w:rsidRPr="001461A5" w:rsidRDefault="00717390" w:rsidP="001461A5">
      <w:pPr>
        <w:tabs>
          <w:tab w:val="left" w:pos="2858"/>
        </w:tabs>
        <w:spacing w:before="120" w:after="120"/>
        <w:ind w:right="11"/>
        <w:jc w:val="center"/>
        <w:rPr>
          <w:rFonts w:asciiTheme="minorHAnsi" w:hAnsiTheme="minorHAnsi" w:cstheme="minorHAnsi"/>
          <w:b/>
          <w:spacing w:val="50"/>
          <w:sz w:val="48"/>
          <w:szCs w:val="48"/>
        </w:rPr>
      </w:pPr>
      <w:r w:rsidRPr="001461A5">
        <w:rPr>
          <w:rFonts w:asciiTheme="minorHAnsi" w:hAnsiTheme="minorHAnsi" w:cstheme="minorHAnsi"/>
          <w:b/>
          <w:spacing w:val="50"/>
          <w:sz w:val="48"/>
          <w:szCs w:val="48"/>
        </w:rPr>
        <w:t>W</w:t>
      </w:r>
      <w:r w:rsidR="00351C9B" w:rsidRPr="001461A5">
        <w:rPr>
          <w:rFonts w:asciiTheme="minorHAnsi" w:hAnsiTheme="minorHAnsi" w:cstheme="minorHAnsi"/>
          <w:b/>
          <w:spacing w:val="50"/>
          <w:sz w:val="48"/>
          <w:szCs w:val="48"/>
        </w:rPr>
        <w:t>A</w:t>
      </w:r>
      <w:r w:rsidRPr="001461A5">
        <w:rPr>
          <w:rFonts w:asciiTheme="minorHAnsi" w:hAnsiTheme="minorHAnsi" w:cstheme="minorHAnsi"/>
          <w:b/>
          <w:spacing w:val="50"/>
          <w:sz w:val="48"/>
          <w:szCs w:val="48"/>
        </w:rPr>
        <w:t>RUNKÓW</w:t>
      </w:r>
      <w:r w:rsidR="00351C9B" w:rsidRPr="001461A5">
        <w:rPr>
          <w:rFonts w:asciiTheme="minorHAnsi" w:hAnsiTheme="minorHAnsi" w:cstheme="minorHAnsi"/>
          <w:b/>
          <w:spacing w:val="50"/>
          <w:sz w:val="48"/>
          <w:szCs w:val="48"/>
        </w:rPr>
        <w:t xml:space="preserve"> </w:t>
      </w:r>
      <w:r w:rsidRPr="001461A5">
        <w:rPr>
          <w:rFonts w:asciiTheme="minorHAnsi" w:hAnsiTheme="minorHAnsi" w:cstheme="minorHAnsi"/>
          <w:b/>
          <w:spacing w:val="50"/>
          <w:sz w:val="48"/>
          <w:szCs w:val="48"/>
        </w:rPr>
        <w:t>ZAMÓWIENIA</w:t>
      </w:r>
    </w:p>
    <w:p w14:paraId="1BAC68A3" w14:textId="77777777" w:rsidR="00BB739B" w:rsidRPr="00144A2E" w:rsidRDefault="00BB739B">
      <w:pPr>
        <w:pStyle w:val="Tekstpodstawowy"/>
        <w:spacing w:before="1"/>
        <w:jc w:val="left"/>
        <w:rPr>
          <w:rFonts w:asciiTheme="minorHAnsi" w:hAnsiTheme="minorHAnsi" w:cstheme="minorHAnsi"/>
          <w:b/>
          <w:sz w:val="32"/>
        </w:rPr>
      </w:pPr>
    </w:p>
    <w:p w14:paraId="6B2E13F5" w14:textId="3BB5D1BF" w:rsidR="00BB739B" w:rsidRPr="001461A5" w:rsidRDefault="00717390" w:rsidP="00351C9B">
      <w:pPr>
        <w:ind w:right="12"/>
        <w:jc w:val="both"/>
        <w:rPr>
          <w:rFonts w:asciiTheme="minorHAnsi" w:hAnsiTheme="minorHAnsi" w:cstheme="minorHAnsi"/>
          <w:bCs/>
          <w:sz w:val="24"/>
          <w:szCs w:val="24"/>
        </w:rPr>
      </w:pPr>
      <w:r w:rsidRPr="00D26CED">
        <w:rPr>
          <w:rFonts w:asciiTheme="minorHAnsi" w:hAnsiTheme="minorHAnsi" w:cstheme="minorHAnsi"/>
          <w:bCs/>
          <w:sz w:val="24"/>
          <w:szCs w:val="24"/>
        </w:rPr>
        <w:t>w postępowaniu o udzielenie zamówienia publicznego w trybie podstawowym o</w:t>
      </w:r>
      <w:r w:rsidR="00351C9B" w:rsidRPr="00D26CED">
        <w:rPr>
          <w:rFonts w:asciiTheme="minorHAnsi" w:hAnsiTheme="minorHAnsi" w:cstheme="minorHAnsi"/>
          <w:bCs/>
          <w:sz w:val="24"/>
          <w:szCs w:val="24"/>
        </w:rPr>
        <w:t> </w:t>
      </w:r>
      <w:r w:rsidRPr="00D26CED">
        <w:rPr>
          <w:rFonts w:asciiTheme="minorHAnsi" w:hAnsiTheme="minorHAnsi" w:cstheme="minorHAnsi"/>
          <w:bCs/>
          <w:sz w:val="24"/>
          <w:szCs w:val="24"/>
        </w:rPr>
        <w:t>wartości zamówienia</w:t>
      </w:r>
      <w:r w:rsidR="00351C9B" w:rsidRPr="00D26CED">
        <w:rPr>
          <w:rFonts w:asciiTheme="minorHAnsi" w:hAnsiTheme="minorHAnsi" w:cstheme="minorHAnsi"/>
          <w:bCs/>
          <w:sz w:val="24"/>
          <w:szCs w:val="24"/>
        </w:rPr>
        <w:t xml:space="preserve"> </w:t>
      </w:r>
      <w:r w:rsidRPr="00D26CED">
        <w:rPr>
          <w:rFonts w:asciiTheme="minorHAnsi" w:hAnsiTheme="minorHAnsi" w:cstheme="minorHAnsi"/>
          <w:bCs/>
          <w:sz w:val="24"/>
          <w:szCs w:val="24"/>
        </w:rPr>
        <w:t xml:space="preserve">mniejszej niż kwoty określone w obwieszczeniu Prezesa </w:t>
      </w:r>
      <w:r w:rsidR="00351C9B" w:rsidRPr="00D26CED">
        <w:rPr>
          <w:rFonts w:asciiTheme="minorHAnsi" w:hAnsiTheme="minorHAnsi" w:cstheme="minorHAnsi"/>
          <w:bCs/>
          <w:sz w:val="24"/>
          <w:szCs w:val="24"/>
        </w:rPr>
        <w:t>U</w:t>
      </w:r>
      <w:r w:rsidRPr="00D26CED">
        <w:rPr>
          <w:rFonts w:asciiTheme="minorHAnsi" w:hAnsiTheme="minorHAnsi" w:cstheme="minorHAnsi"/>
          <w:bCs/>
          <w:sz w:val="24"/>
          <w:szCs w:val="24"/>
        </w:rPr>
        <w:t xml:space="preserve">rzędu Zamówień </w:t>
      </w:r>
      <w:r w:rsidRPr="009F77A7">
        <w:rPr>
          <w:rFonts w:asciiTheme="minorHAnsi" w:hAnsiTheme="minorHAnsi" w:cstheme="minorHAnsi"/>
          <w:bCs/>
          <w:sz w:val="24"/>
          <w:szCs w:val="24"/>
        </w:rPr>
        <w:t>Publicznych</w:t>
      </w:r>
      <w:r w:rsidR="00D26CED" w:rsidRPr="009F77A7">
        <w:rPr>
          <w:rFonts w:asciiTheme="minorHAnsi" w:hAnsiTheme="minorHAnsi" w:cstheme="minorHAnsi"/>
          <w:bCs/>
          <w:sz w:val="24"/>
          <w:szCs w:val="24"/>
        </w:rPr>
        <w:t xml:space="preserve"> </w:t>
      </w:r>
      <w:bookmarkStart w:id="0" w:name="_Hlk75422534"/>
      <w:r w:rsidR="00D26CED" w:rsidRPr="009F77A7">
        <w:rPr>
          <w:rFonts w:asciiTheme="minorHAnsi" w:hAnsiTheme="minorHAnsi" w:cstheme="minorHAnsi"/>
          <w:bCs/>
          <w:sz w:val="24"/>
          <w:szCs w:val="24"/>
        </w:rPr>
        <w:t>z dnia 1 stycznia 2021 r.</w:t>
      </w:r>
      <w:bookmarkEnd w:id="0"/>
      <w:r w:rsidRPr="009F77A7">
        <w:rPr>
          <w:rFonts w:asciiTheme="minorHAnsi" w:hAnsiTheme="minorHAnsi" w:cstheme="minorHAnsi"/>
          <w:bCs/>
          <w:sz w:val="24"/>
          <w:szCs w:val="24"/>
        </w:rPr>
        <w:t xml:space="preserve">, </w:t>
      </w:r>
      <w:r w:rsidRPr="00D26CED">
        <w:rPr>
          <w:rFonts w:asciiTheme="minorHAnsi" w:hAnsiTheme="minorHAnsi" w:cstheme="minorHAnsi"/>
          <w:bCs/>
          <w:sz w:val="24"/>
          <w:szCs w:val="24"/>
        </w:rPr>
        <w:t>ogłoszonym na podstawie art. 3 ust. 3 ustawy z</w:t>
      </w:r>
      <w:r w:rsidR="00351C9B" w:rsidRPr="00D26CED">
        <w:rPr>
          <w:rFonts w:asciiTheme="minorHAnsi" w:hAnsiTheme="minorHAnsi" w:cstheme="minorHAnsi"/>
          <w:bCs/>
          <w:sz w:val="24"/>
          <w:szCs w:val="24"/>
        </w:rPr>
        <w:t> </w:t>
      </w:r>
      <w:r w:rsidRPr="00D26CED">
        <w:rPr>
          <w:rFonts w:asciiTheme="minorHAnsi" w:hAnsiTheme="minorHAnsi" w:cstheme="minorHAnsi"/>
          <w:bCs/>
          <w:sz w:val="24"/>
          <w:szCs w:val="24"/>
        </w:rPr>
        <w:t>dnia 11 września 2019 r. Prawo zamówień</w:t>
      </w:r>
      <w:r w:rsidRPr="00D26CED">
        <w:rPr>
          <w:rFonts w:asciiTheme="minorHAnsi" w:hAnsiTheme="minorHAnsi" w:cstheme="minorHAnsi"/>
          <w:bCs/>
          <w:spacing w:val="-31"/>
          <w:sz w:val="24"/>
          <w:szCs w:val="24"/>
        </w:rPr>
        <w:t xml:space="preserve"> </w:t>
      </w:r>
      <w:r w:rsidRPr="00D26CED">
        <w:rPr>
          <w:rFonts w:asciiTheme="minorHAnsi" w:hAnsiTheme="minorHAnsi" w:cstheme="minorHAnsi"/>
          <w:bCs/>
          <w:sz w:val="24"/>
          <w:szCs w:val="24"/>
        </w:rPr>
        <w:t>publicznych (</w:t>
      </w:r>
      <w:r w:rsidR="00A94F7D">
        <w:rPr>
          <w:rFonts w:asciiTheme="minorHAnsi" w:hAnsiTheme="minorHAnsi" w:cstheme="minorHAnsi"/>
          <w:bCs/>
          <w:sz w:val="24"/>
          <w:szCs w:val="24"/>
        </w:rPr>
        <w:t xml:space="preserve">t.j. </w:t>
      </w:r>
      <w:r w:rsidRPr="00D26CED">
        <w:rPr>
          <w:rFonts w:asciiTheme="minorHAnsi" w:hAnsiTheme="minorHAnsi" w:cstheme="minorHAnsi"/>
          <w:bCs/>
          <w:sz w:val="24"/>
          <w:szCs w:val="24"/>
        </w:rPr>
        <w:t>Dz.U. z 20</w:t>
      </w:r>
      <w:r w:rsidR="00FE220B">
        <w:rPr>
          <w:rFonts w:asciiTheme="minorHAnsi" w:hAnsiTheme="minorHAnsi" w:cstheme="minorHAnsi"/>
          <w:bCs/>
          <w:sz w:val="24"/>
          <w:szCs w:val="24"/>
        </w:rPr>
        <w:t>21</w:t>
      </w:r>
      <w:r w:rsidRPr="001461A5">
        <w:rPr>
          <w:rFonts w:asciiTheme="minorHAnsi" w:hAnsiTheme="minorHAnsi" w:cstheme="minorHAnsi"/>
          <w:bCs/>
          <w:sz w:val="24"/>
          <w:szCs w:val="24"/>
        </w:rPr>
        <w:t xml:space="preserve"> r. poz.</w:t>
      </w:r>
      <w:r w:rsidR="00A94F7D">
        <w:rPr>
          <w:rFonts w:asciiTheme="minorHAnsi" w:hAnsiTheme="minorHAnsi" w:cstheme="minorHAnsi"/>
          <w:bCs/>
          <w:sz w:val="24"/>
          <w:szCs w:val="24"/>
        </w:rPr>
        <w:t>1129</w:t>
      </w:r>
      <w:r w:rsidR="00A94F7D" w:rsidRPr="001461A5">
        <w:rPr>
          <w:rFonts w:asciiTheme="minorHAnsi" w:hAnsiTheme="minorHAnsi" w:cstheme="minorHAnsi"/>
          <w:bCs/>
          <w:sz w:val="24"/>
          <w:szCs w:val="24"/>
        </w:rPr>
        <w:t xml:space="preserve"> </w:t>
      </w:r>
      <w:r w:rsidRPr="001461A5">
        <w:rPr>
          <w:rFonts w:asciiTheme="minorHAnsi" w:hAnsiTheme="minorHAnsi" w:cstheme="minorHAnsi"/>
          <w:bCs/>
          <w:sz w:val="24"/>
          <w:szCs w:val="24"/>
        </w:rPr>
        <w:t>ze</w:t>
      </w:r>
      <w:r w:rsidRPr="001461A5">
        <w:rPr>
          <w:rFonts w:asciiTheme="minorHAnsi" w:hAnsiTheme="minorHAnsi" w:cstheme="minorHAnsi"/>
          <w:bCs/>
          <w:spacing w:val="-3"/>
          <w:sz w:val="24"/>
          <w:szCs w:val="24"/>
        </w:rPr>
        <w:t xml:space="preserve"> </w:t>
      </w:r>
      <w:r w:rsidRPr="001461A5">
        <w:rPr>
          <w:rFonts w:asciiTheme="minorHAnsi" w:hAnsiTheme="minorHAnsi" w:cstheme="minorHAnsi"/>
          <w:bCs/>
          <w:sz w:val="24"/>
          <w:szCs w:val="24"/>
        </w:rPr>
        <w:t>zm.)</w:t>
      </w:r>
      <w:r w:rsidR="00351C9B" w:rsidRPr="001461A5">
        <w:rPr>
          <w:rFonts w:asciiTheme="minorHAnsi" w:hAnsiTheme="minorHAnsi" w:cstheme="minorHAnsi"/>
          <w:bCs/>
          <w:sz w:val="24"/>
          <w:szCs w:val="24"/>
        </w:rPr>
        <w:t xml:space="preserve">, </w:t>
      </w:r>
      <w:r w:rsidRPr="001461A5">
        <w:rPr>
          <w:rFonts w:asciiTheme="minorHAnsi" w:hAnsiTheme="minorHAnsi" w:cstheme="minorHAnsi"/>
          <w:bCs/>
          <w:sz w:val="24"/>
          <w:szCs w:val="24"/>
        </w:rPr>
        <w:t>pod nazwą</w:t>
      </w:r>
      <w:r w:rsidR="00351C9B" w:rsidRPr="001461A5">
        <w:rPr>
          <w:rFonts w:asciiTheme="minorHAnsi" w:hAnsiTheme="minorHAnsi" w:cstheme="minorHAnsi"/>
          <w:bCs/>
          <w:sz w:val="24"/>
          <w:szCs w:val="24"/>
        </w:rPr>
        <w:t>:</w:t>
      </w:r>
    </w:p>
    <w:p w14:paraId="1A0804E0" w14:textId="77777777" w:rsidR="00351C9B" w:rsidRDefault="00351C9B" w:rsidP="00351C9B">
      <w:pPr>
        <w:spacing w:before="240" w:after="240"/>
        <w:jc w:val="center"/>
        <w:rPr>
          <w:rFonts w:asciiTheme="minorHAnsi" w:hAnsiTheme="minorHAnsi" w:cstheme="minorHAnsi"/>
          <w:b/>
          <w:sz w:val="36"/>
          <w:szCs w:val="36"/>
        </w:rPr>
      </w:pPr>
      <w:bookmarkStart w:id="1" w:name="_Hlk47447456"/>
    </w:p>
    <w:p w14:paraId="3A78FE16" w14:textId="050132D7" w:rsidR="00351C9B" w:rsidRPr="00351C9B" w:rsidRDefault="00351C9B" w:rsidP="00351C9B">
      <w:pPr>
        <w:spacing w:before="240" w:after="240"/>
        <w:jc w:val="center"/>
        <w:rPr>
          <w:rFonts w:asciiTheme="minorHAnsi" w:hAnsiTheme="minorHAnsi" w:cstheme="minorHAnsi"/>
          <w:b/>
          <w:sz w:val="36"/>
          <w:szCs w:val="36"/>
        </w:rPr>
      </w:pPr>
      <w:r w:rsidRPr="00351C9B">
        <w:rPr>
          <w:rFonts w:asciiTheme="minorHAnsi" w:hAnsiTheme="minorHAnsi" w:cstheme="minorHAnsi"/>
          <w:b/>
          <w:sz w:val="36"/>
          <w:szCs w:val="36"/>
        </w:rPr>
        <w:t xml:space="preserve">Modernizacja </w:t>
      </w:r>
      <w:bookmarkEnd w:id="1"/>
      <w:r w:rsidRPr="00351C9B">
        <w:rPr>
          <w:rFonts w:asciiTheme="minorHAnsi" w:hAnsiTheme="minorHAnsi" w:cstheme="minorHAnsi"/>
          <w:b/>
          <w:sz w:val="36"/>
          <w:szCs w:val="36"/>
        </w:rPr>
        <w:t>serwerowni oraz sieci LAN</w:t>
      </w:r>
    </w:p>
    <w:p w14:paraId="61C09B5B" w14:textId="77777777" w:rsidR="00BB739B" w:rsidRPr="00144A2E" w:rsidRDefault="00BB739B">
      <w:pPr>
        <w:pStyle w:val="Tekstpodstawowy"/>
        <w:jc w:val="left"/>
        <w:rPr>
          <w:rFonts w:asciiTheme="minorHAnsi" w:hAnsiTheme="minorHAnsi" w:cstheme="minorHAnsi"/>
          <w:b/>
          <w:sz w:val="20"/>
        </w:rPr>
      </w:pPr>
    </w:p>
    <w:p w14:paraId="3514EDEB" w14:textId="549D9076" w:rsidR="00BB739B" w:rsidRPr="00144A2E" w:rsidRDefault="00BB739B">
      <w:pPr>
        <w:pStyle w:val="Tekstpodstawowy"/>
        <w:spacing w:before="1"/>
        <w:jc w:val="left"/>
        <w:rPr>
          <w:rFonts w:asciiTheme="minorHAnsi" w:hAnsiTheme="minorHAnsi" w:cstheme="minorHAnsi"/>
          <w:b/>
          <w:sz w:val="10"/>
        </w:rPr>
      </w:pPr>
    </w:p>
    <w:p w14:paraId="7EF80D82" w14:textId="77777777" w:rsidR="00BB739B" w:rsidRPr="00144A2E" w:rsidRDefault="00BB739B">
      <w:pPr>
        <w:pStyle w:val="Tekstpodstawowy"/>
        <w:spacing w:before="1"/>
        <w:jc w:val="left"/>
        <w:rPr>
          <w:rFonts w:asciiTheme="minorHAnsi" w:hAnsiTheme="minorHAnsi" w:cstheme="minorHAnsi"/>
          <w:b/>
          <w:sz w:val="23"/>
        </w:rPr>
      </w:pPr>
    </w:p>
    <w:p w14:paraId="044C6C09" w14:textId="77777777" w:rsidR="00351C9B" w:rsidRDefault="00351C9B">
      <w:pPr>
        <w:spacing w:before="86"/>
        <w:ind w:right="2"/>
        <w:jc w:val="center"/>
        <w:rPr>
          <w:rFonts w:asciiTheme="minorHAnsi" w:hAnsiTheme="minorHAnsi" w:cstheme="minorHAnsi"/>
          <w:b/>
          <w:sz w:val="32"/>
        </w:rPr>
      </w:pPr>
    </w:p>
    <w:p w14:paraId="627873B3" w14:textId="77777777" w:rsidR="00351C9B" w:rsidRDefault="00351C9B">
      <w:pPr>
        <w:spacing w:before="86"/>
        <w:ind w:right="2"/>
        <w:jc w:val="center"/>
        <w:rPr>
          <w:rFonts w:asciiTheme="minorHAnsi" w:hAnsiTheme="minorHAnsi" w:cstheme="minorHAnsi"/>
          <w:b/>
          <w:sz w:val="32"/>
        </w:rPr>
      </w:pPr>
    </w:p>
    <w:p w14:paraId="67456C90" w14:textId="77777777" w:rsidR="00351C9B" w:rsidRDefault="00351C9B">
      <w:pPr>
        <w:spacing w:before="86"/>
        <w:ind w:right="2"/>
        <w:jc w:val="center"/>
        <w:rPr>
          <w:rFonts w:asciiTheme="minorHAnsi" w:hAnsiTheme="minorHAnsi" w:cstheme="minorHAnsi"/>
          <w:b/>
          <w:sz w:val="32"/>
        </w:rPr>
      </w:pPr>
    </w:p>
    <w:p w14:paraId="25FE1625" w14:textId="77777777" w:rsidR="00351C9B" w:rsidRDefault="00351C9B">
      <w:pPr>
        <w:spacing w:before="86"/>
        <w:ind w:right="2"/>
        <w:jc w:val="center"/>
        <w:rPr>
          <w:rFonts w:asciiTheme="minorHAnsi" w:hAnsiTheme="minorHAnsi" w:cstheme="minorHAnsi"/>
          <w:b/>
          <w:sz w:val="32"/>
        </w:rPr>
      </w:pPr>
    </w:p>
    <w:p w14:paraId="0D2B3CD3" w14:textId="2BD6A98A" w:rsidR="00BB739B" w:rsidRPr="001461A5" w:rsidRDefault="00717390">
      <w:pPr>
        <w:spacing w:before="86"/>
        <w:ind w:right="2"/>
        <w:jc w:val="center"/>
        <w:rPr>
          <w:rFonts w:asciiTheme="minorHAnsi" w:hAnsiTheme="minorHAnsi" w:cstheme="minorHAnsi"/>
          <w:b/>
          <w:sz w:val="28"/>
          <w:szCs w:val="28"/>
        </w:rPr>
      </w:pPr>
      <w:r w:rsidRPr="001461A5">
        <w:rPr>
          <w:rFonts w:asciiTheme="minorHAnsi" w:hAnsiTheme="minorHAnsi" w:cstheme="minorHAnsi"/>
          <w:b/>
          <w:smallCaps/>
          <w:sz w:val="28"/>
          <w:szCs w:val="28"/>
        </w:rPr>
        <w:t>Nr referencyjny</w:t>
      </w:r>
      <w:r w:rsidRPr="001461A5">
        <w:rPr>
          <w:rFonts w:asciiTheme="minorHAnsi" w:hAnsiTheme="minorHAnsi" w:cstheme="minorHAnsi"/>
          <w:b/>
          <w:sz w:val="28"/>
          <w:szCs w:val="28"/>
        </w:rPr>
        <w:t xml:space="preserve"> </w:t>
      </w:r>
      <w:r w:rsidR="00FE220B">
        <w:rPr>
          <w:rFonts w:asciiTheme="minorHAnsi" w:hAnsiTheme="minorHAnsi" w:cstheme="minorHAnsi"/>
          <w:b/>
          <w:sz w:val="28"/>
          <w:szCs w:val="28"/>
        </w:rPr>
        <w:t>13</w:t>
      </w:r>
      <w:r w:rsidR="00CB18B2">
        <w:rPr>
          <w:rFonts w:asciiTheme="minorHAnsi" w:hAnsiTheme="minorHAnsi" w:cstheme="minorHAnsi"/>
          <w:b/>
          <w:sz w:val="28"/>
          <w:szCs w:val="28"/>
        </w:rPr>
        <w:t>/TP/2021</w:t>
      </w:r>
    </w:p>
    <w:p w14:paraId="4EC92339" w14:textId="77777777" w:rsidR="00BB739B" w:rsidRPr="00144A2E" w:rsidRDefault="00BB739B">
      <w:pPr>
        <w:pStyle w:val="Tekstpodstawowy"/>
        <w:spacing w:before="1"/>
        <w:jc w:val="left"/>
        <w:rPr>
          <w:rFonts w:asciiTheme="minorHAnsi" w:hAnsiTheme="minorHAnsi" w:cstheme="minorHAnsi"/>
          <w:b/>
          <w:sz w:val="32"/>
        </w:rPr>
      </w:pPr>
    </w:p>
    <w:p w14:paraId="155920DE" w14:textId="77777777" w:rsidR="00BB739B" w:rsidRPr="00144A2E" w:rsidRDefault="00717390">
      <w:pPr>
        <w:spacing w:after="42"/>
        <w:ind w:right="8"/>
        <w:jc w:val="center"/>
        <w:rPr>
          <w:rFonts w:asciiTheme="minorHAnsi" w:hAnsiTheme="minorHAnsi" w:cstheme="minorHAnsi"/>
          <w:b/>
          <w:sz w:val="24"/>
        </w:rPr>
      </w:pPr>
      <w:r w:rsidRPr="00144A2E">
        <w:rPr>
          <w:rFonts w:asciiTheme="minorHAnsi" w:hAnsiTheme="minorHAnsi" w:cstheme="minorHAnsi"/>
          <w:b/>
          <w:sz w:val="24"/>
        </w:rPr>
        <w:t>Wspólny Słownik Zamówień (CPV):</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7514"/>
      </w:tblGrid>
      <w:tr w:rsidR="00BB739B" w:rsidRPr="00144A2E" w14:paraId="0CFE63BC" w14:textId="77777777">
        <w:trPr>
          <w:trHeight w:val="290"/>
        </w:trPr>
        <w:tc>
          <w:tcPr>
            <w:tcW w:w="1560" w:type="dxa"/>
          </w:tcPr>
          <w:p w14:paraId="174EB25A" w14:textId="77777777" w:rsidR="00BB739B" w:rsidRPr="00144A2E" w:rsidRDefault="00717390">
            <w:pPr>
              <w:pStyle w:val="TableParagraph"/>
              <w:spacing w:line="247" w:lineRule="exact"/>
              <w:ind w:left="226" w:right="219"/>
              <w:jc w:val="center"/>
              <w:rPr>
                <w:rFonts w:asciiTheme="minorHAnsi" w:hAnsiTheme="minorHAnsi" w:cstheme="minorHAnsi"/>
              </w:rPr>
            </w:pPr>
            <w:r w:rsidRPr="00144A2E">
              <w:rPr>
                <w:rFonts w:asciiTheme="minorHAnsi" w:hAnsiTheme="minorHAnsi" w:cstheme="minorHAnsi"/>
              </w:rPr>
              <w:t>45311000-0</w:t>
            </w:r>
          </w:p>
        </w:tc>
        <w:tc>
          <w:tcPr>
            <w:tcW w:w="7514" w:type="dxa"/>
          </w:tcPr>
          <w:p w14:paraId="411CE808" w14:textId="77777777" w:rsidR="00BB739B" w:rsidRPr="00144A2E" w:rsidRDefault="00717390">
            <w:pPr>
              <w:pStyle w:val="TableParagraph"/>
              <w:spacing w:line="247" w:lineRule="exact"/>
              <w:ind w:left="107"/>
              <w:rPr>
                <w:rFonts w:asciiTheme="minorHAnsi" w:hAnsiTheme="minorHAnsi" w:cstheme="minorHAnsi"/>
                <w:i/>
              </w:rPr>
            </w:pPr>
            <w:r w:rsidRPr="00144A2E">
              <w:rPr>
                <w:rFonts w:asciiTheme="minorHAnsi" w:hAnsiTheme="minorHAnsi" w:cstheme="minorHAnsi"/>
              </w:rPr>
              <w:t xml:space="preserve">Roboty w zakresie okablowania oraz instalacji elektrycznych </w:t>
            </w:r>
            <w:r w:rsidRPr="00144A2E">
              <w:rPr>
                <w:rFonts w:asciiTheme="minorHAnsi" w:hAnsiTheme="minorHAnsi" w:cstheme="minorHAnsi"/>
                <w:i/>
              </w:rPr>
              <w:t>(główny kod CPV)</w:t>
            </w:r>
          </w:p>
        </w:tc>
      </w:tr>
      <w:tr w:rsidR="00BB739B" w:rsidRPr="00144A2E" w14:paraId="2A65C3E3" w14:textId="77777777">
        <w:trPr>
          <w:trHeight w:val="292"/>
        </w:trPr>
        <w:tc>
          <w:tcPr>
            <w:tcW w:w="1560" w:type="dxa"/>
          </w:tcPr>
          <w:p w14:paraId="1644DB32" w14:textId="77777777" w:rsidR="00BB739B" w:rsidRPr="00144A2E" w:rsidRDefault="00717390">
            <w:pPr>
              <w:pStyle w:val="TableParagraph"/>
              <w:spacing w:line="247" w:lineRule="exact"/>
              <w:ind w:left="226" w:right="219"/>
              <w:jc w:val="center"/>
              <w:rPr>
                <w:rFonts w:asciiTheme="minorHAnsi" w:hAnsiTheme="minorHAnsi" w:cstheme="minorHAnsi"/>
              </w:rPr>
            </w:pPr>
            <w:r w:rsidRPr="00144A2E">
              <w:rPr>
                <w:rFonts w:asciiTheme="minorHAnsi" w:hAnsiTheme="minorHAnsi" w:cstheme="minorHAnsi"/>
              </w:rPr>
              <w:t>45000000-7</w:t>
            </w:r>
          </w:p>
        </w:tc>
        <w:tc>
          <w:tcPr>
            <w:tcW w:w="7514" w:type="dxa"/>
          </w:tcPr>
          <w:p w14:paraId="6A99D3F8" w14:textId="77777777" w:rsidR="00BB739B" w:rsidRPr="00144A2E" w:rsidRDefault="00717390">
            <w:pPr>
              <w:pStyle w:val="TableParagraph"/>
              <w:spacing w:line="247" w:lineRule="exact"/>
              <w:ind w:left="107"/>
              <w:rPr>
                <w:rFonts w:asciiTheme="minorHAnsi" w:hAnsiTheme="minorHAnsi" w:cstheme="minorHAnsi"/>
              </w:rPr>
            </w:pPr>
            <w:r w:rsidRPr="00144A2E">
              <w:rPr>
                <w:rFonts w:asciiTheme="minorHAnsi" w:hAnsiTheme="minorHAnsi" w:cstheme="minorHAnsi"/>
              </w:rPr>
              <w:t>Roboty budowlane</w:t>
            </w:r>
          </w:p>
        </w:tc>
      </w:tr>
      <w:tr w:rsidR="00BB739B" w:rsidRPr="00144A2E" w14:paraId="78F59DC9" w14:textId="77777777">
        <w:trPr>
          <w:trHeight w:val="290"/>
        </w:trPr>
        <w:tc>
          <w:tcPr>
            <w:tcW w:w="1560" w:type="dxa"/>
          </w:tcPr>
          <w:p w14:paraId="1D18996F" w14:textId="77777777" w:rsidR="00BB739B" w:rsidRPr="00144A2E" w:rsidRDefault="00717390">
            <w:pPr>
              <w:pStyle w:val="TableParagraph"/>
              <w:spacing w:line="247" w:lineRule="exact"/>
              <w:ind w:left="226" w:right="219"/>
              <w:jc w:val="center"/>
              <w:rPr>
                <w:rFonts w:asciiTheme="minorHAnsi" w:hAnsiTheme="minorHAnsi" w:cstheme="minorHAnsi"/>
              </w:rPr>
            </w:pPr>
            <w:r w:rsidRPr="00144A2E">
              <w:rPr>
                <w:rFonts w:asciiTheme="minorHAnsi" w:hAnsiTheme="minorHAnsi" w:cstheme="minorHAnsi"/>
              </w:rPr>
              <w:t>45450000-6</w:t>
            </w:r>
          </w:p>
        </w:tc>
        <w:tc>
          <w:tcPr>
            <w:tcW w:w="7514" w:type="dxa"/>
          </w:tcPr>
          <w:p w14:paraId="53C2F31E" w14:textId="77777777" w:rsidR="00BB739B" w:rsidRPr="00144A2E" w:rsidRDefault="00717390">
            <w:pPr>
              <w:pStyle w:val="TableParagraph"/>
              <w:spacing w:line="247" w:lineRule="exact"/>
              <w:ind w:left="107"/>
              <w:rPr>
                <w:rFonts w:asciiTheme="minorHAnsi" w:hAnsiTheme="minorHAnsi" w:cstheme="minorHAnsi"/>
              </w:rPr>
            </w:pPr>
            <w:r w:rsidRPr="00144A2E">
              <w:rPr>
                <w:rFonts w:asciiTheme="minorHAnsi" w:hAnsiTheme="minorHAnsi" w:cstheme="minorHAnsi"/>
              </w:rPr>
              <w:t>Roboty budowlane wykończeniowe, pozostałe</w:t>
            </w:r>
          </w:p>
        </w:tc>
      </w:tr>
      <w:tr w:rsidR="00BB739B" w:rsidRPr="00144A2E" w14:paraId="46CBDD06" w14:textId="77777777">
        <w:trPr>
          <w:trHeight w:val="290"/>
        </w:trPr>
        <w:tc>
          <w:tcPr>
            <w:tcW w:w="1560" w:type="dxa"/>
          </w:tcPr>
          <w:p w14:paraId="01B32AB3" w14:textId="77777777" w:rsidR="00BB739B" w:rsidRPr="00144A2E" w:rsidRDefault="00717390">
            <w:pPr>
              <w:pStyle w:val="TableParagraph"/>
              <w:spacing w:line="247" w:lineRule="exact"/>
              <w:ind w:left="226" w:right="219"/>
              <w:jc w:val="center"/>
              <w:rPr>
                <w:rFonts w:asciiTheme="minorHAnsi" w:hAnsiTheme="minorHAnsi" w:cstheme="minorHAnsi"/>
              </w:rPr>
            </w:pPr>
            <w:r w:rsidRPr="00144A2E">
              <w:rPr>
                <w:rFonts w:asciiTheme="minorHAnsi" w:hAnsiTheme="minorHAnsi" w:cstheme="minorHAnsi"/>
              </w:rPr>
              <w:t>71320000-7</w:t>
            </w:r>
          </w:p>
        </w:tc>
        <w:tc>
          <w:tcPr>
            <w:tcW w:w="7514" w:type="dxa"/>
          </w:tcPr>
          <w:p w14:paraId="5179C01C" w14:textId="77777777" w:rsidR="00BB739B" w:rsidRPr="00144A2E" w:rsidRDefault="00717390">
            <w:pPr>
              <w:pStyle w:val="TableParagraph"/>
              <w:spacing w:line="247" w:lineRule="exact"/>
              <w:ind w:left="107"/>
              <w:rPr>
                <w:rFonts w:asciiTheme="minorHAnsi" w:hAnsiTheme="minorHAnsi" w:cstheme="minorHAnsi"/>
              </w:rPr>
            </w:pPr>
            <w:r w:rsidRPr="00144A2E">
              <w:rPr>
                <w:rFonts w:asciiTheme="minorHAnsi" w:hAnsiTheme="minorHAnsi" w:cstheme="minorHAnsi"/>
              </w:rPr>
              <w:t>Usługi inżynieryjne w zakresie projektowania</w:t>
            </w:r>
          </w:p>
        </w:tc>
      </w:tr>
    </w:tbl>
    <w:p w14:paraId="15EAFA69" w14:textId="77777777" w:rsidR="00BB739B" w:rsidRPr="00144A2E" w:rsidRDefault="00BB739B">
      <w:pPr>
        <w:pStyle w:val="Tekstpodstawowy"/>
        <w:spacing w:before="1"/>
        <w:jc w:val="left"/>
        <w:rPr>
          <w:rFonts w:asciiTheme="minorHAnsi" w:hAnsiTheme="minorHAnsi" w:cstheme="minorHAnsi"/>
          <w:b/>
          <w:sz w:val="32"/>
        </w:rPr>
      </w:pPr>
    </w:p>
    <w:p w14:paraId="45F6DBBA" w14:textId="77777777" w:rsidR="001461A5" w:rsidRDefault="001461A5">
      <w:pPr>
        <w:spacing w:before="1" w:line="319" w:lineRule="exact"/>
        <w:ind w:left="142"/>
        <w:rPr>
          <w:rFonts w:asciiTheme="minorHAnsi" w:hAnsiTheme="minorHAnsi" w:cstheme="minorHAnsi"/>
          <w:b/>
          <w:smallCaps/>
          <w:sz w:val="28"/>
        </w:rPr>
      </w:pPr>
    </w:p>
    <w:p w14:paraId="24796192" w14:textId="1C76F5F8" w:rsidR="00BB739B" w:rsidRDefault="00BB739B">
      <w:pPr>
        <w:pStyle w:val="Tekstpodstawowy"/>
        <w:spacing w:before="2"/>
        <w:jc w:val="left"/>
        <w:rPr>
          <w:rFonts w:asciiTheme="minorHAnsi" w:hAnsiTheme="minorHAnsi" w:cstheme="minorHAnsi"/>
          <w:sz w:val="32"/>
        </w:rPr>
      </w:pPr>
    </w:p>
    <w:p w14:paraId="1AC6DCD9" w14:textId="77777777" w:rsidR="001461A5" w:rsidRPr="00144A2E" w:rsidRDefault="001461A5">
      <w:pPr>
        <w:pStyle w:val="Tekstpodstawowy"/>
        <w:spacing w:before="2"/>
        <w:jc w:val="left"/>
        <w:rPr>
          <w:rFonts w:asciiTheme="minorHAnsi" w:hAnsiTheme="minorHAnsi" w:cstheme="minorHAnsi"/>
          <w:sz w:val="32"/>
        </w:rPr>
      </w:pPr>
    </w:p>
    <w:p w14:paraId="5FA0D7A8" w14:textId="387B2FBA" w:rsidR="00BB739B" w:rsidRPr="00144A2E" w:rsidRDefault="00351C9B">
      <w:pPr>
        <w:ind w:right="1"/>
        <w:jc w:val="center"/>
        <w:rPr>
          <w:rFonts w:asciiTheme="minorHAnsi" w:hAnsiTheme="minorHAnsi" w:cstheme="minorHAnsi"/>
          <w:b/>
          <w:sz w:val="28"/>
        </w:rPr>
      </w:pPr>
      <w:r>
        <w:rPr>
          <w:rFonts w:asciiTheme="minorHAnsi" w:hAnsiTheme="minorHAnsi" w:cstheme="minorHAnsi"/>
          <w:b/>
          <w:sz w:val="28"/>
        </w:rPr>
        <w:t>Miechów</w:t>
      </w:r>
      <w:r w:rsidR="00717390" w:rsidRPr="00144A2E">
        <w:rPr>
          <w:rFonts w:asciiTheme="minorHAnsi" w:hAnsiTheme="minorHAnsi" w:cstheme="minorHAnsi"/>
          <w:b/>
          <w:sz w:val="28"/>
        </w:rPr>
        <w:t xml:space="preserve">, </w:t>
      </w:r>
      <w:r w:rsidR="00FE220B">
        <w:rPr>
          <w:rFonts w:asciiTheme="minorHAnsi" w:hAnsiTheme="minorHAnsi" w:cstheme="minorHAnsi"/>
          <w:b/>
          <w:sz w:val="28"/>
        </w:rPr>
        <w:t>LIP</w:t>
      </w:r>
      <w:r w:rsidR="00D263F4">
        <w:rPr>
          <w:rFonts w:asciiTheme="minorHAnsi" w:hAnsiTheme="minorHAnsi" w:cstheme="minorHAnsi"/>
          <w:b/>
          <w:sz w:val="28"/>
        </w:rPr>
        <w:t>IEC</w:t>
      </w:r>
      <w:r w:rsidR="00CB18B2">
        <w:rPr>
          <w:rFonts w:asciiTheme="minorHAnsi" w:hAnsiTheme="minorHAnsi" w:cstheme="minorHAnsi"/>
          <w:b/>
          <w:sz w:val="28"/>
        </w:rPr>
        <w:t xml:space="preserve"> </w:t>
      </w:r>
      <w:r w:rsidR="00717390" w:rsidRPr="00144A2E">
        <w:rPr>
          <w:rFonts w:asciiTheme="minorHAnsi" w:hAnsiTheme="minorHAnsi" w:cstheme="minorHAnsi"/>
          <w:b/>
          <w:sz w:val="28"/>
        </w:rPr>
        <w:t>2021 rok</w:t>
      </w:r>
    </w:p>
    <w:p w14:paraId="387E3C05" w14:textId="5059F220" w:rsidR="00732922" w:rsidRPr="00144A2E" w:rsidRDefault="00732922" w:rsidP="00732922">
      <w:pPr>
        <w:rPr>
          <w:rFonts w:asciiTheme="minorHAnsi" w:hAnsiTheme="minorHAnsi" w:cstheme="minorHAnsi"/>
          <w:sz w:val="28"/>
        </w:rPr>
        <w:sectPr w:rsidR="00732922" w:rsidRPr="00144A2E" w:rsidSect="00B631FD">
          <w:headerReference w:type="default" r:id="rId8"/>
          <w:footerReference w:type="default" r:id="rId9"/>
          <w:type w:val="continuous"/>
          <w:pgSz w:w="11910" w:h="16840" w:code="9"/>
          <w:pgMar w:top="1134" w:right="1304" w:bottom="1134" w:left="1304" w:header="284" w:footer="397" w:gutter="0"/>
          <w:pgNumType w:start="1"/>
          <w:cols w:space="708"/>
        </w:sectPr>
      </w:pPr>
    </w:p>
    <w:p w14:paraId="463E23CE" w14:textId="77777777" w:rsidR="00BB739B" w:rsidRPr="001461A5" w:rsidRDefault="00717390" w:rsidP="00B67D80">
      <w:pPr>
        <w:pStyle w:val="Nagwek1"/>
        <w:numPr>
          <w:ilvl w:val="0"/>
          <w:numId w:val="2"/>
        </w:numPr>
        <w:pBdr>
          <w:bottom w:val="single" w:sz="4" w:space="1" w:color="auto"/>
        </w:pBdr>
        <w:spacing w:before="240" w:after="240"/>
        <w:ind w:left="426" w:hanging="426"/>
        <w:rPr>
          <w:rFonts w:asciiTheme="minorHAnsi" w:hAnsiTheme="minorHAnsi" w:cstheme="minorHAnsi"/>
          <w:color w:val="365F91" w:themeColor="accent1" w:themeShade="BF"/>
        </w:rPr>
      </w:pPr>
      <w:r w:rsidRPr="001461A5">
        <w:rPr>
          <w:rFonts w:asciiTheme="minorHAnsi" w:hAnsiTheme="minorHAnsi" w:cstheme="minorHAnsi"/>
          <w:color w:val="365F91" w:themeColor="accent1" w:themeShade="BF"/>
        </w:rPr>
        <w:lastRenderedPageBreak/>
        <w:t>INFORMACJE O</w:t>
      </w:r>
      <w:r w:rsidRPr="00B67D80">
        <w:rPr>
          <w:rFonts w:asciiTheme="minorHAnsi" w:hAnsiTheme="minorHAnsi" w:cstheme="minorHAnsi"/>
          <w:color w:val="365F91" w:themeColor="accent1" w:themeShade="BF"/>
        </w:rPr>
        <w:t xml:space="preserve"> </w:t>
      </w:r>
      <w:r w:rsidRPr="001461A5">
        <w:rPr>
          <w:rFonts w:asciiTheme="minorHAnsi" w:hAnsiTheme="minorHAnsi" w:cstheme="minorHAnsi"/>
          <w:color w:val="365F91" w:themeColor="accent1" w:themeShade="BF"/>
        </w:rPr>
        <w:t>ZAMAWIAJĄCYM</w:t>
      </w:r>
    </w:p>
    <w:p w14:paraId="45F8C9E5" w14:textId="4F8AC2FB" w:rsidR="001461A5" w:rsidRPr="00717390" w:rsidRDefault="001461A5" w:rsidP="008F015D">
      <w:pPr>
        <w:tabs>
          <w:tab w:val="left" w:pos="1843"/>
        </w:tabs>
        <w:spacing w:line="253" w:lineRule="exact"/>
        <w:ind w:left="142"/>
        <w:rPr>
          <w:rFonts w:asciiTheme="minorHAnsi" w:hAnsiTheme="minorHAnsi" w:cstheme="minorHAnsi"/>
        </w:rPr>
      </w:pPr>
      <w:r w:rsidRPr="00717390">
        <w:rPr>
          <w:rFonts w:asciiTheme="minorHAnsi" w:hAnsiTheme="minorHAnsi" w:cstheme="minorHAnsi"/>
        </w:rPr>
        <w:t xml:space="preserve">Nazwa: </w:t>
      </w:r>
      <w:r w:rsidR="0040662B">
        <w:rPr>
          <w:rFonts w:asciiTheme="minorHAnsi" w:hAnsiTheme="minorHAnsi" w:cstheme="minorHAnsi"/>
        </w:rPr>
        <w:tab/>
      </w:r>
      <w:r w:rsidRPr="00717390">
        <w:rPr>
          <w:rFonts w:asciiTheme="minorHAnsi" w:hAnsiTheme="minorHAnsi" w:cstheme="minorHAnsi"/>
        </w:rPr>
        <w:t xml:space="preserve">Szpital </w:t>
      </w:r>
      <w:r w:rsidR="00717390">
        <w:rPr>
          <w:rFonts w:asciiTheme="minorHAnsi" w:hAnsiTheme="minorHAnsi" w:cstheme="minorHAnsi"/>
        </w:rPr>
        <w:t xml:space="preserve">św. Anny </w:t>
      </w:r>
      <w:r w:rsidRPr="00717390">
        <w:rPr>
          <w:rFonts w:asciiTheme="minorHAnsi" w:hAnsiTheme="minorHAnsi" w:cstheme="minorHAnsi"/>
        </w:rPr>
        <w:t xml:space="preserve">w </w:t>
      </w:r>
      <w:r w:rsidR="00717390">
        <w:rPr>
          <w:rFonts w:asciiTheme="minorHAnsi" w:hAnsiTheme="minorHAnsi" w:cstheme="minorHAnsi"/>
        </w:rPr>
        <w:t>Miechowie</w:t>
      </w:r>
    </w:p>
    <w:p w14:paraId="74662C22" w14:textId="393255B1" w:rsidR="001461A5" w:rsidRPr="00717390" w:rsidRDefault="001461A5" w:rsidP="008F015D">
      <w:pPr>
        <w:tabs>
          <w:tab w:val="left" w:pos="1843"/>
        </w:tabs>
        <w:spacing w:line="253" w:lineRule="exact"/>
        <w:ind w:left="142"/>
        <w:rPr>
          <w:rFonts w:asciiTheme="minorHAnsi" w:hAnsiTheme="minorHAnsi" w:cstheme="minorHAnsi"/>
        </w:rPr>
      </w:pPr>
      <w:r w:rsidRPr="00717390">
        <w:rPr>
          <w:rFonts w:asciiTheme="minorHAnsi" w:hAnsiTheme="minorHAnsi" w:cstheme="minorHAnsi"/>
        </w:rPr>
        <w:t xml:space="preserve">Adres: </w:t>
      </w:r>
      <w:r w:rsidRPr="00717390">
        <w:rPr>
          <w:rFonts w:asciiTheme="minorHAnsi" w:hAnsiTheme="minorHAnsi" w:cstheme="minorHAnsi"/>
        </w:rPr>
        <w:tab/>
      </w:r>
      <w:r w:rsidR="00717390" w:rsidRPr="00717390">
        <w:rPr>
          <w:rFonts w:asciiTheme="minorHAnsi" w:hAnsiTheme="minorHAnsi" w:cstheme="minorHAnsi"/>
          <w:bCs/>
        </w:rPr>
        <w:t xml:space="preserve">ul. </w:t>
      </w:r>
      <w:bookmarkStart w:id="4" w:name="_Hlk69467808"/>
      <w:r w:rsidR="00717390" w:rsidRPr="00717390">
        <w:rPr>
          <w:rFonts w:asciiTheme="minorHAnsi" w:hAnsiTheme="minorHAnsi" w:cstheme="minorHAnsi"/>
          <w:bCs/>
        </w:rPr>
        <w:t>Szpitalna 3, 32-200 Miechów</w:t>
      </w:r>
      <w:bookmarkEnd w:id="4"/>
    </w:p>
    <w:p w14:paraId="0EB7FB4E" w14:textId="70C682A3" w:rsidR="001461A5" w:rsidRPr="00717390" w:rsidRDefault="001461A5" w:rsidP="008F015D">
      <w:pPr>
        <w:tabs>
          <w:tab w:val="left" w:pos="1843"/>
        </w:tabs>
        <w:spacing w:line="253" w:lineRule="exact"/>
        <w:ind w:left="142"/>
        <w:rPr>
          <w:rFonts w:asciiTheme="minorHAnsi" w:hAnsiTheme="minorHAnsi" w:cstheme="minorHAnsi"/>
        </w:rPr>
      </w:pPr>
      <w:r w:rsidRPr="00717390">
        <w:rPr>
          <w:rFonts w:asciiTheme="minorHAnsi" w:hAnsiTheme="minorHAnsi" w:cstheme="minorHAnsi"/>
        </w:rPr>
        <w:t>NIP:</w:t>
      </w:r>
      <w:r w:rsidRPr="00717390">
        <w:rPr>
          <w:rFonts w:asciiTheme="minorHAnsi" w:hAnsiTheme="minorHAnsi" w:cstheme="minorHAnsi"/>
        </w:rPr>
        <w:tab/>
      </w:r>
      <w:bookmarkStart w:id="5" w:name="_Hlk69467829"/>
      <w:r w:rsidR="00717390" w:rsidRPr="00717390">
        <w:rPr>
          <w:rFonts w:asciiTheme="minorHAnsi" w:hAnsiTheme="minorHAnsi" w:cstheme="minorHAnsi"/>
        </w:rPr>
        <w:t>659-13-28-869</w:t>
      </w:r>
      <w:bookmarkEnd w:id="5"/>
    </w:p>
    <w:p w14:paraId="4A02B607" w14:textId="18A51057" w:rsidR="00CB18B2" w:rsidRDefault="001461A5" w:rsidP="00CB18B2">
      <w:pPr>
        <w:tabs>
          <w:tab w:val="left" w:pos="1843"/>
        </w:tabs>
        <w:spacing w:line="253" w:lineRule="exact"/>
        <w:ind w:left="142"/>
        <w:rPr>
          <w:rFonts w:asciiTheme="minorHAnsi" w:hAnsiTheme="minorHAnsi" w:cstheme="minorHAnsi"/>
        </w:rPr>
      </w:pPr>
      <w:r w:rsidRPr="00717390">
        <w:rPr>
          <w:rFonts w:asciiTheme="minorHAnsi" w:hAnsiTheme="minorHAnsi" w:cstheme="minorHAnsi"/>
        </w:rPr>
        <w:t xml:space="preserve">tel.  </w:t>
      </w:r>
      <w:r w:rsidRPr="00717390">
        <w:rPr>
          <w:rFonts w:asciiTheme="minorHAnsi" w:hAnsiTheme="minorHAnsi" w:cstheme="minorHAnsi"/>
        </w:rPr>
        <w:tab/>
      </w:r>
      <w:r w:rsidR="00717390" w:rsidRPr="00717390">
        <w:rPr>
          <w:rFonts w:asciiTheme="minorHAnsi" w:hAnsiTheme="minorHAnsi" w:cstheme="minorHAnsi"/>
        </w:rPr>
        <w:t>+41 38 20</w:t>
      </w:r>
      <w:r w:rsidR="00CB18B2">
        <w:rPr>
          <w:rFonts w:asciiTheme="minorHAnsi" w:hAnsiTheme="minorHAnsi" w:cstheme="minorHAnsi"/>
        </w:rPr>
        <w:t> </w:t>
      </w:r>
      <w:r w:rsidR="00717390" w:rsidRPr="00717390">
        <w:rPr>
          <w:rFonts w:asciiTheme="minorHAnsi" w:hAnsiTheme="minorHAnsi" w:cstheme="minorHAnsi"/>
        </w:rPr>
        <w:t>100</w:t>
      </w:r>
    </w:p>
    <w:p w14:paraId="56A50EBD" w14:textId="328E7117" w:rsidR="00CB18B2" w:rsidRPr="0040662B" w:rsidRDefault="00CB18B2" w:rsidP="00CB18B2">
      <w:pPr>
        <w:tabs>
          <w:tab w:val="left" w:pos="1843"/>
        </w:tabs>
        <w:spacing w:line="253" w:lineRule="exact"/>
        <w:ind w:left="142"/>
        <w:rPr>
          <w:rFonts w:asciiTheme="minorHAnsi" w:hAnsiTheme="minorHAnsi" w:cstheme="minorHAnsi"/>
        </w:rPr>
      </w:pPr>
      <w:r w:rsidRPr="00CB18B2">
        <w:rPr>
          <w:rFonts w:ascii="Arial" w:hAnsi="Arial" w:cs="Arial"/>
          <w:sz w:val="20"/>
          <w:szCs w:val="20"/>
        </w:rPr>
        <w:t xml:space="preserve">Adres e-mail: </w:t>
      </w:r>
      <w:r w:rsidR="0040662B">
        <w:rPr>
          <w:rFonts w:ascii="Arial" w:hAnsi="Arial" w:cs="Arial"/>
          <w:sz w:val="20"/>
          <w:szCs w:val="20"/>
        </w:rPr>
        <w:tab/>
      </w:r>
      <w:hyperlink r:id="rId10" w:history="1">
        <w:r w:rsidR="0040662B" w:rsidRPr="0040662B">
          <w:rPr>
            <w:rStyle w:val="Hipercze"/>
            <w:rFonts w:ascii="Arial" w:hAnsi="Arial" w:cs="Arial"/>
            <w:color w:val="auto"/>
            <w:sz w:val="20"/>
            <w:szCs w:val="20"/>
          </w:rPr>
          <w:t>sekretariat@szpital.miechow.pl</w:t>
        </w:r>
      </w:hyperlink>
    </w:p>
    <w:p w14:paraId="395C822B" w14:textId="77777777" w:rsidR="00CB18B2" w:rsidRPr="0040662B" w:rsidRDefault="00CB18B2" w:rsidP="00CB18B2">
      <w:pPr>
        <w:tabs>
          <w:tab w:val="left" w:pos="1843"/>
        </w:tabs>
        <w:spacing w:line="253" w:lineRule="exact"/>
        <w:ind w:left="142"/>
        <w:rPr>
          <w:rFonts w:asciiTheme="minorHAnsi" w:hAnsiTheme="minorHAnsi" w:cstheme="minorHAnsi"/>
        </w:rPr>
      </w:pPr>
    </w:p>
    <w:p w14:paraId="43070150" w14:textId="51B629D9" w:rsidR="0040662B" w:rsidRPr="0040662B" w:rsidRDefault="00CB18B2" w:rsidP="0040662B">
      <w:pPr>
        <w:tabs>
          <w:tab w:val="left" w:pos="1843"/>
        </w:tabs>
        <w:spacing w:line="253" w:lineRule="exact"/>
        <w:ind w:left="142"/>
        <w:rPr>
          <w:rFonts w:asciiTheme="minorHAnsi" w:hAnsiTheme="minorHAnsi" w:cstheme="minorHAnsi"/>
        </w:rPr>
      </w:pPr>
      <w:r w:rsidRPr="0040662B">
        <w:rPr>
          <w:rFonts w:ascii="Arial" w:hAnsi="Arial" w:cs="Arial"/>
          <w:b/>
          <w:sz w:val="20"/>
          <w:szCs w:val="20"/>
        </w:rPr>
        <w:t>Adres strony internetowej, na której jest prowadzone postępowanie i na której będą dostępne wszelkie dokumenty związane z prowadzoną procedurą:</w:t>
      </w:r>
      <w:bookmarkStart w:id="6" w:name="_Hlk65760337"/>
      <w:r w:rsidR="0040662B" w:rsidRPr="0040662B">
        <w:rPr>
          <w:rFonts w:ascii="Arial" w:hAnsi="Arial" w:cs="Arial"/>
          <w:b/>
          <w:sz w:val="20"/>
          <w:szCs w:val="20"/>
        </w:rPr>
        <w:t xml:space="preserve"> </w:t>
      </w:r>
      <w:hyperlink r:id="rId11" w:history="1">
        <w:r w:rsidR="0040662B" w:rsidRPr="0040662B">
          <w:rPr>
            <w:rStyle w:val="Hipercze"/>
            <w:rFonts w:ascii="Arial" w:hAnsi="Arial" w:cs="Arial"/>
            <w:b/>
            <w:color w:val="auto"/>
            <w:sz w:val="20"/>
            <w:szCs w:val="20"/>
          </w:rPr>
          <w:t>https://platformazakupowa.pl/szpital_miechow</w:t>
        </w:r>
      </w:hyperlink>
      <w:bookmarkEnd w:id="6"/>
    </w:p>
    <w:p w14:paraId="1C4EF243" w14:textId="77777777" w:rsidR="0040662B" w:rsidRDefault="0040662B" w:rsidP="0040662B">
      <w:pPr>
        <w:tabs>
          <w:tab w:val="left" w:pos="1843"/>
        </w:tabs>
        <w:spacing w:line="253" w:lineRule="exact"/>
        <w:ind w:left="142"/>
        <w:rPr>
          <w:rFonts w:ascii="Arial" w:hAnsi="Arial" w:cs="Arial"/>
          <w:sz w:val="20"/>
          <w:szCs w:val="20"/>
        </w:rPr>
      </w:pPr>
    </w:p>
    <w:p w14:paraId="163D52B6" w14:textId="07928D9A" w:rsidR="00CB18B2" w:rsidRPr="0040662B" w:rsidRDefault="00CB18B2" w:rsidP="0040662B">
      <w:pPr>
        <w:tabs>
          <w:tab w:val="left" w:pos="1843"/>
        </w:tabs>
        <w:spacing w:line="253" w:lineRule="exact"/>
        <w:ind w:left="142"/>
        <w:rPr>
          <w:rFonts w:asciiTheme="minorHAnsi" w:hAnsiTheme="minorHAnsi" w:cstheme="minorHAnsi"/>
        </w:rPr>
      </w:pPr>
      <w:r w:rsidRPr="00CB18B2">
        <w:rPr>
          <w:rFonts w:ascii="Arial" w:hAnsi="Arial" w:cs="Arial"/>
          <w:sz w:val="20"/>
          <w:szCs w:val="20"/>
        </w:rPr>
        <w:t xml:space="preserve">Godziny pracy: </w:t>
      </w:r>
      <w:r w:rsidRPr="00CB18B2">
        <w:rPr>
          <w:rFonts w:ascii="Arial" w:hAnsi="Arial" w:cs="Arial"/>
          <w:caps/>
          <w:sz w:val="20"/>
          <w:szCs w:val="20"/>
        </w:rPr>
        <w:t xml:space="preserve">7:30 – 15:05 </w:t>
      </w:r>
      <w:r w:rsidRPr="00CB18B2">
        <w:rPr>
          <w:rFonts w:ascii="Arial" w:hAnsi="Arial" w:cs="Arial"/>
          <w:sz w:val="20"/>
          <w:szCs w:val="20"/>
        </w:rPr>
        <w:t>od poniedziałku do piątku.</w:t>
      </w:r>
    </w:p>
    <w:p w14:paraId="4FCF1620" w14:textId="77777777" w:rsidR="00BB739B" w:rsidRPr="001461A5" w:rsidRDefault="00717390" w:rsidP="00B67D80">
      <w:pPr>
        <w:pStyle w:val="Nagwek1"/>
        <w:numPr>
          <w:ilvl w:val="0"/>
          <w:numId w:val="2"/>
        </w:numPr>
        <w:pBdr>
          <w:bottom w:val="single" w:sz="4" w:space="1" w:color="auto"/>
        </w:pBdr>
        <w:spacing w:before="240" w:after="240"/>
        <w:ind w:left="426" w:hanging="426"/>
        <w:rPr>
          <w:rFonts w:asciiTheme="minorHAnsi" w:hAnsiTheme="minorHAnsi" w:cstheme="minorHAnsi"/>
          <w:color w:val="365F91" w:themeColor="accent1" w:themeShade="BF"/>
        </w:rPr>
      </w:pPr>
      <w:r w:rsidRPr="001461A5">
        <w:rPr>
          <w:rFonts w:asciiTheme="minorHAnsi" w:hAnsiTheme="minorHAnsi" w:cstheme="minorHAnsi"/>
          <w:color w:val="365F91" w:themeColor="accent1" w:themeShade="BF"/>
        </w:rPr>
        <w:t>TRYB UDZIELENIA ZAMÓWIENIA</w:t>
      </w:r>
    </w:p>
    <w:p w14:paraId="062985E1" w14:textId="794F28D9" w:rsidR="00BB739B" w:rsidRPr="00144A2E" w:rsidRDefault="00717390" w:rsidP="008F015D">
      <w:pPr>
        <w:pStyle w:val="Akapitzlist"/>
        <w:numPr>
          <w:ilvl w:val="1"/>
          <w:numId w:val="1"/>
        </w:numPr>
        <w:spacing w:before="120" w:after="120"/>
        <w:ind w:left="426" w:right="143" w:hanging="329"/>
        <w:rPr>
          <w:rFonts w:asciiTheme="minorHAnsi" w:hAnsiTheme="minorHAnsi" w:cstheme="minorHAnsi"/>
        </w:rPr>
      </w:pPr>
      <w:r w:rsidRPr="00144A2E">
        <w:rPr>
          <w:rFonts w:asciiTheme="minorHAnsi" w:hAnsiTheme="minorHAnsi" w:cstheme="minorHAnsi"/>
        </w:rPr>
        <w:t>Niniejsze postępowanie prowadzone jest w trybie podstawowym na podstawie art. 275 pkt 2 ustawy z dnia 11 września 2019 r. Prawo zamówień publicznych (Dz. U. z 20</w:t>
      </w:r>
      <w:r w:rsidR="00A94F7D">
        <w:rPr>
          <w:rFonts w:asciiTheme="minorHAnsi" w:hAnsiTheme="minorHAnsi" w:cstheme="minorHAnsi"/>
        </w:rPr>
        <w:t>21</w:t>
      </w:r>
      <w:r w:rsidRPr="00144A2E">
        <w:rPr>
          <w:rFonts w:asciiTheme="minorHAnsi" w:hAnsiTheme="minorHAnsi" w:cstheme="minorHAnsi"/>
        </w:rPr>
        <w:t xml:space="preserve"> r. poz. </w:t>
      </w:r>
      <w:r w:rsidR="00A94F7D">
        <w:rPr>
          <w:rFonts w:asciiTheme="minorHAnsi" w:hAnsiTheme="minorHAnsi" w:cstheme="minorHAnsi"/>
        </w:rPr>
        <w:t>1129</w:t>
      </w:r>
      <w:r w:rsidRPr="00144A2E">
        <w:rPr>
          <w:rFonts w:asciiTheme="minorHAnsi" w:hAnsiTheme="minorHAnsi" w:cstheme="minorHAnsi"/>
        </w:rPr>
        <w:t xml:space="preserve"> ze zm.), zwanej dalej „ustawą</w:t>
      </w:r>
      <w:r w:rsidRPr="00144A2E">
        <w:rPr>
          <w:rFonts w:asciiTheme="minorHAnsi" w:hAnsiTheme="minorHAnsi" w:cstheme="minorHAnsi"/>
          <w:spacing w:val="3"/>
        </w:rPr>
        <w:t xml:space="preserve"> </w:t>
      </w:r>
      <w:r>
        <w:rPr>
          <w:rFonts w:asciiTheme="minorHAnsi" w:hAnsiTheme="minorHAnsi" w:cstheme="minorHAnsi"/>
        </w:rPr>
        <w:t>P</w:t>
      </w:r>
      <w:r w:rsidRPr="00144A2E">
        <w:rPr>
          <w:rFonts w:asciiTheme="minorHAnsi" w:hAnsiTheme="minorHAnsi" w:cstheme="minorHAnsi"/>
        </w:rPr>
        <w:t>zp”.</w:t>
      </w:r>
    </w:p>
    <w:p w14:paraId="0201B793" w14:textId="763D2EBE" w:rsidR="00BB739B" w:rsidRPr="00144A2E" w:rsidRDefault="00717390" w:rsidP="008F015D">
      <w:pPr>
        <w:pStyle w:val="Akapitzlist"/>
        <w:numPr>
          <w:ilvl w:val="1"/>
          <w:numId w:val="1"/>
        </w:numPr>
        <w:spacing w:before="120" w:after="120"/>
        <w:ind w:left="426" w:right="143" w:hanging="329"/>
        <w:rPr>
          <w:rFonts w:asciiTheme="minorHAnsi" w:hAnsiTheme="minorHAnsi" w:cstheme="minorHAnsi"/>
        </w:rPr>
      </w:pPr>
      <w:r w:rsidRPr="0035317D">
        <w:rPr>
          <w:rFonts w:asciiTheme="minorHAnsi" w:hAnsiTheme="minorHAnsi" w:cstheme="minorHAnsi"/>
        </w:rPr>
        <w:t xml:space="preserve">Wartość szacunkowa zamówienia jest mniejsza niż kwoty określone w obwieszczeniu Prezesa </w:t>
      </w:r>
      <w:r w:rsidR="00D26CED" w:rsidRPr="0035317D">
        <w:rPr>
          <w:rFonts w:asciiTheme="minorHAnsi" w:hAnsiTheme="minorHAnsi" w:cstheme="minorHAnsi"/>
          <w:bCs/>
        </w:rPr>
        <w:t xml:space="preserve">z dnia 1 stycznia 2021 r. </w:t>
      </w:r>
      <w:r w:rsidRPr="0035317D">
        <w:rPr>
          <w:rFonts w:asciiTheme="minorHAnsi" w:hAnsiTheme="minorHAnsi" w:cstheme="minorHAnsi"/>
        </w:rPr>
        <w:t>Urzędu Zamówień</w:t>
      </w:r>
      <w:r w:rsidRPr="00144A2E">
        <w:rPr>
          <w:rFonts w:asciiTheme="minorHAnsi" w:hAnsiTheme="minorHAnsi" w:cstheme="minorHAnsi"/>
        </w:rPr>
        <w:t xml:space="preserve"> Publicznych ogłoszonym na podstawie art. 3 ust. 3 ustawy </w:t>
      </w:r>
      <w:r w:rsidR="00347C53">
        <w:rPr>
          <w:rFonts w:asciiTheme="minorHAnsi" w:hAnsiTheme="minorHAnsi" w:cstheme="minorHAnsi"/>
        </w:rPr>
        <w:t>P</w:t>
      </w:r>
      <w:r w:rsidRPr="00144A2E">
        <w:rPr>
          <w:rFonts w:asciiTheme="minorHAnsi" w:hAnsiTheme="minorHAnsi" w:cstheme="minorHAnsi"/>
        </w:rPr>
        <w:t>zp, tj. nie przekracza</w:t>
      </w:r>
      <w:r w:rsidRPr="00144A2E">
        <w:rPr>
          <w:rFonts w:asciiTheme="minorHAnsi" w:hAnsiTheme="minorHAnsi" w:cstheme="minorHAnsi"/>
          <w:spacing w:val="-14"/>
        </w:rPr>
        <w:t xml:space="preserve"> </w:t>
      </w:r>
      <w:r w:rsidRPr="00144A2E">
        <w:rPr>
          <w:rFonts w:asciiTheme="minorHAnsi" w:hAnsiTheme="minorHAnsi" w:cstheme="minorHAnsi"/>
        </w:rPr>
        <w:t>wyrażoną</w:t>
      </w:r>
      <w:r w:rsidRPr="00144A2E">
        <w:rPr>
          <w:rFonts w:asciiTheme="minorHAnsi" w:hAnsiTheme="minorHAnsi" w:cstheme="minorHAnsi"/>
          <w:spacing w:val="-13"/>
        </w:rPr>
        <w:t xml:space="preserve"> </w:t>
      </w:r>
      <w:r w:rsidRPr="00144A2E">
        <w:rPr>
          <w:rFonts w:asciiTheme="minorHAnsi" w:hAnsiTheme="minorHAnsi" w:cstheme="minorHAnsi"/>
        </w:rPr>
        <w:t>w</w:t>
      </w:r>
      <w:r w:rsidRPr="00144A2E">
        <w:rPr>
          <w:rFonts w:asciiTheme="minorHAnsi" w:hAnsiTheme="minorHAnsi" w:cstheme="minorHAnsi"/>
          <w:spacing w:val="-13"/>
        </w:rPr>
        <w:t xml:space="preserve"> </w:t>
      </w:r>
      <w:r w:rsidRPr="00144A2E">
        <w:rPr>
          <w:rFonts w:asciiTheme="minorHAnsi" w:hAnsiTheme="minorHAnsi" w:cstheme="minorHAnsi"/>
        </w:rPr>
        <w:t>złotych</w:t>
      </w:r>
      <w:r w:rsidRPr="00144A2E">
        <w:rPr>
          <w:rFonts w:asciiTheme="minorHAnsi" w:hAnsiTheme="minorHAnsi" w:cstheme="minorHAnsi"/>
          <w:spacing w:val="-13"/>
        </w:rPr>
        <w:t xml:space="preserve"> </w:t>
      </w:r>
      <w:r w:rsidRPr="00144A2E">
        <w:rPr>
          <w:rFonts w:asciiTheme="minorHAnsi" w:hAnsiTheme="minorHAnsi" w:cstheme="minorHAnsi"/>
        </w:rPr>
        <w:t>równowartość</w:t>
      </w:r>
      <w:r w:rsidRPr="00144A2E">
        <w:rPr>
          <w:rFonts w:asciiTheme="minorHAnsi" w:hAnsiTheme="minorHAnsi" w:cstheme="minorHAnsi"/>
          <w:spacing w:val="-14"/>
        </w:rPr>
        <w:t xml:space="preserve"> </w:t>
      </w:r>
      <w:r w:rsidRPr="00144A2E">
        <w:rPr>
          <w:rFonts w:asciiTheme="minorHAnsi" w:hAnsiTheme="minorHAnsi" w:cstheme="minorHAnsi"/>
        </w:rPr>
        <w:t>kwoty</w:t>
      </w:r>
      <w:r w:rsidRPr="00144A2E">
        <w:rPr>
          <w:rFonts w:asciiTheme="minorHAnsi" w:hAnsiTheme="minorHAnsi" w:cstheme="minorHAnsi"/>
          <w:spacing w:val="-12"/>
        </w:rPr>
        <w:t xml:space="preserve"> </w:t>
      </w:r>
      <w:r w:rsidRPr="00144A2E">
        <w:rPr>
          <w:rFonts w:asciiTheme="minorHAnsi" w:hAnsiTheme="minorHAnsi" w:cstheme="minorHAnsi"/>
        </w:rPr>
        <w:t>5 350</w:t>
      </w:r>
      <w:r w:rsidRPr="00144A2E">
        <w:rPr>
          <w:rFonts w:asciiTheme="minorHAnsi" w:hAnsiTheme="minorHAnsi" w:cstheme="minorHAnsi"/>
          <w:spacing w:val="-13"/>
        </w:rPr>
        <w:t xml:space="preserve"> </w:t>
      </w:r>
      <w:r w:rsidRPr="00144A2E">
        <w:rPr>
          <w:rFonts w:asciiTheme="minorHAnsi" w:hAnsiTheme="minorHAnsi" w:cstheme="minorHAnsi"/>
        </w:rPr>
        <w:t>000</w:t>
      </w:r>
      <w:r w:rsidRPr="00144A2E">
        <w:rPr>
          <w:rFonts w:asciiTheme="minorHAnsi" w:hAnsiTheme="minorHAnsi" w:cstheme="minorHAnsi"/>
          <w:spacing w:val="-14"/>
        </w:rPr>
        <w:t xml:space="preserve"> </w:t>
      </w:r>
      <w:r w:rsidRPr="00144A2E">
        <w:rPr>
          <w:rFonts w:asciiTheme="minorHAnsi" w:hAnsiTheme="minorHAnsi" w:cstheme="minorHAnsi"/>
        </w:rPr>
        <w:t>euro,</w:t>
      </w:r>
      <w:r w:rsidRPr="00144A2E">
        <w:rPr>
          <w:rFonts w:asciiTheme="minorHAnsi" w:hAnsiTheme="minorHAnsi" w:cstheme="minorHAnsi"/>
          <w:spacing w:val="-13"/>
        </w:rPr>
        <w:t xml:space="preserve"> </w:t>
      </w:r>
      <w:r w:rsidRPr="00144A2E">
        <w:rPr>
          <w:rFonts w:asciiTheme="minorHAnsi" w:hAnsiTheme="minorHAnsi" w:cstheme="minorHAnsi"/>
        </w:rPr>
        <w:t>co</w:t>
      </w:r>
      <w:r w:rsidRPr="00144A2E">
        <w:rPr>
          <w:rFonts w:asciiTheme="minorHAnsi" w:hAnsiTheme="minorHAnsi" w:cstheme="minorHAnsi"/>
          <w:spacing w:val="-14"/>
        </w:rPr>
        <w:t xml:space="preserve"> </w:t>
      </w:r>
      <w:r w:rsidRPr="00144A2E">
        <w:rPr>
          <w:rFonts w:asciiTheme="minorHAnsi" w:hAnsiTheme="minorHAnsi" w:cstheme="minorHAnsi"/>
        </w:rPr>
        <w:t>stanowi</w:t>
      </w:r>
      <w:r w:rsidRPr="00144A2E">
        <w:rPr>
          <w:rFonts w:asciiTheme="minorHAnsi" w:hAnsiTheme="minorHAnsi" w:cstheme="minorHAnsi"/>
          <w:spacing w:val="-12"/>
        </w:rPr>
        <w:t xml:space="preserve"> </w:t>
      </w:r>
      <w:r w:rsidRPr="00144A2E">
        <w:rPr>
          <w:rFonts w:asciiTheme="minorHAnsi" w:hAnsiTheme="minorHAnsi" w:cstheme="minorHAnsi"/>
        </w:rPr>
        <w:t>równowartość kwoty 22 840 755,00</w:t>
      </w:r>
      <w:r w:rsidRPr="00144A2E">
        <w:rPr>
          <w:rFonts w:asciiTheme="minorHAnsi" w:hAnsiTheme="minorHAnsi" w:cstheme="minorHAnsi"/>
          <w:spacing w:val="-2"/>
        </w:rPr>
        <w:t xml:space="preserve"> </w:t>
      </w:r>
      <w:r w:rsidRPr="00144A2E">
        <w:rPr>
          <w:rFonts w:asciiTheme="minorHAnsi" w:hAnsiTheme="minorHAnsi" w:cstheme="minorHAnsi"/>
        </w:rPr>
        <w:t>zł.</w:t>
      </w:r>
    </w:p>
    <w:p w14:paraId="16EC23AC" w14:textId="024B2835" w:rsidR="00BB739B" w:rsidRPr="00144A2E" w:rsidRDefault="00717390" w:rsidP="008F015D">
      <w:pPr>
        <w:pStyle w:val="Akapitzlist"/>
        <w:numPr>
          <w:ilvl w:val="1"/>
          <w:numId w:val="1"/>
        </w:numPr>
        <w:spacing w:before="120" w:after="120"/>
        <w:ind w:left="426" w:right="148" w:hanging="329"/>
        <w:rPr>
          <w:rFonts w:asciiTheme="minorHAnsi" w:hAnsiTheme="minorHAnsi" w:cstheme="minorHAnsi"/>
        </w:rPr>
      </w:pPr>
      <w:r w:rsidRPr="00144A2E">
        <w:rPr>
          <w:rFonts w:asciiTheme="minorHAnsi" w:hAnsiTheme="minorHAnsi" w:cstheme="minorHAnsi"/>
        </w:rPr>
        <w:t>Zamawiający zastrzega sobie możliwość wyboru oferty najkorzystniejszej z</w:t>
      </w:r>
      <w:r>
        <w:rPr>
          <w:rFonts w:asciiTheme="minorHAnsi" w:hAnsiTheme="minorHAnsi" w:cstheme="minorHAnsi"/>
        </w:rPr>
        <w:t> </w:t>
      </w:r>
      <w:r w:rsidRPr="00144A2E">
        <w:rPr>
          <w:rFonts w:asciiTheme="minorHAnsi" w:hAnsiTheme="minorHAnsi" w:cstheme="minorHAnsi"/>
        </w:rPr>
        <w:t>przeprowadzeniem negocjacji ofert, na podstawie art. 275 pkt 2 ustawy</w:t>
      </w:r>
      <w:r w:rsidRPr="00144A2E">
        <w:rPr>
          <w:rFonts w:asciiTheme="minorHAnsi" w:hAnsiTheme="minorHAnsi" w:cstheme="minorHAnsi"/>
          <w:spacing w:val="-12"/>
        </w:rPr>
        <w:t xml:space="preserve"> </w:t>
      </w:r>
      <w:r w:rsidR="00347C53">
        <w:rPr>
          <w:rFonts w:asciiTheme="minorHAnsi" w:hAnsiTheme="minorHAnsi" w:cstheme="minorHAnsi"/>
          <w:spacing w:val="-12"/>
        </w:rPr>
        <w:t>P</w:t>
      </w:r>
      <w:r w:rsidRPr="00144A2E">
        <w:rPr>
          <w:rFonts w:asciiTheme="minorHAnsi" w:hAnsiTheme="minorHAnsi" w:cstheme="minorHAnsi"/>
        </w:rPr>
        <w:t>zp.</w:t>
      </w:r>
    </w:p>
    <w:p w14:paraId="7C2149D6" w14:textId="77777777" w:rsidR="00BB739B" w:rsidRPr="00144A2E" w:rsidRDefault="00717390" w:rsidP="008F015D">
      <w:pPr>
        <w:pStyle w:val="Akapitzlist"/>
        <w:numPr>
          <w:ilvl w:val="1"/>
          <w:numId w:val="1"/>
        </w:numPr>
        <w:spacing w:before="120" w:after="120"/>
        <w:ind w:left="426" w:right="146" w:hanging="329"/>
        <w:rPr>
          <w:rFonts w:asciiTheme="minorHAnsi" w:hAnsiTheme="minorHAnsi" w:cstheme="minorHAnsi"/>
        </w:rPr>
      </w:pPr>
      <w:r w:rsidRPr="00144A2E">
        <w:rPr>
          <w:rFonts w:asciiTheme="minorHAnsi" w:hAnsiTheme="minorHAnsi" w:cstheme="minorHAnsi"/>
        </w:rPr>
        <w:t>Negocjacje ofert, o których mowa w ust. 3 nie mogą prowadzić do zmiany treści swz oraz dotyczyć będą wyłącznie tych elementów treści ofert, które podlegają ocenie w ramach kryteriów oceny</w:t>
      </w:r>
      <w:r w:rsidRPr="00144A2E">
        <w:rPr>
          <w:rFonts w:asciiTheme="minorHAnsi" w:hAnsiTheme="minorHAnsi" w:cstheme="minorHAnsi"/>
          <w:spacing w:val="-5"/>
        </w:rPr>
        <w:t xml:space="preserve"> </w:t>
      </w:r>
      <w:r w:rsidRPr="00144A2E">
        <w:rPr>
          <w:rFonts w:asciiTheme="minorHAnsi" w:hAnsiTheme="minorHAnsi" w:cstheme="minorHAnsi"/>
        </w:rPr>
        <w:t>ofert.</w:t>
      </w:r>
    </w:p>
    <w:p w14:paraId="241A8B1C" w14:textId="776C8863" w:rsidR="00BB739B" w:rsidRPr="00144A2E" w:rsidRDefault="00717390" w:rsidP="008F015D">
      <w:pPr>
        <w:pStyle w:val="Akapitzlist"/>
        <w:numPr>
          <w:ilvl w:val="1"/>
          <w:numId w:val="1"/>
        </w:numPr>
        <w:spacing w:before="120" w:after="120"/>
        <w:ind w:left="426" w:right="145" w:hanging="329"/>
        <w:rPr>
          <w:rFonts w:asciiTheme="minorHAnsi" w:hAnsiTheme="minorHAnsi" w:cstheme="minorHAnsi"/>
        </w:rPr>
      </w:pPr>
      <w:r w:rsidRPr="00144A2E">
        <w:rPr>
          <w:rFonts w:asciiTheme="minorHAnsi" w:hAnsiTheme="minorHAnsi" w:cstheme="minorHAnsi"/>
        </w:rPr>
        <w:t>Jeżeli Zamawiający skorzysta z możliwości wyboru oferty najkorzystniejszej z</w:t>
      </w:r>
      <w:r>
        <w:rPr>
          <w:rFonts w:asciiTheme="minorHAnsi" w:hAnsiTheme="minorHAnsi" w:cstheme="minorHAnsi"/>
        </w:rPr>
        <w:t> </w:t>
      </w:r>
      <w:r w:rsidRPr="00144A2E">
        <w:rPr>
          <w:rFonts w:asciiTheme="minorHAnsi" w:hAnsiTheme="minorHAnsi" w:cstheme="minorHAnsi"/>
        </w:rPr>
        <w:t>przeprowadzeniem negocjacji ofert, wówczas zaprosi do negocjacji ofert wszystkich Wykonawców,</w:t>
      </w:r>
      <w:r w:rsidRPr="00144A2E">
        <w:rPr>
          <w:rFonts w:asciiTheme="minorHAnsi" w:hAnsiTheme="minorHAnsi" w:cstheme="minorHAnsi"/>
          <w:spacing w:val="-12"/>
        </w:rPr>
        <w:t xml:space="preserve"> </w:t>
      </w:r>
      <w:r w:rsidRPr="00144A2E">
        <w:rPr>
          <w:rFonts w:asciiTheme="minorHAnsi" w:hAnsiTheme="minorHAnsi" w:cstheme="minorHAnsi"/>
        </w:rPr>
        <w:t>którzy</w:t>
      </w:r>
      <w:r w:rsidRPr="00144A2E">
        <w:rPr>
          <w:rFonts w:asciiTheme="minorHAnsi" w:hAnsiTheme="minorHAnsi" w:cstheme="minorHAnsi"/>
          <w:spacing w:val="-13"/>
        </w:rPr>
        <w:t xml:space="preserve"> </w:t>
      </w:r>
      <w:r w:rsidRPr="00144A2E">
        <w:rPr>
          <w:rFonts w:asciiTheme="minorHAnsi" w:hAnsiTheme="minorHAnsi" w:cstheme="minorHAnsi"/>
        </w:rPr>
        <w:t>w</w:t>
      </w:r>
      <w:r w:rsidRPr="00144A2E">
        <w:rPr>
          <w:rFonts w:asciiTheme="minorHAnsi" w:hAnsiTheme="minorHAnsi" w:cstheme="minorHAnsi"/>
          <w:spacing w:val="-13"/>
        </w:rPr>
        <w:t xml:space="preserve"> </w:t>
      </w:r>
      <w:r w:rsidR="008F015D">
        <w:rPr>
          <w:rFonts w:asciiTheme="minorHAnsi" w:hAnsiTheme="minorHAnsi" w:cstheme="minorHAnsi"/>
          <w:spacing w:val="-13"/>
        </w:rPr>
        <w:t> </w:t>
      </w:r>
      <w:r w:rsidR="00347C53">
        <w:rPr>
          <w:rFonts w:asciiTheme="minorHAnsi" w:hAnsiTheme="minorHAnsi" w:cstheme="minorHAnsi"/>
          <w:spacing w:val="-13"/>
        </w:rPr>
        <w:t>o</w:t>
      </w:r>
      <w:r w:rsidRPr="00144A2E">
        <w:rPr>
          <w:rFonts w:asciiTheme="minorHAnsi" w:hAnsiTheme="minorHAnsi" w:cstheme="minorHAnsi"/>
        </w:rPr>
        <w:t>dpowiedzi</w:t>
      </w:r>
      <w:r w:rsidRPr="00144A2E">
        <w:rPr>
          <w:rFonts w:asciiTheme="minorHAnsi" w:hAnsiTheme="minorHAnsi" w:cstheme="minorHAnsi"/>
          <w:spacing w:val="-11"/>
        </w:rPr>
        <w:t xml:space="preserve"> </w:t>
      </w:r>
      <w:r w:rsidRPr="00144A2E">
        <w:rPr>
          <w:rFonts w:asciiTheme="minorHAnsi" w:hAnsiTheme="minorHAnsi" w:cstheme="minorHAnsi"/>
        </w:rPr>
        <w:t>na</w:t>
      </w:r>
      <w:r w:rsidRPr="00144A2E">
        <w:rPr>
          <w:rFonts w:asciiTheme="minorHAnsi" w:hAnsiTheme="minorHAnsi" w:cstheme="minorHAnsi"/>
          <w:spacing w:val="-11"/>
        </w:rPr>
        <w:t xml:space="preserve"> </w:t>
      </w:r>
      <w:r w:rsidRPr="00144A2E">
        <w:rPr>
          <w:rFonts w:asciiTheme="minorHAnsi" w:hAnsiTheme="minorHAnsi" w:cstheme="minorHAnsi"/>
        </w:rPr>
        <w:t>ogłoszenie</w:t>
      </w:r>
      <w:r w:rsidRPr="00144A2E">
        <w:rPr>
          <w:rFonts w:asciiTheme="minorHAnsi" w:hAnsiTheme="minorHAnsi" w:cstheme="minorHAnsi"/>
          <w:spacing w:val="-10"/>
        </w:rPr>
        <w:t xml:space="preserve"> </w:t>
      </w:r>
      <w:r w:rsidRPr="00144A2E">
        <w:rPr>
          <w:rFonts w:asciiTheme="minorHAnsi" w:hAnsiTheme="minorHAnsi" w:cstheme="minorHAnsi"/>
        </w:rPr>
        <w:t>o</w:t>
      </w:r>
      <w:r w:rsidRPr="00144A2E">
        <w:rPr>
          <w:rFonts w:asciiTheme="minorHAnsi" w:hAnsiTheme="minorHAnsi" w:cstheme="minorHAnsi"/>
          <w:spacing w:val="-12"/>
        </w:rPr>
        <w:t xml:space="preserve"> </w:t>
      </w:r>
      <w:r w:rsidRPr="00144A2E">
        <w:rPr>
          <w:rFonts w:asciiTheme="minorHAnsi" w:hAnsiTheme="minorHAnsi" w:cstheme="minorHAnsi"/>
        </w:rPr>
        <w:t>zamówieniu</w:t>
      </w:r>
      <w:r w:rsidRPr="00144A2E">
        <w:rPr>
          <w:rFonts w:asciiTheme="minorHAnsi" w:hAnsiTheme="minorHAnsi" w:cstheme="minorHAnsi"/>
          <w:spacing w:val="-11"/>
        </w:rPr>
        <w:t xml:space="preserve"> </w:t>
      </w:r>
      <w:r w:rsidRPr="00144A2E">
        <w:rPr>
          <w:rFonts w:asciiTheme="minorHAnsi" w:hAnsiTheme="minorHAnsi" w:cstheme="minorHAnsi"/>
        </w:rPr>
        <w:t>złożyli</w:t>
      </w:r>
      <w:r w:rsidRPr="00144A2E">
        <w:rPr>
          <w:rFonts w:asciiTheme="minorHAnsi" w:hAnsiTheme="minorHAnsi" w:cstheme="minorHAnsi"/>
          <w:spacing w:val="-11"/>
        </w:rPr>
        <w:t xml:space="preserve"> </w:t>
      </w:r>
      <w:r w:rsidRPr="00144A2E">
        <w:rPr>
          <w:rFonts w:asciiTheme="minorHAnsi" w:hAnsiTheme="minorHAnsi" w:cstheme="minorHAnsi"/>
        </w:rPr>
        <w:t>oferty</w:t>
      </w:r>
      <w:r w:rsidRPr="00144A2E">
        <w:rPr>
          <w:rFonts w:asciiTheme="minorHAnsi" w:hAnsiTheme="minorHAnsi" w:cstheme="minorHAnsi"/>
          <w:spacing w:val="-14"/>
        </w:rPr>
        <w:t xml:space="preserve"> </w:t>
      </w:r>
      <w:r w:rsidRPr="00144A2E">
        <w:rPr>
          <w:rFonts w:asciiTheme="minorHAnsi" w:hAnsiTheme="minorHAnsi" w:cstheme="minorHAnsi"/>
        </w:rPr>
        <w:t>niepodlegające odrzuceniu.</w:t>
      </w:r>
    </w:p>
    <w:p w14:paraId="19414008" w14:textId="77777777" w:rsidR="00BB739B" w:rsidRPr="00717390" w:rsidRDefault="00717390" w:rsidP="00B67D80">
      <w:pPr>
        <w:pStyle w:val="Nagwek1"/>
        <w:numPr>
          <w:ilvl w:val="0"/>
          <w:numId w:val="2"/>
        </w:numPr>
        <w:pBdr>
          <w:bottom w:val="single" w:sz="4" w:space="1" w:color="auto"/>
        </w:pBdr>
        <w:spacing w:before="240" w:after="240"/>
        <w:ind w:left="426" w:hanging="426"/>
        <w:rPr>
          <w:rFonts w:asciiTheme="minorHAnsi" w:hAnsiTheme="minorHAnsi" w:cstheme="minorHAnsi"/>
          <w:color w:val="365F91" w:themeColor="accent1" w:themeShade="BF"/>
        </w:rPr>
      </w:pPr>
      <w:r w:rsidRPr="00717390">
        <w:rPr>
          <w:rFonts w:asciiTheme="minorHAnsi" w:hAnsiTheme="minorHAnsi" w:cstheme="minorHAnsi"/>
          <w:color w:val="365F91" w:themeColor="accent1" w:themeShade="BF"/>
        </w:rPr>
        <w:t>OPIS PRZEDMIOTU ZAMÓWIENIA</w:t>
      </w:r>
    </w:p>
    <w:p w14:paraId="400C4C2B" w14:textId="39880B79" w:rsidR="00BB739B" w:rsidRPr="00717390" w:rsidRDefault="00717390" w:rsidP="00BF6AF3">
      <w:pPr>
        <w:pStyle w:val="Akapitzlist"/>
        <w:numPr>
          <w:ilvl w:val="0"/>
          <w:numId w:val="3"/>
        </w:numPr>
        <w:spacing w:before="120" w:after="120"/>
        <w:ind w:left="426" w:right="142"/>
        <w:rPr>
          <w:rFonts w:asciiTheme="minorHAnsi" w:hAnsiTheme="minorHAnsi" w:cstheme="minorHAnsi"/>
        </w:rPr>
      </w:pPr>
      <w:r w:rsidRPr="00717390">
        <w:rPr>
          <w:rFonts w:asciiTheme="minorHAnsi" w:hAnsiTheme="minorHAnsi" w:cstheme="minorHAnsi"/>
        </w:rPr>
        <w:t>Przedmiotem zamówienia jest modernizacja serwerowni</w:t>
      </w:r>
      <w:r>
        <w:rPr>
          <w:rFonts w:asciiTheme="minorHAnsi" w:hAnsiTheme="minorHAnsi" w:cstheme="minorHAnsi"/>
        </w:rPr>
        <w:t xml:space="preserve"> oraz</w:t>
      </w:r>
      <w:r w:rsidRPr="00717390">
        <w:rPr>
          <w:rFonts w:asciiTheme="minorHAnsi" w:hAnsiTheme="minorHAnsi" w:cstheme="minorHAnsi"/>
        </w:rPr>
        <w:t xml:space="preserve"> sieci </w:t>
      </w:r>
      <w:r>
        <w:rPr>
          <w:rFonts w:asciiTheme="minorHAnsi" w:hAnsiTheme="minorHAnsi" w:cstheme="minorHAnsi"/>
        </w:rPr>
        <w:t xml:space="preserve">LAN </w:t>
      </w:r>
      <w:r w:rsidRPr="00717390">
        <w:rPr>
          <w:rFonts w:asciiTheme="minorHAnsi" w:hAnsiTheme="minorHAnsi" w:cstheme="minorHAnsi"/>
        </w:rPr>
        <w:t xml:space="preserve">Szpitala </w:t>
      </w:r>
      <w:r>
        <w:rPr>
          <w:rFonts w:asciiTheme="minorHAnsi" w:hAnsiTheme="minorHAnsi" w:cstheme="minorHAnsi"/>
        </w:rPr>
        <w:t xml:space="preserve">św. Anny </w:t>
      </w:r>
      <w:r w:rsidRPr="00717390">
        <w:rPr>
          <w:rFonts w:asciiTheme="minorHAnsi" w:hAnsiTheme="minorHAnsi" w:cstheme="minorHAnsi"/>
        </w:rPr>
        <w:t>w</w:t>
      </w:r>
      <w:r>
        <w:rPr>
          <w:rFonts w:asciiTheme="minorHAnsi" w:hAnsiTheme="minorHAnsi" w:cstheme="minorHAnsi"/>
        </w:rPr>
        <w:t xml:space="preserve"> Miechowie, </w:t>
      </w:r>
      <w:r w:rsidRPr="00717390">
        <w:rPr>
          <w:rFonts w:asciiTheme="minorHAnsi" w:hAnsiTheme="minorHAnsi" w:cstheme="minorHAnsi"/>
        </w:rPr>
        <w:t xml:space="preserve"> </w:t>
      </w:r>
      <w:r w:rsidRPr="00717390">
        <w:rPr>
          <w:rFonts w:asciiTheme="minorHAnsi" w:hAnsiTheme="minorHAnsi" w:cstheme="minorHAnsi"/>
          <w:bCs/>
        </w:rPr>
        <w:t>ul. Szpitalna 3, 32-200 Miechów</w:t>
      </w:r>
      <w:r>
        <w:rPr>
          <w:rFonts w:asciiTheme="minorHAnsi" w:hAnsiTheme="minorHAnsi" w:cstheme="minorHAnsi"/>
        </w:rPr>
        <w:t xml:space="preserve"> </w:t>
      </w:r>
      <w:r w:rsidRPr="00717390">
        <w:rPr>
          <w:rFonts w:asciiTheme="minorHAnsi" w:hAnsiTheme="minorHAnsi" w:cstheme="minorHAnsi"/>
        </w:rPr>
        <w:t xml:space="preserve">w ramach projektu pn. </w:t>
      </w:r>
      <w:r w:rsidRPr="008F015D">
        <w:rPr>
          <w:rFonts w:asciiTheme="minorHAnsi" w:hAnsiTheme="minorHAnsi" w:cstheme="minorHAnsi"/>
        </w:rPr>
        <w:t>„</w:t>
      </w:r>
      <w:bookmarkStart w:id="7" w:name="_Hlk57800428"/>
      <w:r w:rsidR="008F015D" w:rsidRPr="008F015D">
        <w:rPr>
          <w:rFonts w:asciiTheme="minorHAnsi" w:hAnsiTheme="minorHAnsi" w:cstheme="minorHAnsi"/>
        </w:rPr>
        <w:t>Małopolski System Informacji Medycznej (MSIM)</w:t>
      </w:r>
      <w:bookmarkEnd w:id="7"/>
      <w:r w:rsidRPr="008F015D">
        <w:rPr>
          <w:rFonts w:asciiTheme="minorHAnsi" w:hAnsiTheme="minorHAnsi" w:cstheme="minorHAnsi"/>
        </w:rPr>
        <w:t>”</w:t>
      </w:r>
      <w:r w:rsidRPr="00717390">
        <w:rPr>
          <w:rFonts w:asciiTheme="minorHAnsi" w:hAnsiTheme="minorHAnsi" w:cstheme="minorHAnsi"/>
        </w:rPr>
        <w:t>, realizowana w formule „zaprojektuj i wybuduj”,</w:t>
      </w:r>
      <w:r w:rsidRPr="00717390">
        <w:rPr>
          <w:rFonts w:asciiTheme="minorHAnsi" w:hAnsiTheme="minorHAnsi" w:cstheme="minorHAnsi"/>
          <w:spacing w:val="-2"/>
        </w:rPr>
        <w:t xml:space="preserve"> </w:t>
      </w:r>
      <w:r w:rsidRPr="00717390">
        <w:rPr>
          <w:rFonts w:asciiTheme="minorHAnsi" w:hAnsiTheme="minorHAnsi" w:cstheme="minorHAnsi"/>
        </w:rPr>
        <w:t>obejmująca:</w:t>
      </w:r>
    </w:p>
    <w:p w14:paraId="32D2F759" w14:textId="5FDFC1CD" w:rsidR="00BB739B" w:rsidRPr="008F015D" w:rsidRDefault="00717390" w:rsidP="00BF6AF3">
      <w:pPr>
        <w:pStyle w:val="Akapitzlist"/>
        <w:numPr>
          <w:ilvl w:val="0"/>
          <w:numId w:val="4"/>
        </w:numPr>
        <w:tabs>
          <w:tab w:val="left" w:pos="1275"/>
        </w:tabs>
        <w:spacing w:before="120" w:after="120"/>
        <w:ind w:right="60"/>
        <w:rPr>
          <w:rFonts w:asciiTheme="minorHAnsi" w:hAnsiTheme="minorHAnsi" w:cstheme="minorHAnsi"/>
        </w:rPr>
      </w:pPr>
      <w:r w:rsidRPr="008F015D">
        <w:rPr>
          <w:rFonts w:asciiTheme="minorHAnsi" w:hAnsiTheme="minorHAnsi" w:cstheme="minorHAnsi"/>
        </w:rPr>
        <w:t xml:space="preserve">opracowanie dokumentacji projektowej dla modernizowanej sieci komputerowej oraz serwerowni w zakresie i na warunkach określonych w Programie Funkcjonalno- Użytkowym stanowiącym </w:t>
      </w:r>
      <w:r w:rsidRPr="001240FC">
        <w:rPr>
          <w:rFonts w:asciiTheme="minorHAnsi" w:hAnsiTheme="minorHAnsi" w:cstheme="minorHAnsi"/>
          <w:b/>
          <w:i/>
          <w:iCs/>
        </w:rPr>
        <w:t xml:space="preserve">Załącznik </w:t>
      </w:r>
      <w:r w:rsidR="00347C53" w:rsidRPr="001240FC">
        <w:rPr>
          <w:rFonts w:asciiTheme="minorHAnsi" w:hAnsiTheme="minorHAnsi" w:cstheme="minorHAnsi"/>
          <w:b/>
          <w:i/>
          <w:iCs/>
        </w:rPr>
        <w:t>n</w:t>
      </w:r>
      <w:r w:rsidRPr="001240FC">
        <w:rPr>
          <w:rFonts w:asciiTheme="minorHAnsi" w:hAnsiTheme="minorHAnsi" w:cstheme="minorHAnsi"/>
          <w:b/>
          <w:i/>
          <w:iCs/>
        </w:rPr>
        <w:t xml:space="preserve">r 2 </w:t>
      </w:r>
      <w:r w:rsidRPr="001240FC">
        <w:rPr>
          <w:rFonts w:asciiTheme="minorHAnsi" w:hAnsiTheme="minorHAnsi" w:cstheme="minorHAnsi"/>
          <w:b/>
        </w:rPr>
        <w:t>do</w:t>
      </w:r>
      <w:r w:rsidRPr="001240FC">
        <w:rPr>
          <w:rFonts w:asciiTheme="minorHAnsi" w:hAnsiTheme="minorHAnsi" w:cstheme="minorHAnsi"/>
          <w:b/>
          <w:spacing w:val="-5"/>
        </w:rPr>
        <w:t xml:space="preserve"> </w:t>
      </w:r>
      <w:r w:rsidRPr="001240FC">
        <w:rPr>
          <w:rFonts w:asciiTheme="minorHAnsi" w:hAnsiTheme="minorHAnsi" w:cstheme="minorHAnsi"/>
          <w:b/>
        </w:rPr>
        <w:t>swz</w:t>
      </w:r>
      <w:r w:rsidRPr="008F015D">
        <w:rPr>
          <w:rFonts w:asciiTheme="minorHAnsi" w:hAnsiTheme="minorHAnsi" w:cstheme="minorHAnsi"/>
        </w:rPr>
        <w:t>;</w:t>
      </w:r>
    </w:p>
    <w:p w14:paraId="6267D01F" w14:textId="6DEEA63E" w:rsidR="00BB739B" w:rsidRPr="008F015D" w:rsidRDefault="00717390" w:rsidP="00BF6AF3">
      <w:pPr>
        <w:pStyle w:val="Akapitzlist"/>
        <w:numPr>
          <w:ilvl w:val="0"/>
          <w:numId w:val="4"/>
        </w:numPr>
        <w:tabs>
          <w:tab w:val="left" w:pos="1275"/>
        </w:tabs>
        <w:spacing w:before="120" w:after="120"/>
        <w:ind w:right="60"/>
        <w:rPr>
          <w:rFonts w:asciiTheme="minorHAnsi" w:hAnsiTheme="minorHAnsi" w:cstheme="minorHAnsi"/>
        </w:rPr>
      </w:pPr>
      <w:r w:rsidRPr="008F015D">
        <w:rPr>
          <w:rFonts w:asciiTheme="minorHAnsi" w:hAnsiTheme="minorHAnsi" w:cstheme="minorHAnsi"/>
        </w:rPr>
        <w:t>wykonanie robót budowlanych instalacyjnych sieci komputerowej i serwerowni wraz z</w:t>
      </w:r>
      <w:r w:rsidR="008F015D" w:rsidRPr="008F015D">
        <w:rPr>
          <w:rFonts w:asciiTheme="minorHAnsi" w:hAnsiTheme="minorHAnsi" w:cstheme="minorHAnsi"/>
        </w:rPr>
        <w:t> </w:t>
      </w:r>
      <w:r w:rsidRPr="008F015D">
        <w:rPr>
          <w:rFonts w:asciiTheme="minorHAnsi" w:hAnsiTheme="minorHAnsi" w:cstheme="minorHAnsi"/>
        </w:rPr>
        <w:t xml:space="preserve">dostawą i instalacją urządzeń sieciowych w zakresie i na warunkach określonych w Programie Funkcjonalno-Użytkowym stanowiącym </w:t>
      </w:r>
      <w:r w:rsidRPr="001240FC">
        <w:rPr>
          <w:rFonts w:asciiTheme="minorHAnsi" w:hAnsiTheme="minorHAnsi" w:cstheme="minorHAnsi"/>
          <w:b/>
          <w:bCs/>
          <w:i/>
          <w:iCs/>
        </w:rPr>
        <w:t xml:space="preserve">Załącznik </w:t>
      </w:r>
      <w:r w:rsidR="00347C53" w:rsidRPr="001240FC">
        <w:rPr>
          <w:rFonts w:asciiTheme="minorHAnsi" w:hAnsiTheme="minorHAnsi" w:cstheme="minorHAnsi"/>
          <w:b/>
          <w:bCs/>
          <w:i/>
          <w:iCs/>
        </w:rPr>
        <w:t>n</w:t>
      </w:r>
      <w:r w:rsidRPr="001240FC">
        <w:rPr>
          <w:rFonts w:asciiTheme="minorHAnsi" w:hAnsiTheme="minorHAnsi" w:cstheme="minorHAnsi"/>
          <w:b/>
          <w:bCs/>
          <w:i/>
          <w:iCs/>
        </w:rPr>
        <w:t xml:space="preserve">r 2 </w:t>
      </w:r>
      <w:r w:rsidRPr="001240FC">
        <w:rPr>
          <w:rFonts w:asciiTheme="minorHAnsi" w:hAnsiTheme="minorHAnsi" w:cstheme="minorHAnsi"/>
          <w:b/>
          <w:bCs/>
        </w:rPr>
        <w:t>do</w:t>
      </w:r>
      <w:r w:rsidRPr="001240FC">
        <w:rPr>
          <w:rFonts w:asciiTheme="minorHAnsi" w:hAnsiTheme="minorHAnsi" w:cstheme="minorHAnsi"/>
          <w:b/>
          <w:bCs/>
          <w:spacing w:val="-11"/>
        </w:rPr>
        <w:t xml:space="preserve"> </w:t>
      </w:r>
      <w:r w:rsidRPr="001240FC">
        <w:rPr>
          <w:rFonts w:asciiTheme="minorHAnsi" w:hAnsiTheme="minorHAnsi" w:cstheme="minorHAnsi"/>
          <w:b/>
          <w:bCs/>
        </w:rPr>
        <w:t>swz</w:t>
      </w:r>
      <w:r w:rsidRPr="008F015D">
        <w:rPr>
          <w:rFonts w:asciiTheme="minorHAnsi" w:hAnsiTheme="minorHAnsi" w:cstheme="minorHAnsi"/>
        </w:rPr>
        <w:t>;</w:t>
      </w:r>
    </w:p>
    <w:p w14:paraId="33F8A384" w14:textId="33F9D93F" w:rsidR="00BB739B" w:rsidRPr="00144A2E" w:rsidRDefault="00717390" w:rsidP="00BF6AF3">
      <w:pPr>
        <w:pStyle w:val="Akapitzlist"/>
        <w:numPr>
          <w:ilvl w:val="0"/>
          <w:numId w:val="3"/>
        </w:numPr>
        <w:spacing w:before="120" w:after="120"/>
        <w:ind w:left="426" w:right="142"/>
        <w:rPr>
          <w:rFonts w:asciiTheme="minorHAnsi" w:hAnsiTheme="minorHAnsi" w:cstheme="minorHAnsi"/>
        </w:rPr>
      </w:pPr>
      <w:r w:rsidRPr="00144A2E">
        <w:rPr>
          <w:rFonts w:asciiTheme="minorHAnsi" w:hAnsiTheme="minorHAnsi" w:cstheme="minorHAnsi"/>
        </w:rPr>
        <w:t>Roboty budowlane będą wykonywane w czynnym obiekcie, w godzinach uzgodnionych z</w:t>
      </w:r>
      <w:r w:rsidR="008F015D">
        <w:rPr>
          <w:rFonts w:asciiTheme="minorHAnsi" w:hAnsiTheme="minorHAnsi" w:cstheme="minorHAnsi"/>
        </w:rPr>
        <w:t> </w:t>
      </w:r>
      <w:r w:rsidRPr="00144A2E">
        <w:rPr>
          <w:rFonts w:asciiTheme="minorHAnsi" w:hAnsiTheme="minorHAnsi" w:cstheme="minorHAnsi"/>
        </w:rPr>
        <w:t xml:space="preserve">Zamawiającym (prace nie mogą powodować zakłóceń w bieżącej działalności Zamawiającego), co wymaga zachowania porządku, kultury osobistej oraz każdorazowych uzgodnień z Kierownikiem Działu </w:t>
      </w:r>
      <w:r w:rsidR="0040662B">
        <w:rPr>
          <w:rFonts w:asciiTheme="minorHAnsi" w:hAnsiTheme="minorHAnsi" w:cstheme="minorHAnsi"/>
        </w:rPr>
        <w:t>Infrastruktury</w:t>
      </w:r>
      <w:r w:rsidRPr="00144A2E">
        <w:rPr>
          <w:rFonts w:asciiTheme="minorHAnsi" w:hAnsiTheme="minorHAnsi" w:cstheme="minorHAnsi"/>
        </w:rPr>
        <w:t xml:space="preserve"> </w:t>
      </w:r>
      <w:r w:rsidR="00B67D80">
        <w:rPr>
          <w:rFonts w:asciiTheme="minorHAnsi" w:hAnsiTheme="minorHAnsi" w:cstheme="minorHAnsi"/>
        </w:rPr>
        <w:t>Zamawiającego</w:t>
      </w:r>
      <w:r w:rsidRPr="00144A2E">
        <w:rPr>
          <w:rFonts w:asciiTheme="minorHAnsi" w:hAnsiTheme="minorHAnsi" w:cstheme="minorHAnsi"/>
        </w:rPr>
        <w:t>.</w:t>
      </w:r>
    </w:p>
    <w:p w14:paraId="64A5C7C8" w14:textId="616AD8E2" w:rsidR="00BB739B" w:rsidRPr="004A6A4B" w:rsidRDefault="00717390" w:rsidP="00BF6AF3">
      <w:pPr>
        <w:pStyle w:val="Akapitzlist"/>
        <w:numPr>
          <w:ilvl w:val="0"/>
          <w:numId w:val="3"/>
        </w:numPr>
        <w:spacing w:before="120" w:after="120"/>
        <w:ind w:left="426" w:right="142"/>
        <w:rPr>
          <w:rFonts w:asciiTheme="minorHAnsi" w:hAnsiTheme="minorHAnsi" w:cstheme="minorHAnsi"/>
        </w:rPr>
      </w:pPr>
      <w:r w:rsidRPr="004A6A4B">
        <w:rPr>
          <w:rFonts w:asciiTheme="minorHAnsi" w:hAnsiTheme="minorHAnsi" w:cstheme="minorHAnsi"/>
        </w:rPr>
        <w:lastRenderedPageBreak/>
        <w:t xml:space="preserve">Zamawiający wymaga złożenia oferty po odbyciu przez Wykonawcę </w:t>
      </w:r>
      <w:r w:rsidRPr="000D7D7B">
        <w:rPr>
          <w:rFonts w:asciiTheme="minorHAnsi" w:hAnsiTheme="minorHAnsi" w:cstheme="minorHAnsi"/>
        </w:rPr>
        <w:t>wizji lokalnej</w:t>
      </w:r>
      <w:r w:rsidRPr="004A6A4B">
        <w:rPr>
          <w:rFonts w:asciiTheme="minorHAnsi" w:hAnsiTheme="minorHAnsi" w:cstheme="minorHAnsi"/>
        </w:rPr>
        <w:t xml:space="preserve"> w terminie </w:t>
      </w:r>
      <w:r w:rsidR="00D26CED" w:rsidRPr="004A6A4B">
        <w:rPr>
          <w:rFonts w:asciiTheme="minorHAnsi" w:hAnsiTheme="minorHAnsi" w:cstheme="minorHAnsi"/>
        </w:rPr>
        <w:t xml:space="preserve">uzgodnionym z Zamawiającym zgodnie z ust. 4 </w:t>
      </w:r>
    </w:p>
    <w:p w14:paraId="46EE32C6" w14:textId="4636E564" w:rsidR="00BB739B" w:rsidRPr="00352E78" w:rsidRDefault="00717390" w:rsidP="00BF6AF3">
      <w:pPr>
        <w:pStyle w:val="Akapitzlist"/>
        <w:numPr>
          <w:ilvl w:val="0"/>
          <w:numId w:val="3"/>
        </w:numPr>
        <w:spacing w:before="120" w:after="120"/>
        <w:ind w:left="426" w:right="142"/>
        <w:rPr>
          <w:rFonts w:asciiTheme="minorHAnsi" w:hAnsiTheme="minorHAnsi" w:cstheme="minorHAnsi"/>
        </w:rPr>
      </w:pPr>
      <w:r w:rsidRPr="00352E78">
        <w:rPr>
          <w:rFonts w:asciiTheme="minorHAnsi" w:hAnsiTheme="minorHAnsi" w:cstheme="minorHAnsi"/>
          <w:b/>
          <w:bCs/>
        </w:rPr>
        <w:t xml:space="preserve">Chęć odbycia wizji lokalnej Wykonawca zobowiązany jest zgłosić za pośrednictwem Platformy </w:t>
      </w:r>
      <w:r w:rsidR="0040662B" w:rsidRPr="00352E78">
        <w:rPr>
          <w:rFonts w:asciiTheme="minorHAnsi" w:hAnsiTheme="minorHAnsi" w:cstheme="minorHAnsi"/>
          <w:b/>
          <w:bCs/>
        </w:rPr>
        <w:t xml:space="preserve">Zakupowej </w:t>
      </w:r>
      <w:r w:rsidR="00B67D80" w:rsidRPr="00352E78">
        <w:rPr>
          <w:rFonts w:asciiTheme="minorHAnsi" w:hAnsiTheme="minorHAnsi" w:cstheme="minorHAnsi"/>
          <w:b/>
          <w:bCs/>
        </w:rPr>
        <w:t xml:space="preserve">Zamawiającego </w:t>
      </w:r>
      <w:r w:rsidR="0040662B" w:rsidRPr="00352E78">
        <w:rPr>
          <w:rFonts w:asciiTheme="minorHAnsi" w:hAnsiTheme="minorHAnsi" w:cstheme="minorHAnsi"/>
          <w:b/>
          <w:bCs/>
        </w:rPr>
        <w:t xml:space="preserve"> na stronie prowadzonego postępowania w wiadomości prywatnej </w:t>
      </w:r>
      <w:r w:rsidRPr="00352E78">
        <w:rPr>
          <w:rFonts w:asciiTheme="minorHAnsi" w:hAnsiTheme="minorHAnsi" w:cstheme="minorHAnsi"/>
          <w:b/>
          <w:bCs/>
        </w:rPr>
        <w:t xml:space="preserve">najpóźniej do dnia </w:t>
      </w:r>
      <w:r w:rsidR="00352E78" w:rsidRPr="00352E78">
        <w:rPr>
          <w:rFonts w:asciiTheme="minorHAnsi" w:hAnsiTheme="minorHAnsi" w:cstheme="minorHAnsi"/>
          <w:b/>
          <w:bCs/>
        </w:rPr>
        <w:t>05.08</w:t>
      </w:r>
      <w:r w:rsidRPr="00352E78">
        <w:rPr>
          <w:rFonts w:asciiTheme="minorHAnsi" w:hAnsiTheme="minorHAnsi" w:cstheme="minorHAnsi"/>
          <w:b/>
          <w:bCs/>
        </w:rPr>
        <w:t xml:space="preserve"> 2021r. </w:t>
      </w:r>
      <w:r w:rsidRPr="00352E78">
        <w:rPr>
          <w:rFonts w:asciiTheme="minorHAnsi" w:hAnsiTheme="minorHAnsi" w:cstheme="minorHAnsi"/>
        </w:rPr>
        <w:t xml:space="preserve">Zgłoszenie musi zawierać nazwę Wykonawcy. Zamawiający na podstawie zgłoszenia wyznaczy Wykonawcy termin do odbycia wizji lokalnej, o czym Wykonawca zostanie powiadomiony za pośrednictwem Platformy </w:t>
      </w:r>
      <w:r w:rsidR="0040662B" w:rsidRPr="00352E78">
        <w:rPr>
          <w:rFonts w:asciiTheme="minorHAnsi" w:hAnsiTheme="minorHAnsi" w:cstheme="minorHAnsi"/>
        </w:rPr>
        <w:t>Zakupowej</w:t>
      </w:r>
      <w:r w:rsidRPr="00352E78">
        <w:rPr>
          <w:rFonts w:asciiTheme="minorHAnsi" w:hAnsiTheme="minorHAnsi" w:cstheme="minorHAnsi"/>
        </w:rPr>
        <w:t xml:space="preserve"> </w:t>
      </w:r>
      <w:r w:rsidR="00B67D80" w:rsidRPr="00352E78">
        <w:rPr>
          <w:rFonts w:asciiTheme="minorHAnsi" w:hAnsiTheme="minorHAnsi" w:cstheme="minorHAnsi"/>
        </w:rPr>
        <w:t>Zamawiającego</w:t>
      </w:r>
      <w:r w:rsidRPr="00352E78">
        <w:rPr>
          <w:rFonts w:asciiTheme="minorHAnsi" w:hAnsiTheme="minorHAnsi" w:cstheme="minorHAnsi"/>
        </w:rPr>
        <w:t xml:space="preserve"> </w:t>
      </w:r>
      <w:r w:rsidR="0040662B" w:rsidRPr="00352E78">
        <w:rPr>
          <w:rFonts w:asciiTheme="minorHAnsi" w:hAnsiTheme="minorHAnsi" w:cstheme="minorHAnsi"/>
        </w:rPr>
        <w:t>na stronie prowadzonego postępowania w wiadomości prywatnej do Wykonawcy</w:t>
      </w:r>
      <w:r w:rsidRPr="00352E78">
        <w:rPr>
          <w:rFonts w:asciiTheme="minorHAnsi" w:hAnsiTheme="minorHAnsi" w:cstheme="minorHAnsi"/>
        </w:rPr>
        <w:t>.</w:t>
      </w:r>
    </w:p>
    <w:p w14:paraId="3B1EBE15" w14:textId="74A89A2C" w:rsidR="00BB739B" w:rsidRPr="00144A2E" w:rsidRDefault="00717390" w:rsidP="00BF6AF3">
      <w:pPr>
        <w:pStyle w:val="Akapitzlist"/>
        <w:numPr>
          <w:ilvl w:val="0"/>
          <w:numId w:val="3"/>
        </w:numPr>
        <w:spacing w:before="120" w:after="120"/>
        <w:ind w:left="426" w:right="142"/>
        <w:rPr>
          <w:rFonts w:asciiTheme="minorHAnsi" w:hAnsiTheme="minorHAnsi" w:cstheme="minorHAnsi"/>
        </w:rPr>
      </w:pPr>
      <w:r w:rsidRPr="00144A2E">
        <w:rPr>
          <w:rFonts w:asciiTheme="minorHAnsi" w:hAnsiTheme="minorHAnsi" w:cstheme="minorHAnsi"/>
        </w:rPr>
        <w:t>Wykonawca</w:t>
      </w:r>
      <w:r w:rsidRPr="00B67D80">
        <w:rPr>
          <w:rFonts w:asciiTheme="minorHAnsi" w:hAnsiTheme="minorHAnsi" w:cstheme="minorHAnsi"/>
        </w:rPr>
        <w:t xml:space="preserve"> </w:t>
      </w:r>
      <w:r w:rsidRPr="00144A2E">
        <w:rPr>
          <w:rFonts w:asciiTheme="minorHAnsi" w:hAnsiTheme="minorHAnsi" w:cstheme="minorHAnsi"/>
        </w:rPr>
        <w:t>jest</w:t>
      </w:r>
      <w:r w:rsidRPr="00B67D80">
        <w:rPr>
          <w:rFonts w:asciiTheme="minorHAnsi" w:hAnsiTheme="minorHAnsi" w:cstheme="minorHAnsi"/>
        </w:rPr>
        <w:t xml:space="preserve"> </w:t>
      </w:r>
      <w:r w:rsidRPr="00144A2E">
        <w:rPr>
          <w:rFonts w:asciiTheme="minorHAnsi" w:hAnsiTheme="minorHAnsi" w:cstheme="minorHAnsi"/>
        </w:rPr>
        <w:t>zobowiązany,</w:t>
      </w:r>
      <w:r w:rsidRPr="00B67D80">
        <w:rPr>
          <w:rFonts w:asciiTheme="minorHAnsi" w:hAnsiTheme="minorHAnsi" w:cstheme="minorHAnsi"/>
        </w:rPr>
        <w:t xml:space="preserve"> </w:t>
      </w:r>
      <w:r w:rsidRPr="00144A2E">
        <w:rPr>
          <w:rFonts w:asciiTheme="minorHAnsi" w:hAnsiTheme="minorHAnsi" w:cstheme="minorHAnsi"/>
        </w:rPr>
        <w:t>aby</w:t>
      </w:r>
      <w:r w:rsidRPr="00B67D80">
        <w:rPr>
          <w:rFonts w:asciiTheme="minorHAnsi" w:hAnsiTheme="minorHAnsi" w:cstheme="minorHAnsi"/>
        </w:rPr>
        <w:t xml:space="preserve"> </w:t>
      </w:r>
      <w:r w:rsidRPr="00144A2E">
        <w:rPr>
          <w:rFonts w:asciiTheme="minorHAnsi" w:hAnsiTheme="minorHAnsi" w:cstheme="minorHAnsi"/>
        </w:rPr>
        <w:t>wszystkie</w:t>
      </w:r>
      <w:r w:rsidRPr="00B67D80">
        <w:rPr>
          <w:rFonts w:asciiTheme="minorHAnsi" w:hAnsiTheme="minorHAnsi" w:cstheme="minorHAnsi"/>
        </w:rPr>
        <w:t xml:space="preserve"> </w:t>
      </w:r>
      <w:r w:rsidRPr="00144A2E">
        <w:rPr>
          <w:rFonts w:asciiTheme="minorHAnsi" w:hAnsiTheme="minorHAnsi" w:cstheme="minorHAnsi"/>
        </w:rPr>
        <w:t>osoby</w:t>
      </w:r>
      <w:r w:rsidRPr="00B67D80">
        <w:rPr>
          <w:rFonts w:asciiTheme="minorHAnsi" w:hAnsiTheme="minorHAnsi" w:cstheme="minorHAnsi"/>
        </w:rPr>
        <w:t xml:space="preserve"> </w:t>
      </w:r>
      <w:r w:rsidRPr="00144A2E">
        <w:rPr>
          <w:rFonts w:asciiTheme="minorHAnsi" w:hAnsiTheme="minorHAnsi" w:cstheme="minorHAnsi"/>
        </w:rPr>
        <w:t>wykonujące</w:t>
      </w:r>
      <w:r w:rsidRPr="00B67D80">
        <w:rPr>
          <w:rFonts w:asciiTheme="minorHAnsi" w:hAnsiTheme="minorHAnsi" w:cstheme="minorHAnsi"/>
        </w:rPr>
        <w:t xml:space="preserve"> </w:t>
      </w:r>
      <w:r w:rsidRPr="00144A2E">
        <w:rPr>
          <w:rFonts w:asciiTheme="minorHAnsi" w:hAnsiTheme="minorHAnsi" w:cstheme="minorHAnsi"/>
        </w:rPr>
        <w:t>roboty</w:t>
      </w:r>
      <w:r w:rsidRPr="00B67D80">
        <w:rPr>
          <w:rFonts w:asciiTheme="minorHAnsi" w:hAnsiTheme="minorHAnsi" w:cstheme="minorHAnsi"/>
        </w:rPr>
        <w:t xml:space="preserve"> </w:t>
      </w:r>
      <w:r w:rsidRPr="00144A2E">
        <w:rPr>
          <w:rFonts w:asciiTheme="minorHAnsi" w:hAnsiTheme="minorHAnsi" w:cstheme="minorHAnsi"/>
        </w:rPr>
        <w:t>budowlane</w:t>
      </w:r>
      <w:r w:rsidRPr="00B67D80">
        <w:rPr>
          <w:rFonts w:asciiTheme="minorHAnsi" w:hAnsiTheme="minorHAnsi" w:cstheme="minorHAnsi"/>
        </w:rPr>
        <w:t xml:space="preserve"> </w:t>
      </w:r>
      <w:r w:rsidRPr="00144A2E">
        <w:rPr>
          <w:rFonts w:asciiTheme="minorHAnsi" w:hAnsiTheme="minorHAnsi" w:cstheme="minorHAnsi"/>
        </w:rPr>
        <w:t>w</w:t>
      </w:r>
      <w:r w:rsidRPr="00B67D80">
        <w:rPr>
          <w:rFonts w:asciiTheme="minorHAnsi" w:hAnsiTheme="minorHAnsi" w:cstheme="minorHAnsi"/>
        </w:rPr>
        <w:t xml:space="preserve"> </w:t>
      </w:r>
      <w:r w:rsidRPr="00144A2E">
        <w:rPr>
          <w:rFonts w:asciiTheme="minorHAnsi" w:hAnsiTheme="minorHAnsi" w:cstheme="minorHAnsi"/>
        </w:rPr>
        <w:t>zakresie instalacji teletechnicznych i instalacji elektrycznych niskoprądowych, z wyjątkiem osób sprawujących</w:t>
      </w:r>
      <w:r w:rsidRPr="00B67D80">
        <w:rPr>
          <w:rFonts w:asciiTheme="minorHAnsi" w:hAnsiTheme="minorHAnsi" w:cstheme="minorHAnsi"/>
        </w:rPr>
        <w:t xml:space="preserve"> </w:t>
      </w:r>
      <w:r w:rsidRPr="00144A2E">
        <w:rPr>
          <w:rFonts w:asciiTheme="minorHAnsi" w:hAnsiTheme="minorHAnsi" w:cstheme="minorHAnsi"/>
        </w:rPr>
        <w:t>samodzielne</w:t>
      </w:r>
      <w:r w:rsidRPr="00B67D80">
        <w:rPr>
          <w:rFonts w:asciiTheme="minorHAnsi" w:hAnsiTheme="minorHAnsi" w:cstheme="minorHAnsi"/>
        </w:rPr>
        <w:t xml:space="preserve"> </w:t>
      </w:r>
      <w:r w:rsidRPr="00144A2E">
        <w:rPr>
          <w:rFonts w:asciiTheme="minorHAnsi" w:hAnsiTheme="minorHAnsi" w:cstheme="minorHAnsi"/>
        </w:rPr>
        <w:t>funkcje</w:t>
      </w:r>
      <w:r w:rsidRPr="00B67D80">
        <w:rPr>
          <w:rFonts w:asciiTheme="minorHAnsi" w:hAnsiTheme="minorHAnsi" w:cstheme="minorHAnsi"/>
        </w:rPr>
        <w:t xml:space="preserve"> </w:t>
      </w:r>
      <w:r w:rsidRPr="00144A2E">
        <w:rPr>
          <w:rFonts w:asciiTheme="minorHAnsi" w:hAnsiTheme="minorHAnsi" w:cstheme="minorHAnsi"/>
        </w:rPr>
        <w:t>techniczne</w:t>
      </w:r>
      <w:r w:rsidRPr="00B67D80">
        <w:rPr>
          <w:rFonts w:asciiTheme="minorHAnsi" w:hAnsiTheme="minorHAnsi" w:cstheme="minorHAnsi"/>
        </w:rPr>
        <w:t xml:space="preserve"> </w:t>
      </w:r>
      <w:r w:rsidRPr="00144A2E">
        <w:rPr>
          <w:rFonts w:asciiTheme="minorHAnsi" w:hAnsiTheme="minorHAnsi" w:cstheme="minorHAnsi"/>
        </w:rPr>
        <w:t>w</w:t>
      </w:r>
      <w:r w:rsidRPr="00B67D80">
        <w:rPr>
          <w:rFonts w:asciiTheme="minorHAnsi" w:hAnsiTheme="minorHAnsi" w:cstheme="minorHAnsi"/>
        </w:rPr>
        <w:t xml:space="preserve"> </w:t>
      </w:r>
      <w:r w:rsidRPr="00144A2E">
        <w:rPr>
          <w:rFonts w:asciiTheme="minorHAnsi" w:hAnsiTheme="minorHAnsi" w:cstheme="minorHAnsi"/>
        </w:rPr>
        <w:t>budownictwie,</w:t>
      </w:r>
      <w:r w:rsidRPr="00B67D80">
        <w:rPr>
          <w:rFonts w:asciiTheme="minorHAnsi" w:hAnsiTheme="minorHAnsi" w:cstheme="minorHAnsi"/>
        </w:rPr>
        <w:t xml:space="preserve"> </w:t>
      </w:r>
      <w:r w:rsidRPr="00144A2E">
        <w:rPr>
          <w:rFonts w:asciiTheme="minorHAnsi" w:hAnsiTheme="minorHAnsi" w:cstheme="minorHAnsi"/>
        </w:rPr>
        <w:t>były</w:t>
      </w:r>
      <w:r w:rsidRPr="00B67D80">
        <w:rPr>
          <w:rFonts w:asciiTheme="minorHAnsi" w:hAnsiTheme="minorHAnsi" w:cstheme="minorHAnsi"/>
        </w:rPr>
        <w:t xml:space="preserve"> </w:t>
      </w:r>
      <w:r w:rsidRPr="00144A2E">
        <w:rPr>
          <w:rFonts w:asciiTheme="minorHAnsi" w:hAnsiTheme="minorHAnsi" w:cstheme="minorHAnsi"/>
        </w:rPr>
        <w:t>zatrudnione</w:t>
      </w:r>
      <w:r w:rsidRPr="00B67D80">
        <w:rPr>
          <w:rFonts w:asciiTheme="minorHAnsi" w:hAnsiTheme="minorHAnsi" w:cstheme="minorHAnsi"/>
        </w:rPr>
        <w:t xml:space="preserve"> </w:t>
      </w:r>
      <w:r w:rsidRPr="00144A2E">
        <w:rPr>
          <w:rFonts w:asciiTheme="minorHAnsi" w:hAnsiTheme="minorHAnsi" w:cstheme="minorHAnsi"/>
        </w:rPr>
        <w:t>na</w:t>
      </w:r>
      <w:r w:rsidRPr="00B67D80">
        <w:rPr>
          <w:rFonts w:asciiTheme="minorHAnsi" w:hAnsiTheme="minorHAnsi" w:cstheme="minorHAnsi"/>
        </w:rPr>
        <w:t xml:space="preserve"> </w:t>
      </w:r>
      <w:r w:rsidRPr="00144A2E">
        <w:rPr>
          <w:rFonts w:asciiTheme="minorHAnsi" w:hAnsiTheme="minorHAnsi" w:cstheme="minorHAnsi"/>
        </w:rPr>
        <w:t>podstawie umowy o pracę. Wymagania określone w zdaniu pierwszym dotyczą także podwykonawcy.</w:t>
      </w:r>
    </w:p>
    <w:p w14:paraId="256EF18A" w14:textId="6B0BE668" w:rsidR="00BB739B" w:rsidRPr="00144A2E" w:rsidRDefault="00717390" w:rsidP="00BF6AF3">
      <w:pPr>
        <w:pStyle w:val="Akapitzlist"/>
        <w:numPr>
          <w:ilvl w:val="0"/>
          <w:numId w:val="3"/>
        </w:numPr>
        <w:spacing w:before="120" w:after="120"/>
        <w:ind w:left="426" w:right="142"/>
        <w:rPr>
          <w:rFonts w:asciiTheme="minorHAnsi" w:hAnsiTheme="minorHAnsi" w:cstheme="minorHAnsi"/>
        </w:rPr>
      </w:pPr>
      <w:r w:rsidRPr="00144A2E">
        <w:rPr>
          <w:rFonts w:asciiTheme="minorHAnsi" w:hAnsiTheme="minorHAnsi" w:cstheme="minorHAnsi"/>
        </w:rPr>
        <w:t>Sposób weryfikacji zatrudnienia osób, o których mowa w ust. 5 oraz uprawnienia Zamawiającego w</w:t>
      </w:r>
      <w:r w:rsidR="004C5EFC">
        <w:rPr>
          <w:rFonts w:asciiTheme="minorHAnsi" w:hAnsiTheme="minorHAnsi" w:cstheme="minorHAnsi"/>
        </w:rPr>
        <w:t> </w:t>
      </w:r>
      <w:r w:rsidRPr="00144A2E">
        <w:rPr>
          <w:rFonts w:asciiTheme="minorHAnsi" w:hAnsiTheme="minorHAnsi" w:cstheme="minorHAnsi"/>
        </w:rPr>
        <w:t>zakresie kontroli spełnienia przez Wykonawcę wymagań związanych z zatrudnianiem tych osób oraz sankcji z tytułu niespełnienia tych wymagań, zostały określone</w:t>
      </w:r>
      <w:r w:rsidR="005016EB">
        <w:rPr>
          <w:rFonts w:asciiTheme="minorHAnsi" w:hAnsiTheme="minorHAnsi" w:cstheme="minorHAnsi"/>
        </w:rPr>
        <w:t xml:space="preserve"> w </w:t>
      </w:r>
      <w:r w:rsidRPr="00144A2E">
        <w:rPr>
          <w:rFonts w:asciiTheme="minorHAnsi" w:hAnsiTheme="minorHAnsi" w:cstheme="minorHAnsi"/>
        </w:rPr>
        <w:t xml:space="preserve">projektowanych postanowieniach umowy stanowiących </w:t>
      </w:r>
      <w:r w:rsidRPr="001240FC">
        <w:rPr>
          <w:rFonts w:asciiTheme="minorHAnsi" w:hAnsiTheme="minorHAnsi" w:cstheme="minorHAnsi"/>
          <w:b/>
          <w:bCs/>
          <w:i/>
          <w:iCs/>
        </w:rPr>
        <w:t xml:space="preserve">Załącznik Nr </w:t>
      </w:r>
      <w:r w:rsidR="004C5EFC" w:rsidRPr="001240FC">
        <w:rPr>
          <w:rFonts w:asciiTheme="minorHAnsi" w:hAnsiTheme="minorHAnsi" w:cstheme="minorHAnsi"/>
          <w:b/>
          <w:bCs/>
          <w:i/>
          <w:iCs/>
        </w:rPr>
        <w:t>6</w:t>
      </w:r>
      <w:r w:rsidRPr="001240FC">
        <w:rPr>
          <w:rFonts w:asciiTheme="minorHAnsi" w:hAnsiTheme="minorHAnsi" w:cstheme="minorHAnsi"/>
          <w:b/>
          <w:bCs/>
          <w:i/>
          <w:iCs/>
        </w:rPr>
        <w:t xml:space="preserve"> </w:t>
      </w:r>
      <w:r w:rsidRPr="001240FC">
        <w:rPr>
          <w:rFonts w:asciiTheme="minorHAnsi" w:hAnsiTheme="minorHAnsi" w:cstheme="minorHAnsi"/>
          <w:b/>
          <w:bCs/>
        </w:rPr>
        <w:t>do swz</w:t>
      </w:r>
      <w:r w:rsidRPr="00144A2E">
        <w:rPr>
          <w:rFonts w:asciiTheme="minorHAnsi" w:hAnsiTheme="minorHAnsi" w:cstheme="minorHAnsi"/>
        </w:rPr>
        <w:t>.</w:t>
      </w:r>
    </w:p>
    <w:p w14:paraId="2C3500AB" w14:textId="4D87409F" w:rsidR="00BB739B" w:rsidRPr="00144A2E" w:rsidRDefault="00717390" w:rsidP="00BF6AF3">
      <w:pPr>
        <w:pStyle w:val="Akapitzlist"/>
        <w:numPr>
          <w:ilvl w:val="0"/>
          <w:numId w:val="3"/>
        </w:numPr>
        <w:spacing w:before="120" w:after="120"/>
        <w:ind w:left="426" w:right="142"/>
        <w:rPr>
          <w:rFonts w:asciiTheme="minorHAnsi" w:hAnsiTheme="minorHAnsi" w:cstheme="minorHAnsi"/>
        </w:rPr>
      </w:pPr>
      <w:r w:rsidRPr="00144A2E">
        <w:rPr>
          <w:rFonts w:asciiTheme="minorHAnsi" w:hAnsiTheme="minorHAnsi" w:cstheme="minorHAnsi"/>
        </w:rPr>
        <w:t xml:space="preserve">Przedmiot zamówienia jest finansowany ze środków Europejskiego Funduszu Rozwoju Regionalnego (EFRR) w ramach Regionalnego Programu Operacyjnego Województwa </w:t>
      </w:r>
      <w:r w:rsidR="00B67D80">
        <w:rPr>
          <w:rFonts w:asciiTheme="minorHAnsi" w:hAnsiTheme="minorHAnsi" w:cstheme="minorHAnsi"/>
        </w:rPr>
        <w:t>Małopolskiego</w:t>
      </w:r>
      <w:r w:rsidRPr="00144A2E">
        <w:rPr>
          <w:rFonts w:asciiTheme="minorHAnsi" w:hAnsiTheme="minorHAnsi" w:cstheme="minorHAnsi"/>
        </w:rPr>
        <w:t xml:space="preserve"> na lata 2014 – 2020, II Osi Priorytetowej</w:t>
      </w:r>
      <w:r w:rsidRPr="00B67D80">
        <w:rPr>
          <w:rFonts w:asciiTheme="minorHAnsi" w:hAnsiTheme="minorHAnsi" w:cstheme="minorHAnsi"/>
        </w:rPr>
        <w:t xml:space="preserve"> </w:t>
      </w:r>
      <w:r w:rsidRPr="00144A2E">
        <w:rPr>
          <w:rFonts w:asciiTheme="minorHAnsi" w:hAnsiTheme="minorHAnsi" w:cstheme="minorHAnsi"/>
        </w:rPr>
        <w:t>„Cyfrow</w:t>
      </w:r>
      <w:r w:rsidR="00B67D80">
        <w:rPr>
          <w:rFonts w:asciiTheme="minorHAnsi" w:hAnsiTheme="minorHAnsi" w:cstheme="minorHAnsi"/>
        </w:rPr>
        <w:t>a</w:t>
      </w:r>
      <w:r w:rsidRPr="00144A2E">
        <w:rPr>
          <w:rFonts w:asciiTheme="minorHAnsi" w:hAnsiTheme="minorHAnsi" w:cstheme="minorHAnsi"/>
        </w:rPr>
        <w:t xml:space="preserve"> </w:t>
      </w:r>
      <w:r w:rsidR="00B67D80">
        <w:rPr>
          <w:rFonts w:asciiTheme="minorHAnsi" w:hAnsiTheme="minorHAnsi" w:cstheme="minorHAnsi"/>
        </w:rPr>
        <w:t>Małopolska</w:t>
      </w:r>
      <w:r w:rsidRPr="00144A2E">
        <w:rPr>
          <w:rFonts w:asciiTheme="minorHAnsi" w:hAnsiTheme="minorHAnsi" w:cstheme="minorHAnsi"/>
        </w:rPr>
        <w:t>”, Działanie 2.1</w:t>
      </w:r>
      <w:r w:rsidR="00B67D80">
        <w:rPr>
          <w:rFonts w:asciiTheme="minorHAnsi" w:hAnsiTheme="minorHAnsi" w:cstheme="minorHAnsi"/>
        </w:rPr>
        <w:t xml:space="preserve">.5 </w:t>
      </w:r>
      <w:r w:rsidR="00B67D80" w:rsidRPr="00DC346E">
        <w:rPr>
          <w:rFonts w:asciiTheme="minorHAnsi" w:hAnsiTheme="minorHAnsi"/>
        </w:rPr>
        <w:t>„</w:t>
      </w:r>
      <w:r w:rsidR="00B67D80">
        <w:rPr>
          <w:rFonts w:asciiTheme="minorHAnsi" w:hAnsiTheme="minorHAnsi"/>
        </w:rPr>
        <w:t>E-usługi w ochronie zdrowia</w:t>
      </w:r>
      <w:r w:rsidR="00B67D80">
        <w:rPr>
          <w:rFonts w:asciiTheme="minorHAnsi" w:hAnsiTheme="minorHAnsi" w:cstheme="minorHAnsi"/>
          <w:i/>
          <w:color w:val="000000" w:themeColor="text1"/>
          <w:szCs w:val="20"/>
        </w:rPr>
        <w:t>”</w:t>
      </w:r>
    </w:p>
    <w:p w14:paraId="230B4584" w14:textId="77777777" w:rsidR="00BB739B" w:rsidRPr="00B67D80" w:rsidRDefault="00717390" w:rsidP="00B67D80">
      <w:pPr>
        <w:pStyle w:val="Nagwek1"/>
        <w:numPr>
          <w:ilvl w:val="0"/>
          <w:numId w:val="2"/>
        </w:numPr>
        <w:pBdr>
          <w:bottom w:val="single" w:sz="4" w:space="1" w:color="auto"/>
        </w:pBdr>
        <w:spacing w:before="240" w:after="240"/>
        <w:ind w:left="426" w:hanging="426"/>
        <w:rPr>
          <w:rFonts w:asciiTheme="minorHAnsi" w:hAnsiTheme="minorHAnsi" w:cstheme="minorHAnsi"/>
          <w:color w:val="365F91" w:themeColor="accent1" w:themeShade="BF"/>
        </w:rPr>
      </w:pPr>
      <w:r w:rsidRPr="00B67D80">
        <w:rPr>
          <w:rFonts w:asciiTheme="minorHAnsi" w:hAnsiTheme="minorHAnsi" w:cstheme="minorHAnsi"/>
          <w:color w:val="365F91" w:themeColor="accent1" w:themeShade="BF"/>
        </w:rPr>
        <w:t>OFERTY CZĘŚCIOWE</w:t>
      </w:r>
    </w:p>
    <w:p w14:paraId="1BE47EE2" w14:textId="77777777" w:rsidR="00BB739B" w:rsidRPr="00B67D80" w:rsidRDefault="00717390" w:rsidP="00B67D80">
      <w:pPr>
        <w:tabs>
          <w:tab w:val="left" w:pos="993"/>
          <w:tab w:val="left" w:pos="994"/>
        </w:tabs>
        <w:rPr>
          <w:rFonts w:asciiTheme="minorHAnsi" w:hAnsiTheme="minorHAnsi" w:cstheme="minorHAnsi"/>
        </w:rPr>
      </w:pPr>
      <w:r w:rsidRPr="00B67D80">
        <w:rPr>
          <w:rFonts w:asciiTheme="minorHAnsi" w:hAnsiTheme="minorHAnsi" w:cstheme="minorHAnsi"/>
        </w:rPr>
        <w:t>Zamawiający nie dopuszcza składania ofert</w:t>
      </w:r>
      <w:r w:rsidRPr="00B67D80">
        <w:rPr>
          <w:rFonts w:asciiTheme="minorHAnsi" w:hAnsiTheme="minorHAnsi" w:cstheme="minorHAnsi"/>
          <w:spacing w:val="-4"/>
        </w:rPr>
        <w:t xml:space="preserve"> </w:t>
      </w:r>
      <w:r w:rsidRPr="00B67D80">
        <w:rPr>
          <w:rFonts w:asciiTheme="minorHAnsi" w:hAnsiTheme="minorHAnsi" w:cstheme="minorHAnsi"/>
        </w:rPr>
        <w:t>częściowych.</w:t>
      </w:r>
    </w:p>
    <w:p w14:paraId="021CC21C" w14:textId="77777777" w:rsidR="00BB739B" w:rsidRPr="00B67D80" w:rsidRDefault="00717390" w:rsidP="00B67D80">
      <w:pPr>
        <w:pStyle w:val="Nagwek1"/>
        <w:numPr>
          <w:ilvl w:val="0"/>
          <w:numId w:val="2"/>
        </w:numPr>
        <w:pBdr>
          <w:bottom w:val="single" w:sz="4" w:space="1" w:color="auto"/>
        </w:pBdr>
        <w:spacing w:before="240" w:after="240"/>
        <w:ind w:left="426" w:hanging="426"/>
        <w:rPr>
          <w:rFonts w:asciiTheme="minorHAnsi" w:hAnsiTheme="minorHAnsi" w:cstheme="minorHAnsi"/>
          <w:color w:val="365F91" w:themeColor="accent1" w:themeShade="BF"/>
        </w:rPr>
      </w:pPr>
      <w:r w:rsidRPr="00B67D80">
        <w:rPr>
          <w:rFonts w:asciiTheme="minorHAnsi" w:hAnsiTheme="minorHAnsi" w:cstheme="minorHAnsi"/>
          <w:color w:val="365F91" w:themeColor="accent1" w:themeShade="BF"/>
        </w:rPr>
        <w:t>TERMIN WYKONANIA ZAMÓWIENIA</w:t>
      </w:r>
    </w:p>
    <w:p w14:paraId="16963824" w14:textId="0C823590" w:rsidR="00BB739B" w:rsidRPr="00B67D80" w:rsidRDefault="00717390" w:rsidP="00B67D80">
      <w:pPr>
        <w:tabs>
          <w:tab w:val="left" w:pos="862"/>
        </w:tabs>
        <w:spacing w:line="244" w:lineRule="auto"/>
        <w:ind w:left="142" w:right="144"/>
        <w:jc w:val="both"/>
        <w:rPr>
          <w:rFonts w:asciiTheme="minorHAnsi" w:hAnsiTheme="minorHAnsi" w:cstheme="minorHAnsi"/>
          <w:b/>
        </w:rPr>
      </w:pPr>
      <w:r w:rsidRPr="00B67D80">
        <w:rPr>
          <w:rFonts w:asciiTheme="minorHAnsi" w:hAnsiTheme="minorHAnsi" w:cstheme="minorHAnsi"/>
        </w:rPr>
        <w:t xml:space="preserve">Termin wykonania zamówienia publicznego: </w:t>
      </w:r>
      <w:r w:rsidRPr="00B67D80">
        <w:rPr>
          <w:rFonts w:asciiTheme="minorHAnsi" w:hAnsiTheme="minorHAnsi" w:cstheme="minorHAnsi"/>
          <w:b/>
        </w:rPr>
        <w:t xml:space="preserve">nie później niż do </w:t>
      </w:r>
      <w:r w:rsidRPr="009F77A7">
        <w:rPr>
          <w:rFonts w:asciiTheme="minorHAnsi" w:hAnsiTheme="minorHAnsi" w:cstheme="minorHAnsi"/>
          <w:b/>
        </w:rPr>
        <w:t>1</w:t>
      </w:r>
      <w:r w:rsidR="00B67D80" w:rsidRPr="009F77A7">
        <w:rPr>
          <w:rFonts w:asciiTheme="minorHAnsi" w:hAnsiTheme="minorHAnsi" w:cstheme="minorHAnsi"/>
          <w:b/>
        </w:rPr>
        <w:t>2</w:t>
      </w:r>
      <w:r w:rsidRPr="009F77A7">
        <w:rPr>
          <w:rFonts w:asciiTheme="minorHAnsi" w:hAnsiTheme="minorHAnsi" w:cstheme="minorHAnsi"/>
          <w:b/>
        </w:rPr>
        <w:t>0 dni</w:t>
      </w:r>
      <w:r w:rsidRPr="00B67D80">
        <w:rPr>
          <w:rFonts w:asciiTheme="minorHAnsi" w:hAnsiTheme="minorHAnsi" w:cstheme="minorHAnsi"/>
          <w:b/>
        </w:rPr>
        <w:t>, licząc od daty zawarcia</w:t>
      </w:r>
      <w:r w:rsidRPr="00B67D80">
        <w:rPr>
          <w:rFonts w:asciiTheme="minorHAnsi" w:hAnsiTheme="minorHAnsi" w:cstheme="minorHAnsi"/>
          <w:b/>
          <w:spacing w:val="-1"/>
        </w:rPr>
        <w:t xml:space="preserve"> </w:t>
      </w:r>
      <w:r w:rsidRPr="00B67D80">
        <w:rPr>
          <w:rFonts w:asciiTheme="minorHAnsi" w:hAnsiTheme="minorHAnsi" w:cstheme="minorHAnsi"/>
          <w:b/>
        </w:rPr>
        <w:t>umowy.</w:t>
      </w:r>
    </w:p>
    <w:p w14:paraId="0F321F5C" w14:textId="77777777" w:rsidR="00BB739B" w:rsidRPr="00B67D80" w:rsidRDefault="00717390" w:rsidP="00B67D80">
      <w:pPr>
        <w:pStyle w:val="Nagwek1"/>
        <w:numPr>
          <w:ilvl w:val="0"/>
          <w:numId w:val="2"/>
        </w:numPr>
        <w:pBdr>
          <w:bottom w:val="single" w:sz="4" w:space="1" w:color="auto"/>
        </w:pBdr>
        <w:spacing w:before="240" w:after="240"/>
        <w:ind w:left="426" w:hanging="426"/>
        <w:rPr>
          <w:rFonts w:asciiTheme="minorHAnsi" w:hAnsiTheme="minorHAnsi" w:cstheme="minorHAnsi"/>
          <w:color w:val="365F91" w:themeColor="accent1" w:themeShade="BF"/>
        </w:rPr>
      </w:pPr>
      <w:r w:rsidRPr="00B67D80">
        <w:rPr>
          <w:rFonts w:asciiTheme="minorHAnsi" w:hAnsiTheme="minorHAnsi" w:cstheme="minorHAnsi"/>
          <w:color w:val="365F91" w:themeColor="accent1" w:themeShade="BF"/>
        </w:rPr>
        <w:t>WARUNKI UDZIAŁU W POSTĘPOWANIU</w:t>
      </w:r>
    </w:p>
    <w:p w14:paraId="7381E011" w14:textId="03AC8013" w:rsidR="00BB739B" w:rsidRPr="00CB1266" w:rsidRDefault="00CB1266" w:rsidP="00BF6AF3">
      <w:pPr>
        <w:pStyle w:val="Akapitzlist"/>
        <w:numPr>
          <w:ilvl w:val="0"/>
          <w:numId w:val="5"/>
        </w:numPr>
        <w:spacing w:before="120" w:after="120"/>
        <w:ind w:left="425" w:right="144" w:hanging="357"/>
        <w:rPr>
          <w:rFonts w:asciiTheme="minorHAnsi" w:hAnsiTheme="minorHAnsi" w:cstheme="minorHAnsi"/>
        </w:rPr>
      </w:pPr>
      <w:r>
        <w:rPr>
          <w:rFonts w:asciiTheme="minorHAnsi" w:hAnsiTheme="minorHAnsi" w:cstheme="minorHAnsi"/>
        </w:rPr>
        <w:t xml:space="preserve">O </w:t>
      </w:r>
      <w:r w:rsidR="00717390" w:rsidRPr="00CB1266">
        <w:rPr>
          <w:rFonts w:asciiTheme="minorHAnsi" w:hAnsiTheme="minorHAnsi" w:cstheme="minorHAnsi"/>
        </w:rPr>
        <w:t>udzielenie zamówienia ubiegać się mogą Wykonawcy, którzy spełniają warunki udziału w</w:t>
      </w:r>
      <w:r>
        <w:rPr>
          <w:rFonts w:asciiTheme="minorHAnsi" w:hAnsiTheme="minorHAnsi" w:cstheme="minorHAnsi"/>
        </w:rPr>
        <w:t> </w:t>
      </w:r>
      <w:r w:rsidR="00717390" w:rsidRPr="00CB1266">
        <w:rPr>
          <w:rFonts w:asciiTheme="minorHAnsi" w:hAnsiTheme="minorHAnsi" w:cstheme="minorHAnsi"/>
        </w:rPr>
        <w:t>postępowaniu do</w:t>
      </w:r>
      <w:r w:rsidR="00717390" w:rsidRPr="00BE6E8F">
        <w:rPr>
          <w:rFonts w:asciiTheme="minorHAnsi" w:hAnsiTheme="minorHAnsi" w:cstheme="minorHAnsi"/>
        </w:rPr>
        <w:t>tyczące sytuacji ekonomicznej i finansowej Wykonawcy oraz zdolności technicznej i zawodowej</w:t>
      </w:r>
      <w:r w:rsidR="00717390" w:rsidRPr="00CB1266">
        <w:rPr>
          <w:rFonts w:asciiTheme="minorHAnsi" w:hAnsiTheme="minorHAnsi" w:cstheme="minorHAnsi"/>
        </w:rPr>
        <w:t xml:space="preserve"> określonych w ust. 2 i 3.</w:t>
      </w:r>
    </w:p>
    <w:p w14:paraId="587DE82E" w14:textId="77777777" w:rsidR="00BB739B" w:rsidRPr="00CB1266" w:rsidRDefault="00717390" w:rsidP="00BF6AF3">
      <w:pPr>
        <w:pStyle w:val="Akapitzlist"/>
        <w:numPr>
          <w:ilvl w:val="0"/>
          <w:numId w:val="5"/>
        </w:numPr>
        <w:spacing w:before="120" w:after="120"/>
        <w:ind w:left="425" w:right="146" w:hanging="357"/>
        <w:rPr>
          <w:rFonts w:asciiTheme="minorHAnsi" w:hAnsiTheme="minorHAnsi" w:cstheme="minorHAnsi"/>
        </w:rPr>
      </w:pPr>
      <w:r w:rsidRPr="001240FC">
        <w:rPr>
          <w:rFonts w:asciiTheme="minorHAnsi" w:hAnsiTheme="minorHAnsi" w:cstheme="minorHAnsi"/>
          <w:b/>
          <w:bCs/>
        </w:rPr>
        <w:t>Określenie warunków dotyczących sytuacji ekonomicznej i finansowej Wykonawcy</w:t>
      </w:r>
      <w:r w:rsidRPr="00CB1266">
        <w:rPr>
          <w:rFonts w:asciiTheme="minorHAnsi" w:hAnsiTheme="minorHAnsi" w:cstheme="minorHAnsi"/>
        </w:rPr>
        <w:t xml:space="preserve"> – Ocena spełniania warunków udziału w postępowaniu, zostanie dokonana na podstawie analizy formalno-prawnej i merytorycznej podmiotowych środków dowodowych złożonych przez Wykonawcę, według formuły „spełnia – nie spełnia” w następujący</w:t>
      </w:r>
      <w:r w:rsidRPr="00CB1266">
        <w:rPr>
          <w:rFonts w:asciiTheme="minorHAnsi" w:hAnsiTheme="minorHAnsi" w:cstheme="minorHAnsi"/>
          <w:spacing w:val="-15"/>
        </w:rPr>
        <w:t xml:space="preserve"> </w:t>
      </w:r>
      <w:r w:rsidRPr="00CB1266">
        <w:rPr>
          <w:rFonts w:asciiTheme="minorHAnsi" w:hAnsiTheme="minorHAnsi" w:cstheme="minorHAnsi"/>
        </w:rPr>
        <w:t>sposób:</w:t>
      </w:r>
    </w:p>
    <w:p w14:paraId="1B440F33" w14:textId="3B19BF9E" w:rsidR="00BB739B" w:rsidRPr="00CB1266" w:rsidRDefault="00717390" w:rsidP="00BF6AF3">
      <w:pPr>
        <w:pStyle w:val="Akapitzlist"/>
        <w:numPr>
          <w:ilvl w:val="0"/>
          <w:numId w:val="6"/>
        </w:numPr>
        <w:tabs>
          <w:tab w:val="left" w:pos="1222"/>
        </w:tabs>
        <w:spacing w:before="120" w:after="120"/>
        <w:ind w:left="782" w:right="142" w:hanging="357"/>
        <w:rPr>
          <w:rFonts w:asciiTheme="minorHAnsi" w:hAnsiTheme="minorHAnsi" w:cstheme="minorHAnsi"/>
        </w:rPr>
      </w:pPr>
      <w:r w:rsidRPr="00CB1266">
        <w:rPr>
          <w:rFonts w:asciiTheme="minorHAnsi" w:hAnsiTheme="minorHAnsi" w:cstheme="minorHAnsi"/>
        </w:rPr>
        <w:t>Zamawiający</w:t>
      </w:r>
      <w:r w:rsidRPr="00CB1266">
        <w:rPr>
          <w:rFonts w:asciiTheme="minorHAnsi" w:hAnsiTheme="minorHAnsi" w:cstheme="minorHAnsi"/>
          <w:spacing w:val="38"/>
        </w:rPr>
        <w:t xml:space="preserve"> </w:t>
      </w:r>
      <w:r w:rsidRPr="00CB1266">
        <w:rPr>
          <w:rFonts w:asciiTheme="minorHAnsi" w:hAnsiTheme="minorHAnsi" w:cstheme="minorHAnsi"/>
        </w:rPr>
        <w:t>uzna,</w:t>
      </w:r>
      <w:r w:rsidRPr="00CB1266">
        <w:rPr>
          <w:rFonts w:asciiTheme="minorHAnsi" w:hAnsiTheme="minorHAnsi" w:cstheme="minorHAnsi"/>
          <w:spacing w:val="41"/>
        </w:rPr>
        <w:t xml:space="preserve"> </w:t>
      </w:r>
      <w:r w:rsidRPr="00CB1266">
        <w:rPr>
          <w:rFonts w:asciiTheme="minorHAnsi" w:hAnsiTheme="minorHAnsi" w:cstheme="minorHAnsi"/>
        </w:rPr>
        <w:t>że</w:t>
      </w:r>
      <w:r w:rsidRPr="00CB1266">
        <w:rPr>
          <w:rFonts w:asciiTheme="minorHAnsi" w:hAnsiTheme="minorHAnsi" w:cstheme="minorHAnsi"/>
          <w:spacing w:val="42"/>
        </w:rPr>
        <w:t xml:space="preserve"> </w:t>
      </w:r>
      <w:r w:rsidRPr="00CB1266">
        <w:rPr>
          <w:rFonts w:asciiTheme="minorHAnsi" w:hAnsiTheme="minorHAnsi" w:cstheme="minorHAnsi"/>
        </w:rPr>
        <w:t>Wykonawca</w:t>
      </w:r>
      <w:r w:rsidRPr="00CB1266">
        <w:rPr>
          <w:rFonts w:asciiTheme="minorHAnsi" w:hAnsiTheme="minorHAnsi" w:cstheme="minorHAnsi"/>
          <w:spacing w:val="41"/>
        </w:rPr>
        <w:t xml:space="preserve"> </w:t>
      </w:r>
      <w:r w:rsidRPr="00CB1266">
        <w:rPr>
          <w:rFonts w:asciiTheme="minorHAnsi" w:hAnsiTheme="minorHAnsi" w:cstheme="minorHAnsi"/>
        </w:rPr>
        <w:t>spełnia</w:t>
      </w:r>
      <w:r w:rsidRPr="00CB1266">
        <w:rPr>
          <w:rFonts w:asciiTheme="minorHAnsi" w:hAnsiTheme="minorHAnsi" w:cstheme="minorHAnsi"/>
          <w:spacing w:val="41"/>
        </w:rPr>
        <w:t xml:space="preserve"> </w:t>
      </w:r>
      <w:r w:rsidRPr="00CB1266">
        <w:rPr>
          <w:rFonts w:asciiTheme="minorHAnsi" w:hAnsiTheme="minorHAnsi" w:cstheme="minorHAnsi"/>
        </w:rPr>
        <w:t>warunek</w:t>
      </w:r>
      <w:r w:rsidRPr="00CB1266">
        <w:rPr>
          <w:rFonts w:asciiTheme="minorHAnsi" w:hAnsiTheme="minorHAnsi" w:cstheme="minorHAnsi"/>
          <w:spacing w:val="39"/>
        </w:rPr>
        <w:t xml:space="preserve"> </w:t>
      </w:r>
      <w:r w:rsidRPr="00CB1266">
        <w:rPr>
          <w:rFonts w:asciiTheme="minorHAnsi" w:hAnsiTheme="minorHAnsi" w:cstheme="minorHAnsi"/>
        </w:rPr>
        <w:t>dotyczący</w:t>
      </w:r>
      <w:r w:rsidRPr="00CB1266">
        <w:rPr>
          <w:rFonts w:asciiTheme="minorHAnsi" w:hAnsiTheme="minorHAnsi" w:cstheme="minorHAnsi"/>
          <w:spacing w:val="43"/>
        </w:rPr>
        <w:t xml:space="preserve"> </w:t>
      </w:r>
      <w:r w:rsidRPr="00CB1266">
        <w:rPr>
          <w:rFonts w:asciiTheme="minorHAnsi" w:hAnsiTheme="minorHAnsi" w:cstheme="minorHAnsi"/>
        </w:rPr>
        <w:t>sytuacji</w:t>
      </w:r>
      <w:r w:rsidRPr="00CB1266">
        <w:rPr>
          <w:rFonts w:asciiTheme="minorHAnsi" w:hAnsiTheme="minorHAnsi" w:cstheme="minorHAnsi"/>
          <w:spacing w:val="40"/>
        </w:rPr>
        <w:t xml:space="preserve"> </w:t>
      </w:r>
      <w:r w:rsidRPr="00CB1266">
        <w:rPr>
          <w:rFonts w:asciiTheme="minorHAnsi" w:hAnsiTheme="minorHAnsi" w:cstheme="minorHAnsi"/>
        </w:rPr>
        <w:t xml:space="preserve">ekonomicznej, jeżeli Wykonawca złoży dokumenty potwierdzające, </w:t>
      </w:r>
      <w:r w:rsidRPr="00CB1266">
        <w:rPr>
          <w:rFonts w:asciiTheme="minorHAnsi" w:hAnsiTheme="minorHAnsi" w:cstheme="minorHAnsi"/>
          <w:spacing w:val="-3"/>
        </w:rPr>
        <w:t xml:space="preserve">że </w:t>
      </w:r>
      <w:r w:rsidRPr="00CB1266">
        <w:rPr>
          <w:rFonts w:asciiTheme="minorHAnsi" w:hAnsiTheme="minorHAnsi" w:cstheme="minorHAnsi"/>
        </w:rPr>
        <w:t>Wykonawca jest ubezpieczony</w:t>
      </w:r>
      <w:r w:rsidRPr="00CB1266">
        <w:rPr>
          <w:rFonts w:asciiTheme="minorHAnsi" w:hAnsiTheme="minorHAnsi" w:cstheme="minorHAnsi"/>
          <w:spacing w:val="10"/>
        </w:rPr>
        <w:t xml:space="preserve"> </w:t>
      </w:r>
      <w:r w:rsidRPr="00CB1266">
        <w:rPr>
          <w:rFonts w:asciiTheme="minorHAnsi" w:hAnsiTheme="minorHAnsi" w:cstheme="minorHAnsi"/>
        </w:rPr>
        <w:t>od</w:t>
      </w:r>
      <w:r w:rsidR="00CB1266">
        <w:rPr>
          <w:rFonts w:asciiTheme="minorHAnsi" w:hAnsiTheme="minorHAnsi" w:cstheme="minorHAnsi"/>
        </w:rPr>
        <w:t xml:space="preserve"> </w:t>
      </w:r>
      <w:r w:rsidRPr="00CB1266">
        <w:rPr>
          <w:rFonts w:asciiTheme="minorHAnsi" w:hAnsiTheme="minorHAnsi" w:cstheme="minorHAnsi"/>
        </w:rPr>
        <w:t>odpowiedzialności</w:t>
      </w:r>
      <w:r w:rsidRPr="00CB1266">
        <w:rPr>
          <w:rFonts w:asciiTheme="minorHAnsi" w:hAnsiTheme="minorHAnsi" w:cstheme="minorHAnsi"/>
          <w:spacing w:val="-12"/>
        </w:rPr>
        <w:t xml:space="preserve"> </w:t>
      </w:r>
      <w:r w:rsidRPr="00CB1266">
        <w:rPr>
          <w:rFonts w:asciiTheme="minorHAnsi" w:hAnsiTheme="minorHAnsi" w:cstheme="minorHAnsi"/>
        </w:rPr>
        <w:t>cywilnej</w:t>
      </w:r>
      <w:r w:rsidRPr="00CB1266">
        <w:rPr>
          <w:rFonts w:asciiTheme="minorHAnsi" w:hAnsiTheme="minorHAnsi" w:cstheme="minorHAnsi"/>
          <w:spacing w:val="-13"/>
        </w:rPr>
        <w:t xml:space="preserve"> </w:t>
      </w:r>
      <w:r w:rsidRPr="00CB1266">
        <w:rPr>
          <w:rFonts w:asciiTheme="minorHAnsi" w:hAnsiTheme="minorHAnsi" w:cstheme="minorHAnsi"/>
        </w:rPr>
        <w:t>w</w:t>
      </w:r>
      <w:r w:rsidRPr="00CB1266">
        <w:rPr>
          <w:rFonts w:asciiTheme="minorHAnsi" w:hAnsiTheme="minorHAnsi" w:cstheme="minorHAnsi"/>
          <w:spacing w:val="-13"/>
        </w:rPr>
        <w:t xml:space="preserve"> </w:t>
      </w:r>
      <w:r w:rsidRPr="00CB1266">
        <w:rPr>
          <w:rFonts w:asciiTheme="minorHAnsi" w:hAnsiTheme="minorHAnsi" w:cstheme="minorHAnsi"/>
        </w:rPr>
        <w:t>zakresie</w:t>
      </w:r>
      <w:r w:rsidRPr="00CB1266">
        <w:rPr>
          <w:rFonts w:asciiTheme="minorHAnsi" w:hAnsiTheme="minorHAnsi" w:cstheme="minorHAnsi"/>
          <w:spacing w:val="-15"/>
        </w:rPr>
        <w:t xml:space="preserve"> </w:t>
      </w:r>
      <w:r w:rsidRPr="00CB1266">
        <w:rPr>
          <w:rFonts w:asciiTheme="minorHAnsi" w:hAnsiTheme="minorHAnsi" w:cstheme="minorHAnsi"/>
        </w:rPr>
        <w:t>prowadzonej</w:t>
      </w:r>
      <w:r w:rsidRPr="00CB1266">
        <w:rPr>
          <w:rFonts w:asciiTheme="minorHAnsi" w:hAnsiTheme="minorHAnsi" w:cstheme="minorHAnsi"/>
          <w:spacing w:val="-11"/>
        </w:rPr>
        <w:t xml:space="preserve"> </w:t>
      </w:r>
      <w:r w:rsidRPr="00CB1266">
        <w:rPr>
          <w:rFonts w:asciiTheme="minorHAnsi" w:hAnsiTheme="minorHAnsi" w:cstheme="minorHAnsi"/>
        </w:rPr>
        <w:t>działalności</w:t>
      </w:r>
      <w:r w:rsidRPr="00CB1266">
        <w:rPr>
          <w:rFonts w:asciiTheme="minorHAnsi" w:hAnsiTheme="minorHAnsi" w:cstheme="minorHAnsi"/>
          <w:spacing w:val="-11"/>
        </w:rPr>
        <w:t xml:space="preserve"> </w:t>
      </w:r>
      <w:r w:rsidRPr="00CB1266">
        <w:rPr>
          <w:rFonts w:asciiTheme="minorHAnsi" w:hAnsiTheme="minorHAnsi" w:cstheme="minorHAnsi"/>
        </w:rPr>
        <w:t>związanej</w:t>
      </w:r>
      <w:r w:rsidRPr="00CB1266">
        <w:rPr>
          <w:rFonts w:asciiTheme="minorHAnsi" w:hAnsiTheme="minorHAnsi" w:cstheme="minorHAnsi"/>
          <w:spacing w:val="-10"/>
        </w:rPr>
        <w:t xml:space="preserve"> </w:t>
      </w:r>
      <w:r w:rsidRPr="00CB1266">
        <w:rPr>
          <w:rFonts w:asciiTheme="minorHAnsi" w:hAnsiTheme="minorHAnsi" w:cstheme="minorHAnsi"/>
        </w:rPr>
        <w:t>z</w:t>
      </w:r>
      <w:r w:rsidRPr="00CB1266">
        <w:rPr>
          <w:rFonts w:asciiTheme="minorHAnsi" w:hAnsiTheme="minorHAnsi" w:cstheme="minorHAnsi"/>
          <w:spacing w:val="-14"/>
        </w:rPr>
        <w:t xml:space="preserve"> </w:t>
      </w:r>
      <w:r w:rsidRPr="00CB1266">
        <w:rPr>
          <w:rFonts w:asciiTheme="minorHAnsi" w:hAnsiTheme="minorHAnsi" w:cstheme="minorHAnsi"/>
        </w:rPr>
        <w:t xml:space="preserve">przedmiotem zamówienia na sumę gwarancyjną nie mniejszą niż </w:t>
      </w:r>
      <w:r w:rsidR="00DC0449">
        <w:rPr>
          <w:rFonts w:asciiTheme="minorHAnsi" w:hAnsiTheme="minorHAnsi" w:cstheme="minorHAnsi"/>
        </w:rPr>
        <w:t xml:space="preserve"> </w:t>
      </w:r>
      <w:r w:rsidR="00DC0449" w:rsidRPr="00E3797A">
        <w:rPr>
          <w:rFonts w:asciiTheme="minorHAnsi" w:hAnsiTheme="minorHAnsi" w:cstheme="minorHAnsi"/>
        </w:rPr>
        <w:t xml:space="preserve">300 000,00 </w:t>
      </w:r>
      <w:r w:rsidRPr="00CB1266">
        <w:rPr>
          <w:rFonts w:asciiTheme="minorHAnsi" w:hAnsiTheme="minorHAnsi" w:cstheme="minorHAnsi"/>
        </w:rPr>
        <w:t>złotych</w:t>
      </w:r>
      <w:r w:rsidRPr="00CB1266">
        <w:rPr>
          <w:rFonts w:asciiTheme="minorHAnsi" w:hAnsiTheme="minorHAnsi" w:cstheme="minorHAnsi"/>
          <w:spacing w:val="-10"/>
        </w:rPr>
        <w:t xml:space="preserve"> </w:t>
      </w:r>
      <w:r w:rsidRPr="00CB1266">
        <w:rPr>
          <w:rFonts w:asciiTheme="minorHAnsi" w:hAnsiTheme="minorHAnsi" w:cstheme="minorHAnsi"/>
        </w:rPr>
        <w:t>polskich;</w:t>
      </w:r>
    </w:p>
    <w:p w14:paraId="1D07C875" w14:textId="0596191F" w:rsidR="00BB739B" w:rsidRPr="00CB1266" w:rsidRDefault="00717390" w:rsidP="00BF6AF3">
      <w:pPr>
        <w:pStyle w:val="Akapitzlist"/>
        <w:numPr>
          <w:ilvl w:val="0"/>
          <w:numId w:val="6"/>
        </w:numPr>
        <w:tabs>
          <w:tab w:val="left" w:pos="1222"/>
        </w:tabs>
        <w:spacing w:before="120" w:after="120"/>
        <w:ind w:left="782" w:right="142" w:hanging="357"/>
        <w:rPr>
          <w:rFonts w:asciiTheme="minorHAnsi" w:hAnsiTheme="minorHAnsi" w:cstheme="minorHAnsi"/>
        </w:rPr>
      </w:pPr>
      <w:r w:rsidRPr="00CB1266">
        <w:rPr>
          <w:rFonts w:asciiTheme="minorHAnsi" w:hAnsiTheme="minorHAnsi" w:cstheme="minorHAnsi"/>
        </w:rPr>
        <w:t>Zamawiający uzna, że Wykonawca spełnia warunek dotyczący sytuacji finansowej, jeżeli Wykonawca złoży informację banku lub spółdzielczej kasy oszczędnościowo-kredytowej potwierdzającej wysokość posiadanych środków finansowych lub zdolność kredytową Wykonawcy,</w:t>
      </w:r>
      <w:r w:rsidRPr="00CB1266">
        <w:rPr>
          <w:rFonts w:asciiTheme="minorHAnsi" w:hAnsiTheme="minorHAnsi" w:cstheme="minorHAnsi"/>
          <w:spacing w:val="-14"/>
        </w:rPr>
        <w:t xml:space="preserve"> </w:t>
      </w:r>
      <w:r w:rsidRPr="00CB1266">
        <w:rPr>
          <w:rFonts w:asciiTheme="minorHAnsi" w:hAnsiTheme="minorHAnsi" w:cstheme="minorHAnsi"/>
        </w:rPr>
        <w:t>w</w:t>
      </w:r>
      <w:r w:rsidRPr="00CB1266">
        <w:rPr>
          <w:rFonts w:asciiTheme="minorHAnsi" w:hAnsiTheme="minorHAnsi" w:cstheme="minorHAnsi"/>
          <w:spacing w:val="-14"/>
        </w:rPr>
        <w:t xml:space="preserve"> </w:t>
      </w:r>
      <w:r w:rsidRPr="00CB1266">
        <w:rPr>
          <w:rFonts w:asciiTheme="minorHAnsi" w:hAnsiTheme="minorHAnsi" w:cstheme="minorHAnsi"/>
        </w:rPr>
        <w:t>okresie</w:t>
      </w:r>
      <w:r w:rsidRPr="00CB1266">
        <w:rPr>
          <w:rFonts w:asciiTheme="minorHAnsi" w:hAnsiTheme="minorHAnsi" w:cstheme="minorHAnsi"/>
          <w:spacing w:val="-15"/>
        </w:rPr>
        <w:t xml:space="preserve"> </w:t>
      </w:r>
      <w:r w:rsidRPr="00CB1266">
        <w:rPr>
          <w:rFonts w:asciiTheme="minorHAnsi" w:hAnsiTheme="minorHAnsi" w:cstheme="minorHAnsi"/>
        </w:rPr>
        <w:t>nie</w:t>
      </w:r>
      <w:r w:rsidRPr="00CB1266">
        <w:rPr>
          <w:rFonts w:asciiTheme="minorHAnsi" w:hAnsiTheme="minorHAnsi" w:cstheme="minorHAnsi"/>
          <w:spacing w:val="-16"/>
        </w:rPr>
        <w:t xml:space="preserve"> </w:t>
      </w:r>
      <w:r w:rsidRPr="00CB1266">
        <w:rPr>
          <w:rFonts w:asciiTheme="minorHAnsi" w:hAnsiTheme="minorHAnsi" w:cstheme="minorHAnsi"/>
        </w:rPr>
        <w:t>wcześniejszym</w:t>
      </w:r>
      <w:r w:rsidRPr="00CB1266">
        <w:rPr>
          <w:rFonts w:asciiTheme="minorHAnsi" w:hAnsiTheme="minorHAnsi" w:cstheme="minorHAnsi"/>
          <w:spacing w:val="-17"/>
        </w:rPr>
        <w:t xml:space="preserve"> </w:t>
      </w:r>
      <w:r w:rsidRPr="00CB1266">
        <w:rPr>
          <w:rFonts w:asciiTheme="minorHAnsi" w:hAnsiTheme="minorHAnsi" w:cstheme="minorHAnsi"/>
        </w:rPr>
        <w:t>niż</w:t>
      </w:r>
      <w:r w:rsidRPr="00CB1266">
        <w:rPr>
          <w:rFonts w:asciiTheme="minorHAnsi" w:hAnsiTheme="minorHAnsi" w:cstheme="minorHAnsi"/>
          <w:spacing w:val="-15"/>
        </w:rPr>
        <w:t xml:space="preserve"> </w:t>
      </w:r>
      <w:r w:rsidRPr="00CB1266">
        <w:rPr>
          <w:rFonts w:asciiTheme="minorHAnsi" w:hAnsiTheme="minorHAnsi" w:cstheme="minorHAnsi"/>
        </w:rPr>
        <w:t>3</w:t>
      </w:r>
      <w:r w:rsidRPr="00CB1266">
        <w:rPr>
          <w:rFonts w:asciiTheme="minorHAnsi" w:hAnsiTheme="minorHAnsi" w:cstheme="minorHAnsi"/>
          <w:spacing w:val="-14"/>
        </w:rPr>
        <w:t xml:space="preserve"> </w:t>
      </w:r>
      <w:r w:rsidRPr="00CB1266">
        <w:rPr>
          <w:rFonts w:asciiTheme="minorHAnsi" w:hAnsiTheme="minorHAnsi" w:cstheme="minorHAnsi"/>
        </w:rPr>
        <w:t>miesiące</w:t>
      </w:r>
      <w:r w:rsidRPr="00CB1266">
        <w:rPr>
          <w:rFonts w:asciiTheme="minorHAnsi" w:hAnsiTheme="minorHAnsi" w:cstheme="minorHAnsi"/>
          <w:spacing w:val="-13"/>
        </w:rPr>
        <w:t xml:space="preserve"> </w:t>
      </w:r>
      <w:r w:rsidRPr="00CB1266">
        <w:rPr>
          <w:rFonts w:asciiTheme="minorHAnsi" w:hAnsiTheme="minorHAnsi" w:cstheme="minorHAnsi"/>
        </w:rPr>
        <w:t>przed</w:t>
      </w:r>
      <w:r w:rsidRPr="00CB1266">
        <w:rPr>
          <w:rFonts w:asciiTheme="minorHAnsi" w:hAnsiTheme="minorHAnsi" w:cstheme="minorHAnsi"/>
          <w:spacing w:val="-15"/>
        </w:rPr>
        <w:t xml:space="preserve"> </w:t>
      </w:r>
      <w:r w:rsidRPr="00CB1266">
        <w:rPr>
          <w:rFonts w:asciiTheme="minorHAnsi" w:hAnsiTheme="minorHAnsi" w:cstheme="minorHAnsi"/>
        </w:rPr>
        <w:t>jej</w:t>
      </w:r>
      <w:r w:rsidRPr="00CB1266">
        <w:rPr>
          <w:rFonts w:asciiTheme="minorHAnsi" w:hAnsiTheme="minorHAnsi" w:cstheme="minorHAnsi"/>
          <w:spacing w:val="-13"/>
        </w:rPr>
        <w:t xml:space="preserve"> </w:t>
      </w:r>
      <w:r w:rsidRPr="00CB1266">
        <w:rPr>
          <w:rFonts w:asciiTheme="minorHAnsi" w:hAnsiTheme="minorHAnsi" w:cstheme="minorHAnsi"/>
        </w:rPr>
        <w:t>złożeniem,</w:t>
      </w:r>
      <w:r w:rsidRPr="00CB1266">
        <w:rPr>
          <w:rFonts w:asciiTheme="minorHAnsi" w:hAnsiTheme="minorHAnsi" w:cstheme="minorHAnsi"/>
          <w:spacing w:val="-13"/>
        </w:rPr>
        <w:t xml:space="preserve"> </w:t>
      </w:r>
      <w:r w:rsidRPr="00CB1266">
        <w:rPr>
          <w:rFonts w:asciiTheme="minorHAnsi" w:hAnsiTheme="minorHAnsi" w:cstheme="minorHAnsi"/>
        </w:rPr>
        <w:t>w</w:t>
      </w:r>
      <w:r w:rsidRPr="00CB1266">
        <w:rPr>
          <w:rFonts w:asciiTheme="minorHAnsi" w:hAnsiTheme="minorHAnsi" w:cstheme="minorHAnsi"/>
          <w:spacing w:val="-14"/>
        </w:rPr>
        <w:t xml:space="preserve"> </w:t>
      </w:r>
      <w:r w:rsidRPr="00CB1266">
        <w:rPr>
          <w:rFonts w:asciiTheme="minorHAnsi" w:hAnsiTheme="minorHAnsi" w:cstheme="minorHAnsi"/>
        </w:rPr>
        <w:t xml:space="preserve">wysokości nie mniejszej niż </w:t>
      </w:r>
      <w:r w:rsidR="00DC0449" w:rsidRPr="00E3797A">
        <w:rPr>
          <w:rFonts w:asciiTheme="minorHAnsi" w:hAnsiTheme="minorHAnsi" w:cstheme="minorHAnsi"/>
        </w:rPr>
        <w:t>300 000,00</w:t>
      </w:r>
      <w:r w:rsidRPr="00E3797A">
        <w:rPr>
          <w:rFonts w:asciiTheme="minorHAnsi" w:hAnsiTheme="minorHAnsi" w:cstheme="minorHAnsi"/>
        </w:rPr>
        <w:t xml:space="preserve"> </w:t>
      </w:r>
      <w:r w:rsidRPr="00CB1266">
        <w:rPr>
          <w:rFonts w:asciiTheme="minorHAnsi" w:hAnsiTheme="minorHAnsi" w:cstheme="minorHAnsi"/>
        </w:rPr>
        <w:t>złotych polskich.</w:t>
      </w:r>
    </w:p>
    <w:p w14:paraId="4EA1FB6E" w14:textId="51720633" w:rsidR="00BB739B" w:rsidRPr="00144A2E" w:rsidRDefault="00717390" w:rsidP="00BF6AF3">
      <w:pPr>
        <w:pStyle w:val="Akapitzlist"/>
        <w:numPr>
          <w:ilvl w:val="0"/>
          <w:numId w:val="5"/>
        </w:numPr>
        <w:spacing w:before="120" w:after="120"/>
        <w:ind w:left="425" w:right="146" w:hanging="357"/>
        <w:rPr>
          <w:rFonts w:asciiTheme="minorHAnsi" w:hAnsiTheme="minorHAnsi" w:cstheme="minorHAnsi"/>
        </w:rPr>
      </w:pPr>
      <w:r w:rsidRPr="001240FC">
        <w:rPr>
          <w:rFonts w:asciiTheme="minorHAnsi" w:hAnsiTheme="minorHAnsi" w:cstheme="minorHAnsi"/>
          <w:b/>
          <w:bCs/>
        </w:rPr>
        <w:t>Określenie warunków dotyczących zdolności technicznej i zawodowej</w:t>
      </w:r>
      <w:r w:rsidRPr="00144A2E">
        <w:rPr>
          <w:rFonts w:asciiTheme="minorHAnsi" w:hAnsiTheme="minorHAnsi" w:cstheme="minorHAnsi"/>
        </w:rPr>
        <w:t xml:space="preserve"> – Ocena spełniania </w:t>
      </w:r>
      <w:r w:rsidRPr="00144A2E">
        <w:rPr>
          <w:rFonts w:asciiTheme="minorHAnsi" w:hAnsiTheme="minorHAnsi" w:cstheme="minorHAnsi"/>
        </w:rPr>
        <w:lastRenderedPageBreak/>
        <w:t>warunków</w:t>
      </w:r>
      <w:r w:rsidRPr="00CB1266">
        <w:rPr>
          <w:rFonts w:asciiTheme="minorHAnsi" w:hAnsiTheme="minorHAnsi" w:cstheme="minorHAnsi"/>
        </w:rPr>
        <w:t xml:space="preserve"> </w:t>
      </w:r>
      <w:r w:rsidRPr="00144A2E">
        <w:rPr>
          <w:rFonts w:asciiTheme="minorHAnsi" w:hAnsiTheme="minorHAnsi" w:cstheme="minorHAnsi"/>
        </w:rPr>
        <w:t>udziału</w:t>
      </w:r>
      <w:r w:rsidRPr="00CB1266">
        <w:rPr>
          <w:rFonts w:asciiTheme="minorHAnsi" w:hAnsiTheme="minorHAnsi" w:cstheme="minorHAnsi"/>
        </w:rPr>
        <w:t xml:space="preserve"> </w:t>
      </w:r>
      <w:r w:rsidRPr="00144A2E">
        <w:rPr>
          <w:rFonts w:asciiTheme="minorHAnsi" w:hAnsiTheme="minorHAnsi" w:cstheme="minorHAnsi"/>
        </w:rPr>
        <w:t>w</w:t>
      </w:r>
      <w:r w:rsidRPr="00CB1266">
        <w:rPr>
          <w:rFonts w:asciiTheme="minorHAnsi" w:hAnsiTheme="minorHAnsi" w:cstheme="minorHAnsi"/>
        </w:rPr>
        <w:t xml:space="preserve"> </w:t>
      </w:r>
      <w:r w:rsidRPr="00144A2E">
        <w:rPr>
          <w:rFonts w:asciiTheme="minorHAnsi" w:hAnsiTheme="minorHAnsi" w:cstheme="minorHAnsi"/>
        </w:rPr>
        <w:t>postępowaniu,</w:t>
      </w:r>
      <w:r w:rsidRPr="00CB1266">
        <w:rPr>
          <w:rFonts w:asciiTheme="minorHAnsi" w:hAnsiTheme="minorHAnsi" w:cstheme="minorHAnsi"/>
        </w:rPr>
        <w:t xml:space="preserve"> </w:t>
      </w:r>
      <w:r w:rsidRPr="00144A2E">
        <w:rPr>
          <w:rFonts w:asciiTheme="minorHAnsi" w:hAnsiTheme="minorHAnsi" w:cstheme="minorHAnsi"/>
        </w:rPr>
        <w:t>zostanie</w:t>
      </w:r>
      <w:r w:rsidRPr="00CB1266">
        <w:rPr>
          <w:rFonts w:asciiTheme="minorHAnsi" w:hAnsiTheme="minorHAnsi" w:cstheme="minorHAnsi"/>
        </w:rPr>
        <w:t xml:space="preserve"> </w:t>
      </w:r>
      <w:r w:rsidRPr="00144A2E">
        <w:rPr>
          <w:rFonts w:asciiTheme="minorHAnsi" w:hAnsiTheme="minorHAnsi" w:cstheme="minorHAnsi"/>
        </w:rPr>
        <w:t>dokonana</w:t>
      </w:r>
      <w:r w:rsidRPr="00CB1266">
        <w:rPr>
          <w:rFonts w:asciiTheme="minorHAnsi" w:hAnsiTheme="minorHAnsi" w:cstheme="minorHAnsi"/>
        </w:rPr>
        <w:t xml:space="preserve"> </w:t>
      </w:r>
      <w:r w:rsidRPr="00144A2E">
        <w:rPr>
          <w:rFonts w:asciiTheme="minorHAnsi" w:hAnsiTheme="minorHAnsi" w:cstheme="minorHAnsi"/>
        </w:rPr>
        <w:t>na</w:t>
      </w:r>
      <w:r w:rsidRPr="00CB1266">
        <w:rPr>
          <w:rFonts w:asciiTheme="minorHAnsi" w:hAnsiTheme="minorHAnsi" w:cstheme="minorHAnsi"/>
        </w:rPr>
        <w:t xml:space="preserve"> </w:t>
      </w:r>
      <w:r w:rsidRPr="00144A2E">
        <w:rPr>
          <w:rFonts w:asciiTheme="minorHAnsi" w:hAnsiTheme="minorHAnsi" w:cstheme="minorHAnsi"/>
        </w:rPr>
        <w:t>podstawie</w:t>
      </w:r>
      <w:r w:rsidRPr="00CB1266">
        <w:rPr>
          <w:rFonts w:asciiTheme="minorHAnsi" w:hAnsiTheme="minorHAnsi" w:cstheme="minorHAnsi"/>
        </w:rPr>
        <w:t xml:space="preserve"> </w:t>
      </w:r>
      <w:r w:rsidRPr="00144A2E">
        <w:rPr>
          <w:rFonts w:asciiTheme="minorHAnsi" w:hAnsiTheme="minorHAnsi" w:cstheme="minorHAnsi"/>
        </w:rPr>
        <w:t>analizy</w:t>
      </w:r>
      <w:r w:rsidRPr="00CB1266">
        <w:rPr>
          <w:rFonts w:asciiTheme="minorHAnsi" w:hAnsiTheme="minorHAnsi" w:cstheme="minorHAnsi"/>
        </w:rPr>
        <w:t xml:space="preserve"> </w:t>
      </w:r>
      <w:r w:rsidRPr="00144A2E">
        <w:rPr>
          <w:rFonts w:asciiTheme="minorHAnsi" w:hAnsiTheme="minorHAnsi" w:cstheme="minorHAnsi"/>
        </w:rPr>
        <w:t>formalno-prawnej i</w:t>
      </w:r>
      <w:r w:rsidR="00CB1266">
        <w:rPr>
          <w:rFonts w:asciiTheme="minorHAnsi" w:hAnsiTheme="minorHAnsi" w:cstheme="minorHAnsi"/>
        </w:rPr>
        <w:t> </w:t>
      </w:r>
      <w:r w:rsidRPr="00144A2E">
        <w:rPr>
          <w:rFonts w:asciiTheme="minorHAnsi" w:hAnsiTheme="minorHAnsi" w:cstheme="minorHAnsi"/>
        </w:rPr>
        <w:t>merytorycznej podmiotowych środków dowodowych złożonych przez Wykonawcę, według formuły „spełnia – nie spełnia”, w następujący</w:t>
      </w:r>
      <w:r w:rsidRPr="00CB1266">
        <w:rPr>
          <w:rFonts w:asciiTheme="minorHAnsi" w:hAnsiTheme="minorHAnsi" w:cstheme="minorHAnsi"/>
        </w:rPr>
        <w:t xml:space="preserve"> </w:t>
      </w:r>
      <w:r w:rsidRPr="00144A2E">
        <w:rPr>
          <w:rFonts w:asciiTheme="minorHAnsi" w:hAnsiTheme="minorHAnsi" w:cstheme="minorHAnsi"/>
        </w:rPr>
        <w:t>sposób:</w:t>
      </w:r>
    </w:p>
    <w:p w14:paraId="213A6DA5" w14:textId="77777777" w:rsidR="00E3797A" w:rsidRDefault="00DC0449" w:rsidP="00DC0449">
      <w:pPr>
        <w:pStyle w:val="Akapitzlist"/>
        <w:numPr>
          <w:ilvl w:val="0"/>
          <w:numId w:val="7"/>
        </w:numPr>
        <w:tabs>
          <w:tab w:val="left" w:pos="1222"/>
        </w:tabs>
        <w:spacing w:before="120" w:after="120"/>
        <w:ind w:right="60"/>
        <w:rPr>
          <w:rFonts w:asciiTheme="minorHAnsi" w:hAnsiTheme="minorHAnsi" w:cstheme="minorHAnsi"/>
        </w:rPr>
      </w:pPr>
      <w:r w:rsidRPr="00E3797A">
        <w:rPr>
          <w:rFonts w:asciiTheme="minorHAnsi" w:hAnsiTheme="minorHAnsi" w:cstheme="minorHAnsi"/>
        </w:rPr>
        <w:t>Zamawiający uzna, że Wykonawca spełnia warunek dotyczący zdolności technicznej i zawodowej, jeżeli w okresie ostatnich 5 lat, liczonym wstecz od dnia, w którym upływa termin</w:t>
      </w:r>
      <w:r w:rsidRPr="00E3797A">
        <w:rPr>
          <w:rFonts w:asciiTheme="minorHAnsi" w:hAnsiTheme="minorHAnsi" w:cstheme="minorHAnsi"/>
          <w:spacing w:val="-10"/>
        </w:rPr>
        <w:t xml:space="preserve"> </w:t>
      </w:r>
      <w:r w:rsidRPr="00E3797A">
        <w:rPr>
          <w:rFonts w:asciiTheme="minorHAnsi" w:hAnsiTheme="minorHAnsi" w:cstheme="minorHAnsi"/>
        </w:rPr>
        <w:t>składania</w:t>
      </w:r>
      <w:r w:rsidRPr="00E3797A">
        <w:rPr>
          <w:rFonts w:asciiTheme="minorHAnsi" w:hAnsiTheme="minorHAnsi" w:cstheme="minorHAnsi"/>
          <w:spacing w:val="-9"/>
        </w:rPr>
        <w:t xml:space="preserve"> </w:t>
      </w:r>
      <w:r w:rsidRPr="00E3797A">
        <w:rPr>
          <w:rFonts w:asciiTheme="minorHAnsi" w:hAnsiTheme="minorHAnsi" w:cstheme="minorHAnsi"/>
        </w:rPr>
        <w:t>ofert,</w:t>
      </w:r>
      <w:r w:rsidRPr="00E3797A">
        <w:rPr>
          <w:rFonts w:asciiTheme="minorHAnsi" w:hAnsiTheme="minorHAnsi" w:cstheme="minorHAnsi"/>
          <w:spacing w:val="-9"/>
        </w:rPr>
        <w:t xml:space="preserve"> </w:t>
      </w:r>
      <w:r w:rsidRPr="00E3797A">
        <w:rPr>
          <w:rFonts w:asciiTheme="minorHAnsi" w:hAnsiTheme="minorHAnsi" w:cstheme="minorHAnsi"/>
        </w:rPr>
        <w:t>a</w:t>
      </w:r>
      <w:r w:rsidRPr="00E3797A">
        <w:rPr>
          <w:rFonts w:asciiTheme="minorHAnsi" w:hAnsiTheme="minorHAnsi" w:cstheme="minorHAnsi"/>
          <w:spacing w:val="-11"/>
        </w:rPr>
        <w:t xml:space="preserve"> </w:t>
      </w:r>
      <w:r w:rsidRPr="00E3797A">
        <w:rPr>
          <w:rFonts w:asciiTheme="minorHAnsi" w:hAnsiTheme="minorHAnsi" w:cstheme="minorHAnsi"/>
        </w:rPr>
        <w:t>jeżeli</w:t>
      </w:r>
      <w:r w:rsidRPr="00E3797A">
        <w:rPr>
          <w:rFonts w:asciiTheme="minorHAnsi" w:hAnsiTheme="minorHAnsi" w:cstheme="minorHAnsi"/>
          <w:spacing w:val="-10"/>
        </w:rPr>
        <w:t xml:space="preserve"> </w:t>
      </w:r>
      <w:r w:rsidRPr="00E3797A">
        <w:rPr>
          <w:rFonts w:asciiTheme="minorHAnsi" w:hAnsiTheme="minorHAnsi" w:cstheme="minorHAnsi"/>
        </w:rPr>
        <w:t>okres</w:t>
      </w:r>
      <w:r w:rsidRPr="00E3797A">
        <w:rPr>
          <w:rFonts w:asciiTheme="minorHAnsi" w:hAnsiTheme="minorHAnsi" w:cstheme="minorHAnsi"/>
          <w:spacing w:val="-9"/>
        </w:rPr>
        <w:t xml:space="preserve"> </w:t>
      </w:r>
      <w:r w:rsidRPr="00E3797A">
        <w:rPr>
          <w:rFonts w:asciiTheme="minorHAnsi" w:hAnsiTheme="minorHAnsi" w:cstheme="minorHAnsi"/>
        </w:rPr>
        <w:t>prowadzenia</w:t>
      </w:r>
      <w:r w:rsidRPr="00E3797A">
        <w:rPr>
          <w:rFonts w:asciiTheme="minorHAnsi" w:hAnsiTheme="minorHAnsi" w:cstheme="minorHAnsi"/>
          <w:spacing w:val="-9"/>
        </w:rPr>
        <w:t xml:space="preserve"> </w:t>
      </w:r>
      <w:r w:rsidRPr="00E3797A">
        <w:rPr>
          <w:rFonts w:asciiTheme="minorHAnsi" w:hAnsiTheme="minorHAnsi" w:cstheme="minorHAnsi"/>
        </w:rPr>
        <w:t>działalności</w:t>
      </w:r>
      <w:r w:rsidRPr="00E3797A">
        <w:rPr>
          <w:rFonts w:asciiTheme="minorHAnsi" w:hAnsiTheme="minorHAnsi" w:cstheme="minorHAnsi"/>
          <w:spacing w:val="-10"/>
        </w:rPr>
        <w:t xml:space="preserve"> </w:t>
      </w:r>
      <w:r w:rsidRPr="00E3797A">
        <w:rPr>
          <w:rFonts w:asciiTheme="minorHAnsi" w:hAnsiTheme="minorHAnsi" w:cstheme="minorHAnsi"/>
        </w:rPr>
        <w:t>jest</w:t>
      </w:r>
      <w:r w:rsidRPr="00E3797A">
        <w:rPr>
          <w:rFonts w:asciiTheme="minorHAnsi" w:hAnsiTheme="minorHAnsi" w:cstheme="minorHAnsi"/>
          <w:spacing w:val="-8"/>
        </w:rPr>
        <w:t xml:space="preserve"> </w:t>
      </w:r>
      <w:r w:rsidRPr="00E3797A">
        <w:rPr>
          <w:rFonts w:asciiTheme="minorHAnsi" w:hAnsiTheme="minorHAnsi" w:cstheme="minorHAnsi"/>
        </w:rPr>
        <w:t>krótszy</w:t>
      </w:r>
      <w:r w:rsidRPr="00E3797A">
        <w:rPr>
          <w:rFonts w:asciiTheme="minorHAnsi" w:hAnsiTheme="minorHAnsi" w:cstheme="minorHAnsi"/>
          <w:spacing w:val="-7"/>
        </w:rPr>
        <w:t xml:space="preserve"> </w:t>
      </w:r>
      <w:r w:rsidRPr="00E3797A">
        <w:rPr>
          <w:rFonts w:asciiTheme="minorHAnsi" w:hAnsiTheme="minorHAnsi" w:cstheme="minorHAnsi"/>
        </w:rPr>
        <w:t>–</w:t>
      </w:r>
      <w:r w:rsidRPr="00E3797A">
        <w:rPr>
          <w:rFonts w:asciiTheme="minorHAnsi" w:hAnsiTheme="minorHAnsi" w:cstheme="minorHAnsi"/>
          <w:spacing w:val="-8"/>
        </w:rPr>
        <w:t xml:space="preserve"> </w:t>
      </w:r>
      <w:r w:rsidRPr="00E3797A">
        <w:rPr>
          <w:rFonts w:asciiTheme="minorHAnsi" w:hAnsiTheme="minorHAnsi" w:cstheme="minorHAnsi"/>
        </w:rPr>
        <w:t>w</w:t>
      </w:r>
      <w:r w:rsidRPr="00E3797A">
        <w:rPr>
          <w:rFonts w:asciiTheme="minorHAnsi" w:hAnsiTheme="minorHAnsi" w:cstheme="minorHAnsi"/>
          <w:spacing w:val="-11"/>
        </w:rPr>
        <w:t xml:space="preserve"> </w:t>
      </w:r>
      <w:r w:rsidRPr="00E3797A">
        <w:rPr>
          <w:rFonts w:asciiTheme="minorHAnsi" w:hAnsiTheme="minorHAnsi" w:cstheme="minorHAnsi"/>
        </w:rPr>
        <w:t>tym</w:t>
      </w:r>
      <w:r w:rsidRPr="00E3797A">
        <w:rPr>
          <w:rFonts w:asciiTheme="minorHAnsi" w:hAnsiTheme="minorHAnsi" w:cstheme="minorHAnsi"/>
          <w:spacing w:val="-11"/>
        </w:rPr>
        <w:t xml:space="preserve"> </w:t>
      </w:r>
      <w:r w:rsidRPr="00E3797A">
        <w:rPr>
          <w:rFonts w:asciiTheme="minorHAnsi" w:hAnsiTheme="minorHAnsi" w:cstheme="minorHAnsi"/>
        </w:rPr>
        <w:t>okresie, wykaże należyte wykonanie</w:t>
      </w:r>
      <w:r w:rsidR="00E3797A">
        <w:rPr>
          <w:rFonts w:asciiTheme="minorHAnsi" w:hAnsiTheme="minorHAnsi" w:cstheme="minorHAnsi"/>
        </w:rPr>
        <w:t>:</w:t>
      </w:r>
    </w:p>
    <w:p w14:paraId="3A7B3AC4" w14:textId="6437EFD4" w:rsidR="00DC0449" w:rsidRPr="00E3797A" w:rsidRDefault="00DC0449" w:rsidP="00070017">
      <w:pPr>
        <w:pStyle w:val="Akapitzlist"/>
        <w:numPr>
          <w:ilvl w:val="0"/>
          <w:numId w:val="45"/>
        </w:numPr>
        <w:tabs>
          <w:tab w:val="left" w:pos="1222"/>
        </w:tabs>
        <w:spacing w:before="120" w:after="120"/>
        <w:ind w:left="1134" w:right="60"/>
        <w:rPr>
          <w:rFonts w:asciiTheme="minorHAnsi" w:hAnsiTheme="minorHAnsi" w:cstheme="minorHAnsi"/>
        </w:rPr>
      </w:pPr>
      <w:r w:rsidRPr="00E3797A">
        <w:rPr>
          <w:rFonts w:asciiTheme="minorHAnsi" w:hAnsiTheme="minorHAnsi" w:cstheme="minorHAnsi"/>
        </w:rPr>
        <w:t xml:space="preserve"> jednej roboty budowlanej o wartości min. </w:t>
      </w:r>
      <w:r w:rsidR="004A6A4B">
        <w:rPr>
          <w:rFonts w:asciiTheme="minorHAnsi" w:hAnsiTheme="minorHAnsi" w:cstheme="minorHAnsi"/>
        </w:rPr>
        <w:t>1</w:t>
      </w:r>
      <w:r w:rsidRPr="00E3797A">
        <w:rPr>
          <w:rFonts w:asciiTheme="minorHAnsi" w:hAnsiTheme="minorHAnsi" w:cstheme="minorHAnsi"/>
        </w:rPr>
        <w:t>00 tys</w:t>
      </w:r>
      <w:r w:rsidR="00950988">
        <w:rPr>
          <w:rFonts w:asciiTheme="minorHAnsi" w:hAnsiTheme="minorHAnsi" w:cstheme="minorHAnsi"/>
        </w:rPr>
        <w:t>.</w:t>
      </w:r>
      <w:r w:rsidRPr="00E3797A">
        <w:rPr>
          <w:rFonts w:asciiTheme="minorHAnsi" w:hAnsiTheme="minorHAnsi" w:cstheme="minorHAnsi"/>
        </w:rPr>
        <w:t xml:space="preserve"> zł obejmującej wykonanie instalacji elektrycznych i teletechnicznych</w:t>
      </w:r>
      <w:r w:rsidR="00E3797A">
        <w:rPr>
          <w:rFonts w:asciiTheme="minorHAnsi" w:hAnsiTheme="minorHAnsi" w:cstheme="minorHAnsi"/>
        </w:rPr>
        <w:t>;</w:t>
      </w:r>
    </w:p>
    <w:p w14:paraId="4B12DBC3" w14:textId="2CD78C26" w:rsidR="00DC0449" w:rsidRPr="00070017" w:rsidRDefault="00AD275E" w:rsidP="00070017">
      <w:pPr>
        <w:pStyle w:val="Akapitzlist"/>
        <w:numPr>
          <w:ilvl w:val="0"/>
          <w:numId w:val="45"/>
        </w:numPr>
        <w:tabs>
          <w:tab w:val="left" w:pos="1222"/>
        </w:tabs>
        <w:spacing w:before="120" w:after="120"/>
        <w:ind w:left="1134" w:right="60"/>
        <w:rPr>
          <w:rFonts w:asciiTheme="minorHAnsi" w:hAnsiTheme="minorHAnsi" w:cstheme="minorHAnsi"/>
        </w:rPr>
      </w:pPr>
      <w:r w:rsidRPr="00070017">
        <w:rPr>
          <w:rFonts w:asciiTheme="minorHAnsi" w:hAnsiTheme="minorHAnsi" w:cstheme="minorHAnsi"/>
        </w:rPr>
        <w:t>jednej</w:t>
      </w:r>
      <w:r w:rsidR="00DC0449" w:rsidRPr="00070017">
        <w:rPr>
          <w:rFonts w:asciiTheme="minorHAnsi" w:hAnsiTheme="minorHAnsi" w:cstheme="minorHAnsi"/>
        </w:rPr>
        <w:t xml:space="preserve"> rob</w:t>
      </w:r>
      <w:r w:rsidRPr="00070017">
        <w:rPr>
          <w:rFonts w:asciiTheme="minorHAnsi" w:hAnsiTheme="minorHAnsi" w:cstheme="minorHAnsi"/>
        </w:rPr>
        <w:t>oty</w:t>
      </w:r>
      <w:r w:rsidR="00DC0449" w:rsidRPr="00070017">
        <w:rPr>
          <w:rFonts w:asciiTheme="minorHAnsi" w:hAnsiTheme="minorHAnsi" w:cstheme="minorHAnsi"/>
        </w:rPr>
        <w:t xml:space="preserve"> budowlan</w:t>
      </w:r>
      <w:r w:rsidRPr="00070017">
        <w:rPr>
          <w:rFonts w:asciiTheme="minorHAnsi" w:hAnsiTheme="minorHAnsi" w:cstheme="minorHAnsi"/>
        </w:rPr>
        <w:t xml:space="preserve">ej obejmującej swoim zakresem wykonanie sieci LAN </w:t>
      </w:r>
      <w:r w:rsidR="009815A3">
        <w:rPr>
          <w:rFonts w:asciiTheme="minorHAnsi" w:hAnsiTheme="minorHAnsi" w:cstheme="minorHAnsi"/>
        </w:rPr>
        <w:t xml:space="preserve">wraz </w:t>
      </w:r>
      <w:r w:rsidRPr="00070017">
        <w:rPr>
          <w:rFonts w:asciiTheme="minorHAnsi" w:hAnsiTheme="minorHAnsi" w:cstheme="minorHAnsi"/>
        </w:rPr>
        <w:t>z</w:t>
      </w:r>
      <w:r w:rsidR="00070017">
        <w:rPr>
          <w:rFonts w:asciiTheme="minorHAnsi" w:hAnsiTheme="minorHAnsi" w:cstheme="minorHAnsi"/>
        </w:rPr>
        <w:t> </w:t>
      </w:r>
      <w:r w:rsidRPr="00070017">
        <w:rPr>
          <w:rFonts w:asciiTheme="minorHAnsi" w:hAnsiTheme="minorHAnsi" w:cstheme="minorHAnsi"/>
        </w:rPr>
        <w:t xml:space="preserve">dostawą, instalacją i uruchomieniem urządzeń aktywnych sieci LAN o wartości minimum </w:t>
      </w:r>
      <w:r w:rsidR="004A6A4B">
        <w:rPr>
          <w:rFonts w:asciiTheme="minorHAnsi" w:hAnsiTheme="minorHAnsi" w:cstheme="minorHAnsi"/>
        </w:rPr>
        <w:t>4</w:t>
      </w:r>
      <w:r w:rsidRPr="00070017">
        <w:rPr>
          <w:rFonts w:asciiTheme="minorHAnsi" w:hAnsiTheme="minorHAnsi" w:cstheme="minorHAnsi"/>
        </w:rPr>
        <w:t xml:space="preserve">00 tys. zł. </w:t>
      </w:r>
    </w:p>
    <w:p w14:paraId="6B9D53B9" w14:textId="5063CAA9" w:rsidR="00BB739B" w:rsidRPr="00CB1266" w:rsidRDefault="00717390" w:rsidP="00BF6AF3">
      <w:pPr>
        <w:pStyle w:val="Akapitzlist"/>
        <w:numPr>
          <w:ilvl w:val="0"/>
          <w:numId w:val="7"/>
        </w:numPr>
        <w:tabs>
          <w:tab w:val="left" w:pos="1222"/>
        </w:tabs>
        <w:spacing w:before="120" w:after="120"/>
        <w:ind w:left="782" w:right="60" w:hanging="357"/>
        <w:rPr>
          <w:rFonts w:asciiTheme="minorHAnsi" w:hAnsiTheme="minorHAnsi" w:cstheme="minorHAnsi"/>
        </w:rPr>
      </w:pPr>
      <w:r w:rsidRPr="00CB1266">
        <w:rPr>
          <w:rFonts w:asciiTheme="minorHAnsi" w:hAnsiTheme="minorHAnsi" w:cstheme="minorHAnsi"/>
        </w:rPr>
        <w:t>Zamawiający uzna, że Wykonawca spełnia warunek dotyczący zdolności technicznej i</w:t>
      </w:r>
      <w:r w:rsidR="00CB1266">
        <w:rPr>
          <w:rFonts w:asciiTheme="minorHAnsi" w:hAnsiTheme="minorHAnsi" w:cstheme="minorHAnsi"/>
        </w:rPr>
        <w:t> </w:t>
      </w:r>
      <w:r w:rsidRPr="00CB1266">
        <w:rPr>
          <w:rFonts w:asciiTheme="minorHAnsi" w:hAnsiTheme="minorHAnsi" w:cstheme="minorHAnsi"/>
        </w:rPr>
        <w:t>zawodowej, jeżeli w wykazie osób skierowanych przez Wykonawcę do realizacji zamówienia publicznego, wykaże, że dysponuje:</w:t>
      </w:r>
    </w:p>
    <w:p w14:paraId="367543DA" w14:textId="4BB8D42B" w:rsidR="00070017" w:rsidRDefault="00070017" w:rsidP="00BF6AF3">
      <w:pPr>
        <w:pStyle w:val="Akapitzlist"/>
        <w:numPr>
          <w:ilvl w:val="0"/>
          <w:numId w:val="8"/>
        </w:numPr>
        <w:tabs>
          <w:tab w:val="left" w:pos="1582"/>
        </w:tabs>
        <w:spacing w:before="120" w:after="120"/>
        <w:ind w:left="1139" w:right="60" w:hanging="357"/>
        <w:rPr>
          <w:rFonts w:asciiTheme="minorHAnsi" w:hAnsiTheme="minorHAnsi" w:cstheme="minorHAnsi"/>
        </w:rPr>
      </w:pPr>
      <w:bookmarkStart w:id="8" w:name="_Hlk75512463"/>
      <w:r w:rsidRPr="00CB1266">
        <w:rPr>
          <w:rFonts w:asciiTheme="minorHAnsi" w:hAnsiTheme="minorHAnsi" w:cstheme="minorHAnsi"/>
        </w:rPr>
        <w:t xml:space="preserve">minimum jedną osobą, </w:t>
      </w:r>
      <w:r>
        <w:rPr>
          <w:rFonts w:asciiTheme="minorHAnsi" w:hAnsiTheme="minorHAnsi" w:cstheme="minorHAnsi"/>
        </w:rPr>
        <w:t xml:space="preserve">która pełnić będzie </w:t>
      </w:r>
      <w:r w:rsidRPr="003A0FC2">
        <w:rPr>
          <w:rFonts w:asciiTheme="minorHAnsi" w:hAnsiTheme="minorHAnsi" w:cstheme="minorHAnsi"/>
        </w:rPr>
        <w:t>w ramach projektu funkcję kierownika budowy</w:t>
      </w:r>
      <w:r>
        <w:rPr>
          <w:rFonts w:asciiTheme="minorHAnsi" w:hAnsiTheme="minorHAnsi" w:cstheme="minorHAnsi"/>
        </w:rPr>
        <w:t xml:space="preserve">, </w:t>
      </w:r>
      <w:r w:rsidRPr="00CB1266">
        <w:rPr>
          <w:rFonts w:asciiTheme="minorHAnsi" w:hAnsiTheme="minorHAnsi" w:cstheme="minorHAnsi"/>
        </w:rPr>
        <w:t>posiadającą uprawnienia budowlane</w:t>
      </w:r>
      <w:r>
        <w:rPr>
          <w:rFonts w:asciiTheme="minorHAnsi" w:hAnsiTheme="minorHAnsi" w:cstheme="minorHAnsi"/>
        </w:rPr>
        <w:t xml:space="preserve"> bez ograniczeń </w:t>
      </w:r>
      <w:r w:rsidRPr="00CB1266">
        <w:rPr>
          <w:rFonts w:asciiTheme="minorHAnsi" w:hAnsiTheme="minorHAnsi" w:cstheme="minorHAnsi"/>
        </w:rPr>
        <w:t>do wykonywania samodzielnych funkcji technicznych w</w:t>
      </w:r>
      <w:r>
        <w:rPr>
          <w:rFonts w:asciiTheme="minorHAnsi" w:hAnsiTheme="minorHAnsi" w:cstheme="minorHAnsi"/>
        </w:rPr>
        <w:t> </w:t>
      </w:r>
      <w:r w:rsidRPr="00CB1266">
        <w:rPr>
          <w:rFonts w:asciiTheme="minorHAnsi" w:hAnsiTheme="minorHAnsi" w:cstheme="minorHAnsi"/>
        </w:rPr>
        <w:t>budownictwie w zakresie kierowania robotami budowlanymi w</w:t>
      </w:r>
      <w:r>
        <w:rPr>
          <w:rFonts w:asciiTheme="minorHAnsi" w:hAnsiTheme="minorHAnsi" w:cstheme="minorHAnsi"/>
        </w:rPr>
        <w:t> </w:t>
      </w:r>
      <w:r w:rsidRPr="00CB1266">
        <w:rPr>
          <w:rFonts w:asciiTheme="minorHAnsi" w:hAnsiTheme="minorHAnsi" w:cstheme="minorHAnsi"/>
        </w:rPr>
        <w:t xml:space="preserve">specjalności instalacyjnej w zakresie sieci, instalacji i urządzeń </w:t>
      </w:r>
      <w:r>
        <w:rPr>
          <w:rFonts w:asciiTheme="minorHAnsi" w:hAnsiTheme="minorHAnsi" w:cstheme="minorHAnsi"/>
        </w:rPr>
        <w:t>telekomunikacyjnych</w:t>
      </w:r>
      <w:r w:rsidRPr="00CB1266">
        <w:rPr>
          <w:rFonts w:asciiTheme="minorHAnsi" w:hAnsiTheme="minorHAnsi" w:cstheme="minorHAnsi"/>
        </w:rPr>
        <w:t xml:space="preserve"> lub odpowiadające im ważne uprawnienia budowlane</w:t>
      </w:r>
      <w:r w:rsidRPr="00CB1266">
        <w:rPr>
          <w:rFonts w:asciiTheme="minorHAnsi" w:hAnsiTheme="minorHAnsi" w:cstheme="minorHAnsi"/>
          <w:spacing w:val="-14"/>
        </w:rPr>
        <w:t xml:space="preserve"> </w:t>
      </w:r>
      <w:r w:rsidRPr="00CB1266">
        <w:rPr>
          <w:rFonts w:asciiTheme="minorHAnsi" w:hAnsiTheme="minorHAnsi" w:cstheme="minorHAnsi"/>
        </w:rPr>
        <w:t>do</w:t>
      </w:r>
      <w:r w:rsidRPr="00CB1266">
        <w:rPr>
          <w:rFonts w:asciiTheme="minorHAnsi" w:hAnsiTheme="minorHAnsi" w:cstheme="minorHAnsi"/>
          <w:spacing w:val="-14"/>
        </w:rPr>
        <w:t xml:space="preserve"> </w:t>
      </w:r>
      <w:r w:rsidRPr="00CB1266">
        <w:rPr>
          <w:rFonts w:asciiTheme="minorHAnsi" w:hAnsiTheme="minorHAnsi" w:cstheme="minorHAnsi"/>
        </w:rPr>
        <w:t>kierowania</w:t>
      </w:r>
      <w:r w:rsidRPr="00CB1266">
        <w:rPr>
          <w:rFonts w:asciiTheme="minorHAnsi" w:hAnsiTheme="minorHAnsi" w:cstheme="minorHAnsi"/>
          <w:spacing w:val="-14"/>
        </w:rPr>
        <w:t xml:space="preserve"> </w:t>
      </w:r>
      <w:r w:rsidRPr="00CB1266">
        <w:rPr>
          <w:rFonts w:asciiTheme="minorHAnsi" w:hAnsiTheme="minorHAnsi" w:cstheme="minorHAnsi"/>
        </w:rPr>
        <w:t>robotami</w:t>
      </w:r>
      <w:r w:rsidRPr="00CB1266">
        <w:rPr>
          <w:rFonts w:asciiTheme="minorHAnsi" w:hAnsiTheme="minorHAnsi" w:cstheme="minorHAnsi"/>
          <w:spacing w:val="-13"/>
        </w:rPr>
        <w:t xml:space="preserve"> </w:t>
      </w:r>
      <w:r w:rsidRPr="00CB1266">
        <w:rPr>
          <w:rFonts w:asciiTheme="minorHAnsi" w:hAnsiTheme="minorHAnsi" w:cstheme="minorHAnsi"/>
        </w:rPr>
        <w:t>w</w:t>
      </w:r>
      <w:r w:rsidRPr="00CB1266">
        <w:rPr>
          <w:rFonts w:asciiTheme="minorHAnsi" w:hAnsiTheme="minorHAnsi" w:cstheme="minorHAnsi"/>
          <w:spacing w:val="-14"/>
        </w:rPr>
        <w:t xml:space="preserve"> </w:t>
      </w:r>
      <w:r w:rsidRPr="00CB1266">
        <w:rPr>
          <w:rFonts w:asciiTheme="minorHAnsi" w:hAnsiTheme="minorHAnsi" w:cstheme="minorHAnsi"/>
        </w:rPr>
        <w:t>zakresie</w:t>
      </w:r>
      <w:r w:rsidRPr="00CB1266">
        <w:rPr>
          <w:rFonts w:asciiTheme="minorHAnsi" w:hAnsiTheme="minorHAnsi" w:cstheme="minorHAnsi"/>
          <w:spacing w:val="-14"/>
        </w:rPr>
        <w:t xml:space="preserve"> </w:t>
      </w:r>
      <w:r w:rsidRPr="00CB1266">
        <w:rPr>
          <w:rFonts w:asciiTheme="minorHAnsi" w:hAnsiTheme="minorHAnsi" w:cstheme="minorHAnsi"/>
        </w:rPr>
        <w:t>sieci,</w:t>
      </w:r>
      <w:r w:rsidRPr="00CB1266">
        <w:rPr>
          <w:rFonts w:asciiTheme="minorHAnsi" w:hAnsiTheme="minorHAnsi" w:cstheme="minorHAnsi"/>
          <w:spacing w:val="-14"/>
        </w:rPr>
        <w:t xml:space="preserve"> </w:t>
      </w:r>
      <w:r w:rsidRPr="00CB1266">
        <w:rPr>
          <w:rFonts w:asciiTheme="minorHAnsi" w:hAnsiTheme="minorHAnsi" w:cstheme="minorHAnsi"/>
        </w:rPr>
        <w:t>instalacji</w:t>
      </w:r>
      <w:r w:rsidRPr="00CB1266">
        <w:rPr>
          <w:rFonts w:asciiTheme="minorHAnsi" w:hAnsiTheme="minorHAnsi" w:cstheme="minorHAnsi"/>
          <w:spacing w:val="-15"/>
        </w:rPr>
        <w:t xml:space="preserve"> </w:t>
      </w:r>
      <w:r w:rsidRPr="00CB1266">
        <w:rPr>
          <w:rFonts w:asciiTheme="minorHAnsi" w:hAnsiTheme="minorHAnsi" w:cstheme="minorHAnsi"/>
        </w:rPr>
        <w:t>i</w:t>
      </w:r>
      <w:r>
        <w:rPr>
          <w:rFonts w:asciiTheme="minorHAnsi" w:hAnsiTheme="minorHAnsi" w:cstheme="minorHAnsi"/>
          <w:spacing w:val="-13"/>
        </w:rPr>
        <w:t> </w:t>
      </w:r>
      <w:r w:rsidRPr="00CB1266">
        <w:rPr>
          <w:rFonts w:asciiTheme="minorHAnsi" w:hAnsiTheme="minorHAnsi" w:cstheme="minorHAnsi"/>
        </w:rPr>
        <w:t>urządzeń</w:t>
      </w:r>
      <w:r w:rsidRPr="00CB1266">
        <w:rPr>
          <w:rFonts w:asciiTheme="minorHAnsi" w:hAnsiTheme="minorHAnsi" w:cstheme="minorHAnsi"/>
          <w:spacing w:val="-14"/>
        </w:rPr>
        <w:t xml:space="preserve"> </w:t>
      </w:r>
      <w:r>
        <w:rPr>
          <w:rFonts w:asciiTheme="minorHAnsi" w:hAnsiTheme="minorHAnsi" w:cstheme="minorHAnsi"/>
        </w:rPr>
        <w:t>telekomunikacyjnych</w:t>
      </w:r>
      <w:r w:rsidRPr="00CB1266">
        <w:rPr>
          <w:rFonts w:asciiTheme="minorHAnsi" w:hAnsiTheme="minorHAnsi" w:cstheme="minorHAnsi"/>
        </w:rPr>
        <w:t>,</w:t>
      </w:r>
      <w:r w:rsidRPr="00CB1266">
        <w:rPr>
          <w:rFonts w:asciiTheme="minorHAnsi" w:hAnsiTheme="minorHAnsi" w:cstheme="minorHAnsi"/>
          <w:spacing w:val="-12"/>
        </w:rPr>
        <w:t xml:space="preserve"> </w:t>
      </w:r>
      <w:r w:rsidRPr="00CB1266">
        <w:rPr>
          <w:rFonts w:asciiTheme="minorHAnsi" w:hAnsiTheme="minorHAnsi" w:cstheme="minorHAnsi"/>
        </w:rPr>
        <w:t>które</w:t>
      </w:r>
      <w:r w:rsidRPr="00CB1266">
        <w:rPr>
          <w:rFonts w:asciiTheme="minorHAnsi" w:hAnsiTheme="minorHAnsi" w:cstheme="minorHAnsi"/>
          <w:spacing w:val="-14"/>
        </w:rPr>
        <w:t xml:space="preserve"> </w:t>
      </w:r>
      <w:r w:rsidRPr="00CB1266">
        <w:rPr>
          <w:rFonts w:asciiTheme="minorHAnsi" w:hAnsiTheme="minorHAnsi" w:cstheme="minorHAnsi"/>
        </w:rPr>
        <w:t>zostały</w:t>
      </w:r>
      <w:r w:rsidRPr="00CB1266">
        <w:rPr>
          <w:rFonts w:asciiTheme="minorHAnsi" w:hAnsiTheme="minorHAnsi" w:cstheme="minorHAnsi"/>
          <w:spacing w:val="-15"/>
        </w:rPr>
        <w:t xml:space="preserve"> </w:t>
      </w:r>
      <w:r w:rsidRPr="00CB1266">
        <w:rPr>
          <w:rFonts w:asciiTheme="minorHAnsi" w:hAnsiTheme="minorHAnsi" w:cstheme="minorHAnsi"/>
        </w:rPr>
        <w:t>wydane</w:t>
      </w:r>
      <w:r w:rsidRPr="00CB1266">
        <w:rPr>
          <w:rFonts w:asciiTheme="minorHAnsi" w:hAnsiTheme="minorHAnsi" w:cstheme="minorHAnsi"/>
          <w:spacing w:val="-12"/>
        </w:rPr>
        <w:t xml:space="preserve"> </w:t>
      </w:r>
      <w:r w:rsidRPr="00CB1266">
        <w:rPr>
          <w:rFonts w:asciiTheme="minorHAnsi" w:hAnsiTheme="minorHAnsi" w:cstheme="minorHAnsi"/>
        </w:rPr>
        <w:t>na</w:t>
      </w:r>
      <w:r w:rsidRPr="00CB1266">
        <w:rPr>
          <w:rFonts w:asciiTheme="minorHAnsi" w:hAnsiTheme="minorHAnsi" w:cstheme="minorHAnsi"/>
          <w:spacing w:val="-15"/>
        </w:rPr>
        <w:t xml:space="preserve"> </w:t>
      </w:r>
      <w:r w:rsidRPr="00CB1266">
        <w:rPr>
          <w:rFonts w:asciiTheme="minorHAnsi" w:hAnsiTheme="minorHAnsi" w:cstheme="minorHAnsi"/>
        </w:rPr>
        <w:t>podstawie</w:t>
      </w:r>
      <w:r w:rsidRPr="00CB1266">
        <w:rPr>
          <w:rFonts w:asciiTheme="minorHAnsi" w:hAnsiTheme="minorHAnsi" w:cstheme="minorHAnsi"/>
          <w:spacing w:val="-15"/>
        </w:rPr>
        <w:t xml:space="preserve"> </w:t>
      </w:r>
      <w:r w:rsidRPr="00CB1266">
        <w:rPr>
          <w:rFonts w:asciiTheme="minorHAnsi" w:hAnsiTheme="minorHAnsi" w:cstheme="minorHAnsi"/>
        </w:rPr>
        <w:t>wcześniej</w:t>
      </w:r>
      <w:r w:rsidRPr="00CB1266">
        <w:rPr>
          <w:rFonts w:asciiTheme="minorHAnsi" w:hAnsiTheme="minorHAnsi" w:cstheme="minorHAnsi"/>
          <w:spacing w:val="-12"/>
        </w:rPr>
        <w:t xml:space="preserve"> </w:t>
      </w:r>
      <w:r w:rsidRPr="00CB1266">
        <w:rPr>
          <w:rFonts w:asciiTheme="minorHAnsi" w:hAnsiTheme="minorHAnsi" w:cstheme="minorHAnsi"/>
        </w:rPr>
        <w:t>obowiązujących przepisów prawa</w:t>
      </w:r>
      <w:r>
        <w:rPr>
          <w:rFonts w:asciiTheme="minorHAnsi" w:hAnsiTheme="minorHAnsi" w:cstheme="minorHAnsi"/>
        </w:rPr>
        <w:t>;</w:t>
      </w:r>
    </w:p>
    <w:p w14:paraId="0DA1D6F9" w14:textId="10BCCF9C" w:rsidR="00BB739B" w:rsidRDefault="00717390" w:rsidP="00BF6AF3">
      <w:pPr>
        <w:pStyle w:val="Akapitzlist"/>
        <w:numPr>
          <w:ilvl w:val="0"/>
          <w:numId w:val="8"/>
        </w:numPr>
        <w:tabs>
          <w:tab w:val="left" w:pos="1582"/>
        </w:tabs>
        <w:spacing w:before="120" w:after="120"/>
        <w:ind w:left="1139" w:right="60" w:hanging="357"/>
        <w:rPr>
          <w:rFonts w:asciiTheme="minorHAnsi" w:hAnsiTheme="minorHAnsi" w:cstheme="minorHAnsi"/>
        </w:rPr>
      </w:pPr>
      <w:r w:rsidRPr="00CB1266">
        <w:rPr>
          <w:rFonts w:asciiTheme="minorHAnsi" w:hAnsiTheme="minorHAnsi" w:cstheme="minorHAnsi"/>
        </w:rPr>
        <w:t xml:space="preserve">minimum jedną osobą, która posiada uprawnienia budowlane do wykonywania samodzielnych funkcji technicznych w budownictwie </w:t>
      </w:r>
      <w:bookmarkStart w:id="9" w:name="_Hlk75424993"/>
      <w:r w:rsidRPr="00CB1266">
        <w:rPr>
          <w:rFonts w:asciiTheme="minorHAnsi" w:hAnsiTheme="minorHAnsi" w:cstheme="minorHAnsi"/>
        </w:rPr>
        <w:t xml:space="preserve">w zakresie projektowania </w:t>
      </w:r>
      <w:bookmarkEnd w:id="9"/>
      <w:r w:rsidRPr="00CB1266">
        <w:rPr>
          <w:rFonts w:asciiTheme="minorHAnsi" w:hAnsiTheme="minorHAnsi" w:cstheme="minorHAnsi"/>
        </w:rPr>
        <w:t>w</w:t>
      </w:r>
      <w:r w:rsidR="00CB1266">
        <w:rPr>
          <w:rFonts w:asciiTheme="minorHAnsi" w:hAnsiTheme="minorHAnsi" w:cstheme="minorHAnsi"/>
        </w:rPr>
        <w:t> </w:t>
      </w:r>
      <w:r w:rsidRPr="00CB1266">
        <w:rPr>
          <w:rFonts w:asciiTheme="minorHAnsi" w:hAnsiTheme="minorHAnsi" w:cstheme="minorHAnsi"/>
        </w:rPr>
        <w:t>specjalności instalacyjnej w zakresie sieci, instalacji i urządzeń elektrycznych i</w:t>
      </w:r>
      <w:r w:rsidR="00CB1266">
        <w:rPr>
          <w:rFonts w:asciiTheme="minorHAnsi" w:hAnsiTheme="minorHAnsi" w:cstheme="minorHAnsi"/>
        </w:rPr>
        <w:t> </w:t>
      </w:r>
      <w:r w:rsidRPr="00CB1266">
        <w:rPr>
          <w:rFonts w:asciiTheme="minorHAnsi" w:hAnsiTheme="minorHAnsi" w:cstheme="minorHAnsi"/>
        </w:rPr>
        <w:t xml:space="preserve">elektroenergetycznych bez ograniczeń lub odpowiadające im ważne uprawnienia budowlane </w:t>
      </w:r>
      <w:bookmarkStart w:id="10" w:name="_Hlk75425106"/>
      <w:r w:rsidRPr="00CB1266">
        <w:rPr>
          <w:rFonts w:asciiTheme="minorHAnsi" w:hAnsiTheme="minorHAnsi" w:cstheme="minorHAnsi"/>
        </w:rPr>
        <w:t xml:space="preserve">do projektowania w </w:t>
      </w:r>
      <w:bookmarkEnd w:id="10"/>
      <w:r w:rsidRPr="00CB1266">
        <w:rPr>
          <w:rFonts w:asciiTheme="minorHAnsi" w:hAnsiTheme="minorHAnsi" w:cstheme="minorHAnsi"/>
        </w:rPr>
        <w:t>zakresie sieci, instalacji i urządzeń elektrycznych i</w:t>
      </w:r>
      <w:r w:rsidR="00CB1266">
        <w:rPr>
          <w:rFonts w:asciiTheme="minorHAnsi" w:hAnsiTheme="minorHAnsi" w:cstheme="minorHAnsi"/>
        </w:rPr>
        <w:t> </w:t>
      </w:r>
      <w:r w:rsidRPr="00CB1266">
        <w:rPr>
          <w:rFonts w:asciiTheme="minorHAnsi" w:hAnsiTheme="minorHAnsi" w:cstheme="minorHAnsi"/>
        </w:rPr>
        <w:t>elektroenergetycznych, które zostały wydane na podstawie wcześniej obowiązujących przepisów prawa</w:t>
      </w:r>
      <w:r w:rsidR="00CB1266">
        <w:rPr>
          <w:rFonts w:asciiTheme="minorHAnsi" w:hAnsiTheme="minorHAnsi" w:cstheme="minorHAnsi"/>
        </w:rPr>
        <w:t>;</w:t>
      </w:r>
    </w:p>
    <w:p w14:paraId="14C0BE30" w14:textId="66FF8DEC" w:rsidR="00BB739B" w:rsidRPr="00CB1266" w:rsidRDefault="00424211" w:rsidP="00BF6AF3">
      <w:pPr>
        <w:pStyle w:val="Akapitzlist"/>
        <w:numPr>
          <w:ilvl w:val="0"/>
          <w:numId w:val="8"/>
        </w:numPr>
        <w:tabs>
          <w:tab w:val="left" w:pos="1582"/>
        </w:tabs>
        <w:spacing w:before="120" w:after="120"/>
        <w:ind w:left="1139" w:right="60" w:hanging="357"/>
        <w:rPr>
          <w:rFonts w:asciiTheme="minorHAnsi" w:hAnsiTheme="minorHAnsi" w:cstheme="minorHAnsi"/>
        </w:rPr>
      </w:pPr>
      <w:bookmarkStart w:id="11" w:name="_Hlk75512616"/>
      <w:bookmarkEnd w:id="8"/>
      <w:r w:rsidRPr="00CB1266">
        <w:rPr>
          <w:rFonts w:asciiTheme="minorHAnsi" w:hAnsiTheme="minorHAnsi" w:cstheme="minorHAnsi"/>
        </w:rPr>
        <w:t xml:space="preserve">minimum jedną osobą, posiadającą uprawnienia budowlane </w:t>
      </w:r>
      <w:r>
        <w:rPr>
          <w:rFonts w:asciiTheme="minorHAnsi" w:hAnsiTheme="minorHAnsi" w:cstheme="minorHAnsi"/>
        </w:rPr>
        <w:t xml:space="preserve">bez ograniczeń </w:t>
      </w:r>
      <w:r w:rsidRPr="00CB1266">
        <w:rPr>
          <w:rFonts w:asciiTheme="minorHAnsi" w:hAnsiTheme="minorHAnsi" w:cstheme="minorHAnsi"/>
        </w:rPr>
        <w:t>do wykonywania samodzielnych funkcji technicznych w</w:t>
      </w:r>
      <w:r>
        <w:rPr>
          <w:rFonts w:asciiTheme="minorHAnsi" w:hAnsiTheme="minorHAnsi" w:cstheme="minorHAnsi"/>
        </w:rPr>
        <w:t> </w:t>
      </w:r>
      <w:r w:rsidRPr="00CB1266">
        <w:rPr>
          <w:rFonts w:asciiTheme="minorHAnsi" w:hAnsiTheme="minorHAnsi" w:cstheme="minorHAnsi"/>
        </w:rPr>
        <w:t>budownictwie w zakresie kierowania robotami budowlanymi w</w:t>
      </w:r>
      <w:r>
        <w:rPr>
          <w:rFonts w:asciiTheme="minorHAnsi" w:hAnsiTheme="minorHAnsi" w:cstheme="minorHAnsi"/>
        </w:rPr>
        <w:t> </w:t>
      </w:r>
      <w:r w:rsidRPr="00CB1266">
        <w:rPr>
          <w:rFonts w:asciiTheme="minorHAnsi" w:hAnsiTheme="minorHAnsi" w:cstheme="minorHAnsi"/>
        </w:rPr>
        <w:t>specjalności instalacyjnej w zakresie sieci, instalacji i urządzeń elektrycznych i</w:t>
      </w:r>
      <w:r>
        <w:rPr>
          <w:rFonts w:asciiTheme="minorHAnsi" w:hAnsiTheme="minorHAnsi" w:cstheme="minorHAnsi"/>
        </w:rPr>
        <w:t> </w:t>
      </w:r>
      <w:r w:rsidRPr="00CB1266">
        <w:rPr>
          <w:rFonts w:asciiTheme="minorHAnsi" w:hAnsiTheme="minorHAnsi" w:cstheme="minorHAnsi"/>
        </w:rPr>
        <w:t>elektroenergetycznych lub odpowiadające im ważne uprawnienia budowlane</w:t>
      </w:r>
      <w:r w:rsidRPr="00CB1266">
        <w:rPr>
          <w:rFonts w:asciiTheme="minorHAnsi" w:hAnsiTheme="minorHAnsi" w:cstheme="minorHAnsi"/>
          <w:spacing w:val="-14"/>
        </w:rPr>
        <w:t xml:space="preserve"> </w:t>
      </w:r>
      <w:r w:rsidRPr="00CB1266">
        <w:rPr>
          <w:rFonts w:asciiTheme="minorHAnsi" w:hAnsiTheme="minorHAnsi" w:cstheme="minorHAnsi"/>
        </w:rPr>
        <w:t>do</w:t>
      </w:r>
      <w:r w:rsidRPr="00CB1266">
        <w:rPr>
          <w:rFonts w:asciiTheme="minorHAnsi" w:hAnsiTheme="minorHAnsi" w:cstheme="minorHAnsi"/>
          <w:spacing w:val="-14"/>
        </w:rPr>
        <w:t xml:space="preserve"> </w:t>
      </w:r>
      <w:r w:rsidRPr="00CB1266">
        <w:rPr>
          <w:rFonts w:asciiTheme="minorHAnsi" w:hAnsiTheme="minorHAnsi" w:cstheme="minorHAnsi"/>
        </w:rPr>
        <w:t>kierowania</w:t>
      </w:r>
      <w:r w:rsidRPr="00CB1266">
        <w:rPr>
          <w:rFonts w:asciiTheme="minorHAnsi" w:hAnsiTheme="minorHAnsi" w:cstheme="minorHAnsi"/>
          <w:spacing w:val="-14"/>
        </w:rPr>
        <w:t xml:space="preserve"> </w:t>
      </w:r>
      <w:r w:rsidRPr="00CB1266">
        <w:rPr>
          <w:rFonts w:asciiTheme="minorHAnsi" w:hAnsiTheme="minorHAnsi" w:cstheme="minorHAnsi"/>
        </w:rPr>
        <w:t>robotami</w:t>
      </w:r>
      <w:r w:rsidRPr="00CB1266">
        <w:rPr>
          <w:rFonts w:asciiTheme="minorHAnsi" w:hAnsiTheme="minorHAnsi" w:cstheme="minorHAnsi"/>
          <w:spacing w:val="-13"/>
        </w:rPr>
        <w:t xml:space="preserve"> </w:t>
      </w:r>
      <w:r w:rsidRPr="00CB1266">
        <w:rPr>
          <w:rFonts w:asciiTheme="minorHAnsi" w:hAnsiTheme="minorHAnsi" w:cstheme="minorHAnsi"/>
        </w:rPr>
        <w:t>w</w:t>
      </w:r>
      <w:r w:rsidRPr="00CB1266">
        <w:rPr>
          <w:rFonts w:asciiTheme="minorHAnsi" w:hAnsiTheme="minorHAnsi" w:cstheme="minorHAnsi"/>
          <w:spacing w:val="-14"/>
        </w:rPr>
        <w:t xml:space="preserve"> </w:t>
      </w:r>
      <w:r w:rsidRPr="00CB1266">
        <w:rPr>
          <w:rFonts w:asciiTheme="minorHAnsi" w:hAnsiTheme="minorHAnsi" w:cstheme="minorHAnsi"/>
        </w:rPr>
        <w:t>zakresie</w:t>
      </w:r>
      <w:r w:rsidRPr="00CB1266">
        <w:rPr>
          <w:rFonts w:asciiTheme="minorHAnsi" w:hAnsiTheme="minorHAnsi" w:cstheme="minorHAnsi"/>
          <w:spacing w:val="-14"/>
        </w:rPr>
        <w:t xml:space="preserve"> </w:t>
      </w:r>
      <w:r w:rsidRPr="00CB1266">
        <w:rPr>
          <w:rFonts w:asciiTheme="minorHAnsi" w:hAnsiTheme="minorHAnsi" w:cstheme="minorHAnsi"/>
        </w:rPr>
        <w:t>sieci,</w:t>
      </w:r>
      <w:r w:rsidRPr="00CB1266">
        <w:rPr>
          <w:rFonts w:asciiTheme="minorHAnsi" w:hAnsiTheme="minorHAnsi" w:cstheme="minorHAnsi"/>
          <w:spacing w:val="-14"/>
        </w:rPr>
        <w:t xml:space="preserve"> </w:t>
      </w:r>
      <w:r w:rsidRPr="00CB1266">
        <w:rPr>
          <w:rFonts w:asciiTheme="minorHAnsi" w:hAnsiTheme="minorHAnsi" w:cstheme="minorHAnsi"/>
        </w:rPr>
        <w:t>instalacji</w:t>
      </w:r>
      <w:r w:rsidRPr="00CB1266">
        <w:rPr>
          <w:rFonts w:asciiTheme="minorHAnsi" w:hAnsiTheme="minorHAnsi" w:cstheme="minorHAnsi"/>
          <w:spacing w:val="-15"/>
        </w:rPr>
        <w:t xml:space="preserve"> </w:t>
      </w:r>
      <w:r w:rsidRPr="00CB1266">
        <w:rPr>
          <w:rFonts w:asciiTheme="minorHAnsi" w:hAnsiTheme="minorHAnsi" w:cstheme="minorHAnsi"/>
        </w:rPr>
        <w:t>i</w:t>
      </w:r>
      <w:r w:rsidRPr="00CB1266">
        <w:rPr>
          <w:rFonts w:asciiTheme="minorHAnsi" w:hAnsiTheme="minorHAnsi" w:cstheme="minorHAnsi"/>
          <w:spacing w:val="-13"/>
        </w:rPr>
        <w:t xml:space="preserve"> </w:t>
      </w:r>
      <w:r w:rsidRPr="00CB1266">
        <w:rPr>
          <w:rFonts w:asciiTheme="minorHAnsi" w:hAnsiTheme="minorHAnsi" w:cstheme="minorHAnsi"/>
        </w:rPr>
        <w:t>urządzeń</w:t>
      </w:r>
      <w:r w:rsidRPr="00CB1266">
        <w:rPr>
          <w:rFonts w:asciiTheme="minorHAnsi" w:hAnsiTheme="minorHAnsi" w:cstheme="minorHAnsi"/>
          <w:spacing w:val="-14"/>
        </w:rPr>
        <w:t xml:space="preserve"> </w:t>
      </w:r>
      <w:r w:rsidRPr="00CB1266">
        <w:rPr>
          <w:rFonts w:asciiTheme="minorHAnsi" w:hAnsiTheme="minorHAnsi" w:cstheme="minorHAnsi"/>
        </w:rPr>
        <w:t>elektrycznych i</w:t>
      </w:r>
      <w:r>
        <w:rPr>
          <w:rFonts w:asciiTheme="minorHAnsi" w:hAnsiTheme="minorHAnsi" w:cstheme="minorHAnsi"/>
          <w:spacing w:val="-13"/>
        </w:rPr>
        <w:t> </w:t>
      </w:r>
      <w:r w:rsidRPr="00CB1266">
        <w:rPr>
          <w:rFonts w:asciiTheme="minorHAnsi" w:hAnsiTheme="minorHAnsi" w:cstheme="minorHAnsi"/>
        </w:rPr>
        <w:t>elektroenergetycznych,</w:t>
      </w:r>
      <w:r w:rsidRPr="00CB1266">
        <w:rPr>
          <w:rFonts w:asciiTheme="minorHAnsi" w:hAnsiTheme="minorHAnsi" w:cstheme="minorHAnsi"/>
          <w:spacing w:val="-12"/>
        </w:rPr>
        <w:t xml:space="preserve"> </w:t>
      </w:r>
      <w:r w:rsidRPr="00CB1266">
        <w:rPr>
          <w:rFonts w:asciiTheme="minorHAnsi" w:hAnsiTheme="minorHAnsi" w:cstheme="minorHAnsi"/>
        </w:rPr>
        <w:t>które</w:t>
      </w:r>
      <w:r w:rsidRPr="00CB1266">
        <w:rPr>
          <w:rFonts w:asciiTheme="minorHAnsi" w:hAnsiTheme="minorHAnsi" w:cstheme="minorHAnsi"/>
          <w:spacing w:val="-14"/>
        </w:rPr>
        <w:t xml:space="preserve"> </w:t>
      </w:r>
      <w:r w:rsidRPr="00CB1266">
        <w:rPr>
          <w:rFonts w:asciiTheme="minorHAnsi" w:hAnsiTheme="minorHAnsi" w:cstheme="minorHAnsi"/>
        </w:rPr>
        <w:t>zostały</w:t>
      </w:r>
      <w:r w:rsidRPr="00CB1266">
        <w:rPr>
          <w:rFonts w:asciiTheme="minorHAnsi" w:hAnsiTheme="minorHAnsi" w:cstheme="minorHAnsi"/>
          <w:spacing w:val="-15"/>
        </w:rPr>
        <w:t xml:space="preserve"> </w:t>
      </w:r>
      <w:r w:rsidRPr="00CB1266">
        <w:rPr>
          <w:rFonts w:asciiTheme="minorHAnsi" w:hAnsiTheme="minorHAnsi" w:cstheme="minorHAnsi"/>
        </w:rPr>
        <w:t>wydane</w:t>
      </w:r>
      <w:r w:rsidRPr="00CB1266">
        <w:rPr>
          <w:rFonts w:asciiTheme="minorHAnsi" w:hAnsiTheme="minorHAnsi" w:cstheme="minorHAnsi"/>
          <w:spacing w:val="-12"/>
        </w:rPr>
        <w:t xml:space="preserve"> </w:t>
      </w:r>
      <w:r w:rsidRPr="00CB1266">
        <w:rPr>
          <w:rFonts w:asciiTheme="minorHAnsi" w:hAnsiTheme="minorHAnsi" w:cstheme="minorHAnsi"/>
        </w:rPr>
        <w:t>na</w:t>
      </w:r>
      <w:r w:rsidRPr="00CB1266">
        <w:rPr>
          <w:rFonts w:asciiTheme="minorHAnsi" w:hAnsiTheme="minorHAnsi" w:cstheme="minorHAnsi"/>
          <w:spacing w:val="-15"/>
        </w:rPr>
        <w:t xml:space="preserve"> </w:t>
      </w:r>
      <w:r w:rsidRPr="00CB1266">
        <w:rPr>
          <w:rFonts w:asciiTheme="minorHAnsi" w:hAnsiTheme="minorHAnsi" w:cstheme="minorHAnsi"/>
        </w:rPr>
        <w:t>podstawie</w:t>
      </w:r>
      <w:r w:rsidRPr="00CB1266">
        <w:rPr>
          <w:rFonts w:asciiTheme="minorHAnsi" w:hAnsiTheme="minorHAnsi" w:cstheme="minorHAnsi"/>
          <w:spacing w:val="-15"/>
        </w:rPr>
        <w:t xml:space="preserve"> </w:t>
      </w:r>
      <w:r w:rsidRPr="00CB1266">
        <w:rPr>
          <w:rFonts w:asciiTheme="minorHAnsi" w:hAnsiTheme="minorHAnsi" w:cstheme="minorHAnsi"/>
        </w:rPr>
        <w:t>wcześniej</w:t>
      </w:r>
      <w:r w:rsidRPr="00CB1266">
        <w:rPr>
          <w:rFonts w:asciiTheme="minorHAnsi" w:hAnsiTheme="minorHAnsi" w:cstheme="minorHAnsi"/>
          <w:spacing w:val="-12"/>
        </w:rPr>
        <w:t xml:space="preserve"> </w:t>
      </w:r>
      <w:r w:rsidRPr="00CB1266">
        <w:rPr>
          <w:rFonts w:asciiTheme="minorHAnsi" w:hAnsiTheme="minorHAnsi" w:cstheme="minorHAnsi"/>
        </w:rPr>
        <w:t>obowiązujących przepisów prawa</w:t>
      </w:r>
      <w:r>
        <w:rPr>
          <w:rFonts w:asciiTheme="minorHAnsi" w:hAnsiTheme="minorHAnsi" w:cstheme="minorHAnsi"/>
        </w:rPr>
        <w:t>;</w:t>
      </w:r>
      <w:bookmarkEnd w:id="11"/>
    </w:p>
    <w:p w14:paraId="414D05F6" w14:textId="22D392CF" w:rsidR="00BB739B" w:rsidRPr="00CB1266" w:rsidRDefault="00717390" w:rsidP="00BF6AF3">
      <w:pPr>
        <w:pStyle w:val="Akapitzlist"/>
        <w:numPr>
          <w:ilvl w:val="0"/>
          <w:numId w:val="8"/>
        </w:numPr>
        <w:tabs>
          <w:tab w:val="left" w:pos="1582"/>
        </w:tabs>
        <w:spacing w:before="120" w:after="120"/>
        <w:ind w:left="1139" w:right="148" w:hanging="357"/>
        <w:rPr>
          <w:rFonts w:asciiTheme="minorHAnsi" w:hAnsiTheme="minorHAnsi" w:cstheme="minorHAnsi"/>
        </w:rPr>
      </w:pPr>
      <w:r w:rsidRPr="00CB1266">
        <w:rPr>
          <w:rFonts w:asciiTheme="minorHAnsi" w:hAnsiTheme="minorHAnsi" w:cstheme="minorHAnsi"/>
        </w:rPr>
        <w:t>minimum jedną osobą, która posiada certyfikat na wykonywanie sieci strukturalnej LAN</w:t>
      </w:r>
      <w:r w:rsidR="00CB1266">
        <w:rPr>
          <w:rFonts w:asciiTheme="minorHAnsi" w:hAnsiTheme="minorHAnsi" w:cstheme="minorHAnsi"/>
        </w:rPr>
        <w:t>;</w:t>
      </w:r>
    </w:p>
    <w:p w14:paraId="42EA95FE" w14:textId="74312B20" w:rsidR="00BB739B" w:rsidRPr="00CB1266" w:rsidRDefault="00717390" w:rsidP="00BF6AF3">
      <w:pPr>
        <w:pStyle w:val="Akapitzlist"/>
        <w:numPr>
          <w:ilvl w:val="0"/>
          <w:numId w:val="8"/>
        </w:numPr>
        <w:tabs>
          <w:tab w:val="left" w:pos="1582"/>
        </w:tabs>
        <w:spacing w:before="120" w:after="120"/>
        <w:ind w:left="1139" w:right="146" w:hanging="357"/>
        <w:rPr>
          <w:rFonts w:asciiTheme="minorHAnsi" w:hAnsiTheme="minorHAnsi" w:cstheme="minorHAnsi"/>
        </w:rPr>
      </w:pPr>
      <w:r w:rsidRPr="00CB1266">
        <w:rPr>
          <w:rFonts w:asciiTheme="minorHAnsi" w:hAnsiTheme="minorHAnsi" w:cstheme="minorHAnsi"/>
        </w:rPr>
        <w:t>minimum</w:t>
      </w:r>
      <w:r w:rsidRPr="00CB1266">
        <w:rPr>
          <w:rFonts w:asciiTheme="minorHAnsi" w:hAnsiTheme="minorHAnsi" w:cstheme="minorHAnsi"/>
          <w:spacing w:val="-10"/>
        </w:rPr>
        <w:t xml:space="preserve"> </w:t>
      </w:r>
      <w:r w:rsidRPr="00CB1266">
        <w:rPr>
          <w:rFonts w:asciiTheme="minorHAnsi" w:hAnsiTheme="minorHAnsi" w:cstheme="minorHAnsi"/>
        </w:rPr>
        <w:t>jedną</w:t>
      </w:r>
      <w:r w:rsidRPr="00CB1266">
        <w:rPr>
          <w:rFonts w:asciiTheme="minorHAnsi" w:hAnsiTheme="minorHAnsi" w:cstheme="minorHAnsi"/>
          <w:spacing w:val="-8"/>
        </w:rPr>
        <w:t xml:space="preserve"> </w:t>
      </w:r>
      <w:r w:rsidRPr="00CB1266">
        <w:rPr>
          <w:rFonts w:asciiTheme="minorHAnsi" w:hAnsiTheme="minorHAnsi" w:cstheme="minorHAnsi"/>
        </w:rPr>
        <w:t>osobą,</w:t>
      </w:r>
      <w:r w:rsidRPr="00CB1266">
        <w:rPr>
          <w:rFonts w:asciiTheme="minorHAnsi" w:hAnsiTheme="minorHAnsi" w:cstheme="minorHAnsi"/>
          <w:spacing w:val="-8"/>
        </w:rPr>
        <w:t xml:space="preserve"> </w:t>
      </w:r>
      <w:r w:rsidRPr="00CB1266">
        <w:rPr>
          <w:rFonts w:asciiTheme="minorHAnsi" w:hAnsiTheme="minorHAnsi" w:cstheme="minorHAnsi"/>
        </w:rPr>
        <w:t>która</w:t>
      </w:r>
      <w:r w:rsidRPr="00CB1266">
        <w:rPr>
          <w:rFonts w:asciiTheme="minorHAnsi" w:hAnsiTheme="minorHAnsi" w:cstheme="minorHAnsi"/>
          <w:spacing w:val="-7"/>
        </w:rPr>
        <w:t xml:space="preserve"> </w:t>
      </w:r>
      <w:r w:rsidRPr="00CB1266">
        <w:rPr>
          <w:rFonts w:asciiTheme="minorHAnsi" w:hAnsiTheme="minorHAnsi" w:cstheme="minorHAnsi"/>
        </w:rPr>
        <w:t>posiada</w:t>
      </w:r>
      <w:r w:rsidRPr="00CB1266">
        <w:rPr>
          <w:rFonts w:asciiTheme="minorHAnsi" w:hAnsiTheme="minorHAnsi" w:cstheme="minorHAnsi"/>
          <w:spacing w:val="-7"/>
        </w:rPr>
        <w:t xml:space="preserve"> </w:t>
      </w:r>
      <w:r w:rsidRPr="00CB1266">
        <w:rPr>
          <w:rFonts w:asciiTheme="minorHAnsi" w:hAnsiTheme="minorHAnsi" w:cstheme="minorHAnsi"/>
        </w:rPr>
        <w:t>uprawnienia</w:t>
      </w:r>
      <w:r w:rsidRPr="00CB1266">
        <w:rPr>
          <w:rFonts w:asciiTheme="minorHAnsi" w:hAnsiTheme="minorHAnsi" w:cstheme="minorHAnsi"/>
          <w:spacing w:val="-8"/>
        </w:rPr>
        <w:t xml:space="preserve"> </w:t>
      </w:r>
      <w:r w:rsidRPr="00CB1266">
        <w:rPr>
          <w:rFonts w:asciiTheme="minorHAnsi" w:hAnsiTheme="minorHAnsi" w:cstheme="minorHAnsi"/>
        </w:rPr>
        <w:t>elektryczne</w:t>
      </w:r>
      <w:r w:rsidRPr="00CB1266">
        <w:rPr>
          <w:rFonts w:asciiTheme="minorHAnsi" w:hAnsiTheme="minorHAnsi" w:cstheme="minorHAnsi"/>
          <w:spacing w:val="-7"/>
        </w:rPr>
        <w:t xml:space="preserve"> </w:t>
      </w:r>
      <w:r w:rsidRPr="00CB1266">
        <w:rPr>
          <w:rFonts w:asciiTheme="minorHAnsi" w:hAnsiTheme="minorHAnsi" w:cstheme="minorHAnsi"/>
        </w:rPr>
        <w:t>typu</w:t>
      </w:r>
      <w:r w:rsidRPr="00CB1266">
        <w:rPr>
          <w:rFonts w:asciiTheme="minorHAnsi" w:hAnsiTheme="minorHAnsi" w:cstheme="minorHAnsi"/>
          <w:spacing w:val="-9"/>
        </w:rPr>
        <w:t xml:space="preserve"> </w:t>
      </w:r>
      <w:r w:rsidRPr="00CB1266">
        <w:rPr>
          <w:rFonts w:asciiTheme="minorHAnsi" w:hAnsiTheme="minorHAnsi" w:cstheme="minorHAnsi"/>
        </w:rPr>
        <w:t>D</w:t>
      </w:r>
      <w:r w:rsidRPr="00CB1266">
        <w:rPr>
          <w:rFonts w:asciiTheme="minorHAnsi" w:hAnsiTheme="minorHAnsi" w:cstheme="minorHAnsi"/>
          <w:spacing w:val="-10"/>
        </w:rPr>
        <w:t xml:space="preserve"> </w:t>
      </w:r>
      <w:r w:rsidRPr="00CB1266">
        <w:rPr>
          <w:rFonts w:asciiTheme="minorHAnsi" w:hAnsiTheme="minorHAnsi" w:cstheme="minorHAnsi"/>
        </w:rPr>
        <w:t>do</w:t>
      </w:r>
      <w:r w:rsidRPr="00CB1266">
        <w:rPr>
          <w:rFonts w:asciiTheme="minorHAnsi" w:hAnsiTheme="minorHAnsi" w:cstheme="minorHAnsi"/>
          <w:spacing w:val="-5"/>
        </w:rPr>
        <w:t xml:space="preserve"> </w:t>
      </w:r>
      <w:r w:rsidRPr="00CB1266">
        <w:rPr>
          <w:rFonts w:asciiTheme="minorHAnsi" w:hAnsiTheme="minorHAnsi" w:cstheme="minorHAnsi"/>
        </w:rPr>
        <w:t>wykonywania pomiarów</w:t>
      </w:r>
      <w:r w:rsidRPr="00CB1266">
        <w:rPr>
          <w:rFonts w:asciiTheme="minorHAnsi" w:hAnsiTheme="minorHAnsi" w:cstheme="minorHAnsi"/>
          <w:spacing w:val="-2"/>
        </w:rPr>
        <w:t xml:space="preserve"> </w:t>
      </w:r>
      <w:r w:rsidRPr="00CB1266">
        <w:rPr>
          <w:rFonts w:asciiTheme="minorHAnsi" w:hAnsiTheme="minorHAnsi" w:cstheme="minorHAnsi"/>
        </w:rPr>
        <w:t>elektrycznych</w:t>
      </w:r>
      <w:r w:rsidR="00CB1266">
        <w:rPr>
          <w:rFonts w:asciiTheme="minorHAnsi" w:hAnsiTheme="minorHAnsi" w:cstheme="minorHAnsi"/>
        </w:rPr>
        <w:t>;</w:t>
      </w:r>
    </w:p>
    <w:p w14:paraId="3C891321" w14:textId="2D002827" w:rsidR="00BB739B" w:rsidRPr="00CB1266" w:rsidRDefault="00717390" w:rsidP="00BF6AF3">
      <w:pPr>
        <w:pStyle w:val="Akapitzlist"/>
        <w:numPr>
          <w:ilvl w:val="0"/>
          <w:numId w:val="8"/>
        </w:numPr>
        <w:tabs>
          <w:tab w:val="left" w:pos="1582"/>
        </w:tabs>
        <w:spacing w:before="120" w:after="120"/>
        <w:ind w:left="1139" w:right="147" w:hanging="357"/>
        <w:rPr>
          <w:rFonts w:asciiTheme="minorHAnsi" w:hAnsiTheme="minorHAnsi" w:cstheme="minorHAnsi"/>
        </w:rPr>
      </w:pPr>
      <w:r w:rsidRPr="00CB1266">
        <w:rPr>
          <w:rFonts w:asciiTheme="minorHAnsi" w:hAnsiTheme="minorHAnsi" w:cstheme="minorHAnsi"/>
        </w:rPr>
        <w:t>minimum jedną osobą, która posiada uprawnienia elektryczne typu E do 1KV (eksploatacja,</w:t>
      </w:r>
      <w:r w:rsidRPr="00CB1266">
        <w:rPr>
          <w:rFonts w:asciiTheme="minorHAnsi" w:hAnsiTheme="minorHAnsi" w:cstheme="minorHAnsi"/>
          <w:spacing w:val="-1"/>
        </w:rPr>
        <w:t xml:space="preserve"> </w:t>
      </w:r>
      <w:r w:rsidRPr="00CB1266">
        <w:rPr>
          <w:rFonts w:asciiTheme="minorHAnsi" w:hAnsiTheme="minorHAnsi" w:cstheme="minorHAnsi"/>
        </w:rPr>
        <w:t>wykonawstwo)</w:t>
      </w:r>
      <w:r w:rsidR="00CB1266">
        <w:rPr>
          <w:rFonts w:asciiTheme="minorHAnsi" w:hAnsiTheme="minorHAnsi" w:cstheme="minorHAnsi"/>
        </w:rPr>
        <w:t>;</w:t>
      </w:r>
    </w:p>
    <w:p w14:paraId="71AFBB5E" w14:textId="7B78D7B4" w:rsidR="00BB739B" w:rsidRPr="00144A2E" w:rsidRDefault="00717390" w:rsidP="00CB1266">
      <w:pPr>
        <w:pStyle w:val="Tekstpodstawowy"/>
        <w:spacing w:before="120" w:after="120"/>
        <w:ind w:left="862" w:right="147"/>
        <w:rPr>
          <w:rFonts w:asciiTheme="minorHAnsi" w:hAnsiTheme="minorHAnsi" w:cstheme="minorHAnsi"/>
        </w:rPr>
      </w:pPr>
      <w:r w:rsidRPr="00144A2E">
        <w:rPr>
          <w:rFonts w:asciiTheme="minorHAnsi" w:hAnsiTheme="minorHAnsi" w:cstheme="minorHAnsi"/>
        </w:rPr>
        <w:t xml:space="preserve">Zamawiający dopuszcza jednoczesne pełnienie </w:t>
      </w:r>
      <w:r w:rsidR="00472679" w:rsidRPr="00144A2E">
        <w:rPr>
          <w:rFonts w:asciiTheme="minorHAnsi" w:hAnsiTheme="minorHAnsi" w:cstheme="minorHAnsi"/>
        </w:rPr>
        <w:t xml:space="preserve">kilku funkcji </w:t>
      </w:r>
      <w:r w:rsidRPr="00144A2E">
        <w:rPr>
          <w:rFonts w:asciiTheme="minorHAnsi" w:hAnsiTheme="minorHAnsi" w:cstheme="minorHAnsi"/>
        </w:rPr>
        <w:t>przez jedną osobę, pod warunkiem</w:t>
      </w:r>
      <w:r w:rsidRPr="00144A2E">
        <w:rPr>
          <w:rFonts w:asciiTheme="minorHAnsi" w:hAnsiTheme="minorHAnsi" w:cstheme="minorHAnsi"/>
          <w:spacing w:val="-13"/>
        </w:rPr>
        <w:t xml:space="preserve"> </w:t>
      </w:r>
      <w:r w:rsidRPr="00144A2E">
        <w:rPr>
          <w:rFonts w:asciiTheme="minorHAnsi" w:hAnsiTheme="minorHAnsi" w:cstheme="minorHAnsi"/>
        </w:rPr>
        <w:t>spełnienia</w:t>
      </w:r>
      <w:r w:rsidRPr="00144A2E">
        <w:rPr>
          <w:rFonts w:asciiTheme="minorHAnsi" w:hAnsiTheme="minorHAnsi" w:cstheme="minorHAnsi"/>
          <w:spacing w:val="-11"/>
        </w:rPr>
        <w:t xml:space="preserve"> </w:t>
      </w:r>
      <w:r w:rsidRPr="00144A2E">
        <w:rPr>
          <w:rFonts w:asciiTheme="minorHAnsi" w:hAnsiTheme="minorHAnsi" w:cstheme="minorHAnsi"/>
        </w:rPr>
        <w:t>przez</w:t>
      </w:r>
      <w:r w:rsidRPr="00144A2E">
        <w:rPr>
          <w:rFonts w:asciiTheme="minorHAnsi" w:hAnsiTheme="minorHAnsi" w:cstheme="minorHAnsi"/>
          <w:spacing w:val="-11"/>
        </w:rPr>
        <w:t xml:space="preserve"> </w:t>
      </w:r>
      <w:r w:rsidRPr="00144A2E">
        <w:rPr>
          <w:rFonts w:asciiTheme="minorHAnsi" w:hAnsiTheme="minorHAnsi" w:cstheme="minorHAnsi"/>
        </w:rPr>
        <w:t>osobę</w:t>
      </w:r>
      <w:r w:rsidRPr="00144A2E">
        <w:rPr>
          <w:rFonts w:asciiTheme="minorHAnsi" w:hAnsiTheme="minorHAnsi" w:cstheme="minorHAnsi"/>
          <w:spacing w:val="-10"/>
        </w:rPr>
        <w:t xml:space="preserve"> </w:t>
      </w:r>
      <w:r w:rsidRPr="00144A2E">
        <w:rPr>
          <w:rFonts w:asciiTheme="minorHAnsi" w:hAnsiTheme="minorHAnsi" w:cstheme="minorHAnsi"/>
        </w:rPr>
        <w:t>wszystkich</w:t>
      </w:r>
      <w:r w:rsidRPr="00144A2E">
        <w:rPr>
          <w:rFonts w:asciiTheme="minorHAnsi" w:hAnsiTheme="minorHAnsi" w:cstheme="minorHAnsi"/>
          <w:spacing w:val="-9"/>
        </w:rPr>
        <w:t xml:space="preserve"> </w:t>
      </w:r>
      <w:r w:rsidRPr="00144A2E">
        <w:rPr>
          <w:rFonts w:asciiTheme="minorHAnsi" w:hAnsiTheme="minorHAnsi" w:cstheme="minorHAnsi"/>
        </w:rPr>
        <w:t>warunków</w:t>
      </w:r>
      <w:r w:rsidRPr="00144A2E">
        <w:rPr>
          <w:rFonts w:asciiTheme="minorHAnsi" w:hAnsiTheme="minorHAnsi" w:cstheme="minorHAnsi"/>
          <w:spacing w:val="-11"/>
        </w:rPr>
        <w:t xml:space="preserve"> </w:t>
      </w:r>
      <w:r w:rsidRPr="00144A2E">
        <w:rPr>
          <w:rFonts w:asciiTheme="minorHAnsi" w:hAnsiTheme="minorHAnsi" w:cstheme="minorHAnsi"/>
        </w:rPr>
        <w:t>wymienionych dla tych</w:t>
      </w:r>
      <w:r w:rsidRPr="00144A2E">
        <w:rPr>
          <w:rFonts w:asciiTheme="minorHAnsi" w:hAnsiTheme="minorHAnsi" w:cstheme="minorHAnsi"/>
          <w:spacing w:val="-3"/>
        </w:rPr>
        <w:t xml:space="preserve"> </w:t>
      </w:r>
      <w:r w:rsidRPr="00144A2E">
        <w:rPr>
          <w:rFonts w:asciiTheme="minorHAnsi" w:hAnsiTheme="minorHAnsi" w:cstheme="minorHAnsi"/>
        </w:rPr>
        <w:t>funkcji.</w:t>
      </w:r>
    </w:p>
    <w:p w14:paraId="203C0AA7" w14:textId="0D1047FD" w:rsidR="00BB739B" w:rsidRPr="00CB1266" w:rsidRDefault="00717390" w:rsidP="00BF6AF3">
      <w:pPr>
        <w:pStyle w:val="Akapitzlist"/>
        <w:numPr>
          <w:ilvl w:val="0"/>
          <w:numId w:val="5"/>
        </w:numPr>
        <w:spacing w:before="120" w:after="120"/>
        <w:ind w:left="425" w:right="146" w:hanging="357"/>
        <w:rPr>
          <w:rFonts w:asciiTheme="minorHAnsi" w:hAnsiTheme="minorHAnsi" w:cstheme="minorHAnsi"/>
        </w:rPr>
      </w:pPr>
      <w:r w:rsidRPr="00144A2E">
        <w:rPr>
          <w:rFonts w:asciiTheme="minorHAnsi" w:hAnsiTheme="minorHAnsi" w:cstheme="minorHAnsi"/>
        </w:rPr>
        <w:t>Wykonawca może w celu potwierdzenia spełniania warunków udziału w postępowaniu, w</w:t>
      </w:r>
      <w:r w:rsidR="00CB1266">
        <w:rPr>
          <w:rFonts w:asciiTheme="minorHAnsi" w:hAnsiTheme="minorHAnsi" w:cstheme="minorHAnsi"/>
        </w:rPr>
        <w:t> </w:t>
      </w:r>
      <w:r w:rsidRPr="00144A2E">
        <w:rPr>
          <w:rFonts w:asciiTheme="minorHAnsi" w:hAnsiTheme="minorHAnsi" w:cstheme="minorHAnsi"/>
        </w:rPr>
        <w:t>stosownych sytuacjach oraz w odniesieniu do konkretnego zamówienia, lub jego części, polegać na zdolnościach technicznych lub zawodowych lub sytuacji finansowej</w:t>
      </w:r>
      <w:r w:rsidRPr="00CB1266">
        <w:rPr>
          <w:rFonts w:asciiTheme="minorHAnsi" w:hAnsiTheme="minorHAnsi" w:cstheme="minorHAnsi"/>
        </w:rPr>
        <w:t xml:space="preserve"> </w:t>
      </w:r>
      <w:r w:rsidRPr="00144A2E">
        <w:rPr>
          <w:rFonts w:asciiTheme="minorHAnsi" w:hAnsiTheme="minorHAnsi" w:cstheme="minorHAnsi"/>
        </w:rPr>
        <w:t>lub</w:t>
      </w:r>
      <w:r w:rsidR="00CB1266">
        <w:rPr>
          <w:rFonts w:asciiTheme="minorHAnsi" w:hAnsiTheme="minorHAnsi" w:cstheme="minorHAnsi"/>
        </w:rPr>
        <w:t xml:space="preserve"> </w:t>
      </w:r>
      <w:r w:rsidRPr="00CB1266">
        <w:rPr>
          <w:rFonts w:asciiTheme="minorHAnsi" w:hAnsiTheme="minorHAnsi" w:cstheme="minorHAnsi"/>
        </w:rPr>
        <w:t>ekonomicznej podmiotów udostępniających zasoby, niezależnie od charakteru prawnego łączących go z nim stosunków prawnych.</w:t>
      </w:r>
    </w:p>
    <w:p w14:paraId="36345DFD" w14:textId="089E089B" w:rsidR="00BE6E8F" w:rsidRPr="00424211" w:rsidRDefault="00717390" w:rsidP="00424211">
      <w:pPr>
        <w:pStyle w:val="Akapitzlist"/>
        <w:numPr>
          <w:ilvl w:val="0"/>
          <w:numId w:val="5"/>
        </w:numPr>
        <w:spacing w:before="120" w:after="120"/>
        <w:ind w:left="425" w:right="146" w:hanging="357"/>
        <w:rPr>
          <w:rFonts w:asciiTheme="minorHAnsi" w:hAnsiTheme="minorHAnsi" w:cstheme="minorHAnsi"/>
        </w:rPr>
      </w:pPr>
      <w:r w:rsidRPr="00144A2E">
        <w:rPr>
          <w:rFonts w:asciiTheme="minorHAnsi" w:hAnsiTheme="minorHAnsi" w:cstheme="minorHAnsi"/>
        </w:rPr>
        <w:lastRenderedPageBreak/>
        <w:t>W odniesieniu do warunków dotyczących zdolności technicznych lub zawodowych określonych</w:t>
      </w:r>
      <w:r w:rsidRPr="00CB1266">
        <w:rPr>
          <w:rFonts w:asciiTheme="minorHAnsi" w:hAnsiTheme="minorHAnsi" w:cstheme="minorHAnsi"/>
        </w:rPr>
        <w:t xml:space="preserve"> </w:t>
      </w:r>
      <w:r w:rsidRPr="00144A2E">
        <w:rPr>
          <w:rFonts w:asciiTheme="minorHAnsi" w:hAnsiTheme="minorHAnsi" w:cstheme="minorHAnsi"/>
        </w:rPr>
        <w:t>w</w:t>
      </w:r>
      <w:r w:rsidR="00CB1266">
        <w:rPr>
          <w:rFonts w:asciiTheme="minorHAnsi" w:hAnsiTheme="minorHAnsi" w:cstheme="minorHAnsi"/>
        </w:rPr>
        <w:t> </w:t>
      </w:r>
      <w:r w:rsidRPr="00144A2E">
        <w:rPr>
          <w:rFonts w:asciiTheme="minorHAnsi" w:hAnsiTheme="minorHAnsi" w:cstheme="minorHAnsi"/>
        </w:rPr>
        <w:t>ust.</w:t>
      </w:r>
      <w:r w:rsidRPr="00CB1266">
        <w:rPr>
          <w:rFonts w:asciiTheme="minorHAnsi" w:hAnsiTheme="minorHAnsi" w:cstheme="minorHAnsi"/>
        </w:rPr>
        <w:t xml:space="preserve"> </w:t>
      </w:r>
      <w:r w:rsidRPr="00144A2E">
        <w:rPr>
          <w:rFonts w:asciiTheme="minorHAnsi" w:hAnsiTheme="minorHAnsi" w:cstheme="minorHAnsi"/>
        </w:rPr>
        <w:t>3,</w:t>
      </w:r>
      <w:r w:rsidRPr="00CB1266">
        <w:rPr>
          <w:rFonts w:asciiTheme="minorHAnsi" w:hAnsiTheme="minorHAnsi" w:cstheme="minorHAnsi"/>
        </w:rPr>
        <w:t xml:space="preserve"> </w:t>
      </w:r>
      <w:r w:rsidRPr="00144A2E">
        <w:rPr>
          <w:rFonts w:asciiTheme="minorHAnsi" w:hAnsiTheme="minorHAnsi" w:cstheme="minorHAnsi"/>
        </w:rPr>
        <w:t>Wykonawcy</w:t>
      </w:r>
      <w:r w:rsidRPr="00CB1266">
        <w:rPr>
          <w:rFonts w:asciiTheme="minorHAnsi" w:hAnsiTheme="minorHAnsi" w:cstheme="minorHAnsi"/>
        </w:rPr>
        <w:t xml:space="preserve"> </w:t>
      </w:r>
      <w:r w:rsidRPr="00144A2E">
        <w:rPr>
          <w:rFonts w:asciiTheme="minorHAnsi" w:hAnsiTheme="minorHAnsi" w:cstheme="minorHAnsi"/>
        </w:rPr>
        <w:t>mogą</w:t>
      </w:r>
      <w:r w:rsidRPr="00CB1266">
        <w:rPr>
          <w:rFonts w:asciiTheme="minorHAnsi" w:hAnsiTheme="minorHAnsi" w:cstheme="minorHAnsi"/>
        </w:rPr>
        <w:t xml:space="preserve"> </w:t>
      </w:r>
      <w:r w:rsidRPr="00144A2E">
        <w:rPr>
          <w:rFonts w:asciiTheme="minorHAnsi" w:hAnsiTheme="minorHAnsi" w:cstheme="minorHAnsi"/>
        </w:rPr>
        <w:t>polegać</w:t>
      </w:r>
      <w:r w:rsidRPr="00CB1266">
        <w:rPr>
          <w:rFonts w:asciiTheme="minorHAnsi" w:hAnsiTheme="minorHAnsi" w:cstheme="minorHAnsi"/>
        </w:rPr>
        <w:t xml:space="preserve"> </w:t>
      </w:r>
      <w:r w:rsidRPr="00144A2E">
        <w:rPr>
          <w:rFonts w:asciiTheme="minorHAnsi" w:hAnsiTheme="minorHAnsi" w:cstheme="minorHAnsi"/>
        </w:rPr>
        <w:t>na</w:t>
      </w:r>
      <w:r w:rsidRPr="00CB1266">
        <w:rPr>
          <w:rFonts w:asciiTheme="minorHAnsi" w:hAnsiTheme="minorHAnsi" w:cstheme="minorHAnsi"/>
        </w:rPr>
        <w:t xml:space="preserve"> </w:t>
      </w:r>
      <w:r w:rsidRPr="00144A2E">
        <w:rPr>
          <w:rFonts w:asciiTheme="minorHAnsi" w:hAnsiTheme="minorHAnsi" w:cstheme="minorHAnsi"/>
        </w:rPr>
        <w:t>zdolnościach</w:t>
      </w:r>
      <w:r w:rsidRPr="00CB1266">
        <w:rPr>
          <w:rFonts w:asciiTheme="minorHAnsi" w:hAnsiTheme="minorHAnsi" w:cstheme="minorHAnsi"/>
        </w:rPr>
        <w:t xml:space="preserve"> </w:t>
      </w:r>
      <w:r w:rsidRPr="00144A2E">
        <w:rPr>
          <w:rFonts w:asciiTheme="minorHAnsi" w:hAnsiTheme="minorHAnsi" w:cstheme="minorHAnsi"/>
        </w:rPr>
        <w:t>podmiotów</w:t>
      </w:r>
      <w:r w:rsidRPr="00CB1266">
        <w:rPr>
          <w:rFonts w:asciiTheme="minorHAnsi" w:hAnsiTheme="minorHAnsi" w:cstheme="minorHAnsi"/>
        </w:rPr>
        <w:t xml:space="preserve"> </w:t>
      </w:r>
      <w:r w:rsidRPr="00144A2E">
        <w:rPr>
          <w:rFonts w:asciiTheme="minorHAnsi" w:hAnsiTheme="minorHAnsi" w:cstheme="minorHAnsi"/>
        </w:rPr>
        <w:t>udostępniających zasoby, jeśli podmioty te wykonają roboty budowlane lub usługi, do realizacji których te zdolności są wymagane.</w:t>
      </w:r>
    </w:p>
    <w:p w14:paraId="408E9773" w14:textId="77777777" w:rsidR="00BB739B" w:rsidRPr="00CB1266" w:rsidRDefault="00717390" w:rsidP="00CB1266">
      <w:pPr>
        <w:pStyle w:val="Nagwek1"/>
        <w:numPr>
          <w:ilvl w:val="0"/>
          <w:numId w:val="2"/>
        </w:numPr>
        <w:pBdr>
          <w:bottom w:val="single" w:sz="4" w:space="1" w:color="auto"/>
        </w:pBdr>
        <w:spacing w:before="240" w:after="240"/>
        <w:ind w:left="426" w:hanging="426"/>
        <w:rPr>
          <w:rFonts w:asciiTheme="minorHAnsi" w:hAnsiTheme="minorHAnsi" w:cstheme="minorHAnsi"/>
          <w:color w:val="365F91" w:themeColor="accent1" w:themeShade="BF"/>
        </w:rPr>
      </w:pPr>
      <w:r w:rsidRPr="00CB1266">
        <w:rPr>
          <w:rFonts w:asciiTheme="minorHAnsi" w:hAnsiTheme="minorHAnsi" w:cstheme="minorHAnsi"/>
          <w:color w:val="365F91" w:themeColor="accent1" w:themeShade="BF"/>
        </w:rPr>
        <w:t>PODSTAWY WYKLUCZENIA</w:t>
      </w:r>
    </w:p>
    <w:p w14:paraId="0A7770E2" w14:textId="141883D1" w:rsidR="00BB739B" w:rsidRPr="00144A2E" w:rsidRDefault="00717390" w:rsidP="00347C53">
      <w:pPr>
        <w:pStyle w:val="Tekstpodstawowy"/>
        <w:jc w:val="left"/>
        <w:rPr>
          <w:rFonts w:asciiTheme="minorHAnsi" w:hAnsiTheme="minorHAnsi" w:cstheme="minorHAnsi"/>
        </w:rPr>
      </w:pPr>
      <w:r w:rsidRPr="00144A2E">
        <w:rPr>
          <w:rFonts w:asciiTheme="minorHAnsi" w:hAnsiTheme="minorHAnsi" w:cstheme="minorHAnsi"/>
        </w:rPr>
        <w:t xml:space="preserve">O udzielenie zamówienia ubiegać się mogą Wykonawcy, którzy nie podlegają wykluczeniu na podstawie art. 108 ust. 1 ustawy </w:t>
      </w:r>
      <w:r w:rsidR="00347C53">
        <w:rPr>
          <w:rFonts w:asciiTheme="minorHAnsi" w:hAnsiTheme="minorHAnsi" w:cstheme="minorHAnsi"/>
        </w:rPr>
        <w:t>P</w:t>
      </w:r>
      <w:r w:rsidRPr="00144A2E">
        <w:rPr>
          <w:rFonts w:asciiTheme="minorHAnsi" w:hAnsiTheme="minorHAnsi" w:cstheme="minorHAnsi"/>
        </w:rPr>
        <w:t>zp oraz art. 109 ust. 1 pkt 1 i 4 ustawy</w:t>
      </w:r>
      <w:r w:rsidRPr="00144A2E">
        <w:rPr>
          <w:rFonts w:asciiTheme="minorHAnsi" w:hAnsiTheme="minorHAnsi" w:cstheme="minorHAnsi"/>
          <w:spacing w:val="-14"/>
        </w:rPr>
        <w:t xml:space="preserve"> </w:t>
      </w:r>
      <w:r w:rsidR="00347C53">
        <w:rPr>
          <w:rFonts w:asciiTheme="minorHAnsi" w:hAnsiTheme="minorHAnsi" w:cstheme="minorHAnsi"/>
        </w:rPr>
        <w:t>P</w:t>
      </w:r>
      <w:r w:rsidRPr="00144A2E">
        <w:rPr>
          <w:rFonts w:asciiTheme="minorHAnsi" w:hAnsiTheme="minorHAnsi" w:cstheme="minorHAnsi"/>
        </w:rPr>
        <w:t>zp.</w:t>
      </w:r>
    </w:p>
    <w:p w14:paraId="5CDEFBD9" w14:textId="3C45509B" w:rsidR="00BB739B" w:rsidRPr="00347C53" w:rsidRDefault="00717390" w:rsidP="00347C53">
      <w:pPr>
        <w:pStyle w:val="Nagwek1"/>
        <w:numPr>
          <w:ilvl w:val="0"/>
          <w:numId w:val="2"/>
        </w:numPr>
        <w:pBdr>
          <w:bottom w:val="single" w:sz="4" w:space="1" w:color="auto"/>
        </w:pBdr>
        <w:spacing w:before="240" w:after="240"/>
        <w:ind w:left="426" w:hanging="426"/>
        <w:jc w:val="both"/>
        <w:rPr>
          <w:rFonts w:asciiTheme="minorHAnsi" w:hAnsiTheme="minorHAnsi" w:cstheme="minorHAnsi"/>
          <w:color w:val="365F91" w:themeColor="accent1" w:themeShade="BF"/>
        </w:rPr>
      </w:pPr>
      <w:r w:rsidRPr="00347C53">
        <w:rPr>
          <w:rFonts w:asciiTheme="minorHAnsi" w:hAnsiTheme="minorHAnsi" w:cstheme="minorHAnsi"/>
          <w:color w:val="365F91" w:themeColor="accent1" w:themeShade="BF"/>
        </w:rPr>
        <w:t>WYKAZ DOKUMENTÓW STANOWIĄCYCH</w:t>
      </w:r>
      <w:r w:rsidR="00347C53">
        <w:rPr>
          <w:rFonts w:asciiTheme="minorHAnsi" w:hAnsiTheme="minorHAnsi" w:cstheme="minorHAnsi"/>
          <w:color w:val="365F91" w:themeColor="accent1" w:themeShade="BF"/>
        </w:rPr>
        <w:t xml:space="preserve"> </w:t>
      </w:r>
      <w:r w:rsidRPr="00347C53">
        <w:rPr>
          <w:rFonts w:asciiTheme="minorHAnsi" w:hAnsiTheme="minorHAnsi" w:cstheme="minorHAnsi"/>
          <w:color w:val="365F91" w:themeColor="accent1" w:themeShade="BF"/>
        </w:rPr>
        <w:t>OFERTĘ ORAZ OŚWIADCZEŃ DOŁĄCZONYCH DO OFERTY</w:t>
      </w:r>
    </w:p>
    <w:p w14:paraId="057F1698" w14:textId="548BE442" w:rsidR="00BB739B" w:rsidRPr="00347C53" w:rsidRDefault="00717390" w:rsidP="00BF6AF3">
      <w:pPr>
        <w:pStyle w:val="Akapitzlist"/>
        <w:numPr>
          <w:ilvl w:val="0"/>
          <w:numId w:val="9"/>
        </w:numPr>
        <w:tabs>
          <w:tab w:val="left" w:pos="862"/>
        </w:tabs>
        <w:spacing w:before="120" w:after="120"/>
        <w:ind w:left="357" w:hanging="357"/>
        <w:rPr>
          <w:rFonts w:asciiTheme="minorHAnsi" w:hAnsiTheme="minorHAnsi" w:cstheme="minorHAnsi"/>
          <w:bCs/>
        </w:rPr>
      </w:pPr>
      <w:r w:rsidRPr="00347C53">
        <w:rPr>
          <w:rFonts w:asciiTheme="minorHAnsi" w:hAnsiTheme="minorHAnsi" w:cstheme="minorHAnsi"/>
          <w:bCs/>
        </w:rPr>
        <w:t>Wykaz dokumentów stanowiących</w:t>
      </w:r>
      <w:r w:rsidRPr="00347C53">
        <w:rPr>
          <w:rFonts w:asciiTheme="minorHAnsi" w:hAnsiTheme="minorHAnsi" w:cstheme="minorHAnsi"/>
          <w:bCs/>
          <w:spacing w:val="-6"/>
        </w:rPr>
        <w:t xml:space="preserve"> </w:t>
      </w:r>
      <w:r w:rsidRPr="00347C53">
        <w:rPr>
          <w:rFonts w:asciiTheme="minorHAnsi" w:hAnsiTheme="minorHAnsi" w:cstheme="minorHAnsi"/>
          <w:bCs/>
        </w:rPr>
        <w:t>ofertę:</w:t>
      </w:r>
    </w:p>
    <w:p w14:paraId="77926583" w14:textId="1405A1DE" w:rsidR="00BB739B" w:rsidRPr="00347C53" w:rsidRDefault="00717390" w:rsidP="00BF6AF3">
      <w:pPr>
        <w:pStyle w:val="Akapitzlist"/>
        <w:numPr>
          <w:ilvl w:val="0"/>
          <w:numId w:val="10"/>
        </w:numPr>
        <w:tabs>
          <w:tab w:val="left" w:pos="1275"/>
        </w:tabs>
        <w:spacing w:before="120" w:after="120"/>
        <w:ind w:right="149" w:hanging="357"/>
        <w:rPr>
          <w:rFonts w:asciiTheme="minorHAnsi" w:hAnsiTheme="minorHAnsi" w:cstheme="minorHAnsi"/>
        </w:rPr>
      </w:pPr>
      <w:r w:rsidRPr="00347C53">
        <w:rPr>
          <w:rFonts w:asciiTheme="minorHAnsi" w:hAnsiTheme="minorHAnsi" w:cstheme="minorHAnsi"/>
        </w:rPr>
        <w:t>Wypełniony formularz ofertowy</w:t>
      </w:r>
      <w:r w:rsidR="00347C53">
        <w:rPr>
          <w:rFonts w:asciiTheme="minorHAnsi" w:hAnsiTheme="minorHAnsi" w:cstheme="minorHAnsi"/>
        </w:rPr>
        <w:t xml:space="preserve"> </w:t>
      </w:r>
      <w:r w:rsidR="00480237">
        <w:rPr>
          <w:rFonts w:asciiTheme="minorHAnsi" w:hAnsiTheme="minorHAnsi" w:cstheme="minorHAnsi"/>
        </w:rPr>
        <w:t xml:space="preserve">- </w:t>
      </w:r>
      <w:r w:rsidRPr="00480237">
        <w:rPr>
          <w:rFonts w:asciiTheme="minorHAnsi" w:hAnsiTheme="minorHAnsi" w:cstheme="minorHAnsi"/>
          <w:b/>
          <w:i/>
          <w:iCs/>
        </w:rPr>
        <w:t xml:space="preserve">Załącznik </w:t>
      </w:r>
      <w:r w:rsidR="00347C53" w:rsidRPr="00480237">
        <w:rPr>
          <w:rFonts w:asciiTheme="minorHAnsi" w:hAnsiTheme="minorHAnsi" w:cstheme="minorHAnsi"/>
          <w:b/>
          <w:i/>
          <w:iCs/>
        </w:rPr>
        <w:t>n</w:t>
      </w:r>
      <w:r w:rsidRPr="00480237">
        <w:rPr>
          <w:rFonts w:asciiTheme="minorHAnsi" w:hAnsiTheme="minorHAnsi" w:cstheme="minorHAnsi"/>
          <w:b/>
          <w:i/>
          <w:iCs/>
        </w:rPr>
        <w:t>r 1 do swz</w:t>
      </w:r>
      <w:r w:rsidR="00C73EC0">
        <w:rPr>
          <w:rFonts w:asciiTheme="minorHAnsi" w:hAnsiTheme="minorHAnsi" w:cstheme="minorHAnsi"/>
          <w:spacing w:val="-12"/>
        </w:rPr>
        <w:t>.</w:t>
      </w:r>
    </w:p>
    <w:p w14:paraId="32AAEFCF" w14:textId="1CE0D4E2" w:rsidR="00BB739B" w:rsidRPr="00347C53" w:rsidRDefault="00717390" w:rsidP="00BF6AF3">
      <w:pPr>
        <w:pStyle w:val="Akapitzlist"/>
        <w:numPr>
          <w:ilvl w:val="0"/>
          <w:numId w:val="9"/>
        </w:numPr>
        <w:tabs>
          <w:tab w:val="left" w:pos="862"/>
        </w:tabs>
        <w:spacing w:before="120" w:after="120"/>
        <w:ind w:left="357" w:hanging="357"/>
        <w:rPr>
          <w:rFonts w:asciiTheme="minorHAnsi" w:hAnsiTheme="minorHAnsi" w:cstheme="minorHAnsi"/>
          <w:bCs/>
        </w:rPr>
      </w:pPr>
      <w:r w:rsidRPr="00347C53">
        <w:rPr>
          <w:rFonts w:asciiTheme="minorHAnsi" w:hAnsiTheme="minorHAnsi" w:cstheme="minorHAnsi"/>
          <w:bCs/>
        </w:rPr>
        <w:t xml:space="preserve">Wykaz oświadczeń i dokumentów złożonych </w:t>
      </w:r>
      <w:r w:rsidRPr="00BE6E8F">
        <w:rPr>
          <w:rFonts w:asciiTheme="minorHAnsi" w:hAnsiTheme="minorHAnsi" w:cstheme="minorHAnsi"/>
          <w:bCs/>
          <w:u w:val="single"/>
        </w:rPr>
        <w:t>wraz z ofertą</w:t>
      </w:r>
      <w:r w:rsidRPr="00347C53">
        <w:rPr>
          <w:rFonts w:asciiTheme="minorHAnsi" w:hAnsiTheme="minorHAnsi" w:cstheme="minorHAnsi"/>
          <w:bCs/>
        </w:rPr>
        <w:t>:</w:t>
      </w:r>
    </w:p>
    <w:p w14:paraId="62BE9B68" w14:textId="0E2C9981" w:rsidR="00BB739B" w:rsidRPr="00347C53" w:rsidRDefault="00717390" w:rsidP="00BF6AF3">
      <w:pPr>
        <w:pStyle w:val="Akapitzlist"/>
        <w:numPr>
          <w:ilvl w:val="0"/>
          <w:numId w:val="11"/>
        </w:numPr>
        <w:tabs>
          <w:tab w:val="left" w:pos="1275"/>
        </w:tabs>
        <w:spacing w:before="120" w:after="120"/>
        <w:ind w:left="714" w:right="147" w:hanging="357"/>
        <w:rPr>
          <w:rFonts w:asciiTheme="minorHAnsi" w:hAnsiTheme="minorHAnsi" w:cstheme="minorHAnsi"/>
        </w:rPr>
      </w:pPr>
      <w:r w:rsidRPr="00347C53">
        <w:rPr>
          <w:rFonts w:asciiTheme="minorHAnsi" w:hAnsiTheme="minorHAnsi" w:cstheme="minorHAnsi"/>
        </w:rPr>
        <w:t>Oświadczenie Wykonawcy o niepodleganiu wykluczeniu w zakresie wskazanym w Rozdziale VII swz i spełnianiu warunków udziału w postępowaniu określonych w Rozdziale VI swz, z</w:t>
      </w:r>
      <w:r w:rsidR="00347C53">
        <w:rPr>
          <w:rFonts w:asciiTheme="minorHAnsi" w:hAnsiTheme="minorHAnsi" w:cstheme="minorHAnsi"/>
        </w:rPr>
        <w:t> </w:t>
      </w:r>
      <w:r w:rsidRPr="00347C53">
        <w:rPr>
          <w:rFonts w:asciiTheme="minorHAnsi" w:hAnsiTheme="minorHAnsi" w:cstheme="minorHAnsi"/>
        </w:rPr>
        <w:t>zastrzeżeniem wymogów określonych</w:t>
      </w:r>
      <w:r w:rsidRPr="00347C53">
        <w:rPr>
          <w:rFonts w:asciiTheme="minorHAnsi" w:hAnsiTheme="minorHAnsi" w:cstheme="minorHAnsi"/>
          <w:spacing w:val="-10"/>
        </w:rPr>
        <w:t xml:space="preserve"> </w:t>
      </w:r>
      <w:r w:rsidRPr="00347C53">
        <w:rPr>
          <w:rFonts w:asciiTheme="minorHAnsi" w:hAnsiTheme="minorHAnsi" w:cstheme="minorHAnsi"/>
        </w:rPr>
        <w:t>poniżej:</w:t>
      </w:r>
    </w:p>
    <w:p w14:paraId="455CE25C" w14:textId="430E65B3" w:rsidR="00BB739B" w:rsidRPr="00347C53" w:rsidRDefault="00717390" w:rsidP="00BF6AF3">
      <w:pPr>
        <w:pStyle w:val="Akapitzlist"/>
        <w:numPr>
          <w:ilvl w:val="0"/>
          <w:numId w:val="12"/>
        </w:numPr>
        <w:spacing w:before="120" w:after="120"/>
        <w:ind w:left="1134" w:right="143" w:hanging="357"/>
        <w:rPr>
          <w:rFonts w:asciiTheme="minorHAnsi" w:hAnsiTheme="minorHAnsi" w:cstheme="minorHAnsi"/>
        </w:rPr>
      </w:pPr>
      <w:r w:rsidRPr="00347C53">
        <w:rPr>
          <w:rFonts w:asciiTheme="minorHAnsi" w:hAnsiTheme="minorHAnsi" w:cstheme="minorHAnsi"/>
        </w:rPr>
        <w:t xml:space="preserve">oświadczenie, o którym mowa w pkt 1 Wykonawca składa na formularzu stanowiącym </w:t>
      </w:r>
      <w:r w:rsidRPr="009F0DA6">
        <w:rPr>
          <w:rFonts w:asciiTheme="minorHAnsi" w:hAnsiTheme="minorHAnsi" w:cstheme="minorHAnsi"/>
          <w:b/>
        </w:rPr>
        <w:t xml:space="preserve">Załącznik </w:t>
      </w:r>
      <w:r w:rsidR="00347C53" w:rsidRPr="009F0DA6">
        <w:rPr>
          <w:rFonts w:asciiTheme="minorHAnsi" w:hAnsiTheme="minorHAnsi" w:cstheme="minorHAnsi"/>
          <w:b/>
        </w:rPr>
        <w:t>n</w:t>
      </w:r>
      <w:r w:rsidRPr="009F0DA6">
        <w:rPr>
          <w:rFonts w:asciiTheme="minorHAnsi" w:hAnsiTheme="minorHAnsi" w:cstheme="minorHAnsi"/>
          <w:b/>
        </w:rPr>
        <w:t>r 3 do swz</w:t>
      </w:r>
      <w:r w:rsidRPr="00347C53">
        <w:rPr>
          <w:rFonts w:asciiTheme="minorHAnsi" w:hAnsiTheme="minorHAnsi" w:cstheme="minorHAnsi"/>
          <w:bCs/>
        </w:rPr>
        <w:t>.</w:t>
      </w:r>
      <w:r w:rsidRPr="00347C53">
        <w:rPr>
          <w:rFonts w:asciiTheme="minorHAnsi" w:hAnsiTheme="minorHAnsi" w:cstheme="minorHAnsi"/>
        </w:rPr>
        <w:t xml:space="preserve"> Oświadczenie, o którym mowa powyżej, stanowi dowód potwierdzający brak podstaw wykluczenia, spełnianie warunków udziału w</w:t>
      </w:r>
      <w:r w:rsidR="00347C53">
        <w:rPr>
          <w:rFonts w:asciiTheme="minorHAnsi" w:hAnsiTheme="minorHAnsi" w:cstheme="minorHAnsi"/>
        </w:rPr>
        <w:t> </w:t>
      </w:r>
      <w:r w:rsidRPr="00347C53">
        <w:rPr>
          <w:rFonts w:asciiTheme="minorHAnsi" w:hAnsiTheme="minorHAnsi" w:cstheme="minorHAnsi"/>
        </w:rPr>
        <w:t>postępowaniu, na dzień składania ofert, tymczasowo zastępujący wymagane przez Zamawiającego podmiotowe środki</w:t>
      </w:r>
      <w:r w:rsidRPr="00347C53">
        <w:rPr>
          <w:rFonts w:asciiTheme="minorHAnsi" w:hAnsiTheme="minorHAnsi" w:cstheme="minorHAnsi"/>
          <w:spacing w:val="-3"/>
        </w:rPr>
        <w:t xml:space="preserve"> </w:t>
      </w:r>
      <w:r w:rsidRPr="00347C53">
        <w:rPr>
          <w:rFonts w:asciiTheme="minorHAnsi" w:hAnsiTheme="minorHAnsi" w:cstheme="minorHAnsi"/>
        </w:rPr>
        <w:t>dowodowe</w:t>
      </w:r>
      <w:r w:rsidR="00C73EC0">
        <w:rPr>
          <w:rFonts w:asciiTheme="minorHAnsi" w:hAnsiTheme="minorHAnsi" w:cstheme="minorHAnsi"/>
        </w:rPr>
        <w:t>;</w:t>
      </w:r>
    </w:p>
    <w:p w14:paraId="05D1DC94" w14:textId="7CCA4D28" w:rsidR="00BB739B" w:rsidRPr="00347C53" w:rsidRDefault="00717390" w:rsidP="00BF6AF3">
      <w:pPr>
        <w:pStyle w:val="Akapitzlist"/>
        <w:numPr>
          <w:ilvl w:val="0"/>
          <w:numId w:val="12"/>
        </w:numPr>
        <w:spacing w:before="120" w:after="120"/>
        <w:ind w:left="1134" w:right="60" w:hanging="357"/>
        <w:rPr>
          <w:rFonts w:asciiTheme="minorHAnsi" w:hAnsiTheme="minorHAnsi" w:cstheme="minorHAnsi"/>
        </w:rPr>
      </w:pPr>
      <w:r w:rsidRPr="00347C53">
        <w:rPr>
          <w:rFonts w:asciiTheme="minorHAnsi" w:hAnsiTheme="minorHAnsi" w:cstheme="minorHAnsi"/>
        </w:rPr>
        <w:t>w przypadku wspólnego ubiegania się o zamówienie przez Wykonawców, oświadczenie, o</w:t>
      </w:r>
      <w:r w:rsidR="00C73EC0">
        <w:rPr>
          <w:rFonts w:asciiTheme="minorHAnsi" w:hAnsiTheme="minorHAnsi" w:cstheme="minorHAnsi"/>
        </w:rPr>
        <w:t> </w:t>
      </w:r>
      <w:r w:rsidRPr="00347C53">
        <w:rPr>
          <w:rFonts w:asciiTheme="minorHAnsi" w:hAnsiTheme="minorHAnsi" w:cstheme="minorHAnsi"/>
        </w:rPr>
        <w:t>którym mowa w pkt 1, składa każdy z Wykonawców. Oświadczenia te potwierdzają brak podstaw wykluczenia oraz spełnianie warunków udziału w postępowaniu w zakresie, w</w:t>
      </w:r>
      <w:r w:rsidR="00C73EC0">
        <w:rPr>
          <w:rFonts w:asciiTheme="minorHAnsi" w:hAnsiTheme="minorHAnsi" w:cstheme="minorHAnsi"/>
        </w:rPr>
        <w:t> </w:t>
      </w:r>
      <w:r w:rsidRPr="00347C53">
        <w:rPr>
          <w:rFonts w:asciiTheme="minorHAnsi" w:hAnsiTheme="minorHAnsi" w:cstheme="minorHAnsi"/>
        </w:rPr>
        <w:t>jakim każdy z Wykonawców wykazuje spełnianie warunków udziału w</w:t>
      </w:r>
      <w:r w:rsidRPr="00347C53">
        <w:rPr>
          <w:rFonts w:asciiTheme="minorHAnsi" w:hAnsiTheme="minorHAnsi" w:cstheme="minorHAnsi"/>
          <w:spacing w:val="-3"/>
        </w:rPr>
        <w:t xml:space="preserve"> </w:t>
      </w:r>
      <w:r w:rsidRPr="00347C53">
        <w:rPr>
          <w:rFonts w:asciiTheme="minorHAnsi" w:hAnsiTheme="minorHAnsi" w:cstheme="minorHAnsi"/>
        </w:rPr>
        <w:t>postępowaniu</w:t>
      </w:r>
      <w:r w:rsidR="00C73EC0">
        <w:rPr>
          <w:rFonts w:asciiTheme="minorHAnsi" w:hAnsiTheme="minorHAnsi" w:cstheme="minorHAnsi"/>
        </w:rPr>
        <w:t>;</w:t>
      </w:r>
    </w:p>
    <w:p w14:paraId="5F07DF86" w14:textId="77777777" w:rsidR="00BB739B" w:rsidRPr="00347C53" w:rsidRDefault="00717390" w:rsidP="00BF6AF3">
      <w:pPr>
        <w:pStyle w:val="Akapitzlist"/>
        <w:numPr>
          <w:ilvl w:val="0"/>
          <w:numId w:val="12"/>
        </w:numPr>
        <w:spacing w:before="120" w:after="120"/>
        <w:ind w:left="1134" w:right="60" w:hanging="357"/>
        <w:rPr>
          <w:rFonts w:asciiTheme="minorHAnsi" w:hAnsiTheme="minorHAnsi" w:cstheme="minorHAnsi"/>
        </w:rPr>
      </w:pPr>
      <w:r w:rsidRPr="00347C53">
        <w:rPr>
          <w:rFonts w:asciiTheme="minorHAnsi" w:hAnsiTheme="minorHAnsi" w:cstheme="minorHAnsi"/>
        </w:rPr>
        <w:t>Wykonawca, który polega na zdolnościach lub sytuacji podmiotów udostępniających zasoby, przedstawia, wraz z oświadczeniem, o którym mowa w pkt 1, także oświadczenie podmiotu udostępniającego zasoby, potwierdzające brak podstaw wykluczenia tego podmiotu oraz spełnianie warunków udziału w postępowaniu, w zakresie, w jakim Wykonawca powołuje się na jego</w:t>
      </w:r>
      <w:r w:rsidRPr="00347C53">
        <w:rPr>
          <w:rFonts w:asciiTheme="minorHAnsi" w:hAnsiTheme="minorHAnsi" w:cstheme="minorHAnsi"/>
          <w:spacing w:val="-11"/>
        </w:rPr>
        <w:t xml:space="preserve"> </w:t>
      </w:r>
      <w:r w:rsidRPr="00347C53">
        <w:rPr>
          <w:rFonts w:asciiTheme="minorHAnsi" w:hAnsiTheme="minorHAnsi" w:cstheme="minorHAnsi"/>
        </w:rPr>
        <w:t>zasoby.</w:t>
      </w:r>
    </w:p>
    <w:p w14:paraId="4C16F5A4" w14:textId="18FDB594" w:rsidR="00BB739B" w:rsidRPr="00144A2E" w:rsidRDefault="00717390" w:rsidP="00BF6AF3">
      <w:pPr>
        <w:pStyle w:val="Akapitzlist"/>
        <w:numPr>
          <w:ilvl w:val="0"/>
          <w:numId w:val="11"/>
        </w:numPr>
        <w:tabs>
          <w:tab w:val="left" w:pos="1275"/>
        </w:tabs>
        <w:spacing w:before="120" w:after="120"/>
        <w:ind w:left="714" w:right="60" w:hanging="357"/>
        <w:rPr>
          <w:rFonts w:asciiTheme="minorHAnsi" w:hAnsiTheme="minorHAnsi" w:cstheme="minorHAnsi"/>
        </w:rPr>
      </w:pPr>
      <w:r w:rsidRPr="00144A2E">
        <w:rPr>
          <w:rFonts w:asciiTheme="minorHAnsi" w:hAnsiTheme="minorHAnsi" w:cstheme="minorHAnsi"/>
        </w:rPr>
        <w:t>Wykonawca, który polega na zdolnościach lub sytuacji podmiotów udostępniających zasoby,</w:t>
      </w:r>
      <w:r w:rsidRPr="00C73EC0">
        <w:rPr>
          <w:rFonts w:asciiTheme="minorHAnsi" w:hAnsiTheme="minorHAnsi" w:cstheme="minorHAnsi"/>
        </w:rPr>
        <w:t xml:space="preserve"> </w:t>
      </w:r>
      <w:r w:rsidRPr="00144A2E">
        <w:rPr>
          <w:rFonts w:asciiTheme="minorHAnsi" w:hAnsiTheme="minorHAnsi" w:cstheme="minorHAnsi"/>
        </w:rPr>
        <w:t>składa,</w:t>
      </w:r>
      <w:r w:rsidRPr="00C73EC0">
        <w:rPr>
          <w:rFonts w:asciiTheme="minorHAnsi" w:hAnsiTheme="minorHAnsi" w:cstheme="minorHAnsi"/>
        </w:rPr>
        <w:t xml:space="preserve"> </w:t>
      </w:r>
      <w:r w:rsidRPr="00BE6E8F">
        <w:rPr>
          <w:rFonts w:asciiTheme="minorHAnsi" w:hAnsiTheme="minorHAnsi" w:cstheme="minorHAnsi"/>
          <w:u w:val="single"/>
        </w:rPr>
        <w:t>wraz z ofertą</w:t>
      </w:r>
      <w:r w:rsidRPr="00144A2E">
        <w:rPr>
          <w:rFonts w:asciiTheme="minorHAnsi" w:hAnsiTheme="minorHAnsi" w:cstheme="minorHAnsi"/>
        </w:rPr>
        <w:t>,</w:t>
      </w:r>
      <w:r w:rsidRPr="00C73EC0">
        <w:rPr>
          <w:rFonts w:asciiTheme="minorHAnsi" w:hAnsiTheme="minorHAnsi" w:cstheme="minorHAnsi"/>
        </w:rPr>
        <w:t xml:space="preserve"> </w:t>
      </w:r>
      <w:r w:rsidRPr="00144A2E">
        <w:rPr>
          <w:rFonts w:asciiTheme="minorHAnsi" w:hAnsiTheme="minorHAnsi" w:cstheme="minorHAnsi"/>
        </w:rPr>
        <w:t>zobowiązanie</w:t>
      </w:r>
      <w:r w:rsidRPr="00C73EC0">
        <w:rPr>
          <w:rFonts w:asciiTheme="minorHAnsi" w:hAnsiTheme="minorHAnsi" w:cstheme="minorHAnsi"/>
        </w:rPr>
        <w:t xml:space="preserve"> </w:t>
      </w:r>
      <w:r w:rsidRPr="00144A2E">
        <w:rPr>
          <w:rFonts w:asciiTheme="minorHAnsi" w:hAnsiTheme="minorHAnsi" w:cstheme="minorHAnsi"/>
        </w:rPr>
        <w:t>podmiotu</w:t>
      </w:r>
      <w:r w:rsidRPr="00C73EC0">
        <w:rPr>
          <w:rFonts w:asciiTheme="minorHAnsi" w:hAnsiTheme="minorHAnsi" w:cstheme="minorHAnsi"/>
        </w:rPr>
        <w:t xml:space="preserve"> </w:t>
      </w:r>
      <w:r w:rsidRPr="00144A2E">
        <w:rPr>
          <w:rFonts w:asciiTheme="minorHAnsi" w:hAnsiTheme="minorHAnsi" w:cstheme="minorHAnsi"/>
        </w:rPr>
        <w:t>udostępniającego</w:t>
      </w:r>
      <w:r w:rsidRPr="00C73EC0">
        <w:rPr>
          <w:rFonts w:asciiTheme="minorHAnsi" w:hAnsiTheme="minorHAnsi" w:cstheme="minorHAnsi"/>
        </w:rPr>
        <w:t xml:space="preserve"> </w:t>
      </w:r>
      <w:r w:rsidRPr="00144A2E">
        <w:rPr>
          <w:rFonts w:asciiTheme="minorHAnsi" w:hAnsiTheme="minorHAnsi" w:cstheme="minorHAnsi"/>
        </w:rPr>
        <w:t>zasoby</w:t>
      </w:r>
      <w:r w:rsidRPr="00C73EC0">
        <w:rPr>
          <w:rFonts w:asciiTheme="minorHAnsi" w:hAnsiTheme="minorHAnsi" w:cstheme="minorHAnsi"/>
        </w:rPr>
        <w:t xml:space="preserve"> </w:t>
      </w:r>
      <w:r w:rsidRPr="00144A2E">
        <w:rPr>
          <w:rFonts w:asciiTheme="minorHAnsi" w:hAnsiTheme="minorHAnsi" w:cstheme="minorHAnsi"/>
        </w:rPr>
        <w:t>do</w:t>
      </w:r>
      <w:r w:rsidRPr="00C73EC0">
        <w:rPr>
          <w:rFonts w:asciiTheme="minorHAnsi" w:hAnsiTheme="minorHAnsi" w:cstheme="minorHAnsi"/>
        </w:rPr>
        <w:t xml:space="preserve"> </w:t>
      </w:r>
      <w:r w:rsidRPr="00144A2E">
        <w:rPr>
          <w:rFonts w:asciiTheme="minorHAnsi" w:hAnsiTheme="minorHAnsi" w:cstheme="minorHAnsi"/>
        </w:rPr>
        <w:t>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w:t>
      </w:r>
      <w:r w:rsidR="004C5EFC">
        <w:rPr>
          <w:rFonts w:asciiTheme="minorHAnsi" w:hAnsiTheme="minorHAnsi" w:cstheme="minorHAnsi"/>
        </w:rPr>
        <w:t> </w:t>
      </w:r>
      <w:r w:rsidRPr="00144A2E">
        <w:rPr>
          <w:rFonts w:asciiTheme="minorHAnsi" w:hAnsiTheme="minorHAnsi" w:cstheme="minorHAnsi"/>
        </w:rPr>
        <w:t>którym mowa powyżej, musi potwierdzać, że stosunek łączący Wykonawcę z podmiotami udostępniającymi zasoby gwarantuje rzeczywisty dostęp do tych zasobów oraz określać w</w:t>
      </w:r>
      <w:r w:rsidR="004C5EFC">
        <w:rPr>
          <w:rFonts w:asciiTheme="minorHAnsi" w:hAnsiTheme="minorHAnsi" w:cstheme="minorHAnsi"/>
        </w:rPr>
        <w:t> </w:t>
      </w:r>
      <w:r w:rsidRPr="00144A2E">
        <w:rPr>
          <w:rFonts w:asciiTheme="minorHAnsi" w:hAnsiTheme="minorHAnsi" w:cstheme="minorHAnsi"/>
        </w:rPr>
        <w:t>szczególności:</w:t>
      </w:r>
    </w:p>
    <w:p w14:paraId="27DA65E1" w14:textId="77777777" w:rsidR="00BB739B" w:rsidRPr="00C73EC0" w:rsidRDefault="00717390" w:rsidP="00BF6AF3">
      <w:pPr>
        <w:pStyle w:val="Akapitzlist"/>
        <w:numPr>
          <w:ilvl w:val="0"/>
          <w:numId w:val="13"/>
        </w:numPr>
        <w:tabs>
          <w:tab w:val="left" w:pos="1702"/>
        </w:tabs>
        <w:spacing w:before="120" w:after="120"/>
        <w:ind w:left="1077" w:hanging="357"/>
        <w:rPr>
          <w:rFonts w:asciiTheme="minorHAnsi" w:hAnsiTheme="minorHAnsi" w:cstheme="minorHAnsi"/>
        </w:rPr>
      </w:pPr>
      <w:r w:rsidRPr="00C73EC0">
        <w:rPr>
          <w:rFonts w:asciiTheme="minorHAnsi" w:hAnsiTheme="minorHAnsi" w:cstheme="minorHAnsi"/>
        </w:rPr>
        <w:t>zakres dostępnych Wykonawcy zasobów podmiotu udostępniającego</w:t>
      </w:r>
      <w:r w:rsidRPr="00C73EC0">
        <w:rPr>
          <w:rFonts w:asciiTheme="minorHAnsi" w:hAnsiTheme="minorHAnsi" w:cstheme="minorHAnsi"/>
          <w:spacing w:val="-7"/>
        </w:rPr>
        <w:t xml:space="preserve"> </w:t>
      </w:r>
      <w:r w:rsidRPr="00C73EC0">
        <w:rPr>
          <w:rFonts w:asciiTheme="minorHAnsi" w:hAnsiTheme="minorHAnsi" w:cstheme="minorHAnsi"/>
        </w:rPr>
        <w:t>zasoby;</w:t>
      </w:r>
    </w:p>
    <w:p w14:paraId="00831F4A" w14:textId="115285E7" w:rsidR="00BB739B" w:rsidRPr="00C73EC0" w:rsidRDefault="00717390" w:rsidP="00BF6AF3">
      <w:pPr>
        <w:pStyle w:val="Akapitzlist"/>
        <w:numPr>
          <w:ilvl w:val="0"/>
          <w:numId w:val="13"/>
        </w:numPr>
        <w:tabs>
          <w:tab w:val="left" w:pos="1702"/>
        </w:tabs>
        <w:spacing w:before="120" w:after="120"/>
        <w:ind w:left="1077" w:right="60" w:hanging="357"/>
        <w:rPr>
          <w:rFonts w:asciiTheme="minorHAnsi" w:hAnsiTheme="minorHAnsi" w:cstheme="minorHAnsi"/>
        </w:rPr>
      </w:pPr>
      <w:r w:rsidRPr="00C73EC0">
        <w:rPr>
          <w:rFonts w:asciiTheme="minorHAnsi" w:hAnsiTheme="minorHAnsi" w:cstheme="minorHAnsi"/>
        </w:rPr>
        <w:t>sposób i okres udostępnienia Wykonawcy i wykorzystania przez niego zasobów podmiotu udostępniającego te zasoby przy wykonywaniu zamówienia</w:t>
      </w:r>
      <w:r w:rsidR="00C73EC0">
        <w:rPr>
          <w:rFonts w:asciiTheme="minorHAnsi" w:hAnsiTheme="minorHAnsi" w:cstheme="minorHAnsi"/>
          <w:spacing w:val="-4"/>
        </w:rPr>
        <w:t>;</w:t>
      </w:r>
    </w:p>
    <w:p w14:paraId="4154165A" w14:textId="77777777" w:rsidR="00BB739B" w:rsidRPr="00C73EC0" w:rsidRDefault="00717390" w:rsidP="00BF6AF3">
      <w:pPr>
        <w:pStyle w:val="Akapitzlist"/>
        <w:numPr>
          <w:ilvl w:val="0"/>
          <w:numId w:val="13"/>
        </w:numPr>
        <w:spacing w:before="120" w:after="120"/>
        <w:ind w:left="1077" w:right="60" w:hanging="357"/>
        <w:rPr>
          <w:rFonts w:asciiTheme="minorHAnsi" w:hAnsiTheme="minorHAnsi" w:cstheme="minorHAnsi"/>
        </w:rPr>
      </w:pPr>
      <w:r w:rsidRPr="00C73EC0">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w:t>
      </w:r>
      <w:r w:rsidRPr="00C73EC0">
        <w:rPr>
          <w:rFonts w:asciiTheme="minorHAnsi" w:hAnsiTheme="minorHAnsi" w:cstheme="minorHAnsi"/>
          <w:spacing w:val="-11"/>
        </w:rPr>
        <w:t xml:space="preserve"> </w:t>
      </w:r>
      <w:r w:rsidRPr="00C73EC0">
        <w:rPr>
          <w:rFonts w:asciiTheme="minorHAnsi" w:hAnsiTheme="minorHAnsi" w:cstheme="minorHAnsi"/>
        </w:rPr>
        <w:t>dotyczą.</w:t>
      </w:r>
    </w:p>
    <w:p w14:paraId="51EA4493" w14:textId="77777777" w:rsidR="00BB739B" w:rsidRPr="00144A2E" w:rsidRDefault="00717390" w:rsidP="00BF6AF3">
      <w:pPr>
        <w:pStyle w:val="Akapitzlist"/>
        <w:numPr>
          <w:ilvl w:val="0"/>
          <w:numId w:val="11"/>
        </w:numPr>
        <w:spacing w:before="120" w:after="120"/>
        <w:ind w:left="714" w:right="60" w:hanging="357"/>
        <w:rPr>
          <w:rFonts w:asciiTheme="minorHAnsi" w:hAnsiTheme="minorHAnsi" w:cstheme="minorHAnsi"/>
        </w:rPr>
      </w:pPr>
      <w:r w:rsidRPr="00144A2E">
        <w:rPr>
          <w:rFonts w:asciiTheme="minorHAnsi" w:hAnsiTheme="minorHAnsi" w:cstheme="minorHAnsi"/>
        </w:rPr>
        <w:lastRenderedPageBreak/>
        <w:t>Jeżeli w imieniu Wykonawcy działa osoba, której umocowanie do jego reprezentowania nie wynika z dokumentu rejestrowego – Wykonawca składa pełnomocnictwo lub inny dokument potwierdzający umocowanie do reprezentowania Wykonawcy. Postanowienia pkt 3 stosuje się odpowiednio do osoby działającej w imieniu Wykonawców wspólnie ubiegających</w:t>
      </w:r>
      <w:r w:rsidRPr="00C73EC0">
        <w:rPr>
          <w:rFonts w:asciiTheme="minorHAnsi" w:hAnsiTheme="minorHAnsi" w:cstheme="minorHAnsi"/>
        </w:rPr>
        <w:t xml:space="preserve"> </w:t>
      </w:r>
      <w:r w:rsidRPr="00144A2E">
        <w:rPr>
          <w:rFonts w:asciiTheme="minorHAnsi" w:hAnsiTheme="minorHAnsi" w:cstheme="minorHAnsi"/>
        </w:rPr>
        <w:t>się</w:t>
      </w:r>
      <w:r w:rsidRPr="00C73EC0">
        <w:rPr>
          <w:rFonts w:asciiTheme="minorHAnsi" w:hAnsiTheme="minorHAnsi" w:cstheme="minorHAnsi"/>
        </w:rPr>
        <w:t xml:space="preserve"> </w:t>
      </w:r>
      <w:r w:rsidRPr="00144A2E">
        <w:rPr>
          <w:rFonts w:asciiTheme="minorHAnsi" w:hAnsiTheme="minorHAnsi" w:cstheme="minorHAnsi"/>
        </w:rPr>
        <w:t>o</w:t>
      </w:r>
      <w:r w:rsidRPr="00C73EC0">
        <w:rPr>
          <w:rFonts w:asciiTheme="minorHAnsi" w:hAnsiTheme="minorHAnsi" w:cstheme="minorHAnsi"/>
        </w:rPr>
        <w:t xml:space="preserve"> </w:t>
      </w:r>
      <w:r w:rsidRPr="00144A2E">
        <w:rPr>
          <w:rFonts w:asciiTheme="minorHAnsi" w:hAnsiTheme="minorHAnsi" w:cstheme="minorHAnsi"/>
        </w:rPr>
        <w:t>udzielenie</w:t>
      </w:r>
      <w:r w:rsidRPr="00C73EC0">
        <w:rPr>
          <w:rFonts w:asciiTheme="minorHAnsi" w:hAnsiTheme="minorHAnsi" w:cstheme="minorHAnsi"/>
        </w:rPr>
        <w:t xml:space="preserve"> </w:t>
      </w:r>
      <w:r w:rsidRPr="00144A2E">
        <w:rPr>
          <w:rFonts w:asciiTheme="minorHAnsi" w:hAnsiTheme="minorHAnsi" w:cstheme="minorHAnsi"/>
        </w:rPr>
        <w:t>zamówienia</w:t>
      </w:r>
      <w:r w:rsidRPr="00C73EC0">
        <w:rPr>
          <w:rFonts w:asciiTheme="minorHAnsi" w:hAnsiTheme="minorHAnsi" w:cstheme="minorHAnsi"/>
        </w:rPr>
        <w:t xml:space="preserve"> </w:t>
      </w:r>
      <w:r w:rsidRPr="00144A2E">
        <w:rPr>
          <w:rFonts w:asciiTheme="minorHAnsi" w:hAnsiTheme="minorHAnsi" w:cstheme="minorHAnsi"/>
        </w:rPr>
        <w:t>publicznego</w:t>
      </w:r>
      <w:r w:rsidRPr="00C73EC0">
        <w:rPr>
          <w:rFonts w:asciiTheme="minorHAnsi" w:hAnsiTheme="minorHAnsi" w:cstheme="minorHAnsi"/>
        </w:rPr>
        <w:t xml:space="preserve"> </w:t>
      </w:r>
      <w:r w:rsidRPr="00144A2E">
        <w:rPr>
          <w:rFonts w:asciiTheme="minorHAnsi" w:hAnsiTheme="minorHAnsi" w:cstheme="minorHAnsi"/>
        </w:rPr>
        <w:t>oraz</w:t>
      </w:r>
      <w:r w:rsidRPr="00C73EC0">
        <w:rPr>
          <w:rFonts w:asciiTheme="minorHAnsi" w:hAnsiTheme="minorHAnsi" w:cstheme="minorHAnsi"/>
        </w:rPr>
        <w:t xml:space="preserve"> </w:t>
      </w:r>
      <w:r w:rsidRPr="00144A2E">
        <w:rPr>
          <w:rFonts w:asciiTheme="minorHAnsi" w:hAnsiTheme="minorHAnsi" w:cstheme="minorHAnsi"/>
        </w:rPr>
        <w:t>do</w:t>
      </w:r>
      <w:r w:rsidRPr="00C73EC0">
        <w:rPr>
          <w:rFonts w:asciiTheme="minorHAnsi" w:hAnsiTheme="minorHAnsi" w:cstheme="minorHAnsi"/>
        </w:rPr>
        <w:t xml:space="preserve"> </w:t>
      </w:r>
      <w:r w:rsidRPr="00144A2E">
        <w:rPr>
          <w:rFonts w:asciiTheme="minorHAnsi" w:hAnsiTheme="minorHAnsi" w:cstheme="minorHAnsi"/>
        </w:rPr>
        <w:t>osoby</w:t>
      </w:r>
      <w:r w:rsidRPr="00C73EC0">
        <w:rPr>
          <w:rFonts w:asciiTheme="minorHAnsi" w:hAnsiTheme="minorHAnsi" w:cstheme="minorHAnsi"/>
        </w:rPr>
        <w:t xml:space="preserve"> </w:t>
      </w:r>
      <w:r w:rsidRPr="00144A2E">
        <w:rPr>
          <w:rFonts w:asciiTheme="minorHAnsi" w:hAnsiTheme="minorHAnsi" w:cstheme="minorHAnsi"/>
        </w:rPr>
        <w:t>działającej</w:t>
      </w:r>
      <w:r w:rsidRPr="00C73EC0">
        <w:rPr>
          <w:rFonts w:asciiTheme="minorHAnsi" w:hAnsiTheme="minorHAnsi" w:cstheme="minorHAnsi"/>
        </w:rPr>
        <w:t xml:space="preserve"> </w:t>
      </w:r>
      <w:r w:rsidRPr="00144A2E">
        <w:rPr>
          <w:rFonts w:asciiTheme="minorHAnsi" w:hAnsiTheme="minorHAnsi" w:cstheme="minorHAnsi"/>
        </w:rPr>
        <w:t>w</w:t>
      </w:r>
      <w:r w:rsidRPr="00C73EC0">
        <w:rPr>
          <w:rFonts w:asciiTheme="minorHAnsi" w:hAnsiTheme="minorHAnsi" w:cstheme="minorHAnsi"/>
        </w:rPr>
        <w:t xml:space="preserve"> </w:t>
      </w:r>
      <w:r w:rsidRPr="00144A2E">
        <w:rPr>
          <w:rFonts w:asciiTheme="minorHAnsi" w:hAnsiTheme="minorHAnsi" w:cstheme="minorHAnsi"/>
        </w:rPr>
        <w:t>imieniu podmiotu udostępniającego zasoby na zasadach określonych w art. 118 ustawy pzp lub podwykonawcy niebędącego podmiotem udostepniającym zasoby na takich</w:t>
      </w:r>
      <w:r w:rsidRPr="00C73EC0">
        <w:rPr>
          <w:rFonts w:asciiTheme="minorHAnsi" w:hAnsiTheme="minorHAnsi" w:cstheme="minorHAnsi"/>
        </w:rPr>
        <w:t xml:space="preserve"> </w:t>
      </w:r>
      <w:r w:rsidRPr="00144A2E">
        <w:rPr>
          <w:rFonts w:asciiTheme="minorHAnsi" w:hAnsiTheme="minorHAnsi" w:cstheme="minorHAnsi"/>
        </w:rPr>
        <w:t>zasadach.</w:t>
      </w:r>
    </w:p>
    <w:p w14:paraId="2355A474" w14:textId="200CC9E5" w:rsidR="00BB739B" w:rsidRPr="00C73EC0" w:rsidRDefault="00717390" w:rsidP="00BF6AF3">
      <w:pPr>
        <w:pStyle w:val="Akapitzlist"/>
        <w:numPr>
          <w:ilvl w:val="0"/>
          <w:numId w:val="9"/>
        </w:numPr>
        <w:tabs>
          <w:tab w:val="left" w:pos="862"/>
        </w:tabs>
        <w:spacing w:before="120" w:after="120"/>
        <w:ind w:left="357" w:hanging="357"/>
        <w:rPr>
          <w:rFonts w:asciiTheme="minorHAnsi" w:hAnsiTheme="minorHAnsi" w:cstheme="minorHAnsi"/>
          <w:bCs/>
        </w:rPr>
      </w:pPr>
      <w:r w:rsidRPr="00C73EC0">
        <w:rPr>
          <w:rFonts w:asciiTheme="minorHAnsi" w:hAnsiTheme="minorHAnsi" w:cstheme="minorHAnsi"/>
          <w:bCs/>
        </w:rPr>
        <w:t xml:space="preserve">Wykonawca, który podlega wykluczeniu na podstawie art. 108 ust. 1 pkt 1, 2 i 5 lub art. 109 ust. 1 pkt 4 ustawy </w:t>
      </w:r>
      <w:r w:rsidR="00C73EC0">
        <w:rPr>
          <w:rFonts w:asciiTheme="minorHAnsi" w:hAnsiTheme="minorHAnsi" w:cstheme="minorHAnsi"/>
          <w:bCs/>
        </w:rPr>
        <w:t>P</w:t>
      </w:r>
      <w:r w:rsidRPr="00C73EC0">
        <w:rPr>
          <w:rFonts w:asciiTheme="minorHAnsi" w:hAnsiTheme="minorHAnsi" w:cstheme="minorHAnsi"/>
          <w:bCs/>
        </w:rPr>
        <w:t xml:space="preserve">zp, może zgodnie z art. 110 ust. 2 ustawy </w:t>
      </w:r>
      <w:r w:rsidR="004C5EFC">
        <w:rPr>
          <w:rFonts w:asciiTheme="minorHAnsi" w:hAnsiTheme="minorHAnsi" w:cstheme="minorHAnsi"/>
          <w:bCs/>
        </w:rPr>
        <w:t>P</w:t>
      </w:r>
      <w:r w:rsidRPr="00C73EC0">
        <w:rPr>
          <w:rFonts w:asciiTheme="minorHAnsi" w:hAnsiTheme="minorHAnsi" w:cstheme="minorHAnsi"/>
          <w:bCs/>
        </w:rPr>
        <w:t>zp, wraz z oświadczeniem o niepodleganiu wykluczeniu w zakresie wskazanym w Rozdziale VII swz, przedstawić dowody że spełnił łącznie następujące przesłanki:</w:t>
      </w:r>
    </w:p>
    <w:p w14:paraId="2792C2F2" w14:textId="77777777" w:rsidR="00BB739B" w:rsidRPr="00C73EC0" w:rsidRDefault="00717390" w:rsidP="00BF6AF3">
      <w:pPr>
        <w:pStyle w:val="Akapitzlist"/>
        <w:numPr>
          <w:ilvl w:val="0"/>
          <w:numId w:val="14"/>
        </w:numPr>
        <w:tabs>
          <w:tab w:val="left" w:pos="1275"/>
        </w:tabs>
        <w:spacing w:before="120" w:after="120"/>
        <w:ind w:left="714" w:right="60" w:hanging="357"/>
        <w:rPr>
          <w:rFonts w:asciiTheme="minorHAnsi" w:hAnsiTheme="minorHAnsi" w:cstheme="minorHAnsi"/>
        </w:rPr>
      </w:pPr>
      <w:r w:rsidRPr="00C73EC0">
        <w:rPr>
          <w:rFonts w:asciiTheme="minorHAnsi" w:hAnsiTheme="minorHAnsi" w:cstheme="minorHAnsi"/>
        </w:rPr>
        <w:t>naprawił lub zobowiązał się do naprawienia szkody wyrządzonej przestępstwem, wykroczeniem lub swoim nieprawidłowym postępowaniem, w tym poprzez zadośćuczynienie</w:t>
      </w:r>
      <w:r w:rsidRPr="00C73EC0">
        <w:rPr>
          <w:rFonts w:asciiTheme="minorHAnsi" w:hAnsiTheme="minorHAnsi" w:cstheme="minorHAnsi"/>
          <w:spacing w:val="-1"/>
        </w:rPr>
        <w:t xml:space="preserve"> </w:t>
      </w:r>
      <w:r w:rsidRPr="00C73EC0">
        <w:rPr>
          <w:rFonts w:asciiTheme="minorHAnsi" w:hAnsiTheme="minorHAnsi" w:cstheme="minorHAnsi"/>
        </w:rPr>
        <w:t>pieniężne;</w:t>
      </w:r>
    </w:p>
    <w:p w14:paraId="444D785C" w14:textId="77777777" w:rsidR="00BB739B" w:rsidRPr="00C73EC0" w:rsidRDefault="00717390" w:rsidP="00BF6AF3">
      <w:pPr>
        <w:pStyle w:val="Akapitzlist"/>
        <w:numPr>
          <w:ilvl w:val="0"/>
          <w:numId w:val="14"/>
        </w:numPr>
        <w:tabs>
          <w:tab w:val="left" w:pos="1275"/>
        </w:tabs>
        <w:spacing w:before="120" w:after="120"/>
        <w:ind w:left="714" w:right="60" w:hanging="357"/>
        <w:rPr>
          <w:rFonts w:asciiTheme="minorHAnsi" w:hAnsiTheme="minorHAnsi" w:cstheme="minorHAnsi"/>
        </w:rPr>
      </w:pPr>
      <w:r w:rsidRPr="00C73EC0">
        <w:rPr>
          <w:rFonts w:asciiTheme="minorHAnsi" w:hAnsiTheme="minorHAnsi" w:cstheme="minorHAnsi"/>
        </w:rPr>
        <w:t>wyczerpująco</w:t>
      </w:r>
      <w:r w:rsidRPr="00C73EC0">
        <w:rPr>
          <w:rFonts w:asciiTheme="minorHAnsi" w:hAnsiTheme="minorHAnsi" w:cstheme="minorHAnsi"/>
          <w:spacing w:val="-5"/>
        </w:rPr>
        <w:t xml:space="preserve"> </w:t>
      </w:r>
      <w:r w:rsidRPr="00C73EC0">
        <w:rPr>
          <w:rFonts w:asciiTheme="minorHAnsi" w:hAnsiTheme="minorHAnsi" w:cstheme="minorHAnsi"/>
        </w:rPr>
        <w:t>wyjaśnił</w:t>
      </w:r>
      <w:r w:rsidRPr="00C73EC0">
        <w:rPr>
          <w:rFonts w:asciiTheme="minorHAnsi" w:hAnsiTheme="minorHAnsi" w:cstheme="minorHAnsi"/>
          <w:spacing w:val="-6"/>
        </w:rPr>
        <w:t xml:space="preserve"> </w:t>
      </w:r>
      <w:r w:rsidRPr="00C73EC0">
        <w:rPr>
          <w:rFonts w:asciiTheme="minorHAnsi" w:hAnsiTheme="minorHAnsi" w:cstheme="minorHAnsi"/>
        </w:rPr>
        <w:t>fakty</w:t>
      </w:r>
      <w:r w:rsidRPr="00C73EC0">
        <w:rPr>
          <w:rFonts w:asciiTheme="minorHAnsi" w:hAnsiTheme="minorHAnsi" w:cstheme="minorHAnsi"/>
          <w:spacing w:val="-7"/>
        </w:rPr>
        <w:t xml:space="preserve"> </w:t>
      </w:r>
      <w:r w:rsidRPr="00C73EC0">
        <w:rPr>
          <w:rFonts w:asciiTheme="minorHAnsi" w:hAnsiTheme="minorHAnsi" w:cstheme="minorHAnsi"/>
        </w:rPr>
        <w:t>i</w:t>
      </w:r>
      <w:r w:rsidRPr="00C73EC0">
        <w:rPr>
          <w:rFonts w:asciiTheme="minorHAnsi" w:hAnsiTheme="minorHAnsi" w:cstheme="minorHAnsi"/>
          <w:spacing w:val="-3"/>
        </w:rPr>
        <w:t xml:space="preserve"> </w:t>
      </w:r>
      <w:r w:rsidRPr="00C73EC0">
        <w:rPr>
          <w:rFonts w:asciiTheme="minorHAnsi" w:hAnsiTheme="minorHAnsi" w:cstheme="minorHAnsi"/>
        </w:rPr>
        <w:t>okoliczności</w:t>
      </w:r>
      <w:r w:rsidRPr="00C73EC0">
        <w:rPr>
          <w:rFonts w:asciiTheme="minorHAnsi" w:hAnsiTheme="minorHAnsi" w:cstheme="minorHAnsi"/>
          <w:spacing w:val="-4"/>
        </w:rPr>
        <w:t xml:space="preserve"> </w:t>
      </w:r>
      <w:r w:rsidRPr="00C73EC0">
        <w:rPr>
          <w:rFonts w:asciiTheme="minorHAnsi" w:hAnsiTheme="minorHAnsi" w:cstheme="minorHAnsi"/>
        </w:rPr>
        <w:t>związane</w:t>
      </w:r>
      <w:r w:rsidRPr="00C73EC0">
        <w:rPr>
          <w:rFonts w:asciiTheme="minorHAnsi" w:hAnsiTheme="minorHAnsi" w:cstheme="minorHAnsi"/>
          <w:spacing w:val="-4"/>
        </w:rPr>
        <w:t xml:space="preserve"> </w:t>
      </w:r>
      <w:r w:rsidRPr="00C73EC0">
        <w:rPr>
          <w:rFonts w:asciiTheme="minorHAnsi" w:hAnsiTheme="minorHAnsi" w:cstheme="minorHAnsi"/>
        </w:rPr>
        <w:t>z</w:t>
      </w:r>
      <w:r w:rsidRPr="00C73EC0">
        <w:rPr>
          <w:rFonts w:asciiTheme="minorHAnsi" w:hAnsiTheme="minorHAnsi" w:cstheme="minorHAnsi"/>
          <w:spacing w:val="-7"/>
        </w:rPr>
        <w:t xml:space="preserve"> </w:t>
      </w:r>
      <w:r w:rsidRPr="00C73EC0">
        <w:rPr>
          <w:rFonts w:asciiTheme="minorHAnsi" w:hAnsiTheme="minorHAnsi" w:cstheme="minorHAnsi"/>
        </w:rPr>
        <w:t>przestępstwem,</w:t>
      </w:r>
      <w:r w:rsidRPr="00C73EC0">
        <w:rPr>
          <w:rFonts w:asciiTheme="minorHAnsi" w:hAnsiTheme="minorHAnsi" w:cstheme="minorHAnsi"/>
          <w:spacing w:val="-5"/>
        </w:rPr>
        <w:t xml:space="preserve"> </w:t>
      </w:r>
      <w:r w:rsidRPr="00C73EC0">
        <w:rPr>
          <w:rFonts w:asciiTheme="minorHAnsi" w:hAnsiTheme="minorHAnsi" w:cstheme="minorHAnsi"/>
        </w:rPr>
        <w:t>wykroczeniem</w:t>
      </w:r>
      <w:r w:rsidRPr="00C73EC0">
        <w:rPr>
          <w:rFonts w:asciiTheme="minorHAnsi" w:hAnsiTheme="minorHAnsi" w:cstheme="minorHAnsi"/>
          <w:spacing w:val="-7"/>
        </w:rPr>
        <w:t xml:space="preserve"> </w:t>
      </w:r>
      <w:r w:rsidRPr="00C73EC0">
        <w:rPr>
          <w:rFonts w:asciiTheme="minorHAnsi" w:hAnsiTheme="minorHAnsi" w:cstheme="minorHAnsi"/>
        </w:rPr>
        <w:t>lub swoim nieprawidłowym postępowaniem oraz spowodowanymi przez nie szkodami, aktywnie współpracując odpowiednio z właściwymi organami, w tym organami ścigania, lub</w:t>
      </w:r>
      <w:r w:rsidRPr="00C73EC0">
        <w:rPr>
          <w:rFonts w:asciiTheme="minorHAnsi" w:hAnsiTheme="minorHAnsi" w:cstheme="minorHAnsi"/>
          <w:spacing w:val="-1"/>
        </w:rPr>
        <w:t xml:space="preserve"> </w:t>
      </w:r>
      <w:r w:rsidRPr="00C73EC0">
        <w:rPr>
          <w:rFonts w:asciiTheme="minorHAnsi" w:hAnsiTheme="minorHAnsi" w:cstheme="minorHAnsi"/>
        </w:rPr>
        <w:t>zamawiającym;</w:t>
      </w:r>
    </w:p>
    <w:p w14:paraId="6B0F2EF8" w14:textId="77777777" w:rsidR="00BB739B" w:rsidRPr="00C73EC0" w:rsidRDefault="00717390" w:rsidP="00BF6AF3">
      <w:pPr>
        <w:pStyle w:val="Akapitzlist"/>
        <w:numPr>
          <w:ilvl w:val="0"/>
          <w:numId w:val="14"/>
        </w:numPr>
        <w:tabs>
          <w:tab w:val="left" w:pos="1275"/>
        </w:tabs>
        <w:spacing w:before="120" w:after="120"/>
        <w:ind w:left="714" w:right="145" w:hanging="357"/>
        <w:rPr>
          <w:rFonts w:asciiTheme="minorHAnsi" w:hAnsiTheme="minorHAnsi" w:cstheme="minorHAnsi"/>
        </w:rPr>
      </w:pPr>
      <w:r w:rsidRPr="00C73EC0">
        <w:rPr>
          <w:rFonts w:asciiTheme="minorHAnsi" w:hAnsiTheme="minorHAnsi" w:cstheme="minorHAnsi"/>
        </w:rPr>
        <w:t>podjął konkretne środki techniczne, organizacyjne i kadrowe, odpowiednie dla zapobiegania dalszym przestępstwom, wykroczeniom lub nieprawidłowemu postępowaniu, w</w:t>
      </w:r>
      <w:r w:rsidRPr="00C73EC0">
        <w:rPr>
          <w:rFonts w:asciiTheme="minorHAnsi" w:hAnsiTheme="minorHAnsi" w:cstheme="minorHAnsi"/>
          <w:spacing w:val="-2"/>
        </w:rPr>
        <w:t xml:space="preserve"> </w:t>
      </w:r>
      <w:r w:rsidRPr="00C73EC0">
        <w:rPr>
          <w:rFonts w:asciiTheme="minorHAnsi" w:hAnsiTheme="minorHAnsi" w:cstheme="minorHAnsi"/>
        </w:rPr>
        <w:t>szczególności:</w:t>
      </w:r>
    </w:p>
    <w:p w14:paraId="4089E039" w14:textId="45E21930" w:rsidR="00BB739B" w:rsidRPr="00C73EC0" w:rsidRDefault="00717390" w:rsidP="00BF6AF3">
      <w:pPr>
        <w:pStyle w:val="Akapitzlist"/>
        <w:numPr>
          <w:ilvl w:val="0"/>
          <w:numId w:val="15"/>
        </w:numPr>
        <w:tabs>
          <w:tab w:val="left" w:pos="1702"/>
        </w:tabs>
        <w:spacing w:before="120" w:after="120"/>
        <w:ind w:left="1077" w:right="60" w:hanging="357"/>
        <w:rPr>
          <w:rFonts w:asciiTheme="minorHAnsi" w:hAnsiTheme="minorHAnsi" w:cstheme="minorHAnsi"/>
        </w:rPr>
      </w:pPr>
      <w:r w:rsidRPr="00C73EC0">
        <w:rPr>
          <w:rFonts w:asciiTheme="minorHAnsi" w:hAnsiTheme="minorHAnsi" w:cstheme="minorHAnsi"/>
        </w:rPr>
        <w:t>zerwał wszelkie powiązania z osobami lub podmiotami odpowiedzialnymi za nieprawidłowe postępowanie Wykonawcy</w:t>
      </w:r>
      <w:r w:rsidR="00C73EC0">
        <w:rPr>
          <w:rFonts w:asciiTheme="minorHAnsi" w:hAnsiTheme="minorHAnsi" w:cstheme="minorHAnsi"/>
        </w:rPr>
        <w:t>;</w:t>
      </w:r>
    </w:p>
    <w:p w14:paraId="046BB590" w14:textId="5EF5FEB4" w:rsidR="00BB739B" w:rsidRPr="00C73EC0" w:rsidRDefault="00717390" w:rsidP="00BF6AF3">
      <w:pPr>
        <w:pStyle w:val="Akapitzlist"/>
        <w:numPr>
          <w:ilvl w:val="0"/>
          <w:numId w:val="15"/>
        </w:numPr>
        <w:tabs>
          <w:tab w:val="left" w:pos="1702"/>
        </w:tabs>
        <w:spacing w:before="120" w:after="120"/>
        <w:ind w:left="1077" w:right="60" w:hanging="357"/>
        <w:rPr>
          <w:rFonts w:asciiTheme="minorHAnsi" w:hAnsiTheme="minorHAnsi" w:cstheme="minorHAnsi"/>
        </w:rPr>
      </w:pPr>
      <w:r w:rsidRPr="00C73EC0">
        <w:rPr>
          <w:rFonts w:asciiTheme="minorHAnsi" w:hAnsiTheme="minorHAnsi" w:cstheme="minorHAnsi"/>
        </w:rPr>
        <w:t>zreorganizował personel</w:t>
      </w:r>
      <w:r w:rsidR="00C73EC0">
        <w:rPr>
          <w:rFonts w:asciiTheme="minorHAnsi" w:hAnsiTheme="minorHAnsi" w:cstheme="minorHAnsi"/>
        </w:rPr>
        <w:t>;</w:t>
      </w:r>
    </w:p>
    <w:p w14:paraId="623BD732" w14:textId="100278AD" w:rsidR="00BB739B" w:rsidRPr="00C73EC0" w:rsidRDefault="00717390" w:rsidP="00BF6AF3">
      <w:pPr>
        <w:pStyle w:val="Akapitzlist"/>
        <w:numPr>
          <w:ilvl w:val="0"/>
          <w:numId w:val="15"/>
        </w:numPr>
        <w:tabs>
          <w:tab w:val="left" w:pos="1702"/>
        </w:tabs>
        <w:spacing w:before="120" w:after="120"/>
        <w:ind w:left="1077" w:right="60" w:hanging="357"/>
        <w:rPr>
          <w:rFonts w:asciiTheme="minorHAnsi" w:hAnsiTheme="minorHAnsi" w:cstheme="minorHAnsi"/>
        </w:rPr>
      </w:pPr>
      <w:r w:rsidRPr="00C73EC0">
        <w:rPr>
          <w:rFonts w:asciiTheme="minorHAnsi" w:hAnsiTheme="minorHAnsi" w:cstheme="minorHAnsi"/>
        </w:rPr>
        <w:t>wdrożył system sprawozdawczości i</w:t>
      </w:r>
      <w:r w:rsidRPr="004C5EFC">
        <w:rPr>
          <w:rFonts w:asciiTheme="minorHAnsi" w:hAnsiTheme="minorHAnsi" w:cstheme="minorHAnsi"/>
        </w:rPr>
        <w:t xml:space="preserve"> </w:t>
      </w:r>
      <w:r w:rsidRPr="00C73EC0">
        <w:rPr>
          <w:rFonts w:asciiTheme="minorHAnsi" w:hAnsiTheme="minorHAnsi" w:cstheme="minorHAnsi"/>
        </w:rPr>
        <w:t>kontroli</w:t>
      </w:r>
      <w:r w:rsidR="00C73EC0">
        <w:rPr>
          <w:rFonts w:asciiTheme="minorHAnsi" w:hAnsiTheme="minorHAnsi" w:cstheme="minorHAnsi"/>
        </w:rPr>
        <w:t>;</w:t>
      </w:r>
    </w:p>
    <w:p w14:paraId="2CBB7554" w14:textId="2326FA45" w:rsidR="00BB739B" w:rsidRPr="00C73EC0" w:rsidRDefault="00717390" w:rsidP="00BF6AF3">
      <w:pPr>
        <w:pStyle w:val="Akapitzlist"/>
        <w:numPr>
          <w:ilvl w:val="0"/>
          <w:numId w:val="15"/>
        </w:numPr>
        <w:tabs>
          <w:tab w:val="left" w:pos="1702"/>
        </w:tabs>
        <w:spacing w:before="120" w:after="120"/>
        <w:ind w:left="1077" w:right="60" w:hanging="357"/>
        <w:rPr>
          <w:rFonts w:asciiTheme="minorHAnsi" w:hAnsiTheme="minorHAnsi" w:cstheme="minorHAnsi"/>
        </w:rPr>
      </w:pPr>
      <w:r w:rsidRPr="00C73EC0">
        <w:rPr>
          <w:rFonts w:asciiTheme="minorHAnsi" w:hAnsiTheme="minorHAnsi" w:cstheme="minorHAnsi"/>
        </w:rPr>
        <w:t>utworzył struktury audytu wewnętrznego do monitorowania przestrzegania przepisów, wewnętrznych regulacji lub standardów</w:t>
      </w:r>
      <w:r w:rsidR="00C73EC0">
        <w:rPr>
          <w:rFonts w:asciiTheme="minorHAnsi" w:hAnsiTheme="minorHAnsi" w:cstheme="minorHAnsi"/>
        </w:rPr>
        <w:t>;</w:t>
      </w:r>
    </w:p>
    <w:p w14:paraId="2E90DB07" w14:textId="77777777" w:rsidR="00BB739B" w:rsidRPr="00C73EC0" w:rsidRDefault="00717390" w:rsidP="00BF6AF3">
      <w:pPr>
        <w:pStyle w:val="Akapitzlist"/>
        <w:numPr>
          <w:ilvl w:val="0"/>
          <w:numId w:val="15"/>
        </w:numPr>
        <w:tabs>
          <w:tab w:val="left" w:pos="1702"/>
        </w:tabs>
        <w:spacing w:before="120" w:after="120"/>
        <w:ind w:left="1077" w:right="60" w:hanging="357"/>
        <w:rPr>
          <w:rFonts w:asciiTheme="minorHAnsi" w:hAnsiTheme="minorHAnsi" w:cstheme="minorHAnsi"/>
        </w:rPr>
      </w:pPr>
      <w:r w:rsidRPr="00C73EC0">
        <w:rPr>
          <w:rFonts w:asciiTheme="minorHAnsi" w:hAnsiTheme="minorHAnsi" w:cstheme="minorHAnsi"/>
        </w:rPr>
        <w:t>wprowadził wewnętrzne regulacje dotyczące odpowiedzialności i odszkodowań za nieprzestrzeganie przepisów, wewnętrznych regulacji lub</w:t>
      </w:r>
      <w:r w:rsidRPr="00C73EC0">
        <w:rPr>
          <w:rFonts w:asciiTheme="minorHAnsi" w:hAnsiTheme="minorHAnsi" w:cstheme="minorHAnsi"/>
          <w:spacing w:val="-5"/>
        </w:rPr>
        <w:t xml:space="preserve"> </w:t>
      </w:r>
      <w:r w:rsidRPr="00C73EC0">
        <w:rPr>
          <w:rFonts w:asciiTheme="minorHAnsi" w:hAnsiTheme="minorHAnsi" w:cstheme="minorHAnsi"/>
        </w:rPr>
        <w:t>standardów.</w:t>
      </w:r>
    </w:p>
    <w:p w14:paraId="062F6846" w14:textId="77777777" w:rsidR="00BB739B" w:rsidRPr="00C73EC0" w:rsidRDefault="00717390" w:rsidP="00BF6AF3">
      <w:pPr>
        <w:pStyle w:val="Akapitzlist"/>
        <w:numPr>
          <w:ilvl w:val="0"/>
          <w:numId w:val="9"/>
        </w:numPr>
        <w:tabs>
          <w:tab w:val="left" w:pos="862"/>
        </w:tabs>
        <w:spacing w:before="120" w:after="120"/>
        <w:ind w:left="357" w:hanging="357"/>
        <w:rPr>
          <w:rFonts w:asciiTheme="minorHAnsi" w:hAnsiTheme="minorHAnsi" w:cstheme="minorHAnsi"/>
          <w:bCs/>
        </w:rPr>
      </w:pPr>
      <w:r w:rsidRPr="00C73EC0">
        <w:rPr>
          <w:rFonts w:asciiTheme="minorHAnsi" w:hAnsiTheme="minorHAnsi" w:cstheme="minorHAnsi"/>
          <w:bCs/>
        </w:rPr>
        <w:t>Zamawiający oceni, czy podjęte przez Wykonawcę czynności, o których mowa w ust. 3, są wystarczające do wykazania jego rzetelności, uwzględniając wagę i szczególne okoliczności czynu Wykonawcy.</w:t>
      </w:r>
    </w:p>
    <w:p w14:paraId="63BFF8E7" w14:textId="77777777" w:rsidR="00BB739B" w:rsidRPr="00C73EC0" w:rsidRDefault="00717390" w:rsidP="00BF6AF3">
      <w:pPr>
        <w:pStyle w:val="Akapitzlist"/>
        <w:numPr>
          <w:ilvl w:val="0"/>
          <w:numId w:val="9"/>
        </w:numPr>
        <w:tabs>
          <w:tab w:val="left" w:pos="862"/>
        </w:tabs>
        <w:spacing w:before="120" w:after="120"/>
        <w:ind w:left="357" w:hanging="357"/>
        <w:rPr>
          <w:rFonts w:asciiTheme="minorHAnsi" w:hAnsiTheme="minorHAnsi" w:cstheme="minorHAnsi"/>
          <w:bCs/>
        </w:rPr>
      </w:pPr>
      <w:r w:rsidRPr="00C73EC0">
        <w:rPr>
          <w:rFonts w:asciiTheme="minorHAnsi" w:hAnsiTheme="minorHAnsi" w:cstheme="minorHAnsi"/>
          <w:bCs/>
        </w:rPr>
        <w:t>Jeżeli Wykonawca nie złoży oświadczeń lub dokumentów wymienionych w ust. 2 i 3 lub będą one niekompletne lub będą zawierać błędy, Zamawiający wezwie Wykonawcę odpowiednio do ich złożenia, poprawienia lub uzupełnienia w wyznaczonym terminie, chyba że:</w:t>
      </w:r>
    </w:p>
    <w:p w14:paraId="56BCADF4" w14:textId="77777777" w:rsidR="00BB739B" w:rsidRPr="00C73EC0" w:rsidRDefault="00717390" w:rsidP="00BF6AF3">
      <w:pPr>
        <w:pStyle w:val="Akapitzlist"/>
        <w:numPr>
          <w:ilvl w:val="0"/>
          <w:numId w:val="16"/>
        </w:numPr>
        <w:tabs>
          <w:tab w:val="left" w:pos="1275"/>
        </w:tabs>
        <w:spacing w:before="120" w:after="120"/>
        <w:ind w:left="714" w:right="147" w:hanging="357"/>
        <w:rPr>
          <w:rFonts w:asciiTheme="minorHAnsi" w:hAnsiTheme="minorHAnsi" w:cstheme="minorHAnsi"/>
        </w:rPr>
      </w:pPr>
      <w:r w:rsidRPr="00C73EC0">
        <w:rPr>
          <w:rFonts w:asciiTheme="minorHAnsi" w:hAnsiTheme="minorHAnsi" w:cstheme="minorHAnsi"/>
        </w:rPr>
        <w:t>oferta Wykonawcy podlega odrzuceniu bez względu na ich złożenie, uzupełnienie lub poprawienie</w:t>
      </w:r>
      <w:r w:rsidRPr="00C73EC0">
        <w:rPr>
          <w:rFonts w:asciiTheme="minorHAnsi" w:hAnsiTheme="minorHAnsi" w:cstheme="minorHAnsi"/>
          <w:spacing w:val="-2"/>
        </w:rPr>
        <w:t xml:space="preserve"> </w:t>
      </w:r>
      <w:r w:rsidRPr="00C73EC0">
        <w:rPr>
          <w:rFonts w:asciiTheme="minorHAnsi" w:hAnsiTheme="minorHAnsi" w:cstheme="minorHAnsi"/>
        </w:rPr>
        <w:t>lub</w:t>
      </w:r>
    </w:p>
    <w:p w14:paraId="1F6A4308" w14:textId="77777777" w:rsidR="00BB739B" w:rsidRPr="00C73EC0" w:rsidRDefault="00717390" w:rsidP="00BF6AF3">
      <w:pPr>
        <w:pStyle w:val="Akapitzlist"/>
        <w:numPr>
          <w:ilvl w:val="0"/>
          <w:numId w:val="16"/>
        </w:numPr>
        <w:tabs>
          <w:tab w:val="left" w:pos="1275"/>
        </w:tabs>
        <w:spacing w:before="120" w:after="120"/>
        <w:ind w:left="714" w:hanging="357"/>
        <w:rPr>
          <w:rFonts w:asciiTheme="minorHAnsi" w:hAnsiTheme="minorHAnsi" w:cstheme="minorHAnsi"/>
        </w:rPr>
      </w:pPr>
      <w:r w:rsidRPr="00C73EC0">
        <w:rPr>
          <w:rFonts w:asciiTheme="minorHAnsi" w:hAnsiTheme="minorHAnsi" w:cstheme="minorHAnsi"/>
        </w:rPr>
        <w:t>zachodzą przesłanki unieważnienia postępowania.</w:t>
      </w:r>
    </w:p>
    <w:p w14:paraId="1E33DC1B" w14:textId="77777777" w:rsidR="00BB739B" w:rsidRPr="00C73EC0" w:rsidRDefault="00717390" w:rsidP="00C73EC0">
      <w:pPr>
        <w:pStyle w:val="Nagwek1"/>
        <w:numPr>
          <w:ilvl w:val="0"/>
          <w:numId w:val="2"/>
        </w:numPr>
        <w:pBdr>
          <w:bottom w:val="single" w:sz="4" w:space="1" w:color="auto"/>
        </w:pBdr>
        <w:spacing w:before="240" w:after="240"/>
        <w:ind w:left="426" w:hanging="426"/>
        <w:jc w:val="both"/>
        <w:rPr>
          <w:rFonts w:asciiTheme="minorHAnsi" w:hAnsiTheme="minorHAnsi" w:cstheme="minorHAnsi"/>
          <w:color w:val="365F91" w:themeColor="accent1" w:themeShade="BF"/>
        </w:rPr>
      </w:pPr>
      <w:r w:rsidRPr="00C73EC0">
        <w:rPr>
          <w:rFonts w:asciiTheme="minorHAnsi" w:hAnsiTheme="minorHAnsi" w:cstheme="minorHAnsi"/>
          <w:color w:val="365F91" w:themeColor="accent1" w:themeShade="BF"/>
        </w:rPr>
        <w:t>WYKAZ PODMIOTOWYCH ŚRODKÓW DOWODOWYCH</w:t>
      </w:r>
    </w:p>
    <w:p w14:paraId="1456D6E8" w14:textId="77777777" w:rsidR="00BB739B" w:rsidRPr="00C73EC0" w:rsidRDefault="00717390" w:rsidP="00BF6AF3">
      <w:pPr>
        <w:pStyle w:val="Akapitzlist"/>
        <w:numPr>
          <w:ilvl w:val="0"/>
          <w:numId w:val="17"/>
        </w:numPr>
        <w:tabs>
          <w:tab w:val="left" w:pos="850"/>
        </w:tabs>
        <w:spacing w:before="120" w:after="120"/>
        <w:ind w:left="357" w:right="60" w:hanging="357"/>
        <w:rPr>
          <w:rFonts w:asciiTheme="minorHAnsi" w:hAnsiTheme="minorHAnsi" w:cstheme="minorHAnsi"/>
        </w:rPr>
      </w:pPr>
      <w:r w:rsidRPr="00C73EC0">
        <w:rPr>
          <w:rFonts w:asciiTheme="minorHAnsi" w:hAnsiTheme="minorHAnsi" w:cstheme="minorHAnsi"/>
        </w:rPr>
        <w:t xml:space="preserve">W celu potwierdzenia spełniania przez Wykonawcę </w:t>
      </w:r>
      <w:r w:rsidRPr="00370254">
        <w:rPr>
          <w:rFonts w:asciiTheme="minorHAnsi" w:hAnsiTheme="minorHAnsi" w:cstheme="minorHAnsi"/>
          <w:u w:val="single"/>
        </w:rPr>
        <w:t>spełniania warunków udziału w postępowaniu</w:t>
      </w:r>
      <w:r w:rsidRPr="00C73EC0">
        <w:rPr>
          <w:rFonts w:asciiTheme="minorHAnsi" w:hAnsiTheme="minorHAnsi" w:cstheme="minorHAnsi"/>
        </w:rPr>
        <w:t>, Zamawiający przed wyborem najkorzystniejszej oferty, wezwie Wykonawcę, którego oferta została najwyżej oceniona, do złożenia w wyznaczonym terminie, nie krótszym niż 5 dni, aktualnych na dzień złożenia następujących podmiotowych środków</w:t>
      </w:r>
      <w:r w:rsidRPr="00C73EC0">
        <w:rPr>
          <w:rFonts w:asciiTheme="minorHAnsi" w:hAnsiTheme="minorHAnsi" w:cstheme="minorHAnsi"/>
          <w:spacing w:val="-19"/>
        </w:rPr>
        <w:t xml:space="preserve"> </w:t>
      </w:r>
      <w:r w:rsidRPr="00C73EC0">
        <w:rPr>
          <w:rFonts w:asciiTheme="minorHAnsi" w:hAnsiTheme="minorHAnsi" w:cstheme="minorHAnsi"/>
        </w:rPr>
        <w:t>dowodowych:</w:t>
      </w:r>
    </w:p>
    <w:p w14:paraId="627F306F" w14:textId="4C04AFC9" w:rsidR="00BB739B" w:rsidRPr="00C73EC0" w:rsidRDefault="00717390" w:rsidP="00BF6AF3">
      <w:pPr>
        <w:pStyle w:val="Akapitzlist"/>
        <w:numPr>
          <w:ilvl w:val="0"/>
          <w:numId w:val="18"/>
        </w:numPr>
        <w:tabs>
          <w:tab w:val="left" w:pos="1275"/>
        </w:tabs>
        <w:spacing w:before="120" w:after="120"/>
        <w:ind w:left="714" w:right="60" w:hanging="357"/>
        <w:rPr>
          <w:rFonts w:asciiTheme="minorHAnsi" w:hAnsiTheme="minorHAnsi" w:cstheme="minorHAnsi"/>
        </w:rPr>
      </w:pPr>
      <w:r w:rsidRPr="00C73EC0">
        <w:rPr>
          <w:rFonts w:asciiTheme="minorHAnsi" w:hAnsiTheme="minorHAnsi" w:cstheme="minorHAnsi"/>
        </w:rPr>
        <w:t>dokumenty potwierdzające, że Wykonawca jest ubezpieczony od odpowiedzialności cywilnej w</w:t>
      </w:r>
      <w:r w:rsidR="00C73EC0">
        <w:rPr>
          <w:rFonts w:asciiTheme="minorHAnsi" w:hAnsiTheme="minorHAnsi" w:cstheme="minorHAnsi"/>
        </w:rPr>
        <w:t> </w:t>
      </w:r>
      <w:r w:rsidRPr="00C73EC0">
        <w:rPr>
          <w:rFonts w:asciiTheme="minorHAnsi" w:hAnsiTheme="minorHAnsi" w:cstheme="minorHAnsi"/>
        </w:rPr>
        <w:t xml:space="preserve">zakresie prowadzonej działalności związanej z przedmiotem zamówienia ze wskazaniem sumy </w:t>
      </w:r>
      <w:r w:rsidRPr="00C73EC0">
        <w:rPr>
          <w:rFonts w:asciiTheme="minorHAnsi" w:hAnsiTheme="minorHAnsi" w:cstheme="minorHAnsi"/>
        </w:rPr>
        <w:lastRenderedPageBreak/>
        <w:t>gwarancyjnej tego</w:t>
      </w:r>
      <w:r w:rsidRPr="00C73EC0">
        <w:rPr>
          <w:rFonts w:asciiTheme="minorHAnsi" w:hAnsiTheme="minorHAnsi" w:cstheme="minorHAnsi"/>
          <w:spacing w:val="-7"/>
        </w:rPr>
        <w:t xml:space="preserve"> </w:t>
      </w:r>
      <w:r w:rsidRPr="00C73EC0">
        <w:rPr>
          <w:rFonts w:asciiTheme="minorHAnsi" w:hAnsiTheme="minorHAnsi" w:cstheme="minorHAnsi"/>
        </w:rPr>
        <w:t>ubezpieczenia,</w:t>
      </w:r>
    </w:p>
    <w:p w14:paraId="44720E55" w14:textId="53AC380E" w:rsidR="00BB739B" w:rsidRDefault="00717390" w:rsidP="00BF6AF3">
      <w:pPr>
        <w:pStyle w:val="Akapitzlist"/>
        <w:numPr>
          <w:ilvl w:val="0"/>
          <w:numId w:val="18"/>
        </w:numPr>
        <w:tabs>
          <w:tab w:val="left" w:pos="1275"/>
        </w:tabs>
        <w:spacing w:before="120" w:after="120"/>
        <w:ind w:left="714" w:right="60" w:hanging="357"/>
        <w:rPr>
          <w:rFonts w:asciiTheme="minorHAnsi" w:hAnsiTheme="minorHAnsi" w:cstheme="minorHAnsi"/>
        </w:rPr>
      </w:pPr>
      <w:r w:rsidRPr="00C73EC0">
        <w:rPr>
          <w:rFonts w:asciiTheme="minorHAnsi" w:hAnsiTheme="minorHAnsi" w:cstheme="minorHAnsi"/>
        </w:rPr>
        <w:t>informacja banku lub spółdzielczej kasy oszczędnościowo-kredytowej potwierdzająca wysokość posiadanych środków finansowych lub zdolność kredytową Wykonawcy, w okresie nie wcześniejszym niż 3 miesiące przed jej</w:t>
      </w:r>
      <w:r w:rsidRPr="009D3C25">
        <w:rPr>
          <w:rFonts w:asciiTheme="minorHAnsi" w:hAnsiTheme="minorHAnsi" w:cstheme="minorHAnsi"/>
        </w:rPr>
        <w:t xml:space="preserve"> </w:t>
      </w:r>
      <w:r w:rsidRPr="00C73EC0">
        <w:rPr>
          <w:rFonts w:asciiTheme="minorHAnsi" w:hAnsiTheme="minorHAnsi" w:cstheme="minorHAnsi"/>
        </w:rPr>
        <w:t>złożeniem,</w:t>
      </w:r>
    </w:p>
    <w:p w14:paraId="10EF5C9C" w14:textId="2652CED4" w:rsidR="00A3032D" w:rsidRPr="00A3032D" w:rsidRDefault="00A3032D" w:rsidP="00A3032D">
      <w:pPr>
        <w:pStyle w:val="Akapitzlist"/>
        <w:numPr>
          <w:ilvl w:val="0"/>
          <w:numId w:val="18"/>
        </w:numPr>
        <w:tabs>
          <w:tab w:val="left" w:pos="1275"/>
        </w:tabs>
        <w:spacing w:before="120" w:after="120"/>
        <w:ind w:left="714" w:right="60" w:hanging="357"/>
        <w:rPr>
          <w:rFonts w:asciiTheme="minorHAnsi" w:hAnsiTheme="minorHAnsi" w:cstheme="minorHAnsi"/>
        </w:rPr>
      </w:pPr>
      <w:r>
        <w:rPr>
          <w:rFonts w:asciiTheme="minorHAnsi" w:hAnsiTheme="minorHAnsi" w:cstheme="minorHAnsi"/>
        </w:rPr>
        <w:t>dokumenty i informacja</w:t>
      </w:r>
      <w:r w:rsidRPr="009D3C25">
        <w:rPr>
          <w:rFonts w:asciiTheme="minorHAnsi" w:hAnsiTheme="minorHAnsi" w:cstheme="minorHAnsi"/>
        </w:rPr>
        <w:t>, o któr</w:t>
      </w:r>
      <w:r>
        <w:rPr>
          <w:rFonts w:asciiTheme="minorHAnsi" w:hAnsiTheme="minorHAnsi" w:cstheme="minorHAnsi"/>
        </w:rPr>
        <w:t>ej</w:t>
      </w:r>
      <w:r w:rsidRPr="009D3C25">
        <w:rPr>
          <w:rFonts w:asciiTheme="minorHAnsi" w:hAnsiTheme="minorHAnsi" w:cstheme="minorHAnsi"/>
        </w:rPr>
        <w:t xml:space="preserve"> mowa powyżej musi potwierdzać spełnianie warunków udziału w postępowaniu określon</w:t>
      </w:r>
      <w:r>
        <w:rPr>
          <w:rFonts w:asciiTheme="minorHAnsi" w:hAnsiTheme="minorHAnsi" w:cstheme="minorHAnsi"/>
        </w:rPr>
        <w:t>e</w:t>
      </w:r>
      <w:r w:rsidRPr="009D3C25">
        <w:rPr>
          <w:rFonts w:asciiTheme="minorHAnsi" w:hAnsiTheme="minorHAnsi" w:cstheme="minorHAnsi"/>
        </w:rPr>
        <w:t xml:space="preserve"> przez Zamawiającego w Rozdziale VI ust. </w:t>
      </w:r>
      <w:r>
        <w:rPr>
          <w:rFonts w:asciiTheme="minorHAnsi" w:hAnsiTheme="minorHAnsi" w:cstheme="minorHAnsi"/>
        </w:rPr>
        <w:t>2</w:t>
      </w:r>
      <w:r w:rsidRPr="009D3C25">
        <w:rPr>
          <w:rFonts w:asciiTheme="minorHAnsi" w:hAnsiTheme="minorHAnsi" w:cstheme="minorHAnsi"/>
        </w:rPr>
        <w:t xml:space="preserve"> pkt 1</w:t>
      </w:r>
      <w:r>
        <w:rPr>
          <w:rFonts w:asciiTheme="minorHAnsi" w:hAnsiTheme="minorHAnsi" w:cstheme="minorHAnsi"/>
        </w:rPr>
        <w:t>) i 2).</w:t>
      </w:r>
    </w:p>
    <w:p w14:paraId="669C9DF4" w14:textId="288A7106" w:rsidR="00BB739B" w:rsidRPr="00C73EC0" w:rsidRDefault="00717390" w:rsidP="00BF6AF3">
      <w:pPr>
        <w:pStyle w:val="Akapitzlist"/>
        <w:numPr>
          <w:ilvl w:val="0"/>
          <w:numId w:val="18"/>
        </w:numPr>
        <w:tabs>
          <w:tab w:val="left" w:pos="1275"/>
        </w:tabs>
        <w:spacing w:before="120" w:after="120"/>
        <w:ind w:left="714" w:right="60" w:hanging="357"/>
        <w:rPr>
          <w:rFonts w:asciiTheme="minorHAnsi" w:hAnsiTheme="minorHAnsi" w:cstheme="minorHAnsi"/>
        </w:rPr>
      </w:pPr>
      <w:r w:rsidRPr="00C73EC0">
        <w:rPr>
          <w:rFonts w:asciiTheme="minorHAnsi" w:hAnsiTheme="minorHAnsi" w:cstheme="minorHAnsi"/>
        </w:rPr>
        <w:t>wykaz robót budowlanych wykonanych nie wcześniej niż w okresie ostatnich 5 lat, liczonym wstecz od dnia, w którym upływa termin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w:t>
      </w:r>
      <w:r w:rsidR="009D3C25">
        <w:rPr>
          <w:rFonts w:asciiTheme="minorHAnsi" w:hAnsiTheme="minorHAnsi" w:cstheme="minorHAnsi"/>
        </w:rPr>
        <w:t> </w:t>
      </w:r>
      <w:r w:rsidRPr="00C73EC0">
        <w:rPr>
          <w:rFonts w:asciiTheme="minorHAnsi" w:hAnsiTheme="minorHAnsi" w:cstheme="minorHAnsi"/>
        </w:rPr>
        <w:t>których mowa, są referencje bądź inne dokumenty sporządzone przez podmiot, na rzecz którego roboty budowlane zostały wykonane,</w:t>
      </w:r>
      <w:r w:rsidRPr="009D3C25">
        <w:rPr>
          <w:rFonts w:asciiTheme="minorHAnsi" w:hAnsiTheme="minorHAnsi" w:cstheme="minorHAnsi"/>
        </w:rPr>
        <w:t xml:space="preserve"> </w:t>
      </w:r>
      <w:r w:rsidRPr="00C73EC0">
        <w:rPr>
          <w:rFonts w:asciiTheme="minorHAnsi" w:hAnsiTheme="minorHAnsi" w:cstheme="minorHAnsi"/>
        </w:rPr>
        <w:t>a</w:t>
      </w:r>
      <w:r w:rsidRPr="009D3C25">
        <w:rPr>
          <w:rFonts w:asciiTheme="minorHAnsi" w:hAnsiTheme="minorHAnsi" w:cstheme="minorHAnsi"/>
        </w:rPr>
        <w:t xml:space="preserve"> </w:t>
      </w:r>
      <w:r w:rsidRPr="00C73EC0">
        <w:rPr>
          <w:rFonts w:asciiTheme="minorHAnsi" w:hAnsiTheme="minorHAnsi" w:cstheme="minorHAnsi"/>
        </w:rPr>
        <w:t>jeżeli</w:t>
      </w:r>
      <w:r w:rsidRPr="009D3C25">
        <w:rPr>
          <w:rFonts w:asciiTheme="minorHAnsi" w:hAnsiTheme="minorHAnsi" w:cstheme="minorHAnsi"/>
        </w:rPr>
        <w:t xml:space="preserve"> </w:t>
      </w:r>
      <w:r w:rsidRPr="00C73EC0">
        <w:rPr>
          <w:rFonts w:asciiTheme="minorHAnsi" w:hAnsiTheme="minorHAnsi" w:cstheme="minorHAnsi"/>
        </w:rPr>
        <w:t>Wykonawca</w:t>
      </w:r>
      <w:r w:rsidRPr="009D3C25">
        <w:rPr>
          <w:rFonts w:asciiTheme="minorHAnsi" w:hAnsiTheme="minorHAnsi" w:cstheme="minorHAnsi"/>
        </w:rPr>
        <w:t xml:space="preserve"> </w:t>
      </w:r>
      <w:r w:rsidRPr="00C73EC0">
        <w:rPr>
          <w:rFonts w:asciiTheme="minorHAnsi" w:hAnsiTheme="minorHAnsi" w:cstheme="minorHAnsi"/>
        </w:rPr>
        <w:t>z</w:t>
      </w:r>
      <w:r w:rsidRPr="009D3C25">
        <w:rPr>
          <w:rFonts w:asciiTheme="minorHAnsi" w:hAnsiTheme="minorHAnsi" w:cstheme="minorHAnsi"/>
        </w:rPr>
        <w:t xml:space="preserve"> </w:t>
      </w:r>
      <w:r w:rsidRPr="00C73EC0">
        <w:rPr>
          <w:rFonts w:asciiTheme="minorHAnsi" w:hAnsiTheme="minorHAnsi" w:cstheme="minorHAnsi"/>
        </w:rPr>
        <w:t>przyczyn</w:t>
      </w:r>
      <w:r w:rsidRPr="009D3C25">
        <w:rPr>
          <w:rFonts w:asciiTheme="minorHAnsi" w:hAnsiTheme="minorHAnsi" w:cstheme="minorHAnsi"/>
        </w:rPr>
        <w:t xml:space="preserve"> </w:t>
      </w:r>
      <w:r w:rsidRPr="00C73EC0">
        <w:rPr>
          <w:rFonts w:asciiTheme="minorHAnsi" w:hAnsiTheme="minorHAnsi" w:cstheme="minorHAnsi"/>
        </w:rPr>
        <w:t>niezależnych</w:t>
      </w:r>
      <w:r w:rsidRPr="009D3C25">
        <w:rPr>
          <w:rFonts w:asciiTheme="minorHAnsi" w:hAnsiTheme="minorHAnsi" w:cstheme="minorHAnsi"/>
        </w:rPr>
        <w:t xml:space="preserve"> </w:t>
      </w:r>
      <w:r w:rsidRPr="00C73EC0">
        <w:rPr>
          <w:rFonts w:asciiTheme="minorHAnsi" w:hAnsiTheme="minorHAnsi" w:cstheme="minorHAnsi"/>
        </w:rPr>
        <w:t>od</w:t>
      </w:r>
      <w:r w:rsidRPr="009D3C25">
        <w:rPr>
          <w:rFonts w:asciiTheme="minorHAnsi" w:hAnsiTheme="minorHAnsi" w:cstheme="minorHAnsi"/>
        </w:rPr>
        <w:t xml:space="preserve"> </w:t>
      </w:r>
      <w:r w:rsidRPr="00C73EC0">
        <w:rPr>
          <w:rFonts w:asciiTheme="minorHAnsi" w:hAnsiTheme="minorHAnsi" w:cstheme="minorHAnsi"/>
        </w:rPr>
        <w:t>niego</w:t>
      </w:r>
      <w:r w:rsidRPr="009D3C25">
        <w:rPr>
          <w:rFonts w:asciiTheme="minorHAnsi" w:hAnsiTheme="minorHAnsi" w:cstheme="minorHAnsi"/>
        </w:rPr>
        <w:t xml:space="preserve"> </w:t>
      </w:r>
      <w:r w:rsidRPr="00C73EC0">
        <w:rPr>
          <w:rFonts w:asciiTheme="minorHAnsi" w:hAnsiTheme="minorHAnsi" w:cstheme="minorHAnsi"/>
        </w:rPr>
        <w:t>nie</w:t>
      </w:r>
      <w:r w:rsidRPr="009D3C25">
        <w:rPr>
          <w:rFonts w:asciiTheme="minorHAnsi" w:hAnsiTheme="minorHAnsi" w:cstheme="minorHAnsi"/>
        </w:rPr>
        <w:t xml:space="preserve"> </w:t>
      </w:r>
      <w:r w:rsidRPr="00C73EC0">
        <w:rPr>
          <w:rFonts w:asciiTheme="minorHAnsi" w:hAnsiTheme="minorHAnsi" w:cstheme="minorHAnsi"/>
        </w:rPr>
        <w:t>jest</w:t>
      </w:r>
      <w:r w:rsidRPr="009D3C25">
        <w:rPr>
          <w:rFonts w:asciiTheme="minorHAnsi" w:hAnsiTheme="minorHAnsi" w:cstheme="minorHAnsi"/>
        </w:rPr>
        <w:t xml:space="preserve"> </w:t>
      </w:r>
      <w:r w:rsidRPr="00C73EC0">
        <w:rPr>
          <w:rFonts w:asciiTheme="minorHAnsi" w:hAnsiTheme="minorHAnsi" w:cstheme="minorHAnsi"/>
        </w:rPr>
        <w:t>w</w:t>
      </w:r>
      <w:r w:rsidRPr="009D3C25">
        <w:rPr>
          <w:rFonts w:asciiTheme="minorHAnsi" w:hAnsiTheme="minorHAnsi" w:cstheme="minorHAnsi"/>
        </w:rPr>
        <w:t xml:space="preserve"> </w:t>
      </w:r>
      <w:r w:rsidRPr="00C73EC0">
        <w:rPr>
          <w:rFonts w:asciiTheme="minorHAnsi" w:hAnsiTheme="minorHAnsi" w:cstheme="minorHAnsi"/>
        </w:rPr>
        <w:t>stanie</w:t>
      </w:r>
      <w:r w:rsidRPr="009D3C25">
        <w:rPr>
          <w:rFonts w:asciiTheme="minorHAnsi" w:hAnsiTheme="minorHAnsi" w:cstheme="minorHAnsi"/>
        </w:rPr>
        <w:t xml:space="preserve"> </w:t>
      </w:r>
      <w:r w:rsidRPr="00C73EC0">
        <w:rPr>
          <w:rFonts w:asciiTheme="minorHAnsi" w:hAnsiTheme="minorHAnsi" w:cstheme="minorHAnsi"/>
        </w:rPr>
        <w:t>uzyskać tych dokumentów – inne odpowiednie</w:t>
      </w:r>
      <w:r w:rsidRPr="009D3C25">
        <w:rPr>
          <w:rFonts w:asciiTheme="minorHAnsi" w:hAnsiTheme="minorHAnsi" w:cstheme="minorHAnsi"/>
        </w:rPr>
        <w:t xml:space="preserve"> </w:t>
      </w:r>
      <w:r w:rsidRPr="00C73EC0">
        <w:rPr>
          <w:rFonts w:asciiTheme="minorHAnsi" w:hAnsiTheme="minorHAnsi" w:cstheme="minorHAnsi"/>
        </w:rPr>
        <w:t>dokumenty.</w:t>
      </w:r>
    </w:p>
    <w:p w14:paraId="216499FF" w14:textId="77777777" w:rsidR="00BB739B" w:rsidRPr="00144A2E" w:rsidRDefault="00717390" w:rsidP="00BF6AF3">
      <w:pPr>
        <w:pStyle w:val="Akapitzlist"/>
        <w:numPr>
          <w:ilvl w:val="0"/>
          <w:numId w:val="18"/>
        </w:numPr>
        <w:tabs>
          <w:tab w:val="left" w:pos="1275"/>
        </w:tabs>
        <w:spacing w:before="120" w:after="120"/>
        <w:ind w:left="714" w:right="60" w:hanging="357"/>
        <w:rPr>
          <w:rFonts w:asciiTheme="minorHAnsi" w:hAnsiTheme="minorHAnsi" w:cstheme="minorHAnsi"/>
        </w:rPr>
      </w:pPr>
      <w:r w:rsidRPr="00144A2E">
        <w:rPr>
          <w:rFonts w:asciiTheme="minorHAnsi" w:hAnsiTheme="minorHAnsi" w:cstheme="minorHAnsi"/>
        </w:rPr>
        <w:t>Jeżeli Wykonawca powołuje się na doświadczenie w realizacji robót budowlanych, wykonywanych wspólnie z innymi Wykonawcami, wykaz, o którym mowa powyżej, dotyczy robót budowlanych, w których wykonaniu Wykonawca ten bezpośrednio uczestniczył.</w:t>
      </w:r>
    </w:p>
    <w:p w14:paraId="2B7484E2" w14:textId="677AB3C3" w:rsidR="00BB739B" w:rsidRPr="009D3C25" w:rsidRDefault="00717390" w:rsidP="00BF6AF3">
      <w:pPr>
        <w:pStyle w:val="Akapitzlist"/>
        <w:numPr>
          <w:ilvl w:val="0"/>
          <w:numId w:val="18"/>
        </w:numPr>
        <w:tabs>
          <w:tab w:val="left" w:pos="1275"/>
        </w:tabs>
        <w:spacing w:before="120" w:after="120"/>
        <w:ind w:left="714" w:right="60" w:hanging="357"/>
        <w:rPr>
          <w:rFonts w:asciiTheme="minorHAnsi" w:hAnsiTheme="minorHAnsi" w:cstheme="minorHAnsi"/>
        </w:rPr>
      </w:pPr>
      <w:r w:rsidRPr="009D3C25">
        <w:rPr>
          <w:rFonts w:asciiTheme="minorHAnsi" w:hAnsiTheme="minorHAnsi" w:cstheme="minorHAnsi"/>
        </w:rPr>
        <w:t>Wykaz, o którym mowa powyżej musi potwierdzać spełnianie warunków udziału w</w:t>
      </w:r>
      <w:r w:rsidR="00A33D92" w:rsidRPr="009D3C25">
        <w:rPr>
          <w:rFonts w:asciiTheme="minorHAnsi" w:hAnsiTheme="minorHAnsi" w:cstheme="minorHAnsi"/>
        </w:rPr>
        <w:t> </w:t>
      </w:r>
      <w:r w:rsidRPr="009D3C25">
        <w:rPr>
          <w:rFonts w:asciiTheme="minorHAnsi" w:hAnsiTheme="minorHAnsi" w:cstheme="minorHAnsi"/>
        </w:rPr>
        <w:t xml:space="preserve">postępowaniu określonych przez Zamawiającego w Rozdziale VI ust. 3 pkt 1 i zostać sporządzony według wzoru stanowiącego </w:t>
      </w:r>
      <w:r w:rsidRPr="00370254">
        <w:rPr>
          <w:rFonts w:asciiTheme="minorHAnsi" w:hAnsiTheme="minorHAnsi" w:cstheme="minorHAnsi"/>
          <w:b/>
          <w:bCs/>
          <w:i/>
          <w:iCs/>
        </w:rPr>
        <w:t xml:space="preserve">Załącznik </w:t>
      </w:r>
      <w:r w:rsidR="00A33D92" w:rsidRPr="00370254">
        <w:rPr>
          <w:rFonts w:asciiTheme="minorHAnsi" w:hAnsiTheme="minorHAnsi" w:cstheme="minorHAnsi"/>
          <w:b/>
          <w:bCs/>
          <w:i/>
          <w:iCs/>
        </w:rPr>
        <w:t>n</w:t>
      </w:r>
      <w:r w:rsidRPr="00370254">
        <w:rPr>
          <w:rFonts w:asciiTheme="minorHAnsi" w:hAnsiTheme="minorHAnsi" w:cstheme="minorHAnsi"/>
          <w:b/>
          <w:bCs/>
          <w:i/>
          <w:iCs/>
        </w:rPr>
        <w:t xml:space="preserve">r </w:t>
      </w:r>
      <w:r w:rsidR="00A33D92" w:rsidRPr="00370254">
        <w:rPr>
          <w:rFonts w:asciiTheme="minorHAnsi" w:hAnsiTheme="minorHAnsi" w:cstheme="minorHAnsi"/>
          <w:b/>
          <w:bCs/>
          <w:i/>
          <w:iCs/>
        </w:rPr>
        <w:t>4</w:t>
      </w:r>
      <w:r w:rsidRPr="00370254">
        <w:rPr>
          <w:rFonts w:asciiTheme="minorHAnsi" w:hAnsiTheme="minorHAnsi" w:cstheme="minorHAnsi"/>
          <w:b/>
          <w:bCs/>
        </w:rPr>
        <w:t xml:space="preserve"> do swz</w:t>
      </w:r>
      <w:r w:rsidRPr="009D3C25">
        <w:rPr>
          <w:rFonts w:asciiTheme="minorHAnsi" w:hAnsiTheme="minorHAnsi" w:cstheme="minorHAnsi"/>
        </w:rPr>
        <w:t>.</w:t>
      </w:r>
    </w:p>
    <w:p w14:paraId="301AA340" w14:textId="5182E773" w:rsidR="00BB739B" w:rsidRPr="00C73EC0" w:rsidRDefault="00717390" w:rsidP="00BF6AF3">
      <w:pPr>
        <w:pStyle w:val="Akapitzlist"/>
        <w:numPr>
          <w:ilvl w:val="0"/>
          <w:numId w:val="18"/>
        </w:numPr>
        <w:tabs>
          <w:tab w:val="left" w:pos="1275"/>
        </w:tabs>
        <w:spacing w:before="120" w:after="120"/>
        <w:ind w:left="714" w:right="60" w:hanging="357"/>
        <w:rPr>
          <w:rFonts w:asciiTheme="minorHAnsi" w:hAnsiTheme="minorHAnsi" w:cstheme="minorHAnsi"/>
        </w:rPr>
      </w:pPr>
      <w:r w:rsidRPr="00C73EC0">
        <w:rPr>
          <w:rFonts w:asciiTheme="minorHAnsi" w:hAnsiTheme="minorHAnsi" w:cstheme="minorHAnsi"/>
        </w:rPr>
        <w:t>wykaz osób, skierowanych przez Wykonawcę do realizacji zamówienia publicznego, w</w:t>
      </w:r>
      <w:r w:rsidR="00A33D92">
        <w:rPr>
          <w:rFonts w:asciiTheme="minorHAnsi" w:hAnsiTheme="minorHAnsi" w:cstheme="minorHAnsi"/>
        </w:rPr>
        <w:t> </w:t>
      </w:r>
      <w:r w:rsidRPr="00C73EC0">
        <w:rPr>
          <w:rFonts w:asciiTheme="minorHAnsi" w:hAnsiTheme="minorHAnsi" w:cstheme="minorHAnsi"/>
        </w:rPr>
        <w:t>szczególności odpowiedzialnych za świadczenie usług lub kierowanie robotami budowlanymi, wraz z informacjami na temat ich kwalifikacji zawodowych, uprawnień, doświadczenia i</w:t>
      </w:r>
      <w:r w:rsidR="00A33D92">
        <w:rPr>
          <w:rFonts w:asciiTheme="minorHAnsi" w:hAnsiTheme="minorHAnsi" w:cstheme="minorHAnsi"/>
        </w:rPr>
        <w:t> </w:t>
      </w:r>
      <w:r w:rsidRPr="00C73EC0">
        <w:rPr>
          <w:rFonts w:asciiTheme="minorHAnsi" w:hAnsiTheme="minorHAnsi" w:cstheme="minorHAnsi"/>
        </w:rPr>
        <w:t>wykształcenia niezbędnych do wykonania zamówienia publicznego, a także zakresu wykonywanych przez nie czynności oraz informacją o podstawie do dysponowania tymi</w:t>
      </w:r>
      <w:r w:rsidRPr="009D3C25">
        <w:rPr>
          <w:rFonts w:asciiTheme="minorHAnsi" w:hAnsiTheme="minorHAnsi" w:cstheme="minorHAnsi"/>
        </w:rPr>
        <w:t xml:space="preserve"> </w:t>
      </w:r>
      <w:r w:rsidRPr="00C73EC0">
        <w:rPr>
          <w:rFonts w:asciiTheme="minorHAnsi" w:hAnsiTheme="minorHAnsi" w:cstheme="minorHAnsi"/>
        </w:rPr>
        <w:t>osobami.</w:t>
      </w:r>
    </w:p>
    <w:p w14:paraId="2F070EA6" w14:textId="783685C6" w:rsidR="00BB739B" w:rsidRPr="00C971C0" w:rsidRDefault="00717390" w:rsidP="00BF6AF3">
      <w:pPr>
        <w:pStyle w:val="Akapitzlist"/>
        <w:numPr>
          <w:ilvl w:val="0"/>
          <w:numId w:val="18"/>
        </w:numPr>
        <w:tabs>
          <w:tab w:val="left" w:pos="1275"/>
        </w:tabs>
        <w:spacing w:before="120" w:after="120"/>
        <w:ind w:left="714" w:right="60" w:hanging="357"/>
        <w:rPr>
          <w:rFonts w:asciiTheme="minorHAnsi" w:hAnsiTheme="minorHAnsi" w:cstheme="minorHAnsi"/>
        </w:rPr>
      </w:pPr>
      <w:r w:rsidRPr="009D3C25">
        <w:rPr>
          <w:rFonts w:asciiTheme="minorHAnsi" w:hAnsiTheme="minorHAnsi" w:cstheme="minorHAnsi"/>
        </w:rPr>
        <w:t>Wykaz, o którym mowa powyżej musi potwierdzać spełnianie warunków udziału w</w:t>
      </w:r>
      <w:r w:rsidR="00A33D92" w:rsidRPr="009D3C25">
        <w:rPr>
          <w:rFonts w:asciiTheme="minorHAnsi" w:hAnsiTheme="minorHAnsi" w:cstheme="minorHAnsi"/>
        </w:rPr>
        <w:t> </w:t>
      </w:r>
      <w:r w:rsidRPr="009D3C25">
        <w:rPr>
          <w:rFonts w:asciiTheme="minorHAnsi" w:hAnsiTheme="minorHAnsi" w:cstheme="minorHAnsi"/>
        </w:rPr>
        <w:t xml:space="preserve">postępowaniu określonych przez Zamawiającego w Rozdziale VI ust. 3 pkt 2 i zostać sporządzony według wzoru </w:t>
      </w:r>
      <w:r w:rsidRPr="00C971C0">
        <w:rPr>
          <w:rFonts w:asciiTheme="minorHAnsi" w:hAnsiTheme="minorHAnsi" w:cstheme="minorHAnsi"/>
        </w:rPr>
        <w:t xml:space="preserve">stanowiącego </w:t>
      </w:r>
      <w:r w:rsidRPr="00C971C0">
        <w:rPr>
          <w:rFonts w:asciiTheme="minorHAnsi" w:hAnsiTheme="minorHAnsi" w:cstheme="minorHAnsi"/>
          <w:b/>
          <w:bCs/>
          <w:i/>
          <w:iCs/>
        </w:rPr>
        <w:t xml:space="preserve">Załącznik </w:t>
      </w:r>
      <w:r w:rsidR="00A33D92" w:rsidRPr="00C971C0">
        <w:rPr>
          <w:rFonts w:asciiTheme="minorHAnsi" w:hAnsiTheme="minorHAnsi" w:cstheme="minorHAnsi"/>
          <w:b/>
          <w:bCs/>
          <w:i/>
          <w:iCs/>
        </w:rPr>
        <w:t>n</w:t>
      </w:r>
      <w:r w:rsidRPr="00C971C0">
        <w:rPr>
          <w:rFonts w:asciiTheme="minorHAnsi" w:hAnsiTheme="minorHAnsi" w:cstheme="minorHAnsi"/>
          <w:b/>
          <w:bCs/>
          <w:i/>
          <w:iCs/>
        </w:rPr>
        <w:t xml:space="preserve">r </w:t>
      </w:r>
      <w:r w:rsidR="00A33D92" w:rsidRPr="00C971C0">
        <w:rPr>
          <w:rFonts w:asciiTheme="minorHAnsi" w:hAnsiTheme="minorHAnsi" w:cstheme="minorHAnsi"/>
          <w:b/>
          <w:bCs/>
          <w:i/>
          <w:iCs/>
        </w:rPr>
        <w:t>5</w:t>
      </w:r>
      <w:r w:rsidRPr="00C971C0">
        <w:rPr>
          <w:rFonts w:asciiTheme="minorHAnsi" w:hAnsiTheme="minorHAnsi" w:cstheme="minorHAnsi"/>
          <w:b/>
          <w:bCs/>
        </w:rPr>
        <w:t xml:space="preserve"> do swz</w:t>
      </w:r>
      <w:r w:rsidR="00370254" w:rsidRPr="00C971C0">
        <w:rPr>
          <w:rFonts w:asciiTheme="minorHAnsi" w:hAnsiTheme="minorHAnsi" w:cstheme="minorHAnsi"/>
          <w:b/>
          <w:bCs/>
        </w:rPr>
        <w:t>.</w:t>
      </w:r>
    </w:p>
    <w:p w14:paraId="3CC9CDF9" w14:textId="77777777" w:rsidR="00BB739B" w:rsidRPr="00C971C0" w:rsidRDefault="00717390" w:rsidP="00BF6AF3">
      <w:pPr>
        <w:pStyle w:val="Akapitzlist"/>
        <w:numPr>
          <w:ilvl w:val="0"/>
          <w:numId w:val="17"/>
        </w:numPr>
        <w:tabs>
          <w:tab w:val="left" w:pos="850"/>
        </w:tabs>
        <w:spacing w:before="120" w:after="120"/>
        <w:ind w:left="357" w:right="147" w:hanging="357"/>
        <w:rPr>
          <w:rFonts w:asciiTheme="minorHAnsi" w:hAnsiTheme="minorHAnsi" w:cstheme="minorHAnsi"/>
        </w:rPr>
      </w:pPr>
      <w:r w:rsidRPr="00C971C0">
        <w:rPr>
          <w:rFonts w:asciiTheme="minorHAnsi" w:hAnsiTheme="minorHAnsi" w:cstheme="minorHAnsi"/>
          <w:u w:val="single"/>
        </w:rPr>
        <w:t>W celu potwierdzenia braku podstaw wykluczenia</w:t>
      </w:r>
      <w:r w:rsidRPr="00C971C0">
        <w:rPr>
          <w:rFonts w:asciiTheme="minorHAnsi" w:hAnsiTheme="minorHAnsi" w:cstheme="minorHAnsi"/>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4EF90DE" w14:textId="77777777" w:rsidR="00BB739B" w:rsidRPr="00C971C0" w:rsidRDefault="00717390" w:rsidP="00BF6AF3">
      <w:pPr>
        <w:pStyle w:val="Akapitzlist"/>
        <w:numPr>
          <w:ilvl w:val="0"/>
          <w:numId w:val="19"/>
        </w:numPr>
        <w:tabs>
          <w:tab w:val="left" w:pos="1275"/>
        </w:tabs>
        <w:spacing w:before="1"/>
        <w:ind w:right="144"/>
        <w:rPr>
          <w:rFonts w:asciiTheme="minorHAnsi" w:hAnsiTheme="minorHAnsi" w:cstheme="minorHAnsi"/>
        </w:rPr>
      </w:pPr>
      <w:r w:rsidRPr="00C971C0">
        <w:rPr>
          <w:rFonts w:asciiTheme="minorHAnsi" w:hAnsiTheme="minorHAnsi" w:cstheme="minorHAnsi"/>
        </w:rPr>
        <w:t>oświadczenie Wykonawcy o aktualności informacji zawartych w oświadczeniu, o którym mowa</w:t>
      </w:r>
      <w:r w:rsidRPr="00C971C0">
        <w:rPr>
          <w:rFonts w:asciiTheme="minorHAnsi" w:hAnsiTheme="minorHAnsi" w:cstheme="minorHAnsi"/>
          <w:spacing w:val="-3"/>
        </w:rPr>
        <w:t xml:space="preserve"> </w:t>
      </w:r>
      <w:r w:rsidRPr="00C971C0">
        <w:rPr>
          <w:rFonts w:asciiTheme="minorHAnsi" w:hAnsiTheme="minorHAnsi" w:cstheme="minorHAnsi"/>
        </w:rPr>
        <w:t>w</w:t>
      </w:r>
      <w:r w:rsidRPr="00C971C0">
        <w:rPr>
          <w:rFonts w:asciiTheme="minorHAnsi" w:hAnsiTheme="minorHAnsi" w:cstheme="minorHAnsi"/>
          <w:spacing w:val="-5"/>
        </w:rPr>
        <w:t xml:space="preserve"> </w:t>
      </w:r>
      <w:r w:rsidRPr="00C971C0">
        <w:rPr>
          <w:rFonts w:asciiTheme="minorHAnsi" w:hAnsiTheme="minorHAnsi" w:cstheme="minorHAnsi"/>
        </w:rPr>
        <w:t>Rozdziale</w:t>
      </w:r>
      <w:r w:rsidRPr="00C971C0">
        <w:rPr>
          <w:rFonts w:asciiTheme="minorHAnsi" w:hAnsiTheme="minorHAnsi" w:cstheme="minorHAnsi"/>
          <w:spacing w:val="-5"/>
        </w:rPr>
        <w:t xml:space="preserve"> </w:t>
      </w:r>
      <w:r w:rsidRPr="00C971C0">
        <w:rPr>
          <w:rFonts w:asciiTheme="minorHAnsi" w:hAnsiTheme="minorHAnsi" w:cstheme="minorHAnsi"/>
        </w:rPr>
        <w:t>VIII</w:t>
      </w:r>
      <w:r w:rsidRPr="00C971C0">
        <w:rPr>
          <w:rFonts w:asciiTheme="minorHAnsi" w:hAnsiTheme="minorHAnsi" w:cstheme="minorHAnsi"/>
          <w:spacing w:val="-8"/>
        </w:rPr>
        <w:t xml:space="preserve"> </w:t>
      </w:r>
      <w:r w:rsidRPr="00C971C0">
        <w:rPr>
          <w:rFonts w:asciiTheme="minorHAnsi" w:hAnsiTheme="minorHAnsi" w:cstheme="minorHAnsi"/>
        </w:rPr>
        <w:t>ust.</w:t>
      </w:r>
      <w:r w:rsidRPr="00C971C0">
        <w:rPr>
          <w:rFonts w:asciiTheme="minorHAnsi" w:hAnsiTheme="minorHAnsi" w:cstheme="minorHAnsi"/>
          <w:spacing w:val="-2"/>
        </w:rPr>
        <w:t xml:space="preserve"> </w:t>
      </w:r>
      <w:r w:rsidRPr="00C971C0">
        <w:rPr>
          <w:rFonts w:asciiTheme="minorHAnsi" w:hAnsiTheme="minorHAnsi" w:cstheme="minorHAnsi"/>
        </w:rPr>
        <w:t>2</w:t>
      </w:r>
      <w:r w:rsidRPr="00C971C0">
        <w:rPr>
          <w:rFonts w:asciiTheme="minorHAnsi" w:hAnsiTheme="minorHAnsi" w:cstheme="minorHAnsi"/>
          <w:spacing w:val="-3"/>
        </w:rPr>
        <w:t xml:space="preserve"> </w:t>
      </w:r>
      <w:r w:rsidRPr="00C971C0">
        <w:rPr>
          <w:rFonts w:asciiTheme="minorHAnsi" w:hAnsiTheme="minorHAnsi" w:cstheme="minorHAnsi"/>
        </w:rPr>
        <w:t>pkt</w:t>
      </w:r>
      <w:r w:rsidRPr="00C971C0">
        <w:rPr>
          <w:rFonts w:asciiTheme="minorHAnsi" w:hAnsiTheme="minorHAnsi" w:cstheme="minorHAnsi"/>
          <w:spacing w:val="-3"/>
        </w:rPr>
        <w:t xml:space="preserve"> </w:t>
      </w:r>
      <w:r w:rsidRPr="00C971C0">
        <w:rPr>
          <w:rFonts w:asciiTheme="minorHAnsi" w:hAnsiTheme="minorHAnsi" w:cstheme="minorHAnsi"/>
        </w:rPr>
        <w:t>1</w:t>
      </w:r>
      <w:r w:rsidRPr="00C971C0">
        <w:rPr>
          <w:rFonts w:asciiTheme="minorHAnsi" w:hAnsiTheme="minorHAnsi" w:cstheme="minorHAnsi"/>
          <w:spacing w:val="-6"/>
        </w:rPr>
        <w:t xml:space="preserve"> </w:t>
      </w:r>
      <w:r w:rsidRPr="00C971C0">
        <w:rPr>
          <w:rFonts w:asciiTheme="minorHAnsi" w:hAnsiTheme="minorHAnsi" w:cstheme="minorHAnsi"/>
        </w:rPr>
        <w:t>swz,</w:t>
      </w:r>
      <w:r w:rsidRPr="00C971C0">
        <w:rPr>
          <w:rFonts w:asciiTheme="minorHAnsi" w:hAnsiTheme="minorHAnsi" w:cstheme="minorHAnsi"/>
          <w:spacing w:val="-3"/>
        </w:rPr>
        <w:t xml:space="preserve"> </w:t>
      </w:r>
      <w:r w:rsidRPr="00C971C0">
        <w:rPr>
          <w:rFonts w:asciiTheme="minorHAnsi" w:hAnsiTheme="minorHAnsi" w:cstheme="minorHAnsi"/>
        </w:rPr>
        <w:t>w</w:t>
      </w:r>
      <w:r w:rsidRPr="00C971C0">
        <w:rPr>
          <w:rFonts w:asciiTheme="minorHAnsi" w:hAnsiTheme="minorHAnsi" w:cstheme="minorHAnsi"/>
          <w:spacing w:val="-5"/>
        </w:rPr>
        <w:t xml:space="preserve"> </w:t>
      </w:r>
      <w:r w:rsidRPr="00C971C0">
        <w:rPr>
          <w:rFonts w:asciiTheme="minorHAnsi" w:hAnsiTheme="minorHAnsi" w:cstheme="minorHAnsi"/>
        </w:rPr>
        <w:t>zakresie</w:t>
      </w:r>
      <w:r w:rsidRPr="00C971C0">
        <w:rPr>
          <w:rFonts w:asciiTheme="minorHAnsi" w:hAnsiTheme="minorHAnsi" w:cstheme="minorHAnsi"/>
          <w:spacing w:val="-3"/>
        </w:rPr>
        <w:t xml:space="preserve"> </w:t>
      </w:r>
      <w:r w:rsidRPr="00C971C0">
        <w:rPr>
          <w:rFonts w:asciiTheme="minorHAnsi" w:hAnsiTheme="minorHAnsi" w:cstheme="minorHAnsi"/>
        </w:rPr>
        <w:t>podstaw</w:t>
      </w:r>
      <w:r w:rsidRPr="00C971C0">
        <w:rPr>
          <w:rFonts w:asciiTheme="minorHAnsi" w:hAnsiTheme="minorHAnsi" w:cstheme="minorHAnsi"/>
          <w:spacing w:val="-6"/>
        </w:rPr>
        <w:t xml:space="preserve"> </w:t>
      </w:r>
      <w:r w:rsidRPr="00C971C0">
        <w:rPr>
          <w:rFonts w:asciiTheme="minorHAnsi" w:hAnsiTheme="minorHAnsi" w:cstheme="minorHAnsi"/>
        </w:rPr>
        <w:t>wykluczenia</w:t>
      </w:r>
      <w:r w:rsidRPr="00C971C0">
        <w:rPr>
          <w:rFonts w:asciiTheme="minorHAnsi" w:hAnsiTheme="minorHAnsi" w:cstheme="minorHAnsi"/>
          <w:spacing w:val="-3"/>
        </w:rPr>
        <w:t xml:space="preserve"> </w:t>
      </w:r>
      <w:r w:rsidRPr="00C971C0">
        <w:rPr>
          <w:rFonts w:asciiTheme="minorHAnsi" w:hAnsiTheme="minorHAnsi" w:cstheme="minorHAnsi"/>
        </w:rPr>
        <w:t>z</w:t>
      </w:r>
      <w:r w:rsidRPr="00C971C0">
        <w:rPr>
          <w:rFonts w:asciiTheme="minorHAnsi" w:hAnsiTheme="minorHAnsi" w:cstheme="minorHAnsi"/>
          <w:spacing w:val="-6"/>
        </w:rPr>
        <w:t xml:space="preserve"> </w:t>
      </w:r>
      <w:r w:rsidRPr="00C971C0">
        <w:rPr>
          <w:rFonts w:asciiTheme="minorHAnsi" w:hAnsiTheme="minorHAnsi" w:cstheme="minorHAnsi"/>
        </w:rPr>
        <w:t>postępowania wskazanych przez Zamawiającego w Rozdziale VII</w:t>
      </w:r>
      <w:r w:rsidRPr="00C971C0">
        <w:rPr>
          <w:rFonts w:asciiTheme="minorHAnsi" w:hAnsiTheme="minorHAnsi" w:cstheme="minorHAnsi"/>
          <w:spacing w:val="-6"/>
        </w:rPr>
        <w:t xml:space="preserve"> </w:t>
      </w:r>
      <w:r w:rsidRPr="00C971C0">
        <w:rPr>
          <w:rFonts w:asciiTheme="minorHAnsi" w:hAnsiTheme="minorHAnsi" w:cstheme="minorHAnsi"/>
        </w:rPr>
        <w:t>swz.</w:t>
      </w:r>
    </w:p>
    <w:p w14:paraId="15954C19" w14:textId="3CF08C3F" w:rsidR="00BB739B" w:rsidRPr="00144A2E" w:rsidRDefault="00717390" w:rsidP="00BF6AF3">
      <w:pPr>
        <w:pStyle w:val="Akapitzlist"/>
        <w:numPr>
          <w:ilvl w:val="0"/>
          <w:numId w:val="17"/>
        </w:numPr>
        <w:tabs>
          <w:tab w:val="left" w:pos="850"/>
        </w:tabs>
        <w:spacing w:before="120" w:after="120"/>
        <w:ind w:left="357" w:right="147" w:hanging="357"/>
        <w:rPr>
          <w:rFonts w:asciiTheme="minorHAnsi" w:hAnsiTheme="minorHAnsi" w:cstheme="minorHAnsi"/>
        </w:rPr>
      </w:pPr>
      <w:r w:rsidRPr="00144A2E">
        <w:rPr>
          <w:rFonts w:asciiTheme="minorHAnsi" w:hAnsiTheme="minorHAnsi" w:cstheme="minorHAnsi"/>
        </w:rPr>
        <w:t>W przypadku wspólnego ubiegania się o zamówienie przez Wykonawców, podmiotowe</w:t>
      </w:r>
      <w:r w:rsidRPr="00A33D92">
        <w:rPr>
          <w:rFonts w:asciiTheme="minorHAnsi" w:hAnsiTheme="minorHAnsi" w:cstheme="minorHAnsi"/>
        </w:rPr>
        <w:t xml:space="preserve"> </w:t>
      </w:r>
      <w:r w:rsidRPr="00144A2E">
        <w:rPr>
          <w:rFonts w:asciiTheme="minorHAnsi" w:hAnsiTheme="minorHAnsi" w:cstheme="minorHAnsi"/>
        </w:rPr>
        <w:t>środki dowodowe wymienione w ust. 2, składa każdy z Wykonawców wspólnie ubiegających się o</w:t>
      </w:r>
      <w:r w:rsidR="000843CC">
        <w:rPr>
          <w:rFonts w:asciiTheme="minorHAnsi" w:hAnsiTheme="minorHAnsi" w:cstheme="minorHAnsi"/>
        </w:rPr>
        <w:t> </w:t>
      </w:r>
      <w:r w:rsidRPr="00144A2E">
        <w:rPr>
          <w:rFonts w:asciiTheme="minorHAnsi" w:hAnsiTheme="minorHAnsi" w:cstheme="minorHAnsi"/>
        </w:rPr>
        <w:t>zamówienie.</w:t>
      </w:r>
    </w:p>
    <w:p w14:paraId="1B951E72" w14:textId="2640B631" w:rsidR="00BB739B" w:rsidRPr="00144A2E" w:rsidRDefault="00717390" w:rsidP="00BF6AF3">
      <w:pPr>
        <w:pStyle w:val="Akapitzlist"/>
        <w:numPr>
          <w:ilvl w:val="0"/>
          <w:numId w:val="17"/>
        </w:numPr>
        <w:tabs>
          <w:tab w:val="left" w:pos="850"/>
        </w:tabs>
        <w:spacing w:before="120" w:after="120"/>
        <w:ind w:left="357" w:right="147" w:hanging="357"/>
        <w:rPr>
          <w:rFonts w:asciiTheme="minorHAnsi" w:hAnsiTheme="minorHAnsi" w:cstheme="minorHAnsi"/>
        </w:rPr>
      </w:pPr>
      <w:r w:rsidRPr="00144A2E">
        <w:rPr>
          <w:rFonts w:asciiTheme="minorHAnsi" w:hAnsiTheme="minorHAnsi" w:cstheme="minorHAnsi"/>
        </w:rPr>
        <w:t xml:space="preserve">Wykonawca, który będzie polegał na zdolnościach technicznych lub zawodowych lub sytuacji finansowej lub ekonomicznej podmiotów udostępniających zasoby na zasadach określonych w art. 118 ustawy </w:t>
      </w:r>
      <w:r w:rsidR="000843CC">
        <w:rPr>
          <w:rFonts w:asciiTheme="minorHAnsi" w:hAnsiTheme="minorHAnsi" w:cstheme="minorHAnsi"/>
        </w:rPr>
        <w:t>P</w:t>
      </w:r>
      <w:r w:rsidRPr="00144A2E">
        <w:rPr>
          <w:rFonts w:asciiTheme="minorHAnsi" w:hAnsiTheme="minorHAnsi" w:cstheme="minorHAnsi"/>
        </w:rPr>
        <w:t>zp, składa w odniesieniu do tych podmiotów, podmiotowe środki dowodowe wymienione</w:t>
      </w:r>
      <w:r w:rsidRPr="00A33D92">
        <w:rPr>
          <w:rFonts w:asciiTheme="minorHAnsi" w:hAnsiTheme="minorHAnsi" w:cstheme="minorHAnsi"/>
        </w:rPr>
        <w:t xml:space="preserve"> </w:t>
      </w:r>
      <w:r w:rsidRPr="00144A2E">
        <w:rPr>
          <w:rFonts w:asciiTheme="minorHAnsi" w:hAnsiTheme="minorHAnsi" w:cstheme="minorHAnsi"/>
        </w:rPr>
        <w:t>w</w:t>
      </w:r>
      <w:r w:rsidRPr="00A33D92">
        <w:rPr>
          <w:rFonts w:asciiTheme="minorHAnsi" w:hAnsiTheme="minorHAnsi" w:cstheme="minorHAnsi"/>
        </w:rPr>
        <w:t xml:space="preserve"> </w:t>
      </w:r>
      <w:r w:rsidRPr="00144A2E">
        <w:rPr>
          <w:rFonts w:asciiTheme="minorHAnsi" w:hAnsiTheme="minorHAnsi" w:cstheme="minorHAnsi"/>
        </w:rPr>
        <w:t>ust.</w:t>
      </w:r>
      <w:r w:rsidRPr="00A33D92">
        <w:rPr>
          <w:rFonts w:asciiTheme="minorHAnsi" w:hAnsiTheme="minorHAnsi" w:cstheme="minorHAnsi"/>
        </w:rPr>
        <w:t xml:space="preserve"> </w:t>
      </w:r>
      <w:r w:rsidRPr="00144A2E">
        <w:rPr>
          <w:rFonts w:asciiTheme="minorHAnsi" w:hAnsiTheme="minorHAnsi" w:cstheme="minorHAnsi"/>
        </w:rPr>
        <w:t>2</w:t>
      </w:r>
      <w:r w:rsidRPr="00A33D92">
        <w:rPr>
          <w:rFonts w:asciiTheme="minorHAnsi" w:hAnsiTheme="minorHAnsi" w:cstheme="minorHAnsi"/>
        </w:rPr>
        <w:t xml:space="preserve"> </w:t>
      </w:r>
      <w:r w:rsidRPr="00144A2E">
        <w:rPr>
          <w:rFonts w:asciiTheme="minorHAnsi" w:hAnsiTheme="minorHAnsi" w:cstheme="minorHAnsi"/>
        </w:rPr>
        <w:t>dotyczące</w:t>
      </w:r>
      <w:r w:rsidRPr="00A33D92">
        <w:rPr>
          <w:rFonts w:asciiTheme="minorHAnsi" w:hAnsiTheme="minorHAnsi" w:cstheme="minorHAnsi"/>
        </w:rPr>
        <w:t xml:space="preserve"> </w:t>
      </w:r>
      <w:r w:rsidRPr="00144A2E">
        <w:rPr>
          <w:rFonts w:asciiTheme="minorHAnsi" w:hAnsiTheme="minorHAnsi" w:cstheme="minorHAnsi"/>
        </w:rPr>
        <w:t>tych</w:t>
      </w:r>
      <w:r w:rsidRPr="00A33D92">
        <w:rPr>
          <w:rFonts w:asciiTheme="minorHAnsi" w:hAnsiTheme="minorHAnsi" w:cstheme="minorHAnsi"/>
        </w:rPr>
        <w:t xml:space="preserve"> </w:t>
      </w:r>
      <w:r w:rsidRPr="00144A2E">
        <w:rPr>
          <w:rFonts w:asciiTheme="minorHAnsi" w:hAnsiTheme="minorHAnsi" w:cstheme="minorHAnsi"/>
        </w:rPr>
        <w:t>podmiotów,</w:t>
      </w:r>
      <w:r w:rsidRPr="00A33D92">
        <w:rPr>
          <w:rFonts w:asciiTheme="minorHAnsi" w:hAnsiTheme="minorHAnsi" w:cstheme="minorHAnsi"/>
        </w:rPr>
        <w:t xml:space="preserve"> </w:t>
      </w:r>
      <w:r w:rsidRPr="00144A2E">
        <w:rPr>
          <w:rFonts w:asciiTheme="minorHAnsi" w:hAnsiTheme="minorHAnsi" w:cstheme="minorHAnsi"/>
        </w:rPr>
        <w:t>potwierdzających,</w:t>
      </w:r>
      <w:r w:rsidRPr="00A33D92">
        <w:rPr>
          <w:rFonts w:asciiTheme="minorHAnsi" w:hAnsiTheme="minorHAnsi" w:cstheme="minorHAnsi"/>
        </w:rPr>
        <w:t xml:space="preserve"> </w:t>
      </w:r>
      <w:r w:rsidRPr="00144A2E">
        <w:rPr>
          <w:rFonts w:asciiTheme="minorHAnsi" w:hAnsiTheme="minorHAnsi" w:cstheme="minorHAnsi"/>
        </w:rPr>
        <w:t>że</w:t>
      </w:r>
      <w:r w:rsidRPr="00A33D92">
        <w:rPr>
          <w:rFonts w:asciiTheme="minorHAnsi" w:hAnsiTheme="minorHAnsi" w:cstheme="minorHAnsi"/>
        </w:rPr>
        <w:t xml:space="preserve"> </w:t>
      </w:r>
      <w:r w:rsidRPr="00144A2E">
        <w:rPr>
          <w:rFonts w:asciiTheme="minorHAnsi" w:hAnsiTheme="minorHAnsi" w:cstheme="minorHAnsi"/>
        </w:rPr>
        <w:t>nie</w:t>
      </w:r>
      <w:r w:rsidRPr="00A33D92">
        <w:rPr>
          <w:rFonts w:asciiTheme="minorHAnsi" w:hAnsiTheme="minorHAnsi" w:cstheme="minorHAnsi"/>
        </w:rPr>
        <w:t xml:space="preserve"> </w:t>
      </w:r>
      <w:r w:rsidRPr="00144A2E">
        <w:rPr>
          <w:rFonts w:asciiTheme="minorHAnsi" w:hAnsiTheme="minorHAnsi" w:cstheme="minorHAnsi"/>
        </w:rPr>
        <w:t>zachodzą</w:t>
      </w:r>
      <w:r w:rsidRPr="00A33D92">
        <w:rPr>
          <w:rFonts w:asciiTheme="minorHAnsi" w:hAnsiTheme="minorHAnsi" w:cstheme="minorHAnsi"/>
        </w:rPr>
        <w:t xml:space="preserve"> </w:t>
      </w:r>
      <w:r w:rsidRPr="00144A2E">
        <w:rPr>
          <w:rFonts w:asciiTheme="minorHAnsi" w:hAnsiTheme="minorHAnsi" w:cstheme="minorHAnsi"/>
        </w:rPr>
        <w:t>wobec</w:t>
      </w:r>
      <w:r w:rsidRPr="00A33D92">
        <w:rPr>
          <w:rFonts w:asciiTheme="minorHAnsi" w:hAnsiTheme="minorHAnsi" w:cstheme="minorHAnsi"/>
        </w:rPr>
        <w:t xml:space="preserve"> </w:t>
      </w:r>
      <w:r w:rsidRPr="00144A2E">
        <w:rPr>
          <w:rFonts w:asciiTheme="minorHAnsi" w:hAnsiTheme="minorHAnsi" w:cstheme="minorHAnsi"/>
        </w:rPr>
        <w:t>tych podmiotów podstawy wykluczenia z</w:t>
      </w:r>
      <w:r w:rsidRPr="00A33D92">
        <w:rPr>
          <w:rFonts w:asciiTheme="minorHAnsi" w:hAnsiTheme="minorHAnsi" w:cstheme="minorHAnsi"/>
        </w:rPr>
        <w:t xml:space="preserve"> </w:t>
      </w:r>
      <w:r w:rsidRPr="00144A2E">
        <w:rPr>
          <w:rFonts w:asciiTheme="minorHAnsi" w:hAnsiTheme="minorHAnsi" w:cstheme="minorHAnsi"/>
        </w:rPr>
        <w:t>postępowania.</w:t>
      </w:r>
    </w:p>
    <w:p w14:paraId="42BDBA34" w14:textId="5A2DE7F4" w:rsidR="00BB739B" w:rsidRPr="00144A2E" w:rsidRDefault="00717390" w:rsidP="00BF6AF3">
      <w:pPr>
        <w:pStyle w:val="Akapitzlist"/>
        <w:numPr>
          <w:ilvl w:val="0"/>
          <w:numId w:val="17"/>
        </w:numPr>
        <w:tabs>
          <w:tab w:val="left" w:pos="850"/>
        </w:tabs>
        <w:spacing w:before="120" w:after="120"/>
        <w:ind w:left="357" w:right="147" w:hanging="357"/>
        <w:rPr>
          <w:rFonts w:asciiTheme="minorHAnsi" w:hAnsiTheme="minorHAnsi" w:cstheme="minorHAnsi"/>
        </w:rPr>
      </w:pPr>
      <w:r w:rsidRPr="00144A2E">
        <w:rPr>
          <w:rFonts w:asciiTheme="minorHAnsi" w:hAnsiTheme="minorHAnsi" w:cstheme="minorHAnsi"/>
        </w:rPr>
        <w:t>Jeżeli w imieniu Wykonawcy działa osoba, której umocowanie do jego reprezentowania nie wynika z</w:t>
      </w:r>
      <w:r w:rsidR="009815A3">
        <w:rPr>
          <w:rFonts w:asciiTheme="minorHAnsi" w:hAnsiTheme="minorHAnsi" w:cstheme="minorHAnsi"/>
        </w:rPr>
        <w:t> </w:t>
      </w:r>
      <w:r w:rsidRPr="00144A2E">
        <w:rPr>
          <w:rFonts w:asciiTheme="minorHAnsi" w:hAnsiTheme="minorHAnsi" w:cstheme="minorHAnsi"/>
        </w:rPr>
        <w:t xml:space="preserve">dokumentu rejestrowego – Wykonawca składa pełnomocnictwo lub inny dokument potwierdzający </w:t>
      </w:r>
      <w:r w:rsidRPr="00144A2E">
        <w:rPr>
          <w:rFonts w:asciiTheme="minorHAnsi" w:hAnsiTheme="minorHAnsi" w:cstheme="minorHAnsi"/>
        </w:rPr>
        <w:lastRenderedPageBreak/>
        <w:t>umocowanie do reprezentowania Wykonawcy, chyba że pełnomocnictwo dla tej osoby zostało złożone wraz z ofertą, obejmuje swym zakresem umocowanie do reprezentowania</w:t>
      </w:r>
      <w:r w:rsidRPr="00A33D92">
        <w:rPr>
          <w:rFonts w:asciiTheme="minorHAnsi" w:hAnsiTheme="minorHAnsi" w:cstheme="minorHAnsi"/>
        </w:rPr>
        <w:t xml:space="preserve"> </w:t>
      </w:r>
      <w:r w:rsidRPr="00144A2E">
        <w:rPr>
          <w:rFonts w:asciiTheme="minorHAnsi" w:hAnsiTheme="minorHAnsi" w:cstheme="minorHAnsi"/>
        </w:rPr>
        <w:t>Wykonawcy</w:t>
      </w:r>
      <w:r w:rsidRPr="00A33D92">
        <w:rPr>
          <w:rFonts w:asciiTheme="minorHAnsi" w:hAnsiTheme="minorHAnsi" w:cstheme="minorHAnsi"/>
        </w:rPr>
        <w:t xml:space="preserve"> </w:t>
      </w:r>
      <w:r w:rsidRPr="00144A2E">
        <w:rPr>
          <w:rFonts w:asciiTheme="minorHAnsi" w:hAnsiTheme="minorHAnsi" w:cstheme="minorHAnsi"/>
        </w:rPr>
        <w:t>w</w:t>
      </w:r>
      <w:r w:rsidR="009815A3">
        <w:rPr>
          <w:rFonts w:asciiTheme="minorHAnsi" w:hAnsiTheme="minorHAnsi" w:cstheme="minorHAnsi"/>
        </w:rPr>
        <w:t> </w:t>
      </w:r>
      <w:r w:rsidRPr="00144A2E">
        <w:rPr>
          <w:rFonts w:asciiTheme="minorHAnsi" w:hAnsiTheme="minorHAnsi" w:cstheme="minorHAnsi"/>
        </w:rPr>
        <w:t>zakresie</w:t>
      </w:r>
      <w:r w:rsidRPr="00A33D92">
        <w:rPr>
          <w:rFonts w:asciiTheme="minorHAnsi" w:hAnsiTheme="minorHAnsi" w:cstheme="minorHAnsi"/>
        </w:rPr>
        <w:t xml:space="preserve"> </w:t>
      </w:r>
      <w:r w:rsidRPr="00144A2E">
        <w:rPr>
          <w:rFonts w:asciiTheme="minorHAnsi" w:hAnsiTheme="minorHAnsi" w:cstheme="minorHAnsi"/>
        </w:rPr>
        <w:t>składania</w:t>
      </w:r>
      <w:r w:rsidRPr="00A33D92">
        <w:rPr>
          <w:rFonts w:asciiTheme="minorHAnsi" w:hAnsiTheme="minorHAnsi" w:cstheme="minorHAnsi"/>
        </w:rPr>
        <w:t xml:space="preserve"> </w:t>
      </w:r>
      <w:r w:rsidRPr="00144A2E">
        <w:rPr>
          <w:rFonts w:asciiTheme="minorHAnsi" w:hAnsiTheme="minorHAnsi" w:cstheme="minorHAnsi"/>
        </w:rPr>
        <w:t>podmiotowych</w:t>
      </w:r>
      <w:r w:rsidRPr="00A33D92">
        <w:rPr>
          <w:rFonts w:asciiTheme="minorHAnsi" w:hAnsiTheme="minorHAnsi" w:cstheme="minorHAnsi"/>
        </w:rPr>
        <w:t xml:space="preserve"> </w:t>
      </w:r>
      <w:r w:rsidRPr="00144A2E">
        <w:rPr>
          <w:rFonts w:asciiTheme="minorHAnsi" w:hAnsiTheme="minorHAnsi" w:cstheme="minorHAnsi"/>
        </w:rPr>
        <w:t>środków</w:t>
      </w:r>
      <w:r w:rsidRPr="00A33D92">
        <w:rPr>
          <w:rFonts w:asciiTheme="minorHAnsi" w:hAnsiTheme="minorHAnsi" w:cstheme="minorHAnsi"/>
        </w:rPr>
        <w:t xml:space="preserve"> </w:t>
      </w:r>
      <w:r w:rsidRPr="00144A2E">
        <w:rPr>
          <w:rFonts w:asciiTheme="minorHAnsi" w:hAnsiTheme="minorHAnsi" w:cstheme="minorHAnsi"/>
        </w:rPr>
        <w:t>dowodowych</w:t>
      </w:r>
      <w:r w:rsidRPr="00A33D92">
        <w:rPr>
          <w:rFonts w:asciiTheme="minorHAnsi" w:hAnsiTheme="minorHAnsi" w:cstheme="minorHAnsi"/>
        </w:rPr>
        <w:t xml:space="preserve"> </w:t>
      </w:r>
      <w:r w:rsidRPr="00144A2E">
        <w:rPr>
          <w:rFonts w:asciiTheme="minorHAnsi" w:hAnsiTheme="minorHAnsi" w:cstheme="minorHAnsi"/>
        </w:rPr>
        <w:t>i</w:t>
      </w:r>
      <w:r w:rsidRPr="00A33D92">
        <w:rPr>
          <w:rFonts w:asciiTheme="minorHAnsi" w:hAnsiTheme="minorHAnsi" w:cstheme="minorHAnsi"/>
        </w:rPr>
        <w:t xml:space="preserve"> </w:t>
      </w:r>
      <w:r w:rsidRPr="00144A2E">
        <w:rPr>
          <w:rFonts w:asciiTheme="minorHAnsi" w:hAnsiTheme="minorHAnsi" w:cstheme="minorHAnsi"/>
        </w:rPr>
        <w:t xml:space="preserve">jest aktualne. Postanowienia ust. 5 stosuje się odpowiednio do osoby działającej w imieniu Wykonawców wspólnie ubiegających się o udzielenie zamówienia publicznego oraz do osoby działającej w imieniu podmiotu udostępniającego zasoby na zasadach określonych w art. 118 ustawy </w:t>
      </w:r>
      <w:r w:rsidR="000843CC">
        <w:rPr>
          <w:rFonts w:asciiTheme="minorHAnsi" w:hAnsiTheme="minorHAnsi" w:cstheme="minorHAnsi"/>
        </w:rPr>
        <w:t>P</w:t>
      </w:r>
      <w:r w:rsidRPr="00144A2E">
        <w:rPr>
          <w:rFonts w:asciiTheme="minorHAnsi" w:hAnsiTheme="minorHAnsi" w:cstheme="minorHAnsi"/>
        </w:rPr>
        <w:t>zp lub podwykonawcy niebędącego podmiotem udostepniającym zasoby na takich zasadach.</w:t>
      </w:r>
    </w:p>
    <w:p w14:paraId="039D3EFA" w14:textId="0CFCBAC0" w:rsidR="00BB739B" w:rsidRPr="00144A2E" w:rsidRDefault="00717390" w:rsidP="00BF6AF3">
      <w:pPr>
        <w:pStyle w:val="Akapitzlist"/>
        <w:numPr>
          <w:ilvl w:val="0"/>
          <w:numId w:val="17"/>
        </w:numPr>
        <w:tabs>
          <w:tab w:val="left" w:pos="850"/>
        </w:tabs>
        <w:spacing w:before="120" w:after="120"/>
        <w:ind w:left="357" w:right="147" w:hanging="357"/>
        <w:rPr>
          <w:rFonts w:asciiTheme="minorHAnsi" w:hAnsiTheme="minorHAnsi" w:cstheme="minorHAnsi"/>
        </w:rPr>
      </w:pPr>
      <w:r w:rsidRPr="00144A2E">
        <w:rPr>
          <w:rFonts w:asciiTheme="minorHAnsi" w:hAnsiTheme="minorHAnsi" w:cstheme="minorHAnsi"/>
        </w:rPr>
        <w:t>Jeżeli Wykonawca nie złoży podmiotowych środków dowodowych, innych dokumentów lub oświadczeń składanych w postępowaniu lub będą one niekompletne lub będą zawierać błędy, Zamawiający</w:t>
      </w:r>
      <w:r w:rsidRPr="00A33D92">
        <w:rPr>
          <w:rFonts w:asciiTheme="minorHAnsi" w:hAnsiTheme="minorHAnsi" w:cstheme="minorHAnsi"/>
        </w:rPr>
        <w:t xml:space="preserve"> </w:t>
      </w:r>
      <w:r w:rsidRPr="00144A2E">
        <w:rPr>
          <w:rFonts w:asciiTheme="minorHAnsi" w:hAnsiTheme="minorHAnsi" w:cstheme="minorHAnsi"/>
        </w:rPr>
        <w:t>wezwie</w:t>
      </w:r>
      <w:r w:rsidRPr="00A33D92">
        <w:rPr>
          <w:rFonts w:asciiTheme="minorHAnsi" w:hAnsiTheme="minorHAnsi" w:cstheme="minorHAnsi"/>
        </w:rPr>
        <w:t xml:space="preserve"> </w:t>
      </w:r>
      <w:r w:rsidRPr="00144A2E">
        <w:rPr>
          <w:rFonts w:asciiTheme="minorHAnsi" w:hAnsiTheme="minorHAnsi" w:cstheme="minorHAnsi"/>
        </w:rPr>
        <w:t>Wykonawcę</w:t>
      </w:r>
      <w:r w:rsidRPr="00A33D92">
        <w:rPr>
          <w:rFonts w:asciiTheme="minorHAnsi" w:hAnsiTheme="minorHAnsi" w:cstheme="minorHAnsi"/>
        </w:rPr>
        <w:t xml:space="preserve"> </w:t>
      </w:r>
      <w:r w:rsidRPr="00144A2E">
        <w:rPr>
          <w:rFonts w:asciiTheme="minorHAnsi" w:hAnsiTheme="minorHAnsi" w:cstheme="minorHAnsi"/>
        </w:rPr>
        <w:t>odpowiednio</w:t>
      </w:r>
      <w:r w:rsidRPr="00A33D92">
        <w:rPr>
          <w:rFonts w:asciiTheme="minorHAnsi" w:hAnsiTheme="minorHAnsi" w:cstheme="minorHAnsi"/>
        </w:rPr>
        <w:t xml:space="preserve"> </w:t>
      </w:r>
      <w:r w:rsidRPr="00144A2E">
        <w:rPr>
          <w:rFonts w:asciiTheme="minorHAnsi" w:hAnsiTheme="minorHAnsi" w:cstheme="minorHAnsi"/>
        </w:rPr>
        <w:t>do</w:t>
      </w:r>
      <w:r w:rsidRPr="00A33D92">
        <w:rPr>
          <w:rFonts w:asciiTheme="minorHAnsi" w:hAnsiTheme="minorHAnsi" w:cstheme="minorHAnsi"/>
        </w:rPr>
        <w:t xml:space="preserve"> </w:t>
      </w:r>
      <w:r w:rsidRPr="00144A2E">
        <w:rPr>
          <w:rFonts w:asciiTheme="minorHAnsi" w:hAnsiTheme="minorHAnsi" w:cstheme="minorHAnsi"/>
        </w:rPr>
        <w:t>ich</w:t>
      </w:r>
      <w:r w:rsidRPr="00A33D92">
        <w:rPr>
          <w:rFonts w:asciiTheme="minorHAnsi" w:hAnsiTheme="minorHAnsi" w:cstheme="minorHAnsi"/>
        </w:rPr>
        <w:t xml:space="preserve"> </w:t>
      </w:r>
      <w:r w:rsidRPr="00144A2E">
        <w:rPr>
          <w:rFonts w:asciiTheme="minorHAnsi" w:hAnsiTheme="minorHAnsi" w:cstheme="minorHAnsi"/>
        </w:rPr>
        <w:t>złożenia,</w:t>
      </w:r>
      <w:r w:rsidRPr="00A33D92">
        <w:rPr>
          <w:rFonts w:asciiTheme="minorHAnsi" w:hAnsiTheme="minorHAnsi" w:cstheme="minorHAnsi"/>
        </w:rPr>
        <w:t xml:space="preserve"> </w:t>
      </w:r>
      <w:r w:rsidRPr="00144A2E">
        <w:rPr>
          <w:rFonts w:asciiTheme="minorHAnsi" w:hAnsiTheme="minorHAnsi" w:cstheme="minorHAnsi"/>
        </w:rPr>
        <w:t>poprawienia</w:t>
      </w:r>
      <w:r w:rsidRPr="00A33D92">
        <w:rPr>
          <w:rFonts w:asciiTheme="minorHAnsi" w:hAnsiTheme="minorHAnsi" w:cstheme="minorHAnsi"/>
        </w:rPr>
        <w:t xml:space="preserve"> </w:t>
      </w:r>
      <w:r w:rsidRPr="00144A2E">
        <w:rPr>
          <w:rFonts w:asciiTheme="minorHAnsi" w:hAnsiTheme="minorHAnsi" w:cstheme="minorHAnsi"/>
        </w:rPr>
        <w:t>lub</w:t>
      </w:r>
      <w:r w:rsidRPr="00A33D92">
        <w:rPr>
          <w:rFonts w:asciiTheme="minorHAnsi" w:hAnsiTheme="minorHAnsi" w:cstheme="minorHAnsi"/>
        </w:rPr>
        <w:t xml:space="preserve"> </w:t>
      </w:r>
      <w:r w:rsidRPr="00144A2E">
        <w:rPr>
          <w:rFonts w:asciiTheme="minorHAnsi" w:hAnsiTheme="minorHAnsi" w:cstheme="minorHAnsi"/>
        </w:rPr>
        <w:t>uzupełnienia w</w:t>
      </w:r>
      <w:r w:rsidR="000843CC">
        <w:rPr>
          <w:rFonts w:asciiTheme="minorHAnsi" w:hAnsiTheme="minorHAnsi" w:cstheme="minorHAnsi"/>
        </w:rPr>
        <w:t> </w:t>
      </w:r>
      <w:r w:rsidRPr="00144A2E">
        <w:rPr>
          <w:rFonts w:asciiTheme="minorHAnsi" w:hAnsiTheme="minorHAnsi" w:cstheme="minorHAnsi"/>
        </w:rPr>
        <w:t>wyznaczonym terminie, chyba</w:t>
      </w:r>
      <w:r w:rsidRPr="00A33D92">
        <w:rPr>
          <w:rFonts w:asciiTheme="minorHAnsi" w:hAnsiTheme="minorHAnsi" w:cstheme="minorHAnsi"/>
        </w:rPr>
        <w:t xml:space="preserve"> </w:t>
      </w:r>
      <w:r w:rsidRPr="00144A2E">
        <w:rPr>
          <w:rFonts w:asciiTheme="minorHAnsi" w:hAnsiTheme="minorHAnsi" w:cstheme="minorHAnsi"/>
        </w:rPr>
        <w:t>że:</w:t>
      </w:r>
    </w:p>
    <w:p w14:paraId="4285A761" w14:textId="77777777" w:rsidR="00BB739B" w:rsidRPr="000843CC" w:rsidRDefault="00717390" w:rsidP="00BF6AF3">
      <w:pPr>
        <w:pStyle w:val="Akapitzlist"/>
        <w:numPr>
          <w:ilvl w:val="0"/>
          <w:numId w:val="20"/>
        </w:numPr>
        <w:tabs>
          <w:tab w:val="left" w:pos="1275"/>
        </w:tabs>
        <w:spacing w:before="120" w:after="120"/>
        <w:ind w:left="714" w:right="147" w:hanging="357"/>
        <w:rPr>
          <w:rFonts w:asciiTheme="minorHAnsi" w:hAnsiTheme="minorHAnsi" w:cstheme="minorHAnsi"/>
        </w:rPr>
      </w:pPr>
      <w:r w:rsidRPr="000843CC">
        <w:rPr>
          <w:rFonts w:asciiTheme="minorHAnsi" w:hAnsiTheme="minorHAnsi" w:cstheme="minorHAnsi"/>
        </w:rPr>
        <w:t>oferta Wykonawcy podlega odrzuceniu bez względu na ich złożenie, uzupełnienie lub poprawienie</w:t>
      </w:r>
      <w:r w:rsidRPr="000843CC">
        <w:rPr>
          <w:rFonts w:asciiTheme="minorHAnsi" w:hAnsiTheme="minorHAnsi" w:cstheme="minorHAnsi"/>
          <w:spacing w:val="-2"/>
        </w:rPr>
        <w:t xml:space="preserve"> </w:t>
      </w:r>
      <w:r w:rsidRPr="000843CC">
        <w:rPr>
          <w:rFonts w:asciiTheme="minorHAnsi" w:hAnsiTheme="minorHAnsi" w:cstheme="minorHAnsi"/>
        </w:rPr>
        <w:t>lub</w:t>
      </w:r>
    </w:p>
    <w:p w14:paraId="1C7314AC" w14:textId="77777777" w:rsidR="00BB739B" w:rsidRPr="000843CC" w:rsidRDefault="00717390" w:rsidP="00BF6AF3">
      <w:pPr>
        <w:pStyle w:val="Akapitzlist"/>
        <w:numPr>
          <w:ilvl w:val="0"/>
          <w:numId w:val="20"/>
        </w:numPr>
        <w:tabs>
          <w:tab w:val="left" w:pos="1275"/>
        </w:tabs>
        <w:spacing w:before="120" w:after="120"/>
        <w:ind w:left="714" w:hanging="357"/>
        <w:rPr>
          <w:rFonts w:asciiTheme="minorHAnsi" w:hAnsiTheme="minorHAnsi" w:cstheme="minorHAnsi"/>
        </w:rPr>
      </w:pPr>
      <w:r w:rsidRPr="000843CC">
        <w:rPr>
          <w:rFonts w:asciiTheme="minorHAnsi" w:hAnsiTheme="minorHAnsi" w:cstheme="minorHAnsi"/>
        </w:rPr>
        <w:t>zachodzą przesłanki unieważnienia postępowania.</w:t>
      </w:r>
    </w:p>
    <w:p w14:paraId="6AAFC4F4" w14:textId="77777777" w:rsidR="00BB739B" w:rsidRPr="000843CC" w:rsidRDefault="00717390" w:rsidP="000843CC">
      <w:pPr>
        <w:pStyle w:val="Nagwek1"/>
        <w:numPr>
          <w:ilvl w:val="0"/>
          <w:numId w:val="2"/>
        </w:numPr>
        <w:pBdr>
          <w:bottom w:val="single" w:sz="4" w:space="1" w:color="auto"/>
        </w:pBdr>
        <w:spacing w:before="240" w:after="240"/>
        <w:ind w:left="426" w:hanging="426"/>
        <w:jc w:val="both"/>
        <w:rPr>
          <w:rFonts w:asciiTheme="minorHAnsi" w:hAnsiTheme="minorHAnsi" w:cstheme="minorHAnsi"/>
          <w:color w:val="365F91" w:themeColor="accent1" w:themeShade="BF"/>
        </w:rPr>
      </w:pPr>
      <w:r w:rsidRPr="000843CC">
        <w:rPr>
          <w:rFonts w:asciiTheme="minorHAnsi" w:hAnsiTheme="minorHAnsi" w:cstheme="minorHAnsi"/>
          <w:color w:val="365F91" w:themeColor="accent1" w:themeShade="BF"/>
        </w:rPr>
        <w:t>KOMUNIKACJA MIĘDZY ZAMAWIAJĄCYM A WYKONAWCAMI</w:t>
      </w:r>
    </w:p>
    <w:p w14:paraId="3FF3E8D9" w14:textId="44F1A4FC" w:rsidR="0008002E" w:rsidRPr="007215E5" w:rsidRDefault="0008002E" w:rsidP="0008002E">
      <w:pPr>
        <w:pStyle w:val="Akapitzlist"/>
        <w:numPr>
          <w:ilvl w:val="0"/>
          <w:numId w:val="21"/>
        </w:numPr>
        <w:tabs>
          <w:tab w:val="left" w:pos="862"/>
        </w:tabs>
        <w:spacing w:before="120" w:after="120"/>
        <w:ind w:right="150"/>
        <w:rPr>
          <w:rFonts w:asciiTheme="minorHAnsi" w:hAnsiTheme="minorHAnsi" w:cstheme="minorHAnsi"/>
        </w:rPr>
      </w:pPr>
      <w:r w:rsidRPr="007215E5">
        <w:rPr>
          <w:rFonts w:asciiTheme="minorHAnsi" w:hAnsiTheme="minorHAnsi" w:cstheme="minorHAnsi"/>
        </w:rPr>
        <w:t>Komunikacja w postępowaniu o udzielenie zamówienia, w tym składanie ofert, wymiana informacji oraz przekazywanie dokumentów lub oświadczeń między zamawiającym a wykonawcą, z</w:t>
      </w:r>
      <w:r w:rsidR="00424211">
        <w:rPr>
          <w:rFonts w:asciiTheme="minorHAnsi" w:hAnsiTheme="minorHAnsi" w:cstheme="minorHAnsi"/>
        </w:rPr>
        <w:t> </w:t>
      </w:r>
      <w:r w:rsidRPr="007215E5">
        <w:rPr>
          <w:rFonts w:asciiTheme="minorHAnsi" w:hAnsiTheme="minorHAnsi" w:cstheme="minorHAnsi"/>
        </w:rPr>
        <w:t>uwzględnieniem wyjątków określonych w ustawie</w:t>
      </w:r>
      <w:r w:rsidR="00424211">
        <w:rPr>
          <w:rFonts w:asciiTheme="minorHAnsi" w:hAnsiTheme="minorHAnsi" w:cstheme="minorHAnsi"/>
        </w:rPr>
        <w:t xml:space="preserve"> Pzp</w:t>
      </w:r>
      <w:r w:rsidRPr="007215E5">
        <w:rPr>
          <w:rFonts w:asciiTheme="minorHAnsi" w:hAnsiTheme="minorHAnsi" w:cstheme="minorHAnsi"/>
        </w:rPr>
        <w:t>, odbywa się przy użyciu środków komunikacji elektronicznej. Przez środki komunikacji elektronicznej rozumie się środki komunikacji elektronicznej zdefiniowane w ustawie z dnia 18 lipca 2002 r. o świadczeniu usług drogą elektroniczną (Dz. U. z 2020 r. poz. 344 z późn. zm.).</w:t>
      </w:r>
    </w:p>
    <w:p w14:paraId="0B38A971" w14:textId="1CF21722" w:rsidR="0008002E" w:rsidRPr="007215E5" w:rsidRDefault="0008002E" w:rsidP="0008002E">
      <w:pPr>
        <w:pStyle w:val="Akapitzlist"/>
        <w:numPr>
          <w:ilvl w:val="0"/>
          <w:numId w:val="21"/>
        </w:numPr>
        <w:tabs>
          <w:tab w:val="left" w:pos="862"/>
        </w:tabs>
        <w:spacing w:before="120" w:after="120"/>
        <w:ind w:right="150"/>
        <w:rPr>
          <w:rFonts w:asciiTheme="minorHAnsi" w:hAnsiTheme="minorHAnsi" w:cstheme="minorHAnsi"/>
        </w:rPr>
      </w:pPr>
      <w:r w:rsidRPr="007215E5">
        <w:rPr>
          <w:rFonts w:asciiTheme="minorHAnsi" w:hAnsiTheme="minorHAnsi" w:cstheme="minorHAnsi"/>
        </w:rPr>
        <w:t xml:space="preserve">Ofertę, oświadczenia, o których mowa w art. 125 ust. 1 </w:t>
      </w:r>
      <w:r w:rsidR="00424211">
        <w:rPr>
          <w:rFonts w:asciiTheme="minorHAnsi" w:hAnsiTheme="minorHAnsi" w:cstheme="minorHAnsi"/>
        </w:rPr>
        <w:t>Pzp</w:t>
      </w:r>
      <w:r w:rsidRPr="007215E5">
        <w:rPr>
          <w:rFonts w:asciiTheme="minorHAnsi" w:hAnsiTheme="minorHAnsi" w:cstheme="minorHAnsi"/>
        </w:rPr>
        <w:t>., podmiotowe środki dowodowe, pełnomocnictwa, zobowiązanie podmiotu udostępniającego zasoby sporządza się w postaci elektronicznej, w ogólnie dostępnych formatach danych, w szczególności w formatach .txt, .rtf, .pdf, .doc, .docx, .odt. Ofertę</w:t>
      </w:r>
      <w:r w:rsidRPr="00C81A3E">
        <w:rPr>
          <w:rFonts w:asciiTheme="minorHAnsi" w:hAnsiTheme="minorHAnsi" w:cstheme="minorHAnsi"/>
        </w:rPr>
        <w:t xml:space="preserve">, a także </w:t>
      </w:r>
      <w:r w:rsidR="00C81A3E" w:rsidRPr="00C81A3E">
        <w:rPr>
          <w:rFonts w:asciiTheme="minorHAnsi" w:hAnsiTheme="minorHAnsi" w:cstheme="minorHAnsi"/>
        </w:rPr>
        <w:t>oświadcze</w:t>
      </w:r>
      <w:r w:rsidR="00C81A3E">
        <w:rPr>
          <w:rFonts w:asciiTheme="minorHAnsi" w:hAnsiTheme="minorHAnsi" w:cstheme="minorHAnsi"/>
        </w:rPr>
        <w:t xml:space="preserve">nia </w:t>
      </w:r>
      <w:r w:rsidRPr="007215E5">
        <w:rPr>
          <w:rFonts w:asciiTheme="minorHAnsi" w:hAnsiTheme="minorHAnsi" w:cstheme="minorHAnsi"/>
        </w:rPr>
        <w:t>składa się, pod rygorem nieważności, w formie elektronicznej lub w postaci elektronicznej opatrzonej podpisem zaufanym, podpisem osobistym, kwalifikowanym podpisem elektronicznym.</w:t>
      </w:r>
    </w:p>
    <w:p w14:paraId="17C9135E" w14:textId="41C607C4" w:rsidR="0008002E" w:rsidRPr="00A85996" w:rsidRDefault="0008002E" w:rsidP="0008002E">
      <w:pPr>
        <w:pStyle w:val="Akapitzlist"/>
        <w:numPr>
          <w:ilvl w:val="0"/>
          <w:numId w:val="21"/>
        </w:numPr>
        <w:tabs>
          <w:tab w:val="left" w:pos="862"/>
        </w:tabs>
        <w:spacing w:before="120" w:after="120"/>
        <w:ind w:right="150"/>
        <w:rPr>
          <w:rFonts w:asciiTheme="minorHAnsi" w:hAnsiTheme="minorHAnsi" w:cstheme="minorHAnsi"/>
          <w:u w:val="single"/>
        </w:rPr>
      </w:pPr>
      <w:r w:rsidRPr="00A85996">
        <w:rPr>
          <w:rFonts w:asciiTheme="minorHAnsi" w:hAnsiTheme="minorHAnsi" w:cstheme="minorHAnsi"/>
          <w:u w:val="single"/>
        </w:rPr>
        <w:t xml:space="preserve">Osobami uprawnionymi do kontaktu z Wykonawcami są: </w:t>
      </w:r>
    </w:p>
    <w:p w14:paraId="17F8C349" w14:textId="2468539D" w:rsidR="0008002E" w:rsidRPr="007215E5" w:rsidRDefault="0008002E" w:rsidP="00424211">
      <w:pPr>
        <w:pStyle w:val="Akapitzlist"/>
        <w:numPr>
          <w:ilvl w:val="0"/>
          <w:numId w:val="46"/>
        </w:numPr>
        <w:tabs>
          <w:tab w:val="left" w:pos="862"/>
        </w:tabs>
        <w:spacing w:before="120" w:after="120"/>
        <w:ind w:right="150"/>
        <w:rPr>
          <w:rFonts w:asciiTheme="minorHAnsi" w:hAnsiTheme="minorHAnsi" w:cstheme="minorHAnsi"/>
        </w:rPr>
      </w:pPr>
      <w:r w:rsidRPr="007215E5">
        <w:rPr>
          <w:rFonts w:asciiTheme="minorHAnsi" w:hAnsiTheme="minorHAnsi" w:cstheme="minorHAnsi"/>
        </w:rPr>
        <w:t>w zakresie procedury przetargowej:</w:t>
      </w:r>
    </w:p>
    <w:p w14:paraId="3D687B98" w14:textId="77777777" w:rsidR="0008002E" w:rsidRPr="007215E5" w:rsidRDefault="0008002E" w:rsidP="00424211">
      <w:pPr>
        <w:pStyle w:val="Akapitzlist"/>
        <w:tabs>
          <w:tab w:val="left" w:pos="862"/>
        </w:tabs>
        <w:spacing w:before="120" w:after="120"/>
        <w:ind w:left="720" w:right="150" w:firstLine="0"/>
        <w:rPr>
          <w:rFonts w:asciiTheme="minorHAnsi" w:hAnsiTheme="minorHAnsi" w:cstheme="minorHAnsi"/>
        </w:rPr>
      </w:pPr>
      <w:r w:rsidRPr="007215E5">
        <w:rPr>
          <w:rFonts w:asciiTheme="minorHAnsi" w:hAnsiTheme="minorHAnsi" w:cstheme="minorHAnsi"/>
        </w:rPr>
        <w:t>Anita Marczewska, Sekcja Postępowań o Zamówienia Publiczne, tel. 41 38 20 308</w:t>
      </w:r>
    </w:p>
    <w:p w14:paraId="6C5A5946" w14:textId="0C374198" w:rsidR="0008002E" w:rsidRPr="007215E5" w:rsidRDefault="0008002E" w:rsidP="00424211">
      <w:pPr>
        <w:pStyle w:val="Akapitzlist"/>
        <w:numPr>
          <w:ilvl w:val="0"/>
          <w:numId w:val="46"/>
        </w:numPr>
        <w:tabs>
          <w:tab w:val="left" w:pos="862"/>
        </w:tabs>
        <w:spacing w:before="120" w:after="120"/>
        <w:ind w:right="150"/>
        <w:rPr>
          <w:rFonts w:asciiTheme="minorHAnsi" w:hAnsiTheme="minorHAnsi" w:cstheme="minorHAnsi"/>
        </w:rPr>
      </w:pPr>
      <w:r w:rsidRPr="007215E5">
        <w:rPr>
          <w:rFonts w:asciiTheme="minorHAnsi" w:hAnsiTheme="minorHAnsi" w:cstheme="minorHAnsi"/>
        </w:rPr>
        <w:t>w zakresie przedmiotu zamówienia:</w:t>
      </w:r>
    </w:p>
    <w:p w14:paraId="611FB136" w14:textId="73CE9208" w:rsidR="0008002E" w:rsidRPr="007215E5" w:rsidRDefault="007215E5" w:rsidP="00424211">
      <w:pPr>
        <w:pStyle w:val="Akapitzlist"/>
        <w:tabs>
          <w:tab w:val="left" w:pos="862"/>
        </w:tabs>
        <w:spacing w:before="120" w:after="120"/>
        <w:ind w:left="720" w:right="150" w:firstLine="0"/>
        <w:rPr>
          <w:rFonts w:asciiTheme="minorHAnsi" w:hAnsiTheme="minorHAnsi" w:cstheme="minorHAnsi"/>
        </w:rPr>
      </w:pPr>
      <w:r w:rsidRPr="007215E5">
        <w:rPr>
          <w:rFonts w:asciiTheme="minorHAnsi" w:hAnsiTheme="minorHAnsi" w:cstheme="minorHAnsi"/>
        </w:rPr>
        <w:t>Paweł Król</w:t>
      </w:r>
      <w:r w:rsidR="0008002E" w:rsidRPr="007215E5">
        <w:rPr>
          <w:rFonts w:asciiTheme="minorHAnsi" w:hAnsiTheme="minorHAnsi" w:cstheme="minorHAnsi"/>
        </w:rPr>
        <w:t xml:space="preserve"> – </w:t>
      </w:r>
      <w:r w:rsidRPr="007215E5">
        <w:rPr>
          <w:rFonts w:asciiTheme="minorHAnsi" w:hAnsiTheme="minorHAnsi" w:cstheme="minorHAnsi"/>
        </w:rPr>
        <w:t>Informatyk</w:t>
      </w:r>
      <w:r w:rsidR="0008002E" w:rsidRPr="007215E5">
        <w:rPr>
          <w:rFonts w:asciiTheme="minorHAnsi" w:hAnsiTheme="minorHAnsi" w:cstheme="minorHAnsi"/>
        </w:rPr>
        <w:t xml:space="preserve">, tel. 41 38 20 </w:t>
      </w:r>
      <w:r w:rsidRPr="007215E5">
        <w:rPr>
          <w:rFonts w:asciiTheme="minorHAnsi" w:hAnsiTheme="minorHAnsi" w:cstheme="minorHAnsi"/>
        </w:rPr>
        <w:t>250</w:t>
      </w:r>
    </w:p>
    <w:p w14:paraId="17DE5C48" w14:textId="67FFAA54" w:rsidR="0008002E" w:rsidRPr="007215E5" w:rsidRDefault="0008002E" w:rsidP="0008002E">
      <w:pPr>
        <w:pStyle w:val="Akapitzlist"/>
        <w:numPr>
          <w:ilvl w:val="0"/>
          <w:numId w:val="21"/>
        </w:numPr>
        <w:tabs>
          <w:tab w:val="left" w:pos="862"/>
        </w:tabs>
        <w:spacing w:before="120" w:after="120"/>
        <w:ind w:right="150"/>
        <w:rPr>
          <w:rFonts w:asciiTheme="minorHAnsi" w:hAnsiTheme="minorHAnsi" w:cstheme="minorHAnsi"/>
        </w:rPr>
      </w:pPr>
      <w:r w:rsidRPr="007215E5">
        <w:rPr>
          <w:rFonts w:asciiTheme="minorHAnsi" w:hAnsiTheme="minorHAnsi" w:cstheme="minorHAnsi"/>
        </w:rPr>
        <w:t>Postępowanie prowadzone jest w języku polskim w formie elektronicznej za pośrednictwem platformazakupowa.pl pod adresem : https://platformazakupowa.pl/szpital_miechow</w:t>
      </w:r>
    </w:p>
    <w:p w14:paraId="4886ECB4" w14:textId="7E15FB17" w:rsidR="0008002E" w:rsidRPr="007215E5" w:rsidRDefault="0008002E" w:rsidP="0008002E">
      <w:pPr>
        <w:pStyle w:val="Akapitzlist"/>
        <w:numPr>
          <w:ilvl w:val="0"/>
          <w:numId w:val="21"/>
        </w:numPr>
        <w:tabs>
          <w:tab w:val="left" w:pos="862"/>
        </w:tabs>
        <w:spacing w:before="120" w:after="120"/>
        <w:ind w:right="150"/>
        <w:rPr>
          <w:rFonts w:asciiTheme="minorHAnsi" w:hAnsiTheme="minorHAnsi" w:cstheme="minorHAnsi"/>
        </w:rPr>
      </w:pPr>
      <w:r w:rsidRPr="007215E5">
        <w:rPr>
          <w:rFonts w:asciiTheme="minorHAnsi" w:hAnsiTheme="minorHAnsi" w:cstheme="minorHAnsi"/>
        </w:rPr>
        <w:t>W korespondencji kierowanej do Zamawiającego Wykonawcy powinni posługiwać się numerem przedmiotowego</w:t>
      </w:r>
      <w:del w:id="12" w:author="Dzidowska, Ewelina" w:date="2021-07-08T15:37:00Z">
        <w:r w:rsidRPr="007215E5" w:rsidDel="007C1AB5">
          <w:rPr>
            <w:rFonts w:asciiTheme="minorHAnsi" w:hAnsiTheme="minorHAnsi" w:cstheme="minorHAnsi"/>
          </w:rPr>
          <w:delText>,</w:delText>
        </w:r>
      </w:del>
      <w:r w:rsidRPr="007215E5">
        <w:rPr>
          <w:rFonts w:asciiTheme="minorHAnsi" w:hAnsiTheme="minorHAnsi" w:cstheme="minorHAnsi"/>
        </w:rPr>
        <w:t xml:space="preserve"> postępowania.</w:t>
      </w:r>
    </w:p>
    <w:p w14:paraId="7B339838" w14:textId="5E7C296C" w:rsidR="0008002E" w:rsidRPr="00FF1C75" w:rsidRDefault="0008002E" w:rsidP="0008002E">
      <w:pPr>
        <w:pStyle w:val="Akapitzlist"/>
        <w:numPr>
          <w:ilvl w:val="0"/>
          <w:numId w:val="21"/>
        </w:numPr>
        <w:tabs>
          <w:tab w:val="left" w:pos="862"/>
        </w:tabs>
        <w:spacing w:before="120" w:after="120"/>
        <w:ind w:right="150"/>
        <w:rPr>
          <w:rFonts w:asciiTheme="minorHAnsi" w:hAnsiTheme="minorHAnsi" w:cstheme="minorHAnsi"/>
        </w:rPr>
      </w:pPr>
      <w:r w:rsidRPr="00FF1C75">
        <w:rPr>
          <w:rFonts w:asciiTheme="minorHAnsi" w:hAnsiTheme="minorHAnsi" w:cstheme="minorHAnsi"/>
        </w:rPr>
        <w:t>Wykonawca może zwrócić się do zamawiającego z wnioskiem o wyjaśnienie treści SWZ.</w:t>
      </w:r>
    </w:p>
    <w:p w14:paraId="05638C97" w14:textId="7A07F8A7" w:rsidR="0008002E" w:rsidRPr="00FF1C75" w:rsidRDefault="0008002E" w:rsidP="0008002E">
      <w:pPr>
        <w:pStyle w:val="Akapitzlist"/>
        <w:numPr>
          <w:ilvl w:val="0"/>
          <w:numId w:val="21"/>
        </w:numPr>
        <w:tabs>
          <w:tab w:val="left" w:pos="862"/>
        </w:tabs>
        <w:spacing w:before="120" w:after="120"/>
        <w:ind w:right="150"/>
        <w:rPr>
          <w:rFonts w:asciiTheme="minorHAnsi" w:hAnsiTheme="minorHAnsi" w:cstheme="minorHAnsi"/>
        </w:rPr>
      </w:pPr>
      <w:r w:rsidRPr="00FF1C75">
        <w:rPr>
          <w:rFonts w:asciiTheme="minorHAnsi" w:hAnsiTheme="minorHAnsi" w:cstheme="minorHAnsi"/>
        </w:rPr>
        <w:t>Zamawiający jest obowiązany udzielić wyjaśnień niezwłocznie, jednak nie później niż na 2 dni przed upływem terminu składania odpowiednio ofert,</w:t>
      </w:r>
      <w:r w:rsidR="00FF1C75" w:rsidRPr="00424211">
        <w:rPr>
          <w:rFonts w:asciiTheme="minorHAnsi" w:hAnsiTheme="minorHAnsi" w:cstheme="minorHAnsi"/>
        </w:rPr>
        <w:t xml:space="preserve"> albo ofert podlegających negocjacjom</w:t>
      </w:r>
      <w:r w:rsidRPr="00424211">
        <w:rPr>
          <w:rFonts w:asciiTheme="minorHAnsi" w:hAnsiTheme="minorHAnsi" w:cstheme="minorHAnsi"/>
        </w:rPr>
        <w:t xml:space="preserve"> </w:t>
      </w:r>
      <w:r w:rsidRPr="00FF1C75">
        <w:rPr>
          <w:rFonts w:asciiTheme="minorHAnsi" w:hAnsiTheme="minorHAnsi" w:cstheme="minorHAnsi"/>
        </w:rPr>
        <w:t>pod warunkiem że wniosek o wyjaśnienie treści SWZ wpłynął do zamawiającego nie później niż na 4 dni przed upływem terminu składania odpowiednio ofert</w:t>
      </w:r>
      <w:r w:rsidR="00BC750C">
        <w:rPr>
          <w:rFonts w:asciiTheme="minorHAnsi" w:hAnsiTheme="minorHAnsi" w:cstheme="minorHAnsi"/>
          <w:color w:val="0070C0"/>
        </w:rPr>
        <w:t xml:space="preserve"> </w:t>
      </w:r>
      <w:r w:rsidR="00BC750C" w:rsidRPr="00BC750C">
        <w:rPr>
          <w:rFonts w:asciiTheme="minorHAnsi" w:hAnsiTheme="minorHAnsi" w:cstheme="minorHAnsi"/>
        </w:rPr>
        <w:t>albo ofert podlegających negocjacjom.</w:t>
      </w:r>
    </w:p>
    <w:p w14:paraId="5715343A" w14:textId="1D142DFA" w:rsidR="0008002E" w:rsidRPr="007215E5" w:rsidRDefault="0008002E" w:rsidP="0008002E">
      <w:pPr>
        <w:pStyle w:val="Akapitzlist"/>
        <w:numPr>
          <w:ilvl w:val="0"/>
          <w:numId w:val="21"/>
        </w:numPr>
        <w:tabs>
          <w:tab w:val="left" w:pos="862"/>
        </w:tabs>
        <w:spacing w:before="120" w:after="120"/>
        <w:ind w:right="150"/>
        <w:rPr>
          <w:rFonts w:asciiTheme="minorHAnsi" w:hAnsiTheme="minorHAnsi" w:cstheme="minorHAnsi"/>
        </w:rPr>
      </w:pPr>
      <w:r w:rsidRPr="00FF1C75">
        <w:rPr>
          <w:rFonts w:asciiTheme="minorHAnsi" w:hAnsiTheme="minorHAnsi" w:cstheme="minorHAnsi"/>
        </w:rPr>
        <w:t xml:space="preserve">Jeżeli zamawiający nie udzieli wyjaśnień w terminie, o którym mowa w ust. </w:t>
      </w:r>
      <w:r w:rsidR="00BC750C">
        <w:rPr>
          <w:rFonts w:asciiTheme="minorHAnsi" w:hAnsiTheme="minorHAnsi" w:cstheme="minorHAnsi"/>
        </w:rPr>
        <w:t>7</w:t>
      </w:r>
      <w:r w:rsidRPr="00FF1C75">
        <w:rPr>
          <w:rFonts w:asciiTheme="minorHAnsi" w:hAnsiTheme="minorHAnsi" w:cstheme="minorHAnsi"/>
        </w:rPr>
        <w:t xml:space="preserve">, przedłuża termin </w:t>
      </w:r>
      <w:r w:rsidRPr="00FF1C75">
        <w:rPr>
          <w:rFonts w:asciiTheme="minorHAnsi" w:hAnsiTheme="minorHAnsi" w:cstheme="minorHAnsi"/>
        </w:rPr>
        <w:lastRenderedPageBreak/>
        <w:t xml:space="preserve">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6E1F78">
        <w:rPr>
          <w:rFonts w:asciiTheme="minorHAnsi" w:hAnsiTheme="minorHAnsi" w:cstheme="minorHAnsi"/>
        </w:rPr>
        <w:t>7</w:t>
      </w:r>
      <w:r w:rsidRPr="00FF1C75">
        <w:rPr>
          <w:rFonts w:asciiTheme="minorHAnsi" w:hAnsiTheme="minorHAnsi" w:cstheme="minorHAnsi"/>
        </w:rPr>
        <w:t>, zamawiający nie ma obowiązku udzielania wyjaśnień SWZ oraz obowiązku przedłużenia terminu</w:t>
      </w:r>
      <w:r w:rsidRPr="007215E5">
        <w:rPr>
          <w:rFonts w:asciiTheme="minorHAnsi" w:hAnsiTheme="minorHAnsi" w:cstheme="minorHAnsi"/>
        </w:rPr>
        <w:t xml:space="preserve"> składania ofert.</w:t>
      </w:r>
    </w:p>
    <w:p w14:paraId="638177D3" w14:textId="01BE9B5B" w:rsidR="0008002E" w:rsidRPr="007215E5" w:rsidRDefault="0008002E" w:rsidP="0008002E">
      <w:pPr>
        <w:pStyle w:val="Akapitzlist"/>
        <w:numPr>
          <w:ilvl w:val="0"/>
          <w:numId w:val="21"/>
        </w:numPr>
        <w:tabs>
          <w:tab w:val="left" w:pos="862"/>
        </w:tabs>
        <w:spacing w:before="120" w:after="120"/>
        <w:ind w:right="150"/>
        <w:rPr>
          <w:rFonts w:asciiTheme="minorHAnsi" w:hAnsiTheme="minorHAnsi" w:cstheme="minorHAnsi"/>
        </w:rPr>
      </w:pPr>
      <w:r w:rsidRPr="007215E5">
        <w:rPr>
          <w:rFonts w:asciiTheme="minorHAnsi" w:hAnsiTheme="minorHAnsi" w:cstheme="minorHAnsi"/>
        </w:rPr>
        <w:t xml:space="preserve">Przedłużenie terminu składania ofert, o których mowa w ust. </w:t>
      </w:r>
      <w:r w:rsidR="00177ACE">
        <w:rPr>
          <w:rFonts w:asciiTheme="minorHAnsi" w:hAnsiTheme="minorHAnsi" w:cstheme="minorHAnsi"/>
        </w:rPr>
        <w:t>8</w:t>
      </w:r>
      <w:r w:rsidRPr="007215E5">
        <w:rPr>
          <w:rFonts w:asciiTheme="minorHAnsi" w:hAnsiTheme="minorHAnsi" w:cstheme="minorHAnsi"/>
        </w:rPr>
        <w:t>, nie wpływa na bieg terminu składania wniosku o wyjaśnienie treści SWZ.</w:t>
      </w:r>
    </w:p>
    <w:p w14:paraId="78DEC2EC" w14:textId="294ADFE2" w:rsidR="0008002E" w:rsidRPr="007215E5" w:rsidRDefault="0008002E" w:rsidP="0008002E">
      <w:pPr>
        <w:pStyle w:val="Akapitzlist"/>
        <w:numPr>
          <w:ilvl w:val="0"/>
          <w:numId w:val="21"/>
        </w:numPr>
        <w:tabs>
          <w:tab w:val="left" w:pos="862"/>
        </w:tabs>
        <w:spacing w:before="120" w:after="120"/>
        <w:ind w:right="150"/>
        <w:rPr>
          <w:rFonts w:asciiTheme="minorHAnsi" w:hAnsiTheme="minorHAnsi" w:cstheme="minorHAnsi"/>
        </w:rPr>
      </w:pPr>
      <w:r w:rsidRPr="007215E5">
        <w:rPr>
          <w:rFonts w:asciiTheme="minorHAnsi" w:hAnsiTheme="minorHAnsi" w:cstheme="minorHAnsi"/>
        </w:rPr>
        <w:t>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anita.marczewska@szpital.miechow.pl</w:t>
      </w:r>
    </w:p>
    <w:p w14:paraId="14E8DFCF" w14:textId="13D6894F" w:rsidR="0008002E" w:rsidRPr="007215E5" w:rsidRDefault="0008002E" w:rsidP="0008002E">
      <w:pPr>
        <w:pStyle w:val="Akapitzlist"/>
        <w:numPr>
          <w:ilvl w:val="0"/>
          <w:numId w:val="21"/>
        </w:numPr>
        <w:tabs>
          <w:tab w:val="left" w:pos="862"/>
        </w:tabs>
        <w:spacing w:before="120" w:after="120"/>
        <w:ind w:right="150"/>
        <w:rPr>
          <w:rFonts w:asciiTheme="minorHAnsi" w:hAnsiTheme="minorHAnsi" w:cstheme="minorHAnsi"/>
        </w:rPr>
      </w:pPr>
      <w:r w:rsidRPr="007215E5">
        <w:rPr>
          <w:rFonts w:asciiTheme="minorHAnsi" w:hAnsiTheme="minorHAnsi" w:cstheme="minorHAnsi"/>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44DEB648" w14:textId="3D35FE26" w:rsidR="0008002E" w:rsidRPr="007215E5" w:rsidRDefault="0008002E" w:rsidP="0008002E">
      <w:pPr>
        <w:pStyle w:val="Akapitzlist"/>
        <w:numPr>
          <w:ilvl w:val="0"/>
          <w:numId w:val="21"/>
        </w:numPr>
        <w:tabs>
          <w:tab w:val="left" w:pos="862"/>
        </w:tabs>
        <w:spacing w:before="120" w:after="120"/>
        <w:ind w:right="150"/>
        <w:rPr>
          <w:rFonts w:asciiTheme="minorHAnsi" w:hAnsiTheme="minorHAnsi" w:cstheme="minorHAnsi"/>
        </w:rPr>
      </w:pPr>
      <w:r w:rsidRPr="007215E5">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F03B6D5" w14:textId="4126590F" w:rsidR="0008002E" w:rsidRPr="007215E5" w:rsidRDefault="0008002E" w:rsidP="0008002E">
      <w:pPr>
        <w:pStyle w:val="Akapitzlist"/>
        <w:numPr>
          <w:ilvl w:val="0"/>
          <w:numId w:val="21"/>
        </w:numPr>
        <w:tabs>
          <w:tab w:val="left" w:pos="862"/>
        </w:tabs>
        <w:spacing w:before="120" w:after="120"/>
        <w:ind w:right="150"/>
        <w:rPr>
          <w:rFonts w:asciiTheme="minorHAnsi" w:hAnsiTheme="minorHAnsi" w:cstheme="minorHAnsi"/>
        </w:rPr>
      </w:pPr>
      <w:r w:rsidRPr="007215E5">
        <w:rPr>
          <w:rFonts w:asciiTheme="minorHAnsi" w:hAnsiTheme="minorHAnsi" w:cstheme="minorHAnsi"/>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w:t>
      </w:r>
    </w:p>
    <w:p w14:paraId="3C89D894" w14:textId="77777777" w:rsidR="0008002E" w:rsidRPr="007215E5" w:rsidRDefault="0008002E" w:rsidP="007215E5">
      <w:pPr>
        <w:pStyle w:val="Akapitzlist"/>
        <w:tabs>
          <w:tab w:val="left" w:pos="862"/>
        </w:tabs>
        <w:spacing w:before="120" w:after="120"/>
        <w:ind w:left="360" w:right="150" w:firstLine="0"/>
        <w:rPr>
          <w:rFonts w:asciiTheme="minorHAnsi" w:hAnsiTheme="minorHAnsi" w:cstheme="minorHAnsi"/>
        </w:rPr>
      </w:pPr>
      <w:r w:rsidRPr="007215E5">
        <w:rPr>
          <w:rFonts w:asciiTheme="minorHAnsi" w:hAnsiTheme="minorHAnsi" w:cstheme="minorHAnsi"/>
        </w:rPr>
        <w:t>1)stały dostęp do sieci Internet o gwarantowanej przepustowości nie mniejszej niż 512 kb/s,</w:t>
      </w:r>
    </w:p>
    <w:p w14:paraId="0F467F62" w14:textId="77777777" w:rsidR="0008002E" w:rsidRPr="007215E5" w:rsidRDefault="0008002E" w:rsidP="007215E5">
      <w:pPr>
        <w:pStyle w:val="Akapitzlist"/>
        <w:tabs>
          <w:tab w:val="left" w:pos="862"/>
        </w:tabs>
        <w:spacing w:before="120" w:after="120"/>
        <w:ind w:left="360" w:right="150" w:firstLine="0"/>
        <w:rPr>
          <w:rFonts w:asciiTheme="minorHAnsi" w:hAnsiTheme="minorHAnsi" w:cstheme="minorHAnsi"/>
        </w:rPr>
      </w:pPr>
      <w:r w:rsidRPr="007215E5">
        <w:rPr>
          <w:rFonts w:asciiTheme="minorHAnsi" w:hAnsiTheme="minorHAnsi" w:cstheme="minorHAnsi"/>
        </w:rPr>
        <w:t>2)komputer klasy PC lub MAC o następującej konfiguracji: pamięć min. 2 GB Ram, procesor Intel IV 2 GHZ lub jego nowsza wersja, jeden z systemów operacyjnych - MS Windows 7, Mac Os x 10 4, Linux, lub ich nowsze wersje,</w:t>
      </w:r>
    </w:p>
    <w:p w14:paraId="1E918F5F" w14:textId="77777777" w:rsidR="0008002E" w:rsidRPr="007215E5" w:rsidRDefault="0008002E" w:rsidP="007215E5">
      <w:pPr>
        <w:pStyle w:val="Akapitzlist"/>
        <w:tabs>
          <w:tab w:val="left" w:pos="862"/>
        </w:tabs>
        <w:spacing w:before="120" w:after="120"/>
        <w:ind w:left="360" w:right="150" w:firstLine="0"/>
        <w:rPr>
          <w:rFonts w:asciiTheme="minorHAnsi" w:hAnsiTheme="minorHAnsi" w:cstheme="minorHAnsi"/>
        </w:rPr>
      </w:pPr>
      <w:r w:rsidRPr="007215E5">
        <w:rPr>
          <w:rFonts w:asciiTheme="minorHAnsi" w:hAnsiTheme="minorHAnsi" w:cstheme="minorHAnsi"/>
        </w:rPr>
        <w:t>3)zainstalowana dowolna przeglądarka internetowa, w przypadku Internet Explorer minimalnie wersja 10 0.,</w:t>
      </w:r>
    </w:p>
    <w:p w14:paraId="5135EEE6" w14:textId="77777777" w:rsidR="0008002E" w:rsidRPr="007215E5" w:rsidRDefault="0008002E" w:rsidP="007215E5">
      <w:pPr>
        <w:pStyle w:val="Akapitzlist"/>
        <w:tabs>
          <w:tab w:val="left" w:pos="862"/>
        </w:tabs>
        <w:spacing w:before="120" w:after="120"/>
        <w:ind w:left="360" w:right="150" w:firstLine="0"/>
        <w:rPr>
          <w:rFonts w:asciiTheme="minorHAnsi" w:hAnsiTheme="minorHAnsi" w:cstheme="minorHAnsi"/>
        </w:rPr>
      </w:pPr>
      <w:r w:rsidRPr="007215E5">
        <w:rPr>
          <w:rFonts w:asciiTheme="minorHAnsi" w:hAnsiTheme="minorHAnsi" w:cstheme="minorHAnsi"/>
        </w:rPr>
        <w:t>4)włączona obsługa JavaScript,</w:t>
      </w:r>
    </w:p>
    <w:p w14:paraId="1D1AE106" w14:textId="77777777" w:rsidR="0008002E" w:rsidRPr="007215E5" w:rsidRDefault="0008002E" w:rsidP="007215E5">
      <w:pPr>
        <w:pStyle w:val="Akapitzlist"/>
        <w:tabs>
          <w:tab w:val="left" w:pos="862"/>
        </w:tabs>
        <w:spacing w:before="120" w:after="120"/>
        <w:ind w:left="360" w:right="150" w:firstLine="0"/>
        <w:rPr>
          <w:rFonts w:asciiTheme="minorHAnsi" w:hAnsiTheme="minorHAnsi" w:cstheme="minorHAnsi"/>
        </w:rPr>
      </w:pPr>
      <w:r w:rsidRPr="007215E5">
        <w:rPr>
          <w:rFonts w:asciiTheme="minorHAnsi" w:hAnsiTheme="minorHAnsi" w:cstheme="minorHAnsi"/>
        </w:rPr>
        <w:t>5)zainstalowany program Adobe Acrobat Reader lub inny obsługujący format plików .pdf,</w:t>
      </w:r>
    </w:p>
    <w:p w14:paraId="2B375323" w14:textId="77777777" w:rsidR="0008002E" w:rsidRPr="007215E5" w:rsidRDefault="0008002E" w:rsidP="007215E5">
      <w:pPr>
        <w:pStyle w:val="Akapitzlist"/>
        <w:tabs>
          <w:tab w:val="left" w:pos="862"/>
        </w:tabs>
        <w:spacing w:before="120" w:after="120"/>
        <w:ind w:left="360" w:right="150" w:firstLine="0"/>
        <w:rPr>
          <w:rFonts w:asciiTheme="minorHAnsi" w:hAnsiTheme="minorHAnsi" w:cstheme="minorHAnsi"/>
        </w:rPr>
      </w:pPr>
      <w:r w:rsidRPr="007215E5">
        <w:rPr>
          <w:rFonts w:asciiTheme="minorHAnsi" w:hAnsiTheme="minorHAnsi" w:cstheme="minorHAnsi"/>
        </w:rPr>
        <w:t>6)Platformazakupowa.pl działa według standardu przyjętego w komunikacji sieciowej - kodowanie UTF8,</w:t>
      </w:r>
    </w:p>
    <w:p w14:paraId="047D22C9" w14:textId="77777777" w:rsidR="0008002E" w:rsidRPr="007215E5" w:rsidRDefault="0008002E" w:rsidP="007215E5">
      <w:pPr>
        <w:pStyle w:val="Akapitzlist"/>
        <w:tabs>
          <w:tab w:val="left" w:pos="862"/>
        </w:tabs>
        <w:spacing w:before="120" w:after="120"/>
        <w:ind w:left="360" w:right="150" w:firstLine="0"/>
        <w:rPr>
          <w:rFonts w:asciiTheme="minorHAnsi" w:hAnsiTheme="minorHAnsi" w:cstheme="minorHAnsi"/>
        </w:rPr>
      </w:pPr>
      <w:r w:rsidRPr="007215E5">
        <w:rPr>
          <w:rFonts w:asciiTheme="minorHAnsi" w:hAnsiTheme="minorHAnsi" w:cstheme="minorHAnsi"/>
        </w:rPr>
        <w:t>7)Oznaczenie czasu odbioru danych przez platformę zakupową stanowi datę oraz dokładny czas (hh:mm:ss) generowany wg. czasu lokalnego serwera synchronizowanego z zegarem Głównego Urzędu Miar.</w:t>
      </w:r>
    </w:p>
    <w:p w14:paraId="4FAC2DEB" w14:textId="1F301D21" w:rsidR="0008002E" w:rsidRPr="007215E5" w:rsidRDefault="0008002E" w:rsidP="0008002E">
      <w:pPr>
        <w:pStyle w:val="Akapitzlist"/>
        <w:numPr>
          <w:ilvl w:val="0"/>
          <w:numId w:val="21"/>
        </w:numPr>
        <w:tabs>
          <w:tab w:val="left" w:pos="862"/>
        </w:tabs>
        <w:spacing w:before="120" w:after="120"/>
        <w:ind w:right="150"/>
        <w:rPr>
          <w:rFonts w:asciiTheme="minorHAnsi" w:hAnsiTheme="minorHAnsi" w:cstheme="minorHAnsi"/>
        </w:rPr>
      </w:pPr>
      <w:r w:rsidRPr="007215E5">
        <w:rPr>
          <w:rFonts w:asciiTheme="minorHAnsi" w:hAnsiTheme="minorHAnsi" w:cstheme="minorHAnsi"/>
        </w:rPr>
        <w:t>Wykonawca, przystępując do niniejszego postępowania o udzielenie zamówienia publicznego:</w:t>
      </w:r>
    </w:p>
    <w:p w14:paraId="1B6A735B" w14:textId="77777777" w:rsidR="0008002E" w:rsidRPr="007215E5" w:rsidRDefault="0008002E" w:rsidP="007215E5">
      <w:pPr>
        <w:pStyle w:val="Akapitzlist"/>
        <w:tabs>
          <w:tab w:val="left" w:pos="862"/>
        </w:tabs>
        <w:spacing w:before="120" w:after="120"/>
        <w:ind w:left="360" w:right="150" w:firstLine="0"/>
        <w:rPr>
          <w:rFonts w:asciiTheme="minorHAnsi" w:hAnsiTheme="minorHAnsi" w:cstheme="minorHAnsi"/>
        </w:rPr>
      </w:pPr>
      <w:r w:rsidRPr="007215E5">
        <w:rPr>
          <w:rFonts w:asciiTheme="minorHAnsi" w:hAnsiTheme="minorHAnsi" w:cstheme="minorHAnsi"/>
        </w:rPr>
        <w:t xml:space="preserve">1)akceptuje warunki korzystania z platformazakupowa.pl określone w Regulaminie zamieszczonym </w:t>
      </w:r>
      <w:r w:rsidRPr="007215E5">
        <w:rPr>
          <w:rFonts w:asciiTheme="minorHAnsi" w:hAnsiTheme="minorHAnsi" w:cstheme="minorHAnsi"/>
        </w:rPr>
        <w:lastRenderedPageBreak/>
        <w:t>na stronie internetowej pod linkiem  w zakładce „Regulamin" oraz uznaje go za wiążący,</w:t>
      </w:r>
    </w:p>
    <w:p w14:paraId="5DD81B83" w14:textId="77777777" w:rsidR="0008002E" w:rsidRPr="007215E5" w:rsidRDefault="0008002E" w:rsidP="007215E5">
      <w:pPr>
        <w:pStyle w:val="Akapitzlist"/>
        <w:tabs>
          <w:tab w:val="left" w:pos="862"/>
        </w:tabs>
        <w:spacing w:before="120" w:after="120"/>
        <w:ind w:left="360" w:right="150" w:firstLine="0"/>
        <w:rPr>
          <w:rFonts w:asciiTheme="minorHAnsi" w:hAnsiTheme="minorHAnsi" w:cstheme="minorHAnsi"/>
        </w:rPr>
      </w:pPr>
      <w:r w:rsidRPr="007215E5">
        <w:rPr>
          <w:rFonts w:asciiTheme="minorHAnsi" w:hAnsiTheme="minorHAnsi" w:cstheme="minorHAnsi"/>
        </w:rPr>
        <w:t>2)zapoznał i stosuje się do Instrukcji składania ofert dostępnej pod linkiem: https://drive.google.com/file/d/1Kd1DttbBeiNWt4q4slS4t76lZVKPbkyD.</w:t>
      </w:r>
    </w:p>
    <w:p w14:paraId="46A445EF" w14:textId="085A90C8" w:rsidR="0008002E" w:rsidRPr="007215E5" w:rsidRDefault="0008002E" w:rsidP="0008002E">
      <w:pPr>
        <w:pStyle w:val="Akapitzlist"/>
        <w:numPr>
          <w:ilvl w:val="0"/>
          <w:numId w:val="21"/>
        </w:numPr>
        <w:tabs>
          <w:tab w:val="left" w:pos="862"/>
        </w:tabs>
        <w:spacing w:before="120" w:after="120"/>
        <w:ind w:right="150"/>
        <w:rPr>
          <w:rFonts w:asciiTheme="minorHAnsi" w:hAnsiTheme="minorHAnsi" w:cstheme="minorHAnsi"/>
        </w:rPr>
      </w:pPr>
      <w:r w:rsidRPr="007215E5">
        <w:rPr>
          <w:rFonts w:asciiTheme="minorHAnsi" w:hAnsiTheme="minorHAnsi" w:cstheme="minorHAnsi"/>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5E3F1E8D" w14:textId="0315F123" w:rsidR="0008002E" w:rsidRPr="007215E5" w:rsidRDefault="0008002E" w:rsidP="0008002E">
      <w:pPr>
        <w:pStyle w:val="Akapitzlist"/>
        <w:numPr>
          <w:ilvl w:val="0"/>
          <w:numId w:val="21"/>
        </w:numPr>
        <w:tabs>
          <w:tab w:val="left" w:pos="862"/>
        </w:tabs>
        <w:spacing w:before="120" w:after="120"/>
        <w:ind w:right="150"/>
        <w:rPr>
          <w:rFonts w:asciiTheme="minorHAnsi" w:hAnsiTheme="minorHAnsi" w:cstheme="minorHAnsi"/>
        </w:rPr>
      </w:pPr>
      <w:r w:rsidRPr="007215E5">
        <w:rPr>
          <w:rFonts w:asciiTheme="minorHAnsi" w:hAnsiTheme="minorHAnsi" w:cstheme="minorHAnsi"/>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w:t>
      </w:r>
      <w:r w:rsidR="004A088F">
        <w:rPr>
          <w:rFonts w:asciiTheme="minorHAnsi" w:hAnsiTheme="minorHAnsi" w:cstheme="minorHAnsi"/>
        </w:rPr>
        <w:t> </w:t>
      </w:r>
      <w:r w:rsidRPr="007215E5">
        <w:rPr>
          <w:rFonts w:asciiTheme="minorHAnsi" w:hAnsiTheme="minorHAnsi" w:cstheme="minorHAnsi"/>
        </w:rPr>
        <w:t>zakładce „Instrukcje dla Wykonawców" na stronie internetowej pod adresem: https://platformazakupowa.pl/strona/45-instrukcje</w:t>
      </w:r>
    </w:p>
    <w:p w14:paraId="733E47A7" w14:textId="77777777" w:rsidR="00BB739B" w:rsidRPr="00A94F7D" w:rsidRDefault="00717390" w:rsidP="00D357BD">
      <w:pPr>
        <w:pStyle w:val="Nagwek1"/>
        <w:numPr>
          <w:ilvl w:val="0"/>
          <w:numId w:val="2"/>
        </w:numPr>
        <w:pBdr>
          <w:bottom w:val="single" w:sz="4" w:space="1" w:color="auto"/>
        </w:pBdr>
        <w:spacing w:before="240" w:after="240"/>
        <w:ind w:left="426" w:hanging="426"/>
        <w:jc w:val="both"/>
        <w:rPr>
          <w:rFonts w:asciiTheme="minorHAnsi" w:hAnsiTheme="minorHAnsi" w:cstheme="minorHAnsi"/>
          <w:color w:val="365F91" w:themeColor="accent1" w:themeShade="BF"/>
        </w:rPr>
      </w:pPr>
      <w:r w:rsidRPr="00A94F7D">
        <w:rPr>
          <w:rFonts w:asciiTheme="minorHAnsi" w:hAnsiTheme="minorHAnsi" w:cstheme="minorHAnsi"/>
          <w:color w:val="365F91" w:themeColor="accent1" w:themeShade="BF"/>
        </w:rPr>
        <w:t>OPIS SPOSOBU PRZYGOTOWANIA OFERTY</w:t>
      </w:r>
    </w:p>
    <w:p w14:paraId="08817463" w14:textId="6A588CE0" w:rsidR="00BB739B" w:rsidRPr="004A6A4B" w:rsidRDefault="00717390" w:rsidP="00BF6AF3">
      <w:pPr>
        <w:pStyle w:val="Akapitzlist"/>
        <w:numPr>
          <w:ilvl w:val="0"/>
          <w:numId w:val="24"/>
        </w:numPr>
        <w:tabs>
          <w:tab w:val="left" w:pos="850"/>
        </w:tabs>
        <w:spacing w:before="120" w:after="120"/>
        <w:ind w:left="357" w:right="142" w:hanging="357"/>
        <w:rPr>
          <w:rFonts w:asciiTheme="minorHAnsi" w:hAnsiTheme="minorHAnsi" w:cstheme="minorHAnsi"/>
        </w:rPr>
      </w:pPr>
      <w:r w:rsidRPr="00D357BD">
        <w:rPr>
          <w:rFonts w:asciiTheme="minorHAnsi" w:hAnsiTheme="minorHAnsi" w:cstheme="minorHAnsi"/>
        </w:rPr>
        <w:t>Oferta</w:t>
      </w:r>
      <w:r w:rsidRPr="00D357BD">
        <w:rPr>
          <w:rFonts w:asciiTheme="minorHAnsi" w:hAnsiTheme="minorHAnsi" w:cstheme="minorHAnsi"/>
          <w:spacing w:val="-3"/>
        </w:rPr>
        <w:t xml:space="preserve"> </w:t>
      </w:r>
      <w:r w:rsidRPr="00D357BD">
        <w:rPr>
          <w:rFonts w:asciiTheme="minorHAnsi" w:hAnsiTheme="minorHAnsi" w:cstheme="minorHAnsi"/>
        </w:rPr>
        <w:t>oraz</w:t>
      </w:r>
      <w:r w:rsidRPr="00D357BD">
        <w:rPr>
          <w:rFonts w:asciiTheme="minorHAnsi" w:hAnsiTheme="minorHAnsi" w:cstheme="minorHAnsi"/>
          <w:spacing w:val="-5"/>
        </w:rPr>
        <w:t xml:space="preserve"> </w:t>
      </w:r>
      <w:r w:rsidRPr="00D357BD">
        <w:rPr>
          <w:rFonts w:asciiTheme="minorHAnsi" w:hAnsiTheme="minorHAnsi" w:cstheme="minorHAnsi"/>
        </w:rPr>
        <w:t>oświadczenie,</w:t>
      </w:r>
      <w:r w:rsidRPr="00D357BD">
        <w:rPr>
          <w:rFonts w:asciiTheme="minorHAnsi" w:hAnsiTheme="minorHAnsi" w:cstheme="minorHAnsi"/>
          <w:spacing w:val="-3"/>
        </w:rPr>
        <w:t xml:space="preserve"> </w:t>
      </w:r>
      <w:r w:rsidRPr="00D357BD">
        <w:rPr>
          <w:rFonts w:asciiTheme="minorHAnsi" w:hAnsiTheme="minorHAnsi" w:cstheme="minorHAnsi"/>
        </w:rPr>
        <w:t>o</w:t>
      </w:r>
      <w:r w:rsidRPr="00D357BD">
        <w:rPr>
          <w:rFonts w:asciiTheme="minorHAnsi" w:hAnsiTheme="minorHAnsi" w:cstheme="minorHAnsi"/>
          <w:spacing w:val="-6"/>
        </w:rPr>
        <w:t xml:space="preserve"> </w:t>
      </w:r>
      <w:r w:rsidRPr="00D357BD">
        <w:rPr>
          <w:rFonts w:asciiTheme="minorHAnsi" w:hAnsiTheme="minorHAnsi" w:cstheme="minorHAnsi"/>
        </w:rPr>
        <w:t>którym</w:t>
      </w:r>
      <w:r w:rsidRPr="00D357BD">
        <w:rPr>
          <w:rFonts w:asciiTheme="minorHAnsi" w:hAnsiTheme="minorHAnsi" w:cstheme="minorHAnsi"/>
          <w:spacing w:val="-4"/>
        </w:rPr>
        <w:t xml:space="preserve"> </w:t>
      </w:r>
      <w:r w:rsidRPr="00D357BD">
        <w:rPr>
          <w:rFonts w:asciiTheme="minorHAnsi" w:hAnsiTheme="minorHAnsi" w:cstheme="minorHAnsi"/>
        </w:rPr>
        <w:t>mowa</w:t>
      </w:r>
      <w:r w:rsidRPr="00D357BD">
        <w:rPr>
          <w:rFonts w:asciiTheme="minorHAnsi" w:hAnsiTheme="minorHAnsi" w:cstheme="minorHAnsi"/>
          <w:spacing w:val="-3"/>
        </w:rPr>
        <w:t xml:space="preserve"> </w:t>
      </w:r>
      <w:r w:rsidRPr="00D357BD">
        <w:rPr>
          <w:rFonts w:asciiTheme="minorHAnsi" w:hAnsiTheme="minorHAnsi" w:cstheme="minorHAnsi"/>
        </w:rPr>
        <w:t>w</w:t>
      </w:r>
      <w:r w:rsidRPr="00D357BD">
        <w:rPr>
          <w:rFonts w:asciiTheme="minorHAnsi" w:hAnsiTheme="minorHAnsi" w:cstheme="minorHAnsi"/>
          <w:spacing w:val="-5"/>
        </w:rPr>
        <w:t xml:space="preserve"> </w:t>
      </w:r>
      <w:r w:rsidRPr="00D357BD">
        <w:rPr>
          <w:rFonts w:asciiTheme="minorHAnsi" w:hAnsiTheme="minorHAnsi" w:cstheme="minorHAnsi"/>
        </w:rPr>
        <w:t>Rozdziale</w:t>
      </w:r>
      <w:r w:rsidRPr="00D357BD">
        <w:rPr>
          <w:rFonts w:asciiTheme="minorHAnsi" w:hAnsiTheme="minorHAnsi" w:cstheme="minorHAnsi"/>
          <w:spacing w:val="-6"/>
        </w:rPr>
        <w:t xml:space="preserve"> </w:t>
      </w:r>
      <w:r w:rsidRPr="00D357BD">
        <w:rPr>
          <w:rFonts w:asciiTheme="minorHAnsi" w:hAnsiTheme="minorHAnsi" w:cstheme="minorHAnsi"/>
        </w:rPr>
        <w:t>VIII</w:t>
      </w:r>
      <w:r w:rsidRPr="00D357BD">
        <w:rPr>
          <w:rFonts w:asciiTheme="minorHAnsi" w:hAnsiTheme="minorHAnsi" w:cstheme="minorHAnsi"/>
          <w:spacing w:val="-4"/>
        </w:rPr>
        <w:t xml:space="preserve"> </w:t>
      </w:r>
      <w:r w:rsidRPr="00D357BD">
        <w:rPr>
          <w:rFonts w:asciiTheme="minorHAnsi" w:hAnsiTheme="minorHAnsi" w:cstheme="minorHAnsi"/>
        </w:rPr>
        <w:t>ust. 2</w:t>
      </w:r>
      <w:r w:rsidRPr="00D357BD">
        <w:rPr>
          <w:rFonts w:asciiTheme="minorHAnsi" w:hAnsiTheme="minorHAnsi" w:cstheme="minorHAnsi"/>
          <w:spacing w:val="-4"/>
        </w:rPr>
        <w:t xml:space="preserve"> </w:t>
      </w:r>
      <w:r w:rsidRPr="00D357BD">
        <w:rPr>
          <w:rFonts w:asciiTheme="minorHAnsi" w:hAnsiTheme="minorHAnsi" w:cstheme="minorHAnsi"/>
        </w:rPr>
        <w:t>pkt</w:t>
      </w:r>
      <w:r w:rsidRPr="00D357BD">
        <w:rPr>
          <w:rFonts w:asciiTheme="minorHAnsi" w:hAnsiTheme="minorHAnsi" w:cstheme="minorHAnsi"/>
          <w:spacing w:val="-3"/>
        </w:rPr>
        <w:t xml:space="preserve"> </w:t>
      </w:r>
      <w:r w:rsidRPr="00D357BD">
        <w:rPr>
          <w:rFonts w:asciiTheme="minorHAnsi" w:hAnsiTheme="minorHAnsi" w:cstheme="minorHAnsi"/>
        </w:rPr>
        <w:t>1</w:t>
      </w:r>
      <w:r w:rsidRPr="00D357BD">
        <w:rPr>
          <w:rFonts w:asciiTheme="minorHAnsi" w:hAnsiTheme="minorHAnsi" w:cstheme="minorHAnsi"/>
          <w:spacing w:val="-3"/>
        </w:rPr>
        <w:t xml:space="preserve"> </w:t>
      </w:r>
      <w:r w:rsidR="00BC5541" w:rsidRPr="00BC5541">
        <w:rPr>
          <w:rFonts w:asciiTheme="minorHAnsi" w:hAnsiTheme="minorHAnsi" w:cstheme="minorHAnsi"/>
        </w:rPr>
        <w:t xml:space="preserve">składa się, pod rygorem nieważności, </w:t>
      </w:r>
      <w:r w:rsidR="00BC5541" w:rsidRPr="00FA391D">
        <w:rPr>
          <w:rFonts w:asciiTheme="minorHAnsi" w:hAnsiTheme="minorHAnsi" w:cstheme="minorHAnsi"/>
        </w:rPr>
        <w:t>w formie elektronicznej lub w postaci elektronicznej opatrzonej podpisem zaufanym lub podpisem osobistym</w:t>
      </w:r>
      <w:r w:rsidR="00FB76AD">
        <w:rPr>
          <w:rFonts w:asciiTheme="minorHAnsi" w:hAnsiTheme="minorHAnsi" w:cstheme="minorHAnsi"/>
        </w:rPr>
        <w:t xml:space="preserve"> lub</w:t>
      </w:r>
      <w:r w:rsidR="00FB76AD" w:rsidRPr="00FB76AD">
        <w:rPr>
          <w:rFonts w:asciiTheme="minorHAnsi" w:hAnsiTheme="minorHAnsi" w:cstheme="minorHAnsi"/>
        </w:rPr>
        <w:t xml:space="preserve"> </w:t>
      </w:r>
      <w:r w:rsidR="00FB76AD" w:rsidRPr="007215E5">
        <w:rPr>
          <w:rFonts w:asciiTheme="minorHAnsi" w:hAnsiTheme="minorHAnsi" w:cstheme="minorHAnsi"/>
        </w:rPr>
        <w:t>kwalifikowanym podpisem elektronicznym.</w:t>
      </w:r>
      <w:r w:rsidR="00BC5541" w:rsidRPr="00FA391D">
        <w:rPr>
          <w:rFonts w:asciiTheme="minorHAnsi" w:hAnsiTheme="minorHAnsi" w:cstheme="minorHAnsi"/>
        </w:rPr>
        <w:t xml:space="preserve"> </w:t>
      </w:r>
    </w:p>
    <w:p w14:paraId="695AA1AD" w14:textId="77777777" w:rsidR="00BB739B" w:rsidRPr="00144A2E" w:rsidRDefault="00717390" w:rsidP="00BF6AF3">
      <w:pPr>
        <w:pStyle w:val="Akapitzlist"/>
        <w:numPr>
          <w:ilvl w:val="0"/>
          <w:numId w:val="24"/>
        </w:numPr>
        <w:tabs>
          <w:tab w:val="left" w:pos="850"/>
        </w:tabs>
        <w:spacing w:before="120" w:after="120"/>
        <w:ind w:left="357" w:right="142" w:hanging="357"/>
        <w:rPr>
          <w:rFonts w:asciiTheme="minorHAnsi" w:hAnsiTheme="minorHAnsi" w:cstheme="minorHAnsi"/>
        </w:rPr>
      </w:pPr>
      <w:r w:rsidRPr="00144A2E">
        <w:rPr>
          <w:rFonts w:asciiTheme="minorHAnsi" w:hAnsiTheme="minorHAnsi" w:cstheme="minorHAnsi"/>
        </w:rPr>
        <w:t>Treść oferty musi być zgodna z wymaganiami Zamawiającego określonymi w</w:t>
      </w:r>
      <w:r w:rsidRPr="00D357BD">
        <w:rPr>
          <w:rFonts w:asciiTheme="minorHAnsi" w:hAnsiTheme="minorHAnsi" w:cstheme="minorHAnsi"/>
        </w:rPr>
        <w:t xml:space="preserve"> </w:t>
      </w:r>
      <w:r w:rsidRPr="00144A2E">
        <w:rPr>
          <w:rFonts w:asciiTheme="minorHAnsi" w:hAnsiTheme="minorHAnsi" w:cstheme="minorHAnsi"/>
        </w:rPr>
        <w:t>swz.</w:t>
      </w:r>
    </w:p>
    <w:p w14:paraId="54F94E07" w14:textId="77777777" w:rsidR="00BB739B" w:rsidRPr="00144A2E" w:rsidRDefault="00717390" w:rsidP="00BF6AF3">
      <w:pPr>
        <w:pStyle w:val="Akapitzlist"/>
        <w:numPr>
          <w:ilvl w:val="0"/>
          <w:numId w:val="24"/>
        </w:numPr>
        <w:tabs>
          <w:tab w:val="left" w:pos="843"/>
        </w:tabs>
        <w:spacing w:before="120" w:after="120"/>
        <w:ind w:left="357" w:right="142" w:hanging="357"/>
        <w:rPr>
          <w:rFonts w:asciiTheme="minorHAnsi" w:hAnsiTheme="minorHAnsi" w:cstheme="minorHAnsi"/>
        </w:rPr>
      </w:pPr>
      <w:r w:rsidRPr="00144A2E">
        <w:rPr>
          <w:rFonts w:asciiTheme="minorHAnsi" w:hAnsiTheme="minorHAnsi" w:cstheme="minorHAnsi"/>
        </w:rPr>
        <w:t>Do oferty oraz oświadczenia, o którym mowa w Rozdziale VIII ust. 2 pkt 1 należy</w:t>
      </w:r>
      <w:r w:rsidRPr="00D357BD">
        <w:rPr>
          <w:rFonts w:asciiTheme="minorHAnsi" w:hAnsiTheme="minorHAnsi" w:cstheme="minorHAnsi"/>
        </w:rPr>
        <w:t xml:space="preserve"> </w:t>
      </w:r>
      <w:r w:rsidRPr="00144A2E">
        <w:rPr>
          <w:rFonts w:asciiTheme="minorHAnsi" w:hAnsiTheme="minorHAnsi" w:cstheme="minorHAnsi"/>
        </w:rPr>
        <w:t>dołączyć:</w:t>
      </w:r>
    </w:p>
    <w:p w14:paraId="7B3336C2" w14:textId="77777777" w:rsidR="00BB739B" w:rsidRPr="00D357BD" w:rsidRDefault="00717390" w:rsidP="00BF6AF3">
      <w:pPr>
        <w:pStyle w:val="Akapitzlist"/>
        <w:numPr>
          <w:ilvl w:val="0"/>
          <w:numId w:val="25"/>
        </w:numPr>
        <w:tabs>
          <w:tab w:val="left" w:pos="1275"/>
        </w:tabs>
        <w:spacing w:before="120" w:after="120"/>
        <w:ind w:right="147"/>
        <w:rPr>
          <w:rFonts w:asciiTheme="minorHAnsi" w:hAnsiTheme="minorHAnsi" w:cstheme="minorHAnsi"/>
        </w:rPr>
      </w:pPr>
      <w:r w:rsidRPr="00D357BD">
        <w:rPr>
          <w:rFonts w:asciiTheme="minorHAnsi" w:hAnsiTheme="minorHAnsi" w:cstheme="minorHAnsi"/>
        </w:rPr>
        <w:t>zobowiązanie</w:t>
      </w:r>
      <w:r w:rsidRPr="00D357BD">
        <w:rPr>
          <w:rFonts w:asciiTheme="minorHAnsi" w:hAnsiTheme="minorHAnsi" w:cstheme="minorHAnsi"/>
          <w:spacing w:val="-7"/>
        </w:rPr>
        <w:t xml:space="preserve"> </w:t>
      </w:r>
      <w:r w:rsidRPr="00D357BD">
        <w:rPr>
          <w:rFonts w:asciiTheme="minorHAnsi" w:hAnsiTheme="minorHAnsi" w:cstheme="minorHAnsi"/>
        </w:rPr>
        <w:t>podmiotu</w:t>
      </w:r>
      <w:r w:rsidRPr="00D357BD">
        <w:rPr>
          <w:rFonts w:asciiTheme="minorHAnsi" w:hAnsiTheme="minorHAnsi" w:cstheme="minorHAnsi"/>
          <w:spacing w:val="-6"/>
        </w:rPr>
        <w:t xml:space="preserve"> </w:t>
      </w:r>
      <w:r w:rsidRPr="00D357BD">
        <w:rPr>
          <w:rFonts w:asciiTheme="minorHAnsi" w:hAnsiTheme="minorHAnsi" w:cstheme="minorHAnsi"/>
        </w:rPr>
        <w:t>udostępniającego</w:t>
      </w:r>
      <w:r w:rsidRPr="00D357BD">
        <w:rPr>
          <w:rFonts w:asciiTheme="minorHAnsi" w:hAnsiTheme="minorHAnsi" w:cstheme="minorHAnsi"/>
          <w:spacing w:val="-6"/>
        </w:rPr>
        <w:t xml:space="preserve"> </w:t>
      </w:r>
      <w:r w:rsidRPr="00D357BD">
        <w:rPr>
          <w:rFonts w:asciiTheme="minorHAnsi" w:hAnsiTheme="minorHAnsi" w:cstheme="minorHAnsi"/>
        </w:rPr>
        <w:t>zasoby,</w:t>
      </w:r>
      <w:r w:rsidRPr="00D357BD">
        <w:rPr>
          <w:rFonts w:asciiTheme="minorHAnsi" w:hAnsiTheme="minorHAnsi" w:cstheme="minorHAnsi"/>
          <w:spacing w:val="-6"/>
        </w:rPr>
        <w:t xml:space="preserve"> </w:t>
      </w:r>
      <w:r w:rsidRPr="00D357BD">
        <w:rPr>
          <w:rFonts w:asciiTheme="minorHAnsi" w:hAnsiTheme="minorHAnsi" w:cstheme="minorHAnsi"/>
        </w:rPr>
        <w:t>o</w:t>
      </w:r>
      <w:r w:rsidRPr="00D357BD">
        <w:rPr>
          <w:rFonts w:asciiTheme="minorHAnsi" w:hAnsiTheme="minorHAnsi" w:cstheme="minorHAnsi"/>
          <w:spacing w:val="-6"/>
        </w:rPr>
        <w:t xml:space="preserve"> </w:t>
      </w:r>
      <w:r w:rsidRPr="00D357BD">
        <w:rPr>
          <w:rFonts w:asciiTheme="minorHAnsi" w:hAnsiTheme="minorHAnsi" w:cstheme="minorHAnsi"/>
        </w:rPr>
        <w:t>którym</w:t>
      </w:r>
      <w:r w:rsidRPr="00D357BD">
        <w:rPr>
          <w:rFonts w:asciiTheme="minorHAnsi" w:hAnsiTheme="minorHAnsi" w:cstheme="minorHAnsi"/>
          <w:spacing w:val="-7"/>
        </w:rPr>
        <w:t xml:space="preserve"> </w:t>
      </w:r>
      <w:r w:rsidRPr="00D357BD">
        <w:rPr>
          <w:rFonts w:asciiTheme="minorHAnsi" w:hAnsiTheme="minorHAnsi" w:cstheme="minorHAnsi"/>
        </w:rPr>
        <w:t>mowa</w:t>
      </w:r>
      <w:r w:rsidRPr="00D357BD">
        <w:rPr>
          <w:rFonts w:asciiTheme="minorHAnsi" w:hAnsiTheme="minorHAnsi" w:cstheme="minorHAnsi"/>
          <w:spacing w:val="-6"/>
        </w:rPr>
        <w:t xml:space="preserve"> </w:t>
      </w:r>
      <w:r w:rsidRPr="00D357BD">
        <w:rPr>
          <w:rFonts w:asciiTheme="minorHAnsi" w:hAnsiTheme="minorHAnsi" w:cstheme="minorHAnsi"/>
        </w:rPr>
        <w:t>w</w:t>
      </w:r>
      <w:r w:rsidRPr="00D357BD">
        <w:rPr>
          <w:rFonts w:asciiTheme="minorHAnsi" w:hAnsiTheme="minorHAnsi" w:cstheme="minorHAnsi"/>
          <w:spacing w:val="-7"/>
        </w:rPr>
        <w:t xml:space="preserve"> </w:t>
      </w:r>
      <w:r w:rsidRPr="00D357BD">
        <w:rPr>
          <w:rFonts w:asciiTheme="minorHAnsi" w:hAnsiTheme="minorHAnsi" w:cstheme="minorHAnsi"/>
        </w:rPr>
        <w:t>Rozdziale</w:t>
      </w:r>
      <w:r w:rsidRPr="00D357BD">
        <w:rPr>
          <w:rFonts w:asciiTheme="minorHAnsi" w:hAnsiTheme="minorHAnsi" w:cstheme="minorHAnsi"/>
          <w:spacing w:val="-6"/>
        </w:rPr>
        <w:t xml:space="preserve"> </w:t>
      </w:r>
      <w:r w:rsidRPr="00D357BD">
        <w:rPr>
          <w:rFonts w:asciiTheme="minorHAnsi" w:hAnsiTheme="minorHAnsi" w:cstheme="minorHAnsi"/>
        </w:rPr>
        <w:t>VIII</w:t>
      </w:r>
      <w:r w:rsidRPr="00D357BD">
        <w:rPr>
          <w:rFonts w:asciiTheme="minorHAnsi" w:hAnsiTheme="minorHAnsi" w:cstheme="minorHAnsi"/>
          <w:spacing w:val="-8"/>
        </w:rPr>
        <w:t xml:space="preserve"> </w:t>
      </w:r>
      <w:r w:rsidRPr="00D357BD">
        <w:rPr>
          <w:rFonts w:asciiTheme="minorHAnsi" w:hAnsiTheme="minorHAnsi" w:cstheme="minorHAnsi"/>
        </w:rPr>
        <w:t>ust.</w:t>
      </w:r>
      <w:r w:rsidRPr="00D357BD">
        <w:rPr>
          <w:rFonts w:asciiTheme="minorHAnsi" w:hAnsiTheme="minorHAnsi" w:cstheme="minorHAnsi"/>
          <w:spacing w:val="-6"/>
        </w:rPr>
        <w:t xml:space="preserve"> </w:t>
      </w:r>
      <w:r w:rsidRPr="00D357BD">
        <w:rPr>
          <w:rFonts w:asciiTheme="minorHAnsi" w:hAnsiTheme="minorHAnsi" w:cstheme="minorHAnsi"/>
        </w:rPr>
        <w:t>2 pkt 2 (</w:t>
      </w:r>
      <w:r w:rsidRPr="00D357BD">
        <w:rPr>
          <w:rFonts w:asciiTheme="minorHAnsi" w:hAnsiTheme="minorHAnsi" w:cstheme="minorHAnsi"/>
          <w:i/>
        </w:rPr>
        <w:t>jeżeli</w:t>
      </w:r>
      <w:r w:rsidRPr="00D357BD">
        <w:rPr>
          <w:rFonts w:asciiTheme="minorHAnsi" w:hAnsiTheme="minorHAnsi" w:cstheme="minorHAnsi"/>
          <w:i/>
          <w:spacing w:val="1"/>
        </w:rPr>
        <w:t xml:space="preserve"> </w:t>
      </w:r>
      <w:r w:rsidRPr="00D357BD">
        <w:rPr>
          <w:rFonts w:asciiTheme="minorHAnsi" w:hAnsiTheme="minorHAnsi" w:cstheme="minorHAnsi"/>
          <w:i/>
        </w:rPr>
        <w:t>dotyczy</w:t>
      </w:r>
      <w:r w:rsidRPr="00D357BD">
        <w:rPr>
          <w:rFonts w:asciiTheme="minorHAnsi" w:hAnsiTheme="minorHAnsi" w:cstheme="minorHAnsi"/>
        </w:rPr>
        <w:t>),</w:t>
      </w:r>
    </w:p>
    <w:p w14:paraId="76C8B6F8" w14:textId="77777777" w:rsidR="00BB739B" w:rsidRPr="00D357BD" w:rsidRDefault="00717390" w:rsidP="00BF6AF3">
      <w:pPr>
        <w:pStyle w:val="Akapitzlist"/>
        <w:numPr>
          <w:ilvl w:val="0"/>
          <w:numId w:val="25"/>
        </w:numPr>
        <w:tabs>
          <w:tab w:val="left" w:pos="1275"/>
        </w:tabs>
        <w:spacing w:before="120" w:after="120"/>
        <w:rPr>
          <w:rFonts w:asciiTheme="minorHAnsi" w:hAnsiTheme="minorHAnsi" w:cstheme="minorHAnsi"/>
        </w:rPr>
      </w:pPr>
      <w:r w:rsidRPr="00D357BD">
        <w:rPr>
          <w:rFonts w:asciiTheme="minorHAnsi" w:hAnsiTheme="minorHAnsi" w:cstheme="minorHAnsi"/>
        </w:rPr>
        <w:t>pełnomocnictwo, o którym mowa w Rozdziale VIII ust. 2 pkt 3 (</w:t>
      </w:r>
      <w:r w:rsidRPr="00D357BD">
        <w:rPr>
          <w:rFonts w:asciiTheme="minorHAnsi" w:hAnsiTheme="minorHAnsi" w:cstheme="minorHAnsi"/>
          <w:i/>
        </w:rPr>
        <w:t>jeżeli</w:t>
      </w:r>
      <w:r w:rsidRPr="00D357BD">
        <w:rPr>
          <w:rFonts w:asciiTheme="minorHAnsi" w:hAnsiTheme="minorHAnsi" w:cstheme="minorHAnsi"/>
          <w:i/>
          <w:spacing w:val="-8"/>
        </w:rPr>
        <w:t xml:space="preserve"> </w:t>
      </w:r>
      <w:r w:rsidRPr="00D357BD">
        <w:rPr>
          <w:rFonts w:asciiTheme="minorHAnsi" w:hAnsiTheme="minorHAnsi" w:cstheme="minorHAnsi"/>
          <w:i/>
        </w:rPr>
        <w:t>dotyczy</w:t>
      </w:r>
      <w:r w:rsidRPr="00D357BD">
        <w:rPr>
          <w:rFonts w:asciiTheme="minorHAnsi" w:hAnsiTheme="minorHAnsi" w:cstheme="minorHAnsi"/>
        </w:rPr>
        <w:t>),</w:t>
      </w:r>
    </w:p>
    <w:p w14:paraId="0D204A19" w14:textId="330CD1A8" w:rsidR="00BB739B" w:rsidRDefault="00717390" w:rsidP="00BF6AF3">
      <w:pPr>
        <w:pStyle w:val="Akapitzlist"/>
        <w:numPr>
          <w:ilvl w:val="0"/>
          <w:numId w:val="25"/>
        </w:numPr>
        <w:tabs>
          <w:tab w:val="left" w:pos="1275"/>
        </w:tabs>
        <w:spacing w:before="120" w:after="120"/>
        <w:ind w:right="144"/>
        <w:rPr>
          <w:rFonts w:asciiTheme="minorHAnsi" w:hAnsiTheme="minorHAnsi" w:cstheme="minorHAnsi"/>
        </w:rPr>
      </w:pPr>
      <w:r w:rsidRPr="00D357BD">
        <w:rPr>
          <w:rFonts w:asciiTheme="minorHAnsi" w:hAnsiTheme="minorHAnsi" w:cstheme="minorHAnsi"/>
        </w:rPr>
        <w:t>dowody na odstąpienie od wykluczenia, o których mowa w Rozdziale VIII ust. 3 (</w:t>
      </w:r>
      <w:r w:rsidRPr="00D357BD">
        <w:rPr>
          <w:rFonts w:asciiTheme="minorHAnsi" w:hAnsiTheme="minorHAnsi" w:cstheme="minorHAnsi"/>
          <w:i/>
        </w:rPr>
        <w:t>jeżeli dotyczy</w:t>
      </w:r>
      <w:r w:rsidRPr="00D357BD">
        <w:rPr>
          <w:rFonts w:asciiTheme="minorHAnsi" w:hAnsiTheme="minorHAnsi" w:cstheme="minorHAnsi"/>
        </w:rPr>
        <w:t>).</w:t>
      </w:r>
    </w:p>
    <w:p w14:paraId="0DD3D634" w14:textId="789A1E28" w:rsidR="009254F2" w:rsidRPr="009B598A" w:rsidRDefault="00A90576" w:rsidP="00BF6AF3">
      <w:pPr>
        <w:pStyle w:val="Akapitzlist"/>
        <w:numPr>
          <w:ilvl w:val="0"/>
          <w:numId w:val="25"/>
        </w:numPr>
        <w:tabs>
          <w:tab w:val="left" w:pos="1275"/>
        </w:tabs>
        <w:spacing w:before="120" w:after="120"/>
        <w:ind w:right="144"/>
        <w:rPr>
          <w:rFonts w:asciiTheme="minorHAnsi" w:hAnsiTheme="minorHAnsi" w:cstheme="minorHAnsi"/>
        </w:rPr>
      </w:pPr>
      <w:r w:rsidRPr="009B598A">
        <w:rPr>
          <w:rFonts w:asciiTheme="minorHAnsi" w:hAnsiTheme="minorHAnsi" w:cstheme="minorHAnsi"/>
        </w:rPr>
        <w:t>o</w:t>
      </w:r>
      <w:r w:rsidR="009254F2" w:rsidRPr="009B598A">
        <w:rPr>
          <w:rFonts w:asciiTheme="minorHAnsi" w:hAnsiTheme="minorHAnsi" w:cstheme="minorHAnsi"/>
        </w:rPr>
        <w:t>świadczenie w przypadku wykonawców wspólnie ubiegających się</w:t>
      </w:r>
      <w:r w:rsidRPr="009B598A">
        <w:rPr>
          <w:rFonts w:asciiTheme="minorHAnsi" w:hAnsiTheme="minorHAnsi" w:cstheme="minorHAnsi"/>
        </w:rPr>
        <w:t xml:space="preserve"> -  zgodnie z art. 117 ust 4 Ustawy p.z.p.  (</w:t>
      </w:r>
      <w:r w:rsidRPr="009B598A">
        <w:rPr>
          <w:rFonts w:asciiTheme="minorHAnsi" w:hAnsiTheme="minorHAnsi" w:cstheme="minorHAnsi"/>
          <w:i/>
        </w:rPr>
        <w:t>jeżeli dotyczy</w:t>
      </w:r>
      <w:r w:rsidRPr="009B598A">
        <w:rPr>
          <w:rFonts w:asciiTheme="minorHAnsi" w:hAnsiTheme="minorHAnsi" w:cstheme="minorHAnsi"/>
        </w:rPr>
        <w:t>).</w:t>
      </w:r>
    </w:p>
    <w:p w14:paraId="2AC75A41" w14:textId="447F6AFB" w:rsidR="00BB739B" w:rsidRPr="00144A2E" w:rsidRDefault="00717390" w:rsidP="00BF6AF3">
      <w:pPr>
        <w:pStyle w:val="Akapitzlist"/>
        <w:numPr>
          <w:ilvl w:val="0"/>
          <w:numId w:val="24"/>
        </w:numPr>
        <w:tabs>
          <w:tab w:val="left" w:pos="850"/>
        </w:tabs>
        <w:spacing w:before="120" w:after="120"/>
        <w:ind w:left="357" w:right="142" w:hanging="357"/>
        <w:rPr>
          <w:rFonts w:asciiTheme="minorHAnsi" w:hAnsiTheme="minorHAnsi" w:cstheme="minorHAnsi"/>
        </w:rPr>
      </w:pPr>
      <w:r w:rsidRPr="00144A2E">
        <w:rPr>
          <w:rFonts w:asciiTheme="minorHAnsi" w:hAnsiTheme="minorHAnsi" w:cstheme="minorHAnsi"/>
        </w:rPr>
        <w:t>W przypadku gdy dokumenty elektroniczne stanowiące ofertę oraz oświadczenia i dokumenty złożone wraz z ofertą, zawierają informacje stanowiące tajemnicę przedsiębiorstwa w rozumieniu</w:t>
      </w:r>
      <w:r w:rsidRPr="00D357BD">
        <w:rPr>
          <w:rFonts w:asciiTheme="minorHAnsi" w:hAnsiTheme="minorHAnsi" w:cstheme="minorHAnsi"/>
        </w:rPr>
        <w:t xml:space="preserve"> </w:t>
      </w:r>
      <w:r w:rsidRPr="00144A2E">
        <w:rPr>
          <w:rFonts w:asciiTheme="minorHAnsi" w:hAnsiTheme="minorHAnsi" w:cstheme="minorHAnsi"/>
        </w:rPr>
        <w:t>przepisów</w:t>
      </w:r>
      <w:r w:rsidRPr="00D357BD">
        <w:rPr>
          <w:rFonts w:asciiTheme="minorHAnsi" w:hAnsiTheme="minorHAnsi" w:cstheme="minorHAnsi"/>
        </w:rPr>
        <w:t xml:space="preserve"> </w:t>
      </w:r>
      <w:r w:rsidRPr="00144A2E">
        <w:rPr>
          <w:rFonts w:asciiTheme="minorHAnsi" w:hAnsiTheme="minorHAnsi" w:cstheme="minorHAnsi"/>
        </w:rPr>
        <w:t>ustawy</w:t>
      </w:r>
      <w:r w:rsidRPr="00D357BD">
        <w:rPr>
          <w:rFonts w:asciiTheme="minorHAnsi" w:hAnsiTheme="minorHAnsi" w:cstheme="minorHAnsi"/>
        </w:rPr>
        <w:t xml:space="preserve"> </w:t>
      </w:r>
      <w:r w:rsidRPr="00144A2E">
        <w:rPr>
          <w:rFonts w:asciiTheme="minorHAnsi" w:hAnsiTheme="minorHAnsi" w:cstheme="minorHAnsi"/>
        </w:rPr>
        <w:t>z</w:t>
      </w:r>
      <w:r w:rsidRPr="00D357BD">
        <w:rPr>
          <w:rFonts w:asciiTheme="minorHAnsi" w:hAnsiTheme="minorHAnsi" w:cstheme="minorHAnsi"/>
        </w:rPr>
        <w:t xml:space="preserve"> </w:t>
      </w:r>
      <w:r w:rsidRPr="00144A2E">
        <w:rPr>
          <w:rFonts w:asciiTheme="minorHAnsi" w:hAnsiTheme="minorHAnsi" w:cstheme="minorHAnsi"/>
        </w:rPr>
        <w:t>dnia</w:t>
      </w:r>
      <w:r w:rsidRPr="00D357BD">
        <w:rPr>
          <w:rFonts w:asciiTheme="minorHAnsi" w:hAnsiTheme="minorHAnsi" w:cstheme="minorHAnsi"/>
        </w:rPr>
        <w:t xml:space="preserve"> </w:t>
      </w:r>
      <w:r w:rsidRPr="00144A2E">
        <w:rPr>
          <w:rFonts w:asciiTheme="minorHAnsi" w:hAnsiTheme="minorHAnsi" w:cstheme="minorHAnsi"/>
        </w:rPr>
        <w:t>16</w:t>
      </w:r>
      <w:r w:rsidRPr="00D357BD">
        <w:rPr>
          <w:rFonts w:asciiTheme="minorHAnsi" w:hAnsiTheme="minorHAnsi" w:cstheme="minorHAnsi"/>
        </w:rPr>
        <w:t xml:space="preserve"> </w:t>
      </w:r>
      <w:r w:rsidRPr="00144A2E">
        <w:rPr>
          <w:rFonts w:asciiTheme="minorHAnsi" w:hAnsiTheme="minorHAnsi" w:cstheme="minorHAnsi"/>
        </w:rPr>
        <w:t>kwietnia</w:t>
      </w:r>
      <w:r w:rsidRPr="00D357BD">
        <w:rPr>
          <w:rFonts w:asciiTheme="minorHAnsi" w:hAnsiTheme="minorHAnsi" w:cstheme="minorHAnsi"/>
        </w:rPr>
        <w:t xml:space="preserve"> </w:t>
      </w:r>
      <w:r w:rsidRPr="00144A2E">
        <w:rPr>
          <w:rFonts w:asciiTheme="minorHAnsi" w:hAnsiTheme="minorHAnsi" w:cstheme="minorHAnsi"/>
        </w:rPr>
        <w:t>1993</w:t>
      </w:r>
      <w:r w:rsidRPr="00D357BD">
        <w:rPr>
          <w:rFonts w:asciiTheme="minorHAnsi" w:hAnsiTheme="minorHAnsi" w:cstheme="minorHAnsi"/>
        </w:rPr>
        <w:t xml:space="preserve"> </w:t>
      </w:r>
      <w:r w:rsidRPr="00144A2E">
        <w:rPr>
          <w:rFonts w:asciiTheme="minorHAnsi" w:hAnsiTheme="minorHAnsi" w:cstheme="minorHAnsi"/>
        </w:rPr>
        <w:t>r.</w:t>
      </w:r>
      <w:r w:rsidRPr="00D357BD">
        <w:rPr>
          <w:rFonts w:asciiTheme="minorHAnsi" w:hAnsiTheme="minorHAnsi" w:cstheme="minorHAnsi"/>
        </w:rPr>
        <w:t xml:space="preserve"> </w:t>
      </w:r>
      <w:r w:rsidRPr="00144A2E">
        <w:rPr>
          <w:rFonts w:asciiTheme="minorHAnsi" w:hAnsiTheme="minorHAnsi" w:cstheme="minorHAnsi"/>
        </w:rPr>
        <w:t>o</w:t>
      </w:r>
      <w:r w:rsidRPr="00D357BD">
        <w:rPr>
          <w:rFonts w:asciiTheme="minorHAnsi" w:hAnsiTheme="minorHAnsi" w:cstheme="minorHAnsi"/>
        </w:rPr>
        <w:t xml:space="preserve"> </w:t>
      </w:r>
      <w:r w:rsidRPr="00144A2E">
        <w:rPr>
          <w:rFonts w:asciiTheme="minorHAnsi" w:hAnsiTheme="minorHAnsi" w:cstheme="minorHAnsi"/>
        </w:rPr>
        <w:t>zwalczaniu</w:t>
      </w:r>
      <w:r w:rsidRPr="00D357BD">
        <w:rPr>
          <w:rFonts w:asciiTheme="minorHAnsi" w:hAnsiTheme="minorHAnsi" w:cstheme="minorHAnsi"/>
        </w:rPr>
        <w:t xml:space="preserve"> </w:t>
      </w:r>
      <w:r w:rsidRPr="00144A2E">
        <w:rPr>
          <w:rFonts w:asciiTheme="minorHAnsi" w:hAnsiTheme="minorHAnsi" w:cstheme="minorHAnsi"/>
        </w:rPr>
        <w:t>nieuczciwej</w:t>
      </w:r>
      <w:r w:rsidRPr="00D357BD">
        <w:rPr>
          <w:rFonts w:asciiTheme="minorHAnsi" w:hAnsiTheme="minorHAnsi" w:cstheme="minorHAnsi"/>
        </w:rPr>
        <w:t xml:space="preserve"> </w:t>
      </w:r>
      <w:r w:rsidRPr="00144A2E">
        <w:rPr>
          <w:rFonts w:asciiTheme="minorHAnsi" w:hAnsiTheme="minorHAnsi" w:cstheme="minorHAnsi"/>
        </w:rPr>
        <w:t>konkurencji (Dz. U. z 2020 r. poz. 1913), Wykonawca, w celu utrzymania w poufności tych informacji, przekazuje je w</w:t>
      </w:r>
      <w:r w:rsidR="00D357BD">
        <w:rPr>
          <w:rFonts w:asciiTheme="minorHAnsi" w:hAnsiTheme="minorHAnsi" w:cstheme="minorHAnsi"/>
        </w:rPr>
        <w:t> </w:t>
      </w:r>
      <w:r w:rsidRPr="00144A2E">
        <w:rPr>
          <w:rFonts w:asciiTheme="minorHAnsi" w:hAnsiTheme="minorHAnsi" w:cstheme="minorHAnsi"/>
        </w:rPr>
        <w:t xml:space="preserve">wydzielonym pliku wraz z jednoczesnym zaznaczeniem polecenia </w:t>
      </w:r>
      <w:r w:rsidRPr="00D357BD">
        <w:rPr>
          <w:rFonts w:asciiTheme="minorHAnsi" w:hAnsiTheme="minorHAnsi" w:cstheme="minorHAnsi"/>
        </w:rPr>
        <w:t>„Zawiera tajemnicę przedsiębiorstwa”</w:t>
      </w:r>
      <w:r w:rsidRPr="00144A2E">
        <w:rPr>
          <w:rFonts w:asciiTheme="minorHAnsi" w:hAnsiTheme="minorHAnsi" w:cstheme="minorHAnsi"/>
        </w:rPr>
        <w:t>.</w:t>
      </w:r>
    </w:p>
    <w:p w14:paraId="3CDE39CB" w14:textId="50EA6521" w:rsidR="00BB739B" w:rsidRDefault="00717390" w:rsidP="00BF6AF3">
      <w:pPr>
        <w:pStyle w:val="Akapitzlist"/>
        <w:numPr>
          <w:ilvl w:val="0"/>
          <w:numId w:val="24"/>
        </w:numPr>
        <w:tabs>
          <w:tab w:val="left" w:pos="843"/>
        </w:tabs>
        <w:spacing w:before="120" w:after="120"/>
        <w:ind w:left="357" w:right="142" w:hanging="357"/>
        <w:rPr>
          <w:rFonts w:asciiTheme="minorHAnsi" w:hAnsiTheme="minorHAnsi" w:cstheme="minorHAnsi"/>
        </w:rPr>
      </w:pPr>
      <w:r w:rsidRPr="00144A2E">
        <w:rPr>
          <w:rFonts w:asciiTheme="minorHAnsi" w:hAnsiTheme="minorHAnsi" w:cstheme="minorHAnsi"/>
        </w:rPr>
        <w:t>W sprawach nieuregulowanych w niniejszym Rozdziale zastosowanie mają postanowienia Rozdziału X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w:t>
      </w:r>
      <w:r w:rsidRPr="00D357BD">
        <w:rPr>
          <w:rFonts w:asciiTheme="minorHAnsi" w:hAnsiTheme="minorHAnsi" w:cstheme="minorHAnsi"/>
        </w:rPr>
        <w:t xml:space="preserve"> </w:t>
      </w:r>
      <w:r w:rsidRPr="00144A2E">
        <w:rPr>
          <w:rFonts w:asciiTheme="minorHAnsi" w:hAnsiTheme="minorHAnsi" w:cstheme="minorHAnsi"/>
        </w:rPr>
        <w:t>2452).</w:t>
      </w:r>
    </w:p>
    <w:p w14:paraId="606DE9B3" w14:textId="148D5FC2" w:rsidR="007215E5" w:rsidRPr="00BC5541" w:rsidRDefault="007215E5" w:rsidP="007215E5">
      <w:pPr>
        <w:pStyle w:val="Akapitzlist"/>
        <w:numPr>
          <w:ilvl w:val="0"/>
          <w:numId w:val="24"/>
        </w:numPr>
        <w:tabs>
          <w:tab w:val="left" w:pos="843"/>
        </w:tabs>
        <w:spacing w:before="120" w:after="120"/>
        <w:ind w:right="142"/>
        <w:rPr>
          <w:rFonts w:asciiTheme="minorHAnsi" w:hAnsiTheme="minorHAnsi" w:cstheme="minorHAnsi"/>
        </w:rPr>
      </w:pPr>
      <w:r w:rsidRPr="00BC5541">
        <w:rPr>
          <w:rFonts w:asciiTheme="minorHAnsi" w:hAnsiTheme="minorHAnsi" w:cstheme="minorHAnsi"/>
        </w:rPr>
        <w:t>Oferta oraz pozostałe oświadczenia i dokumenty, dla których Zamawiający określił wzory w formie formularzy zamieszczonych w załącznikach do SWZ, powinny być sporządzone zgodnie z tymi wzorami, co do treści oraz opisu kolumn i wierszy.</w:t>
      </w:r>
    </w:p>
    <w:p w14:paraId="73AB6F3C" w14:textId="295D1DEE" w:rsidR="007215E5" w:rsidRPr="007215E5" w:rsidRDefault="007215E5" w:rsidP="007215E5">
      <w:pPr>
        <w:pStyle w:val="Akapitzlist"/>
        <w:numPr>
          <w:ilvl w:val="0"/>
          <w:numId w:val="24"/>
        </w:numPr>
        <w:tabs>
          <w:tab w:val="left" w:pos="843"/>
        </w:tabs>
        <w:spacing w:before="120" w:after="120"/>
        <w:ind w:right="142"/>
        <w:rPr>
          <w:rFonts w:asciiTheme="minorHAnsi" w:hAnsiTheme="minorHAnsi" w:cstheme="minorHAnsi"/>
        </w:rPr>
      </w:pPr>
      <w:r w:rsidRPr="00BC5541">
        <w:rPr>
          <w:rFonts w:asciiTheme="minorHAnsi" w:hAnsiTheme="minorHAnsi" w:cstheme="minorHAnsi"/>
        </w:rPr>
        <w:t>Oferta</w:t>
      </w:r>
      <w:r w:rsidR="00BC750C">
        <w:rPr>
          <w:rFonts w:asciiTheme="minorHAnsi" w:hAnsiTheme="minorHAnsi" w:cstheme="minorHAnsi"/>
        </w:rPr>
        <w:t xml:space="preserve"> </w:t>
      </w:r>
      <w:r w:rsidR="00BC750C" w:rsidRPr="00BC750C">
        <w:rPr>
          <w:rFonts w:asciiTheme="minorHAnsi" w:hAnsiTheme="minorHAnsi" w:cstheme="minorHAnsi"/>
        </w:rPr>
        <w:t xml:space="preserve">oraz przedmiotowe środki dowodowe (jeżeli były wymagane)  </w:t>
      </w:r>
      <w:r w:rsidRPr="00BC5541">
        <w:rPr>
          <w:rFonts w:asciiTheme="minorHAnsi" w:hAnsiTheme="minorHAnsi" w:cstheme="minorHAnsi"/>
        </w:rPr>
        <w:t xml:space="preserve"> składane elektronicznie muszą zostać podpisane elektronicznym kwalifikowanym podpisem lub podpisem zaufanym lub podpisem osobistym. W procesie składania oferty </w:t>
      </w:r>
      <w:r w:rsidR="00BC750C" w:rsidRPr="00BC750C">
        <w:rPr>
          <w:rFonts w:asciiTheme="minorHAnsi" w:hAnsiTheme="minorHAnsi" w:cstheme="minorHAnsi"/>
        </w:rPr>
        <w:t xml:space="preserve">w tym przedmiotowych środków dowodowych </w:t>
      </w:r>
      <w:r w:rsidRPr="00BC5541">
        <w:rPr>
          <w:rFonts w:asciiTheme="minorHAnsi" w:hAnsiTheme="minorHAnsi" w:cstheme="minorHAnsi"/>
        </w:rPr>
        <w:t xml:space="preserve">na platformie,  </w:t>
      </w:r>
      <w:r w:rsidRPr="00BC5541">
        <w:rPr>
          <w:rFonts w:asciiTheme="minorHAnsi" w:hAnsiTheme="minorHAnsi" w:cstheme="minorHAnsi"/>
        </w:rPr>
        <w:lastRenderedPageBreak/>
        <w:t>kwalifikowany podpis elektroniczny</w:t>
      </w:r>
      <w:r w:rsidR="00BC750C">
        <w:rPr>
          <w:rFonts w:asciiTheme="minorHAnsi" w:hAnsiTheme="minorHAnsi" w:cstheme="minorHAnsi"/>
        </w:rPr>
        <w:t xml:space="preserve"> </w:t>
      </w:r>
      <w:r w:rsidR="00BC750C" w:rsidRPr="00BC750C">
        <w:rPr>
          <w:rFonts w:asciiTheme="minorHAnsi" w:hAnsiTheme="minorHAnsi" w:cstheme="minorHAnsi"/>
        </w:rPr>
        <w:t xml:space="preserve">lub podpis zaufany lub podpis osobisty </w:t>
      </w:r>
      <w:r w:rsidRPr="00BC5541">
        <w:rPr>
          <w:rFonts w:asciiTheme="minorHAnsi" w:hAnsiTheme="minorHAnsi" w:cstheme="minorHAnsi"/>
        </w:rPr>
        <w:t>Wykonawca może złożyć bezpośrednio na dokumencie, który następnie przesyła do systemu  (opcja rekomendowana przez platformazakupowa.pl) oraz dodatkowo dla całego pakietu dokumentów</w:t>
      </w:r>
      <w:r w:rsidRPr="007215E5">
        <w:rPr>
          <w:rFonts w:asciiTheme="minorHAnsi" w:hAnsiTheme="minorHAnsi" w:cstheme="minorHAnsi"/>
        </w:rPr>
        <w:t xml:space="preserve"> w kroku 2 Formularza składania oferty lub wniosku (po kliknięciu w przycisk Przejdź do podsumowania).</w:t>
      </w:r>
    </w:p>
    <w:p w14:paraId="12D750A1" w14:textId="44B5115D" w:rsidR="007215E5" w:rsidRPr="001C1489" w:rsidRDefault="007215E5" w:rsidP="007215E5">
      <w:pPr>
        <w:pStyle w:val="Akapitzlist"/>
        <w:numPr>
          <w:ilvl w:val="0"/>
          <w:numId w:val="24"/>
        </w:numPr>
        <w:tabs>
          <w:tab w:val="left" w:pos="843"/>
        </w:tabs>
        <w:spacing w:before="120" w:after="120"/>
        <w:ind w:right="142"/>
        <w:rPr>
          <w:rFonts w:asciiTheme="minorHAnsi" w:hAnsiTheme="minorHAnsi" w:cstheme="minorHAnsi"/>
        </w:rPr>
      </w:pPr>
      <w:r w:rsidRPr="007215E5">
        <w:rPr>
          <w:rFonts w:asciiTheme="minorHAnsi" w:hAnsiTheme="minorHAns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w:t>
      </w:r>
      <w:r w:rsidRPr="001C1489">
        <w:rPr>
          <w:rFonts w:asciiTheme="minorHAnsi" w:hAnsiTheme="minorHAnsi" w:cstheme="minorHAnsi"/>
        </w:rPr>
        <w:t>osobistym przez osobę/osoby upoważnioną/upoważnione.</w:t>
      </w:r>
    </w:p>
    <w:p w14:paraId="693CDF77" w14:textId="01A56B3E" w:rsidR="007215E5" w:rsidRPr="001C1489" w:rsidRDefault="007215E5" w:rsidP="007215E5">
      <w:pPr>
        <w:pStyle w:val="Akapitzlist"/>
        <w:numPr>
          <w:ilvl w:val="0"/>
          <w:numId w:val="24"/>
        </w:numPr>
        <w:tabs>
          <w:tab w:val="left" w:pos="843"/>
        </w:tabs>
        <w:spacing w:before="120" w:after="120"/>
        <w:ind w:right="142"/>
        <w:rPr>
          <w:rFonts w:asciiTheme="minorHAnsi" w:hAnsiTheme="minorHAnsi" w:cstheme="minorHAnsi"/>
        </w:rPr>
      </w:pPr>
      <w:r w:rsidRPr="001C1489">
        <w:rPr>
          <w:rFonts w:asciiTheme="minorHAnsi" w:hAnsiTheme="minorHAnsi" w:cstheme="minorHAnsi"/>
        </w:rPr>
        <w:t xml:space="preserve">Podpisy kwalifikowane wykorzystywane przez Wykonawców do podpisywania wszelkich plików muszą spełniać </w:t>
      </w:r>
      <w:r w:rsidR="007E2303" w:rsidRPr="001C1489">
        <w:rPr>
          <w:rFonts w:asciiTheme="minorHAnsi" w:hAnsiTheme="minorHAnsi" w:cstheme="minorHAnsi"/>
        </w:rPr>
        <w:t xml:space="preserve">wymogi przewidziane w </w:t>
      </w:r>
      <w:r w:rsidRPr="001C1489">
        <w:rPr>
          <w:rFonts w:asciiTheme="minorHAnsi" w:hAnsiTheme="minorHAnsi" w:cstheme="minorHAnsi"/>
        </w:rPr>
        <w:t>“Rozporządzeni Parlamentu Europejskiego i Rady w sprawie identyfikacji elektronicznej i usług zaufania w odniesieniu do transakcji elektronicznych na rynku wewnętrznym (eIDAS) (UE) nr 910/2014 - od 1 lipca 2016 roku”.</w:t>
      </w:r>
    </w:p>
    <w:p w14:paraId="5F55D429" w14:textId="5095617B" w:rsidR="007215E5" w:rsidRPr="007215E5" w:rsidRDefault="007215E5" w:rsidP="007215E5">
      <w:pPr>
        <w:pStyle w:val="Akapitzlist"/>
        <w:numPr>
          <w:ilvl w:val="0"/>
          <w:numId w:val="24"/>
        </w:numPr>
        <w:tabs>
          <w:tab w:val="left" w:pos="843"/>
        </w:tabs>
        <w:spacing w:before="120" w:after="120"/>
        <w:ind w:right="142"/>
        <w:rPr>
          <w:rFonts w:asciiTheme="minorHAnsi" w:hAnsiTheme="minorHAnsi" w:cstheme="minorHAnsi"/>
        </w:rPr>
      </w:pPr>
      <w:r w:rsidRPr="001C1489">
        <w:rPr>
          <w:rFonts w:asciiTheme="minorHAnsi" w:hAnsiTheme="minorHAnsi" w:cstheme="minorHAnsi"/>
        </w:rPr>
        <w:t xml:space="preserve">W przypadku wykorzystania formatu podpisu </w:t>
      </w:r>
      <w:r w:rsidRPr="007215E5">
        <w:rPr>
          <w:rFonts w:asciiTheme="minorHAnsi" w:hAnsiTheme="minorHAnsi" w:cstheme="minorHAnsi"/>
        </w:rPr>
        <w:t>XAdES zewnętrzny. Zamawiający wymaga dołączenia odpowiedniej ilości plików tj. podpisywanych plików z danymi oraz plików XAdES.</w:t>
      </w:r>
    </w:p>
    <w:p w14:paraId="7AB9135D" w14:textId="551B7FA5" w:rsidR="007215E5" w:rsidRPr="007215E5" w:rsidRDefault="007215E5" w:rsidP="007215E5">
      <w:pPr>
        <w:pStyle w:val="Akapitzlist"/>
        <w:numPr>
          <w:ilvl w:val="0"/>
          <w:numId w:val="24"/>
        </w:numPr>
        <w:tabs>
          <w:tab w:val="left" w:pos="843"/>
        </w:tabs>
        <w:spacing w:before="120" w:after="120"/>
        <w:ind w:right="142"/>
        <w:rPr>
          <w:rFonts w:asciiTheme="minorHAnsi" w:hAnsiTheme="minorHAnsi" w:cstheme="minorHAnsi"/>
        </w:rPr>
      </w:pPr>
      <w:r w:rsidRPr="007215E5">
        <w:rPr>
          <w:rFonts w:asciiTheme="minorHAnsi" w:hAnsiTheme="minorHAnsi" w:cstheme="minorHAnsi"/>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14:paraId="2928DB43" w14:textId="377A2A5D" w:rsidR="007215E5" w:rsidRPr="007215E5" w:rsidRDefault="007215E5" w:rsidP="007215E5">
      <w:pPr>
        <w:pStyle w:val="Akapitzlist"/>
        <w:numPr>
          <w:ilvl w:val="0"/>
          <w:numId w:val="24"/>
        </w:numPr>
        <w:tabs>
          <w:tab w:val="left" w:pos="843"/>
        </w:tabs>
        <w:spacing w:before="120" w:after="120"/>
        <w:ind w:right="142"/>
        <w:rPr>
          <w:rFonts w:asciiTheme="minorHAnsi" w:hAnsiTheme="minorHAnsi" w:cstheme="minorHAnsi"/>
        </w:rPr>
      </w:pPr>
      <w:r w:rsidRPr="007215E5">
        <w:rPr>
          <w:rFonts w:asciiTheme="minorHAnsi" w:hAnsiTheme="minorHAnsi" w:cstheme="minorHAnsi"/>
        </w:rPr>
        <w:t>Wykonawca, za pośrednictwem platformazakupowa.pl może przed upływem terminu do składania ofert zmienić lub wycofać ofertę. Sposób dokonywania zmiany lub wycofania oferty zamieszczono w</w:t>
      </w:r>
      <w:r w:rsidR="004A088F">
        <w:rPr>
          <w:rFonts w:asciiTheme="minorHAnsi" w:hAnsiTheme="minorHAnsi" w:cstheme="minorHAnsi"/>
        </w:rPr>
        <w:t> </w:t>
      </w:r>
      <w:r w:rsidRPr="007215E5">
        <w:rPr>
          <w:rFonts w:asciiTheme="minorHAnsi" w:hAnsiTheme="minorHAnsi" w:cstheme="minorHAnsi"/>
        </w:rPr>
        <w:t>instrukcji zamieszczonej na stronie internetowej pod adresem: https://platformazakupowa.pl/strona/45-instrukcje</w:t>
      </w:r>
    </w:p>
    <w:p w14:paraId="1F705236" w14:textId="6ED0A57A" w:rsidR="007215E5" w:rsidRPr="007215E5" w:rsidRDefault="007215E5" w:rsidP="007215E5">
      <w:pPr>
        <w:pStyle w:val="Akapitzlist"/>
        <w:numPr>
          <w:ilvl w:val="0"/>
          <w:numId w:val="24"/>
        </w:numPr>
        <w:tabs>
          <w:tab w:val="left" w:pos="843"/>
        </w:tabs>
        <w:spacing w:before="120" w:after="120"/>
        <w:ind w:right="142"/>
        <w:rPr>
          <w:rFonts w:asciiTheme="minorHAnsi" w:hAnsiTheme="minorHAnsi" w:cstheme="minorHAnsi"/>
        </w:rPr>
      </w:pPr>
      <w:r w:rsidRPr="007215E5">
        <w:rPr>
          <w:rFonts w:asciiTheme="minorHAnsi" w:hAnsiTheme="minorHAnsi" w:cstheme="minorHAnsi"/>
        </w:rPr>
        <w:t>Ceny oferty muszą zawierać wszystkie koszty, jakie musi ponieść Wykonawca, aby zrealizować zamówienie z najwyższą starannością oraz ewentualne rabaty.</w:t>
      </w:r>
    </w:p>
    <w:p w14:paraId="330EB64A" w14:textId="63EFFC86" w:rsidR="007215E5" w:rsidRDefault="007215E5" w:rsidP="007215E5">
      <w:pPr>
        <w:pStyle w:val="Akapitzlist"/>
        <w:numPr>
          <w:ilvl w:val="0"/>
          <w:numId w:val="24"/>
        </w:numPr>
        <w:tabs>
          <w:tab w:val="left" w:pos="843"/>
        </w:tabs>
        <w:spacing w:before="120" w:after="120"/>
        <w:ind w:right="142"/>
        <w:rPr>
          <w:rFonts w:asciiTheme="minorHAnsi" w:hAnsiTheme="minorHAnsi" w:cstheme="minorHAnsi"/>
        </w:rPr>
      </w:pPr>
      <w:r w:rsidRPr="007215E5">
        <w:rPr>
          <w:rFonts w:asciiTheme="minorHAnsi" w:hAnsiTheme="minorHAnsi" w:cstheme="minorHAnsi"/>
        </w:rPr>
        <w:t xml:space="preserve">Dokumenty i oświadczenia składane przez wykonawcę powinny być w języku polskim, chyba że w SWZ dopuszczono inaczej. W przypadku  załączenia dokumentów sporządzonych w innym języku niż </w:t>
      </w:r>
      <w:r w:rsidRPr="00177ACE">
        <w:rPr>
          <w:rFonts w:asciiTheme="minorHAnsi" w:hAnsiTheme="minorHAnsi" w:cstheme="minorHAnsi"/>
        </w:rPr>
        <w:t>dopuszczony, Wykonawca zobowiązany jest załączyć tłumaczenie na język polski.</w:t>
      </w:r>
    </w:p>
    <w:p w14:paraId="08B798CB" w14:textId="79F9A455" w:rsidR="00177ACE" w:rsidRPr="00177ACE" w:rsidRDefault="00177ACE" w:rsidP="007215E5">
      <w:pPr>
        <w:pStyle w:val="Akapitzlist"/>
        <w:numPr>
          <w:ilvl w:val="0"/>
          <w:numId w:val="24"/>
        </w:numPr>
        <w:tabs>
          <w:tab w:val="left" w:pos="843"/>
        </w:tabs>
        <w:spacing w:before="120" w:after="120"/>
        <w:ind w:right="142"/>
        <w:rPr>
          <w:rFonts w:asciiTheme="minorHAnsi" w:hAnsiTheme="minorHAnsi" w:cstheme="minorHAnsi"/>
        </w:rPr>
      </w:pPr>
      <w:r w:rsidRPr="00177ACE">
        <w:rPr>
          <w:rFonts w:asciiTheme="minorHAnsi" w:hAnsiTheme="minorHAnsi" w:cstheme="minorHAnsi"/>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gdzie par. 8 stanowi, iż: „W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4B3674F6" w14:textId="208E3471" w:rsidR="007215E5" w:rsidRPr="00177ACE" w:rsidRDefault="007215E5" w:rsidP="00177ACE">
      <w:pPr>
        <w:pStyle w:val="Akapitzlist"/>
        <w:numPr>
          <w:ilvl w:val="0"/>
          <w:numId w:val="24"/>
        </w:numPr>
        <w:tabs>
          <w:tab w:val="left" w:pos="843"/>
        </w:tabs>
        <w:spacing w:before="120" w:after="120"/>
        <w:ind w:right="142"/>
        <w:rPr>
          <w:rFonts w:asciiTheme="minorHAnsi" w:hAnsiTheme="minorHAnsi" w:cstheme="minorHAnsi"/>
        </w:rPr>
      </w:pPr>
      <w:r w:rsidRPr="00177ACE">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46A669CE" w14:textId="77777777" w:rsidR="00BB739B" w:rsidRPr="00D357BD" w:rsidRDefault="00717390" w:rsidP="00D357BD">
      <w:pPr>
        <w:pStyle w:val="Nagwek1"/>
        <w:numPr>
          <w:ilvl w:val="0"/>
          <w:numId w:val="2"/>
        </w:numPr>
        <w:pBdr>
          <w:bottom w:val="single" w:sz="4" w:space="1" w:color="auto"/>
        </w:pBdr>
        <w:spacing w:before="240" w:after="240"/>
        <w:ind w:left="426" w:hanging="426"/>
        <w:jc w:val="both"/>
        <w:rPr>
          <w:rFonts w:asciiTheme="minorHAnsi" w:hAnsiTheme="minorHAnsi" w:cstheme="minorHAnsi"/>
          <w:color w:val="365F91" w:themeColor="accent1" w:themeShade="BF"/>
        </w:rPr>
      </w:pPr>
      <w:r w:rsidRPr="00D357BD">
        <w:rPr>
          <w:rFonts w:asciiTheme="minorHAnsi" w:hAnsiTheme="minorHAnsi" w:cstheme="minorHAnsi"/>
          <w:color w:val="365F91" w:themeColor="accent1" w:themeShade="BF"/>
        </w:rPr>
        <w:lastRenderedPageBreak/>
        <w:t>SPOSÓB I TERMIN SKŁADANIA OFERT ORAZ TERMIN ZWIĄZANIA OFERTĄ</w:t>
      </w:r>
    </w:p>
    <w:p w14:paraId="7BE5DB09" w14:textId="02E7499F" w:rsidR="00BB739B" w:rsidRPr="00D357BD" w:rsidRDefault="00717390" w:rsidP="00BF6AF3">
      <w:pPr>
        <w:pStyle w:val="Akapitzlist"/>
        <w:numPr>
          <w:ilvl w:val="0"/>
          <w:numId w:val="26"/>
        </w:numPr>
        <w:tabs>
          <w:tab w:val="left" w:pos="850"/>
        </w:tabs>
        <w:spacing w:before="120" w:after="120"/>
        <w:ind w:right="142"/>
        <w:rPr>
          <w:rFonts w:asciiTheme="minorHAnsi" w:hAnsiTheme="minorHAnsi" w:cstheme="minorHAnsi"/>
        </w:rPr>
      </w:pPr>
      <w:r w:rsidRPr="00D357BD">
        <w:rPr>
          <w:rFonts w:asciiTheme="minorHAnsi" w:hAnsiTheme="minorHAnsi" w:cstheme="minorHAnsi"/>
        </w:rPr>
        <w:t>Wykonawca składa ofertę wraz z oświadczeniami i dokumentami wymienionymi w Rozdziale VIII</w:t>
      </w:r>
      <w:r w:rsidR="00D357BD">
        <w:rPr>
          <w:rFonts w:asciiTheme="minorHAnsi" w:hAnsiTheme="minorHAnsi" w:cstheme="minorHAnsi"/>
        </w:rPr>
        <w:t xml:space="preserve"> </w:t>
      </w:r>
      <w:r w:rsidRPr="00D357BD">
        <w:rPr>
          <w:rFonts w:asciiTheme="minorHAnsi" w:hAnsiTheme="minorHAnsi" w:cstheme="minorHAnsi"/>
        </w:rPr>
        <w:t>swz</w:t>
      </w:r>
      <w:r w:rsidR="00A90576">
        <w:rPr>
          <w:rFonts w:asciiTheme="minorHAnsi" w:hAnsiTheme="minorHAnsi" w:cstheme="minorHAnsi"/>
        </w:rPr>
        <w:t xml:space="preserve"> </w:t>
      </w:r>
      <w:r w:rsidRPr="00D357BD">
        <w:rPr>
          <w:rFonts w:asciiTheme="minorHAnsi" w:hAnsiTheme="minorHAnsi" w:cstheme="minorHAnsi"/>
        </w:rPr>
        <w:t>za</w:t>
      </w:r>
      <w:r w:rsidRPr="00D357BD">
        <w:rPr>
          <w:rFonts w:asciiTheme="minorHAnsi" w:hAnsiTheme="minorHAnsi" w:cstheme="minorHAnsi"/>
        </w:rPr>
        <w:tab/>
        <w:t>pośrednictwem</w:t>
      </w:r>
      <w:r w:rsidRPr="00D357BD">
        <w:rPr>
          <w:rFonts w:asciiTheme="minorHAnsi" w:hAnsiTheme="minorHAnsi" w:cstheme="minorHAnsi"/>
        </w:rPr>
        <w:tab/>
        <w:t>Platformy</w:t>
      </w:r>
      <w:r w:rsidR="00D357BD">
        <w:rPr>
          <w:rFonts w:asciiTheme="minorHAnsi" w:hAnsiTheme="minorHAnsi" w:cstheme="minorHAnsi"/>
        </w:rPr>
        <w:t xml:space="preserve"> </w:t>
      </w:r>
      <w:r w:rsidRPr="00D357BD">
        <w:rPr>
          <w:rFonts w:asciiTheme="minorHAnsi" w:hAnsiTheme="minorHAnsi" w:cstheme="minorHAnsi"/>
        </w:rPr>
        <w:t>pod</w:t>
      </w:r>
      <w:r w:rsidRPr="00D357BD">
        <w:rPr>
          <w:rFonts w:asciiTheme="minorHAnsi" w:hAnsiTheme="minorHAnsi" w:cstheme="minorHAnsi"/>
        </w:rPr>
        <w:tab/>
        <w:t>adresem</w:t>
      </w:r>
      <w:r w:rsidR="00A90576">
        <w:rPr>
          <w:rFonts w:asciiTheme="minorHAnsi" w:hAnsiTheme="minorHAnsi" w:cstheme="minorHAnsi"/>
        </w:rPr>
        <w:t xml:space="preserve"> </w:t>
      </w:r>
      <w:r w:rsidR="00A90576" w:rsidRPr="00A90576">
        <w:rPr>
          <w:rFonts w:asciiTheme="minorHAnsi" w:hAnsiTheme="minorHAnsi" w:cstheme="minorHAnsi"/>
          <w:b/>
          <w:bCs/>
        </w:rPr>
        <w:t>https://platformazakupowa.pl/szpital_miechow</w:t>
      </w:r>
      <w:r w:rsidR="00A90576" w:rsidRPr="00A90576">
        <w:rPr>
          <w:rFonts w:asciiTheme="minorHAnsi" w:hAnsiTheme="minorHAnsi" w:cstheme="minorHAnsi"/>
        </w:rPr>
        <w:t xml:space="preserve"> </w:t>
      </w:r>
      <w:r w:rsidRPr="00D357BD">
        <w:rPr>
          <w:rFonts w:asciiTheme="minorHAnsi" w:hAnsiTheme="minorHAnsi" w:cstheme="minorHAnsi"/>
        </w:rPr>
        <w:t>w</w:t>
      </w:r>
      <w:r w:rsidR="00D357BD">
        <w:rPr>
          <w:rFonts w:asciiTheme="minorHAnsi" w:hAnsiTheme="minorHAnsi" w:cstheme="minorHAnsi"/>
        </w:rPr>
        <w:t> </w:t>
      </w:r>
      <w:r w:rsidRPr="00D357BD">
        <w:rPr>
          <w:rFonts w:asciiTheme="minorHAnsi" w:hAnsiTheme="minorHAnsi" w:cstheme="minorHAnsi"/>
        </w:rPr>
        <w:t>wierszu oznaczonym tytułem</w:t>
      </w:r>
      <w:r w:rsidR="00D357BD">
        <w:rPr>
          <w:rFonts w:asciiTheme="minorHAnsi" w:hAnsiTheme="minorHAnsi" w:cstheme="minorHAnsi"/>
        </w:rPr>
        <w:t xml:space="preserve"> </w:t>
      </w:r>
      <w:r w:rsidRPr="00D357BD">
        <w:rPr>
          <w:rFonts w:asciiTheme="minorHAnsi" w:hAnsiTheme="minorHAnsi" w:cstheme="minorHAnsi"/>
        </w:rPr>
        <w:t>postępowania oraz znakiem sprawy (numerem referencyjnym) zgodnym z</w:t>
      </w:r>
      <w:r w:rsidR="009D3C25">
        <w:rPr>
          <w:rFonts w:asciiTheme="minorHAnsi" w:hAnsiTheme="minorHAnsi" w:cstheme="minorHAnsi"/>
        </w:rPr>
        <w:t> </w:t>
      </w:r>
      <w:r w:rsidRPr="00D357BD">
        <w:rPr>
          <w:rFonts w:asciiTheme="minorHAnsi" w:hAnsiTheme="minorHAnsi" w:cstheme="minorHAnsi"/>
        </w:rPr>
        <w:t>niniejszym postępowaniem.</w:t>
      </w:r>
    </w:p>
    <w:p w14:paraId="3C10D1B2" w14:textId="77777777" w:rsidR="00BB739B" w:rsidRPr="00D357BD" w:rsidRDefault="00717390" w:rsidP="00BF6AF3">
      <w:pPr>
        <w:pStyle w:val="Akapitzlist"/>
        <w:numPr>
          <w:ilvl w:val="0"/>
          <w:numId w:val="26"/>
        </w:numPr>
        <w:tabs>
          <w:tab w:val="left" w:pos="850"/>
        </w:tabs>
        <w:spacing w:before="120" w:after="120"/>
        <w:ind w:right="142"/>
        <w:rPr>
          <w:rFonts w:asciiTheme="minorHAnsi" w:hAnsiTheme="minorHAnsi" w:cstheme="minorHAnsi"/>
        </w:rPr>
      </w:pPr>
      <w:r w:rsidRPr="00D357BD">
        <w:rPr>
          <w:rFonts w:asciiTheme="minorHAnsi" w:hAnsiTheme="minorHAnsi" w:cstheme="minorHAnsi"/>
        </w:rPr>
        <w:t>Do upływu terminu składania ofert Wykonawca może wycofać ofertę.</w:t>
      </w:r>
    </w:p>
    <w:p w14:paraId="5C6E9149" w14:textId="0FBE6896" w:rsidR="00D357BD" w:rsidRPr="00C971C0" w:rsidRDefault="00717390" w:rsidP="00BF6AF3">
      <w:pPr>
        <w:pStyle w:val="Akapitzlist"/>
        <w:numPr>
          <w:ilvl w:val="0"/>
          <w:numId w:val="26"/>
        </w:numPr>
        <w:tabs>
          <w:tab w:val="left" w:pos="850"/>
        </w:tabs>
        <w:spacing w:before="120" w:after="120"/>
        <w:ind w:right="142"/>
        <w:rPr>
          <w:rFonts w:asciiTheme="minorHAnsi" w:hAnsiTheme="minorHAnsi" w:cstheme="minorHAnsi"/>
          <w:b/>
          <w:bCs/>
        </w:rPr>
      </w:pPr>
      <w:r w:rsidRPr="00D357BD">
        <w:rPr>
          <w:rFonts w:asciiTheme="minorHAnsi" w:hAnsiTheme="minorHAnsi" w:cstheme="minorHAnsi"/>
        </w:rPr>
        <w:t xml:space="preserve">Termin składania ofert upływa dnia </w:t>
      </w:r>
      <w:r w:rsidR="00C971C0" w:rsidRPr="00C971C0">
        <w:rPr>
          <w:rFonts w:asciiTheme="minorHAnsi" w:hAnsiTheme="minorHAnsi" w:cstheme="minorHAnsi"/>
          <w:b/>
          <w:bCs/>
        </w:rPr>
        <w:t>13.08.</w:t>
      </w:r>
      <w:r w:rsidRPr="00C971C0">
        <w:rPr>
          <w:rFonts w:asciiTheme="minorHAnsi" w:hAnsiTheme="minorHAnsi" w:cstheme="minorHAnsi"/>
          <w:b/>
          <w:bCs/>
        </w:rPr>
        <w:t>2021</w:t>
      </w:r>
      <w:r w:rsidR="00CF7321" w:rsidRPr="00C971C0">
        <w:rPr>
          <w:rFonts w:asciiTheme="minorHAnsi" w:hAnsiTheme="minorHAnsi" w:cstheme="minorHAnsi"/>
          <w:b/>
          <w:bCs/>
        </w:rPr>
        <w:t xml:space="preserve"> </w:t>
      </w:r>
      <w:r w:rsidRPr="00C971C0">
        <w:rPr>
          <w:rFonts w:asciiTheme="minorHAnsi" w:hAnsiTheme="minorHAnsi" w:cstheme="minorHAnsi"/>
          <w:b/>
          <w:bCs/>
        </w:rPr>
        <w:t xml:space="preserve">r., o godz. </w:t>
      </w:r>
      <w:r w:rsidR="00C971C0" w:rsidRPr="00C971C0">
        <w:rPr>
          <w:rFonts w:asciiTheme="minorHAnsi" w:hAnsiTheme="minorHAnsi" w:cstheme="minorHAnsi"/>
          <w:b/>
          <w:bCs/>
        </w:rPr>
        <w:t>10:00</w:t>
      </w:r>
      <w:r w:rsidR="00CC3E65">
        <w:rPr>
          <w:rFonts w:asciiTheme="minorHAnsi" w:hAnsiTheme="minorHAnsi" w:cstheme="minorHAnsi"/>
          <w:b/>
          <w:bCs/>
        </w:rPr>
        <w:t>.</w:t>
      </w:r>
    </w:p>
    <w:p w14:paraId="5CAF954D" w14:textId="77777777" w:rsidR="00D357BD" w:rsidRDefault="00717390" w:rsidP="00D357BD">
      <w:pPr>
        <w:tabs>
          <w:tab w:val="left" w:pos="850"/>
          <w:tab w:val="left" w:pos="843"/>
        </w:tabs>
        <w:spacing w:before="120" w:after="120"/>
        <w:ind w:left="360" w:right="142"/>
        <w:rPr>
          <w:rFonts w:asciiTheme="minorHAnsi" w:hAnsiTheme="minorHAnsi" w:cstheme="minorHAnsi"/>
        </w:rPr>
      </w:pPr>
      <w:r w:rsidRPr="00D357BD">
        <w:rPr>
          <w:rFonts w:asciiTheme="minorHAnsi" w:hAnsiTheme="minorHAnsi" w:cstheme="minorHAnsi"/>
        </w:rPr>
        <w:t>O terminie złożenia oferty decyduje czas ostatecznego wysłania oferty, a</w:t>
      </w:r>
      <w:r w:rsidRPr="00D357BD">
        <w:rPr>
          <w:rFonts w:asciiTheme="minorHAnsi" w:hAnsiTheme="minorHAnsi" w:cstheme="minorHAnsi"/>
          <w:spacing w:val="34"/>
        </w:rPr>
        <w:t xml:space="preserve"> </w:t>
      </w:r>
      <w:r w:rsidRPr="00D357BD">
        <w:rPr>
          <w:rFonts w:asciiTheme="minorHAnsi" w:hAnsiTheme="minorHAnsi" w:cstheme="minorHAnsi"/>
        </w:rPr>
        <w:t>nie czas</w:t>
      </w:r>
      <w:r w:rsidR="00D357BD">
        <w:rPr>
          <w:rFonts w:asciiTheme="minorHAnsi" w:hAnsiTheme="minorHAnsi" w:cstheme="minorHAnsi"/>
        </w:rPr>
        <w:t xml:space="preserve"> </w:t>
      </w:r>
      <w:r w:rsidRPr="00D357BD">
        <w:rPr>
          <w:rFonts w:asciiTheme="minorHAnsi" w:hAnsiTheme="minorHAnsi" w:cstheme="minorHAnsi"/>
        </w:rPr>
        <w:t>rozpoczęcia jej wprowadzenia.</w:t>
      </w:r>
    </w:p>
    <w:p w14:paraId="3F9D1841" w14:textId="4A6D6693" w:rsidR="00BB739B" w:rsidRPr="00D357BD" w:rsidRDefault="00717390" w:rsidP="00BF6AF3">
      <w:pPr>
        <w:pStyle w:val="Akapitzlist"/>
        <w:numPr>
          <w:ilvl w:val="0"/>
          <w:numId w:val="26"/>
        </w:numPr>
        <w:tabs>
          <w:tab w:val="left" w:pos="850"/>
        </w:tabs>
        <w:spacing w:before="120" w:after="120"/>
        <w:ind w:right="142"/>
        <w:rPr>
          <w:rFonts w:asciiTheme="minorHAnsi" w:hAnsiTheme="minorHAnsi" w:cstheme="minorHAnsi"/>
        </w:rPr>
      </w:pPr>
      <w:r w:rsidRPr="00D357BD">
        <w:rPr>
          <w:rFonts w:asciiTheme="minorHAnsi" w:hAnsiTheme="minorHAnsi" w:cstheme="minorHAnsi"/>
        </w:rPr>
        <w:t xml:space="preserve">Wykonawca jest związany ofertą do dnia </w:t>
      </w:r>
      <w:r w:rsidR="00C971C0">
        <w:rPr>
          <w:rFonts w:asciiTheme="minorHAnsi" w:hAnsiTheme="minorHAnsi" w:cstheme="minorHAnsi"/>
        </w:rPr>
        <w:t>10.</w:t>
      </w:r>
      <w:r w:rsidR="00CC3E65">
        <w:rPr>
          <w:rFonts w:asciiTheme="minorHAnsi" w:hAnsiTheme="minorHAnsi" w:cstheme="minorHAnsi"/>
        </w:rPr>
        <w:t>09.</w:t>
      </w:r>
      <w:r w:rsidRPr="00D357BD">
        <w:rPr>
          <w:rFonts w:asciiTheme="minorHAnsi" w:hAnsiTheme="minorHAnsi" w:cstheme="minorHAnsi"/>
        </w:rPr>
        <w:t>2021</w:t>
      </w:r>
      <w:r w:rsidR="00CF7321">
        <w:rPr>
          <w:rFonts w:asciiTheme="minorHAnsi" w:hAnsiTheme="minorHAnsi" w:cstheme="minorHAnsi"/>
        </w:rPr>
        <w:t xml:space="preserve"> </w:t>
      </w:r>
      <w:r w:rsidRPr="00D357BD">
        <w:rPr>
          <w:rFonts w:asciiTheme="minorHAnsi" w:hAnsiTheme="minorHAnsi" w:cstheme="minorHAnsi"/>
        </w:rPr>
        <w:t>r.</w:t>
      </w:r>
    </w:p>
    <w:p w14:paraId="1F93C06C" w14:textId="77777777" w:rsidR="00BB739B" w:rsidRPr="00D357BD" w:rsidRDefault="00717390" w:rsidP="00D357BD">
      <w:pPr>
        <w:pStyle w:val="Nagwek1"/>
        <w:numPr>
          <w:ilvl w:val="0"/>
          <w:numId w:val="2"/>
        </w:numPr>
        <w:pBdr>
          <w:bottom w:val="single" w:sz="4" w:space="1" w:color="auto"/>
        </w:pBdr>
        <w:spacing w:before="240" w:after="240"/>
        <w:ind w:left="426" w:hanging="426"/>
        <w:jc w:val="both"/>
        <w:rPr>
          <w:rFonts w:asciiTheme="minorHAnsi" w:hAnsiTheme="minorHAnsi" w:cstheme="minorHAnsi"/>
          <w:color w:val="365F91" w:themeColor="accent1" w:themeShade="BF"/>
        </w:rPr>
      </w:pPr>
      <w:r w:rsidRPr="00D357BD">
        <w:rPr>
          <w:rFonts w:asciiTheme="minorHAnsi" w:hAnsiTheme="minorHAnsi" w:cstheme="minorHAnsi"/>
          <w:color w:val="365F91" w:themeColor="accent1" w:themeShade="BF"/>
        </w:rPr>
        <w:t>TERMIN OTWARCIA OFERT</w:t>
      </w:r>
    </w:p>
    <w:p w14:paraId="5F6F60B7" w14:textId="0907EA91" w:rsidR="00BB739B" w:rsidRPr="00CC3E65" w:rsidRDefault="00717390" w:rsidP="00BF6AF3">
      <w:pPr>
        <w:pStyle w:val="Akapitzlist"/>
        <w:numPr>
          <w:ilvl w:val="0"/>
          <w:numId w:val="27"/>
        </w:numPr>
        <w:tabs>
          <w:tab w:val="left" w:pos="849"/>
          <w:tab w:val="left" w:pos="850"/>
        </w:tabs>
        <w:spacing w:before="120" w:after="120"/>
        <w:ind w:left="357" w:hanging="357"/>
        <w:rPr>
          <w:rFonts w:asciiTheme="minorHAnsi" w:hAnsiTheme="minorHAnsi" w:cstheme="minorHAnsi"/>
          <w:b/>
          <w:bCs/>
        </w:rPr>
      </w:pPr>
      <w:r w:rsidRPr="00D357BD">
        <w:rPr>
          <w:rFonts w:asciiTheme="minorHAnsi" w:hAnsiTheme="minorHAnsi" w:cstheme="minorHAnsi"/>
        </w:rPr>
        <w:t xml:space="preserve">Otwarcie ofert nastąpi w dniu </w:t>
      </w:r>
      <w:r w:rsidR="00CC3E65" w:rsidRPr="00C971C0">
        <w:rPr>
          <w:rFonts w:asciiTheme="minorHAnsi" w:hAnsiTheme="minorHAnsi" w:cstheme="minorHAnsi"/>
          <w:b/>
          <w:bCs/>
        </w:rPr>
        <w:t>13.08.</w:t>
      </w:r>
      <w:r w:rsidR="00CC3E65" w:rsidRPr="00CC3E65">
        <w:rPr>
          <w:rFonts w:asciiTheme="minorHAnsi" w:hAnsiTheme="minorHAnsi" w:cstheme="minorHAnsi"/>
          <w:b/>
          <w:bCs/>
        </w:rPr>
        <w:t xml:space="preserve">2021 </w:t>
      </w:r>
      <w:r w:rsidRPr="00CC3E65">
        <w:rPr>
          <w:rFonts w:asciiTheme="minorHAnsi" w:hAnsiTheme="minorHAnsi" w:cstheme="minorHAnsi"/>
          <w:b/>
          <w:bCs/>
        </w:rPr>
        <w:t>r., o godz.</w:t>
      </w:r>
      <w:r w:rsidRPr="00CC3E65">
        <w:rPr>
          <w:rFonts w:asciiTheme="minorHAnsi" w:hAnsiTheme="minorHAnsi" w:cstheme="minorHAnsi"/>
          <w:b/>
          <w:bCs/>
          <w:spacing w:val="-3"/>
        </w:rPr>
        <w:t xml:space="preserve"> </w:t>
      </w:r>
      <w:r w:rsidR="00CC3E65" w:rsidRPr="00CC3E65">
        <w:rPr>
          <w:rFonts w:asciiTheme="minorHAnsi" w:hAnsiTheme="minorHAnsi" w:cstheme="minorHAnsi"/>
          <w:b/>
          <w:bCs/>
        </w:rPr>
        <w:t>10:15</w:t>
      </w:r>
      <w:r w:rsidRPr="00CC3E65">
        <w:rPr>
          <w:rFonts w:asciiTheme="minorHAnsi" w:hAnsiTheme="minorHAnsi" w:cstheme="minorHAnsi"/>
          <w:b/>
          <w:bCs/>
        </w:rPr>
        <w:t>.</w:t>
      </w:r>
    </w:p>
    <w:p w14:paraId="4EDE4557" w14:textId="77777777" w:rsidR="00BB739B" w:rsidRPr="00D357BD" w:rsidRDefault="00717390" w:rsidP="00BF6AF3">
      <w:pPr>
        <w:pStyle w:val="Akapitzlist"/>
        <w:numPr>
          <w:ilvl w:val="0"/>
          <w:numId w:val="27"/>
        </w:numPr>
        <w:tabs>
          <w:tab w:val="left" w:pos="849"/>
          <w:tab w:val="left" w:pos="850"/>
        </w:tabs>
        <w:spacing w:before="120" w:after="120"/>
        <w:ind w:left="357" w:hanging="357"/>
        <w:rPr>
          <w:rFonts w:asciiTheme="minorHAnsi" w:hAnsiTheme="minorHAnsi" w:cstheme="minorHAnsi"/>
        </w:rPr>
      </w:pPr>
      <w:r w:rsidRPr="00D357BD">
        <w:rPr>
          <w:rFonts w:asciiTheme="minorHAnsi" w:hAnsiTheme="minorHAnsi" w:cstheme="minorHAnsi"/>
        </w:rPr>
        <w:t>Otwarcie ofert nastąpi poprzez odszyfrowanie ofert przez</w:t>
      </w:r>
      <w:r w:rsidRPr="00D357BD">
        <w:rPr>
          <w:rFonts w:asciiTheme="minorHAnsi" w:hAnsiTheme="minorHAnsi" w:cstheme="minorHAnsi"/>
          <w:spacing w:val="-10"/>
        </w:rPr>
        <w:t xml:space="preserve"> </w:t>
      </w:r>
      <w:r w:rsidRPr="00D357BD">
        <w:rPr>
          <w:rFonts w:asciiTheme="minorHAnsi" w:hAnsiTheme="minorHAnsi" w:cstheme="minorHAnsi"/>
        </w:rPr>
        <w:t>Zamawiającego.</w:t>
      </w:r>
    </w:p>
    <w:p w14:paraId="40170AEC" w14:textId="28FE305B" w:rsidR="00BB739B" w:rsidRPr="00D357BD" w:rsidRDefault="00717390" w:rsidP="00BF6AF3">
      <w:pPr>
        <w:pStyle w:val="Akapitzlist"/>
        <w:numPr>
          <w:ilvl w:val="0"/>
          <w:numId w:val="27"/>
        </w:numPr>
        <w:tabs>
          <w:tab w:val="left" w:pos="849"/>
          <w:tab w:val="left" w:pos="850"/>
        </w:tabs>
        <w:spacing w:before="120" w:after="120"/>
        <w:ind w:left="357" w:right="146" w:hanging="357"/>
        <w:rPr>
          <w:rFonts w:asciiTheme="minorHAnsi" w:hAnsiTheme="minorHAnsi" w:cstheme="minorHAnsi"/>
        </w:rPr>
      </w:pPr>
      <w:r w:rsidRPr="00D357BD">
        <w:rPr>
          <w:rFonts w:asciiTheme="minorHAnsi" w:hAnsiTheme="minorHAnsi" w:cstheme="minorHAnsi"/>
        </w:rPr>
        <w:t>W</w:t>
      </w:r>
      <w:r w:rsidRPr="00D357BD">
        <w:rPr>
          <w:rFonts w:asciiTheme="minorHAnsi" w:hAnsiTheme="minorHAnsi" w:cstheme="minorHAnsi"/>
          <w:spacing w:val="-16"/>
        </w:rPr>
        <w:t xml:space="preserve"> </w:t>
      </w:r>
      <w:r w:rsidRPr="00D357BD">
        <w:rPr>
          <w:rFonts w:asciiTheme="minorHAnsi" w:hAnsiTheme="minorHAnsi" w:cstheme="minorHAnsi"/>
        </w:rPr>
        <w:t>przypadku</w:t>
      </w:r>
      <w:r w:rsidRPr="00D357BD">
        <w:rPr>
          <w:rFonts w:asciiTheme="minorHAnsi" w:hAnsiTheme="minorHAnsi" w:cstheme="minorHAnsi"/>
          <w:spacing w:val="-17"/>
        </w:rPr>
        <w:t xml:space="preserve"> </w:t>
      </w:r>
      <w:r w:rsidRPr="00D357BD">
        <w:rPr>
          <w:rFonts w:asciiTheme="minorHAnsi" w:hAnsiTheme="minorHAnsi" w:cstheme="minorHAnsi"/>
        </w:rPr>
        <w:t>awarii</w:t>
      </w:r>
      <w:r w:rsidRPr="00D357BD">
        <w:rPr>
          <w:rFonts w:asciiTheme="minorHAnsi" w:hAnsiTheme="minorHAnsi" w:cstheme="minorHAnsi"/>
          <w:spacing w:val="-16"/>
        </w:rPr>
        <w:t xml:space="preserve"> </w:t>
      </w:r>
      <w:r w:rsidRPr="00D357BD">
        <w:rPr>
          <w:rFonts w:asciiTheme="minorHAnsi" w:hAnsiTheme="minorHAnsi" w:cstheme="minorHAnsi"/>
        </w:rPr>
        <w:t>systemu</w:t>
      </w:r>
      <w:r w:rsidRPr="00D357BD">
        <w:rPr>
          <w:rFonts w:asciiTheme="minorHAnsi" w:hAnsiTheme="minorHAnsi" w:cstheme="minorHAnsi"/>
          <w:spacing w:val="-17"/>
        </w:rPr>
        <w:t xml:space="preserve"> </w:t>
      </w:r>
      <w:r w:rsidRPr="00D357BD">
        <w:rPr>
          <w:rFonts w:asciiTheme="minorHAnsi" w:hAnsiTheme="minorHAnsi" w:cstheme="minorHAnsi"/>
        </w:rPr>
        <w:t>teleinformatycznego,</w:t>
      </w:r>
      <w:r w:rsidRPr="00D357BD">
        <w:rPr>
          <w:rFonts w:asciiTheme="minorHAnsi" w:hAnsiTheme="minorHAnsi" w:cstheme="minorHAnsi"/>
          <w:spacing w:val="-17"/>
        </w:rPr>
        <w:t xml:space="preserve"> </w:t>
      </w:r>
      <w:r w:rsidRPr="00D357BD">
        <w:rPr>
          <w:rFonts w:asciiTheme="minorHAnsi" w:hAnsiTheme="minorHAnsi" w:cstheme="minorHAnsi"/>
        </w:rPr>
        <w:t>powodującej</w:t>
      </w:r>
      <w:r w:rsidRPr="00D357BD">
        <w:rPr>
          <w:rFonts w:asciiTheme="minorHAnsi" w:hAnsiTheme="minorHAnsi" w:cstheme="minorHAnsi"/>
          <w:spacing w:val="-13"/>
        </w:rPr>
        <w:t xml:space="preserve"> </w:t>
      </w:r>
      <w:r w:rsidRPr="00D357BD">
        <w:rPr>
          <w:rFonts w:asciiTheme="minorHAnsi" w:hAnsiTheme="minorHAnsi" w:cstheme="minorHAnsi"/>
        </w:rPr>
        <w:t>brak</w:t>
      </w:r>
      <w:r w:rsidRPr="00D357BD">
        <w:rPr>
          <w:rFonts w:asciiTheme="minorHAnsi" w:hAnsiTheme="minorHAnsi" w:cstheme="minorHAnsi"/>
          <w:spacing w:val="-15"/>
        </w:rPr>
        <w:t xml:space="preserve"> </w:t>
      </w:r>
      <w:r w:rsidRPr="00D357BD">
        <w:rPr>
          <w:rFonts w:asciiTheme="minorHAnsi" w:hAnsiTheme="minorHAnsi" w:cstheme="minorHAnsi"/>
        </w:rPr>
        <w:t>możliwości</w:t>
      </w:r>
      <w:r w:rsidRPr="00D357BD">
        <w:rPr>
          <w:rFonts w:asciiTheme="minorHAnsi" w:hAnsiTheme="minorHAnsi" w:cstheme="minorHAnsi"/>
          <w:spacing w:val="-16"/>
        </w:rPr>
        <w:t xml:space="preserve"> </w:t>
      </w:r>
      <w:r w:rsidRPr="00D357BD">
        <w:rPr>
          <w:rFonts w:asciiTheme="minorHAnsi" w:hAnsiTheme="minorHAnsi" w:cstheme="minorHAnsi"/>
        </w:rPr>
        <w:t>otwarcia</w:t>
      </w:r>
      <w:r w:rsidRPr="00D357BD">
        <w:rPr>
          <w:rFonts w:asciiTheme="minorHAnsi" w:hAnsiTheme="minorHAnsi" w:cstheme="minorHAnsi"/>
          <w:spacing w:val="-16"/>
        </w:rPr>
        <w:t xml:space="preserve"> </w:t>
      </w:r>
      <w:r w:rsidRPr="00D357BD">
        <w:rPr>
          <w:rFonts w:asciiTheme="minorHAnsi" w:hAnsiTheme="minorHAnsi" w:cstheme="minorHAnsi"/>
        </w:rPr>
        <w:t>ofert w</w:t>
      </w:r>
      <w:r w:rsidR="00D357BD">
        <w:rPr>
          <w:rFonts w:asciiTheme="minorHAnsi" w:hAnsiTheme="minorHAnsi" w:cstheme="minorHAnsi"/>
        </w:rPr>
        <w:t> </w:t>
      </w:r>
      <w:r w:rsidRPr="00D357BD">
        <w:rPr>
          <w:rFonts w:asciiTheme="minorHAnsi" w:hAnsiTheme="minorHAnsi" w:cstheme="minorHAnsi"/>
        </w:rPr>
        <w:t>terminie określonym w ust. 1, otwarcie ofert nastąpi niezwłocznie po usunięciu</w:t>
      </w:r>
      <w:r w:rsidRPr="00D357BD">
        <w:rPr>
          <w:rFonts w:asciiTheme="minorHAnsi" w:hAnsiTheme="minorHAnsi" w:cstheme="minorHAnsi"/>
          <w:spacing w:val="-23"/>
        </w:rPr>
        <w:t xml:space="preserve"> </w:t>
      </w:r>
      <w:r w:rsidRPr="00D357BD">
        <w:rPr>
          <w:rFonts w:asciiTheme="minorHAnsi" w:hAnsiTheme="minorHAnsi" w:cstheme="minorHAnsi"/>
        </w:rPr>
        <w:t>awarii.</w:t>
      </w:r>
    </w:p>
    <w:p w14:paraId="4F0AE44A" w14:textId="77777777" w:rsidR="00BB739B" w:rsidRPr="00D357BD" w:rsidRDefault="00717390" w:rsidP="00BF6AF3">
      <w:pPr>
        <w:pStyle w:val="Akapitzlist"/>
        <w:numPr>
          <w:ilvl w:val="0"/>
          <w:numId w:val="27"/>
        </w:numPr>
        <w:tabs>
          <w:tab w:val="left" w:pos="849"/>
          <w:tab w:val="left" w:pos="850"/>
        </w:tabs>
        <w:spacing w:before="120" w:after="120"/>
        <w:ind w:left="357" w:right="153" w:hanging="357"/>
        <w:rPr>
          <w:rFonts w:asciiTheme="minorHAnsi" w:hAnsiTheme="minorHAnsi" w:cstheme="minorHAnsi"/>
        </w:rPr>
      </w:pPr>
      <w:r w:rsidRPr="00D357BD">
        <w:rPr>
          <w:rFonts w:asciiTheme="minorHAnsi" w:hAnsiTheme="minorHAnsi" w:cstheme="minorHAnsi"/>
        </w:rPr>
        <w:t>Zamawiający poinformuje o zmianie terminu otwarcia ofert na stronie internetowej prowadzonego</w:t>
      </w:r>
      <w:r w:rsidRPr="00D357BD">
        <w:rPr>
          <w:rFonts w:asciiTheme="minorHAnsi" w:hAnsiTheme="minorHAnsi" w:cstheme="minorHAnsi"/>
          <w:spacing w:val="-1"/>
        </w:rPr>
        <w:t xml:space="preserve"> </w:t>
      </w:r>
      <w:r w:rsidRPr="00D357BD">
        <w:rPr>
          <w:rFonts w:asciiTheme="minorHAnsi" w:hAnsiTheme="minorHAnsi" w:cstheme="minorHAnsi"/>
        </w:rPr>
        <w:t>postępowania.</w:t>
      </w:r>
    </w:p>
    <w:p w14:paraId="34FD0EA8" w14:textId="77777777" w:rsidR="00BB739B" w:rsidRPr="00D357BD" w:rsidRDefault="00717390" w:rsidP="00D357BD">
      <w:pPr>
        <w:pStyle w:val="Nagwek1"/>
        <w:numPr>
          <w:ilvl w:val="0"/>
          <w:numId w:val="2"/>
        </w:numPr>
        <w:pBdr>
          <w:bottom w:val="single" w:sz="4" w:space="1" w:color="auto"/>
        </w:pBdr>
        <w:spacing w:before="240" w:after="240"/>
        <w:ind w:left="426" w:hanging="426"/>
        <w:jc w:val="both"/>
        <w:rPr>
          <w:rFonts w:asciiTheme="minorHAnsi" w:hAnsiTheme="minorHAnsi" w:cstheme="minorHAnsi"/>
          <w:color w:val="365F91" w:themeColor="accent1" w:themeShade="BF"/>
        </w:rPr>
      </w:pPr>
      <w:r w:rsidRPr="00D357BD">
        <w:rPr>
          <w:rFonts w:asciiTheme="minorHAnsi" w:hAnsiTheme="minorHAnsi" w:cstheme="minorHAnsi"/>
          <w:color w:val="365F91" w:themeColor="accent1" w:themeShade="BF"/>
        </w:rPr>
        <w:t>WADIUM</w:t>
      </w:r>
    </w:p>
    <w:p w14:paraId="7D726279" w14:textId="06F7AF0C" w:rsidR="00BB739B" w:rsidRPr="00D357BD" w:rsidRDefault="00717390" w:rsidP="00BF6AF3">
      <w:pPr>
        <w:pStyle w:val="Akapitzlist"/>
        <w:numPr>
          <w:ilvl w:val="0"/>
          <w:numId w:val="28"/>
        </w:numPr>
        <w:spacing w:before="120" w:after="120"/>
        <w:ind w:left="357" w:hanging="357"/>
        <w:rPr>
          <w:rFonts w:asciiTheme="minorHAnsi" w:hAnsiTheme="minorHAnsi" w:cstheme="minorHAnsi"/>
        </w:rPr>
      </w:pPr>
      <w:r w:rsidRPr="00D357BD">
        <w:rPr>
          <w:rFonts w:asciiTheme="minorHAnsi" w:hAnsiTheme="minorHAnsi" w:cstheme="minorHAnsi"/>
        </w:rPr>
        <w:t xml:space="preserve">Wykonawca zobowiązany jest wnieść </w:t>
      </w:r>
      <w:r w:rsidRPr="00CF7321">
        <w:rPr>
          <w:rFonts w:asciiTheme="minorHAnsi" w:hAnsiTheme="minorHAnsi" w:cstheme="minorHAnsi"/>
          <w:bCs/>
        </w:rPr>
        <w:t>wadium w wysokości</w:t>
      </w:r>
      <w:r w:rsidRPr="00D357BD">
        <w:rPr>
          <w:rFonts w:asciiTheme="minorHAnsi" w:hAnsiTheme="minorHAnsi" w:cstheme="minorHAnsi"/>
          <w:b/>
        </w:rPr>
        <w:t xml:space="preserve"> 1</w:t>
      </w:r>
      <w:r w:rsidR="00A90576">
        <w:rPr>
          <w:rFonts w:asciiTheme="minorHAnsi" w:hAnsiTheme="minorHAnsi" w:cstheme="minorHAnsi"/>
          <w:b/>
        </w:rPr>
        <w:t>0</w:t>
      </w:r>
      <w:r w:rsidRPr="00D357BD">
        <w:rPr>
          <w:rFonts w:asciiTheme="minorHAnsi" w:hAnsiTheme="minorHAnsi" w:cstheme="minorHAnsi"/>
          <w:b/>
        </w:rPr>
        <w:t xml:space="preserve"> </w:t>
      </w:r>
      <w:r w:rsidR="00A90576">
        <w:rPr>
          <w:rFonts w:asciiTheme="minorHAnsi" w:hAnsiTheme="minorHAnsi" w:cstheme="minorHAnsi"/>
          <w:b/>
        </w:rPr>
        <w:t>00</w:t>
      </w:r>
      <w:r w:rsidRPr="00D357BD">
        <w:rPr>
          <w:rFonts w:asciiTheme="minorHAnsi" w:hAnsiTheme="minorHAnsi" w:cstheme="minorHAnsi"/>
          <w:b/>
        </w:rPr>
        <w:t>0,00</w:t>
      </w:r>
      <w:r w:rsidRPr="00D357BD">
        <w:rPr>
          <w:rFonts w:asciiTheme="minorHAnsi" w:hAnsiTheme="minorHAnsi" w:cstheme="minorHAnsi"/>
          <w:b/>
          <w:spacing w:val="-7"/>
        </w:rPr>
        <w:t xml:space="preserve"> </w:t>
      </w:r>
      <w:r w:rsidRPr="00D357BD">
        <w:rPr>
          <w:rFonts w:asciiTheme="minorHAnsi" w:hAnsiTheme="minorHAnsi" w:cstheme="minorHAnsi"/>
          <w:b/>
        </w:rPr>
        <w:t>PLN</w:t>
      </w:r>
      <w:r w:rsidRPr="00D357BD">
        <w:rPr>
          <w:rFonts w:asciiTheme="minorHAnsi" w:hAnsiTheme="minorHAnsi" w:cstheme="minorHAnsi"/>
        </w:rPr>
        <w:t>.</w:t>
      </w:r>
    </w:p>
    <w:p w14:paraId="2838B5DE" w14:textId="2BC4DD68" w:rsidR="00BB739B" w:rsidRPr="00D357BD" w:rsidRDefault="00717390" w:rsidP="00BF6AF3">
      <w:pPr>
        <w:pStyle w:val="Akapitzlist"/>
        <w:numPr>
          <w:ilvl w:val="0"/>
          <w:numId w:val="28"/>
        </w:numPr>
        <w:spacing w:before="120" w:after="120"/>
        <w:ind w:left="357" w:hanging="357"/>
        <w:rPr>
          <w:rFonts w:asciiTheme="minorHAnsi" w:hAnsiTheme="minorHAnsi" w:cstheme="minorHAnsi"/>
        </w:rPr>
      </w:pPr>
      <w:r w:rsidRPr="00D357BD">
        <w:rPr>
          <w:rFonts w:asciiTheme="minorHAnsi" w:hAnsiTheme="minorHAnsi" w:cstheme="minorHAnsi"/>
        </w:rPr>
        <w:t>Wadium wnosi się przed upływem terminu składania ofert i utrzymuje nieprzerwanie do dnia upływu terminu związania ofertą, z wyjątkiem przypadków, o których mowa w art. 98 ust. 1 pkt 2 i 3 oraz ust. 2 ustawy</w:t>
      </w:r>
      <w:r w:rsidRPr="00CF7321">
        <w:rPr>
          <w:rFonts w:asciiTheme="minorHAnsi" w:hAnsiTheme="minorHAnsi" w:cstheme="minorHAnsi"/>
        </w:rPr>
        <w:t xml:space="preserve"> </w:t>
      </w:r>
      <w:r w:rsidR="00CF7321">
        <w:rPr>
          <w:rFonts w:asciiTheme="minorHAnsi" w:hAnsiTheme="minorHAnsi" w:cstheme="minorHAnsi"/>
        </w:rPr>
        <w:t>P</w:t>
      </w:r>
      <w:r w:rsidRPr="00D357BD">
        <w:rPr>
          <w:rFonts w:asciiTheme="minorHAnsi" w:hAnsiTheme="minorHAnsi" w:cstheme="minorHAnsi"/>
        </w:rPr>
        <w:t>zp.</w:t>
      </w:r>
    </w:p>
    <w:p w14:paraId="22A5CD82" w14:textId="77777777" w:rsidR="00BB739B" w:rsidRPr="00144A2E" w:rsidRDefault="00717390" w:rsidP="00BF6AF3">
      <w:pPr>
        <w:pStyle w:val="Akapitzlist"/>
        <w:numPr>
          <w:ilvl w:val="0"/>
          <w:numId w:val="28"/>
        </w:numPr>
        <w:spacing w:before="120" w:after="120"/>
        <w:ind w:left="357" w:hanging="357"/>
        <w:rPr>
          <w:rFonts w:asciiTheme="minorHAnsi" w:hAnsiTheme="minorHAnsi" w:cstheme="minorHAnsi"/>
        </w:rPr>
      </w:pPr>
      <w:r w:rsidRPr="00144A2E">
        <w:rPr>
          <w:rFonts w:asciiTheme="minorHAnsi" w:hAnsiTheme="minorHAnsi" w:cstheme="minorHAnsi"/>
        </w:rPr>
        <w:t>Wadium może być wniesione w jednej lub kilku następujących</w:t>
      </w:r>
      <w:r w:rsidRPr="00CF7321">
        <w:rPr>
          <w:rFonts w:asciiTheme="minorHAnsi" w:hAnsiTheme="minorHAnsi" w:cstheme="minorHAnsi"/>
        </w:rPr>
        <w:t xml:space="preserve"> </w:t>
      </w:r>
      <w:r w:rsidRPr="00144A2E">
        <w:rPr>
          <w:rFonts w:asciiTheme="minorHAnsi" w:hAnsiTheme="minorHAnsi" w:cstheme="minorHAnsi"/>
        </w:rPr>
        <w:t>formach:</w:t>
      </w:r>
    </w:p>
    <w:p w14:paraId="4DC9AF1F" w14:textId="77777777" w:rsidR="00BB739B" w:rsidRPr="00CF7321" w:rsidRDefault="00717390" w:rsidP="00BF6AF3">
      <w:pPr>
        <w:pStyle w:val="Akapitzlist"/>
        <w:numPr>
          <w:ilvl w:val="0"/>
          <w:numId w:val="29"/>
        </w:numPr>
        <w:tabs>
          <w:tab w:val="left" w:pos="1274"/>
          <w:tab w:val="left" w:pos="1275"/>
        </w:tabs>
        <w:spacing w:before="120" w:after="120"/>
        <w:ind w:left="714" w:hanging="357"/>
        <w:rPr>
          <w:rFonts w:asciiTheme="minorHAnsi" w:hAnsiTheme="minorHAnsi" w:cstheme="minorHAnsi"/>
        </w:rPr>
      </w:pPr>
      <w:r w:rsidRPr="00CF7321">
        <w:rPr>
          <w:rFonts w:asciiTheme="minorHAnsi" w:hAnsiTheme="minorHAnsi" w:cstheme="minorHAnsi"/>
        </w:rPr>
        <w:t>pieniądzu;</w:t>
      </w:r>
    </w:p>
    <w:p w14:paraId="4D500942" w14:textId="77777777" w:rsidR="00BB739B" w:rsidRPr="00CF7321" w:rsidRDefault="00717390" w:rsidP="00BF6AF3">
      <w:pPr>
        <w:pStyle w:val="Akapitzlist"/>
        <w:numPr>
          <w:ilvl w:val="0"/>
          <w:numId w:val="29"/>
        </w:numPr>
        <w:tabs>
          <w:tab w:val="left" w:pos="1274"/>
          <w:tab w:val="left" w:pos="1275"/>
        </w:tabs>
        <w:spacing w:before="120" w:after="120"/>
        <w:ind w:left="714" w:hanging="357"/>
        <w:rPr>
          <w:rFonts w:asciiTheme="minorHAnsi" w:hAnsiTheme="minorHAnsi" w:cstheme="minorHAnsi"/>
        </w:rPr>
      </w:pPr>
      <w:r w:rsidRPr="00CF7321">
        <w:rPr>
          <w:rFonts w:asciiTheme="minorHAnsi" w:hAnsiTheme="minorHAnsi" w:cstheme="minorHAnsi"/>
        </w:rPr>
        <w:t>gwarancjach</w:t>
      </w:r>
      <w:r w:rsidRPr="00CF7321">
        <w:rPr>
          <w:rFonts w:asciiTheme="minorHAnsi" w:hAnsiTheme="minorHAnsi" w:cstheme="minorHAnsi"/>
          <w:spacing w:val="-1"/>
        </w:rPr>
        <w:t xml:space="preserve"> </w:t>
      </w:r>
      <w:r w:rsidRPr="00CF7321">
        <w:rPr>
          <w:rFonts w:asciiTheme="minorHAnsi" w:hAnsiTheme="minorHAnsi" w:cstheme="minorHAnsi"/>
        </w:rPr>
        <w:t>bankowych;</w:t>
      </w:r>
    </w:p>
    <w:p w14:paraId="12801061" w14:textId="77777777" w:rsidR="00BB739B" w:rsidRPr="00CF7321" w:rsidRDefault="00717390" w:rsidP="00BF6AF3">
      <w:pPr>
        <w:pStyle w:val="Akapitzlist"/>
        <w:numPr>
          <w:ilvl w:val="0"/>
          <w:numId w:val="29"/>
        </w:numPr>
        <w:tabs>
          <w:tab w:val="left" w:pos="1274"/>
          <w:tab w:val="left" w:pos="1275"/>
        </w:tabs>
        <w:spacing w:before="120" w:after="120"/>
        <w:ind w:left="714" w:hanging="357"/>
        <w:rPr>
          <w:rFonts w:asciiTheme="minorHAnsi" w:hAnsiTheme="minorHAnsi" w:cstheme="minorHAnsi"/>
        </w:rPr>
      </w:pPr>
      <w:r w:rsidRPr="00CF7321">
        <w:rPr>
          <w:rFonts w:asciiTheme="minorHAnsi" w:hAnsiTheme="minorHAnsi" w:cstheme="minorHAnsi"/>
        </w:rPr>
        <w:t>gwarancjach</w:t>
      </w:r>
      <w:r w:rsidRPr="00CF7321">
        <w:rPr>
          <w:rFonts w:asciiTheme="minorHAnsi" w:hAnsiTheme="minorHAnsi" w:cstheme="minorHAnsi"/>
          <w:spacing w:val="-1"/>
        </w:rPr>
        <w:t xml:space="preserve"> </w:t>
      </w:r>
      <w:r w:rsidRPr="00CF7321">
        <w:rPr>
          <w:rFonts w:asciiTheme="minorHAnsi" w:hAnsiTheme="minorHAnsi" w:cstheme="minorHAnsi"/>
        </w:rPr>
        <w:t>ubezpieczeniowych;</w:t>
      </w:r>
    </w:p>
    <w:p w14:paraId="56012630" w14:textId="77777777" w:rsidR="00BB739B" w:rsidRPr="00CF7321" w:rsidRDefault="00717390" w:rsidP="00BF6AF3">
      <w:pPr>
        <w:pStyle w:val="Akapitzlist"/>
        <w:numPr>
          <w:ilvl w:val="0"/>
          <w:numId w:val="29"/>
        </w:numPr>
        <w:tabs>
          <w:tab w:val="left" w:pos="1275"/>
        </w:tabs>
        <w:spacing w:before="120" w:after="120"/>
        <w:ind w:left="714" w:right="145" w:hanging="357"/>
        <w:rPr>
          <w:rFonts w:asciiTheme="minorHAnsi" w:hAnsiTheme="minorHAnsi" w:cstheme="minorHAnsi"/>
        </w:rPr>
      </w:pPr>
      <w:r w:rsidRPr="00CF7321">
        <w:rPr>
          <w:rFonts w:asciiTheme="minorHAnsi" w:hAnsiTheme="minorHAnsi" w:cstheme="minorHAnsi"/>
        </w:rPr>
        <w:t>poręczeniach</w:t>
      </w:r>
      <w:r w:rsidRPr="00CF7321">
        <w:rPr>
          <w:rFonts w:asciiTheme="minorHAnsi" w:hAnsiTheme="minorHAnsi" w:cstheme="minorHAnsi"/>
          <w:spacing w:val="-4"/>
        </w:rPr>
        <w:t xml:space="preserve"> </w:t>
      </w:r>
      <w:r w:rsidRPr="00CF7321">
        <w:rPr>
          <w:rFonts w:asciiTheme="minorHAnsi" w:hAnsiTheme="minorHAnsi" w:cstheme="minorHAnsi"/>
        </w:rPr>
        <w:t>udzielanych</w:t>
      </w:r>
      <w:r w:rsidRPr="00CF7321">
        <w:rPr>
          <w:rFonts w:asciiTheme="minorHAnsi" w:hAnsiTheme="minorHAnsi" w:cstheme="minorHAnsi"/>
          <w:spacing w:val="-2"/>
        </w:rPr>
        <w:t xml:space="preserve"> </w:t>
      </w:r>
      <w:r w:rsidRPr="00CF7321">
        <w:rPr>
          <w:rFonts w:asciiTheme="minorHAnsi" w:hAnsiTheme="minorHAnsi" w:cstheme="minorHAnsi"/>
        </w:rPr>
        <w:t>przez</w:t>
      </w:r>
      <w:r w:rsidRPr="00CF7321">
        <w:rPr>
          <w:rFonts w:asciiTheme="minorHAnsi" w:hAnsiTheme="minorHAnsi" w:cstheme="minorHAnsi"/>
          <w:spacing w:val="-4"/>
        </w:rPr>
        <w:t xml:space="preserve"> </w:t>
      </w:r>
      <w:r w:rsidRPr="00CF7321">
        <w:rPr>
          <w:rFonts w:asciiTheme="minorHAnsi" w:hAnsiTheme="minorHAnsi" w:cstheme="minorHAnsi"/>
        </w:rPr>
        <w:t>podmioty,</w:t>
      </w:r>
      <w:r w:rsidRPr="00CF7321">
        <w:rPr>
          <w:rFonts w:asciiTheme="minorHAnsi" w:hAnsiTheme="minorHAnsi" w:cstheme="minorHAnsi"/>
          <w:spacing w:val="-3"/>
        </w:rPr>
        <w:t xml:space="preserve"> </w:t>
      </w:r>
      <w:r w:rsidRPr="00CF7321">
        <w:rPr>
          <w:rFonts w:asciiTheme="minorHAnsi" w:hAnsiTheme="minorHAnsi" w:cstheme="minorHAnsi"/>
        </w:rPr>
        <w:t>o których</w:t>
      </w:r>
      <w:r w:rsidRPr="00CF7321">
        <w:rPr>
          <w:rFonts w:asciiTheme="minorHAnsi" w:hAnsiTheme="minorHAnsi" w:cstheme="minorHAnsi"/>
          <w:spacing w:val="-1"/>
        </w:rPr>
        <w:t xml:space="preserve"> </w:t>
      </w:r>
      <w:r w:rsidRPr="00CF7321">
        <w:rPr>
          <w:rFonts w:asciiTheme="minorHAnsi" w:hAnsiTheme="minorHAnsi" w:cstheme="minorHAnsi"/>
        </w:rPr>
        <w:t>mowa</w:t>
      </w:r>
      <w:r w:rsidRPr="00CF7321">
        <w:rPr>
          <w:rFonts w:asciiTheme="minorHAnsi" w:hAnsiTheme="minorHAnsi" w:cstheme="minorHAnsi"/>
          <w:spacing w:val="-2"/>
        </w:rPr>
        <w:t xml:space="preserve"> </w:t>
      </w:r>
      <w:r w:rsidRPr="00CF7321">
        <w:rPr>
          <w:rFonts w:asciiTheme="minorHAnsi" w:hAnsiTheme="minorHAnsi" w:cstheme="minorHAnsi"/>
        </w:rPr>
        <w:t>w</w:t>
      </w:r>
      <w:r w:rsidRPr="00CF7321">
        <w:rPr>
          <w:rFonts w:asciiTheme="minorHAnsi" w:hAnsiTheme="minorHAnsi" w:cstheme="minorHAnsi"/>
          <w:spacing w:val="-4"/>
        </w:rPr>
        <w:t xml:space="preserve"> </w:t>
      </w:r>
      <w:r w:rsidRPr="00CF7321">
        <w:rPr>
          <w:rFonts w:asciiTheme="minorHAnsi" w:hAnsiTheme="minorHAnsi" w:cstheme="minorHAnsi"/>
        </w:rPr>
        <w:t>art.</w:t>
      </w:r>
      <w:r w:rsidRPr="00CF7321">
        <w:rPr>
          <w:rFonts w:asciiTheme="minorHAnsi" w:hAnsiTheme="minorHAnsi" w:cstheme="minorHAnsi"/>
          <w:spacing w:val="-3"/>
        </w:rPr>
        <w:t xml:space="preserve"> </w:t>
      </w:r>
      <w:r w:rsidRPr="00CF7321">
        <w:rPr>
          <w:rFonts w:asciiTheme="minorHAnsi" w:hAnsiTheme="minorHAnsi" w:cstheme="minorHAnsi"/>
        </w:rPr>
        <w:t>6b</w:t>
      </w:r>
      <w:r w:rsidRPr="00CF7321">
        <w:rPr>
          <w:rFonts w:asciiTheme="minorHAnsi" w:hAnsiTheme="minorHAnsi" w:cstheme="minorHAnsi"/>
          <w:spacing w:val="-3"/>
        </w:rPr>
        <w:t xml:space="preserve"> </w:t>
      </w:r>
      <w:r w:rsidRPr="00CF7321">
        <w:rPr>
          <w:rFonts w:asciiTheme="minorHAnsi" w:hAnsiTheme="minorHAnsi" w:cstheme="minorHAnsi"/>
        </w:rPr>
        <w:t>ust.</w:t>
      </w:r>
      <w:r w:rsidRPr="00CF7321">
        <w:rPr>
          <w:rFonts w:asciiTheme="minorHAnsi" w:hAnsiTheme="minorHAnsi" w:cstheme="minorHAnsi"/>
          <w:spacing w:val="-4"/>
        </w:rPr>
        <w:t xml:space="preserve"> </w:t>
      </w:r>
      <w:r w:rsidRPr="00CF7321">
        <w:rPr>
          <w:rFonts w:asciiTheme="minorHAnsi" w:hAnsiTheme="minorHAnsi" w:cstheme="minorHAnsi"/>
        </w:rPr>
        <w:t>5</w:t>
      </w:r>
      <w:r w:rsidRPr="00CF7321">
        <w:rPr>
          <w:rFonts w:asciiTheme="minorHAnsi" w:hAnsiTheme="minorHAnsi" w:cstheme="minorHAnsi"/>
          <w:spacing w:val="-3"/>
        </w:rPr>
        <w:t xml:space="preserve"> </w:t>
      </w:r>
      <w:r w:rsidRPr="00CF7321">
        <w:rPr>
          <w:rFonts w:asciiTheme="minorHAnsi" w:hAnsiTheme="minorHAnsi" w:cstheme="minorHAnsi"/>
        </w:rPr>
        <w:t>pkt</w:t>
      </w:r>
      <w:r w:rsidRPr="00CF7321">
        <w:rPr>
          <w:rFonts w:asciiTheme="minorHAnsi" w:hAnsiTheme="minorHAnsi" w:cstheme="minorHAnsi"/>
          <w:spacing w:val="-2"/>
        </w:rPr>
        <w:t xml:space="preserve"> </w:t>
      </w:r>
      <w:r w:rsidRPr="00CF7321">
        <w:rPr>
          <w:rFonts w:asciiTheme="minorHAnsi" w:hAnsiTheme="minorHAnsi" w:cstheme="minorHAnsi"/>
        </w:rPr>
        <w:t>2</w:t>
      </w:r>
      <w:r w:rsidRPr="00CF7321">
        <w:rPr>
          <w:rFonts w:asciiTheme="minorHAnsi" w:hAnsiTheme="minorHAnsi" w:cstheme="minorHAnsi"/>
          <w:spacing w:val="-3"/>
        </w:rPr>
        <w:t xml:space="preserve"> </w:t>
      </w:r>
      <w:r w:rsidRPr="00CF7321">
        <w:rPr>
          <w:rFonts w:asciiTheme="minorHAnsi" w:hAnsiTheme="minorHAnsi" w:cstheme="minorHAnsi"/>
        </w:rPr>
        <w:t>ustawy</w:t>
      </w:r>
      <w:r w:rsidRPr="00CF7321">
        <w:rPr>
          <w:rFonts w:asciiTheme="minorHAnsi" w:hAnsiTheme="minorHAnsi" w:cstheme="minorHAnsi"/>
          <w:spacing w:val="-6"/>
        </w:rPr>
        <w:t xml:space="preserve"> </w:t>
      </w:r>
      <w:r w:rsidRPr="00CF7321">
        <w:rPr>
          <w:rFonts w:asciiTheme="minorHAnsi" w:hAnsiTheme="minorHAnsi" w:cstheme="minorHAnsi"/>
        </w:rPr>
        <w:t>z dnia</w:t>
      </w:r>
      <w:r w:rsidRPr="00CF7321">
        <w:rPr>
          <w:rFonts w:asciiTheme="minorHAnsi" w:hAnsiTheme="minorHAnsi" w:cstheme="minorHAnsi"/>
          <w:spacing w:val="-9"/>
        </w:rPr>
        <w:t xml:space="preserve"> </w:t>
      </w:r>
      <w:r w:rsidRPr="00CF7321">
        <w:rPr>
          <w:rFonts w:asciiTheme="minorHAnsi" w:hAnsiTheme="minorHAnsi" w:cstheme="minorHAnsi"/>
        </w:rPr>
        <w:t>9</w:t>
      </w:r>
      <w:r w:rsidRPr="00CF7321">
        <w:rPr>
          <w:rFonts w:asciiTheme="minorHAnsi" w:hAnsiTheme="minorHAnsi" w:cstheme="minorHAnsi"/>
          <w:spacing w:val="-12"/>
        </w:rPr>
        <w:t xml:space="preserve"> </w:t>
      </w:r>
      <w:r w:rsidRPr="00CF7321">
        <w:rPr>
          <w:rFonts w:asciiTheme="minorHAnsi" w:hAnsiTheme="minorHAnsi" w:cstheme="minorHAnsi"/>
        </w:rPr>
        <w:t>listopada</w:t>
      </w:r>
      <w:r w:rsidRPr="00CF7321">
        <w:rPr>
          <w:rFonts w:asciiTheme="minorHAnsi" w:hAnsiTheme="minorHAnsi" w:cstheme="minorHAnsi"/>
          <w:spacing w:val="-8"/>
        </w:rPr>
        <w:t xml:space="preserve"> </w:t>
      </w:r>
      <w:r w:rsidRPr="00CF7321">
        <w:rPr>
          <w:rFonts w:asciiTheme="minorHAnsi" w:hAnsiTheme="minorHAnsi" w:cstheme="minorHAnsi"/>
        </w:rPr>
        <w:t>2000r.</w:t>
      </w:r>
      <w:r w:rsidRPr="00CF7321">
        <w:rPr>
          <w:rFonts w:asciiTheme="minorHAnsi" w:hAnsiTheme="minorHAnsi" w:cstheme="minorHAnsi"/>
          <w:spacing w:val="-10"/>
        </w:rPr>
        <w:t xml:space="preserve"> </w:t>
      </w:r>
      <w:r w:rsidRPr="00CF7321">
        <w:rPr>
          <w:rFonts w:asciiTheme="minorHAnsi" w:hAnsiTheme="minorHAnsi" w:cstheme="minorHAnsi"/>
        </w:rPr>
        <w:t>o</w:t>
      </w:r>
      <w:r w:rsidRPr="00CF7321">
        <w:rPr>
          <w:rFonts w:asciiTheme="minorHAnsi" w:hAnsiTheme="minorHAnsi" w:cstheme="minorHAnsi"/>
          <w:spacing w:val="-11"/>
        </w:rPr>
        <w:t xml:space="preserve"> </w:t>
      </w:r>
      <w:r w:rsidRPr="00CF7321">
        <w:rPr>
          <w:rFonts w:asciiTheme="minorHAnsi" w:hAnsiTheme="minorHAnsi" w:cstheme="minorHAnsi"/>
        </w:rPr>
        <w:t>utworzeniu</w:t>
      </w:r>
      <w:r w:rsidRPr="00CF7321">
        <w:rPr>
          <w:rFonts w:asciiTheme="minorHAnsi" w:hAnsiTheme="minorHAnsi" w:cstheme="minorHAnsi"/>
          <w:spacing w:val="-10"/>
        </w:rPr>
        <w:t xml:space="preserve"> </w:t>
      </w:r>
      <w:r w:rsidRPr="00CF7321">
        <w:rPr>
          <w:rFonts w:asciiTheme="minorHAnsi" w:hAnsiTheme="minorHAnsi" w:cstheme="minorHAnsi"/>
        </w:rPr>
        <w:t>Polskiej</w:t>
      </w:r>
      <w:r w:rsidRPr="00CF7321">
        <w:rPr>
          <w:rFonts w:asciiTheme="minorHAnsi" w:hAnsiTheme="minorHAnsi" w:cstheme="minorHAnsi"/>
          <w:spacing w:val="-8"/>
        </w:rPr>
        <w:t xml:space="preserve"> </w:t>
      </w:r>
      <w:r w:rsidRPr="00CF7321">
        <w:rPr>
          <w:rFonts w:asciiTheme="minorHAnsi" w:hAnsiTheme="minorHAnsi" w:cstheme="minorHAnsi"/>
        </w:rPr>
        <w:t>Agencji</w:t>
      </w:r>
      <w:r w:rsidRPr="00CF7321">
        <w:rPr>
          <w:rFonts w:asciiTheme="minorHAnsi" w:hAnsiTheme="minorHAnsi" w:cstheme="minorHAnsi"/>
          <w:spacing w:val="-11"/>
        </w:rPr>
        <w:t xml:space="preserve"> </w:t>
      </w:r>
      <w:r w:rsidRPr="00CF7321">
        <w:rPr>
          <w:rFonts w:asciiTheme="minorHAnsi" w:hAnsiTheme="minorHAnsi" w:cstheme="minorHAnsi"/>
        </w:rPr>
        <w:t>Rozwoju</w:t>
      </w:r>
      <w:r w:rsidRPr="00CF7321">
        <w:rPr>
          <w:rFonts w:asciiTheme="minorHAnsi" w:hAnsiTheme="minorHAnsi" w:cstheme="minorHAnsi"/>
          <w:spacing w:val="-9"/>
        </w:rPr>
        <w:t xml:space="preserve"> </w:t>
      </w:r>
      <w:r w:rsidRPr="00CF7321">
        <w:rPr>
          <w:rFonts w:asciiTheme="minorHAnsi" w:hAnsiTheme="minorHAnsi" w:cstheme="minorHAnsi"/>
        </w:rPr>
        <w:t>Przedsiębiorczości</w:t>
      </w:r>
      <w:r w:rsidRPr="00CF7321">
        <w:rPr>
          <w:rFonts w:asciiTheme="minorHAnsi" w:hAnsiTheme="minorHAnsi" w:cstheme="minorHAnsi"/>
          <w:spacing w:val="-9"/>
        </w:rPr>
        <w:t xml:space="preserve"> </w:t>
      </w:r>
      <w:r w:rsidRPr="00CF7321">
        <w:rPr>
          <w:rFonts w:asciiTheme="minorHAnsi" w:hAnsiTheme="minorHAnsi" w:cstheme="minorHAnsi"/>
        </w:rPr>
        <w:t>(Dz.</w:t>
      </w:r>
      <w:r w:rsidRPr="00CF7321">
        <w:rPr>
          <w:rFonts w:asciiTheme="minorHAnsi" w:hAnsiTheme="minorHAnsi" w:cstheme="minorHAnsi"/>
          <w:spacing w:val="-10"/>
        </w:rPr>
        <w:t xml:space="preserve"> </w:t>
      </w:r>
      <w:r w:rsidRPr="00CF7321">
        <w:rPr>
          <w:rFonts w:asciiTheme="minorHAnsi" w:hAnsiTheme="minorHAnsi" w:cstheme="minorHAnsi"/>
        </w:rPr>
        <w:t>U. z 2019r. poz. 310, 836 i</w:t>
      </w:r>
      <w:r w:rsidRPr="00CF7321">
        <w:rPr>
          <w:rFonts w:asciiTheme="minorHAnsi" w:hAnsiTheme="minorHAnsi" w:cstheme="minorHAnsi"/>
          <w:spacing w:val="-2"/>
        </w:rPr>
        <w:t xml:space="preserve"> </w:t>
      </w:r>
      <w:r w:rsidRPr="00CF7321">
        <w:rPr>
          <w:rFonts w:asciiTheme="minorHAnsi" w:hAnsiTheme="minorHAnsi" w:cstheme="minorHAnsi"/>
        </w:rPr>
        <w:t>1572)</w:t>
      </w:r>
    </w:p>
    <w:p w14:paraId="749AE1E7" w14:textId="62FCE71B" w:rsidR="00A90576" w:rsidRPr="00A90576" w:rsidRDefault="00717390" w:rsidP="00A90576">
      <w:pPr>
        <w:pStyle w:val="Akapitzlist"/>
        <w:numPr>
          <w:ilvl w:val="0"/>
          <w:numId w:val="28"/>
        </w:numPr>
        <w:spacing w:before="120" w:after="120"/>
        <w:rPr>
          <w:rFonts w:asciiTheme="minorHAnsi" w:hAnsiTheme="minorHAnsi" w:cstheme="minorHAnsi"/>
        </w:rPr>
      </w:pPr>
      <w:r w:rsidRPr="00144A2E">
        <w:rPr>
          <w:rFonts w:asciiTheme="minorHAnsi" w:hAnsiTheme="minorHAnsi" w:cstheme="minorHAnsi"/>
        </w:rPr>
        <w:t xml:space="preserve">Wadium wnoszone w pieniądzu wpłaca się przelewem </w:t>
      </w:r>
      <w:r w:rsidRPr="00CF7321">
        <w:rPr>
          <w:rFonts w:asciiTheme="minorHAnsi" w:hAnsiTheme="minorHAnsi" w:cstheme="minorHAnsi"/>
        </w:rPr>
        <w:t xml:space="preserve">na rachunek bankowy: </w:t>
      </w:r>
      <w:r w:rsidR="00A90576" w:rsidRPr="00A90576">
        <w:rPr>
          <w:rFonts w:asciiTheme="minorHAnsi" w:hAnsiTheme="minorHAnsi" w:cstheme="minorHAnsi"/>
        </w:rPr>
        <w:t xml:space="preserve">numerze 56 8591 0007 0200 0714 4850 0016 w KRAKOWSKIM BANKU SPÓŁDZIELCZYM O/MIECHÓW, z dopiskiem „wadium – </w:t>
      </w:r>
      <w:r w:rsidR="00CC3E65">
        <w:rPr>
          <w:rFonts w:asciiTheme="minorHAnsi" w:hAnsiTheme="minorHAnsi" w:cstheme="minorHAnsi"/>
          <w:b/>
          <w:bCs/>
        </w:rPr>
        <w:t>13</w:t>
      </w:r>
      <w:r w:rsidR="00A90576" w:rsidRPr="00A90576">
        <w:rPr>
          <w:rFonts w:asciiTheme="minorHAnsi" w:hAnsiTheme="minorHAnsi" w:cstheme="minorHAnsi"/>
          <w:b/>
          <w:bCs/>
        </w:rPr>
        <w:t>/TP/2021</w:t>
      </w:r>
      <w:r w:rsidR="00A90576" w:rsidRPr="00A90576">
        <w:rPr>
          <w:rFonts w:asciiTheme="minorHAnsi" w:hAnsiTheme="minorHAnsi" w:cstheme="minorHAnsi"/>
        </w:rPr>
        <w:t>”.</w:t>
      </w:r>
    </w:p>
    <w:p w14:paraId="0522EE2F" w14:textId="74D94A09" w:rsidR="00BB739B" w:rsidRPr="00144A2E" w:rsidRDefault="00A90576" w:rsidP="00A90576">
      <w:pPr>
        <w:pStyle w:val="Akapitzlist"/>
        <w:spacing w:before="120" w:after="120"/>
        <w:ind w:left="360" w:firstLine="0"/>
        <w:rPr>
          <w:rFonts w:asciiTheme="minorHAnsi" w:hAnsiTheme="minorHAnsi" w:cstheme="minorHAnsi"/>
        </w:rPr>
      </w:pPr>
      <w:r w:rsidRPr="00A90576">
        <w:rPr>
          <w:rFonts w:asciiTheme="minorHAnsi" w:hAnsiTheme="minorHAnsi" w:cstheme="minorHAnsi"/>
        </w:rPr>
        <w:t>UWAGA: Za termin wniesienia wadium w formie pieniężnej zostanie przyjęty termin uznania rachunku Zamawiającego.</w:t>
      </w:r>
    </w:p>
    <w:p w14:paraId="28184662" w14:textId="77777777" w:rsidR="00BB739B" w:rsidRPr="00144A2E" w:rsidRDefault="00717390" w:rsidP="00BF6AF3">
      <w:pPr>
        <w:pStyle w:val="Akapitzlist"/>
        <w:numPr>
          <w:ilvl w:val="0"/>
          <w:numId w:val="28"/>
        </w:numPr>
        <w:spacing w:before="120" w:after="120"/>
        <w:ind w:left="357" w:hanging="357"/>
        <w:rPr>
          <w:rFonts w:asciiTheme="minorHAnsi" w:hAnsiTheme="minorHAnsi" w:cstheme="minorHAnsi"/>
        </w:rPr>
      </w:pPr>
      <w:r w:rsidRPr="00144A2E">
        <w:rPr>
          <w:rFonts w:asciiTheme="minorHAnsi" w:hAnsiTheme="minorHAnsi" w:cstheme="minorHAnsi"/>
        </w:rPr>
        <w:t>Jeżeli wadium jest wnoszone w formie gwarancji lub poręczenia, o których mowa w ust. 3 pkt 2–4, Wykonawca przekaże Zamawiającemu oryginał gwarancji lub poręczenia, w postaci elektronicznej.</w:t>
      </w:r>
    </w:p>
    <w:p w14:paraId="4650F81D" w14:textId="4431109C" w:rsidR="00BB739B" w:rsidRPr="00144A2E" w:rsidRDefault="00717390" w:rsidP="00BF6AF3">
      <w:pPr>
        <w:pStyle w:val="Akapitzlist"/>
        <w:numPr>
          <w:ilvl w:val="0"/>
          <w:numId w:val="28"/>
        </w:numPr>
        <w:spacing w:before="120" w:after="120"/>
        <w:ind w:left="357" w:hanging="357"/>
        <w:rPr>
          <w:rFonts w:asciiTheme="minorHAnsi" w:hAnsiTheme="minorHAnsi" w:cstheme="minorHAnsi"/>
        </w:rPr>
      </w:pPr>
      <w:r w:rsidRPr="00144A2E">
        <w:rPr>
          <w:rFonts w:asciiTheme="minorHAnsi" w:hAnsiTheme="minorHAnsi" w:cstheme="minorHAnsi"/>
        </w:rPr>
        <w:t>Zamawiający dokona zwrotu wadium w przypadkach i na zasadach określonych w art. 98 ust. 1-5 ustawy</w:t>
      </w:r>
      <w:r w:rsidRPr="00CF7321">
        <w:rPr>
          <w:rFonts w:asciiTheme="minorHAnsi" w:hAnsiTheme="minorHAnsi" w:cstheme="minorHAnsi"/>
        </w:rPr>
        <w:t xml:space="preserve"> </w:t>
      </w:r>
      <w:r w:rsidR="00CF7321">
        <w:rPr>
          <w:rFonts w:asciiTheme="minorHAnsi" w:hAnsiTheme="minorHAnsi" w:cstheme="minorHAnsi"/>
        </w:rPr>
        <w:t>P</w:t>
      </w:r>
      <w:r w:rsidRPr="00144A2E">
        <w:rPr>
          <w:rFonts w:asciiTheme="minorHAnsi" w:hAnsiTheme="minorHAnsi" w:cstheme="minorHAnsi"/>
        </w:rPr>
        <w:t>zp.</w:t>
      </w:r>
    </w:p>
    <w:p w14:paraId="2B4B5A8F" w14:textId="0C49491C" w:rsidR="00BB739B" w:rsidRPr="00144A2E" w:rsidRDefault="00717390" w:rsidP="00BF6AF3">
      <w:pPr>
        <w:pStyle w:val="Akapitzlist"/>
        <w:numPr>
          <w:ilvl w:val="0"/>
          <w:numId w:val="28"/>
        </w:numPr>
        <w:spacing w:before="120" w:after="120"/>
        <w:ind w:left="357" w:hanging="357"/>
        <w:rPr>
          <w:rFonts w:asciiTheme="minorHAnsi" w:hAnsiTheme="minorHAnsi" w:cstheme="minorHAnsi"/>
        </w:rPr>
      </w:pPr>
      <w:r w:rsidRPr="00144A2E">
        <w:rPr>
          <w:rFonts w:asciiTheme="minorHAnsi" w:hAnsiTheme="minorHAnsi" w:cstheme="minorHAnsi"/>
        </w:rPr>
        <w:lastRenderedPageBreak/>
        <w:t>Zamawiający</w:t>
      </w:r>
      <w:r w:rsidRPr="00CF7321">
        <w:rPr>
          <w:rFonts w:asciiTheme="minorHAnsi" w:hAnsiTheme="minorHAnsi" w:cstheme="minorHAnsi"/>
        </w:rPr>
        <w:t xml:space="preserve"> </w:t>
      </w:r>
      <w:r w:rsidRPr="00144A2E">
        <w:rPr>
          <w:rFonts w:asciiTheme="minorHAnsi" w:hAnsiTheme="minorHAnsi" w:cstheme="minorHAnsi"/>
        </w:rPr>
        <w:t>dokona</w:t>
      </w:r>
      <w:r w:rsidRPr="00CF7321">
        <w:rPr>
          <w:rFonts w:asciiTheme="minorHAnsi" w:hAnsiTheme="minorHAnsi" w:cstheme="minorHAnsi"/>
        </w:rPr>
        <w:t xml:space="preserve"> </w:t>
      </w:r>
      <w:r w:rsidRPr="00144A2E">
        <w:rPr>
          <w:rFonts w:asciiTheme="minorHAnsi" w:hAnsiTheme="minorHAnsi" w:cstheme="minorHAnsi"/>
        </w:rPr>
        <w:t>zatrzymania</w:t>
      </w:r>
      <w:r w:rsidRPr="00CF7321">
        <w:rPr>
          <w:rFonts w:asciiTheme="minorHAnsi" w:hAnsiTheme="minorHAnsi" w:cstheme="minorHAnsi"/>
        </w:rPr>
        <w:t xml:space="preserve"> </w:t>
      </w:r>
      <w:r w:rsidRPr="00144A2E">
        <w:rPr>
          <w:rFonts w:asciiTheme="minorHAnsi" w:hAnsiTheme="minorHAnsi" w:cstheme="minorHAnsi"/>
        </w:rPr>
        <w:t>wadium</w:t>
      </w:r>
      <w:r w:rsidRPr="00CF7321">
        <w:rPr>
          <w:rFonts w:asciiTheme="minorHAnsi" w:hAnsiTheme="minorHAnsi" w:cstheme="minorHAnsi"/>
        </w:rPr>
        <w:t xml:space="preserve"> </w:t>
      </w:r>
      <w:r w:rsidRPr="00144A2E">
        <w:rPr>
          <w:rFonts w:asciiTheme="minorHAnsi" w:hAnsiTheme="minorHAnsi" w:cstheme="minorHAnsi"/>
        </w:rPr>
        <w:t>w</w:t>
      </w:r>
      <w:r w:rsidRPr="00CF7321">
        <w:rPr>
          <w:rFonts w:asciiTheme="minorHAnsi" w:hAnsiTheme="minorHAnsi" w:cstheme="minorHAnsi"/>
        </w:rPr>
        <w:t xml:space="preserve"> </w:t>
      </w:r>
      <w:r w:rsidRPr="00144A2E">
        <w:rPr>
          <w:rFonts w:asciiTheme="minorHAnsi" w:hAnsiTheme="minorHAnsi" w:cstheme="minorHAnsi"/>
        </w:rPr>
        <w:t>przypadkach</w:t>
      </w:r>
      <w:r w:rsidRPr="00CF7321">
        <w:rPr>
          <w:rFonts w:asciiTheme="minorHAnsi" w:hAnsiTheme="minorHAnsi" w:cstheme="minorHAnsi"/>
        </w:rPr>
        <w:t xml:space="preserve"> </w:t>
      </w:r>
      <w:r w:rsidRPr="00144A2E">
        <w:rPr>
          <w:rFonts w:asciiTheme="minorHAnsi" w:hAnsiTheme="minorHAnsi" w:cstheme="minorHAnsi"/>
        </w:rPr>
        <w:t>i</w:t>
      </w:r>
      <w:r w:rsidRPr="00CF7321">
        <w:rPr>
          <w:rFonts w:asciiTheme="minorHAnsi" w:hAnsiTheme="minorHAnsi" w:cstheme="minorHAnsi"/>
        </w:rPr>
        <w:t xml:space="preserve"> </w:t>
      </w:r>
      <w:r w:rsidRPr="00144A2E">
        <w:rPr>
          <w:rFonts w:asciiTheme="minorHAnsi" w:hAnsiTheme="minorHAnsi" w:cstheme="minorHAnsi"/>
        </w:rPr>
        <w:t>na</w:t>
      </w:r>
      <w:r w:rsidRPr="00CF7321">
        <w:rPr>
          <w:rFonts w:asciiTheme="minorHAnsi" w:hAnsiTheme="minorHAnsi" w:cstheme="minorHAnsi"/>
        </w:rPr>
        <w:t xml:space="preserve"> </w:t>
      </w:r>
      <w:r w:rsidRPr="00144A2E">
        <w:rPr>
          <w:rFonts w:asciiTheme="minorHAnsi" w:hAnsiTheme="minorHAnsi" w:cstheme="minorHAnsi"/>
        </w:rPr>
        <w:t>zasadach</w:t>
      </w:r>
      <w:r w:rsidRPr="00CF7321">
        <w:rPr>
          <w:rFonts w:asciiTheme="minorHAnsi" w:hAnsiTheme="minorHAnsi" w:cstheme="minorHAnsi"/>
        </w:rPr>
        <w:t xml:space="preserve"> </w:t>
      </w:r>
      <w:r w:rsidRPr="00144A2E">
        <w:rPr>
          <w:rFonts w:asciiTheme="minorHAnsi" w:hAnsiTheme="minorHAnsi" w:cstheme="minorHAnsi"/>
        </w:rPr>
        <w:t>określonych</w:t>
      </w:r>
      <w:r w:rsidRPr="00CF7321">
        <w:rPr>
          <w:rFonts w:asciiTheme="minorHAnsi" w:hAnsiTheme="minorHAnsi" w:cstheme="minorHAnsi"/>
        </w:rPr>
        <w:t xml:space="preserve"> </w:t>
      </w:r>
      <w:r w:rsidRPr="00144A2E">
        <w:rPr>
          <w:rFonts w:asciiTheme="minorHAnsi" w:hAnsiTheme="minorHAnsi" w:cstheme="minorHAnsi"/>
        </w:rPr>
        <w:t>w</w:t>
      </w:r>
      <w:r w:rsidRPr="00CF7321">
        <w:rPr>
          <w:rFonts w:asciiTheme="minorHAnsi" w:hAnsiTheme="minorHAnsi" w:cstheme="minorHAnsi"/>
        </w:rPr>
        <w:t xml:space="preserve"> </w:t>
      </w:r>
      <w:r w:rsidRPr="00144A2E">
        <w:rPr>
          <w:rFonts w:asciiTheme="minorHAnsi" w:hAnsiTheme="minorHAnsi" w:cstheme="minorHAnsi"/>
        </w:rPr>
        <w:t>art.</w:t>
      </w:r>
      <w:r w:rsidRPr="00CF7321">
        <w:rPr>
          <w:rFonts w:asciiTheme="minorHAnsi" w:hAnsiTheme="minorHAnsi" w:cstheme="minorHAnsi"/>
        </w:rPr>
        <w:t xml:space="preserve"> </w:t>
      </w:r>
      <w:r w:rsidRPr="00144A2E">
        <w:rPr>
          <w:rFonts w:asciiTheme="minorHAnsi" w:hAnsiTheme="minorHAnsi" w:cstheme="minorHAnsi"/>
        </w:rPr>
        <w:t>98 ust. 6 ustawy</w:t>
      </w:r>
      <w:r w:rsidRPr="00CF7321">
        <w:rPr>
          <w:rFonts w:asciiTheme="minorHAnsi" w:hAnsiTheme="minorHAnsi" w:cstheme="minorHAnsi"/>
        </w:rPr>
        <w:t xml:space="preserve"> </w:t>
      </w:r>
      <w:r w:rsidR="00CF7321">
        <w:rPr>
          <w:rFonts w:asciiTheme="minorHAnsi" w:hAnsiTheme="minorHAnsi" w:cstheme="minorHAnsi"/>
        </w:rPr>
        <w:t>P</w:t>
      </w:r>
      <w:r w:rsidRPr="00144A2E">
        <w:rPr>
          <w:rFonts w:asciiTheme="minorHAnsi" w:hAnsiTheme="minorHAnsi" w:cstheme="minorHAnsi"/>
        </w:rPr>
        <w:t>zp.</w:t>
      </w:r>
    </w:p>
    <w:p w14:paraId="52E42AA2" w14:textId="77777777" w:rsidR="00BB739B" w:rsidRPr="00CF7321" w:rsidRDefault="00717390" w:rsidP="00CF7321">
      <w:pPr>
        <w:pStyle w:val="Nagwek1"/>
        <w:numPr>
          <w:ilvl w:val="0"/>
          <w:numId w:val="2"/>
        </w:numPr>
        <w:pBdr>
          <w:bottom w:val="single" w:sz="4" w:space="1" w:color="auto"/>
        </w:pBdr>
        <w:spacing w:before="240" w:after="240"/>
        <w:ind w:left="426" w:hanging="426"/>
        <w:jc w:val="both"/>
        <w:rPr>
          <w:rFonts w:asciiTheme="minorHAnsi" w:hAnsiTheme="minorHAnsi" w:cstheme="minorHAnsi"/>
          <w:color w:val="365F91" w:themeColor="accent1" w:themeShade="BF"/>
        </w:rPr>
      </w:pPr>
      <w:r w:rsidRPr="00CF7321">
        <w:rPr>
          <w:rFonts w:asciiTheme="minorHAnsi" w:hAnsiTheme="minorHAnsi" w:cstheme="minorHAnsi"/>
          <w:color w:val="365F91" w:themeColor="accent1" w:themeShade="BF"/>
        </w:rPr>
        <w:t>SPOSÓB OBLICZENIA CENY OFERTY</w:t>
      </w:r>
    </w:p>
    <w:p w14:paraId="084ACEAD" w14:textId="0989314A" w:rsidR="00BB739B" w:rsidRPr="00CF7321" w:rsidRDefault="00717390" w:rsidP="00BF6AF3">
      <w:pPr>
        <w:pStyle w:val="Akapitzlist"/>
        <w:numPr>
          <w:ilvl w:val="0"/>
          <w:numId w:val="30"/>
        </w:numPr>
        <w:tabs>
          <w:tab w:val="left" w:pos="1275"/>
        </w:tabs>
        <w:spacing w:before="120" w:after="120"/>
        <w:ind w:left="357" w:right="142" w:hanging="357"/>
        <w:rPr>
          <w:rFonts w:asciiTheme="minorHAnsi" w:hAnsiTheme="minorHAnsi" w:cstheme="minorHAnsi"/>
        </w:rPr>
      </w:pPr>
      <w:r w:rsidRPr="00CF7321">
        <w:rPr>
          <w:rFonts w:asciiTheme="minorHAnsi" w:hAnsiTheme="minorHAnsi" w:cstheme="minorHAnsi"/>
        </w:rPr>
        <w:t xml:space="preserve">Cena oferty, o której mowa w „Formularzu ofertowym” stanowiącym </w:t>
      </w:r>
      <w:r w:rsidRPr="00CF7321">
        <w:rPr>
          <w:rFonts w:asciiTheme="minorHAnsi" w:hAnsiTheme="minorHAnsi" w:cstheme="minorHAnsi"/>
          <w:i/>
          <w:iCs/>
        </w:rPr>
        <w:t xml:space="preserve">Załącznik </w:t>
      </w:r>
      <w:r w:rsidR="00CF7321" w:rsidRPr="00424211">
        <w:rPr>
          <w:rFonts w:asciiTheme="minorHAnsi" w:hAnsiTheme="minorHAnsi" w:cstheme="minorHAnsi"/>
          <w:i/>
          <w:iCs/>
        </w:rPr>
        <w:t>n</w:t>
      </w:r>
      <w:r w:rsidRPr="00424211">
        <w:rPr>
          <w:rFonts w:asciiTheme="minorHAnsi" w:hAnsiTheme="minorHAnsi" w:cstheme="minorHAnsi"/>
          <w:i/>
          <w:iCs/>
        </w:rPr>
        <w:t>r 1</w:t>
      </w:r>
      <w:r w:rsidR="002355AB" w:rsidRPr="00424211">
        <w:rPr>
          <w:rFonts w:asciiTheme="minorHAnsi" w:hAnsiTheme="minorHAnsi" w:cstheme="minorHAnsi"/>
          <w:color w:val="0070C0"/>
        </w:rPr>
        <w:t xml:space="preserve"> </w:t>
      </w:r>
      <w:r w:rsidRPr="00CF7321">
        <w:rPr>
          <w:rFonts w:asciiTheme="minorHAnsi" w:hAnsiTheme="minorHAnsi" w:cstheme="minorHAnsi"/>
        </w:rPr>
        <w:t>do swz, musi być obliczona w złotych polskich, z dokładnością do dwóch miejsc po przecinku</w:t>
      </w:r>
      <w:r w:rsidR="00CF7321">
        <w:rPr>
          <w:rFonts w:asciiTheme="minorHAnsi" w:hAnsiTheme="minorHAnsi" w:cstheme="minorHAnsi"/>
        </w:rPr>
        <w:t>.</w:t>
      </w:r>
    </w:p>
    <w:p w14:paraId="72710589" w14:textId="0813B847" w:rsidR="00BB739B" w:rsidRPr="00144A2E" w:rsidRDefault="00717390" w:rsidP="00BF6AF3">
      <w:pPr>
        <w:pStyle w:val="Akapitzlist"/>
        <w:numPr>
          <w:ilvl w:val="0"/>
          <w:numId w:val="30"/>
        </w:numPr>
        <w:tabs>
          <w:tab w:val="left" w:pos="1275"/>
        </w:tabs>
        <w:spacing w:before="120" w:after="120"/>
        <w:ind w:left="357" w:right="142" w:hanging="357"/>
        <w:rPr>
          <w:rFonts w:asciiTheme="minorHAnsi" w:hAnsiTheme="minorHAnsi" w:cstheme="minorHAnsi"/>
        </w:rPr>
      </w:pPr>
      <w:r w:rsidRPr="00144A2E">
        <w:rPr>
          <w:rFonts w:asciiTheme="minorHAnsi" w:hAnsiTheme="minorHAnsi" w:cstheme="minorHAnsi"/>
        </w:rPr>
        <w:t xml:space="preserve">Kalkulacja ceny oferty powinna być przeprowadzona w szczególności na podstawie </w:t>
      </w:r>
      <w:r w:rsidRPr="00424211">
        <w:rPr>
          <w:rFonts w:asciiTheme="minorHAnsi" w:hAnsiTheme="minorHAnsi" w:cstheme="minorHAnsi"/>
        </w:rPr>
        <w:t>Programu Funkcjonalno-Użytkowego</w:t>
      </w:r>
      <w:r w:rsidRPr="00144A2E">
        <w:rPr>
          <w:rFonts w:asciiTheme="minorHAnsi" w:hAnsiTheme="minorHAnsi" w:cstheme="minorHAnsi"/>
        </w:rPr>
        <w:t xml:space="preserve"> stanowiącego </w:t>
      </w:r>
      <w:r w:rsidRPr="00A90576">
        <w:rPr>
          <w:rFonts w:asciiTheme="minorHAnsi" w:hAnsiTheme="minorHAnsi" w:cstheme="minorHAnsi"/>
          <w:b/>
          <w:bCs/>
          <w:i/>
          <w:iCs/>
        </w:rPr>
        <w:t>Załącznik</w:t>
      </w:r>
      <w:r w:rsidR="00CF7321" w:rsidRPr="00A90576">
        <w:rPr>
          <w:rFonts w:asciiTheme="minorHAnsi" w:hAnsiTheme="minorHAnsi" w:cstheme="minorHAnsi"/>
          <w:b/>
          <w:bCs/>
          <w:i/>
          <w:iCs/>
        </w:rPr>
        <w:t> </w:t>
      </w:r>
      <w:r w:rsidR="00CF7321" w:rsidRPr="00A77E08">
        <w:rPr>
          <w:rFonts w:asciiTheme="minorHAnsi" w:hAnsiTheme="minorHAnsi" w:cstheme="minorHAnsi"/>
          <w:b/>
          <w:bCs/>
          <w:i/>
          <w:iCs/>
        </w:rPr>
        <w:t>n</w:t>
      </w:r>
      <w:r w:rsidRPr="00A77E08">
        <w:rPr>
          <w:rFonts w:asciiTheme="minorHAnsi" w:hAnsiTheme="minorHAnsi" w:cstheme="minorHAnsi"/>
          <w:b/>
          <w:bCs/>
          <w:i/>
          <w:iCs/>
        </w:rPr>
        <w:t>r</w:t>
      </w:r>
      <w:r w:rsidR="00CF7321" w:rsidRPr="00A77E08">
        <w:rPr>
          <w:rFonts w:asciiTheme="minorHAnsi" w:hAnsiTheme="minorHAnsi" w:cstheme="minorHAnsi"/>
          <w:b/>
          <w:bCs/>
          <w:i/>
          <w:iCs/>
        </w:rPr>
        <w:t> </w:t>
      </w:r>
      <w:r w:rsidRPr="00A77E08">
        <w:rPr>
          <w:rFonts w:asciiTheme="minorHAnsi" w:hAnsiTheme="minorHAnsi" w:cstheme="minorHAnsi"/>
          <w:b/>
          <w:bCs/>
          <w:i/>
          <w:iCs/>
        </w:rPr>
        <w:t>2</w:t>
      </w:r>
      <w:r w:rsidR="002355AB" w:rsidRPr="00A77E08">
        <w:rPr>
          <w:rFonts w:asciiTheme="minorHAnsi" w:hAnsiTheme="minorHAnsi" w:cstheme="minorHAnsi"/>
          <w:b/>
          <w:bCs/>
          <w:i/>
          <w:iCs/>
        </w:rPr>
        <w:t xml:space="preserve"> </w:t>
      </w:r>
      <w:r w:rsidRPr="00A90576">
        <w:rPr>
          <w:rFonts w:asciiTheme="minorHAnsi" w:hAnsiTheme="minorHAnsi" w:cstheme="minorHAnsi"/>
          <w:b/>
          <w:bCs/>
        </w:rPr>
        <w:t>do swz</w:t>
      </w:r>
      <w:r w:rsidRPr="00144A2E">
        <w:rPr>
          <w:rFonts w:asciiTheme="minorHAnsi" w:hAnsiTheme="minorHAnsi" w:cstheme="minorHAnsi"/>
        </w:rPr>
        <w:t xml:space="preserve"> oraz warunków określonych w</w:t>
      </w:r>
      <w:r w:rsidR="00CF7321">
        <w:rPr>
          <w:rFonts w:asciiTheme="minorHAnsi" w:hAnsiTheme="minorHAnsi" w:cstheme="minorHAnsi"/>
        </w:rPr>
        <w:t> </w:t>
      </w:r>
      <w:r w:rsidRPr="00144A2E">
        <w:rPr>
          <w:rFonts w:asciiTheme="minorHAnsi" w:hAnsiTheme="minorHAnsi" w:cstheme="minorHAnsi"/>
        </w:rPr>
        <w:t xml:space="preserve">projektowanych postanowieniach Umowy stanowiących </w:t>
      </w:r>
      <w:r w:rsidRPr="00A90576">
        <w:rPr>
          <w:rFonts w:asciiTheme="minorHAnsi" w:hAnsiTheme="minorHAnsi" w:cstheme="minorHAnsi"/>
          <w:b/>
          <w:bCs/>
          <w:i/>
          <w:iCs/>
        </w:rPr>
        <w:t xml:space="preserve">Załącznik </w:t>
      </w:r>
      <w:r w:rsidR="00CF7321" w:rsidRPr="00A90576">
        <w:rPr>
          <w:rFonts w:asciiTheme="minorHAnsi" w:hAnsiTheme="minorHAnsi" w:cstheme="minorHAnsi"/>
          <w:b/>
          <w:bCs/>
          <w:i/>
          <w:iCs/>
        </w:rPr>
        <w:t>n</w:t>
      </w:r>
      <w:r w:rsidRPr="00A90576">
        <w:rPr>
          <w:rFonts w:asciiTheme="minorHAnsi" w:hAnsiTheme="minorHAnsi" w:cstheme="minorHAnsi"/>
          <w:b/>
          <w:bCs/>
          <w:i/>
          <w:iCs/>
        </w:rPr>
        <w:t xml:space="preserve">r </w:t>
      </w:r>
      <w:r w:rsidR="00CF7321" w:rsidRPr="00A90576">
        <w:rPr>
          <w:rFonts w:asciiTheme="minorHAnsi" w:hAnsiTheme="minorHAnsi" w:cstheme="minorHAnsi"/>
          <w:b/>
          <w:bCs/>
          <w:i/>
          <w:iCs/>
        </w:rPr>
        <w:t>6</w:t>
      </w:r>
      <w:r w:rsidRPr="00A90576">
        <w:rPr>
          <w:rFonts w:asciiTheme="minorHAnsi" w:hAnsiTheme="minorHAnsi" w:cstheme="minorHAnsi"/>
          <w:b/>
          <w:bCs/>
        </w:rPr>
        <w:t xml:space="preserve"> do swz</w:t>
      </w:r>
      <w:r w:rsidRPr="00144A2E">
        <w:rPr>
          <w:rFonts w:asciiTheme="minorHAnsi" w:hAnsiTheme="minorHAnsi" w:cstheme="minorHAnsi"/>
        </w:rPr>
        <w:t>.</w:t>
      </w:r>
    </w:p>
    <w:p w14:paraId="74EE4FC1" w14:textId="77777777" w:rsidR="00BB739B" w:rsidRPr="00144A2E" w:rsidRDefault="00717390" w:rsidP="00BF6AF3">
      <w:pPr>
        <w:pStyle w:val="Akapitzlist"/>
        <w:numPr>
          <w:ilvl w:val="0"/>
          <w:numId w:val="30"/>
        </w:numPr>
        <w:tabs>
          <w:tab w:val="left" w:pos="1275"/>
        </w:tabs>
        <w:spacing w:before="120" w:after="120"/>
        <w:ind w:left="357" w:right="142" w:hanging="357"/>
        <w:rPr>
          <w:rFonts w:asciiTheme="minorHAnsi" w:hAnsiTheme="minorHAnsi" w:cstheme="minorHAnsi"/>
        </w:rPr>
      </w:pPr>
      <w:r w:rsidRPr="00144A2E">
        <w:rPr>
          <w:rFonts w:asciiTheme="minorHAnsi" w:hAnsiTheme="minorHAnsi" w:cstheme="minorHAnsi"/>
        </w:rPr>
        <w:t>Prawidłowe</w:t>
      </w:r>
      <w:r w:rsidRPr="00CF7321">
        <w:rPr>
          <w:rFonts w:asciiTheme="minorHAnsi" w:hAnsiTheme="minorHAnsi" w:cstheme="minorHAnsi"/>
        </w:rPr>
        <w:t xml:space="preserve"> </w:t>
      </w:r>
      <w:r w:rsidRPr="00144A2E">
        <w:rPr>
          <w:rFonts w:asciiTheme="minorHAnsi" w:hAnsiTheme="minorHAnsi" w:cstheme="minorHAnsi"/>
        </w:rPr>
        <w:t>ustalenie</w:t>
      </w:r>
      <w:r w:rsidRPr="00CF7321">
        <w:rPr>
          <w:rFonts w:asciiTheme="minorHAnsi" w:hAnsiTheme="minorHAnsi" w:cstheme="minorHAnsi"/>
        </w:rPr>
        <w:t xml:space="preserve"> </w:t>
      </w:r>
      <w:r w:rsidRPr="00144A2E">
        <w:rPr>
          <w:rFonts w:asciiTheme="minorHAnsi" w:hAnsiTheme="minorHAnsi" w:cstheme="minorHAnsi"/>
        </w:rPr>
        <w:t>podatku</w:t>
      </w:r>
      <w:r w:rsidRPr="00CF7321">
        <w:rPr>
          <w:rFonts w:asciiTheme="minorHAnsi" w:hAnsiTheme="minorHAnsi" w:cstheme="minorHAnsi"/>
        </w:rPr>
        <w:t xml:space="preserve"> </w:t>
      </w:r>
      <w:r w:rsidRPr="00144A2E">
        <w:rPr>
          <w:rFonts w:asciiTheme="minorHAnsi" w:hAnsiTheme="minorHAnsi" w:cstheme="minorHAnsi"/>
        </w:rPr>
        <w:t>VAT</w:t>
      </w:r>
      <w:r w:rsidRPr="00CF7321">
        <w:rPr>
          <w:rFonts w:asciiTheme="minorHAnsi" w:hAnsiTheme="minorHAnsi" w:cstheme="minorHAnsi"/>
        </w:rPr>
        <w:t xml:space="preserve"> </w:t>
      </w:r>
      <w:r w:rsidRPr="00144A2E">
        <w:rPr>
          <w:rFonts w:asciiTheme="minorHAnsi" w:hAnsiTheme="minorHAnsi" w:cstheme="minorHAnsi"/>
        </w:rPr>
        <w:t>należy</w:t>
      </w:r>
      <w:r w:rsidRPr="00CF7321">
        <w:rPr>
          <w:rFonts w:asciiTheme="minorHAnsi" w:hAnsiTheme="minorHAnsi" w:cstheme="minorHAnsi"/>
        </w:rPr>
        <w:t xml:space="preserve"> </w:t>
      </w:r>
      <w:r w:rsidRPr="00144A2E">
        <w:rPr>
          <w:rFonts w:asciiTheme="minorHAnsi" w:hAnsiTheme="minorHAnsi" w:cstheme="minorHAnsi"/>
        </w:rPr>
        <w:t>do</w:t>
      </w:r>
      <w:r w:rsidRPr="00CF7321">
        <w:rPr>
          <w:rFonts w:asciiTheme="minorHAnsi" w:hAnsiTheme="minorHAnsi" w:cstheme="minorHAnsi"/>
        </w:rPr>
        <w:t xml:space="preserve"> </w:t>
      </w:r>
      <w:r w:rsidRPr="00144A2E">
        <w:rPr>
          <w:rFonts w:asciiTheme="minorHAnsi" w:hAnsiTheme="minorHAnsi" w:cstheme="minorHAnsi"/>
        </w:rPr>
        <w:t>obowiązków</w:t>
      </w:r>
      <w:r w:rsidRPr="00CF7321">
        <w:rPr>
          <w:rFonts w:asciiTheme="minorHAnsi" w:hAnsiTheme="minorHAnsi" w:cstheme="minorHAnsi"/>
        </w:rPr>
        <w:t xml:space="preserve"> </w:t>
      </w:r>
      <w:r w:rsidRPr="00144A2E">
        <w:rPr>
          <w:rFonts w:asciiTheme="minorHAnsi" w:hAnsiTheme="minorHAnsi" w:cstheme="minorHAnsi"/>
        </w:rPr>
        <w:t>Wykonawcy,</w:t>
      </w:r>
      <w:r w:rsidRPr="00CF7321">
        <w:rPr>
          <w:rFonts w:asciiTheme="minorHAnsi" w:hAnsiTheme="minorHAnsi" w:cstheme="minorHAnsi"/>
        </w:rPr>
        <w:t xml:space="preserve"> </w:t>
      </w:r>
      <w:r w:rsidRPr="00144A2E">
        <w:rPr>
          <w:rFonts w:asciiTheme="minorHAnsi" w:hAnsiTheme="minorHAnsi" w:cstheme="minorHAnsi"/>
        </w:rPr>
        <w:t>zgodnie</w:t>
      </w:r>
      <w:r w:rsidRPr="00CF7321">
        <w:rPr>
          <w:rFonts w:asciiTheme="minorHAnsi" w:hAnsiTheme="minorHAnsi" w:cstheme="minorHAnsi"/>
        </w:rPr>
        <w:t xml:space="preserve"> </w:t>
      </w:r>
      <w:r w:rsidRPr="00144A2E">
        <w:rPr>
          <w:rFonts w:asciiTheme="minorHAnsi" w:hAnsiTheme="minorHAnsi" w:cstheme="minorHAnsi"/>
        </w:rPr>
        <w:t>z</w:t>
      </w:r>
      <w:r w:rsidRPr="00CF7321">
        <w:rPr>
          <w:rFonts w:asciiTheme="minorHAnsi" w:hAnsiTheme="minorHAnsi" w:cstheme="minorHAnsi"/>
        </w:rPr>
        <w:t xml:space="preserve"> </w:t>
      </w:r>
      <w:r w:rsidRPr="00144A2E">
        <w:rPr>
          <w:rFonts w:asciiTheme="minorHAnsi" w:hAnsiTheme="minorHAnsi" w:cstheme="minorHAnsi"/>
        </w:rPr>
        <w:t>przepisami ustawy o podatku od towarów i</w:t>
      </w:r>
      <w:r w:rsidRPr="00CF7321">
        <w:rPr>
          <w:rFonts w:asciiTheme="minorHAnsi" w:hAnsiTheme="minorHAnsi" w:cstheme="minorHAnsi"/>
        </w:rPr>
        <w:t xml:space="preserve"> </w:t>
      </w:r>
      <w:r w:rsidRPr="00144A2E">
        <w:rPr>
          <w:rFonts w:asciiTheme="minorHAnsi" w:hAnsiTheme="minorHAnsi" w:cstheme="minorHAnsi"/>
        </w:rPr>
        <w:t>usług.</w:t>
      </w:r>
    </w:p>
    <w:p w14:paraId="75768A08" w14:textId="77777777" w:rsidR="00BB739B" w:rsidRPr="00144A2E" w:rsidRDefault="00717390" w:rsidP="00BF6AF3">
      <w:pPr>
        <w:pStyle w:val="Akapitzlist"/>
        <w:numPr>
          <w:ilvl w:val="0"/>
          <w:numId w:val="30"/>
        </w:numPr>
        <w:tabs>
          <w:tab w:val="left" w:pos="1275"/>
        </w:tabs>
        <w:spacing w:before="120" w:after="120"/>
        <w:ind w:left="357" w:right="142" w:hanging="357"/>
        <w:rPr>
          <w:rFonts w:asciiTheme="minorHAnsi" w:hAnsiTheme="minorHAnsi" w:cstheme="minorHAnsi"/>
        </w:rPr>
      </w:pPr>
      <w:r w:rsidRPr="00144A2E">
        <w:rPr>
          <w:rFonts w:asciiTheme="minorHAnsi" w:hAnsiTheme="minorHAnsi" w:cstheme="minorHAnsi"/>
        </w:rPr>
        <w:t>Rozliczenia między Zamawiającym a Wykonawcą dokonywane będą w walucie</w:t>
      </w:r>
      <w:r w:rsidRPr="00CF7321">
        <w:rPr>
          <w:rFonts w:asciiTheme="minorHAnsi" w:hAnsiTheme="minorHAnsi" w:cstheme="minorHAnsi"/>
        </w:rPr>
        <w:t xml:space="preserve"> </w:t>
      </w:r>
      <w:r w:rsidRPr="00144A2E">
        <w:rPr>
          <w:rFonts w:asciiTheme="minorHAnsi" w:hAnsiTheme="minorHAnsi" w:cstheme="minorHAnsi"/>
        </w:rPr>
        <w:t>polskiej.</w:t>
      </w:r>
    </w:p>
    <w:p w14:paraId="5F9A5CE6" w14:textId="37425CC1" w:rsidR="00BB739B" w:rsidRPr="00144A2E" w:rsidRDefault="00717390" w:rsidP="00BF6AF3">
      <w:pPr>
        <w:pStyle w:val="Akapitzlist"/>
        <w:numPr>
          <w:ilvl w:val="0"/>
          <w:numId w:val="30"/>
        </w:numPr>
        <w:tabs>
          <w:tab w:val="left" w:pos="1275"/>
        </w:tabs>
        <w:spacing w:before="120" w:after="120"/>
        <w:ind w:left="357" w:right="142" w:hanging="357"/>
        <w:rPr>
          <w:rFonts w:asciiTheme="minorHAnsi" w:hAnsiTheme="minorHAnsi" w:cstheme="minorHAnsi"/>
        </w:rPr>
      </w:pPr>
      <w:r w:rsidRPr="00144A2E">
        <w:rPr>
          <w:rFonts w:asciiTheme="minorHAnsi" w:hAnsiTheme="minorHAnsi" w:cstheme="minorHAnsi"/>
        </w:rPr>
        <w:t>Cena oferty musi zawierać wszystkie koszty i należności związane z realizacją przedmiotu zamówienia, w tym podatki, cła, opłaty manipulacyjne, koszty: rozbiórki, przygotowania terenu,</w:t>
      </w:r>
      <w:r w:rsidRPr="00CF7321">
        <w:rPr>
          <w:rFonts w:asciiTheme="minorHAnsi" w:hAnsiTheme="minorHAnsi" w:cstheme="minorHAnsi"/>
        </w:rPr>
        <w:t xml:space="preserve"> </w:t>
      </w:r>
      <w:r w:rsidRPr="00144A2E">
        <w:rPr>
          <w:rFonts w:asciiTheme="minorHAnsi" w:hAnsiTheme="minorHAnsi" w:cstheme="minorHAnsi"/>
        </w:rPr>
        <w:t>dostarczenia</w:t>
      </w:r>
      <w:r w:rsidRPr="00CF7321">
        <w:rPr>
          <w:rFonts w:asciiTheme="minorHAnsi" w:hAnsiTheme="minorHAnsi" w:cstheme="minorHAnsi"/>
        </w:rPr>
        <w:t xml:space="preserve"> </w:t>
      </w:r>
      <w:r w:rsidRPr="00144A2E">
        <w:rPr>
          <w:rFonts w:asciiTheme="minorHAnsi" w:hAnsiTheme="minorHAnsi" w:cstheme="minorHAnsi"/>
        </w:rPr>
        <w:t>i</w:t>
      </w:r>
      <w:r w:rsidRPr="00CF7321">
        <w:rPr>
          <w:rFonts w:asciiTheme="minorHAnsi" w:hAnsiTheme="minorHAnsi" w:cstheme="minorHAnsi"/>
        </w:rPr>
        <w:t xml:space="preserve"> </w:t>
      </w:r>
      <w:r w:rsidRPr="00144A2E">
        <w:rPr>
          <w:rFonts w:asciiTheme="minorHAnsi" w:hAnsiTheme="minorHAnsi" w:cstheme="minorHAnsi"/>
        </w:rPr>
        <w:t>zamontowania</w:t>
      </w:r>
      <w:r w:rsidRPr="00CF7321">
        <w:rPr>
          <w:rFonts w:asciiTheme="minorHAnsi" w:hAnsiTheme="minorHAnsi" w:cstheme="minorHAnsi"/>
        </w:rPr>
        <w:t xml:space="preserve"> </w:t>
      </w:r>
      <w:r w:rsidRPr="00144A2E">
        <w:rPr>
          <w:rFonts w:asciiTheme="minorHAnsi" w:hAnsiTheme="minorHAnsi" w:cstheme="minorHAnsi"/>
        </w:rPr>
        <w:t>niezbędnych</w:t>
      </w:r>
      <w:r w:rsidRPr="00CF7321">
        <w:rPr>
          <w:rFonts w:asciiTheme="minorHAnsi" w:hAnsiTheme="minorHAnsi" w:cstheme="minorHAnsi"/>
        </w:rPr>
        <w:t xml:space="preserve"> </w:t>
      </w:r>
      <w:r w:rsidRPr="00144A2E">
        <w:rPr>
          <w:rFonts w:asciiTheme="minorHAnsi" w:hAnsiTheme="minorHAnsi" w:cstheme="minorHAnsi"/>
        </w:rPr>
        <w:t>urządzeń,</w:t>
      </w:r>
      <w:r w:rsidRPr="00CF7321">
        <w:rPr>
          <w:rFonts w:asciiTheme="minorHAnsi" w:hAnsiTheme="minorHAnsi" w:cstheme="minorHAnsi"/>
        </w:rPr>
        <w:t xml:space="preserve"> </w:t>
      </w:r>
      <w:r w:rsidRPr="00144A2E">
        <w:rPr>
          <w:rFonts w:asciiTheme="minorHAnsi" w:hAnsiTheme="minorHAnsi" w:cstheme="minorHAnsi"/>
        </w:rPr>
        <w:t>wywozu</w:t>
      </w:r>
      <w:r w:rsidRPr="00CF7321">
        <w:rPr>
          <w:rFonts w:asciiTheme="minorHAnsi" w:hAnsiTheme="minorHAnsi" w:cstheme="minorHAnsi"/>
        </w:rPr>
        <w:t xml:space="preserve"> </w:t>
      </w:r>
      <w:r w:rsidRPr="00144A2E">
        <w:rPr>
          <w:rFonts w:asciiTheme="minorHAnsi" w:hAnsiTheme="minorHAnsi" w:cstheme="minorHAnsi"/>
        </w:rPr>
        <w:t>i</w:t>
      </w:r>
      <w:r w:rsidRPr="00CF7321">
        <w:rPr>
          <w:rFonts w:asciiTheme="minorHAnsi" w:hAnsiTheme="minorHAnsi" w:cstheme="minorHAnsi"/>
        </w:rPr>
        <w:t xml:space="preserve"> </w:t>
      </w:r>
      <w:r w:rsidRPr="00144A2E">
        <w:rPr>
          <w:rFonts w:asciiTheme="minorHAnsi" w:hAnsiTheme="minorHAnsi" w:cstheme="minorHAnsi"/>
        </w:rPr>
        <w:t>utylizacji,</w:t>
      </w:r>
      <w:r w:rsidRPr="00CF7321">
        <w:rPr>
          <w:rFonts w:asciiTheme="minorHAnsi" w:hAnsiTheme="minorHAnsi" w:cstheme="minorHAnsi"/>
        </w:rPr>
        <w:t xml:space="preserve"> </w:t>
      </w:r>
      <w:r w:rsidRPr="00144A2E">
        <w:rPr>
          <w:rFonts w:asciiTheme="minorHAnsi" w:hAnsiTheme="minorHAnsi" w:cstheme="minorHAnsi"/>
        </w:rPr>
        <w:t>oraz</w:t>
      </w:r>
      <w:r w:rsidRPr="00CF7321">
        <w:rPr>
          <w:rFonts w:asciiTheme="minorHAnsi" w:hAnsiTheme="minorHAnsi" w:cstheme="minorHAnsi"/>
        </w:rPr>
        <w:t xml:space="preserve"> </w:t>
      </w:r>
      <w:r w:rsidRPr="00144A2E">
        <w:rPr>
          <w:rFonts w:asciiTheme="minorHAnsi" w:hAnsiTheme="minorHAnsi" w:cstheme="minorHAnsi"/>
        </w:rPr>
        <w:t>wszelkie inne koszty i</w:t>
      </w:r>
      <w:r w:rsidR="00CF7321">
        <w:rPr>
          <w:rFonts w:asciiTheme="minorHAnsi" w:hAnsiTheme="minorHAnsi" w:cstheme="minorHAnsi"/>
        </w:rPr>
        <w:t> </w:t>
      </w:r>
      <w:r w:rsidRPr="00144A2E">
        <w:rPr>
          <w:rFonts w:asciiTheme="minorHAnsi" w:hAnsiTheme="minorHAnsi" w:cstheme="minorHAnsi"/>
        </w:rPr>
        <w:t>ewentualne upusty oferowane przez</w:t>
      </w:r>
      <w:r w:rsidRPr="00CF7321">
        <w:rPr>
          <w:rFonts w:asciiTheme="minorHAnsi" w:hAnsiTheme="minorHAnsi" w:cstheme="minorHAnsi"/>
        </w:rPr>
        <w:t xml:space="preserve"> </w:t>
      </w:r>
      <w:r w:rsidRPr="00144A2E">
        <w:rPr>
          <w:rFonts w:asciiTheme="minorHAnsi" w:hAnsiTheme="minorHAnsi" w:cstheme="minorHAnsi"/>
        </w:rPr>
        <w:t>Wykonawcę.</w:t>
      </w:r>
    </w:p>
    <w:p w14:paraId="2F58F05C" w14:textId="77777777" w:rsidR="00BB739B" w:rsidRPr="00CF7321" w:rsidRDefault="00717390" w:rsidP="00CF7321">
      <w:pPr>
        <w:pStyle w:val="Nagwek1"/>
        <w:numPr>
          <w:ilvl w:val="0"/>
          <w:numId w:val="2"/>
        </w:numPr>
        <w:pBdr>
          <w:bottom w:val="single" w:sz="4" w:space="1" w:color="auto"/>
        </w:pBdr>
        <w:spacing w:before="240" w:after="240"/>
        <w:ind w:left="426" w:hanging="426"/>
        <w:jc w:val="both"/>
        <w:rPr>
          <w:rFonts w:asciiTheme="minorHAnsi" w:hAnsiTheme="minorHAnsi" w:cstheme="minorHAnsi"/>
          <w:color w:val="365F91" w:themeColor="accent1" w:themeShade="BF"/>
        </w:rPr>
      </w:pPr>
      <w:r w:rsidRPr="00CF7321">
        <w:rPr>
          <w:rFonts w:asciiTheme="minorHAnsi" w:hAnsiTheme="minorHAnsi" w:cstheme="minorHAnsi"/>
          <w:color w:val="365F91" w:themeColor="accent1" w:themeShade="BF"/>
        </w:rPr>
        <w:t>KRYTERIA OCENY OFERT</w:t>
      </w:r>
    </w:p>
    <w:p w14:paraId="4BB5DD23" w14:textId="77777777" w:rsidR="00BB739B" w:rsidRPr="00AC4D24" w:rsidRDefault="00717390" w:rsidP="00BF6AF3">
      <w:pPr>
        <w:pStyle w:val="Akapitzlist"/>
        <w:numPr>
          <w:ilvl w:val="0"/>
          <w:numId w:val="31"/>
        </w:numPr>
        <w:tabs>
          <w:tab w:val="left" w:pos="850"/>
        </w:tabs>
        <w:spacing w:before="120" w:after="120"/>
        <w:ind w:left="357" w:right="147" w:hanging="357"/>
        <w:rPr>
          <w:rFonts w:asciiTheme="minorHAnsi" w:hAnsiTheme="minorHAnsi" w:cstheme="minorHAnsi"/>
        </w:rPr>
      </w:pPr>
      <w:r w:rsidRPr="00AC4D24">
        <w:rPr>
          <w:rFonts w:asciiTheme="minorHAnsi" w:hAnsiTheme="minorHAnsi" w:cstheme="minorHAnsi"/>
        </w:rPr>
        <w:t>Zamawiający wybierze najkorzystniejszą ofertę na podstawie niżej wymienionych kryteriów oceny</w:t>
      </w:r>
      <w:r w:rsidRPr="00AC4D24">
        <w:rPr>
          <w:rFonts w:asciiTheme="minorHAnsi" w:hAnsiTheme="minorHAnsi" w:cstheme="minorHAnsi"/>
          <w:spacing w:val="-3"/>
        </w:rPr>
        <w:t xml:space="preserve"> </w:t>
      </w:r>
      <w:r w:rsidRPr="00AC4D24">
        <w:rPr>
          <w:rFonts w:asciiTheme="minorHAnsi" w:hAnsiTheme="minorHAnsi" w:cstheme="minorHAnsi"/>
        </w:rPr>
        <w:t>ofert:</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701"/>
        <w:gridCol w:w="710"/>
        <w:gridCol w:w="5810"/>
      </w:tblGrid>
      <w:tr w:rsidR="00BB739B" w:rsidRPr="00144A2E" w14:paraId="5662A8D6" w14:textId="77777777" w:rsidTr="00AC4D24">
        <w:trPr>
          <w:trHeight w:val="251"/>
        </w:trPr>
        <w:tc>
          <w:tcPr>
            <w:tcW w:w="567" w:type="dxa"/>
            <w:tcBorders>
              <w:bottom w:val="single" w:sz="6" w:space="0" w:color="000000"/>
              <w:right w:val="single" w:sz="6" w:space="0" w:color="000000"/>
            </w:tcBorders>
            <w:shd w:val="clear" w:color="auto" w:fill="DFDFDF"/>
            <w:vAlign w:val="center"/>
          </w:tcPr>
          <w:p w14:paraId="1AF15592" w14:textId="77777777" w:rsidR="00BB739B" w:rsidRPr="00144A2E" w:rsidRDefault="00717390" w:rsidP="00AC4D24">
            <w:pPr>
              <w:pStyle w:val="TableParagraph"/>
              <w:spacing w:line="231" w:lineRule="exact"/>
              <w:jc w:val="center"/>
              <w:rPr>
                <w:rFonts w:asciiTheme="minorHAnsi" w:hAnsiTheme="minorHAnsi" w:cstheme="minorHAnsi"/>
                <w:b/>
              </w:rPr>
            </w:pPr>
            <w:r w:rsidRPr="00144A2E">
              <w:rPr>
                <w:rFonts w:asciiTheme="minorHAnsi" w:hAnsiTheme="minorHAnsi" w:cstheme="minorHAnsi"/>
                <w:b/>
              </w:rPr>
              <w:t>Lp.</w:t>
            </w:r>
          </w:p>
        </w:tc>
        <w:tc>
          <w:tcPr>
            <w:tcW w:w="1701" w:type="dxa"/>
            <w:tcBorders>
              <w:left w:val="single" w:sz="6" w:space="0" w:color="000000"/>
              <w:bottom w:val="single" w:sz="6" w:space="0" w:color="000000"/>
              <w:right w:val="single" w:sz="6" w:space="0" w:color="000000"/>
            </w:tcBorders>
            <w:shd w:val="clear" w:color="auto" w:fill="DFDFDF"/>
            <w:vAlign w:val="center"/>
          </w:tcPr>
          <w:p w14:paraId="376C81F4" w14:textId="77777777" w:rsidR="00BB739B" w:rsidRPr="00144A2E" w:rsidRDefault="00717390" w:rsidP="00AC4D24">
            <w:pPr>
              <w:pStyle w:val="TableParagraph"/>
              <w:spacing w:line="231" w:lineRule="exact"/>
              <w:ind w:left="124" w:right="114"/>
              <w:jc w:val="center"/>
              <w:rPr>
                <w:rFonts w:asciiTheme="minorHAnsi" w:hAnsiTheme="minorHAnsi" w:cstheme="minorHAnsi"/>
                <w:b/>
              </w:rPr>
            </w:pPr>
            <w:r w:rsidRPr="00144A2E">
              <w:rPr>
                <w:rFonts w:asciiTheme="minorHAnsi" w:hAnsiTheme="minorHAnsi" w:cstheme="minorHAnsi"/>
                <w:b/>
              </w:rPr>
              <w:t>Kryteria</w:t>
            </w:r>
          </w:p>
        </w:tc>
        <w:tc>
          <w:tcPr>
            <w:tcW w:w="710" w:type="dxa"/>
            <w:tcBorders>
              <w:left w:val="single" w:sz="6" w:space="0" w:color="000000"/>
              <w:bottom w:val="single" w:sz="6" w:space="0" w:color="000000"/>
              <w:right w:val="single" w:sz="6" w:space="0" w:color="000000"/>
            </w:tcBorders>
            <w:shd w:val="clear" w:color="auto" w:fill="DFDFDF"/>
          </w:tcPr>
          <w:p w14:paraId="58C24528" w14:textId="77777777" w:rsidR="00BB739B" w:rsidRPr="00144A2E" w:rsidRDefault="00717390">
            <w:pPr>
              <w:pStyle w:val="TableParagraph"/>
              <w:spacing w:line="231" w:lineRule="exact"/>
              <w:ind w:left="57" w:right="48"/>
              <w:jc w:val="center"/>
              <w:rPr>
                <w:rFonts w:asciiTheme="minorHAnsi" w:hAnsiTheme="minorHAnsi" w:cstheme="minorHAnsi"/>
                <w:b/>
              </w:rPr>
            </w:pPr>
            <w:r w:rsidRPr="00144A2E">
              <w:rPr>
                <w:rFonts w:asciiTheme="minorHAnsi" w:hAnsiTheme="minorHAnsi" w:cstheme="minorHAnsi"/>
                <w:b/>
              </w:rPr>
              <w:t>Waga</w:t>
            </w:r>
          </w:p>
        </w:tc>
        <w:tc>
          <w:tcPr>
            <w:tcW w:w="5810" w:type="dxa"/>
            <w:tcBorders>
              <w:left w:val="single" w:sz="6" w:space="0" w:color="000000"/>
              <w:bottom w:val="single" w:sz="6" w:space="0" w:color="000000"/>
            </w:tcBorders>
            <w:shd w:val="clear" w:color="auto" w:fill="DFDFDF"/>
          </w:tcPr>
          <w:p w14:paraId="2FE3EF5E" w14:textId="77777777" w:rsidR="00BB739B" w:rsidRPr="00144A2E" w:rsidRDefault="00717390">
            <w:pPr>
              <w:pStyle w:val="TableParagraph"/>
              <w:spacing w:line="231" w:lineRule="exact"/>
              <w:ind w:left="2226" w:right="2216"/>
              <w:jc w:val="center"/>
              <w:rPr>
                <w:rFonts w:asciiTheme="minorHAnsi" w:hAnsiTheme="minorHAnsi" w:cstheme="minorHAnsi"/>
                <w:b/>
              </w:rPr>
            </w:pPr>
            <w:r w:rsidRPr="00144A2E">
              <w:rPr>
                <w:rFonts w:asciiTheme="minorHAnsi" w:hAnsiTheme="minorHAnsi" w:cstheme="minorHAnsi"/>
                <w:b/>
              </w:rPr>
              <w:t>Metoda oceny</w:t>
            </w:r>
          </w:p>
        </w:tc>
      </w:tr>
      <w:tr w:rsidR="00AC4D24" w:rsidRPr="00144A2E" w14:paraId="32A6A5ED" w14:textId="77777777" w:rsidTr="00FA60A2">
        <w:trPr>
          <w:trHeight w:val="712"/>
        </w:trPr>
        <w:tc>
          <w:tcPr>
            <w:tcW w:w="567" w:type="dxa"/>
            <w:tcBorders>
              <w:top w:val="single" w:sz="6" w:space="0" w:color="000000"/>
              <w:bottom w:val="single" w:sz="6" w:space="0" w:color="000000"/>
              <w:right w:val="single" w:sz="6" w:space="0" w:color="000000"/>
            </w:tcBorders>
            <w:vAlign w:val="center"/>
          </w:tcPr>
          <w:p w14:paraId="291912AE" w14:textId="67574734" w:rsidR="00AC4D24" w:rsidRPr="00144A2E" w:rsidRDefault="00AC4D24" w:rsidP="00BF6AF3">
            <w:pPr>
              <w:pStyle w:val="TableParagraph"/>
              <w:numPr>
                <w:ilvl w:val="0"/>
                <w:numId w:val="32"/>
              </w:numPr>
              <w:ind w:left="170" w:right="57" w:hanging="170"/>
              <w:jc w:val="center"/>
              <w:rPr>
                <w:rFonts w:asciiTheme="minorHAnsi" w:hAnsiTheme="minorHAnsi" w:cstheme="minorHAnsi"/>
                <w:sz w:val="20"/>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7043AE77" w14:textId="4E460195" w:rsidR="00AC4D24" w:rsidRPr="00144A2E" w:rsidRDefault="00AC4D24" w:rsidP="00AC4D24">
            <w:pPr>
              <w:pStyle w:val="TableParagraph"/>
              <w:spacing w:before="60" w:after="60"/>
              <w:ind w:left="3" w:right="118"/>
              <w:jc w:val="center"/>
              <w:rPr>
                <w:rFonts w:asciiTheme="minorHAnsi" w:hAnsiTheme="minorHAnsi" w:cstheme="minorHAnsi"/>
                <w:sz w:val="20"/>
              </w:rPr>
            </w:pPr>
            <w:r w:rsidRPr="00144A2E">
              <w:rPr>
                <w:rFonts w:asciiTheme="minorHAnsi" w:hAnsiTheme="minorHAnsi" w:cstheme="minorHAnsi"/>
                <w:sz w:val="20"/>
              </w:rPr>
              <w:t>Cena</w:t>
            </w:r>
            <w:r w:rsidR="001E50E1">
              <w:rPr>
                <w:rFonts w:asciiTheme="minorHAnsi" w:hAnsiTheme="minorHAnsi" w:cstheme="minorHAnsi"/>
                <w:sz w:val="20"/>
              </w:rPr>
              <w:t xml:space="preserve"> (C)</w:t>
            </w:r>
          </w:p>
        </w:tc>
        <w:tc>
          <w:tcPr>
            <w:tcW w:w="710" w:type="dxa"/>
            <w:tcBorders>
              <w:top w:val="single" w:sz="6" w:space="0" w:color="000000"/>
              <w:left w:val="single" w:sz="6" w:space="0" w:color="000000"/>
              <w:bottom w:val="single" w:sz="6" w:space="0" w:color="000000"/>
              <w:right w:val="single" w:sz="6" w:space="0" w:color="000000"/>
            </w:tcBorders>
          </w:tcPr>
          <w:p w14:paraId="6F890EE0" w14:textId="77777777" w:rsidR="00AC4D24" w:rsidRPr="00144A2E" w:rsidRDefault="00AC4D24">
            <w:pPr>
              <w:pStyle w:val="TableParagraph"/>
              <w:spacing w:before="5"/>
              <w:rPr>
                <w:rFonts w:asciiTheme="minorHAnsi" w:hAnsiTheme="minorHAnsi" w:cstheme="minorHAnsi"/>
                <w:sz w:val="20"/>
              </w:rPr>
            </w:pPr>
          </w:p>
          <w:p w14:paraId="780CAD1E" w14:textId="77777777" w:rsidR="00AC4D24" w:rsidRPr="00144A2E" w:rsidRDefault="00AC4D24">
            <w:pPr>
              <w:pStyle w:val="TableParagraph"/>
              <w:ind w:left="56" w:right="48"/>
              <w:jc w:val="center"/>
              <w:rPr>
                <w:rFonts w:asciiTheme="minorHAnsi" w:hAnsiTheme="minorHAnsi" w:cstheme="minorHAnsi"/>
                <w:sz w:val="20"/>
              </w:rPr>
            </w:pPr>
            <w:r w:rsidRPr="00144A2E">
              <w:rPr>
                <w:rFonts w:asciiTheme="minorHAnsi" w:hAnsiTheme="minorHAnsi" w:cstheme="minorHAnsi"/>
                <w:sz w:val="20"/>
              </w:rPr>
              <w:t>60%</w:t>
            </w:r>
          </w:p>
        </w:tc>
        <w:tc>
          <w:tcPr>
            <w:tcW w:w="5810" w:type="dxa"/>
            <w:tcBorders>
              <w:top w:val="single" w:sz="6" w:space="0" w:color="000000"/>
              <w:left w:val="single" w:sz="6" w:space="0" w:color="000000"/>
              <w:bottom w:val="single" w:sz="6" w:space="0" w:color="000000"/>
            </w:tcBorders>
          </w:tcPr>
          <w:p w14:paraId="02AC9A43" w14:textId="1C168387" w:rsidR="00AC4D24" w:rsidRPr="00AC4D24" w:rsidRDefault="00F237FA" w:rsidP="00AC4D24">
            <w:pPr>
              <w:pStyle w:val="TableParagraph"/>
              <w:spacing w:before="120"/>
              <w:rPr>
                <w:rFonts w:asciiTheme="minorHAnsi" w:hAnsiTheme="minorHAnsi" w:cstheme="minorHAnsi"/>
                <w:sz w:val="20"/>
              </w:rPr>
            </w:pPr>
            <m:oMathPara>
              <m:oMathParaPr>
                <m:jc m:val="center"/>
              </m:oMathParaPr>
              <m:oMath>
                <m:f>
                  <m:fPr>
                    <m:ctrlPr>
                      <w:rPr>
                        <w:rFonts w:ascii="Cambria Math" w:hAnsi="Cambria Math"/>
                        <w:iCs/>
                        <w:sz w:val="20"/>
                        <w:szCs w:val="20"/>
                      </w:rPr>
                    </m:ctrlPr>
                  </m:fPr>
                  <m:num>
                    <m:r>
                      <m:rPr>
                        <m:sty m:val="p"/>
                      </m:rPr>
                      <w:rPr>
                        <w:rFonts w:ascii="Cambria Math" w:hAnsi="Cambria Math"/>
                        <w:sz w:val="20"/>
                        <w:szCs w:val="20"/>
                        <w:u w:val="single"/>
                      </w:rPr>
                      <m:t>Najniższa zaoferowana cena oferty</m:t>
                    </m:r>
                    <m:ctrlPr>
                      <w:rPr>
                        <w:rFonts w:ascii="Cambria Math" w:hAnsi="Cambria Math"/>
                        <w:iCs/>
                        <w:sz w:val="20"/>
                        <w:szCs w:val="20"/>
                        <w:u w:val="single"/>
                      </w:rPr>
                    </m:ctrlPr>
                  </m:num>
                  <m:den>
                    <m:r>
                      <m:rPr>
                        <m:sty m:val="p"/>
                      </m:rPr>
                      <w:rPr>
                        <w:rFonts w:ascii="Cambria Math" w:hAnsi="Cambria Math"/>
                        <w:sz w:val="20"/>
                        <w:szCs w:val="20"/>
                      </w:rPr>
                      <m:t>cena oferty badanej</m:t>
                    </m:r>
                  </m:den>
                </m:f>
                <m:r>
                  <m:rPr>
                    <m:sty m:val="p"/>
                  </m:rPr>
                  <w:rPr>
                    <w:rFonts w:ascii="Cambria Math" w:hAnsi="Cambria Math"/>
                    <w:sz w:val="20"/>
                    <w:szCs w:val="20"/>
                  </w:rPr>
                  <m:t>×100 ×60%</m:t>
                </m:r>
              </m:oMath>
            </m:oMathPara>
          </w:p>
        </w:tc>
      </w:tr>
      <w:tr w:rsidR="001E50E1" w:rsidRPr="00144A2E" w14:paraId="5ADDB1B9" w14:textId="77777777" w:rsidTr="00FA60A2">
        <w:trPr>
          <w:trHeight w:val="918"/>
        </w:trPr>
        <w:tc>
          <w:tcPr>
            <w:tcW w:w="567" w:type="dxa"/>
            <w:tcBorders>
              <w:top w:val="single" w:sz="6" w:space="0" w:color="000000"/>
              <w:bottom w:val="single" w:sz="6" w:space="0" w:color="000000"/>
              <w:right w:val="single" w:sz="6" w:space="0" w:color="000000"/>
            </w:tcBorders>
            <w:vAlign w:val="center"/>
          </w:tcPr>
          <w:p w14:paraId="10226269" w14:textId="6C464136" w:rsidR="001E50E1" w:rsidRPr="00144A2E" w:rsidRDefault="001E50E1" w:rsidP="00BF6AF3">
            <w:pPr>
              <w:pStyle w:val="TableParagraph"/>
              <w:numPr>
                <w:ilvl w:val="0"/>
                <w:numId w:val="32"/>
              </w:numPr>
              <w:ind w:left="170" w:right="57" w:hanging="170"/>
              <w:jc w:val="center"/>
              <w:rPr>
                <w:rFonts w:asciiTheme="minorHAnsi" w:hAnsiTheme="minorHAnsi" w:cstheme="minorHAnsi"/>
                <w:sz w:val="20"/>
              </w:rPr>
            </w:pPr>
          </w:p>
        </w:tc>
        <w:tc>
          <w:tcPr>
            <w:tcW w:w="1701" w:type="dxa"/>
            <w:tcBorders>
              <w:top w:val="single" w:sz="6" w:space="0" w:color="000000"/>
              <w:left w:val="single" w:sz="6" w:space="0" w:color="000000"/>
              <w:bottom w:val="single" w:sz="6" w:space="0" w:color="000000"/>
              <w:right w:val="single" w:sz="6" w:space="0" w:color="000000"/>
            </w:tcBorders>
            <w:vAlign w:val="center"/>
          </w:tcPr>
          <w:p w14:paraId="5948DF0D" w14:textId="419EB758" w:rsidR="001E50E1" w:rsidRPr="00144A2E" w:rsidRDefault="001E50E1" w:rsidP="001E50E1">
            <w:pPr>
              <w:pStyle w:val="TableParagraph"/>
              <w:jc w:val="center"/>
              <w:rPr>
                <w:rFonts w:asciiTheme="minorHAnsi" w:hAnsiTheme="minorHAnsi" w:cstheme="minorHAnsi"/>
                <w:sz w:val="20"/>
              </w:rPr>
            </w:pPr>
            <w:r>
              <w:rPr>
                <w:rFonts w:asciiTheme="minorHAnsi" w:hAnsiTheme="minorHAnsi" w:cstheme="minorHAnsi"/>
                <w:sz w:val="20"/>
              </w:rPr>
              <w:t>Okres gwarancji (G)</w:t>
            </w:r>
          </w:p>
        </w:tc>
        <w:tc>
          <w:tcPr>
            <w:tcW w:w="710" w:type="dxa"/>
            <w:tcBorders>
              <w:top w:val="single" w:sz="6" w:space="0" w:color="000000"/>
              <w:left w:val="single" w:sz="6" w:space="0" w:color="000000"/>
              <w:bottom w:val="single" w:sz="6" w:space="0" w:color="000000"/>
              <w:right w:val="single" w:sz="6" w:space="0" w:color="000000"/>
            </w:tcBorders>
          </w:tcPr>
          <w:p w14:paraId="5BA1E417" w14:textId="77777777" w:rsidR="001E50E1" w:rsidRPr="00144A2E" w:rsidRDefault="001E50E1" w:rsidP="001E50E1">
            <w:pPr>
              <w:pStyle w:val="TableParagraph"/>
              <w:spacing w:before="5"/>
              <w:rPr>
                <w:rFonts w:asciiTheme="minorHAnsi" w:hAnsiTheme="minorHAnsi" w:cstheme="minorHAnsi"/>
                <w:sz w:val="29"/>
              </w:rPr>
            </w:pPr>
          </w:p>
          <w:p w14:paraId="6CB8358C" w14:textId="77B4BADF" w:rsidR="001E50E1" w:rsidRPr="00144A2E" w:rsidRDefault="001E50E1" w:rsidP="001E50E1">
            <w:pPr>
              <w:pStyle w:val="TableParagraph"/>
              <w:ind w:left="56" w:right="48"/>
              <w:jc w:val="center"/>
              <w:rPr>
                <w:rFonts w:asciiTheme="minorHAnsi" w:hAnsiTheme="minorHAnsi" w:cstheme="minorHAnsi"/>
                <w:sz w:val="20"/>
              </w:rPr>
            </w:pPr>
            <w:r>
              <w:rPr>
                <w:rFonts w:asciiTheme="minorHAnsi" w:hAnsiTheme="minorHAnsi" w:cstheme="minorHAnsi"/>
                <w:sz w:val="20"/>
              </w:rPr>
              <w:t>4</w:t>
            </w:r>
            <w:r w:rsidRPr="00144A2E">
              <w:rPr>
                <w:rFonts w:asciiTheme="minorHAnsi" w:hAnsiTheme="minorHAnsi" w:cstheme="minorHAnsi"/>
                <w:sz w:val="20"/>
              </w:rPr>
              <w:t>0%</w:t>
            </w:r>
          </w:p>
        </w:tc>
        <w:tc>
          <w:tcPr>
            <w:tcW w:w="5810" w:type="dxa"/>
            <w:tcBorders>
              <w:top w:val="single" w:sz="6" w:space="0" w:color="000000"/>
              <w:left w:val="single" w:sz="6" w:space="0" w:color="000000"/>
              <w:bottom w:val="single" w:sz="6" w:space="0" w:color="000000"/>
            </w:tcBorders>
            <w:vAlign w:val="center"/>
          </w:tcPr>
          <w:p w14:paraId="1633C372" w14:textId="040A0267" w:rsidR="001E50E1" w:rsidRPr="001E50E1" w:rsidRDefault="00F237FA" w:rsidP="001E50E1">
            <w:pPr>
              <w:pStyle w:val="TableParagraph"/>
              <w:ind w:left="145"/>
              <w:jc w:val="center"/>
              <w:rPr>
                <w:rFonts w:asciiTheme="minorHAnsi" w:hAnsiTheme="minorHAnsi" w:cstheme="minorHAnsi"/>
                <w:sz w:val="20"/>
                <w:szCs w:val="20"/>
              </w:rPr>
            </w:pPr>
            <m:oMathPara>
              <m:oMath>
                <m:f>
                  <m:fPr>
                    <m:ctrlPr>
                      <w:rPr>
                        <w:rFonts w:ascii="Cambria Math" w:hAnsi="Cambria Math"/>
                        <w:i/>
                        <w:sz w:val="20"/>
                        <w:szCs w:val="20"/>
                      </w:rPr>
                    </m:ctrlPr>
                  </m:fPr>
                  <m:num>
                    <m:eqArr>
                      <m:eqArrPr>
                        <m:ctrlPr>
                          <w:rPr>
                            <w:rFonts w:ascii="Cambria Math" w:hAnsi="Cambria Math"/>
                            <w:sz w:val="20"/>
                            <w:szCs w:val="20"/>
                            <w:u w:val="single"/>
                          </w:rPr>
                        </m:ctrlPr>
                      </m:eqArrPr>
                      <m:e>
                        <m:r>
                          <m:rPr>
                            <m:sty m:val="p"/>
                          </m:rPr>
                          <w:rPr>
                            <w:rFonts w:ascii="Cambria Math" w:hAnsi="Cambria Math"/>
                            <w:sz w:val="20"/>
                            <w:szCs w:val="20"/>
                            <w:u w:val="single"/>
                          </w:rPr>
                          <m:t xml:space="preserve">Liczba punktów oferty badanej przyznanych </m:t>
                        </m:r>
                      </m:e>
                      <m:e>
                        <m:r>
                          <m:rPr>
                            <m:sty m:val="p"/>
                          </m:rPr>
                          <w:rPr>
                            <w:rFonts w:ascii="Cambria Math" w:hAnsi="Cambria Math"/>
                            <w:sz w:val="20"/>
                            <w:szCs w:val="20"/>
                            <w:u w:val="single"/>
                          </w:rPr>
                          <m:t>zgodnie z metodą określoną w ust 3</m:t>
                        </m:r>
                      </m:e>
                    </m:eqArr>
                    <m:ctrlPr>
                      <w:rPr>
                        <w:rFonts w:ascii="Cambria Math" w:hAnsi="Cambria Math"/>
                        <w:sz w:val="20"/>
                        <w:szCs w:val="20"/>
                        <w:u w:val="single"/>
                      </w:rPr>
                    </m:ctrlPr>
                  </m:num>
                  <m:den>
                    <m:r>
                      <w:rPr>
                        <w:rFonts w:ascii="Cambria Math" w:hAnsi="Cambria Math"/>
                        <w:sz w:val="20"/>
                        <w:szCs w:val="20"/>
                      </w:rPr>
                      <m:t>40</m:t>
                    </m:r>
                  </m:den>
                </m:f>
                <m:r>
                  <w:rPr>
                    <w:rFonts w:ascii="Cambria Math" w:hAnsi="Cambria Math"/>
                    <w:sz w:val="20"/>
                    <w:szCs w:val="20"/>
                  </w:rPr>
                  <m:t>×100 ×40%</m:t>
                </m:r>
              </m:oMath>
            </m:oMathPara>
          </w:p>
        </w:tc>
      </w:tr>
    </w:tbl>
    <w:p w14:paraId="09A32F0A" w14:textId="77777777" w:rsidR="00BB739B" w:rsidRPr="00144A2E" w:rsidRDefault="00BB739B">
      <w:pPr>
        <w:pStyle w:val="Tekstpodstawowy"/>
        <w:spacing w:before="4"/>
        <w:jc w:val="left"/>
        <w:rPr>
          <w:rFonts w:asciiTheme="minorHAnsi" w:hAnsiTheme="minorHAnsi" w:cstheme="minorHAnsi"/>
          <w:sz w:val="21"/>
        </w:rPr>
      </w:pPr>
    </w:p>
    <w:p w14:paraId="79346473" w14:textId="3A7104A1" w:rsidR="001E50E1" w:rsidRPr="001E50E1" w:rsidRDefault="001E50E1" w:rsidP="00BF6AF3">
      <w:pPr>
        <w:pStyle w:val="Akapitzlist"/>
        <w:numPr>
          <w:ilvl w:val="0"/>
          <w:numId w:val="31"/>
        </w:numPr>
        <w:tabs>
          <w:tab w:val="left" w:pos="850"/>
        </w:tabs>
        <w:spacing w:before="120" w:after="120"/>
        <w:ind w:left="357" w:right="147" w:hanging="357"/>
        <w:rPr>
          <w:rFonts w:asciiTheme="minorHAnsi" w:hAnsiTheme="minorHAnsi" w:cstheme="minorHAnsi"/>
        </w:rPr>
      </w:pPr>
      <w:r w:rsidRPr="001E50E1">
        <w:rPr>
          <w:rFonts w:asciiTheme="minorHAnsi" w:hAnsiTheme="minorHAnsi" w:cstheme="minorHAnsi"/>
        </w:rPr>
        <w:t>Metoda oceny w kryterium „</w:t>
      </w:r>
      <w:r>
        <w:rPr>
          <w:rFonts w:asciiTheme="minorHAnsi" w:hAnsiTheme="minorHAnsi" w:cstheme="minorHAnsi"/>
        </w:rPr>
        <w:t>Okres g</w:t>
      </w:r>
      <w:r w:rsidRPr="001E50E1">
        <w:rPr>
          <w:rFonts w:asciiTheme="minorHAnsi" w:hAnsiTheme="minorHAnsi" w:cstheme="minorHAnsi"/>
        </w:rPr>
        <w:t>warancj</w:t>
      </w:r>
      <w:r>
        <w:rPr>
          <w:rFonts w:asciiTheme="minorHAnsi" w:hAnsiTheme="minorHAnsi" w:cstheme="minorHAnsi"/>
        </w:rPr>
        <w:t>i</w:t>
      </w:r>
      <w:r w:rsidRPr="001E50E1">
        <w:rPr>
          <w:rFonts w:asciiTheme="minorHAnsi" w:hAnsiTheme="minorHAnsi" w:cstheme="minorHAnsi"/>
        </w:rPr>
        <w:t xml:space="preserve">”: </w:t>
      </w:r>
    </w:p>
    <w:p w14:paraId="6EEE6135" w14:textId="1245230A" w:rsidR="004A088F" w:rsidRDefault="004A088F" w:rsidP="004A088F">
      <w:pPr>
        <w:pStyle w:val="Tekstpodstawowywcity2"/>
        <w:numPr>
          <w:ilvl w:val="0"/>
          <w:numId w:val="47"/>
        </w:numPr>
        <w:spacing w:before="120" w:line="240" w:lineRule="auto"/>
        <w:jc w:val="both"/>
        <w:rPr>
          <w:rFonts w:asciiTheme="minorHAnsi" w:eastAsia="Calibri" w:hAnsiTheme="minorHAnsi" w:cstheme="minorHAnsi"/>
        </w:rPr>
      </w:pPr>
      <w:r>
        <w:rPr>
          <w:rFonts w:asciiTheme="minorHAnsi" w:eastAsia="Calibri" w:hAnsiTheme="minorHAnsi" w:cstheme="minorHAnsi"/>
        </w:rPr>
        <w:t xml:space="preserve">Zamawiający wymaga minimalnego okresu gwarancji na przedmiot zamówienia wynoszący 36 miesięcy z wyłączeniem </w:t>
      </w:r>
      <w:r w:rsidRPr="004A088F">
        <w:rPr>
          <w:rFonts w:asciiTheme="minorHAnsi" w:eastAsia="Calibri" w:hAnsiTheme="minorHAnsi" w:cstheme="minorHAnsi"/>
          <w:bCs/>
        </w:rPr>
        <w:t>systemu okablowania strukturalnego sieci LAN</w:t>
      </w:r>
      <w:r>
        <w:rPr>
          <w:rFonts w:asciiTheme="minorHAnsi" w:eastAsia="Calibri" w:hAnsiTheme="minorHAnsi" w:cstheme="minorHAnsi"/>
          <w:bCs/>
        </w:rPr>
        <w:t xml:space="preserve">, </w:t>
      </w:r>
      <w:r>
        <w:rPr>
          <w:rFonts w:asciiTheme="minorHAnsi" w:eastAsia="Calibri" w:hAnsiTheme="minorHAnsi" w:cstheme="minorHAnsi"/>
        </w:rPr>
        <w:t>który będzie objęty 25-cio letnią gwarancją szczegółową</w:t>
      </w:r>
      <w:r w:rsidRPr="00DD21E3">
        <w:rPr>
          <w:rFonts w:asciiTheme="minorHAnsi" w:eastAsia="Calibri" w:hAnsiTheme="minorHAnsi" w:cstheme="minorHAnsi"/>
        </w:rPr>
        <w:t>.</w:t>
      </w:r>
    </w:p>
    <w:p w14:paraId="3F434080" w14:textId="4CD6E9BA" w:rsidR="001E50E1" w:rsidRPr="00034264" w:rsidRDefault="001E50E1" w:rsidP="004A088F">
      <w:pPr>
        <w:pStyle w:val="Tekstpodstawowywcity2"/>
        <w:numPr>
          <w:ilvl w:val="0"/>
          <w:numId w:val="47"/>
        </w:numPr>
        <w:spacing w:before="120" w:line="240" w:lineRule="auto"/>
        <w:jc w:val="both"/>
        <w:rPr>
          <w:rFonts w:asciiTheme="minorHAnsi" w:eastAsia="Calibri" w:hAnsiTheme="minorHAnsi" w:cstheme="minorHAnsi"/>
        </w:rPr>
      </w:pPr>
      <w:r w:rsidRPr="00DD21E3">
        <w:rPr>
          <w:rFonts w:asciiTheme="minorHAnsi" w:eastAsia="Calibri" w:hAnsiTheme="minorHAnsi" w:cstheme="minorHAnsi"/>
        </w:rPr>
        <w:t xml:space="preserve">W ramach kryterium </w:t>
      </w:r>
      <w:r>
        <w:rPr>
          <w:rFonts w:asciiTheme="minorHAnsi" w:eastAsia="Calibri" w:hAnsiTheme="minorHAnsi" w:cstheme="minorHAnsi"/>
        </w:rPr>
        <w:t xml:space="preserve">„Okres gwarancja” </w:t>
      </w:r>
      <w:r w:rsidRPr="00DD21E3">
        <w:rPr>
          <w:rFonts w:asciiTheme="minorHAnsi" w:eastAsia="Calibri" w:hAnsiTheme="minorHAnsi" w:cstheme="minorHAnsi"/>
        </w:rPr>
        <w:t>najwięcej punktów otrzyma oferta z</w:t>
      </w:r>
      <w:r>
        <w:rPr>
          <w:rFonts w:asciiTheme="minorHAnsi" w:eastAsia="Calibri" w:hAnsiTheme="minorHAnsi" w:cstheme="minorHAnsi"/>
        </w:rPr>
        <w:t> </w:t>
      </w:r>
      <w:r w:rsidRPr="00DD21E3">
        <w:rPr>
          <w:rFonts w:asciiTheme="minorHAnsi" w:eastAsia="Calibri" w:hAnsiTheme="minorHAnsi" w:cstheme="minorHAnsi"/>
        </w:rPr>
        <w:t>najdłuższym okresem gwarancji</w:t>
      </w:r>
      <w:r>
        <w:rPr>
          <w:rFonts w:asciiTheme="minorHAnsi" w:eastAsia="Calibri" w:hAnsiTheme="minorHAnsi" w:cstheme="minorHAnsi"/>
        </w:rPr>
        <w:t xml:space="preserve"> i rękojmi, </w:t>
      </w:r>
      <w:r w:rsidRPr="00DD21E3">
        <w:rPr>
          <w:rFonts w:asciiTheme="minorHAnsi" w:eastAsia="Calibri" w:hAnsiTheme="minorHAnsi" w:cstheme="minorHAnsi"/>
        </w:rPr>
        <w:t>określonym w miesiącach</w:t>
      </w:r>
      <w:r>
        <w:rPr>
          <w:rFonts w:asciiTheme="minorHAnsi" w:eastAsia="Calibri" w:hAnsiTheme="minorHAnsi" w:cstheme="minorHAnsi"/>
        </w:rPr>
        <w:t xml:space="preserve"> na cały przedmiot zamówienia z wyłączeniem </w:t>
      </w:r>
      <w:r w:rsidR="004A088F">
        <w:rPr>
          <w:rFonts w:asciiTheme="minorHAnsi" w:eastAsia="Calibri" w:hAnsiTheme="minorHAnsi" w:cstheme="minorHAnsi"/>
        </w:rPr>
        <w:t>zgodnie z pkt.1.</w:t>
      </w:r>
      <w:r>
        <w:rPr>
          <w:rFonts w:asciiTheme="minorHAnsi" w:eastAsia="Calibri" w:hAnsiTheme="minorHAnsi" w:cstheme="minorHAnsi"/>
        </w:rPr>
        <w:t xml:space="preserve"> </w:t>
      </w:r>
    </w:p>
    <w:tbl>
      <w:tblPr>
        <w:tblStyle w:val="Tabela-Siatka"/>
        <w:tblW w:w="8817" w:type="dxa"/>
        <w:tblInd w:w="534" w:type="dxa"/>
        <w:tblLook w:val="04A0" w:firstRow="1" w:lastRow="0" w:firstColumn="1" w:lastColumn="0" w:noHBand="0" w:noVBand="1"/>
      </w:tblPr>
      <w:tblGrid>
        <w:gridCol w:w="3685"/>
        <w:gridCol w:w="1701"/>
        <w:gridCol w:w="1701"/>
        <w:gridCol w:w="1730"/>
      </w:tblGrid>
      <w:tr w:rsidR="001E50E1" w:rsidRPr="00E61BCD" w14:paraId="1A78F5E1" w14:textId="77777777" w:rsidTr="001E50E1">
        <w:trPr>
          <w:trHeight w:val="375"/>
        </w:trPr>
        <w:tc>
          <w:tcPr>
            <w:tcW w:w="3685" w:type="dxa"/>
            <w:vMerge w:val="restart"/>
            <w:vAlign w:val="center"/>
          </w:tcPr>
          <w:p w14:paraId="120E57A1" w14:textId="77777777" w:rsidR="001E50E1" w:rsidRPr="00341FA0" w:rsidRDefault="001E50E1" w:rsidP="00FA60A2">
            <w:pPr>
              <w:pStyle w:val="1"/>
              <w:spacing w:line="240" w:lineRule="auto"/>
              <w:ind w:left="90" w:firstLine="0"/>
              <w:jc w:val="center"/>
              <w:rPr>
                <w:rFonts w:asciiTheme="minorHAnsi" w:eastAsia="Calibri" w:hAnsiTheme="minorHAnsi" w:cstheme="minorHAnsi"/>
                <w:b/>
                <w:color w:val="000000" w:themeColor="text1"/>
                <w:sz w:val="20"/>
                <w:szCs w:val="20"/>
              </w:rPr>
            </w:pPr>
            <w:r w:rsidRPr="00341FA0">
              <w:rPr>
                <w:rFonts w:asciiTheme="minorHAnsi" w:eastAsia="Calibri" w:hAnsiTheme="minorHAnsi" w:cstheme="minorHAnsi"/>
                <w:b/>
                <w:color w:val="000000" w:themeColor="text1"/>
                <w:sz w:val="20"/>
                <w:szCs w:val="20"/>
              </w:rPr>
              <w:t>Nazwa parametru</w:t>
            </w:r>
          </w:p>
        </w:tc>
        <w:tc>
          <w:tcPr>
            <w:tcW w:w="5132" w:type="dxa"/>
            <w:gridSpan w:val="3"/>
            <w:vAlign w:val="center"/>
          </w:tcPr>
          <w:p w14:paraId="4B4468E5" w14:textId="77777777" w:rsidR="001E50E1" w:rsidRPr="00341FA0" w:rsidRDefault="001E50E1" w:rsidP="00FA60A2">
            <w:pPr>
              <w:pStyle w:val="1"/>
              <w:spacing w:line="240" w:lineRule="auto"/>
              <w:ind w:left="90" w:firstLine="0"/>
              <w:jc w:val="center"/>
              <w:rPr>
                <w:rFonts w:asciiTheme="minorHAnsi" w:eastAsia="Calibri" w:hAnsiTheme="minorHAnsi" w:cstheme="minorHAnsi"/>
                <w:b/>
                <w:color w:val="000000" w:themeColor="text1"/>
                <w:sz w:val="20"/>
                <w:szCs w:val="20"/>
              </w:rPr>
            </w:pPr>
            <w:r w:rsidRPr="00341FA0">
              <w:rPr>
                <w:rFonts w:asciiTheme="minorHAnsi" w:eastAsia="Calibri" w:hAnsiTheme="minorHAnsi" w:cstheme="minorHAnsi"/>
                <w:b/>
                <w:color w:val="000000" w:themeColor="text1"/>
                <w:sz w:val="20"/>
                <w:szCs w:val="20"/>
              </w:rPr>
              <w:t>Okres gwarancji</w:t>
            </w:r>
          </w:p>
        </w:tc>
      </w:tr>
      <w:tr w:rsidR="001E50E1" w:rsidRPr="00E61BCD" w14:paraId="286CC1DB" w14:textId="77777777" w:rsidTr="001E50E1">
        <w:trPr>
          <w:trHeight w:val="375"/>
        </w:trPr>
        <w:tc>
          <w:tcPr>
            <w:tcW w:w="3685" w:type="dxa"/>
            <w:vMerge/>
            <w:vAlign w:val="center"/>
          </w:tcPr>
          <w:p w14:paraId="2D7D86AA" w14:textId="77777777" w:rsidR="001E50E1" w:rsidRPr="00341FA0" w:rsidRDefault="001E50E1" w:rsidP="00FA60A2">
            <w:pPr>
              <w:pStyle w:val="1"/>
              <w:spacing w:line="240" w:lineRule="auto"/>
              <w:ind w:left="90" w:firstLine="0"/>
              <w:jc w:val="center"/>
              <w:rPr>
                <w:rFonts w:asciiTheme="minorHAnsi" w:eastAsia="Calibri" w:hAnsiTheme="minorHAnsi" w:cstheme="minorHAnsi"/>
                <w:b/>
                <w:color w:val="000000" w:themeColor="text1"/>
                <w:sz w:val="20"/>
                <w:szCs w:val="20"/>
              </w:rPr>
            </w:pPr>
          </w:p>
        </w:tc>
        <w:tc>
          <w:tcPr>
            <w:tcW w:w="1701" w:type="dxa"/>
            <w:vAlign w:val="center"/>
          </w:tcPr>
          <w:p w14:paraId="43A3FE00" w14:textId="256B4A77" w:rsidR="001E50E1" w:rsidRPr="00341FA0" w:rsidRDefault="001E50E1" w:rsidP="00FA60A2">
            <w:pPr>
              <w:pStyle w:val="1"/>
              <w:spacing w:line="240" w:lineRule="auto"/>
              <w:ind w:left="90" w:firstLine="0"/>
              <w:jc w:val="center"/>
              <w:rPr>
                <w:rFonts w:asciiTheme="minorHAnsi" w:eastAsia="Calibri" w:hAnsiTheme="minorHAnsi" w:cstheme="minorHAnsi"/>
                <w:b/>
                <w:color w:val="000000" w:themeColor="text1"/>
                <w:sz w:val="20"/>
                <w:szCs w:val="20"/>
              </w:rPr>
            </w:pPr>
            <w:r w:rsidRPr="00341FA0">
              <w:rPr>
                <w:rFonts w:asciiTheme="minorHAnsi" w:eastAsia="Calibri" w:hAnsiTheme="minorHAnsi" w:cstheme="minorHAnsi"/>
                <w:color w:val="000000" w:themeColor="text1"/>
                <w:sz w:val="20"/>
                <w:szCs w:val="20"/>
                <w:lang w:bidi="ar-SA"/>
              </w:rPr>
              <w:t>36 miesięcy</w:t>
            </w:r>
          </w:p>
        </w:tc>
        <w:tc>
          <w:tcPr>
            <w:tcW w:w="1701" w:type="dxa"/>
            <w:vAlign w:val="center"/>
          </w:tcPr>
          <w:p w14:paraId="05542277" w14:textId="77777777" w:rsidR="001E50E1" w:rsidRPr="00341FA0" w:rsidRDefault="001E50E1" w:rsidP="00FA60A2">
            <w:pPr>
              <w:pStyle w:val="1"/>
              <w:spacing w:line="240" w:lineRule="auto"/>
              <w:ind w:left="90" w:firstLine="0"/>
              <w:jc w:val="center"/>
              <w:rPr>
                <w:rFonts w:asciiTheme="minorHAnsi" w:eastAsia="Calibri" w:hAnsiTheme="minorHAnsi" w:cstheme="minorHAnsi"/>
                <w:b/>
                <w:color w:val="000000" w:themeColor="text1"/>
                <w:sz w:val="20"/>
                <w:szCs w:val="20"/>
              </w:rPr>
            </w:pPr>
            <w:r w:rsidRPr="00341FA0">
              <w:rPr>
                <w:rFonts w:asciiTheme="minorHAnsi" w:eastAsia="Calibri" w:hAnsiTheme="minorHAnsi" w:cstheme="minorHAnsi"/>
                <w:color w:val="000000" w:themeColor="text1"/>
                <w:sz w:val="20"/>
                <w:szCs w:val="20"/>
                <w:lang w:bidi="ar-SA"/>
              </w:rPr>
              <w:t>48 miesięcy</w:t>
            </w:r>
          </w:p>
        </w:tc>
        <w:tc>
          <w:tcPr>
            <w:tcW w:w="1730" w:type="dxa"/>
            <w:vAlign w:val="center"/>
          </w:tcPr>
          <w:p w14:paraId="07BAE841" w14:textId="77777777" w:rsidR="001E50E1" w:rsidRPr="00341FA0" w:rsidRDefault="001E50E1" w:rsidP="00FA60A2">
            <w:pPr>
              <w:pStyle w:val="1"/>
              <w:spacing w:line="240" w:lineRule="auto"/>
              <w:ind w:left="90" w:firstLine="0"/>
              <w:jc w:val="center"/>
              <w:rPr>
                <w:rFonts w:asciiTheme="minorHAnsi" w:eastAsia="Calibri" w:hAnsiTheme="minorHAnsi" w:cstheme="minorHAnsi"/>
                <w:b/>
                <w:color w:val="000000" w:themeColor="text1"/>
                <w:sz w:val="20"/>
                <w:szCs w:val="20"/>
              </w:rPr>
            </w:pPr>
            <w:r w:rsidRPr="00341FA0">
              <w:rPr>
                <w:rFonts w:asciiTheme="minorHAnsi" w:eastAsia="Calibri" w:hAnsiTheme="minorHAnsi" w:cstheme="minorHAnsi"/>
                <w:color w:val="000000" w:themeColor="text1"/>
                <w:sz w:val="20"/>
                <w:szCs w:val="20"/>
                <w:lang w:bidi="ar-SA"/>
              </w:rPr>
              <w:t>60 miesięcy</w:t>
            </w:r>
          </w:p>
        </w:tc>
      </w:tr>
      <w:tr w:rsidR="001E50E1" w:rsidRPr="00E61BCD" w14:paraId="39DB9B22" w14:textId="77777777" w:rsidTr="001E50E1">
        <w:trPr>
          <w:trHeight w:val="317"/>
        </w:trPr>
        <w:tc>
          <w:tcPr>
            <w:tcW w:w="3685" w:type="dxa"/>
            <w:vAlign w:val="center"/>
          </w:tcPr>
          <w:p w14:paraId="6F55C9E5" w14:textId="77777777" w:rsidR="001E50E1" w:rsidRPr="00341FA0" w:rsidRDefault="001E50E1" w:rsidP="00FA60A2">
            <w:pPr>
              <w:pStyle w:val="1"/>
              <w:spacing w:line="240" w:lineRule="auto"/>
              <w:ind w:left="90" w:firstLine="0"/>
              <w:rPr>
                <w:rFonts w:asciiTheme="minorHAnsi" w:eastAsia="Calibri" w:hAnsiTheme="minorHAnsi" w:cstheme="minorHAnsi"/>
                <w:color w:val="000000" w:themeColor="text1"/>
                <w:sz w:val="20"/>
                <w:szCs w:val="20"/>
              </w:rPr>
            </w:pPr>
            <w:r w:rsidRPr="00341FA0">
              <w:rPr>
                <w:rFonts w:asciiTheme="minorHAnsi" w:eastAsia="Calibri" w:hAnsiTheme="minorHAnsi" w:cstheme="minorHAnsi"/>
                <w:color w:val="000000" w:themeColor="text1"/>
                <w:sz w:val="20"/>
                <w:szCs w:val="20"/>
              </w:rPr>
              <w:t>Gwarancja/Rękojmia</w:t>
            </w:r>
          </w:p>
        </w:tc>
        <w:tc>
          <w:tcPr>
            <w:tcW w:w="1701" w:type="dxa"/>
            <w:vAlign w:val="center"/>
          </w:tcPr>
          <w:p w14:paraId="492F4024" w14:textId="77777777" w:rsidR="001E50E1" w:rsidRPr="00341FA0" w:rsidRDefault="001E50E1" w:rsidP="00FA60A2">
            <w:pPr>
              <w:pStyle w:val="1"/>
              <w:tabs>
                <w:tab w:val="left" w:pos="284"/>
              </w:tabs>
              <w:spacing w:line="240" w:lineRule="auto"/>
              <w:ind w:left="90" w:firstLine="0"/>
              <w:jc w:val="center"/>
              <w:rPr>
                <w:rFonts w:asciiTheme="minorHAnsi" w:eastAsia="Calibri" w:hAnsiTheme="minorHAnsi" w:cstheme="minorHAnsi"/>
                <w:color w:val="000000" w:themeColor="text1"/>
                <w:sz w:val="20"/>
                <w:szCs w:val="20"/>
                <w:lang w:bidi="ar-SA"/>
              </w:rPr>
            </w:pPr>
            <w:r w:rsidRPr="00341FA0">
              <w:rPr>
                <w:rFonts w:asciiTheme="minorHAnsi" w:eastAsia="Calibri" w:hAnsiTheme="minorHAnsi" w:cstheme="minorHAnsi"/>
                <w:color w:val="000000" w:themeColor="text1"/>
                <w:sz w:val="20"/>
                <w:szCs w:val="20"/>
                <w:lang w:bidi="ar-SA"/>
              </w:rPr>
              <w:t>0 pkt</w:t>
            </w:r>
          </w:p>
        </w:tc>
        <w:tc>
          <w:tcPr>
            <w:tcW w:w="1701" w:type="dxa"/>
            <w:vAlign w:val="center"/>
          </w:tcPr>
          <w:p w14:paraId="34BC78ED" w14:textId="77777777" w:rsidR="001E50E1" w:rsidRPr="00341FA0" w:rsidRDefault="001E50E1" w:rsidP="00FA60A2">
            <w:pPr>
              <w:pStyle w:val="1"/>
              <w:tabs>
                <w:tab w:val="left" w:pos="284"/>
              </w:tabs>
              <w:spacing w:line="240" w:lineRule="auto"/>
              <w:ind w:left="90" w:firstLine="0"/>
              <w:jc w:val="center"/>
              <w:rPr>
                <w:rFonts w:asciiTheme="minorHAnsi" w:eastAsia="Calibri" w:hAnsiTheme="minorHAnsi" w:cstheme="minorHAnsi"/>
                <w:color w:val="000000" w:themeColor="text1"/>
                <w:sz w:val="20"/>
                <w:szCs w:val="20"/>
                <w:lang w:bidi="ar-SA"/>
              </w:rPr>
            </w:pPr>
            <w:r>
              <w:rPr>
                <w:rFonts w:asciiTheme="minorHAnsi" w:eastAsia="Calibri" w:hAnsiTheme="minorHAnsi" w:cstheme="minorHAnsi"/>
                <w:color w:val="000000" w:themeColor="text1"/>
                <w:sz w:val="20"/>
                <w:szCs w:val="20"/>
                <w:lang w:bidi="ar-SA"/>
              </w:rPr>
              <w:t>20</w:t>
            </w:r>
            <w:r w:rsidRPr="00341FA0">
              <w:rPr>
                <w:rFonts w:asciiTheme="minorHAnsi" w:eastAsia="Calibri" w:hAnsiTheme="minorHAnsi" w:cstheme="minorHAnsi"/>
                <w:color w:val="000000" w:themeColor="text1"/>
                <w:sz w:val="20"/>
                <w:szCs w:val="20"/>
                <w:lang w:bidi="ar-SA"/>
              </w:rPr>
              <w:t xml:space="preserve"> pkt</w:t>
            </w:r>
          </w:p>
        </w:tc>
        <w:tc>
          <w:tcPr>
            <w:tcW w:w="1730" w:type="dxa"/>
            <w:vAlign w:val="center"/>
          </w:tcPr>
          <w:p w14:paraId="3D77D964" w14:textId="77777777" w:rsidR="001E50E1" w:rsidRPr="00341FA0" w:rsidRDefault="001E50E1" w:rsidP="00FA60A2">
            <w:pPr>
              <w:pStyle w:val="1"/>
              <w:tabs>
                <w:tab w:val="left" w:pos="284"/>
              </w:tabs>
              <w:spacing w:line="240" w:lineRule="auto"/>
              <w:ind w:left="90" w:firstLine="0"/>
              <w:jc w:val="center"/>
              <w:rPr>
                <w:rFonts w:asciiTheme="minorHAnsi" w:eastAsia="Calibri" w:hAnsiTheme="minorHAnsi" w:cstheme="minorHAnsi"/>
                <w:color w:val="000000" w:themeColor="text1"/>
                <w:sz w:val="20"/>
                <w:szCs w:val="20"/>
                <w:lang w:bidi="ar-SA"/>
              </w:rPr>
            </w:pPr>
            <w:r w:rsidRPr="00341FA0">
              <w:rPr>
                <w:rFonts w:asciiTheme="minorHAnsi" w:eastAsia="Calibri" w:hAnsiTheme="minorHAnsi" w:cstheme="minorHAnsi"/>
                <w:color w:val="000000" w:themeColor="text1"/>
                <w:sz w:val="20"/>
                <w:szCs w:val="20"/>
                <w:lang w:bidi="ar-SA"/>
              </w:rPr>
              <w:t>40 pkt</w:t>
            </w:r>
          </w:p>
        </w:tc>
      </w:tr>
    </w:tbl>
    <w:p w14:paraId="38DB3DF8" w14:textId="77777777" w:rsidR="001E50E1" w:rsidRPr="008979EE" w:rsidRDefault="001E50E1" w:rsidP="004A088F">
      <w:pPr>
        <w:pStyle w:val="Tekstpodstawowywcity2"/>
        <w:numPr>
          <w:ilvl w:val="0"/>
          <w:numId w:val="47"/>
        </w:numPr>
        <w:spacing w:before="120" w:line="240" w:lineRule="auto"/>
        <w:jc w:val="both"/>
        <w:rPr>
          <w:rFonts w:asciiTheme="minorHAnsi" w:eastAsia="Calibri" w:hAnsiTheme="minorHAnsi" w:cstheme="minorHAnsi"/>
        </w:rPr>
      </w:pPr>
      <w:r w:rsidRPr="008979EE">
        <w:rPr>
          <w:rFonts w:asciiTheme="minorHAnsi" w:eastAsia="Calibri" w:hAnsiTheme="minorHAnsi" w:cstheme="minorHAnsi"/>
        </w:rPr>
        <w:t>W ramach kryterium gwarancja najwięcej punktów, tj.40 otrzyma oferta, w której oferent wykaże zadeklaruje okres gwarancji 60 miesięcy na przedmiot zamówienia, co stanowi 40% kryterium.</w:t>
      </w:r>
    </w:p>
    <w:p w14:paraId="4DE52C08" w14:textId="1B71A227" w:rsidR="001E50E1" w:rsidRPr="008979EE" w:rsidRDefault="001E50E1" w:rsidP="004A088F">
      <w:pPr>
        <w:pStyle w:val="Tekstpodstawowywcity2"/>
        <w:numPr>
          <w:ilvl w:val="0"/>
          <w:numId w:val="47"/>
        </w:numPr>
        <w:spacing w:before="120" w:line="240" w:lineRule="auto"/>
        <w:jc w:val="both"/>
        <w:rPr>
          <w:rFonts w:asciiTheme="minorHAnsi" w:eastAsia="Calibri" w:hAnsiTheme="minorHAnsi" w:cstheme="minorHAnsi"/>
        </w:rPr>
      </w:pPr>
      <w:r w:rsidRPr="008979EE">
        <w:rPr>
          <w:rFonts w:asciiTheme="minorHAnsi" w:eastAsia="Calibri" w:hAnsiTheme="minorHAnsi" w:cstheme="minorHAnsi"/>
        </w:rPr>
        <w:t xml:space="preserve">Za zadeklarowanie dłuższego okresu gwarancji niż 60 miesięcy, dla celów porównania złożonych ofert przyjęty zostanie 60-cio miesięczny okres gwarancji, a wykonawca otrzyma ilość punktów </w:t>
      </w:r>
      <w:r w:rsidRPr="008979EE">
        <w:rPr>
          <w:rFonts w:asciiTheme="minorHAnsi" w:eastAsia="Calibri" w:hAnsiTheme="minorHAnsi" w:cstheme="minorHAnsi"/>
        </w:rPr>
        <w:lastRenderedPageBreak/>
        <w:t>zgodnie z powyższą tabelą, natomiast w treści umowy w sprawie zamówienia publicznego – zgodnie z deklaracją zawartą w ofercie.</w:t>
      </w:r>
    </w:p>
    <w:p w14:paraId="36A9976B" w14:textId="1102818C" w:rsidR="00144A2E" w:rsidRPr="004A088F" w:rsidRDefault="001E50E1" w:rsidP="004A088F">
      <w:pPr>
        <w:pStyle w:val="Tekstpodstawowywcity2"/>
        <w:numPr>
          <w:ilvl w:val="0"/>
          <w:numId w:val="47"/>
        </w:numPr>
        <w:spacing w:before="120" w:line="240" w:lineRule="auto"/>
        <w:jc w:val="both"/>
        <w:rPr>
          <w:rFonts w:asciiTheme="minorHAnsi" w:eastAsia="Calibri" w:hAnsiTheme="minorHAnsi" w:cstheme="minorHAnsi"/>
        </w:rPr>
      </w:pPr>
      <w:r w:rsidRPr="004A088F">
        <w:rPr>
          <w:rFonts w:asciiTheme="minorHAnsi" w:eastAsia="Calibri" w:hAnsiTheme="minorHAnsi" w:cstheme="minorHAnsi"/>
        </w:rPr>
        <w:t>Za zadeklarowanie okresu gwarancji krótszego</w:t>
      </w:r>
      <w:r w:rsidR="008979EE" w:rsidRPr="004A088F">
        <w:rPr>
          <w:rFonts w:asciiTheme="minorHAnsi" w:eastAsia="Calibri" w:hAnsiTheme="minorHAnsi" w:cstheme="minorHAnsi"/>
        </w:rPr>
        <w:t xml:space="preserve"> niż 36 miesięcy lub nie zapewnienie żadnego, oferta wykonawcy zostanie odrzucona.</w:t>
      </w:r>
    </w:p>
    <w:p w14:paraId="096136FD" w14:textId="77777777" w:rsidR="00BB739B" w:rsidRPr="00144A2E" w:rsidRDefault="00717390" w:rsidP="00BF6AF3">
      <w:pPr>
        <w:pStyle w:val="Akapitzlist"/>
        <w:numPr>
          <w:ilvl w:val="0"/>
          <w:numId w:val="31"/>
        </w:numPr>
        <w:spacing w:before="120" w:after="120"/>
        <w:ind w:left="357" w:right="147" w:hanging="357"/>
        <w:rPr>
          <w:rFonts w:asciiTheme="minorHAnsi" w:hAnsiTheme="minorHAnsi" w:cstheme="minorHAnsi"/>
        </w:rPr>
      </w:pPr>
      <w:r w:rsidRPr="00144A2E">
        <w:rPr>
          <w:rFonts w:asciiTheme="minorHAnsi" w:hAnsiTheme="minorHAnsi" w:cstheme="minorHAnsi"/>
        </w:rPr>
        <w:t>Za ofertę najkorzystniejszą uznana zostanie oferta, która uzyska najwyższą łączną liczbę punktów według</w:t>
      </w:r>
      <w:r w:rsidRPr="008979EE">
        <w:rPr>
          <w:rFonts w:asciiTheme="minorHAnsi" w:hAnsiTheme="minorHAnsi" w:cstheme="minorHAnsi"/>
        </w:rPr>
        <w:t xml:space="preserve"> </w:t>
      </w:r>
      <w:r w:rsidRPr="00144A2E">
        <w:rPr>
          <w:rFonts w:asciiTheme="minorHAnsi" w:hAnsiTheme="minorHAnsi" w:cstheme="minorHAnsi"/>
        </w:rPr>
        <w:t>wzoru:</w:t>
      </w:r>
    </w:p>
    <w:p w14:paraId="71874E7D" w14:textId="70C7F80D" w:rsidR="00BB739B" w:rsidRDefault="008979EE" w:rsidP="008979EE">
      <w:pPr>
        <w:pStyle w:val="Tekstpodstawowy"/>
        <w:spacing w:before="1" w:line="252" w:lineRule="exact"/>
        <w:ind w:left="720"/>
        <w:jc w:val="left"/>
        <w:rPr>
          <w:rFonts w:asciiTheme="minorHAnsi" w:hAnsiTheme="minorHAnsi" w:cstheme="minorHAnsi"/>
        </w:rPr>
      </w:pPr>
      <w:r>
        <w:rPr>
          <w:rFonts w:asciiTheme="minorHAnsi" w:hAnsiTheme="minorHAnsi" w:cstheme="minorHAnsi"/>
        </w:rPr>
        <w:t>L</w:t>
      </w:r>
      <w:r w:rsidR="00717390" w:rsidRPr="00144A2E">
        <w:rPr>
          <w:rFonts w:asciiTheme="minorHAnsi" w:hAnsiTheme="minorHAnsi" w:cstheme="minorHAnsi"/>
        </w:rPr>
        <w:t xml:space="preserve">P = C + </w:t>
      </w:r>
      <w:r>
        <w:rPr>
          <w:rFonts w:asciiTheme="minorHAnsi" w:hAnsiTheme="minorHAnsi" w:cstheme="minorHAnsi"/>
        </w:rPr>
        <w:t>G</w:t>
      </w:r>
    </w:p>
    <w:p w14:paraId="42840C0D" w14:textId="3E7598D6" w:rsidR="008979EE" w:rsidRPr="00144A2E" w:rsidRDefault="008979EE" w:rsidP="008979EE">
      <w:pPr>
        <w:pStyle w:val="Tekstpodstawowy"/>
        <w:spacing w:before="1" w:line="252" w:lineRule="exact"/>
        <w:ind w:left="720"/>
        <w:jc w:val="left"/>
        <w:rPr>
          <w:rFonts w:asciiTheme="minorHAnsi" w:hAnsiTheme="minorHAnsi" w:cstheme="minorHAnsi"/>
        </w:rPr>
      </w:pPr>
      <w:r>
        <w:rPr>
          <w:rFonts w:asciiTheme="minorHAnsi" w:hAnsiTheme="minorHAnsi" w:cstheme="minorHAnsi"/>
        </w:rPr>
        <w:t>gdzie</w:t>
      </w:r>
    </w:p>
    <w:p w14:paraId="7D38255D" w14:textId="77777777" w:rsidR="008979EE" w:rsidRPr="00227BE5" w:rsidRDefault="008979EE" w:rsidP="008979EE">
      <w:pPr>
        <w:pStyle w:val="Tekstpodstawowywcity2"/>
        <w:tabs>
          <w:tab w:val="left" w:pos="2410"/>
        </w:tabs>
        <w:spacing w:after="0" w:line="240" w:lineRule="auto"/>
        <w:ind w:left="720"/>
        <w:contextualSpacing/>
        <w:rPr>
          <w:rFonts w:asciiTheme="minorHAnsi" w:hAnsiTheme="minorHAnsi" w:cstheme="minorHAnsi"/>
        </w:rPr>
      </w:pPr>
      <w:r w:rsidRPr="00227BE5">
        <w:rPr>
          <w:rFonts w:asciiTheme="minorHAnsi" w:hAnsiTheme="minorHAnsi" w:cstheme="minorHAnsi"/>
        </w:rPr>
        <w:t>LP – całkowita liczba punktów przyznanych ofercie</w:t>
      </w:r>
    </w:p>
    <w:p w14:paraId="6DFE5EE3" w14:textId="77777777" w:rsidR="008979EE" w:rsidRPr="00227BE5" w:rsidRDefault="008979EE" w:rsidP="008979EE">
      <w:pPr>
        <w:pStyle w:val="Tekstpodstawowywcity2"/>
        <w:tabs>
          <w:tab w:val="left" w:pos="2410"/>
        </w:tabs>
        <w:spacing w:after="0" w:line="240" w:lineRule="auto"/>
        <w:ind w:left="720"/>
        <w:contextualSpacing/>
        <w:rPr>
          <w:rFonts w:asciiTheme="minorHAnsi" w:hAnsiTheme="minorHAnsi" w:cstheme="minorHAnsi"/>
        </w:rPr>
      </w:pPr>
      <w:r w:rsidRPr="00227BE5">
        <w:rPr>
          <w:rFonts w:asciiTheme="minorHAnsi" w:hAnsiTheme="minorHAnsi" w:cstheme="minorHAnsi"/>
        </w:rPr>
        <w:t>C – liczba punktów przyznanych za kryterium (1) – „Cena”</w:t>
      </w:r>
    </w:p>
    <w:p w14:paraId="528B1F47" w14:textId="1829A7C4" w:rsidR="008979EE" w:rsidRPr="00227BE5" w:rsidRDefault="008979EE" w:rsidP="008979EE">
      <w:pPr>
        <w:pStyle w:val="Tekstpodstawowywcity2"/>
        <w:tabs>
          <w:tab w:val="left" w:pos="2410"/>
        </w:tabs>
        <w:spacing w:after="0" w:line="240" w:lineRule="auto"/>
        <w:ind w:left="720"/>
        <w:contextualSpacing/>
        <w:rPr>
          <w:rFonts w:asciiTheme="minorHAnsi" w:hAnsiTheme="minorHAnsi" w:cstheme="minorHAnsi"/>
        </w:rPr>
      </w:pPr>
      <w:r w:rsidRPr="00227BE5">
        <w:rPr>
          <w:rFonts w:asciiTheme="minorHAnsi" w:hAnsiTheme="minorHAnsi" w:cstheme="minorHAnsi"/>
        </w:rPr>
        <w:t>G - liczba punktów przyznanych za kryterium (2) – „</w:t>
      </w:r>
      <w:r>
        <w:rPr>
          <w:rFonts w:asciiTheme="minorHAnsi" w:hAnsiTheme="minorHAnsi" w:cstheme="minorHAnsi"/>
        </w:rPr>
        <w:t>Okres g</w:t>
      </w:r>
      <w:r w:rsidRPr="00227BE5">
        <w:rPr>
          <w:rFonts w:asciiTheme="minorHAnsi" w:hAnsiTheme="minorHAnsi" w:cstheme="minorHAnsi"/>
        </w:rPr>
        <w:t>warancj</w:t>
      </w:r>
      <w:r>
        <w:rPr>
          <w:rFonts w:asciiTheme="minorHAnsi" w:hAnsiTheme="minorHAnsi" w:cstheme="minorHAnsi"/>
        </w:rPr>
        <w:t>i</w:t>
      </w:r>
      <w:r w:rsidRPr="00227BE5">
        <w:rPr>
          <w:rFonts w:asciiTheme="minorHAnsi" w:hAnsiTheme="minorHAnsi" w:cstheme="minorHAnsi"/>
        </w:rPr>
        <w:t>”</w:t>
      </w:r>
    </w:p>
    <w:p w14:paraId="044FD3E0" w14:textId="4A32CAEC" w:rsidR="00BB739B" w:rsidRDefault="00717390" w:rsidP="00BF6AF3">
      <w:pPr>
        <w:pStyle w:val="Akapitzlist"/>
        <w:numPr>
          <w:ilvl w:val="0"/>
          <w:numId w:val="31"/>
        </w:numPr>
        <w:spacing w:before="120" w:after="120"/>
        <w:ind w:left="357" w:right="147" w:hanging="357"/>
        <w:rPr>
          <w:rFonts w:asciiTheme="minorHAnsi" w:hAnsiTheme="minorHAnsi" w:cstheme="minorHAnsi"/>
        </w:rPr>
      </w:pPr>
      <w:r w:rsidRPr="00144A2E">
        <w:rPr>
          <w:rFonts w:asciiTheme="minorHAnsi" w:hAnsiTheme="minorHAnsi" w:cstheme="minorHAnsi"/>
        </w:rPr>
        <w:t>Wyniki obliczeń zaokrąglane będą do dwóch miejsc po przecinku wg powszechnie obowiązujących zasad</w:t>
      </w:r>
      <w:r w:rsidRPr="008979EE">
        <w:rPr>
          <w:rFonts w:asciiTheme="minorHAnsi" w:hAnsiTheme="minorHAnsi" w:cstheme="minorHAnsi"/>
        </w:rPr>
        <w:t xml:space="preserve"> </w:t>
      </w:r>
      <w:r w:rsidRPr="00144A2E">
        <w:rPr>
          <w:rFonts w:asciiTheme="minorHAnsi" w:hAnsiTheme="minorHAnsi" w:cstheme="minorHAnsi"/>
        </w:rPr>
        <w:t>matematycznych.</w:t>
      </w:r>
    </w:p>
    <w:p w14:paraId="54505407" w14:textId="0C47FE6E" w:rsidR="004316B7" w:rsidRPr="008979EE" w:rsidRDefault="004316B7" w:rsidP="004316B7">
      <w:pPr>
        <w:pStyle w:val="Nagwek1"/>
        <w:numPr>
          <w:ilvl w:val="0"/>
          <w:numId w:val="2"/>
        </w:numPr>
        <w:pBdr>
          <w:bottom w:val="single" w:sz="4" w:space="1" w:color="auto"/>
        </w:pBdr>
        <w:spacing w:before="240" w:after="240"/>
        <w:ind w:left="567" w:hanging="567"/>
        <w:jc w:val="both"/>
        <w:rPr>
          <w:rFonts w:asciiTheme="minorHAnsi" w:hAnsiTheme="minorHAnsi" w:cstheme="minorHAnsi"/>
          <w:color w:val="365F91" w:themeColor="accent1" w:themeShade="BF"/>
        </w:rPr>
      </w:pPr>
      <w:r w:rsidRPr="004316B7">
        <w:rPr>
          <w:rFonts w:asciiTheme="minorHAnsi" w:hAnsiTheme="minorHAnsi" w:cstheme="minorHAnsi"/>
          <w:color w:val="365F91" w:themeColor="accent1" w:themeShade="BF"/>
        </w:rPr>
        <w:t>PROWADZENIE PROCEDURY WRAZ Z NEGOCJACJAMI</w:t>
      </w:r>
    </w:p>
    <w:p w14:paraId="3B061560" w14:textId="6DFFB253" w:rsidR="004316B7" w:rsidRPr="004316B7" w:rsidRDefault="004316B7" w:rsidP="004316B7">
      <w:pPr>
        <w:pStyle w:val="Akapitzlist"/>
        <w:numPr>
          <w:ilvl w:val="0"/>
          <w:numId w:val="33"/>
        </w:numPr>
        <w:tabs>
          <w:tab w:val="left" w:pos="862"/>
        </w:tabs>
        <w:spacing w:before="120" w:after="120"/>
        <w:ind w:right="60"/>
        <w:rPr>
          <w:rFonts w:asciiTheme="minorHAnsi" w:hAnsiTheme="minorHAnsi" w:cstheme="minorHAnsi"/>
        </w:rPr>
      </w:pPr>
      <w:r w:rsidRPr="004316B7">
        <w:rPr>
          <w:rFonts w:asciiTheme="minorHAnsi" w:hAnsiTheme="minorHAnsi" w:cstheme="minorHAnsi"/>
        </w:rPr>
        <w:t>Zamawiający nie ogranicza liczby wykonawców, których zaprosi do negocjacji ofert w</w:t>
      </w:r>
      <w:r>
        <w:rPr>
          <w:rFonts w:asciiTheme="minorHAnsi" w:hAnsiTheme="minorHAnsi" w:cstheme="minorHAnsi"/>
        </w:rPr>
        <w:t xml:space="preserve"> </w:t>
      </w:r>
      <w:r w:rsidRPr="004316B7">
        <w:rPr>
          <w:rFonts w:asciiTheme="minorHAnsi" w:hAnsiTheme="minorHAnsi" w:cstheme="minorHAnsi"/>
        </w:rPr>
        <w:t>zakresie kryteriów oceny ofert.</w:t>
      </w:r>
    </w:p>
    <w:p w14:paraId="7C6DE77B" w14:textId="30A62770" w:rsidR="004316B7" w:rsidRPr="009B598A" w:rsidRDefault="004316B7" w:rsidP="009B598A">
      <w:pPr>
        <w:pStyle w:val="Akapitzlist"/>
        <w:numPr>
          <w:ilvl w:val="0"/>
          <w:numId w:val="33"/>
        </w:numPr>
        <w:tabs>
          <w:tab w:val="left" w:pos="862"/>
        </w:tabs>
        <w:spacing w:before="120" w:after="120"/>
        <w:ind w:right="60"/>
        <w:rPr>
          <w:rFonts w:asciiTheme="minorHAnsi" w:hAnsiTheme="minorHAnsi" w:cstheme="minorHAnsi"/>
        </w:rPr>
      </w:pPr>
      <w:r w:rsidRPr="004316B7">
        <w:rPr>
          <w:rFonts w:asciiTheme="minorHAnsi" w:hAnsiTheme="minorHAnsi" w:cstheme="minorHAnsi"/>
        </w:rPr>
        <w:t>W przypadku podjęcia decyzji o prowadzeniu negocjacji dla danej części, Zamawiający</w:t>
      </w:r>
      <w:r w:rsidR="009B598A">
        <w:rPr>
          <w:rFonts w:asciiTheme="minorHAnsi" w:hAnsiTheme="minorHAnsi" w:cstheme="minorHAnsi"/>
        </w:rPr>
        <w:t xml:space="preserve"> </w:t>
      </w:r>
      <w:r w:rsidRPr="009B598A">
        <w:rPr>
          <w:rFonts w:asciiTheme="minorHAnsi" w:hAnsiTheme="minorHAnsi" w:cstheme="minorHAnsi"/>
        </w:rPr>
        <w:t>poinformuje równocześnie wszystkich wykonawców, którzy złożyli oferty, o wykonawcach:</w:t>
      </w:r>
    </w:p>
    <w:p w14:paraId="4DDD358F" w14:textId="34209F0D" w:rsidR="004316B7" w:rsidRPr="009B598A" w:rsidRDefault="004316B7" w:rsidP="009B598A">
      <w:pPr>
        <w:pStyle w:val="Akapitzlist"/>
        <w:tabs>
          <w:tab w:val="left" w:pos="862"/>
        </w:tabs>
        <w:spacing w:before="120" w:after="120"/>
        <w:ind w:left="360" w:right="60" w:firstLine="0"/>
        <w:rPr>
          <w:rFonts w:asciiTheme="minorHAnsi" w:hAnsiTheme="minorHAnsi" w:cstheme="minorHAnsi"/>
        </w:rPr>
      </w:pPr>
      <w:r w:rsidRPr="004316B7">
        <w:rPr>
          <w:rFonts w:asciiTheme="minorHAnsi" w:hAnsiTheme="minorHAnsi" w:cstheme="minorHAnsi"/>
        </w:rPr>
        <w:t>1) których oferty nie zostały odrzucone, oraz punktacji przyznanej ofertom w każdym</w:t>
      </w:r>
      <w:r w:rsidR="009B598A">
        <w:rPr>
          <w:rFonts w:asciiTheme="minorHAnsi" w:hAnsiTheme="minorHAnsi" w:cstheme="minorHAnsi"/>
        </w:rPr>
        <w:t xml:space="preserve"> </w:t>
      </w:r>
      <w:r w:rsidRPr="009B598A">
        <w:rPr>
          <w:rFonts w:asciiTheme="minorHAnsi" w:hAnsiTheme="minorHAnsi" w:cstheme="minorHAnsi"/>
        </w:rPr>
        <w:t>kryterium oceny ofert i łącznej punktacji,</w:t>
      </w:r>
    </w:p>
    <w:p w14:paraId="3A5C7FB9" w14:textId="77777777" w:rsidR="004316B7" w:rsidRPr="004316B7" w:rsidRDefault="004316B7" w:rsidP="009B598A">
      <w:pPr>
        <w:pStyle w:val="Akapitzlist"/>
        <w:tabs>
          <w:tab w:val="left" w:pos="862"/>
        </w:tabs>
        <w:spacing w:before="120" w:after="120"/>
        <w:ind w:left="360" w:right="60" w:firstLine="0"/>
        <w:rPr>
          <w:rFonts w:asciiTheme="minorHAnsi" w:hAnsiTheme="minorHAnsi" w:cstheme="minorHAnsi"/>
        </w:rPr>
      </w:pPr>
      <w:r w:rsidRPr="004316B7">
        <w:rPr>
          <w:rFonts w:asciiTheme="minorHAnsi" w:hAnsiTheme="minorHAnsi" w:cstheme="minorHAnsi"/>
        </w:rPr>
        <w:t>2) których oferty zostały odrzucone, podając uzasadnienie faktyczne i prawne.</w:t>
      </w:r>
    </w:p>
    <w:p w14:paraId="099CAEB5" w14:textId="36F51FFE" w:rsidR="004316B7" w:rsidRPr="004316B7" w:rsidRDefault="004316B7" w:rsidP="004316B7">
      <w:pPr>
        <w:pStyle w:val="Akapitzlist"/>
        <w:numPr>
          <w:ilvl w:val="0"/>
          <w:numId w:val="33"/>
        </w:numPr>
        <w:tabs>
          <w:tab w:val="left" w:pos="862"/>
        </w:tabs>
        <w:spacing w:before="120" w:after="120"/>
        <w:ind w:right="60"/>
        <w:rPr>
          <w:rFonts w:asciiTheme="minorHAnsi" w:hAnsiTheme="minorHAnsi" w:cstheme="minorHAnsi"/>
        </w:rPr>
      </w:pPr>
      <w:r w:rsidRPr="004316B7">
        <w:rPr>
          <w:rFonts w:asciiTheme="minorHAnsi" w:hAnsiTheme="minorHAnsi" w:cstheme="minorHAnsi"/>
        </w:rPr>
        <w:t>Zamawiający w zaproszeniu do negocjacji wskaże miejsce, termin i sposób prowadzenia negocjacji oraz kryteria oceny ofert, w ramach których będą prowadzone negocjacje w celu ulepszenia treści ofert.</w:t>
      </w:r>
    </w:p>
    <w:p w14:paraId="5AE708B4" w14:textId="55C87919" w:rsidR="004316B7" w:rsidRPr="004316B7" w:rsidRDefault="004316B7" w:rsidP="004316B7">
      <w:pPr>
        <w:pStyle w:val="Akapitzlist"/>
        <w:numPr>
          <w:ilvl w:val="0"/>
          <w:numId w:val="33"/>
        </w:numPr>
        <w:tabs>
          <w:tab w:val="left" w:pos="862"/>
        </w:tabs>
        <w:spacing w:before="120" w:after="120"/>
        <w:ind w:right="60"/>
        <w:rPr>
          <w:rFonts w:asciiTheme="minorHAnsi" w:hAnsiTheme="minorHAnsi" w:cstheme="minorHAnsi"/>
        </w:rPr>
      </w:pPr>
      <w:r w:rsidRPr="004316B7">
        <w:rPr>
          <w:rFonts w:asciiTheme="minorHAnsi" w:hAnsiTheme="minorHAnsi" w:cstheme="minorHAnsi"/>
        </w:rPr>
        <w:t>Prowadzone negocjacje mają poufny charakter.</w:t>
      </w:r>
    </w:p>
    <w:p w14:paraId="6C45CF02" w14:textId="7CEE0E5A" w:rsidR="004316B7" w:rsidRPr="004316B7" w:rsidRDefault="004316B7" w:rsidP="004316B7">
      <w:pPr>
        <w:pStyle w:val="Akapitzlist"/>
        <w:numPr>
          <w:ilvl w:val="0"/>
          <w:numId w:val="33"/>
        </w:numPr>
        <w:tabs>
          <w:tab w:val="left" w:pos="862"/>
        </w:tabs>
        <w:spacing w:before="120" w:after="120"/>
        <w:ind w:right="60"/>
        <w:rPr>
          <w:rFonts w:asciiTheme="minorHAnsi" w:hAnsiTheme="minorHAnsi" w:cstheme="minorHAnsi"/>
        </w:rPr>
      </w:pPr>
      <w:r w:rsidRPr="004316B7">
        <w:rPr>
          <w:rFonts w:asciiTheme="minorHAnsi" w:hAnsiTheme="minorHAnsi" w:cstheme="minorHAnsi"/>
        </w:rPr>
        <w:t>Po zakończeniu negocjacji z wszystkimi wykonawcami, zamawiający informuje o tym fakcie uczestników negocjacji oraz zaprasza ich do składania ofert dodatkowych.</w:t>
      </w:r>
    </w:p>
    <w:p w14:paraId="4D2375F7" w14:textId="7E245025" w:rsidR="004316B7" w:rsidRPr="004316B7" w:rsidRDefault="004316B7" w:rsidP="004316B7">
      <w:pPr>
        <w:pStyle w:val="Akapitzlist"/>
        <w:numPr>
          <w:ilvl w:val="0"/>
          <w:numId w:val="33"/>
        </w:numPr>
        <w:tabs>
          <w:tab w:val="left" w:pos="862"/>
        </w:tabs>
        <w:spacing w:before="120" w:after="120"/>
        <w:ind w:right="60"/>
        <w:rPr>
          <w:rFonts w:asciiTheme="minorHAnsi" w:hAnsiTheme="minorHAnsi" w:cstheme="minorHAnsi"/>
        </w:rPr>
      </w:pPr>
      <w:r w:rsidRPr="004316B7">
        <w:rPr>
          <w:rFonts w:asciiTheme="minorHAnsi" w:hAnsiTheme="minorHAnsi" w:cstheme="minorHAnsi"/>
        </w:rPr>
        <w:t>Wykonawca może złożyć ofertę dodatkową, która zawiera nowe propozycje w zakresie treści oferty podlegających ocenie w ramach kryteriów oceny ofert wskazanych przez Zamawiającego w zaproszeniu do negocjacji.</w:t>
      </w:r>
    </w:p>
    <w:p w14:paraId="6471507B" w14:textId="5FBF8750" w:rsidR="004316B7" w:rsidRPr="004316B7" w:rsidRDefault="004316B7" w:rsidP="004316B7">
      <w:pPr>
        <w:pStyle w:val="Akapitzlist"/>
        <w:numPr>
          <w:ilvl w:val="0"/>
          <w:numId w:val="33"/>
        </w:numPr>
        <w:tabs>
          <w:tab w:val="left" w:pos="862"/>
        </w:tabs>
        <w:spacing w:before="120" w:after="120"/>
        <w:ind w:right="60"/>
        <w:rPr>
          <w:rFonts w:asciiTheme="minorHAnsi" w:hAnsiTheme="minorHAnsi" w:cstheme="minorHAnsi"/>
        </w:rPr>
      </w:pPr>
      <w:r w:rsidRPr="004316B7">
        <w:rPr>
          <w:rFonts w:asciiTheme="minorHAnsi" w:hAnsiTheme="minorHAnsi" w:cstheme="minorHAnsi"/>
        </w:rPr>
        <w:t>Oferta dodatkowa nie może być mniej korzystna w żadnym z kryteriów oceny ofert wskazanych w zaproszeniu do negocjacji niż oferta złożona w odpowiedzi na ogłoszenie o zamówieniu.</w:t>
      </w:r>
    </w:p>
    <w:p w14:paraId="6A297106" w14:textId="5BC42262" w:rsidR="004316B7" w:rsidRPr="004316B7" w:rsidRDefault="004316B7" w:rsidP="004316B7">
      <w:pPr>
        <w:pStyle w:val="Akapitzlist"/>
        <w:numPr>
          <w:ilvl w:val="0"/>
          <w:numId w:val="33"/>
        </w:numPr>
        <w:tabs>
          <w:tab w:val="left" w:pos="862"/>
        </w:tabs>
        <w:spacing w:before="120" w:after="120"/>
        <w:ind w:right="60"/>
        <w:rPr>
          <w:rFonts w:asciiTheme="minorHAnsi" w:hAnsiTheme="minorHAnsi" w:cstheme="minorHAnsi"/>
        </w:rPr>
      </w:pPr>
      <w:r w:rsidRPr="004316B7">
        <w:rPr>
          <w:rFonts w:asciiTheme="minorHAnsi" w:hAnsiTheme="minorHAnsi" w:cstheme="minorHAnsi"/>
        </w:rPr>
        <w:t>Oferta przestaje wiązać wykonawcę w zakresie, w jakim złoży on ofertę dodatkową zawierającą korzystniejsze propozycje w ramach każdego z kryteriów oceny ofert wskazanych w zaproszeniu do negocjacji.</w:t>
      </w:r>
    </w:p>
    <w:p w14:paraId="199F9D23" w14:textId="7AFB785B" w:rsidR="004316B7" w:rsidRDefault="004316B7" w:rsidP="004316B7">
      <w:pPr>
        <w:pStyle w:val="Akapitzlist"/>
        <w:numPr>
          <w:ilvl w:val="0"/>
          <w:numId w:val="33"/>
        </w:numPr>
        <w:tabs>
          <w:tab w:val="left" w:pos="862"/>
        </w:tabs>
        <w:spacing w:before="120" w:after="120"/>
        <w:ind w:right="60"/>
        <w:rPr>
          <w:rFonts w:asciiTheme="minorHAnsi" w:hAnsiTheme="minorHAnsi" w:cstheme="minorHAnsi"/>
        </w:rPr>
      </w:pPr>
      <w:r w:rsidRPr="004316B7">
        <w:rPr>
          <w:rFonts w:asciiTheme="minorHAnsi" w:hAnsiTheme="minorHAnsi" w:cstheme="minorHAnsi"/>
        </w:rPr>
        <w:t>Oferta dodatkowa, która jest mniej korzystna w którymkolwiek z kryteriów oceny ofert wskazanych w zaproszeniu do negocjacji niż oferta złożona w odpowiedzi na ogłoszenie o zamówieniu, podlega odrzuceniu.</w:t>
      </w:r>
    </w:p>
    <w:p w14:paraId="1C4530C6" w14:textId="55986F12" w:rsidR="00E87E06" w:rsidRDefault="00E87E06" w:rsidP="00E87E06">
      <w:pPr>
        <w:tabs>
          <w:tab w:val="left" w:pos="862"/>
        </w:tabs>
        <w:spacing w:before="120" w:after="120"/>
        <w:ind w:right="60"/>
        <w:rPr>
          <w:rFonts w:asciiTheme="minorHAnsi" w:hAnsiTheme="minorHAnsi" w:cstheme="minorHAnsi"/>
        </w:rPr>
      </w:pPr>
    </w:p>
    <w:p w14:paraId="53E9E5D2" w14:textId="77777777" w:rsidR="00E87E06" w:rsidRPr="00E87E06" w:rsidRDefault="00E87E06" w:rsidP="00E87E06">
      <w:pPr>
        <w:tabs>
          <w:tab w:val="left" w:pos="862"/>
        </w:tabs>
        <w:spacing w:before="120" w:after="120"/>
        <w:ind w:right="60"/>
        <w:rPr>
          <w:rFonts w:asciiTheme="minorHAnsi" w:hAnsiTheme="minorHAnsi" w:cstheme="minorHAnsi"/>
        </w:rPr>
      </w:pPr>
    </w:p>
    <w:p w14:paraId="18A18F32" w14:textId="77777777" w:rsidR="00BB739B" w:rsidRPr="008979EE" w:rsidRDefault="00717390" w:rsidP="008979EE">
      <w:pPr>
        <w:pStyle w:val="Nagwek1"/>
        <w:numPr>
          <w:ilvl w:val="0"/>
          <w:numId w:val="2"/>
        </w:numPr>
        <w:pBdr>
          <w:bottom w:val="single" w:sz="4" w:space="1" w:color="auto"/>
        </w:pBdr>
        <w:spacing w:before="240" w:after="240"/>
        <w:ind w:left="567" w:hanging="567"/>
        <w:jc w:val="both"/>
        <w:rPr>
          <w:rFonts w:asciiTheme="minorHAnsi" w:hAnsiTheme="minorHAnsi" w:cstheme="minorHAnsi"/>
          <w:color w:val="365F91" w:themeColor="accent1" w:themeShade="BF"/>
        </w:rPr>
      </w:pPr>
      <w:r w:rsidRPr="008979EE">
        <w:rPr>
          <w:rFonts w:asciiTheme="minorHAnsi" w:hAnsiTheme="minorHAnsi" w:cstheme="minorHAnsi"/>
          <w:color w:val="365F91" w:themeColor="accent1" w:themeShade="BF"/>
        </w:rPr>
        <w:lastRenderedPageBreak/>
        <w:t>FORMALNOŚCI, JAKIE MUSZĄ ZOSTAĆ DOPEŁNIONE PO WYBORZE OFERTY W CELU ZAWARCIA UMOWY W SPRAWIE ZAMÓWIENIA PUBLICZNEGO</w:t>
      </w:r>
    </w:p>
    <w:p w14:paraId="41D3DABB" w14:textId="04E1A442" w:rsidR="00BB739B" w:rsidRPr="008979EE" w:rsidRDefault="00717390" w:rsidP="002912B2">
      <w:pPr>
        <w:pStyle w:val="Akapitzlist"/>
        <w:numPr>
          <w:ilvl w:val="0"/>
          <w:numId w:val="44"/>
        </w:numPr>
        <w:tabs>
          <w:tab w:val="left" w:pos="862"/>
        </w:tabs>
        <w:spacing w:before="120" w:after="120"/>
        <w:ind w:right="60"/>
        <w:rPr>
          <w:rFonts w:asciiTheme="minorHAnsi" w:hAnsiTheme="minorHAnsi" w:cstheme="minorHAnsi"/>
        </w:rPr>
      </w:pPr>
      <w:r w:rsidRPr="008979EE">
        <w:rPr>
          <w:rFonts w:asciiTheme="minorHAnsi" w:hAnsiTheme="minorHAnsi" w:cstheme="minorHAnsi"/>
        </w:rPr>
        <w:t>W zawiadomieniu wysłanym do Wykonawcy, którego oferta została wybrana jako oferta najkorzystniejsza, Zamawiający wyznaczy termin i miejsce zawarcia</w:t>
      </w:r>
      <w:r w:rsidRPr="008979EE">
        <w:rPr>
          <w:rFonts w:asciiTheme="minorHAnsi" w:hAnsiTheme="minorHAnsi" w:cstheme="minorHAnsi"/>
          <w:spacing w:val="-7"/>
        </w:rPr>
        <w:t xml:space="preserve"> </w:t>
      </w:r>
      <w:r w:rsidRPr="008979EE">
        <w:rPr>
          <w:rFonts w:asciiTheme="minorHAnsi" w:hAnsiTheme="minorHAnsi" w:cstheme="minorHAnsi"/>
        </w:rPr>
        <w:t>umowy.</w:t>
      </w:r>
    </w:p>
    <w:p w14:paraId="777B03D5" w14:textId="77777777" w:rsidR="00BB739B" w:rsidRPr="008979EE" w:rsidRDefault="00717390" w:rsidP="002912B2">
      <w:pPr>
        <w:pStyle w:val="Akapitzlist"/>
        <w:numPr>
          <w:ilvl w:val="0"/>
          <w:numId w:val="44"/>
        </w:numPr>
        <w:tabs>
          <w:tab w:val="left" w:pos="862"/>
        </w:tabs>
        <w:spacing w:before="120" w:after="120"/>
        <w:ind w:left="357" w:right="60" w:hanging="357"/>
        <w:rPr>
          <w:rFonts w:asciiTheme="minorHAnsi" w:hAnsiTheme="minorHAnsi" w:cstheme="minorHAnsi"/>
        </w:rPr>
      </w:pPr>
      <w:r w:rsidRPr="008979EE">
        <w:rPr>
          <w:rFonts w:asciiTheme="minorHAnsi" w:hAnsiTheme="minorHAnsi" w:cstheme="minorHAnsi"/>
        </w:rPr>
        <w:t>W przypadku wyboru oferty Wykonawców wspólnie ubiegających się o udzielenie zamówienia, Pełnomocnik Konsorcjum, przed zawarciem umowy w sprawie zamówienia publicznego, przekaże Zamawiającemu kopię umowy regulującej współpracę tych Wykonawców.</w:t>
      </w:r>
    </w:p>
    <w:p w14:paraId="454F02A8" w14:textId="090376A3" w:rsidR="00BB739B" w:rsidRPr="0008002E" w:rsidRDefault="00717390" w:rsidP="002912B2">
      <w:pPr>
        <w:pStyle w:val="Akapitzlist"/>
        <w:numPr>
          <w:ilvl w:val="0"/>
          <w:numId w:val="44"/>
        </w:numPr>
        <w:tabs>
          <w:tab w:val="left" w:pos="862"/>
        </w:tabs>
        <w:spacing w:before="120" w:after="120"/>
        <w:ind w:left="357" w:right="60" w:hanging="357"/>
        <w:rPr>
          <w:rFonts w:asciiTheme="minorHAnsi" w:hAnsiTheme="minorHAnsi" w:cstheme="minorHAnsi"/>
          <w:b/>
          <w:bCs/>
        </w:rPr>
      </w:pPr>
      <w:r w:rsidRPr="0008002E">
        <w:rPr>
          <w:rFonts w:asciiTheme="minorHAnsi" w:hAnsiTheme="minorHAnsi" w:cstheme="minorHAnsi"/>
          <w:b/>
          <w:bCs/>
        </w:rPr>
        <w:t>Wykonawca</w:t>
      </w:r>
      <w:r w:rsidRPr="0008002E">
        <w:rPr>
          <w:rFonts w:asciiTheme="minorHAnsi" w:hAnsiTheme="minorHAnsi" w:cstheme="minorHAnsi"/>
          <w:b/>
          <w:bCs/>
          <w:spacing w:val="-12"/>
        </w:rPr>
        <w:t xml:space="preserve"> </w:t>
      </w:r>
      <w:r w:rsidRPr="0008002E">
        <w:rPr>
          <w:rFonts w:asciiTheme="minorHAnsi" w:hAnsiTheme="minorHAnsi" w:cstheme="minorHAnsi"/>
          <w:b/>
          <w:bCs/>
        </w:rPr>
        <w:t>najpóźniej</w:t>
      </w:r>
      <w:r w:rsidRPr="0008002E">
        <w:rPr>
          <w:rFonts w:asciiTheme="minorHAnsi" w:hAnsiTheme="minorHAnsi" w:cstheme="minorHAnsi"/>
          <w:b/>
          <w:bCs/>
          <w:spacing w:val="-9"/>
        </w:rPr>
        <w:t xml:space="preserve"> </w:t>
      </w:r>
      <w:r w:rsidRPr="0008002E">
        <w:rPr>
          <w:rFonts w:asciiTheme="minorHAnsi" w:hAnsiTheme="minorHAnsi" w:cstheme="minorHAnsi"/>
          <w:b/>
          <w:bCs/>
        </w:rPr>
        <w:t>w</w:t>
      </w:r>
      <w:r w:rsidRPr="0008002E">
        <w:rPr>
          <w:rFonts w:asciiTheme="minorHAnsi" w:hAnsiTheme="minorHAnsi" w:cstheme="minorHAnsi"/>
          <w:b/>
          <w:bCs/>
          <w:spacing w:val="-13"/>
        </w:rPr>
        <w:t xml:space="preserve"> </w:t>
      </w:r>
      <w:r w:rsidRPr="0008002E">
        <w:rPr>
          <w:rFonts w:asciiTheme="minorHAnsi" w:hAnsiTheme="minorHAnsi" w:cstheme="minorHAnsi"/>
          <w:b/>
          <w:bCs/>
        </w:rPr>
        <w:t>dniu</w:t>
      </w:r>
      <w:r w:rsidRPr="0008002E">
        <w:rPr>
          <w:rFonts w:asciiTheme="minorHAnsi" w:hAnsiTheme="minorHAnsi" w:cstheme="minorHAnsi"/>
          <w:b/>
          <w:bCs/>
          <w:spacing w:val="-11"/>
        </w:rPr>
        <w:t xml:space="preserve"> </w:t>
      </w:r>
      <w:r w:rsidRPr="0008002E">
        <w:rPr>
          <w:rFonts w:asciiTheme="minorHAnsi" w:hAnsiTheme="minorHAnsi" w:cstheme="minorHAnsi"/>
          <w:b/>
          <w:bCs/>
        </w:rPr>
        <w:t>zawarcia</w:t>
      </w:r>
      <w:r w:rsidRPr="0008002E">
        <w:rPr>
          <w:rFonts w:asciiTheme="minorHAnsi" w:hAnsiTheme="minorHAnsi" w:cstheme="minorHAnsi"/>
          <w:b/>
          <w:bCs/>
          <w:spacing w:val="-14"/>
        </w:rPr>
        <w:t xml:space="preserve"> </w:t>
      </w:r>
      <w:r w:rsidRPr="0008002E">
        <w:rPr>
          <w:rFonts w:asciiTheme="minorHAnsi" w:hAnsiTheme="minorHAnsi" w:cstheme="minorHAnsi"/>
          <w:b/>
          <w:bCs/>
        </w:rPr>
        <w:t>umowy</w:t>
      </w:r>
      <w:r w:rsidRPr="0008002E">
        <w:rPr>
          <w:rFonts w:asciiTheme="minorHAnsi" w:hAnsiTheme="minorHAnsi" w:cstheme="minorHAnsi"/>
          <w:b/>
          <w:bCs/>
          <w:spacing w:val="-14"/>
        </w:rPr>
        <w:t xml:space="preserve"> </w:t>
      </w:r>
      <w:r w:rsidRPr="0008002E">
        <w:rPr>
          <w:rFonts w:asciiTheme="minorHAnsi" w:hAnsiTheme="minorHAnsi" w:cstheme="minorHAnsi"/>
          <w:b/>
          <w:bCs/>
        </w:rPr>
        <w:t>wniesie</w:t>
      </w:r>
      <w:r w:rsidRPr="0008002E">
        <w:rPr>
          <w:rFonts w:asciiTheme="minorHAnsi" w:hAnsiTheme="minorHAnsi" w:cstheme="minorHAnsi"/>
          <w:b/>
          <w:bCs/>
          <w:spacing w:val="-10"/>
        </w:rPr>
        <w:t xml:space="preserve"> </w:t>
      </w:r>
      <w:r w:rsidRPr="0008002E">
        <w:rPr>
          <w:rFonts w:asciiTheme="minorHAnsi" w:hAnsiTheme="minorHAnsi" w:cstheme="minorHAnsi"/>
          <w:b/>
          <w:bCs/>
        </w:rPr>
        <w:t>zabezpieczenie</w:t>
      </w:r>
      <w:r w:rsidRPr="0008002E">
        <w:rPr>
          <w:rFonts w:asciiTheme="minorHAnsi" w:hAnsiTheme="minorHAnsi" w:cstheme="minorHAnsi"/>
          <w:b/>
          <w:bCs/>
          <w:spacing w:val="-11"/>
        </w:rPr>
        <w:t xml:space="preserve"> </w:t>
      </w:r>
      <w:r w:rsidRPr="0008002E">
        <w:rPr>
          <w:rFonts w:asciiTheme="minorHAnsi" w:hAnsiTheme="minorHAnsi" w:cstheme="minorHAnsi"/>
          <w:b/>
          <w:bCs/>
        </w:rPr>
        <w:t>należytego</w:t>
      </w:r>
      <w:r w:rsidRPr="0008002E">
        <w:rPr>
          <w:rFonts w:asciiTheme="minorHAnsi" w:hAnsiTheme="minorHAnsi" w:cstheme="minorHAnsi"/>
          <w:b/>
          <w:bCs/>
          <w:spacing w:val="-12"/>
        </w:rPr>
        <w:t xml:space="preserve"> </w:t>
      </w:r>
      <w:r w:rsidRPr="0008002E">
        <w:rPr>
          <w:rFonts w:asciiTheme="minorHAnsi" w:hAnsiTheme="minorHAnsi" w:cstheme="minorHAnsi"/>
          <w:b/>
          <w:bCs/>
        </w:rPr>
        <w:t xml:space="preserve">wykonania umowy, w formach przewidzianych w art. 450 ust. 1 ustawy </w:t>
      </w:r>
      <w:r w:rsidR="009D3C25" w:rsidRPr="0008002E">
        <w:rPr>
          <w:rFonts w:asciiTheme="minorHAnsi" w:hAnsiTheme="minorHAnsi" w:cstheme="minorHAnsi"/>
          <w:b/>
          <w:bCs/>
        </w:rPr>
        <w:t>P</w:t>
      </w:r>
      <w:r w:rsidRPr="0008002E">
        <w:rPr>
          <w:rFonts w:asciiTheme="minorHAnsi" w:hAnsiTheme="minorHAnsi" w:cstheme="minorHAnsi"/>
          <w:b/>
          <w:bCs/>
        </w:rPr>
        <w:t xml:space="preserve">zp, w wysokości </w:t>
      </w:r>
      <w:r w:rsidRPr="00FA391D">
        <w:rPr>
          <w:rFonts w:asciiTheme="minorHAnsi" w:hAnsiTheme="minorHAnsi" w:cstheme="minorHAnsi"/>
          <w:b/>
          <w:bCs/>
        </w:rPr>
        <w:t xml:space="preserve">2% </w:t>
      </w:r>
      <w:r w:rsidRPr="0008002E">
        <w:rPr>
          <w:rFonts w:asciiTheme="minorHAnsi" w:hAnsiTheme="minorHAnsi" w:cstheme="minorHAnsi"/>
          <w:b/>
          <w:bCs/>
        </w:rPr>
        <w:t>ceny całkowitej podanej w</w:t>
      </w:r>
      <w:r w:rsidR="00671ACC" w:rsidRPr="0008002E">
        <w:rPr>
          <w:rFonts w:asciiTheme="minorHAnsi" w:hAnsiTheme="minorHAnsi" w:cstheme="minorHAnsi"/>
          <w:b/>
          <w:bCs/>
          <w:spacing w:val="4"/>
        </w:rPr>
        <w:t> </w:t>
      </w:r>
      <w:r w:rsidRPr="0008002E">
        <w:rPr>
          <w:rFonts w:asciiTheme="minorHAnsi" w:hAnsiTheme="minorHAnsi" w:cstheme="minorHAnsi"/>
          <w:b/>
          <w:bCs/>
        </w:rPr>
        <w:t>ofercie.</w:t>
      </w:r>
    </w:p>
    <w:p w14:paraId="0325BFAD" w14:textId="73946901" w:rsidR="00BB739B" w:rsidRPr="0008002E" w:rsidRDefault="00717390" w:rsidP="002912B2">
      <w:pPr>
        <w:pStyle w:val="Akapitzlist"/>
        <w:numPr>
          <w:ilvl w:val="0"/>
          <w:numId w:val="44"/>
        </w:numPr>
        <w:tabs>
          <w:tab w:val="left" w:pos="862"/>
        </w:tabs>
        <w:spacing w:before="120" w:after="120"/>
        <w:ind w:right="60"/>
        <w:rPr>
          <w:rFonts w:asciiTheme="minorHAnsi" w:hAnsiTheme="minorHAnsi" w:cstheme="minorHAnsi"/>
          <w:bCs/>
        </w:rPr>
      </w:pPr>
      <w:r w:rsidRPr="008979EE">
        <w:rPr>
          <w:rFonts w:asciiTheme="minorHAnsi" w:hAnsiTheme="minorHAnsi" w:cstheme="minorHAnsi"/>
        </w:rPr>
        <w:t xml:space="preserve">Zabezpieczenie należytego wykonania umowy wnoszone w pieniądzu, Wykonawca wpłaca przelewem </w:t>
      </w:r>
      <w:r w:rsidRPr="009D3C25">
        <w:rPr>
          <w:rFonts w:asciiTheme="minorHAnsi" w:hAnsiTheme="minorHAnsi" w:cstheme="minorHAnsi"/>
          <w:bCs/>
        </w:rPr>
        <w:t>na rachunek bankowy</w:t>
      </w:r>
      <w:r w:rsidR="0008002E" w:rsidRPr="0008002E">
        <w:t xml:space="preserve"> </w:t>
      </w:r>
      <w:r w:rsidR="0008002E" w:rsidRPr="0008002E">
        <w:rPr>
          <w:rFonts w:asciiTheme="minorHAnsi" w:hAnsiTheme="minorHAnsi" w:cstheme="minorHAnsi"/>
          <w:bCs/>
        </w:rPr>
        <w:t>56 8591 0007 0200 0714 4850 0016 w KRAKOWSKIM BANKU SPÓŁDZIELCZYM O/MIECHÓW, z dopiskiem „</w:t>
      </w:r>
      <w:r w:rsidR="0008002E">
        <w:rPr>
          <w:rFonts w:asciiTheme="minorHAnsi" w:hAnsiTheme="minorHAnsi" w:cstheme="minorHAnsi"/>
          <w:bCs/>
        </w:rPr>
        <w:t>zabezpieczenie należytego wykonania umowy</w:t>
      </w:r>
      <w:r w:rsidR="0008002E" w:rsidRPr="0008002E">
        <w:rPr>
          <w:rFonts w:asciiTheme="minorHAnsi" w:hAnsiTheme="minorHAnsi" w:cstheme="minorHAnsi"/>
          <w:bCs/>
        </w:rPr>
        <w:t xml:space="preserve"> – </w:t>
      </w:r>
      <w:r w:rsidR="00352E78">
        <w:rPr>
          <w:rFonts w:asciiTheme="minorHAnsi" w:hAnsiTheme="minorHAnsi" w:cstheme="minorHAnsi"/>
          <w:b/>
        </w:rPr>
        <w:t>13</w:t>
      </w:r>
      <w:r w:rsidR="0008002E" w:rsidRPr="0008002E">
        <w:rPr>
          <w:rFonts w:asciiTheme="minorHAnsi" w:hAnsiTheme="minorHAnsi" w:cstheme="minorHAnsi"/>
          <w:b/>
        </w:rPr>
        <w:t>/TP/2021</w:t>
      </w:r>
      <w:r w:rsidR="0008002E" w:rsidRPr="0008002E">
        <w:rPr>
          <w:rFonts w:asciiTheme="minorHAnsi" w:hAnsiTheme="minorHAnsi" w:cstheme="minorHAnsi"/>
          <w:bCs/>
        </w:rPr>
        <w:t>”</w:t>
      </w:r>
    </w:p>
    <w:p w14:paraId="5A36FEC0" w14:textId="77C1777B" w:rsidR="00BB739B" w:rsidRPr="008979EE" w:rsidRDefault="00717390" w:rsidP="002912B2">
      <w:pPr>
        <w:pStyle w:val="Akapitzlist"/>
        <w:numPr>
          <w:ilvl w:val="0"/>
          <w:numId w:val="44"/>
        </w:numPr>
        <w:tabs>
          <w:tab w:val="left" w:pos="862"/>
        </w:tabs>
        <w:spacing w:before="120" w:after="120"/>
        <w:ind w:left="357" w:right="60" w:hanging="357"/>
        <w:rPr>
          <w:rFonts w:asciiTheme="minorHAnsi" w:hAnsiTheme="minorHAnsi" w:cstheme="minorHAnsi"/>
        </w:rPr>
      </w:pPr>
      <w:r w:rsidRPr="008979EE">
        <w:rPr>
          <w:rFonts w:asciiTheme="minorHAnsi" w:hAnsiTheme="minorHAnsi" w:cstheme="minorHAnsi"/>
        </w:rPr>
        <w:t xml:space="preserve">Zabezpieczenie należytego wykonania umowy wnoszone w formie niepieniężnej winno być wniesione w oryginale w postaci elektronicznej </w:t>
      </w:r>
      <w:r w:rsidR="0008002E">
        <w:rPr>
          <w:rFonts w:asciiTheme="minorHAnsi" w:hAnsiTheme="minorHAnsi" w:cstheme="minorHAnsi"/>
        </w:rPr>
        <w:t xml:space="preserve">poprzez Platformę Zakupową prowadzonego postepowania przetargowego </w:t>
      </w:r>
      <w:r w:rsidRPr="009D3C25">
        <w:rPr>
          <w:rFonts w:asciiTheme="minorHAnsi" w:hAnsiTheme="minorHAnsi" w:cstheme="minorHAnsi"/>
        </w:rPr>
        <w:t>l</w:t>
      </w:r>
      <w:r w:rsidRPr="008979EE">
        <w:rPr>
          <w:rFonts w:asciiTheme="minorHAnsi" w:hAnsiTheme="minorHAnsi" w:cstheme="minorHAnsi"/>
        </w:rPr>
        <w:t>ub za pośrednictwem operatora pocztowego w rozumieniu ustawy z dnia 23 listopada 2012 r. – Prawo pocztowe (Dz. U. z 2020 r. poz. 1041), osobiście lub za pośrednictwem posłańca do siedziby Zamawiającego.</w:t>
      </w:r>
    </w:p>
    <w:p w14:paraId="1BA04BB8" w14:textId="77777777" w:rsidR="00BB739B" w:rsidRPr="008979EE" w:rsidRDefault="00717390" w:rsidP="008979EE">
      <w:pPr>
        <w:pStyle w:val="Nagwek1"/>
        <w:numPr>
          <w:ilvl w:val="0"/>
          <w:numId w:val="2"/>
        </w:numPr>
        <w:pBdr>
          <w:bottom w:val="single" w:sz="4" w:space="1" w:color="auto"/>
        </w:pBdr>
        <w:spacing w:before="240" w:after="240"/>
        <w:ind w:left="567" w:hanging="567"/>
        <w:jc w:val="both"/>
        <w:rPr>
          <w:rFonts w:asciiTheme="minorHAnsi" w:hAnsiTheme="minorHAnsi" w:cstheme="minorHAnsi"/>
          <w:color w:val="365F91" w:themeColor="accent1" w:themeShade="BF"/>
        </w:rPr>
      </w:pPr>
      <w:r w:rsidRPr="008979EE">
        <w:rPr>
          <w:rFonts w:asciiTheme="minorHAnsi" w:hAnsiTheme="minorHAnsi" w:cstheme="minorHAnsi"/>
          <w:color w:val="365F91" w:themeColor="accent1" w:themeShade="BF"/>
        </w:rPr>
        <w:t>PROJEKTOWANE POSTANOWIENIA UMOWY W SPRAWIE ZAMÓWIENIA PUBLICZNEGO</w:t>
      </w:r>
    </w:p>
    <w:p w14:paraId="43CA4D58" w14:textId="77777777" w:rsidR="00CE4E48" w:rsidRDefault="00717390" w:rsidP="00BF6AF3">
      <w:pPr>
        <w:pStyle w:val="Akapitzlist"/>
        <w:numPr>
          <w:ilvl w:val="0"/>
          <w:numId w:val="34"/>
        </w:numPr>
        <w:tabs>
          <w:tab w:val="left" w:pos="862"/>
        </w:tabs>
        <w:spacing w:before="120" w:after="120"/>
        <w:ind w:left="357" w:right="60" w:hanging="357"/>
        <w:rPr>
          <w:rFonts w:asciiTheme="minorHAnsi" w:hAnsiTheme="minorHAnsi" w:cstheme="minorHAnsi"/>
        </w:rPr>
      </w:pPr>
      <w:r w:rsidRPr="00CE4E48">
        <w:rPr>
          <w:rFonts w:asciiTheme="minorHAnsi" w:hAnsiTheme="minorHAnsi" w:cstheme="minorHAnsi"/>
        </w:rPr>
        <w:t xml:space="preserve">Do umowy w sprawie zamówienia publicznego zostaną wprowadzone projektowane postanowienia umowy w sprawie zamówienia publicznego, które zostały określone w </w:t>
      </w:r>
      <w:r w:rsidRPr="0008002E">
        <w:rPr>
          <w:rFonts w:asciiTheme="minorHAnsi" w:hAnsiTheme="minorHAnsi" w:cstheme="minorHAnsi"/>
          <w:b/>
          <w:i/>
          <w:iCs/>
        </w:rPr>
        <w:t xml:space="preserve">Załączniku </w:t>
      </w:r>
      <w:r w:rsidR="00CE4E48" w:rsidRPr="0008002E">
        <w:rPr>
          <w:rFonts w:asciiTheme="minorHAnsi" w:hAnsiTheme="minorHAnsi" w:cstheme="minorHAnsi"/>
          <w:b/>
          <w:i/>
          <w:iCs/>
        </w:rPr>
        <w:t>n</w:t>
      </w:r>
      <w:r w:rsidRPr="0008002E">
        <w:rPr>
          <w:rFonts w:asciiTheme="minorHAnsi" w:hAnsiTheme="minorHAnsi" w:cstheme="minorHAnsi"/>
          <w:b/>
          <w:i/>
          <w:iCs/>
        </w:rPr>
        <w:t xml:space="preserve">r </w:t>
      </w:r>
      <w:r w:rsidR="00CE4E48" w:rsidRPr="0008002E">
        <w:rPr>
          <w:rFonts w:asciiTheme="minorHAnsi" w:hAnsiTheme="minorHAnsi" w:cstheme="minorHAnsi"/>
          <w:b/>
          <w:i/>
          <w:iCs/>
        </w:rPr>
        <w:t>6</w:t>
      </w:r>
      <w:r w:rsidRPr="0008002E">
        <w:rPr>
          <w:rFonts w:asciiTheme="minorHAnsi" w:hAnsiTheme="minorHAnsi" w:cstheme="minorHAnsi"/>
          <w:b/>
        </w:rPr>
        <w:t xml:space="preserve"> do swz</w:t>
      </w:r>
      <w:r w:rsidRPr="00CE4E48">
        <w:rPr>
          <w:rFonts w:asciiTheme="minorHAnsi" w:hAnsiTheme="minorHAnsi" w:cstheme="minorHAnsi"/>
        </w:rPr>
        <w:t>.</w:t>
      </w:r>
    </w:p>
    <w:p w14:paraId="0D2961F2" w14:textId="3701313A" w:rsidR="00BB739B" w:rsidRPr="00CE4E48" w:rsidRDefault="00717390" w:rsidP="00BF6AF3">
      <w:pPr>
        <w:pStyle w:val="Akapitzlist"/>
        <w:numPr>
          <w:ilvl w:val="0"/>
          <w:numId w:val="34"/>
        </w:numPr>
        <w:tabs>
          <w:tab w:val="left" w:pos="862"/>
        </w:tabs>
        <w:spacing w:before="120" w:after="120"/>
        <w:ind w:left="357" w:right="147" w:hanging="357"/>
        <w:rPr>
          <w:rFonts w:asciiTheme="minorHAnsi" w:hAnsiTheme="minorHAnsi" w:cstheme="minorHAnsi"/>
        </w:rPr>
      </w:pPr>
      <w:r w:rsidRPr="00CE4E48">
        <w:rPr>
          <w:rFonts w:asciiTheme="minorHAnsi" w:hAnsiTheme="minorHAnsi" w:cstheme="minorHAnsi"/>
        </w:rPr>
        <w:t>Wymagania dotyczące umów o</w:t>
      </w:r>
      <w:r w:rsidRPr="00CE4E48">
        <w:rPr>
          <w:rFonts w:asciiTheme="minorHAnsi" w:hAnsiTheme="minorHAnsi" w:cstheme="minorHAnsi"/>
          <w:spacing w:val="-2"/>
        </w:rPr>
        <w:t xml:space="preserve"> </w:t>
      </w:r>
      <w:r w:rsidRPr="00CE4E48">
        <w:rPr>
          <w:rFonts w:asciiTheme="minorHAnsi" w:hAnsiTheme="minorHAnsi" w:cstheme="minorHAnsi"/>
        </w:rPr>
        <w:t>podwykonawstwo:</w:t>
      </w:r>
      <w:r w:rsidR="00144A2E" w:rsidRPr="00CE4E48">
        <w:rPr>
          <w:rFonts w:asciiTheme="minorHAnsi" w:hAnsiTheme="minorHAnsi" w:cstheme="minorHAnsi"/>
          <w:sz w:val="11"/>
        </w:rPr>
        <w:t xml:space="preserve"> </w:t>
      </w:r>
    </w:p>
    <w:p w14:paraId="079F4B79" w14:textId="77777777" w:rsidR="00BB739B" w:rsidRPr="00FA60A2" w:rsidRDefault="00717390" w:rsidP="00BF6AF3">
      <w:pPr>
        <w:pStyle w:val="Akapitzlist"/>
        <w:numPr>
          <w:ilvl w:val="0"/>
          <w:numId w:val="35"/>
        </w:numPr>
        <w:tabs>
          <w:tab w:val="left" w:pos="1274"/>
          <w:tab w:val="left" w:pos="1275"/>
        </w:tabs>
        <w:spacing w:before="91" w:line="252" w:lineRule="exact"/>
        <w:rPr>
          <w:rFonts w:asciiTheme="minorHAnsi" w:hAnsiTheme="minorHAnsi" w:cstheme="minorHAnsi"/>
        </w:rPr>
      </w:pPr>
      <w:r w:rsidRPr="00FA60A2">
        <w:rPr>
          <w:rFonts w:asciiTheme="minorHAnsi" w:hAnsiTheme="minorHAnsi" w:cstheme="minorHAnsi"/>
        </w:rPr>
        <w:t>Umowa o podwykonawstwo musi zawierać w szczególności postanowienia</w:t>
      </w:r>
      <w:r w:rsidRPr="00FA60A2">
        <w:rPr>
          <w:rFonts w:asciiTheme="minorHAnsi" w:hAnsiTheme="minorHAnsi" w:cstheme="minorHAnsi"/>
          <w:spacing w:val="-11"/>
        </w:rPr>
        <w:t xml:space="preserve"> </w:t>
      </w:r>
      <w:r w:rsidRPr="00FA60A2">
        <w:rPr>
          <w:rFonts w:asciiTheme="minorHAnsi" w:hAnsiTheme="minorHAnsi" w:cstheme="minorHAnsi"/>
        </w:rPr>
        <w:t>dotyczące:</w:t>
      </w:r>
    </w:p>
    <w:p w14:paraId="051F0A2C" w14:textId="77777777" w:rsidR="00BB739B" w:rsidRPr="00FA60A2" w:rsidRDefault="00717390" w:rsidP="00BF6AF3">
      <w:pPr>
        <w:pStyle w:val="Akapitzlist"/>
        <w:numPr>
          <w:ilvl w:val="0"/>
          <w:numId w:val="36"/>
        </w:numPr>
        <w:tabs>
          <w:tab w:val="left" w:pos="1701"/>
          <w:tab w:val="left" w:pos="1702"/>
        </w:tabs>
        <w:spacing w:before="120" w:after="120"/>
        <w:ind w:hanging="357"/>
        <w:rPr>
          <w:rFonts w:asciiTheme="minorHAnsi" w:hAnsiTheme="minorHAnsi" w:cstheme="minorHAnsi"/>
        </w:rPr>
      </w:pPr>
      <w:r w:rsidRPr="00FA60A2">
        <w:rPr>
          <w:rFonts w:asciiTheme="minorHAnsi" w:hAnsiTheme="minorHAnsi" w:cstheme="minorHAnsi"/>
        </w:rPr>
        <w:t>zakresu robót przewidzianych do wykonania,</w:t>
      </w:r>
    </w:p>
    <w:p w14:paraId="12D5E9B7" w14:textId="77777777" w:rsidR="00BB739B" w:rsidRPr="00FA60A2" w:rsidRDefault="00717390" w:rsidP="00BF6AF3">
      <w:pPr>
        <w:pStyle w:val="Akapitzlist"/>
        <w:numPr>
          <w:ilvl w:val="0"/>
          <w:numId w:val="36"/>
        </w:numPr>
        <w:tabs>
          <w:tab w:val="left" w:pos="1701"/>
          <w:tab w:val="left" w:pos="1702"/>
        </w:tabs>
        <w:spacing w:before="120" w:after="120"/>
        <w:ind w:hanging="357"/>
        <w:rPr>
          <w:rFonts w:asciiTheme="minorHAnsi" w:hAnsiTheme="minorHAnsi" w:cstheme="minorHAnsi"/>
        </w:rPr>
      </w:pPr>
      <w:r w:rsidRPr="00FA60A2">
        <w:rPr>
          <w:rFonts w:asciiTheme="minorHAnsi" w:hAnsiTheme="minorHAnsi" w:cstheme="minorHAnsi"/>
        </w:rPr>
        <w:t>terminu realizacji</w:t>
      </w:r>
      <w:r w:rsidRPr="00FA60A2">
        <w:rPr>
          <w:rFonts w:asciiTheme="minorHAnsi" w:hAnsiTheme="minorHAnsi" w:cstheme="minorHAnsi"/>
          <w:spacing w:val="-3"/>
        </w:rPr>
        <w:t xml:space="preserve"> </w:t>
      </w:r>
      <w:r w:rsidRPr="00FA60A2">
        <w:rPr>
          <w:rFonts w:asciiTheme="minorHAnsi" w:hAnsiTheme="minorHAnsi" w:cstheme="minorHAnsi"/>
        </w:rPr>
        <w:t>robót,</w:t>
      </w:r>
    </w:p>
    <w:p w14:paraId="3373E002" w14:textId="77777777" w:rsidR="00BB739B" w:rsidRPr="00FA60A2" w:rsidRDefault="00717390" w:rsidP="00BF6AF3">
      <w:pPr>
        <w:pStyle w:val="Akapitzlist"/>
        <w:numPr>
          <w:ilvl w:val="0"/>
          <w:numId w:val="36"/>
        </w:numPr>
        <w:tabs>
          <w:tab w:val="left" w:pos="1701"/>
          <w:tab w:val="left" w:pos="1702"/>
        </w:tabs>
        <w:spacing w:before="120" w:after="120"/>
        <w:ind w:hanging="357"/>
        <w:rPr>
          <w:rFonts w:asciiTheme="minorHAnsi" w:hAnsiTheme="minorHAnsi" w:cstheme="minorHAnsi"/>
        </w:rPr>
      </w:pPr>
      <w:r w:rsidRPr="00FA60A2">
        <w:rPr>
          <w:rFonts w:asciiTheme="minorHAnsi" w:hAnsiTheme="minorHAnsi" w:cstheme="minorHAnsi"/>
        </w:rPr>
        <w:t>wynagrodzenia i zasad płatności za wykonanie</w:t>
      </w:r>
      <w:r w:rsidRPr="00FA60A2">
        <w:rPr>
          <w:rFonts w:asciiTheme="minorHAnsi" w:hAnsiTheme="minorHAnsi" w:cstheme="minorHAnsi"/>
          <w:spacing w:val="-4"/>
        </w:rPr>
        <w:t xml:space="preserve"> </w:t>
      </w:r>
      <w:r w:rsidRPr="00FA60A2">
        <w:rPr>
          <w:rFonts w:asciiTheme="minorHAnsi" w:hAnsiTheme="minorHAnsi" w:cstheme="minorHAnsi"/>
        </w:rPr>
        <w:t>robót,</w:t>
      </w:r>
    </w:p>
    <w:p w14:paraId="7F656DFC" w14:textId="779849F5" w:rsidR="00BB739B" w:rsidRPr="00FA60A2" w:rsidRDefault="00717390" w:rsidP="00BF6AF3">
      <w:pPr>
        <w:pStyle w:val="Akapitzlist"/>
        <w:numPr>
          <w:ilvl w:val="0"/>
          <w:numId w:val="36"/>
        </w:numPr>
        <w:tabs>
          <w:tab w:val="left" w:pos="1702"/>
        </w:tabs>
        <w:spacing w:before="120" w:after="120"/>
        <w:ind w:right="60" w:hanging="357"/>
        <w:rPr>
          <w:rFonts w:asciiTheme="minorHAnsi" w:hAnsiTheme="minorHAnsi" w:cstheme="minorHAnsi"/>
        </w:rPr>
      </w:pPr>
      <w:r w:rsidRPr="00FA60A2">
        <w:rPr>
          <w:rFonts w:asciiTheme="minorHAnsi" w:hAnsiTheme="minorHAnsi" w:cstheme="minorHAnsi"/>
        </w:rPr>
        <w:t>terminu zapłaty wynagrodzenia podwykonawcy lub dalszemu podwykonawcy, z</w:t>
      </w:r>
      <w:r w:rsidR="00FA60A2">
        <w:rPr>
          <w:rFonts w:asciiTheme="minorHAnsi" w:hAnsiTheme="minorHAnsi" w:cstheme="minorHAnsi"/>
        </w:rPr>
        <w:t> </w:t>
      </w:r>
      <w:r w:rsidRPr="00FA60A2">
        <w:rPr>
          <w:rFonts w:asciiTheme="minorHAnsi" w:hAnsiTheme="minorHAnsi" w:cstheme="minorHAnsi"/>
        </w:rPr>
        <w:t>zastrzeżeniem, że termin ten nie może być dłuższy niż 30 dni od dnia doręczenia Wykonawcy, podwykonawcy lub dalszemu podwykonawcy faktury lub</w:t>
      </w:r>
      <w:r w:rsidRPr="00FA60A2">
        <w:rPr>
          <w:rFonts w:asciiTheme="minorHAnsi" w:hAnsiTheme="minorHAnsi" w:cstheme="minorHAnsi"/>
          <w:spacing w:val="-11"/>
        </w:rPr>
        <w:t xml:space="preserve"> </w:t>
      </w:r>
      <w:r w:rsidRPr="00FA60A2">
        <w:rPr>
          <w:rFonts w:asciiTheme="minorHAnsi" w:hAnsiTheme="minorHAnsi" w:cstheme="minorHAnsi"/>
        </w:rPr>
        <w:t>rachunku,</w:t>
      </w:r>
    </w:p>
    <w:p w14:paraId="713964C4" w14:textId="77777777" w:rsidR="00BB739B" w:rsidRPr="00144A2E" w:rsidRDefault="00717390" w:rsidP="00BF6AF3">
      <w:pPr>
        <w:pStyle w:val="Akapitzlist"/>
        <w:numPr>
          <w:ilvl w:val="0"/>
          <w:numId w:val="35"/>
        </w:numPr>
        <w:tabs>
          <w:tab w:val="left" w:pos="1275"/>
        </w:tabs>
        <w:spacing w:before="91" w:line="252" w:lineRule="exact"/>
        <w:rPr>
          <w:rFonts w:asciiTheme="minorHAnsi" w:hAnsiTheme="minorHAnsi" w:cstheme="minorHAnsi"/>
        </w:rPr>
      </w:pPr>
      <w:r w:rsidRPr="00144A2E">
        <w:rPr>
          <w:rFonts w:asciiTheme="minorHAnsi" w:hAnsiTheme="minorHAnsi"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w:t>
      </w:r>
      <w:r w:rsidRPr="00FA60A2">
        <w:rPr>
          <w:rFonts w:asciiTheme="minorHAnsi" w:hAnsiTheme="minorHAnsi" w:cstheme="minorHAnsi"/>
        </w:rPr>
        <w:t xml:space="preserve"> </w:t>
      </w:r>
      <w:r w:rsidRPr="00144A2E">
        <w:rPr>
          <w:rFonts w:asciiTheme="minorHAnsi" w:hAnsiTheme="minorHAnsi" w:cstheme="minorHAnsi"/>
        </w:rPr>
        <w:t>Wykonawcą.</w:t>
      </w:r>
    </w:p>
    <w:p w14:paraId="41DB95BC" w14:textId="77777777" w:rsidR="00BB739B" w:rsidRPr="00CE4E48" w:rsidRDefault="00717390" w:rsidP="00BF6AF3">
      <w:pPr>
        <w:pStyle w:val="Akapitzlist"/>
        <w:numPr>
          <w:ilvl w:val="0"/>
          <w:numId w:val="34"/>
        </w:numPr>
        <w:spacing w:before="120" w:after="120"/>
        <w:ind w:left="357" w:right="60" w:hanging="357"/>
        <w:rPr>
          <w:rFonts w:asciiTheme="minorHAnsi" w:hAnsiTheme="minorHAnsi" w:cstheme="minorHAnsi"/>
        </w:rPr>
      </w:pPr>
      <w:r w:rsidRPr="00144A2E">
        <w:rPr>
          <w:rFonts w:asciiTheme="minorHAnsi" w:hAnsiTheme="minorHAnsi" w:cstheme="minorHAnsi"/>
        </w:rPr>
        <w:t>Niespełnienie wymagań określonych w ust. 2 spowoduje zgłoszenie przez Zamawiającego w formie pisemnej, pod rygorem nieważności zastrzeżeń lub sprzeciwu odpowiednio do projektu umowy lub umowy o</w:t>
      </w:r>
      <w:r w:rsidRPr="00CE4E48">
        <w:rPr>
          <w:rFonts w:asciiTheme="minorHAnsi" w:hAnsiTheme="minorHAnsi" w:cstheme="minorHAnsi"/>
        </w:rPr>
        <w:t xml:space="preserve"> </w:t>
      </w:r>
      <w:r w:rsidRPr="00144A2E">
        <w:rPr>
          <w:rFonts w:asciiTheme="minorHAnsi" w:hAnsiTheme="minorHAnsi" w:cstheme="minorHAnsi"/>
        </w:rPr>
        <w:t>podwykonawstwo</w:t>
      </w:r>
      <w:r w:rsidRPr="00CE4E48">
        <w:rPr>
          <w:rFonts w:asciiTheme="minorHAnsi" w:hAnsiTheme="minorHAnsi" w:cstheme="minorHAnsi"/>
        </w:rPr>
        <w:t>.</w:t>
      </w:r>
    </w:p>
    <w:p w14:paraId="200C21BE" w14:textId="77777777" w:rsidR="00BB739B" w:rsidRPr="00144A2E" w:rsidRDefault="00717390" w:rsidP="00BF6AF3">
      <w:pPr>
        <w:pStyle w:val="Akapitzlist"/>
        <w:numPr>
          <w:ilvl w:val="0"/>
          <w:numId w:val="34"/>
        </w:numPr>
        <w:tabs>
          <w:tab w:val="left" w:pos="862"/>
        </w:tabs>
        <w:spacing w:before="120" w:after="120"/>
        <w:ind w:left="357" w:right="60" w:hanging="357"/>
        <w:rPr>
          <w:rFonts w:asciiTheme="minorHAnsi" w:hAnsiTheme="minorHAnsi" w:cstheme="minorHAnsi"/>
        </w:rPr>
      </w:pPr>
      <w:r w:rsidRPr="00144A2E">
        <w:rPr>
          <w:rFonts w:asciiTheme="minorHAnsi" w:hAnsiTheme="minorHAnsi" w:cstheme="minorHAnsi"/>
        </w:rPr>
        <w:t>Nie ma obowiązku przedkładania Zamawiającemu umów o podwykonawstwo, której przedmiotem są dostawy lub usługi, o wartości mniejszej niż 0,5% wartości umowy w sprawie zamówienia</w:t>
      </w:r>
      <w:r w:rsidRPr="00CE4E48">
        <w:rPr>
          <w:rFonts w:asciiTheme="minorHAnsi" w:hAnsiTheme="minorHAnsi" w:cstheme="minorHAnsi"/>
        </w:rPr>
        <w:t xml:space="preserve"> </w:t>
      </w:r>
      <w:r w:rsidRPr="00144A2E">
        <w:rPr>
          <w:rFonts w:asciiTheme="minorHAnsi" w:hAnsiTheme="minorHAnsi" w:cstheme="minorHAnsi"/>
        </w:rPr>
        <w:t>publicznego</w:t>
      </w:r>
      <w:r w:rsidRPr="00CE4E48">
        <w:rPr>
          <w:rFonts w:asciiTheme="minorHAnsi" w:hAnsiTheme="minorHAnsi" w:cstheme="minorHAnsi"/>
        </w:rPr>
        <w:t xml:space="preserve"> </w:t>
      </w:r>
      <w:r w:rsidRPr="00144A2E">
        <w:rPr>
          <w:rFonts w:asciiTheme="minorHAnsi" w:hAnsiTheme="minorHAnsi" w:cstheme="minorHAnsi"/>
        </w:rPr>
        <w:t>oraz</w:t>
      </w:r>
      <w:r w:rsidRPr="00CE4E48">
        <w:rPr>
          <w:rFonts w:asciiTheme="minorHAnsi" w:hAnsiTheme="minorHAnsi" w:cstheme="minorHAnsi"/>
        </w:rPr>
        <w:t xml:space="preserve"> </w:t>
      </w:r>
      <w:r w:rsidRPr="00144A2E">
        <w:rPr>
          <w:rFonts w:asciiTheme="minorHAnsi" w:hAnsiTheme="minorHAnsi" w:cstheme="minorHAnsi"/>
        </w:rPr>
        <w:t>umów</w:t>
      </w:r>
      <w:r w:rsidRPr="00CE4E48">
        <w:rPr>
          <w:rFonts w:asciiTheme="minorHAnsi" w:hAnsiTheme="minorHAnsi" w:cstheme="minorHAnsi"/>
        </w:rPr>
        <w:t xml:space="preserve"> </w:t>
      </w:r>
      <w:r w:rsidRPr="00144A2E">
        <w:rPr>
          <w:rFonts w:asciiTheme="minorHAnsi" w:hAnsiTheme="minorHAnsi" w:cstheme="minorHAnsi"/>
        </w:rPr>
        <w:t>o</w:t>
      </w:r>
      <w:r w:rsidRPr="00CE4E48">
        <w:rPr>
          <w:rFonts w:asciiTheme="minorHAnsi" w:hAnsiTheme="minorHAnsi" w:cstheme="minorHAnsi"/>
        </w:rPr>
        <w:t xml:space="preserve"> </w:t>
      </w:r>
      <w:r w:rsidRPr="00144A2E">
        <w:rPr>
          <w:rFonts w:asciiTheme="minorHAnsi" w:hAnsiTheme="minorHAnsi" w:cstheme="minorHAnsi"/>
        </w:rPr>
        <w:t>podwykonawstwo,</w:t>
      </w:r>
      <w:r w:rsidRPr="00CE4E48">
        <w:rPr>
          <w:rFonts w:asciiTheme="minorHAnsi" w:hAnsiTheme="minorHAnsi" w:cstheme="minorHAnsi"/>
        </w:rPr>
        <w:t xml:space="preserve"> </w:t>
      </w:r>
      <w:r w:rsidRPr="00144A2E">
        <w:rPr>
          <w:rFonts w:asciiTheme="minorHAnsi" w:hAnsiTheme="minorHAnsi" w:cstheme="minorHAnsi"/>
        </w:rPr>
        <w:t>których</w:t>
      </w:r>
      <w:r w:rsidRPr="00CE4E48">
        <w:rPr>
          <w:rFonts w:asciiTheme="minorHAnsi" w:hAnsiTheme="minorHAnsi" w:cstheme="minorHAnsi"/>
        </w:rPr>
        <w:t xml:space="preserve"> </w:t>
      </w:r>
      <w:r w:rsidRPr="00144A2E">
        <w:rPr>
          <w:rFonts w:asciiTheme="minorHAnsi" w:hAnsiTheme="minorHAnsi" w:cstheme="minorHAnsi"/>
        </w:rPr>
        <w:t>przedmiotem</w:t>
      </w:r>
      <w:r w:rsidRPr="00CE4E48">
        <w:rPr>
          <w:rFonts w:asciiTheme="minorHAnsi" w:hAnsiTheme="minorHAnsi" w:cstheme="minorHAnsi"/>
        </w:rPr>
        <w:t xml:space="preserve"> </w:t>
      </w:r>
      <w:r w:rsidRPr="00144A2E">
        <w:rPr>
          <w:rFonts w:asciiTheme="minorHAnsi" w:hAnsiTheme="minorHAnsi" w:cstheme="minorHAnsi"/>
        </w:rPr>
        <w:t>są</w:t>
      </w:r>
      <w:r w:rsidRPr="00CE4E48">
        <w:rPr>
          <w:rFonts w:asciiTheme="minorHAnsi" w:hAnsiTheme="minorHAnsi" w:cstheme="minorHAnsi"/>
        </w:rPr>
        <w:t xml:space="preserve"> </w:t>
      </w:r>
      <w:r w:rsidRPr="00144A2E">
        <w:rPr>
          <w:rFonts w:asciiTheme="minorHAnsi" w:hAnsiTheme="minorHAnsi" w:cstheme="minorHAnsi"/>
        </w:rPr>
        <w:t>dostawy</w:t>
      </w:r>
      <w:r w:rsidRPr="00CE4E48">
        <w:rPr>
          <w:rFonts w:asciiTheme="minorHAnsi" w:hAnsiTheme="minorHAnsi" w:cstheme="minorHAnsi"/>
        </w:rPr>
        <w:t xml:space="preserve"> </w:t>
      </w:r>
      <w:r w:rsidRPr="00144A2E">
        <w:rPr>
          <w:rFonts w:asciiTheme="minorHAnsi" w:hAnsiTheme="minorHAnsi" w:cstheme="minorHAnsi"/>
        </w:rPr>
        <w:t>lub usługi niezwiązane bezpośrednio z realizowanymi w ramach zamówienia robotami budowlanymi. Wyłączenie o którym mowa w zdaniu pierwszym, nie dotyczy umów o podwykonawstwo o wartości brutto większej niż 50 000 zł.</w:t>
      </w:r>
    </w:p>
    <w:p w14:paraId="5693563A" w14:textId="77777777" w:rsidR="00BB739B" w:rsidRPr="00CE4E48" w:rsidRDefault="00717390" w:rsidP="00CE4E48">
      <w:pPr>
        <w:pStyle w:val="Nagwek1"/>
        <w:numPr>
          <w:ilvl w:val="0"/>
          <w:numId w:val="2"/>
        </w:numPr>
        <w:pBdr>
          <w:bottom w:val="single" w:sz="4" w:space="1" w:color="auto"/>
        </w:pBdr>
        <w:spacing w:before="240" w:after="240"/>
        <w:ind w:left="567" w:hanging="567"/>
        <w:jc w:val="both"/>
        <w:rPr>
          <w:rFonts w:asciiTheme="minorHAnsi" w:hAnsiTheme="minorHAnsi" w:cstheme="minorHAnsi"/>
          <w:color w:val="365F91" w:themeColor="accent1" w:themeShade="BF"/>
        </w:rPr>
      </w:pPr>
      <w:r w:rsidRPr="00CE4E48">
        <w:rPr>
          <w:rFonts w:asciiTheme="minorHAnsi" w:hAnsiTheme="minorHAnsi" w:cstheme="minorHAnsi"/>
          <w:color w:val="365F91" w:themeColor="accent1" w:themeShade="BF"/>
        </w:rPr>
        <w:lastRenderedPageBreak/>
        <w:t>INNE INFORMACJE DOTYCZĄCE POSTĘPOWANIA</w:t>
      </w:r>
    </w:p>
    <w:p w14:paraId="0EA2C4B5" w14:textId="77777777" w:rsidR="00BB739B" w:rsidRPr="00FA60A2" w:rsidRDefault="00717390" w:rsidP="00BF6AF3">
      <w:pPr>
        <w:pStyle w:val="Akapitzlist"/>
        <w:numPr>
          <w:ilvl w:val="0"/>
          <w:numId w:val="37"/>
        </w:numPr>
        <w:tabs>
          <w:tab w:val="left" w:pos="849"/>
          <w:tab w:val="left" w:pos="850"/>
        </w:tabs>
        <w:spacing w:before="120" w:after="120"/>
        <w:ind w:left="357" w:hanging="357"/>
        <w:rPr>
          <w:rFonts w:asciiTheme="minorHAnsi" w:hAnsiTheme="minorHAnsi" w:cstheme="minorHAnsi"/>
        </w:rPr>
      </w:pPr>
      <w:r w:rsidRPr="00FA60A2">
        <w:rPr>
          <w:rFonts w:asciiTheme="minorHAnsi" w:hAnsiTheme="minorHAnsi" w:cstheme="minorHAnsi"/>
        </w:rPr>
        <w:t>Zamawiający nie dopuszcza składania ofert</w:t>
      </w:r>
      <w:r w:rsidRPr="00FA60A2">
        <w:rPr>
          <w:rFonts w:asciiTheme="minorHAnsi" w:hAnsiTheme="minorHAnsi" w:cstheme="minorHAnsi"/>
          <w:spacing w:val="-6"/>
        </w:rPr>
        <w:t xml:space="preserve"> </w:t>
      </w:r>
      <w:r w:rsidRPr="00FA60A2">
        <w:rPr>
          <w:rFonts w:asciiTheme="minorHAnsi" w:hAnsiTheme="minorHAnsi" w:cstheme="minorHAnsi"/>
        </w:rPr>
        <w:t>wariantowych.</w:t>
      </w:r>
    </w:p>
    <w:p w14:paraId="15611339" w14:textId="77777777" w:rsidR="00BB739B" w:rsidRPr="00144A2E" w:rsidRDefault="00717390" w:rsidP="00BF6AF3">
      <w:pPr>
        <w:pStyle w:val="Akapitzlist"/>
        <w:numPr>
          <w:ilvl w:val="0"/>
          <w:numId w:val="37"/>
        </w:numPr>
        <w:tabs>
          <w:tab w:val="left" w:pos="849"/>
          <w:tab w:val="left" w:pos="850"/>
        </w:tabs>
        <w:spacing w:before="120" w:after="120"/>
        <w:ind w:left="357" w:hanging="357"/>
        <w:rPr>
          <w:rFonts w:asciiTheme="minorHAnsi" w:hAnsiTheme="minorHAnsi" w:cstheme="minorHAnsi"/>
        </w:rPr>
      </w:pPr>
      <w:r w:rsidRPr="00144A2E">
        <w:rPr>
          <w:rFonts w:asciiTheme="minorHAnsi" w:hAnsiTheme="minorHAnsi" w:cstheme="minorHAnsi"/>
        </w:rPr>
        <w:t>Zamawiający nie</w:t>
      </w:r>
      <w:r w:rsidRPr="00FA60A2">
        <w:rPr>
          <w:rFonts w:asciiTheme="minorHAnsi" w:hAnsiTheme="minorHAnsi" w:cstheme="minorHAnsi"/>
        </w:rPr>
        <w:t xml:space="preserve"> </w:t>
      </w:r>
      <w:r w:rsidRPr="00144A2E">
        <w:rPr>
          <w:rFonts w:asciiTheme="minorHAnsi" w:hAnsiTheme="minorHAnsi" w:cstheme="minorHAnsi"/>
        </w:rPr>
        <w:t>przewiduje:</w:t>
      </w:r>
    </w:p>
    <w:p w14:paraId="482B1F6A" w14:textId="77777777" w:rsidR="00BB739B" w:rsidRPr="00FA60A2" w:rsidRDefault="00717390" w:rsidP="00BF6AF3">
      <w:pPr>
        <w:pStyle w:val="Akapitzlist"/>
        <w:numPr>
          <w:ilvl w:val="0"/>
          <w:numId w:val="38"/>
        </w:numPr>
        <w:tabs>
          <w:tab w:val="left" w:pos="1274"/>
          <w:tab w:val="left" w:pos="1275"/>
        </w:tabs>
        <w:spacing w:before="120" w:after="120"/>
        <w:ind w:left="714" w:hanging="357"/>
        <w:rPr>
          <w:rFonts w:asciiTheme="minorHAnsi" w:hAnsiTheme="minorHAnsi" w:cstheme="minorHAnsi"/>
        </w:rPr>
      </w:pPr>
      <w:r w:rsidRPr="00FA60A2">
        <w:rPr>
          <w:rFonts w:asciiTheme="minorHAnsi" w:hAnsiTheme="minorHAnsi" w:cstheme="minorHAnsi"/>
        </w:rPr>
        <w:t>zawarcia umowy</w:t>
      </w:r>
      <w:r w:rsidRPr="00FA60A2">
        <w:rPr>
          <w:rFonts w:asciiTheme="minorHAnsi" w:hAnsiTheme="minorHAnsi" w:cstheme="minorHAnsi"/>
          <w:spacing w:val="-5"/>
        </w:rPr>
        <w:t xml:space="preserve"> </w:t>
      </w:r>
      <w:r w:rsidRPr="00FA60A2">
        <w:rPr>
          <w:rFonts w:asciiTheme="minorHAnsi" w:hAnsiTheme="minorHAnsi" w:cstheme="minorHAnsi"/>
        </w:rPr>
        <w:t>ramowej;</w:t>
      </w:r>
    </w:p>
    <w:p w14:paraId="3960F7B4" w14:textId="39AB7970" w:rsidR="00BB739B" w:rsidRPr="00FA60A2" w:rsidRDefault="00717390" w:rsidP="00BF6AF3">
      <w:pPr>
        <w:pStyle w:val="Akapitzlist"/>
        <w:numPr>
          <w:ilvl w:val="0"/>
          <w:numId w:val="38"/>
        </w:numPr>
        <w:tabs>
          <w:tab w:val="left" w:pos="1274"/>
          <w:tab w:val="left" w:pos="1275"/>
        </w:tabs>
        <w:spacing w:before="120" w:after="120"/>
        <w:ind w:left="714" w:hanging="357"/>
        <w:rPr>
          <w:rFonts w:asciiTheme="minorHAnsi" w:hAnsiTheme="minorHAnsi" w:cstheme="minorHAnsi"/>
        </w:rPr>
      </w:pPr>
      <w:r w:rsidRPr="00FA60A2">
        <w:rPr>
          <w:rFonts w:asciiTheme="minorHAnsi" w:hAnsiTheme="minorHAnsi" w:cstheme="minorHAnsi"/>
        </w:rPr>
        <w:t>zamówień z wolnej ręki, o których mowa w art. 214 ust. 1 pkt 7 i 8 ustawy</w:t>
      </w:r>
      <w:r w:rsidRPr="00FA60A2">
        <w:rPr>
          <w:rFonts w:asciiTheme="minorHAnsi" w:hAnsiTheme="minorHAnsi" w:cstheme="minorHAnsi"/>
          <w:spacing w:val="-16"/>
        </w:rPr>
        <w:t xml:space="preserve"> </w:t>
      </w:r>
      <w:r w:rsidR="00FA60A2">
        <w:rPr>
          <w:rFonts w:asciiTheme="minorHAnsi" w:hAnsiTheme="minorHAnsi" w:cstheme="minorHAnsi"/>
        </w:rPr>
        <w:t>P</w:t>
      </w:r>
      <w:r w:rsidRPr="00FA60A2">
        <w:rPr>
          <w:rFonts w:asciiTheme="minorHAnsi" w:hAnsiTheme="minorHAnsi" w:cstheme="minorHAnsi"/>
        </w:rPr>
        <w:t>zp;</w:t>
      </w:r>
    </w:p>
    <w:p w14:paraId="580B9832" w14:textId="77777777" w:rsidR="00BB739B" w:rsidRPr="00FA60A2" w:rsidRDefault="00717390" w:rsidP="00BF6AF3">
      <w:pPr>
        <w:pStyle w:val="Akapitzlist"/>
        <w:numPr>
          <w:ilvl w:val="0"/>
          <w:numId w:val="38"/>
        </w:numPr>
        <w:tabs>
          <w:tab w:val="left" w:pos="1274"/>
          <w:tab w:val="left" w:pos="1275"/>
        </w:tabs>
        <w:spacing w:before="120" w:after="120"/>
        <w:ind w:left="714" w:hanging="357"/>
        <w:rPr>
          <w:rFonts w:asciiTheme="minorHAnsi" w:hAnsiTheme="minorHAnsi" w:cstheme="minorHAnsi"/>
        </w:rPr>
      </w:pPr>
      <w:r w:rsidRPr="00FA60A2">
        <w:rPr>
          <w:rFonts w:asciiTheme="minorHAnsi" w:hAnsiTheme="minorHAnsi" w:cstheme="minorHAnsi"/>
        </w:rPr>
        <w:t>aukcji elektronicznej;</w:t>
      </w:r>
    </w:p>
    <w:p w14:paraId="4FDA8DE8" w14:textId="00F95274" w:rsidR="00BB739B" w:rsidRPr="00FA60A2" w:rsidRDefault="00717390" w:rsidP="00BF6AF3">
      <w:pPr>
        <w:pStyle w:val="Akapitzlist"/>
        <w:numPr>
          <w:ilvl w:val="0"/>
          <w:numId w:val="38"/>
        </w:numPr>
        <w:tabs>
          <w:tab w:val="left" w:pos="1274"/>
          <w:tab w:val="left" w:pos="1275"/>
        </w:tabs>
        <w:spacing w:before="120" w:after="120"/>
        <w:ind w:left="714" w:hanging="357"/>
        <w:rPr>
          <w:rFonts w:asciiTheme="minorHAnsi" w:hAnsiTheme="minorHAnsi" w:cstheme="minorHAnsi"/>
        </w:rPr>
      </w:pPr>
      <w:r w:rsidRPr="00FA60A2">
        <w:rPr>
          <w:rFonts w:asciiTheme="minorHAnsi" w:hAnsiTheme="minorHAnsi" w:cstheme="minorHAnsi"/>
        </w:rPr>
        <w:t>zwrotu kosztów udziału w postępowaniu, z zastrzeżeniem art. 261 ustawy</w:t>
      </w:r>
      <w:r w:rsidRPr="00FA60A2">
        <w:rPr>
          <w:rFonts w:asciiTheme="minorHAnsi" w:hAnsiTheme="minorHAnsi" w:cstheme="minorHAnsi"/>
          <w:spacing w:val="-14"/>
        </w:rPr>
        <w:t xml:space="preserve"> </w:t>
      </w:r>
      <w:r w:rsidR="00FA60A2">
        <w:rPr>
          <w:rFonts w:asciiTheme="minorHAnsi" w:hAnsiTheme="minorHAnsi" w:cstheme="minorHAnsi"/>
        </w:rPr>
        <w:t>P</w:t>
      </w:r>
      <w:r w:rsidRPr="00FA60A2">
        <w:rPr>
          <w:rFonts w:asciiTheme="minorHAnsi" w:hAnsiTheme="minorHAnsi" w:cstheme="minorHAnsi"/>
        </w:rPr>
        <w:t>zp;</w:t>
      </w:r>
    </w:p>
    <w:p w14:paraId="0E82CBA9" w14:textId="6EEEBF67" w:rsidR="00BB739B" w:rsidRPr="00FA60A2" w:rsidRDefault="00717390" w:rsidP="00BF6AF3">
      <w:pPr>
        <w:pStyle w:val="Akapitzlist"/>
        <w:numPr>
          <w:ilvl w:val="0"/>
          <w:numId w:val="38"/>
        </w:numPr>
        <w:tabs>
          <w:tab w:val="left" w:pos="1274"/>
          <w:tab w:val="left" w:pos="1275"/>
        </w:tabs>
        <w:spacing w:before="120" w:after="120"/>
        <w:ind w:left="714" w:hanging="357"/>
        <w:rPr>
          <w:rFonts w:asciiTheme="minorHAnsi" w:hAnsiTheme="minorHAnsi" w:cstheme="minorHAnsi"/>
        </w:rPr>
      </w:pPr>
      <w:r w:rsidRPr="00FA60A2">
        <w:rPr>
          <w:rFonts w:asciiTheme="minorHAnsi" w:hAnsiTheme="minorHAnsi" w:cstheme="minorHAnsi"/>
        </w:rPr>
        <w:t>wymagań</w:t>
      </w:r>
      <w:r w:rsidRPr="00FA60A2">
        <w:rPr>
          <w:rFonts w:asciiTheme="minorHAnsi" w:hAnsiTheme="minorHAnsi" w:cstheme="minorHAnsi"/>
          <w:spacing w:val="-3"/>
        </w:rPr>
        <w:t xml:space="preserve"> </w:t>
      </w:r>
      <w:r w:rsidRPr="00FA60A2">
        <w:rPr>
          <w:rFonts w:asciiTheme="minorHAnsi" w:hAnsiTheme="minorHAnsi" w:cstheme="minorHAnsi"/>
        </w:rPr>
        <w:t>w</w:t>
      </w:r>
      <w:r w:rsidRPr="00FA60A2">
        <w:rPr>
          <w:rFonts w:asciiTheme="minorHAnsi" w:hAnsiTheme="minorHAnsi" w:cstheme="minorHAnsi"/>
          <w:spacing w:val="-5"/>
        </w:rPr>
        <w:t xml:space="preserve"> </w:t>
      </w:r>
      <w:r w:rsidRPr="00FA60A2">
        <w:rPr>
          <w:rFonts w:asciiTheme="minorHAnsi" w:hAnsiTheme="minorHAnsi" w:cstheme="minorHAnsi"/>
        </w:rPr>
        <w:t>zakresie</w:t>
      </w:r>
      <w:r w:rsidRPr="00FA60A2">
        <w:rPr>
          <w:rFonts w:asciiTheme="minorHAnsi" w:hAnsiTheme="minorHAnsi" w:cstheme="minorHAnsi"/>
          <w:spacing w:val="-3"/>
        </w:rPr>
        <w:t xml:space="preserve"> </w:t>
      </w:r>
      <w:r w:rsidRPr="00FA60A2">
        <w:rPr>
          <w:rFonts w:asciiTheme="minorHAnsi" w:hAnsiTheme="minorHAnsi" w:cstheme="minorHAnsi"/>
        </w:rPr>
        <w:t>zatrudnienia</w:t>
      </w:r>
      <w:r w:rsidRPr="00FA60A2">
        <w:rPr>
          <w:rFonts w:asciiTheme="minorHAnsi" w:hAnsiTheme="minorHAnsi" w:cstheme="minorHAnsi"/>
          <w:spacing w:val="-6"/>
        </w:rPr>
        <w:t xml:space="preserve"> </w:t>
      </w:r>
      <w:r w:rsidRPr="00FA60A2">
        <w:rPr>
          <w:rFonts w:asciiTheme="minorHAnsi" w:hAnsiTheme="minorHAnsi" w:cstheme="minorHAnsi"/>
        </w:rPr>
        <w:t>osób,</w:t>
      </w:r>
      <w:r w:rsidRPr="00FA60A2">
        <w:rPr>
          <w:rFonts w:asciiTheme="minorHAnsi" w:hAnsiTheme="minorHAnsi" w:cstheme="minorHAnsi"/>
          <w:spacing w:val="-6"/>
        </w:rPr>
        <w:t xml:space="preserve"> </w:t>
      </w:r>
      <w:r w:rsidRPr="00FA60A2">
        <w:rPr>
          <w:rFonts w:asciiTheme="minorHAnsi" w:hAnsiTheme="minorHAnsi" w:cstheme="minorHAnsi"/>
        </w:rPr>
        <w:t>o</w:t>
      </w:r>
      <w:r w:rsidRPr="00FA60A2">
        <w:rPr>
          <w:rFonts w:asciiTheme="minorHAnsi" w:hAnsiTheme="minorHAnsi" w:cstheme="minorHAnsi"/>
          <w:spacing w:val="-4"/>
        </w:rPr>
        <w:t xml:space="preserve"> </w:t>
      </w:r>
      <w:r w:rsidRPr="00FA60A2">
        <w:rPr>
          <w:rFonts w:asciiTheme="minorHAnsi" w:hAnsiTheme="minorHAnsi" w:cstheme="minorHAnsi"/>
        </w:rPr>
        <w:t>których</w:t>
      </w:r>
      <w:r w:rsidRPr="00FA60A2">
        <w:rPr>
          <w:rFonts w:asciiTheme="minorHAnsi" w:hAnsiTheme="minorHAnsi" w:cstheme="minorHAnsi"/>
          <w:spacing w:val="-3"/>
        </w:rPr>
        <w:t xml:space="preserve"> </w:t>
      </w:r>
      <w:r w:rsidRPr="00FA60A2">
        <w:rPr>
          <w:rFonts w:asciiTheme="minorHAnsi" w:hAnsiTheme="minorHAnsi" w:cstheme="minorHAnsi"/>
        </w:rPr>
        <w:t>mowa</w:t>
      </w:r>
      <w:r w:rsidRPr="00FA60A2">
        <w:rPr>
          <w:rFonts w:asciiTheme="minorHAnsi" w:hAnsiTheme="minorHAnsi" w:cstheme="minorHAnsi"/>
          <w:spacing w:val="-3"/>
        </w:rPr>
        <w:t xml:space="preserve"> </w:t>
      </w:r>
      <w:r w:rsidRPr="00FA60A2">
        <w:rPr>
          <w:rFonts w:asciiTheme="minorHAnsi" w:hAnsiTheme="minorHAnsi" w:cstheme="minorHAnsi"/>
        </w:rPr>
        <w:t>w</w:t>
      </w:r>
      <w:r w:rsidRPr="00FA60A2">
        <w:rPr>
          <w:rFonts w:asciiTheme="minorHAnsi" w:hAnsiTheme="minorHAnsi" w:cstheme="minorHAnsi"/>
          <w:spacing w:val="-4"/>
        </w:rPr>
        <w:t xml:space="preserve"> </w:t>
      </w:r>
      <w:r w:rsidRPr="00FA60A2">
        <w:rPr>
          <w:rFonts w:asciiTheme="minorHAnsi" w:hAnsiTheme="minorHAnsi" w:cstheme="minorHAnsi"/>
        </w:rPr>
        <w:t>art.</w:t>
      </w:r>
      <w:r w:rsidRPr="00FA60A2">
        <w:rPr>
          <w:rFonts w:asciiTheme="minorHAnsi" w:hAnsiTheme="minorHAnsi" w:cstheme="minorHAnsi"/>
          <w:spacing w:val="-6"/>
        </w:rPr>
        <w:t xml:space="preserve"> </w:t>
      </w:r>
      <w:r w:rsidRPr="00FA60A2">
        <w:rPr>
          <w:rFonts w:asciiTheme="minorHAnsi" w:hAnsiTheme="minorHAnsi" w:cstheme="minorHAnsi"/>
        </w:rPr>
        <w:t>96</w:t>
      </w:r>
      <w:r w:rsidRPr="00FA60A2">
        <w:rPr>
          <w:rFonts w:asciiTheme="minorHAnsi" w:hAnsiTheme="minorHAnsi" w:cstheme="minorHAnsi"/>
          <w:spacing w:val="-6"/>
        </w:rPr>
        <w:t xml:space="preserve"> </w:t>
      </w:r>
      <w:r w:rsidRPr="00FA60A2">
        <w:rPr>
          <w:rFonts w:asciiTheme="minorHAnsi" w:hAnsiTheme="minorHAnsi" w:cstheme="minorHAnsi"/>
        </w:rPr>
        <w:t>ust.</w:t>
      </w:r>
      <w:r w:rsidRPr="00FA60A2">
        <w:rPr>
          <w:rFonts w:asciiTheme="minorHAnsi" w:hAnsiTheme="minorHAnsi" w:cstheme="minorHAnsi"/>
          <w:spacing w:val="-6"/>
        </w:rPr>
        <w:t xml:space="preserve"> </w:t>
      </w:r>
      <w:r w:rsidRPr="00FA60A2">
        <w:rPr>
          <w:rFonts w:asciiTheme="minorHAnsi" w:hAnsiTheme="minorHAnsi" w:cstheme="minorHAnsi"/>
        </w:rPr>
        <w:t>2</w:t>
      </w:r>
      <w:r w:rsidRPr="00FA60A2">
        <w:rPr>
          <w:rFonts w:asciiTheme="minorHAnsi" w:hAnsiTheme="minorHAnsi" w:cstheme="minorHAnsi"/>
          <w:spacing w:val="-6"/>
        </w:rPr>
        <w:t xml:space="preserve"> </w:t>
      </w:r>
      <w:r w:rsidRPr="00FA60A2">
        <w:rPr>
          <w:rFonts w:asciiTheme="minorHAnsi" w:hAnsiTheme="minorHAnsi" w:cstheme="minorHAnsi"/>
        </w:rPr>
        <w:t>pkt</w:t>
      </w:r>
      <w:r w:rsidRPr="00FA60A2">
        <w:rPr>
          <w:rFonts w:asciiTheme="minorHAnsi" w:hAnsiTheme="minorHAnsi" w:cstheme="minorHAnsi"/>
          <w:spacing w:val="-3"/>
        </w:rPr>
        <w:t xml:space="preserve"> </w:t>
      </w:r>
      <w:r w:rsidRPr="00FA60A2">
        <w:rPr>
          <w:rFonts w:asciiTheme="minorHAnsi" w:hAnsiTheme="minorHAnsi" w:cstheme="minorHAnsi"/>
        </w:rPr>
        <w:t>2</w:t>
      </w:r>
      <w:r w:rsidRPr="00FA60A2">
        <w:rPr>
          <w:rFonts w:asciiTheme="minorHAnsi" w:hAnsiTheme="minorHAnsi" w:cstheme="minorHAnsi"/>
          <w:spacing w:val="-4"/>
        </w:rPr>
        <w:t xml:space="preserve"> </w:t>
      </w:r>
      <w:r w:rsidRPr="00FA60A2">
        <w:rPr>
          <w:rFonts w:asciiTheme="minorHAnsi" w:hAnsiTheme="minorHAnsi" w:cstheme="minorHAnsi"/>
        </w:rPr>
        <w:t>ustawy</w:t>
      </w:r>
      <w:r w:rsidRPr="00FA60A2">
        <w:rPr>
          <w:rFonts w:asciiTheme="minorHAnsi" w:hAnsiTheme="minorHAnsi" w:cstheme="minorHAnsi"/>
          <w:spacing w:val="-6"/>
        </w:rPr>
        <w:t xml:space="preserve"> </w:t>
      </w:r>
      <w:r w:rsidR="00FA60A2">
        <w:rPr>
          <w:rFonts w:asciiTheme="minorHAnsi" w:hAnsiTheme="minorHAnsi" w:cstheme="minorHAnsi"/>
        </w:rPr>
        <w:t>P</w:t>
      </w:r>
      <w:r w:rsidRPr="00FA60A2">
        <w:rPr>
          <w:rFonts w:asciiTheme="minorHAnsi" w:hAnsiTheme="minorHAnsi" w:cstheme="minorHAnsi"/>
        </w:rPr>
        <w:t>zp;</w:t>
      </w:r>
    </w:p>
    <w:p w14:paraId="4ACBC5B8" w14:textId="15974297" w:rsidR="00BB739B" w:rsidRPr="00FA60A2" w:rsidRDefault="00717390" w:rsidP="00BF6AF3">
      <w:pPr>
        <w:pStyle w:val="Akapitzlist"/>
        <w:numPr>
          <w:ilvl w:val="0"/>
          <w:numId w:val="38"/>
        </w:numPr>
        <w:tabs>
          <w:tab w:val="left" w:pos="1275"/>
        </w:tabs>
        <w:spacing w:before="120" w:after="120"/>
        <w:ind w:left="714" w:right="146" w:hanging="357"/>
        <w:rPr>
          <w:rFonts w:asciiTheme="minorHAnsi" w:hAnsiTheme="minorHAnsi" w:cstheme="minorHAnsi"/>
        </w:rPr>
      </w:pPr>
      <w:r w:rsidRPr="00FA60A2">
        <w:rPr>
          <w:rFonts w:asciiTheme="minorHAnsi" w:hAnsiTheme="minorHAnsi" w:cstheme="minorHAnsi"/>
        </w:rPr>
        <w:t>zastrzeżenia możliwości ubiegania się o udzielenie zamówienia wyłącznie przez Wykonawców, o</w:t>
      </w:r>
      <w:r w:rsidR="00FA60A2">
        <w:rPr>
          <w:rFonts w:asciiTheme="minorHAnsi" w:hAnsiTheme="minorHAnsi" w:cstheme="minorHAnsi"/>
        </w:rPr>
        <w:t> </w:t>
      </w:r>
      <w:r w:rsidRPr="00FA60A2">
        <w:rPr>
          <w:rFonts w:asciiTheme="minorHAnsi" w:hAnsiTheme="minorHAnsi" w:cstheme="minorHAnsi"/>
        </w:rPr>
        <w:t xml:space="preserve">których mowa w art. 94 ustawy </w:t>
      </w:r>
      <w:r w:rsidR="00FA60A2">
        <w:rPr>
          <w:rFonts w:asciiTheme="minorHAnsi" w:hAnsiTheme="minorHAnsi" w:cstheme="minorHAnsi"/>
        </w:rPr>
        <w:t>P</w:t>
      </w:r>
      <w:r w:rsidRPr="00FA60A2">
        <w:rPr>
          <w:rFonts w:asciiTheme="minorHAnsi" w:hAnsiTheme="minorHAnsi" w:cstheme="minorHAnsi"/>
        </w:rPr>
        <w:t xml:space="preserve">zp oraz obowiązku osobistego wykonania przez Wykonawcę kluczowych zadań o których mowa w art. 60 i 121 ustawy </w:t>
      </w:r>
      <w:r w:rsidR="00FA60A2">
        <w:rPr>
          <w:rFonts w:asciiTheme="minorHAnsi" w:hAnsiTheme="minorHAnsi" w:cstheme="minorHAnsi"/>
        </w:rPr>
        <w:t>P</w:t>
      </w:r>
      <w:r w:rsidRPr="00FA60A2">
        <w:rPr>
          <w:rFonts w:asciiTheme="minorHAnsi" w:hAnsiTheme="minorHAnsi" w:cstheme="minorHAnsi"/>
        </w:rPr>
        <w:t>zp;</w:t>
      </w:r>
    </w:p>
    <w:p w14:paraId="04C20309" w14:textId="4F9D05DB" w:rsidR="00CA300E" w:rsidRPr="00FA391D" w:rsidRDefault="00717390" w:rsidP="00FA391D">
      <w:pPr>
        <w:pStyle w:val="Akapitzlist"/>
        <w:numPr>
          <w:ilvl w:val="0"/>
          <w:numId w:val="38"/>
        </w:numPr>
        <w:tabs>
          <w:tab w:val="left" w:pos="1275"/>
        </w:tabs>
        <w:spacing w:before="120" w:after="120"/>
        <w:ind w:left="714" w:right="142" w:hanging="357"/>
      </w:pPr>
      <w:r w:rsidRPr="00FA60A2">
        <w:rPr>
          <w:rFonts w:asciiTheme="minorHAnsi" w:hAnsiTheme="minorHAnsi" w:cstheme="minorHAnsi"/>
        </w:rPr>
        <w:t xml:space="preserve">wymogu lub możliwości złożenia ofert w postaci katalogów elektronicznych lub dołączenia katalogów elektronicznych do oferty, w sytuacji określonej w art. 93 ustawy </w:t>
      </w:r>
      <w:r w:rsidR="00FA60A2">
        <w:rPr>
          <w:rFonts w:asciiTheme="minorHAnsi" w:hAnsiTheme="minorHAnsi" w:cstheme="minorHAnsi"/>
        </w:rPr>
        <w:t>P</w:t>
      </w:r>
      <w:r w:rsidRPr="00FA60A2">
        <w:rPr>
          <w:rFonts w:asciiTheme="minorHAnsi" w:hAnsiTheme="minorHAnsi" w:cstheme="minorHAnsi"/>
        </w:rPr>
        <w:t>zp.</w:t>
      </w:r>
    </w:p>
    <w:p w14:paraId="02F2B08E" w14:textId="677CD3D8" w:rsidR="00BB739B" w:rsidRPr="00CE4E48" w:rsidRDefault="00717390" w:rsidP="00CE4E48">
      <w:pPr>
        <w:pStyle w:val="Nagwek1"/>
        <w:numPr>
          <w:ilvl w:val="0"/>
          <w:numId w:val="2"/>
        </w:numPr>
        <w:pBdr>
          <w:bottom w:val="single" w:sz="4" w:space="1" w:color="auto"/>
        </w:pBdr>
        <w:spacing w:before="240" w:after="240"/>
        <w:ind w:left="567" w:hanging="567"/>
        <w:jc w:val="both"/>
        <w:rPr>
          <w:rFonts w:asciiTheme="minorHAnsi" w:hAnsiTheme="minorHAnsi" w:cstheme="minorHAnsi"/>
          <w:color w:val="365F91" w:themeColor="accent1" w:themeShade="BF"/>
        </w:rPr>
      </w:pPr>
      <w:r w:rsidRPr="00CE4E48">
        <w:rPr>
          <w:rFonts w:asciiTheme="minorHAnsi" w:hAnsiTheme="minorHAnsi" w:cstheme="minorHAnsi"/>
          <w:color w:val="365F91" w:themeColor="accent1" w:themeShade="BF"/>
        </w:rPr>
        <w:t>POUCZENIE</w:t>
      </w:r>
      <w:r w:rsidR="00CE4E48">
        <w:rPr>
          <w:rFonts w:asciiTheme="minorHAnsi" w:hAnsiTheme="minorHAnsi" w:cstheme="minorHAnsi"/>
          <w:color w:val="365F91" w:themeColor="accent1" w:themeShade="BF"/>
        </w:rPr>
        <w:t xml:space="preserve"> </w:t>
      </w:r>
      <w:r w:rsidRPr="00CE4E48">
        <w:rPr>
          <w:rFonts w:asciiTheme="minorHAnsi" w:hAnsiTheme="minorHAnsi" w:cstheme="minorHAnsi"/>
          <w:color w:val="365F91" w:themeColor="accent1" w:themeShade="BF"/>
        </w:rPr>
        <w:t>O</w:t>
      </w:r>
      <w:r w:rsidR="00CE4E48">
        <w:rPr>
          <w:rFonts w:asciiTheme="minorHAnsi" w:hAnsiTheme="minorHAnsi" w:cstheme="minorHAnsi"/>
          <w:color w:val="365F91" w:themeColor="accent1" w:themeShade="BF"/>
        </w:rPr>
        <w:t xml:space="preserve"> </w:t>
      </w:r>
      <w:r w:rsidRPr="00CE4E48">
        <w:rPr>
          <w:rFonts w:asciiTheme="minorHAnsi" w:hAnsiTheme="minorHAnsi" w:cstheme="minorHAnsi"/>
          <w:color w:val="365F91" w:themeColor="accent1" w:themeShade="BF"/>
        </w:rPr>
        <w:t>ŚRODKACH</w:t>
      </w:r>
      <w:r w:rsidR="00CE4E48">
        <w:rPr>
          <w:rFonts w:asciiTheme="minorHAnsi" w:hAnsiTheme="minorHAnsi" w:cstheme="minorHAnsi"/>
          <w:color w:val="365F91" w:themeColor="accent1" w:themeShade="BF"/>
        </w:rPr>
        <w:t xml:space="preserve"> </w:t>
      </w:r>
      <w:r w:rsidRPr="00CE4E48">
        <w:rPr>
          <w:rFonts w:asciiTheme="minorHAnsi" w:hAnsiTheme="minorHAnsi" w:cstheme="minorHAnsi"/>
          <w:color w:val="365F91" w:themeColor="accent1" w:themeShade="BF"/>
        </w:rPr>
        <w:t>OCHRONY</w:t>
      </w:r>
      <w:r w:rsidR="00CE4E48">
        <w:rPr>
          <w:rFonts w:asciiTheme="minorHAnsi" w:hAnsiTheme="minorHAnsi" w:cstheme="minorHAnsi"/>
          <w:color w:val="365F91" w:themeColor="accent1" w:themeShade="BF"/>
        </w:rPr>
        <w:t xml:space="preserve"> </w:t>
      </w:r>
      <w:r w:rsidRPr="00CE4E48">
        <w:rPr>
          <w:rFonts w:asciiTheme="minorHAnsi" w:hAnsiTheme="minorHAnsi" w:cstheme="minorHAnsi"/>
          <w:color w:val="365F91" w:themeColor="accent1" w:themeShade="BF"/>
        </w:rPr>
        <w:t>PRAWNEJ</w:t>
      </w:r>
      <w:r w:rsidR="00CE4E48">
        <w:rPr>
          <w:rFonts w:asciiTheme="minorHAnsi" w:hAnsiTheme="minorHAnsi" w:cstheme="minorHAnsi"/>
          <w:color w:val="365F91" w:themeColor="accent1" w:themeShade="BF"/>
        </w:rPr>
        <w:t xml:space="preserve"> </w:t>
      </w:r>
      <w:r w:rsidRPr="00CE4E48">
        <w:rPr>
          <w:rFonts w:asciiTheme="minorHAnsi" w:hAnsiTheme="minorHAnsi" w:cstheme="minorHAnsi"/>
          <w:color w:val="365F91" w:themeColor="accent1" w:themeShade="BF"/>
        </w:rPr>
        <w:t>PRZYSŁUGUJĄCYCH WYKONAWCY</w:t>
      </w:r>
    </w:p>
    <w:p w14:paraId="4D1762A5" w14:textId="6857E120" w:rsidR="00BB739B" w:rsidRPr="00144A2E" w:rsidRDefault="00717390" w:rsidP="00CE4E48">
      <w:pPr>
        <w:pStyle w:val="Tekstpodstawowy"/>
        <w:ind w:right="144"/>
        <w:rPr>
          <w:rFonts w:asciiTheme="minorHAnsi" w:hAnsiTheme="minorHAnsi" w:cstheme="minorHAnsi"/>
        </w:rPr>
      </w:pPr>
      <w:r w:rsidRPr="00144A2E">
        <w:rPr>
          <w:rFonts w:asciiTheme="minorHAnsi" w:hAnsiTheme="minorHAnsi" w:cstheme="minorHAnsi"/>
        </w:rPr>
        <w:t>Wykonawcy, jeżeli ma lub miał interes w uzyskaniu zamówienia oraz poniósł lub może ponieść szkodę w</w:t>
      </w:r>
      <w:r w:rsidR="00CE4E48">
        <w:rPr>
          <w:rFonts w:asciiTheme="minorHAnsi" w:hAnsiTheme="minorHAnsi" w:cstheme="minorHAnsi"/>
        </w:rPr>
        <w:t> </w:t>
      </w:r>
      <w:r w:rsidRPr="00144A2E">
        <w:rPr>
          <w:rFonts w:asciiTheme="minorHAnsi" w:hAnsiTheme="minorHAnsi" w:cstheme="minorHAnsi"/>
        </w:rPr>
        <w:t xml:space="preserve">wyniku naruszenia przez Zamawiającego przepisów ustawy </w:t>
      </w:r>
      <w:r w:rsidR="00CE4E48">
        <w:rPr>
          <w:rFonts w:asciiTheme="minorHAnsi" w:hAnsiTheme="minorHAnsi" w:cstheme="minorHAnsi"/>
        </w:rPr>
        <w:t>P</w:t>
      </w:r>
      <w:r w:rsidRPr="00144A2E">
        <w:rPr>
          <w:rFonts w:asciiTheme="minorHAnsi" w:hAnsiTheme="minorHAnsi" w:cstheme="minorHAnsi"/>
        </w:rPr>
        <w:t xml:space="preserve">zp przysługują środki ochrony prawnej wyszczególnione w Dziale IX ustawy </w:t>
      </w:r>
      <w:r w:rsidR="00CE4E48">
        <w:rPr>
          <w:rFonts w:asciiTheme="minorHAnsi" w:hAnsiTheme="minorHAnsi" w:cstheme="minorHAnsi"/>
        </w:rPr>
        <w:t>P</w:t>
      </w:r>
      <w:r w:rsidRPr="00144A2E">
        <w:rPr>
          <w:rFonts w:asciiTheme="minorHAnsi" w:hAnsiTheme="minorHAnsi" w:cstheme="minorHAnsi"/>
        </w:rPr>
        <w:t>zp.</w:t>
      </w:r>
    </w:p>
    <w:p w14:paraId="728A5826" w14:textId="77777777" w:rsidR="00BB739B" w:rsidRPr="00144A2E" w:rsidRDefault="00BB739B">
      <w:pPr>
        <w:pStyle w:val="Tekstpodstawowy"/>
        <w:spacing w:before="11"/>
        <w:jc w:val="left"/>
        <w:rPr>
          <w:rFonts w:asciiTheme="minorHAnsi" w:hAnsiTheme="minorHAnsi" w:cstheme="minorHAnsi"/>
          <w:sz w:val="11"/>
        </w:rPr>
      </w:pPr>
    </w:p>
    <w:p w14:paraId="40648E82" w14:textId="77777777" w:rsidR="00BB739B" w:rsidRPr="00CE4E48" w:rsidRDefault="00717390" w:rsidP="00CE4E48">
      <w:pPr>
        <w:pStyle w:val="Nagwek1"/>
        <w:numPr>
          <w:ilvl w:val="0"/>
          <w:numId w:val="2"/>
        </w:numPr>
        <w:pBdr>
          <w:bottom w:val="single" w:sz="4" w:space="1" w:color="auto"/>
        </w:pBdr>
        <w:spacing w:before="240" w:after="240"/>
        <w:ind w:left="567" w:hanging="567"/>
        <w:jc w:val="both"/>
        <w:rPr>
          <w:rFonts w:asciiTheme="minorHAnsi" w:hAnsiTheme="minorHAnsi" w:cstheme="minorHAnsi"/>
          <w:color w:val="365F91" w:themeColor="accent1" w:themeShade="BF"/>
        </w:rPr>
      </w:pPr>
      <w:r w:rsidRPr="00CE4E48">
        <w:rPr>
          <w:rFonts w:asciiTheme="minorHAnsi" w:hAnsiTheme="minorHAnsi" w:cstheme="minorHAnsi"/>
          <w:color w:val="365F91" w:themeColor="accent1" w:themeShade="BF"/>
        </w:rPr>
        <w:t>OCHRONA DANYCH OSOBOWYCH</w:t>
      </w:r>
    </w:p>
    <w:p w14:paraId="00EDB493" w14:textId="42217241" w:rsidR="00BB739B" w:rsidRPr="00144A2E" w:rsidRDefault="00717390" w:rsidP="00773ACE">
      <w:pPr>
        <w:pStyle w:val="Tekstpodstawowy"/>
        <w:ind w:right="60"/>
        <w:rPr>
          <w:rFonts w:asciiTheme="minorHAnsi" w:hAnsiTheme="minorHAnsi" w:cstheme="minorHAnsi"/>
        </w:rPr>
      </w:pPr>
      <w:r w:rsidRPr="00144A2E">
        <w:rPr>
          <w:rFonts w:asciiTheme="minorHAnsi" w:hAnsiTheme="minorHAnsi" w:cstheme="minorHAnsi"/>
        </w:rPr>
        <w:t>Zgodnie</w:t>
      </w:r>
      <w:r w:rsidRPr="00144A2E">
        <w:rPr>
          <w:rFonts w:asciiTheme="minorHAnsi" w:hAnsiTheme="minorHAnsi" w:cstheme="minorHAnsi"/>
          <w:spacing w:val="-6"/>
        </w:rPr>
        <w:t xml:space="preserve"> </w:t>
      </w:r>
      <w:r w:rsidRPr="00144A2E">
        <w:rPr>
          <w:rFonts w:asciiTheme="minorHAnsi" w:hAnsiTheme="minorHAnsi" w:cstheme="minorHAnsi"/>
        </w:rPr>
        <w:t>z</w:t>
      </w:r>
      <w:r w:rsidRPr="00144A2E">
        <w:rPr>
          <w:rFonts w:asciiTheme="minorHAnsi" w:hAnsiTheme="minorHAnsi" w:cstheme="minorHAnsi"/>
          <w:spacing w:val="-8"/>
        </w:rPr>
        <w:t xml:space="preserve"> </w:t>
      </w:r>
      <w:r w:rsidRPr="00144A2E">
        <w:rPr>
          <w:rFonts w:asciiTheme="minorHAnsi" w:hAnsiTheme="minorHAnsi" w:cstheme="minorHAnsi"/>
        </w:rPr>
        <w:t>art.</w:t>
      </w:r>
      <w:r w:rsidRPr="00144A2E">
        <w:rPr>
          <w:rFonts w:asciiTheme="minorHAnsi" w:hAnsiTheme="minorHAnsi" w:cstheme="minorHAnsi"/>
          <w:spacing w:val="-5"/>
        </w:rPr>
        <w:t xml:space="preserve"> </w:t>
      </w:r>
      <w:r w:rsidRPr="00144A2E">
        <w:rPr>
          <w:rFonts w:asciiTheme="minorHAnsi" w:hAnsiTheme="minorHAnsi" w:cstheme="minorHAnsi"/>
        </w:rPr>
        <w:t>13</w:t>
      </w:r>
      <w:r w:rsidRPr="00144A2E">
        <w:rPr>
          <w:rFonts w:asciiTheme="minorHAnsi" w:hAnsiTheme="minorHAnsi" w:cstheme="minorHAnsi"/>
          <w:spacing w:val="-6"/>
        </w:rPr>
        <w:t xml:space="preserve"> </w:t>
      </w:r>
      <w:r w:rsidRPr="00144A2E">
        <w:rPr>
          <w:rFonts w:asciiTheme="minorHAnsi" w:hAnsiTheme="minorHAnsi" w:cstheme="minorHAnsi"/>
        </w:rPr>
        <w:t>ust.</w:t>
      </w:r>
      <w:r w:rsidRPr="00144A2E">
        <w:rPr>
          <w:rFonts w:asciiTheme="minorHAnsi" w:hAnsiTheme="minorHAnsi" w:cstheme="minorHAnsi"/>
          <w:spacing w:val="-5"/>
        </w:rPr>
        <w:t xml:space="preserve"> </w:t>
      </w:r>
      <w:r w:rsidRPr="00144A2E">
        <w:rPr>
          <w:rFonts w:asciiTheme="minorHAnsi" w:hAnsiTheme="minorHAnsi" w:cstheme="minorHAnsi"/>
        </w:rPr>
        <w:t>1</w:t>
      </w:r>
      <w:r w:rsidRPr="00144A2E">
        <w:rPr>
          <w:rFonts w:asciiTheme="minorHAnsi" w:hAnsiTheme="minorHAnsi" w:cstheme="minorHAnsi"/>
          <w:spacing w:val="-6"/>
        </w:rPr>
        <w:t xml:space="preserve"> </w:t>
      </w:r>
      <w:r w:rsidRPr="00144A2E">
        <w:rPr>
          <w:rFonts w:asciiTheme="minorHAnsi" w:hAnsiTheme="minorHAnsi" w:cstheme="minorHAnsi"/>
        </w:rPr>
        <w:t>i</w:t>
      </w:r>
      <w:r w:rsidRPr="00144A2E">
        <w:rPr>
          <w:rFonts w:asciiTheme="minorHAnsi" w:hAnsiTheme="minorHAnsi" w:cstheme="minorHAnsi"/>
          <w:spacing w:val="-4"/>
        </w:rPr>
        <w:t xml:space="preserve"> </w:t>
      </w:r>
      <w:r w:rsidRPr="00144A2E">
        <w:rPr>
          <w:rFonts w:asciiTheme="minorHAnsi" w:hAnsiTheme="minorHAnsi" w:cstheme="minorHAnsi"/>
        </w:rPr>
        <w:t>2</w:t>
      </w:r>
      <w:r w:rsidRPr="00144A2E">
        <w:rPr>
          <w:rFonts w:asciiTheme="minorHAnsi" w:hAnsiTheme="minorHAnsi" w:cstheme="minorHAnsi"/>
          <w:spacing w:val="-9"/>
        </w:rPr>
        <w:t xml:space="preserve"> </w:t>
      </w:r>
      <w:r w:rsidRPr="00144A2E">
        <w:rPr>
          <w:rFonts w:asciiTheme="minorHAnsi" w:hAnsiTheme="minorHAnsi" w:cstheme="minorHAnsi"/>
        </w:rPr>
        <w:t>rozporządzenia</w:t>
      </w:r>
      <w:r w:rsidRPr="00144A2E">
        <w:rPr>
          <w:rFonts w:asciiTheme="minorHAnsi" w:hAnsiTheme="minorHAnsi" w:cstheme="minorHAnsi"/>
          <w:spacing w:val="-5"/>
        </w:rPr>
        <w:t xml:space="preserve"> </w:t>
      </w:r>
      <w:r w:rsidRPr="00144A2E">
        <w:rPr>
          <w:rFonts w:asciiTheme="minorHAnsi" w:hAnsiTheme="minorHAnsi" w:cstheme="minorHAnsi"/>
        </w:rPr>
        <w:t>Parlamentu</w:t>
      </w:r>
      <w:r w:rsidRPr="00144A2E">
        <w:rPr>
          <w:rFonts w:asciiTheme="minorHAnsi" w:hAnsiTheme="minorHAnsi" w:cstheme="minorHAnsi"/>
          <w:spacing w:val="-9"/>
        </w:rPr>
        <w:t xml:space="preserve"> </w:t>
      </w:r>
      <w:r w:rsidRPr="00144A2E">
        <w:rPr>
          <w:rFonts w:asciiTheme="minorHAnsi" w:hAnsiTheme="minorHAnsi" w:cstheme="minorHAnsi"/>
        </w:rPr>
        <w:t>Europejskiego</w:t>
      </w:r>
      <w:r w:rsidRPr="00144A2E">
        <w:rPr>
          <w:rFonts w:asciiTheme="minorHAnsi" w:hAnsiTheme="minorHAnsi" w:cstheme="minorHAnsi"/>
          <w:spacing w:val="-5"/>
        </w:rPr>
        <w:t xml:space="preserve"> </w:t>
      </w:r>
      <w:r w:rsidRPr="00144A2E">
        <w:rPr>
          <w:rFonts w:asciiTheme="minorHAnsi" w:hAnsiTheme="minorHAnsi" w:cstheme="minorHAnsi"/>
        </w:rPr>
        <w:t>i</w:t>
      </w:r>
      <w:r w:rsidRPr="00144A2E">
        <w:rPr>
          <w:rFonts w:asciiTheme="minorHAnsi" w:hAnsiTheme="minorHAnsi" w:cstheme="minorHAnsi"/>
          <w:spacing w:val="-5"/>
        </w:rPr>
        <w:t xml:space="preserve"> </w:t>
      </w:r>
      <w:r w:rsidRPr="00144A2E">
        <w:rPr>
          <w:rFonts w:asciiTheme="minorHAnsi" w:hAnsiTheme="minorHAnsi" w:cstheme="minorHAnsi"/>
        </w:rPr>
        <w:t>Rady</w:t>
      </w:r>
      <w:r w:rsidRPr="00144A2E">
        <w:rPr>
          <w:rFonts w:asciiTheme="minorHAnsi" w:hAnsiTheme="minorHAnsi" w:cstheme="minorHAnsi"/>
          <w:spacing w:val="-7"/>
        </w:rPr>
        <w:t xml:space="preserve"> </w:t>
      </w:r>
      <w:r w:rsidRPr="00144A2E">
        <w:rPr>
          <w:rFonts w:asciiTheme="minorHAnsi" w:hAnsiTheme="minorHAnsi" w:cstheme="minorHAnsi"/>
        </w:rPr>
        <w:t>(UE)</w:t>
      </w:r>
      <w:r w:rsidRPr="00144A2E">
        <w:rPr>
          <w:rFonts w:asciiTheme="minorHAnsi" w:hAnsiTheme="minorHAnsi" w:cstheme="minorHAnsi"/>
          <w:spacing w:val="-8"/>
        </w:rPr>
        <w:t xml:space="preserve"> </w:t>
      </w:r>
      <w:r w:rsidRPr="00144A2E">
        <w:rPr>
          <w:rFonts w:asciiTheme="minorHAnsi" w:hAnsiTheme="minorHAnsi" w:cstheme="minorHAnsi"/>
        </w:rPr>
        <w:t>2016/679</w:t>
      </w:r>
      <w:r w:rsidRPr="00144A2E">
        <w:rPr>
          <w:rFonts w:asciiTheme="minorHAnsi" w:hAnsiTheme="minorHAnsi" w:cstheme="minorHAnsi"/>
          <w:spacing w:val="-5"/>
        </w:rPr>
        <w:t xml:space="preserve"> </w:t>
      </w:r>
      <w:r w:rsidRPr="00144A2E">
        <w:rPr>
          <w:rFonts w:asciiTheme="minorHAnsi" w:hAnsiTheme="minorHAnsi" w:cstheme="minorHAnsi"/>
        </w:rPr>
        <w:t>z</w:t>
      </w:r>
      <w:r w:rsidRPr="00144A2E">
        <w:rPr>
          <w:rFonts w:asciiTheme="minorHAnsi" w:hAnsiTheme="minorHAnsi" w:cstheme="minorHAnsi"/>
          <w:spacing w:val="1"/>
        </w:rPr>
        <w:t xml:space="preserve"> </w:t>
      </w:r>
      <w:r w:rsidRPr="00144A2E">
        <w:rPr>
          <w:rFonts w:asciiTheme="minorHAnsi" w:hAnsiTheme="minorHAnsi" w:cstheme="minorHAnsi"/>
        </w:rPr>
        <w:t>dnia 27 kwietnia 2016 r. w sprawie ochrony osób fizycznych w związku z przetwarzaniem danych osobowych i</w:t>
      </w:r>
      <w:r w:rsidR="00773ACE">
        <w:rPr>
          <w:rFonts w:asciiTheme="minorHAnsi" w:hAnsiTheme="minorHAnsi" w:cstheme="minorHAnsi"/>
        </w:rPr>
        <w:t> </w:t>
      </w:r>
      <w:r w:rsidRPr="00144A2E">
        <w:rPr>
          <w:rFonts w:asciiTheme="minorHAnsi" w:hAnsiTheme="minorHAnsi" w:cstheme="minorHAnsi"/>
        </w:rPr>
        <w:t>w</w:t>
      </w:r>
      <w:r w:rsidR="00773ACE">
        <w:rPr>
          <w:rFonts w:asciiTheme="minorHAnsi" w:hAnsiTheme="minorHAnsi" w:cstheme="minorHAnsi"/>
        </w:rPr>
        <w:t> </w:t>
      </w:r>
      <w:r w:rsidRPr="00144A2E">
        <w:rPr>
          <w:rFonts w:asciiTheme="minorHAnsi" w:hAnsiTheme="minorHAnsi" w:cstheme="minorHAnsi"/>
        </w:rPr>
        <w:t>sprawie swobodnego przepływu takich danych oraz uchylenia dyrektywy 95/46/WE (ogólne rozporządzenie o ochronie danych) (Dz. Urz. UE L 119 z 04.05.2016, str. 1), dalej „RODO”, w sprawie zbierania danych osobowych bezpośrednio od osoby fizycznej, której dane dotyczą w celu związanym z</w:t>
      </w:r>
      <w:r w:rsidR="00773ACE">
        <w:rPr>
          <w:rFonts w:asciiTheme="minorHAnsi" w:hAnsiTheme="minorHAnsi" w:cstheme="minorHAnsi"/>
        </w:rPr>
        <w:t> </w:t>
      </w:r>
      <w:r w:rsidRPr="00144A2E">
        <w:rPr>
          <w:rFonts w:asciiTheme="minorHAnsi" w:hAnsiTheme="minorHAnsi" w:cstheme="minorHAnsi"/>
        </w:rPr>
        <w:t>niniejszym postępowaniem, informuję,</w:t>
      </w:r>
      <w:r w:rsidRPr="00144A2E">
        <w:rPr>
          <w:rFonts w:asciiTheme="minorHAnsi" w:hAnsiTheme="minorHAnsi" w:cstheme="minorHAnsi"/>
          <w:spacing w:val="-8"/>
        </w:rPr>
        <w:t xml:space="preserve"> </w:t>
      </w:r>
      <w:r w:rsidRPr="00144A2E">
        <w:rPr>
          <w:rFonts w:asciiTheme="minorHAnsi" w:hAnsiTheme="minorHAnsi" w:cstheme="minorHAnsi"/>
        </w:rPr>
        <w:t>że:</w:t>
      </w:r>
    </w:p>
    <w:p w14:paraId="3A352360" w14:textId="68E3079F" w:rsidR="00BB739B" w:rsidRPr="00773ACE" w:rsidRDefault="00717390" w:rsidP="00BF6AF3">
      <w:pPr>
        <w:pStyle w:val="Akapitzlist"/>
        <w:numPr>
          <w:ilvl w:val="0"/>
          <w:numId w:val="39"/>
        </w:numPr>
        <w:tabs>
          <w:tab w:val="left" w:pos="994"/>
        </w:tabs>
        <w:spacing w:before="120" w:after="120"/>
        <w:ind w:right="142"/>
        <w:rPr>
          <w:rFonts w:asciiTheme="minorHAnsi" w:hAnsiTheme="minorHAnsi" w:cstheme="minorHAnsi"/>
        </w:rPr>
      </w:pPr>
      <w:r w:rsidRPr="00773ACE">
        <w:rPr>
          <w:rFonts w:asciiTheme="minorHAnsi" w:hAnsiTheme="minorHAnsi" w:cstheme="minorHAnsi"/>
        </w:rPr>
        <w:t xml:space="preserve">administratorem Pani/Pana danych osobowych jest Szpital </w:t>
      </w:r>
      <w:r w:rsidR="00773ACE">
        <w:rPr>
          <w:rFonts w:asciiTheme="minorHAnsi" w:hAnsiTheme="minorHAnsi" w:cstheme="minorHAnsi"/>
        </w:rPr>
        <w:t xml:space="preserve">św. Anny </w:t>
      </w:r>
      <w:r w:rsidRPr="00773ACE">
        <w:rPr>
          <w:rFonts w:asciiTheme="minorHAnsi" w:hAnsiTheme="minorHAnsi" w:cstheme="minorHAnsi"/>
        </w:rPr>
        <w:t xml:space="preserve">w </w:t>
      </w:r>
      <w:r w:rsidR="00773ACE">
        <w:rPr>
          <w:rFonts w:asciiTheme="minorHAnsi" w:hAnsiTheme="minorHAnsi" w:cstheme="minorHAnsi"/>
        </w:rPr>
        <w:t>Miechowie, ul.</w:t>
      </w:r>
      <w:r w:rsidR="00773ACE" w:rsidRPr="00773ACE">
        <w:rPr>
          <w:rFonts w:asciiTheme="minorHAnsi" w:hAnsiTheme="minorHAnsi" w:cstheme="minorHAnsi"/>
        </w:rPr>
        <w:t xml:space="preserve"> ul. Szpitalna</w:t>
      </w:r>
      <w:r w:rsidR="00773ACE">
        <w:rPr>
          <w:rFonts w:asciiTheme="minorHAnsi" w:hAnsiTheme="minorHAnsi" w:cstheme="minorHAnsi"/>
        </w:rPr>
        <w:t> </w:t>
      </w:r>
      <w:r w:rsidR="00773ACE" w:rsidRPr="00773ACE">
        <w:rPr>
          <w:rFonts w:asciiTheme="minorHAnsi" w:hAnsiTheme="minorHAnsi" w:cstheme="minorHAnsi"/>
        </w:rPr>
        <w:t>3, 32-200 Miechów</w:t>
      </w:r>
      <w:r w:rsidR="00773ACE">
        <w:rPr>
          <w:rFonts w:asciiTheme="minorHAnsi" w:hAnsiTheme="minorHAnsi" w:cstheme="minorHAnsi"/>
        </w:rPr>
        <w:t xml:space="preserve">, </w:t>
      </w:r>
      <w:r w:rsidR="00773ACE" w:rsidRPr="00717390">
        <w:rPr>
          <w:rFonts w:asciiTheme="minorHAnsi" w:hAnsiTheme="minorHAnsi" w:cstheme="minorHAnsi"/>
        </w:rPr>
        <w:t>tel.</w:t>
      </w:r>
      <w:r w:rsidR="00773ACE">
        <w:rPr>
          <w:rFonts w:asciiTheme="minorHAnsi" w:hAnsiTheme="minorHAnsi" w:cstheme="minorHAnsi"/>
        </w:rPr>
        <w:t xml:space="preserve"> </w:t>
      </w:r>
      <w:r w:rsidR="00773ACE" w:rsidRPr="00717390">
        <w:rPr>
          <w:rFonts w:asciiTheme="minorHAnsi" w:hAnsiTheme="minorHAnsi" w:cstheme="minorHAnsi"/>
        </w:rPr>
        <w:t>+41 38 20</w:t>
      </w:r>
      <w:r w:rsidR="00773ACE">
        <w:rPr>
          <w:rFonts w:asciiTheme="minorHAnsi" w:hAnsiTheme="minorHAnsi" w:cstheme="minorHAnsi"/>
        </w:rPr>
        <w:t> </w:t>
      </w:r>
      <w:r w:rsidR="00773ACE" w:rsidRPr="00717390">
        <w:rPr>
          <w:rFonts w:asciiTheme="minorHAnsi" w:hAnsiTheme="minorHAnsi" w:cstheme="minorHAnsi"/>
        </w:rPr>
        <w:t>100</w:t>
      </w:r>
      <w:r w:rsidR="00773ACE">
        <w:rPr>
          <w:rFonts w:asciiTheme="minorHAnsi" w:hAnsiTheme="minorHAnsi" w:cstheme="minorHAnsi"/>
        </w:rPr>
        <w:t xml:space="preserve">, </w:t>
      </w:r>
      <w:r w:rsidRPr="00773ACE">
        <w:rPr>
          <w:rFonts w:asciiTheme="minorHAnsi" w:hAnsiTheme="minorHAnsi" w:cstheme="minorHAnsi"/>
        </w:rPr>
        <w:t xml:space="preserve">e-mail: </w:t>
      </w:r>
      <w:r w:rsidR="0008002E" w:rsidRPr="00B34823">
        <w:rPr>
          <w:rFonts w:ascii="Arial" w:hAnsi="Arial" w:cs="Arial"/>
          <w:sz w:val="20"/>
        </w:rPr>
        <w:t>sekretariat@szpital.miechow.pl</w:t>
      </w:r>
      <w:r w:rsidR="00773ACE">
        <w:rPr>
          <w:rFonts w:asciiTheme="minorHAnsi" w:hAnsiTheme="minorHAnsi" w:cstheme="minorHAnsi"/>
        </w:rPr>
        <w:t>;</w:t>
      </w:r>
    </w:p>
    <w:p w14:paraId="239AE7A7" w14:textId="2B21A939" w:rsidR="00BB739B" w:rsidRPr="00773ACE" w:rsidRDefault="008979EE" w:rsidP="00BF6AF3">
      <w:pPr>
        <w:pStyle w:val="Akapitzlist"/>
        <w:numPr>
          <w:ilvl w:val="0"/>
          <w:numId w:val="39"/>
        </w:numPr>
        <w:tabs>
          <w:tab w:val="left" w:pos="994"/>
        </w:tabs>
        <w:spacing w:before="120" w:after="120"/>
        <w:ind w:right="143"/>
        <w:rPr>
          <w:rFonts w:asciiTheme="minorHAnsi" w:hAnsiTheme="minorHAnsi" w:cstheme="minorHAnsi"/>
        </w:rPr>
      </w:pPr>
      <w:r w:rsidRPr="00773ACE">
        <w:rPr>
          <w:noProof/>
          <w:lang w:eastAsia="pl-PL"/>
        </w:rPr>
        <mc:AlternateContent>
          <mc:Choice Requires="wps">
            <w:drawing>
              <wp:anchor distT="0" distB="0" distL="114300" distR="114300" simplePos="0" relativeHeight="15730176" behindDoc="0" locked="0" layoutInCell="1" allowOverlap="1" wp14:anchorId="381CCC3C" wp14:editId="07374333">
                <wp:simplePos x="0" y="0"/>
                <wp:positionH relativeFrom="page">
                  <wp:posOffset>3510280</wp:posOffset>
                </wp:positionH>
                <wp:positionV relativeFrom="paragraph">
                  <wp:posOffset>467360</wp:posOffset>
                </wp:positionV>
                <wp:extent cx="34925" cy="1397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FA18A" id="Rectangle 2" o:spid="_x0000_s1026" style="position:absolute;margin-left:276.4pt;margin-top:36.8pt;width:2.75pt;height:1.1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" fillcolor="black" stroked="f">
                <w10:wrap anchorx="page"/>
              </v:rect>
            </w:pict>
          </mc:Fallback>
        </mc:AlternateContent>
      </w:r>
      <w:r w:rsidR="00717390" w:rsidRPr="00773ACE">
        <w:rPr>
          <w:rFonts w:asciiTheme="minorHAnsi" w:hAnsiTheme="minorHAnsi" w:cstheme="minorHAnsi"/>
        </w:rPr>
        <w:t xml:space="preserve">w sprawach związanych z przetwarzaniem danych można kontaktować się z inspektorem ochrony danych osobowych w Szpitalu </w:t>
      </w:r>
      <w:r w:rsidR="00773ACE">
        <w:rPr>
          <w:rFonts w:asciiTheme="minorHAnsi" w:hAnsiTheme="minorHAnsi" w:cstheme="minorHAnsi"/>
        </w:rPr>
        <w:t xml:space="preserve">św. Anny </w:t>
      </w:r>
      <w:r w:rsidR="00773ACE" w:rsidRPr="00773ACE">
        <w:rPr>
          <w:rFonts w:asciiTheme="minorHAnsi" w:hAnsiTheme="minorHAnsi" w:cstheme="minorHAnsi"/>
        </w:rPr>
        <w:t xml:space="preserve">w </w:t>
      </w:r>
      <w:r w:rsidR="00773ACE">
        <w:rPr>
          <w:rFonts w:asciiTheme="minorHAnsi" w:hAnsiTheme="minorHAnsi" w:cstheme="minorHAnsi"/>
        </w:rPr>
        <w:t>Miechowie</w:t>
      </w:r>
      <w:r w:rsidR="00717390" w:rsidRPr="00773ACE">
        <w:rPr>
          <w:rFonts w:asciiTheme="minorHAnsi" w:hAnsiTheme="minorHAnsi" w:cstheme="minorHAnsi"/>
        </w:rPr>
        <w:t>: e-mail:</w:t>
      </w:r>
      <w:r w:rsidR="00773ACE">
        <w:rPr>
          <w:rFonts w:asciiTheme="minorHAnsi" w:hAnsiTheme="minorHAnsi" w:cstheme="minorHAnsi"/>
        </w:rPr>
        <w:t xml:space="preserve"> </w:t>
      </w:r>
      <w:r w:rsidR="0008002E" w:rsidRPr="00B34823">
        <w:rPr>
          <w:rFonts w:ascii="Arial" w:hAnsi="Arial" w:cs="Arial"/>
          <w:sz w:val="20"/>
        </w:rPr>
        <w:t>daneosobowe@szpital.miechow.pl</w:t>
      </w:r>
      <w:r w:rsidR="00717390" w:rsidRPr="00773ACE">
        <w:rPr>
          <w:rFonts w:asciiTheme="minorHAnsi" w:hAnsiTheme="minorHAnsi" w:cstheme="minorHAnsi"/>
        </w:rPr>
        <w:t>;</w:t>
      </w:r>
    </w:p>
    <w:p w14:paraId="40643660" w14:textId="3EF8A1BF" w:rsidR="00BB739B" w:rsidRPr="00773ACE" w:rsidRDefault="00717390" w:rsidP="00BF6AF3">
      <w:pPr>
        <w:pStyle w:val="Akapitzlist"/>
        <w:numPr>
          <w:ilvl w:val="0"/>
          <w:numId w:val="39"/>
        </w:numPr>
        <w:tabs>
          <w:tab w:val="left" w:pos="994"/>
        </w:tabs>
        <w:spacing w:before="120" w:after="120"/>
        <w:ind w:right="144"/>
        <w:rPr>
          <w:rFonts w:asciiTheme="minorHAnsi" w:hAnsiTheme="minorHAnsi" w:cstheme="minorHAnsi"/>
        </w:rPr>
      </w:pPr>
      <w:r w:rsidRPr="00773ACE">
        <w:rPr>
          <w:rFonts w:asciiTheme="minorHAnsi" w:hAnsiTheme="minorHAnsi" w:cstheme="minorHAnsi"/>
        </w:rPr>
        <w:t>Pani/Pana dane osobowe przetwarzane będą na podstawie art. 6 ust. 1 lit. c RODO w celu związanym z postępowaniem o udzielenie zamówienia publicznego w trybie podstawowym pod</w:t>
      </w:r>
      <w:r w:rsidRPr="00773ACE">
        <w:rPr>
          <w:rFonts w:asciiTheme="minorHAnsi" w:hAnsiTheme="minorHAnsi" w:cstheme="minorHAnsi"/>
          <w:spacing w:val="37"/>
        </w:rPr>
        <w:t xml:space="preserve"> </w:t>
      </w:r>
      <w:r w:rsidRPr="00773ACE">
        <w:rPr>
          <w:rFonts w:asciiTheme="minorHAnsi" w:hAnsiTheme="minorHAnsi" w:cstheme="minorHAnsi"/>
        </w:rPr>
        <w:t>nazwą:</w:t>
      </w:r>
      <w:r w:rsidRPr="00773ACE">
        <w:rPr>
          <w:rFonts w:asciiTheme="minorHAnsi" w:hAnsiTheme="minorHAnsi" w:cstheme="minorHAnsi"/>
          <w:spacing w:val="37"/>
        </w:rPr>
        <w:t xml:space="preserve"> </w:t>
      </w:r>
      <w:r w:rsidRPr="00773ACE">
        <w:rPr>
          <w:rFonts w:asciiTheme="minorHAnsi" w:hAnsiTheme="minorHAnsi" w:cstheme="minorHAnsi"/>
        </w:rPr>
        <w:t>Modernizacja</w:t>
      </w:r>
      <w:r w:rsidRPr="00773ACE">
        <w:rPr>
          <w:rFonts w:asciiTheme="minorHAnsi" w:hAnsiTheme="minorHAnsi" w:cstheme="minorHAnsi"/>
          <w:spacing w:val="35"/>
        </w:rPr>
        <w:t xml:space="preserve"> </w:t>
      </w:r>
      <w:r w:rsidR="00773ACE" w:rsidRPr="00773ACE">
        <w:rPr>
          <w:rFonts w:asciiTheme="minorHAnsi" w:hAnsiTheme="minorHAnsi" w:cstheme="minorHAnsi"/>
        </w:rPr>
        <w:t xml:space="preserve">serwerowni i </w:t>
      </w:r>
      <w:r w:rsidRPr="00773ACE">
        <w:rPr>
          <w:rFonts w:asciiTheme="minorHAnsi" w:hAnsiTheme="minorHAnsi" w:cstheme="minorHAnsi"/>
        </w:rPr>
        <w:t>sieci</w:t>
      </w:r>
      <w:r w:rsidR="00773ACE" w:rsidRPr="00773ACE">
        <w:rPr>
          <w:rFonts w:asciiTheme="minorHAnsi" w:hAnsiTheme="minorHAnsi" w:cstheme="minorHAnsi"/>
        </w:rPr>
        <w:t xml:space="preserve">  LAN </w:t>
      </w:r>
      <w:r w:rsidRPr="00773ACE">
        <w:rPr>
          <w:rFonts w:asciiTheme="minorHAnsi" w:hAnsiTheme="minorHAnsi" w:cstheme="minorHAnsi"/>
        </w:rPr>
        <w:t>w</w:t>
      </w:r>
      <w:r w:rsidRPr="00773ACE">
        <w:rPr>
          <w:rFonts w:asciiTheme="minorHAnsi" w:hAnsiTheme="minorHAnsi" w:cstheme="minorHAnsi"/>
          <w:spacing w:val="36"/>
        </w:rPr>
        <w:t xml:space="preserve"> </w:t>
      </w:r>
      <w:r w:rsidRPr="00773ACE">
        <w:rPr>
          <w:rFonts w:asciiTheme="minorHAnsi" w:hAnsiTheme="minorHAnsi" w:cstheme="minorHAnsi"/>
        </w:rPr>
        <w:t>ramach</w:t>
      </w:r>
      <w:r w:rsidRPr="00773ACE">
        <w:rPr>
          <w:rFonts w:asciiTheme="minorHAnsi" w:hAnsiTheme="minorHAnsi" w:cstheme="minorHAnsi"/>
          <w:spacing w:val="38"/>
        </w:rPr>
        <w:t xml:space="preserve"> </w:t>
      </w:r>
      <w:r w:rsidRPr="00773ACE">
        <w:rPr>
          <w:rFonts w:asciiTheme="minorHAnsi" w:hAnsiTheme="minorHAnsi" w:cstheme="minorHAnsi"/>
        </w:rPr>
        <w:t>projektu</w:t>
      </w:r>
      <w:r w:rsidRPr="00773ACE">
        <w:rPr>
          <w:rFonts w:asciiTheme="minorHAnsi" w:hAnsiTheme="minorHAnsi" w:cstheme="minorHAnsi"/>
          <w:spacing w:val="34"/>
        </w:rPr>
        <w:t xml:space="preserve"> </w:t>
      </w:r>
      <w:r w:rsidRPr="00773ACE">
        <w:rPr>
          <w:rFonts w:asciiTheme="minorHAnsi" w:hAnsiTheme="minorHAnsi" w:cstheme="minorHAnsi"/>
        </w:rPr>
        <w:t>pn.</w:t>
      </w:r>
      <w:r w:rsidR="00773ACE">
        <w:rPr>
          <w:rFonts w:asciiTheme="minorHAnsi" w:hAnsiTheme="minorHAnsi" w:cstheme="minorHAnsi"/>
        </w:rPr>
        <w:t xml:space="preserve"> </w:t>
      </w:r>
      <w:r w:rsidRPr="00773ACE">
        <w:rPr>
          <w:rFonts w:asciiTheme="minorHAnsi" w:hAnsiTheme="minorHAnsi" w:cstheme="minorHAnsi"/>
        </w:rPr>
        <w:t>„</w:t>
      </w:r>
      <w:r w:rsidR="00773ACE" w:rsidRPr="00773ACE">
        <w:rPr>
          <w:rFonts w:asciiTheme="minorHAnsi" w:hAnsiTheme="minorHAnsi"/>
        </w:rPr>
        <w:t>Małopolski System Informacji Medycznej (MSIM)</w:t>
      </w:r>
      <w:r w:rsidRPr="00773ACE">
        <w:rPr>
          <w:rFonts w:asciiTheme="minorHAnsi" w:hAnsiTheme="minorHAnsi" w:cstheme="minorHAnsi"/>
        </w:rPr>
        <w:t xml:space="preserve">” – nr referencyjny </w:t>
      </w:r>
      <w:r w:rsidR="00352E78">
        <w:rPr>
          <w:rFonts w:asciiTheme="minorHAnsi" w:hAnsiTheme="minorHAnsi" w:cstheme="minorHAnsi"/>
          <w:b/>
          <w:bCs/>
        </w:rPr>
        <w:t>13</w:t>
      </w:r>
      <w:r w:rsidR="0008002E" w:rsidRPr="0008002E">
        <w:rPr>
          <w:rFonts w:asciiTheme="minorHAnsi" w:hAnsiTheme="minorHAnsi" w:cstheme="minorHAnsi"/>
          <w:b/>
          <w:bCs/>
        </w:rPr>
        <w:t>/TP/2021</w:t>
      </w:r>
      <w:r w:rsidRPr="00773ACE">
        <w:rPr>
          <w:rFonts w:asciiTheme="minorHAnsi" w:hAnsiTheme="minorHAnsi" w:cstheme="minorHAnsi"/>
        </w:rPr>
        <w:t>;</w:t>
      </w:r>
    </w:p>
    <w:p w14:paraId="5F86CECC" w14:textId="77777777" w:rsidR="00BB739B" w:rsidRPr="00773ACE" w:rsidRDefault="00717390" w:rsidP="00BF6AF3">
      <w:pPr>
        <w:pStyle w:val="Akapitzlist"/>
        <w:numPr>
          <w:ilvl w:val="0"/>
          <w:numId w:val="39"/>
        </w:numPr>
        <w:tabs>
          <w:tab w:val="left" w:pos="994"/>
        </w:tabs>
        <w:spacing w:before="120" w:after="120"/>
        <w:ind w:right="145"/>
        <w:rPr>
          <w:rFonts w:asciiTheme="minorHAnsi" w:hAnsiTheme="minorHAnsi" w:cstheme="minorHAnsi"/>
        </w:rPr>
      </w:pPr>
      <w:r w:rsidRPr="00773ACE">
        <w:rPr>
          <w:rFonts w:asciiTheme="minorHAnsi" w:hAnsiTheme="minorHAnsi" w:cstheme="minorHAnsi"/>
        </w:rPr>
        <w:t>odbiorcami Pani/Pana danych osobowych będą osoby lub podmioty, którym udostępniona zostanie dokumentacja postępowania w oparciu o art. 18 ustawy z dnia 11 września 2019 r. Prawo zamówień publicznych (Dz. U. z 2019 r. poz. 2019 ze</w:t>
      </w:r>
      <w:r w:rsidRPr="00773ACE">
        <w:rPr>
          <w:rFonts w:asciiTheme="minorHAnsi" w:hAnsiTheme="minorHAnsi" w:cstheme="minorHAnsi"/>
          <w:spacing w:val="-5"/>
        </w:rPr>
        <w:t xml:space="preserve"> </w:t>
      </w:r>
      <w:r w:rsidRPr="00773ACE">
        <w:rPr>
          <w:rFonts w:asciiTheme="minorHAnsi" w:hAnsiTheme="minorHAnsi" w:cstheme="minorHAnsi"/>
        </w:rPr>
        <w:t>zm.);</w:t>
      </w:r>
    </w:p>
    <w:p w14:paraId="51B864B7" w14:textId="77777777" w:rsidR="00BB739B" w:rsidRPr="00773ACE" w:rsidRDefault="00717390" w:rsidP="00BF6AF3">
      <w:pPr>
        <w:pStyle w:val="Akapitzlist"/>
        <w:numPr>
          <w:ilvl w:val="0"/>
          <w:numId w:val="39"/>
        </w:numPr>
        <w:tabs>
          <w:tab w:val="left" w:pos="994"/>
        </w:tabs>
        <w:spacing w:before="120" w:after="120"/>
        <w:ind w:right="143"/>
        <w:rPr>
          <w:rFonts w:asciiTheme="minorHAnsi" w:hAnsiTheme="minorHAnsi" w:cstheme="minorHAnsi"/>
        </w:rPr>
      </w:pPr>
      <w:r w:rsidRPr="00773ACE">
        <w:rPr>
          <w:rFonts w:asciiTheme="minorHAnsi" w:hAnsiTheme="minorHAnsi" w:cstheme="minorHAnsi"/>
        </w:rPr>
        <w:t>Pani/Pana dane osobowe będą przechowywane, zgodnie z art. 78 ust. 1 i 4 ustawy z dnia 11 września 2019 r. Prawo zamówień publicznych (Dz. U. z 2019 r. poz. 2019 ze zm.), przez okres 4 lat od dnia zakończenia postępowania o udzielenie zamówienia, nie krócej jednak</w:t>
      </w:r>
      <w:r w:rsidRPr="00773ACE">
        <w:rPr>
          <w:rFonts w:asciiTheme="minorHAnsi" w:hAnsiTheme="minorHAnsi" w:cstheme="minorHAnsi"/>
          <w:spacing w:val="-39"/>
        </w:rPr>
        <w:t xml:space="preserve"> </w:t>
      </w:r>
      <w:r w:rsidRPr="00773ACE">
        <w:rPr>
          <w:rFonts w:asciiTheme="minorHAnsi" w:hAnsiTheme="minorHAnsi" w:cstheme="minorHAnsi"/>
        </w:rPr>
        <w:t>niż okres obowiązywania umowy, upływ terminu gwarancji określonego w umowie, okres trwałości projektu/programu;</w:t>
      </w:r>
    </w:p>
    <w:p w14:paraId="29FC9CF2" w14:textId="3EA194E0" w:rsidR="00BB739B" w:rsidRPr="00773ACE" w:rsidRDefault="00717390" w:rsidP="00BF6AF3">
      <w:pPr>
        <w:pStyle w:val="Akapitzlist"/>
        <w:numPr>
          <w:ilvl w:val="0"/>
          <w:numId w:val="39"/>
        </w:numPr>
        <w:tabs>
          <w:tab w:val="left" w:pos="994"/>
        </w:tabs>
        <w:spacing w:before="120" w:after="120"/>
        <w:ind w:right="145"/>
        <w:rPr>
          <w:rFonts w:asciiTheme="minorHAnsi" w:hAnsiTheme="minorHAnsi" w:cstheme="minorHAnsi"/>
        </w:rPr>
      </w:pPr>
      <w:r w:rsidRPr="00773ACE">
        <w:rPr>
          <w:rFonts w:asciiTheme="minorHAnsi" w:hAnsiTheme="minorHAnsi" w:cstheme="minorHAnsi"/>
        </w:rPr>
        <w:lastRenderedPageBreak/>
        <w:t>obowiązek podania przez Panią/Pana danych osobowych bezpośrednio Pani/Pana dotyczących</w:t>
      </w:r>
      <w:r w:rsidRPr="00773ACE">
        <w:rPr>
          <w:rFonts w:asciiTheme="minorHAnsi" w:hAnsiTheme="minorHAnsi" w:cstheme="minorHAnsi"/>
          <w:spacing w:val="-7"/>
        </w:rPr>
        <w:t xml:space="preserve"> </w:t>
      </w:r>
      <w:r w:rsidRPr="00773ACE">
        <w:rPr>
          <w:rFonts w:asciiTheme="minorHAnsi" w:hAnsiTheme="minorHAnsi" w:cstheme="minorHAnsi"/>
        </w:rPr>
        <w:t>jest</w:t>
      </w:r>
      <w:r w:rsidRPr="00773ACE">
        <w:rPr>
          <w:rFonts w:asciiTheme="minorHAnsi" w:hAnsiTheme="minorHAnsi" w:cstheme="minorHAnsi"/>
          <w:spacing w:val="-5"/>
        </w:rPr>
        <w:t xml:space="preserve"> </w:t>
      </w:r>
      <w:r w:rsidRPr="00773ACE">
        <w:rPr>
          <w:rFonts w:asciiTheme="minorHAnsi" w:hAnsiTheme="minorHAnsi" w:cstheme="minorHAnsi"/>
        </w:rPr>
        <w:t>wymogiem</w:t>
      </w:r>
      <w:r w:rsidRPr="00773ACE">
        <w:rPr>
          <w:rFonts w:asciiTheme="minorHAnsi" w:hAnsiTheme="minorHAnsi" w:cstheme="minorHAnsi"/>
          <w:spacing w:val="-7"/>
        </w:rPr>
        <w:t xml:space="preserve"> </w:t>
      </w:r>
      <w:r w:rsidRPr="00773ACE">
        <w:rPr>
          <w:rFonts w:asciiTheme="minorHAnsi" w:hAnsiTheme="minorHAnsi" w:cstheme="minorHAnsi"/>
        </w:rPr>
        <w:t>ustawowym</w:t>
      </w:r>
      <w:r w:rsidRPr="00773ACE">
        <w:rPr>
          <w:rFonts w:asciiTheme="minorHAnsi" w:hAnsiTheme="minorHAnsi" w:cstheme="minorHAnsi"/>
          <w:spacing w:val="-7"/>
        </w:rPr>
        <w:t xml:space="preserve"> </w:t>
      </w:r>
      <w:r w:rsidRPr="00773ACE">
        <w:rPr>
          <w:rFonts w:asciiTheme="minorHAnsi" w:hAnsiTheme="minorHAnsi" w:cstheme="minorHAnsi"/>
        </w:rPr>
        <w:t>określonym</w:t>
      </w:r>
      <w:r w:rsidRPr="00773ACE">
        <w:rPr>
          <w:rFonts w:asciiTheme="minorHAnsi" w:hAnsiTheme="minorHAnsi" w:cstheme="minorHAnsi"/>
          <w:spacing w:val="-2"/>
        </w:rPr>
        <w:t xml:space="preserve"> </w:t>
      </w:r>
      <w:r w:rsidRPr="00773ACE">
        <w:rPr>
          <w:rFonts w:asciiTheme="minorHAnsi" w:hAnsiTheme="minorHAnsi" w:cstheme="minorHAnsi"/>
        </w:rPr>
        <w:t>w</w:t>
      </w:r>
      <w:r w:rsidRPr="00773ACE">
        <w:rPr>
          <w:rFonts w:asciiTheme="minorHAnsi" w:hAnsiTheme="minorHAnsi" w:cstheme="minorHAnsi"/>
          <w:spacing w:val="-5"/>
        </w:rPr>
        <w:t xml:space="preserve"> </w:t>
      </w:r>
      <w:r w:rsidRPr="00773ACE">
        <w:rPr>
          <w:rFonts w:asciiTheme="minorHAnsi" w:hAnsiTheme="minorHAnsi" w:cstheme="minorHAnsi"/>
        </w:rPr>
        <w:t>przepisach</w:t>
      </w:r>
      <w:r w:rsidRPr="00773ACE">
        <w:rPr>
          <w:rFonts w:asciiTheme="minorHAnsi" w:hAnsiTheme="minorHAnsi" w:cstheme="minorHAnsi"/>
          <w:spacing w:val="-6"/>
        </w:rPr>
        <w:t xml:space="preserve"> </w:t>
      </w:r>
      <w:r w:rsidRPr="00773ACE">
        <w:rPr>
          <w:rFonts w:asciiTheme="minorHAnsi" w:hAnsiTheme="minorHAnsi" w:cstheme="minorHAnsi"/>
        </w:rPr>
        <w:t>ustawy</w:t>
      </w:r>
      <w:r w:rsidRPr="00773ACE">
        <w:rPr>
          <w:rFonts w:asciiTheme="minorHAnsi" w:hAnsiTheme="minorHAnsi" w:cstheme="minorHAnsi"/>
          <w:spacing w:val="-7"/>
        </w:rPr>
        <w:t xml:space="preserve"> </w:t>
      </w:r>
      <w:r w:rsidR="00773ACE">
        <w:rPr>
          <w:rFonts w:asciiTheme="minorHAnsi" w:hAnsiTheme="minorHAnsi" w:cstheme="minorHAnsi"/>
        </w:rPr>
        <w:t>P</w:t>
      </w:r>
      <w:r w:rsidRPr="00773ACE">
        <w:rPr>
          <w:rFonts w:asciiTheme="minorHAnsi" w:hAnsiTheme="minorHAnsi" w:cstheme="minorHAnsi"/>
        </w:rPr>
        <w:t>zp,</w:t>
      </w:r>
      <w:r w:rsidRPr="00773ACE">
        <w:rPr>
          <w:rFonts w:asciiTheme="minorHAnsi" w:hAnsiTheme="minorHAnsi" w:cstheme="minorHAnsi"/>
          <w:spacing w:val="-4"/>
        </w:rPr>
        <w:t xml:space="preserve"> </w:t>
      </w:r>
      <w:r w:rsidRPr="00773ACE">
        <w:rPr>
          <w:rFonts w:asciiTheme="minorHAnsi" w:hAnsiTheme="minorHAnsi" w:cstheme="minorHAnsi"/>
        </w:rPr>
        <w:t>związanym</w:t>
      </w:r>
      <w:r w:rsidRPr="00773ACE">
        <w:rPr>
          <w:rFonts w:asciiTheme="minorHAnsi" w:hAnsiTheme="minorHAnsi" w:cstheme="minorHAnsi"/>
          <w:spacing w:val="-7"/>
        </w:rPr>
        <w:t xml:space="preserve"> </w:t>
      </w:r>
      <w:r w:rsidRPr="00773ACE">
        <w:rPr>
          <w:rFonts w:asciiTheme="minorHAnsi" w:hAnsiTheme="minorHAnsi" w:cstheme="minorHAnsi"/>
        </w:rPr>
        <w:t>z udziałem w</w:t>
      </w:r>
      <w:r w:rsidR="00773ACE">
        <w:rPr>
          <w:rFonts w:asciiTheme="minorHAnsi" w:hAnsiTheme="minorHAnsi" w:cstheme="minorHAnsi"/>
        </w:rPr>
        <w:t> </w:t>
      </w:r>
      <w:r w:rsidRPr="00773ACE">
        <w:rPr>
          <w:rFonts w:asciiTheme="minorHAnsi" w:hAnsiTheme="minorHAnsi" w:cstheme="minorHAnsi"/>
        </w:rPr>
        <w:t>postępowaniu o udzielenie zamówienia publicznego; konsekwencje niepodania określonych danych wynikają z ustawy</w:t>
      </w:r>
      <w:r w:rsidRPr="00773ACE">
        <w:rPr>
          <w:rFonts w:asciiTheme="minorHAnsi" w:hAnsiTheme="minorHAnsi" w:cstheme="minorHAnsi"/>
          <w:spacing w:val="-6"/>
        </w:rPr>
        <w:t xml:space="preserve"> </w:t>
      </w:r>
      <w:r w:rsidR="00FA391D">
        <w:rPr>
          <w:rFonts w:asciiTheme="minorHAnsi" w:hAnsiTheme="minorHAnsi" w:cstheme="minorHAnsi"/>
        </w:rPr>
        <w:t>P</w:t>
      </w:r>
      <w:r w:rsidRPr="00773ACE">
        <w:rPr>
          <w:rFonts w:asciiTheme="minorHAnsi" w:hAnsiTheme="minorHAnsi" w:cstheme="minorHAnsi"/>
        </w:rPr>
        <w:t>zp;</w:t>
      </w:r>
    </w:p>
    <w:p w14:paraId="5B1DA8EF" w14:textId="77777777" w:rsidR="00BB739B" w:rsidRPr="00773ACE" w:rsidRDefault="00717390" w:rsidP="00BF6AF3">
      <w:pPr>
        <w:pStyle w:val="Akapitzlist"/>
        <w:numPr>
          <w:ilvl w:val="0"/>
          <w:numId w:val="39"/>
        </w:numPr>
        <w:tabs>
          <w:tab w:val="left" w:pos="994"/>
        </w:tabs>
        <w:spacing w:before="120" w:after="120"/>
        <w:ind w:right="149"/>
        <w:rPr>
          <w:rFonts w:asciiTheme="minorHAnsi" w:hAnsiTheme="minorHAnsi" w:cstheme="minorHAnsi"/>
        </w:rPr>
      </w:pPr>
      <w:r w:rsidRPr="00773ACE">
        <w:rPr>
          <w:rFonts w:asciiTheme="minorHAnsi" w:hAnsiTheme="minorHAnsi" w:cstheme="minorHAnsi"/>
        </w:rPr>
        <w:t>w odniesieniu do Pani/Pana danych osobowych decyzje nie będą podejmowane w sposób zautomatyzowany, stosownie do art. 22</w:t>
      </w:r>
      <w:r w:rsidRPr="00773ACE">
        <w:rPr>
          <w:rFonts w:asciiTheme="minorHAnsi" w:hAnsiTheme="minorHAnsi" w:cstheme="minorHAnsi"/>
          <w:spacing w:val="-3"/>
        </w:rPr>
        <w:t xml:space="preserve"> </w:t>
      </w:r>
      <w:r w:rsidRPr="00773ACE">
        <w:rPr>
          <w:rFonts w:asciiTheme="minorHAnsi" w:hAnsiTheme="minorHAnsi" w:cstheme="minorHAnsi"/>
        </w:rPr>
        <w:t>RODO;</w:t>
      </w:r>
    </w:p>
    <w:p w14:paraId="1BE6BB6F" w14:textId="77777777" w:rsidR="00BB739B" w:rsidRPr="00773ACE" w:rsidRDefault="00717390" w:rsidP="00BF6AF3">
      <w:pPr>
        <w:pStyle w:val="Akapitzlist"/>
        <w:numPr>
          <w:ilvl w:val="0"/>
          <w:numId w:val="39"/>
        </w:numPr>
        <w:tabs>
          <w:tab w:val="left" w:pos="994"/>
        </w:tabs>
        <w:spacing w:before="120" w:after="120"/>
        <w:ind w:right="150"/>
        <w:rPr>
          <w:rFonts w:asciiTheme="minorHAnsi" w:hAnsiTheme="minorHAnsi" w:cstheme="minorHAnsi"/>
        </w:rPr>
      </w:pPr>
      <w:r w:rsidRPr="00773ACE">
        <w:rPr>
          <w:rFonts w:asciiTheme="minorHAnsi" w:hAnsiTheme="minorHAnsi" w:cstheme="minorHAnsi"/>
        </w:rPr>
        <w:t>Pani/Pana dane osobowe nie będą przekazywane do państw spoza Europejskiego Obszaru Gospodarczego;</w:t>
      </w:r>
    </w:p>
    <w:p w14:paraId="7DB1464C" w14:textId="77777777" w:rsidR="00BB739B" w:rsidRPr="00773ACE" w:rsidRDefault="00717390" w:rsidP="00BF6AF3">
      <w:pPr>
        <w:pStyle w:val="Akapitzlist"/>
        <w:numPr>
          <w:ilvl w:val="0"/>
          <w:numId w:val="39"/>
        </w:numPr>
        <w:tabs>
          <w:tab w:val="left" w:pos="994"/>
        </w:tabs>
        <w:spacing w:before="120" w:after="120"/>
        <w:rPr>
          <w:rFonts w:asciiTheme="minorHAnsi" w:hAnsiTheme="minorHAnsi" w:cstheme="minorHAnsi"/>
        </w:rPr>
      </w:pPr>
      <w:r w:rsidRPr="00773ACE">
        <w:rPr>
          <w:rFonts w:asciiTheme="minorHAnsi" w:hAnsiTheme="minorHAnsi" w:cstheme="minorHAnsi"/>
        </w:rPr>
        <w:t>posiada</w:t>
      </w:r>
      <w:r w:rsidRPr="00773ACE">
        <w:rPr>
          <w:rFonts w:asciiTheme="minorHAnsi" w:hAnsiTheme="minorHAnsi" w:cstheme="minorHAnsi"/>
          <w:spacing w:val="-1"/>
        </w:rPr>
        <w:t xml:space="preserve"> </w:t>
      </w:r>
      <w:r w:rsidRPr="00773ACE">
        <w:rPr>
          <w:rFonts w:asciiTheme="minorHAnsi" w:hAnsiTheme="minorHAnsi" w:cstheme="minorHAnsi"/>
        </w:rPr>
        <w:t>Pani/Pan:</w:t>
      </w:r>
    </w:p>
    <w:p w14:paraId="14E2BB90" w14:textId="77777777" w:rsidR="00BB739B" w:rsidRPr="00144A2E" w:rsidRDefault="00717390" w:rsidP="00BF6AF3">
      <w:pPr>
        <w:pStyle w:val="Akapitzlist"/>
        <w:numPr>
          <w:ilvl w:val="0"/>
          <w:numId w:val="40"/>
        </w:numPr>
        <w:tabs>
          <w:tab w:val="left" w:pos="1419"/>
        </w:tabs>
        <w:spacing w:before="120" w:after="120"/>
        <w:ind w:left="714" w:right="149" w:hanging="357"/>
        <w:rPr>
          <w:rFonts w:asciiTheme="minorHAnsi" w:hAnsiTheme="minorHAnsi" w:cstheme="minorHAnsi"/>
        </w:rPr>
      </w:pPr>
      <w:r w:rsidRPr="00144A2E">
        <w:rPr>
          <w:rFonts w:asciiTheme="minorHAnsi" w:hAnsiTheme="minorHAnsi" w:cstheme="minorHAnsi"/>
        </w:rPr>
        <w:t>na podstawie art. 15 RODO prawo dostępu do danych osobowych Pani/Pana dotyczących;</w:t>
      </w:r>
    </w:p>
    <w:p w14:paraId="594230CB" w14:textId="40446B0E" w:rsidR="00BB739B" w:rsidRPr="00144A2E" w:rsidRDefault="00717390" w:rsidP="00BF6AF3">
      <w:pPr>
        <w:pStyle w:val="Akapitzlist"/>
        <w:numPr>
          <w:ilvl w:val="0"/>
          <w:numId w:val="40"/>
        </w:numPr>
        <w:tabs>
          <w:tab w:val="left" w:pos="1419"/>
        </w:tabs>
        <w:spacing w:before="120" w:after="120"/>
        <w:ind w:left="714" w:right="145" w:hanging="357"/>
        <w:rPr>
          <w:rFonts w:asciiTheme="minorHAnsi" w:hAnsiTheme="minorHAnsi" w:cstheme="minorHAnsi"/>
        </w:rPr>
      </w:pPr>
      <w:r w:rsidRPr="00144A2E">
        <w:rPr>
          <w:rFonts w:asciiTheme="minorHAnsi" w:hAnsiTheme="minorHAnsi" w:cstheme="minorHAnsi"/>
        </w:rPr>
        <w:t>na podstawie art. 16 RODO prawo do sprostowania Pani/Pana danych osobowych (wyjaśnienie:</w:t>
      </w:r>
      <w:r w:rsidRPr="00144A2E">
        <w:rPr>
          <w:rFonts w:asciiTheme="minorHAnsi" w:hAnsiTheme="minorHAnsi" w:cstheme="minorHAnsi"/>
          <w:spacing w:val="-9"/>
        </w:rPr>
        <w:t xml:space="preserve"> </w:t>
      </w:r>
      <w:r w:rsidRPr="00144A2E">
        <w:rPr>
          <w:rFonts w:asciiTheme="minorHAnsi" w:hAnsiTheme="minorHAnsi" w:cstheme="minorHAnsi"/>
        </w:rPr>
        <w:t>skorzystanie</w:t>
      </w:r>
      <w:r w:rsidRPr="00144A2E">
        <w:rPr>
          <w:rFonts w:asciiTheme="minorHAnsi" w:hAnsiTheme="minorHAnsi" w:cstheme="minorHAnsi"/>
          <w:spacing w:val="-10"/>
        </w:rPr>
        <w:t xml:space="preserve"> </w:t>
      </w:r>
      <w:r w:rsidRPr="00144A2E">
        <w:rPr>
          <w:rFonts w:asciiTheme="minorHAnsi" w:hAnsiTheme="minorHAnsi" w:cstheme="minorHAnsi"/>
        </w:rPr>
        <w:t>z</w:t>
      </w:r>
      <w:r w:rsidRPr="00144A2E">
        <w:rPr>
          <w:rFonts w:asciiTheme="minorHAnsi" w:hAnsiTheme="minorHAnsi" w:cstheme="minorHAnsi"/>
          <w:spacing w:val="-10"/>
        </w:rPr>
        <w:t xml:space="preserve"> </w:t>
      </w:r>
      <w:r w:rsidRPr="00144A2E">
        <w:rPr>
          <w:rFonts w:asciiTheme="minorHAnsi" w:hAnsiTheme="minorHAnsi" w:cstheme="minorHAnsi"/>
        </w:rPr>
        <w:t>prawa</w:t>
      </w:r>
      <w:r w:rsidRPr="00144A2E">
        <w:rPr>
          <w:rFonts w:asciiTheme="minorHAnsi" w:hAnsiTheme="minorHAnsi" w:cstheme="minorHAnsi"/>
          <w:spacing w:val="-7"/>
        </w:rPr>
        <w:t xml:space="preserve"> </w:t>
      </w:r>
      <w:r w:rsidRPr="00144A2E">
        <w:rPr>
          <w:rFonts w:asciiTheme="minorHAnsi" w:hAnsiTheme="minorHAnsi" w:cstheme="minorHAnsi"/>
        </w:rPr>
        <w:t>do</w:t>
      </w:r>
      <w:r w:rsidRPr="00144A2E">
        <w:rPr>
          <w:rFonts w:asciiTheme="minorHAnsi" w:hAnsiTheme="minorHAnsi" w:cstheme="minorHAnsi"/>
          <w:spacing w:val="-11"/>
        </w:rPr>
        <w:t xml:space="preserve"> </w:t>
      </w:r>
      <w:r w:rsidRPr="00144A2E">
        <w:rPr>
          <w:rFonts w:asciiTheme="minorHAnsi" w:hAnsiTheme="minorHAnsi" w:cstheme="minorHAnsi"/>
        </w:rPr>
        <w:t>sprostowania</w:t>
      </w:r>
      <w:r w:rsidRPr="00144A2E">
        <w:rPr>
          <w:rFonts w:asciiTheme="minorHAnsi" w:hAnsiTheme="minorHAnsi" w:cstheme="minorHAnsi"/>
          <w:spacing w:val="-8"/>
        </w:rPr>
        <w:t xml:space="preserve"> </w:t>
      </w:r>
      <w:r w:rsidRPr="00144A2E">
        <w:rPr>
          <w:rFonts w:asciiTheme="minorHAnsi" w:hAnsiTheme="minorHAnsi" w:cstheme="minorHAnsi"/>
        </w:rPr>
        <w:t>nie</w:t>
      </w:r>
      <w:r w:rsidRPr="00144A2E">
        <w:rPr>
          <w:rFonts w:asciiTheme="minorHAnsi" w:hAnsiTheme="minorHAnsi" w:cstheme="minorHAnsi"/>
          <w:spacing w:val="-7"/>
        </w:rPr>
        <w:t xml:space="preserve"> </w:t>
      </w:r>
      <w:r w:rsidRPr="00144A2E">
        <w:rPr>
          <w:rFonts w:asciiTheme="minorHAnsi" w:hAnsiTheme="minorHAnsi" w:cstheme="minorHAnsi"/>
        </w:rPr>
        <w:t>może</w:t>
      </w:r>
      <w:r w:rsidRPr="00144A2E">
        <w:rPr>
          <w:rFonts w:asciiTheme="minorHAnsi" w:hAnsiTheme="minorHAnsi" w:cstheme="minorHAnsi"/>
          <w:spacing w:val="-8"/>
        </w:rPr>
        <w:t xml:space="preserve"> </w:t>
      </w:r>
      <w:r w:rsidRPr="00144A2E">
        <w:rPr>
          <w:rFonts w:asciiTheme="minorHAnsi" w:hAnsiTheme="minorHAnsi" w:cstheme="minorHAnsi"/>
        </w:rPr>
        <w:t>skutkować</w:t>
      </w:r>
      <w:r w:rsidRPr="00144A2E">
        <w:rPr>
          <w:rFonts w:asciiTheme="minorHAnsi" w:hAnsiTheme="minorHAnsi" w:cstheme="minorHAnsi"/>
          <w:spacing w:val="-8"/>
        </w:rPr>
        <w:t xml:space="preserve"> </w:t>
      </w:r>
      <w:r w:rsidRPr="00144A2E">
        <w:rPr>
          <w:rFonts w:asciiTheme="minorHAnsi" w:hAnsiTheme="minorHAnsi" w:cstheme="minorHAnsi"/>
        </w:rPr>
        <w:t>zmianą</w:t>
      </w:r>
      <w:r w:rsidRPr="00144A2E">
        <w:rPr>
          <w:rFonts w:asciiTheme="minorHAnsi" w:hAnsiTheme="minorHAnsi" w:cstheme="minorHAnsi"/>
          <w:spacing w:val="-8"/>
        </w:rPr>
        <w:t xml:space="preserve"> </w:t>
      </w:r>
      <w:r w:rsidRPr="00144A2E">
        <w:rPr>
          <w:rFonts w:asciiTheme="minorHAnsi" w:hAnsiTheme="minorHAnsi" w:cstheme="minorHAnsi"/>
        </w:rPr>
        <w:t>wyniku postępowania o</w:t>
      </w:r>
      <w:r w:rsidR="00773ACE">
        <w:rPr>
          <w:rFonts w:asciiTheme="minorHAnsi" w:hAnsiTheme="minorHAnsi" w:cstheme="minorHAnsi"/>
        </w:rPr>
        <w:t> </w:t>
      </w:r>
      <w:r w:rsidRPr="00144A2E">
        <w:rPr>
          <w:rFonts w:asciiTheme="minorHAnsi" w:hAnsiTheme="minorHAnsi" w:cstheme="minorHAnsi"/>
        </w:rPr>
        <w:t>udzielenie zamówienia publicznego ani zmianą postanowień umowy w zakresie niezgodnym z</w:t>
      </w:r>
      <w:r w:rsidR="00773ACE">
        <w:rPr>
          <w:rFonts w:asciiTheme="minorHAnsi" w:hAnsiTheme="minorHAnsi" w:cstheme="minorHAnsi"/>
        </w:rPr>
        <w:t> </w:t>
      </w:r>
      <w:r w:rsidRPr="00144A2E">
        <w:rPr>
          <w:rFonts w:asciiTheme="minorHAnsi" w:hAnsiTheme="minorHAnsi" w:cstheme="minorHAnsi"/>
        </w:rPr>
        <w:t>ustawą pzp oraz nie może naruszać integralności protokołu oraz jego</w:t>
      </w:r>
      <w:r w:rsidRPr="00144A2E">
        <w:rPr>
          <w:rFonts w:asciiTheme="minorHAnsi" w:hAnsiTheme="minorHAnsi" w:cstheme="minorHAnsi"/>
          <w:spacing w:val="-1"/>
        </w:rPr>
        <w:t xml:space="preserve"> </w:t>
      </w:r>
      <w:r w:rsidRPr="00144A2E">
        <w:rPr>
          <w:rFonts w:asciiTheme="minorHAnsi" w:hAnsiTheme="minorHAnsi" w:cstheme="minorHAnsi"/>
        </w:rPr>
        <w:t>załączników);</w:t>
      </w:r>
    </w:p>
    <w:p w14:paraId="2844759E" w14:textId="791C2FAE" w:rsidR="00BB739B" w:rsidRPr="00773ACE" w:rsidRDefault="00717390" w:rsidP="00BF6AF3">
      <w:pPr>
        <w:pStyle w:val="Akapitzlist"/>
        <w:numPr>
          <w:ilvl w:val="0"/>
          <w:numId w:val="40"/>
        </w:numPr>
        <w:tabs>
          <w:tab w:val="left" w:pos="1419"/>
        </w:tabs>
        <w:spacing w:before="120" w:after="120"/>
        <w:ind w:left="714" w:right="147" w:hanging="357"/>
        <w:rPr>
          <w:rFonts w:asciiTheme="minorHAnsi" w:hAnsiTheme="minorHAnsi" w:cstheme="minorHAnsi"/>
        </w:rPr>
      </w:pPr>
      <w:r w:rsidRPr="00144A2E">
        <w:rPr>
          <w:rFonts w:asciiTheme="minorHAnsi" w:hAnsiTheme="minorHAnsi" w:cstheme="minorHAnsi"/>
        </w:rPr>
        <w:t>na</w:t>
      </w:r>
      <w:r w:rsidRPr="00144A2E">
        <w:rPr>
          <w:rFonts w:asciiTheme="minorHAnsi" w:hAnsiTheme="minorHAnsi" w:cstheme="minorHAnsi"/>
          <w:spacing w:val="-9"/>
        </w:rPr>
        <w:t xml:space="preserve"> </w:t>
      </w:r>
      <w:r w:rsidRPr="00144A2E">
        <w:rPr>
          <w:rFonts w:asciiTheme="minorHAnsi" w:hAnsiTheme="minorHAnsi" w:cstheme="minorHAnsi"/>
        </w:rPr>
        <w:t>podstawie</w:t>
      </w:r>
      <w:r w:rsidRPr="00144A2E">
        <w:rPr>
          <w:rFonts w:asciiTheme="minorHAnsi" w:hAnsiTheme="minorHAnsi" w:cstheme="minorHAnsi"/>
          <w:spacing w:val="-9"/>
        </w:rPr>
        <w:t xml:space="preserve"> </w:t>
      </w:r>
      <w:r w:rsidRPr="00144A2E">
        <w:rPr>
          <w:rFonts w:asciiTheme="minorHAnsi" w:hAnsiTheme="minorHAnsi" w:cstheme="minorHAnsi"/>
        </w:rPr>
        <w:t>art.</w:t>
      </w:r>
      <w:r w:rsidRPr="00144A2E">
        <w:rPr>
          <w:rFonts w:asciiTheme="minorHAnsi" w:hAnsiTheme="minorHAnsi" w:cstheme="minorHAnsi"/>
          <w:spacing w:val="-10"/>
        </w:rPr>
        <w:t xml:space="preserve"> </w:t>
      </w:r>
      <w:r w:rsidRPr="00144A2E">
        <w:rPr>
          <w:rFonts w:asciiTheme="minorHAnsi" w:hAnsiTheme="minorHAnsi" w:cstheme="minorHAnsi"/>
        </w:rPr>
        <w:t>18</w:t>
      </w:r>
      <w:r w:rsidRPr="00144A2E">
        <w:rPr>
          <w:rFonts w:asciiTheme="minorHAnsi" w:hAnsiTheme="minorHAnsi" w:cstheme="minorHAnsi"/>
          <w:spacing w:val="-10"/>
        </w:rPr>
        <w:t xml:space="preserve"> </w:t>
      </w:r>
      <w:r w:rsidRPr="00144A2E">
        <w:rPr>
          <w:rFonts w:asciiTheme="minorHAnsi" w:hAnsiTheme="minorHAnsi" w:cstheme="minorHAnsi"/>
        </w:rPr>
        <w:t>RODO</w:t>
      </w:r>
      <w:r w:rsidRPr="00144A2E">
        <w:rPr>
          <w:rFonts w:asciiTheme="minorHAnsi" w:hAnsiTheme="minorHAnsi" w:cstheme="minorHAnsi"/>
          <w:spacing w:val="-11"/>
        </w:rPr>
        <w:t xml:space="preserve"> </w:t>
      </w:r>
      <w:r w:rsidRPr="00144A2E">
        <w:rPr>
          <w:rFonts w:asciiTheme="minorHAnsi" w:hAnsiTheme="minorHAnsi" w:cstheme="minorHAnsi"/>
        </w:rPr>
        <w:t>prawo</w:t>
      </w:r>
      <w:r w:rsidRPr="00144A2E">
        <w:rPr>
          <w:rFonts w:asciiTheme="minorHAnsi" w:hAnsiTheme="minorHAnsi" w:cstheme="minorHAnsi"/>
          <w:spacing w:val="-10"/>
        </w:rPr>
        <w:t xml:space="preserve"> </w:t>
      </w:r>
      <w:r w:rsidRPr="00144A2E">
        <w:rPr>
          <w:rFonts w:asciiTheme="minorHAnsi" w:hAnsiTheme="minorHAnsi" w:cstheme="minorHAnsi"/>
        </w:rPr>
        <w:t>żądania</w:t>
      </w:r>
      <w:r w:rsidRPr="00144A2E">
        <w:rPr>
          <w:rFonts w:asciiTheme="minorHAnsi" w:hAnsiTheme="minorHAnsi" w:cstheme="minorHAnsi"/>
          <w:spacing w:val="-9"/>
        </w:rPr>
        <w:t xml:space="preserve"> </w:t>
      </w:r>
      <w:r w:rsidRPr="00144A2E">
        <w:rPr>
          <w:rFonts w:asciiTheme="minorHAnsi" w:hAnsiTheme="minorHAnsi" w:cstheme="minorHAnsi"/>
        </w:rPr>
        <w:t>od</w:t>
      </w:r>
      <w:r w:rsidRPr="00144A2E">
        <w:rPr>
          <w:rFonts w:asciiTheme="minorHAnsi" w:hAnsiTheme="minorHAnsi" w:cstheme="minorHAnsi"/>
          <w:spacing w:val="-10"/>
        </w:rPr>
        <w:t xml:space="preserve"> </w:t>
      </w:r>
      <w:r w:rsidRPr="00144A2E">
        <w:rPr>
          <w:rFonts w:asciiTheme="minorHAnsi" w:hAnsiTheme="minorHAnsi" w:cstheme="minorHAnsi"/>
        </w:rPr>
        <w:t>administratora</w:t>
      </w:r>
      <w:r w:rsidRPr="00144A2E">
        <w:rPr>
          <w:rFonts w:asciiTheme="minorHAnsi" w:hAnsiTheme="minorHAnsi" w:cstheme="minorHAnsi"/>
          <w:spacing w:val="-9"/>
        </w:rPr>
        <w:t xml:space="preserve"> </w:t>
      </w:r>
      <w:r w:rsidRPr="00144A2E">
        <w:rPr>
          <w:rFonts w:asciiTheme="minorHAnsi" w:hAnsiTheme="minorHAnsi" w:cstheme="minorHAnsi"/>
        </w:rPr>
        <w:t>ograniczenia</w:t>
      </w:r>
      <w:r w:rsidRPr="00144A2E">
        <w:rPr>
          <w:rFonts w:asciiTheme="minorHAnsi" w:hAnsiTheme="minorHAnsi" w:cstheme="minorHAnsi"/>
          <w:spacing w:val="-9"/>
        </w:rPr>
        <w:t xml:space="preserve"> </w:t>
      </w:r>
      <w:r w:rsidRPr="00144A2E">
        <w:rPr>
          <w:rFonts w:asciiTheme="minorHAnsi" w:hAnsiTheme="minorHAnsi" w:cstheme="minorHAnsi"/>
        </w:rPr>
        <w:t>przetwarzania danych</w:t>
      </w:r>
      <w:r w:rsidRPr="00144A2E">
        <w:rPr>
          <w:rFonts w:asciiTheme="minorHAnsi" w:hAnsiTheme="minorHAnsi" w:cstheme="minorHAnsi"/>
          <w:spacing w:val="-8"/>
        </w:rPr>
        <w:t xml:space="preserve"> </w:t>
      </w:r>
      <w:r w:rsidRPr="00144A2E">
        <w:rPr>
          <w:rFonts w:asciiTheme="minorHAnsi" w:hAnsiTheme="minorHAnsi" w:cstheme="minorHAnsi"/>
        </w:rPr>
        <w:t>osobowych</w:t>
      </w:r>
      <w:r w:rsidRPr="00144A2E">
        <w:rPr>
          <w:rFonts w:asciiTheme="minorHAnsi" w:hAnsiTheme="minorHAnsi" w:cstheme="minorHAnsi"/>
          <w:spacing w:val="-7"/>
        </w:rPr>
        <w:t xml:space="preserve"> </w:t>
      </w:r>
      <w:r w:rsidRPr="00144A2E">
        <w:rPr>
          <w:rFonts w:asciiTheme="minorHAnsi" w:hAnsiTheme="minorHAnsi" w:cstheme="minorHAnsi"/>
        </w:rPr>
        <w:t>z</w:t>
      </w:r>
      <w:r w:rsidRPr="00144A2E">
        <w:rPr>
          <w:rFonts w:asciiTheme="minorHAnsi" w:hAnsiTheme="minorHAnsi" w:cstheme="minorHAnsi"/>
          <w:spacing w:val="-11"/>
        </w:rPr>
        <w:t xml:space="preserve"> </w:t>
      </w:r>
      <w:r w:rsidRPr="00144A2E">
        <w:rPr>
          <w:rFonts w:asciiTheme="minorHAnsi" w:hAnsiTheme="minorHAnsi" w:cstheme="minorHAnsi"/>
        </w:rPr>
        <w:t>zastrzeżeniem</w:t>
      </w:r>
      <w:r w:rsidRPr="00144A2E">
        <w:rPr>
          <w:rFonts w:asciiTheme="minorHAnsi" w:hAnsiTheme="minorHAnsi" w:cstheme="minorHAnsi"/>
          <w:spacing w:val="-11"/>
        </w:rPr>
        <w:t xml:space="preserve"> </w:t>
      </w:r>
      <w:r w:rsidRPr="00144A2E">
        <w:rPr>
          <w:rFonts w:asciiTheme="minorHAnsi" w:hAnsiTheme="minorHAnsi" w:cstheme="minorHAnsi"/>
        </w:rPr>
        <w:t>przypadków,</w:t>
      </w:r>
      <w:r w:rsidRPr="00144A2E">
        <w:rPr>
          <w:rFonts w:asciiTheme="minorHAnsi" w:hAnsiTheme="minorHAnsi" w:cstheme="minorHAnsi"/>
          <w:spacing w:val="-8"/>
        </w:rPr>
        <w:t xml:space="preserve"> </w:t>
      </w:r>
      <w:r w:rsidRPr="00144A2E">
        <w:rPr>
          <w:rFonts w:asciiTheme="minorHAnsi" w:hAnsiTheme="minorHAnsi" w:cstheme="minorHAnsi"/>
        </w:rPr>
        <w:t>o</w:t>
      </w:r>
      <w:r w:rsidRPr="00144A2E">
        <w:rPr>
          <w:rFonts w:asciiTheme="minorHAnsi" w:hAnsiTheme="minorHAnsi" w:cstheme="minorHAnsi"/>
          <w:spacing w:val="-9"/>
        </w:rPr>
        <w:t xml:space="preserve"> </w:t>
      </w:r>
      <w:r w:rsidRPr="00144A2E">
        <w:rPr>
          <w:rFonts w:asciiTheme="minorHAnsi" w:hAnsiTheme="minorHAnsi" w:cstheme="minorHAnsi"/>
        </w:rPr>
        <w:t>których</w:t>
      </w:r>
      <w:r w:rsidRPr="00144A2E">
        <w:rPr>
          <w:rFonts w:asciiTheme="minorHAnsi" w:hAnsiTheme="minorHAnsi" w:cstheme="minorHAnsi"/>
          <w:spacing w:val="-7"/>
        </w:rPr>
        <w:t xml:space="preserve"> </w:t>
      </w:r>
      <w:r w:rsidRPr="00144A2E">
        <w:rPr>
          <w:rFonts w:asciiTheme="minorHAnsi" w:hAnsiTheme="minorHAnsi" w:cstheme="minorHAnsi"/>
        </w:rPr>
        <w:t>mowa</w:t>
      </w:r>
      <w:r w:rsidRPr="00144A2E">
        <w:rPr>
          <w:rFonts w:asciiTheme="minorHAnsi" w:hAnsiTheme="minorHAnsi" w:cstheme="minorHAnsi"/>
          <w:spacing w:val="-7"/>
        </w:rPr>
        <w:t xml:space="preserve"> </w:t>
      </w:r>
      <w:r w:rsidRPr="00144A2E">
        <w:rPr>
          <w:rFonts w:asciiTheme="minorHAnsi" w:hAnsiTheme="minorHAnsi" w:cstheme="minorHAnsi"/>
        </w:rPr>
        <w:t>w</w:t>
      </w:r>
      <w:r w:rsidRPr="00144A2E">
        <w:rPr>
          <w:rFonts w:asciiTheme="minorHAnsi" w:hAnsiTheme="minorHAnsi" w:cstheme="minorHAnsi"/>
          <w:spacing w:val="-10"/>
        </w:rPr>
        <w:t xml:space="preserve"> </w:t>
      </w:r>
      <w:r w:rsidRPr="00144A2E">
        <w:rPr>
          <w:rFonts w:asciiTheme="minorHAnsi" w:hAnsiTheme="minorHAnsi" w:cstheme="minorHAnsi"/>
        </w:rPr>
        <w:t>art.</w:t>
      </w:r>
      <w:r w:rsidRPr="00144A2E">
        <w:rPr>
          <w:rFonts w:asciiTheme="minorHAnsi" w:hAnsiTheme="minorHAnsi" w:cstheme="minorHAnsi"/>
          <w:spacing w:val="-8"/>
        </w:rPr>
        <w:t xml:space="preserve"> </w:t>
      </w:r>
      <w:r w:rsidRPr="00144A2E">
        <w:rPr>
          <w:rFonts w:asciiTheme="minorHAnsi" w:hAnsiTheme="minorHAnsi" w:cstheme="minorHAnsi"/>
        </w:rPr>
        <w:t>18</w:t>
      </w:r>
      <w:r w:rsidRPr="00144A2E">
        <w:rPr>
          <w:rFonts w:asciiTheme="minorHAnsi" w:hAnsiTheme="minorHAnsi" w:cstheme="minorHAnsi"/>
          <w:spacing w:val="-9"/>
        </w:rPr>
        <w:t xml:space="preserve"> </w:t>
      </w:r>
      <w:r w:rsidRPr="00144A2E">
        <w:rPr>
          <w:rFonts w:asciiTheme="minorHAnsi" w:hAnsiTheme="minorHAnsi" w:cstheme="minorHAnsi"/>
        </w:rPr>
        <w:t>ust.</w:t>
      </w:r>
      <w:r w:rsidRPr="00144A2E">
        <w:rPr>
          <w:rFonts w:asciiTheme="minorHAnsi" w:hAnsiTheme="minorHAnsi" w:cstheme="minorHAnsi"/>
          <w:spacing w:val="-8"/>
        </w:rPr>
        <w:t xml:space="preserve"> </w:t>
      </w:r>
      <w:r w:rsidRPr="00144A2E">
        <w:rPr>
          <w:rFonts w:asciiTheme="minorHAnsi" w:hAnsiTheme="minorHAnsi" w:cstheme="minorHAnsi"/>
        </w:rPr>
        <w:t>2</w:t>
      </w:r>
      <w:r w:rsidRPr="00144A2E">
        <w:rPr>
          <w:rFonts w:asciiTheme="minorHAnsi" w:hAnsiTheme="minorHAnsi" w:cstheme="minorHAnsi"/>
          <w:spacing w:val="-10"/>
        </w:rPr>
        <w:t xml:space="preserve"> </w:t>
      </w:r>
      <w:r w:rsidRPr="00144A2E">
        <w:rPr>
          <w:rFonts w:asciiTheme="minorHAnsi" w:hAnsiTheme="minorHAnsi" w:cstheme="minorHAnsi"/>
        </w:rPr>
        <w:t>RODO (wyjaśnienie: prawo do ograniczenia przetwarzania nie ma zastosowania w odniesieniu do</w:t>
      </w:r>
      <w:r w:rsidRPr="00144A2E">
        <w:rPr>
          <w:rFonts w:asciiTheme="minorHAnsi" w:hAnsiTheme="minorHAnsi" w:cstheme="minorHAnsi"/>
          <w:spacing w:val="-6"/>
        </w:rPr>
        <w:t xml:space="preserve"> </w:t>
      </w:r>
      <w:r w:rsidRPr="00144A2E">
        <w:rPr>
          <w:rFonts w:asciiTheme="minorHAnsi" w:hAnsiTheme="minorHAnsi" w:cstheme="minorHAnsi"/>
        </w:rPr>
        <w:t>przechowywania,</w:t>
      </w:r>
      <w:r w:rsidRPr="00144A2E">
        <w:rPr>
          <w:rFonts w:asciiTheme="minorHAnsi" w:hAnsiTheme="minorHAnsi" w:cstheme="minorHAnsi"/>
          <w:spacing w:val="-5"/>
        </w:rPr>
        <w:t xml:space="preserve"> </w:t>
      </w:r>
      <w:r w:rsidRPr="00144A2E">
        <w:rPr>
          <w:rFonts w:asciiTheme="minorHAnsi" w:hAnsiTheme="minorHAnsi" w:cstheme="minorHAnsi"/>
        </w:rPr>
        <w:t>w</w:t>
      </w:r>
      <w:r w:rsidRPr="00144A2E">
        <w:rPr>
          <w:rFonts w:asciiTheme="minorHAnsi" w:hAnsiTheme="minorHAnsi" w:cstheme="minorHAnsi"/>
          <w:spacing w:val="-6"/>
        </w:rPr>
        <w:t xml:space="preserve"> </w:t>
      </w:r>
      <w:r w:rsidRPr="00144A2E">
        <w:rPr>
          <w:rFonts w:asciiTheme="minorHAnsi" w:hAnsiTheme="minorHAnsi" w:cstheme="minorHAnsi"/>
        </w:rPr>
        <w:t>celu</w:t>
      </w:r>
      <w:r w:rsidRPr="00144A2E">
        <w:rPr>
          <w:rFonts w:asciiTheme="minorHAnsi" w:hAnsiTheme="minorHAnsi" w:cstheme="minorHAnsi"/>
          <w:spacing w:val="-8"/>
        </w:rPr>
        <w:t xml:space="preserve"> </w:t>
      </w:r>
      <w:r w:rsidRPr="00144A2E">
        <w:rPr>
          <w:rFonts w:asciiTheme="minorHAnsi" w:hAnsiTheme="minorHAnsi" w:cstheme="minorHAnsi"/>
        </w:rPr>
        <w:t>zapewnienia</w:t>
      </w:r>
      <w:r w:rsidRPr="00144A2E">
        <w:rPr>
          <w:rFonts w:asciiTheme="minorHAnsi" w:hAnsiTheme="minorHAnsi" w:cstheme="minorHAnsi"/>
          <w:spacing w:val="-6"/>
        </w:rPr>
        <w:t xml:space="preserve"> </w:t>
      </w:r>
      <w:r w:rsidRPr="00144A2E">
        <w:rPr>
          <w:rFonts w:asciiTheme="minorHAnsi" w:hAnsiTheme="minorHAnsi" w:cstheme="minorHAnsi"/>
        </w:rPr>
        <w:t>korzystania</w:t>
      </w:r>
      <w:r w:rsidRPr="00144A2E">
        <w:rPr>
          <w:rFonts w:asciiTheme="minorHAnsi" w:hAnsiTheme="minorHAnsi" w:cstheme="minorHAnsi"/>
          <w:spacing w:val="-5"/>
        </w:rPr>
        <w:t xml:space="preserve"> </w:t>
      </w:r>
      <w:r w:rsidRPr="00144A2E">
        <w:rPr>
          <w:rFonts w:asciiTheme="minorHAnsi" w:hAnsiTheme="minorHAnsi" w:cstheme="minorHAnsi"/>
          <w:spacing w:val="-3"/>
        </w:rPr>
        <w:t>ze</w:t>
      </w:r>
      <w:r w:rsidRPr="00144A2E">
        <w:rPr>
          <w:rFonts w:asciiTheme="minorHAnsi" w:hAnsiTheme="minorHAnsi" w:cstheme="minorHAnsi"/>
          <w:spacing w:val="-5"/>
        </w:rPr>
        <w:t xml:space="preserve"> </w:t>
      </w:r>
      <w:r w:rsidRPr="00144A2E">
        <w:rPr>
          <w:rFonts w:asciiTheme="minorHAnsi" w:hAnsiTheme="minorHAnsi" w:cstheme="minorHAnsi"/>
        </w:rPr>
        <w:t>środków</w:t>
      </w:r>
      <w:r w:rsidRPr="00144A2E">
        <w:rPr>
          <w:rFonts w:asciiTheme="minorHAnsi" w:hAnsiTheme="minorHAnsi" w:cstheme="minorHAnsi"/>
          <w:spacing w:val="-6"/>
        </w:rPr>
        <w:t xml:space="preserve"> </w:t>
      </w:r>
      <w:r w:rsidRPr="00144A2E">
        <w:rPr>
          <w:rFonts w:asciiTheme="minorHAnsi" w:hAnsiTheme="minorHAnsi" w:cstheme="minorHAnsi"/>
        </w:rPr>
        <w:t>ochrony</w:t>
      </w:r>
      <w:r w:rsidRPr="00144A2E">
        <w:rPr>
          <w:rFonts w:asciiTheme="minorHAnsi" w:hAnsiTheme="minorHAnsi" w:cstheme="minorHAnsi"/>
          <w:spacing w:val="-9"/>
        </w:rPr>
        <w:t xml:space="preserve"> </w:t>
      </w:r>
      <w:r w:rsidRPr="00144A2E">
        <w:rPr>
          <w:rFonts w:asciiTheme="minorHAnsi" w:hAnsiTheme="minorHAnsi" w:cstheme="minorHAnsi"/>
        </w:rPr>
        <w:t>prawnej</w:t>
      </w:r>
      <w:r w:rsidRPr="00144A2E">
        <w:rPr>
          <w:rFonts w:asciiTheme="minorHAnsi" w:hAnsiTheme="minorHAnsi" w:cstheme="minorHAnsi"/>
          <w:spacing w:val="-6"/>
        </w:rPr>
        <w:t xml:space="preserve"> </w:t>
      </w:r>
      <w:r w:rsidRPr="00144A2E">
        <w:rPr>
          <w:rFonts w:asciiTheme="minorHAnsi" w:hAnsiTheme="minorHAnsi" w:cstheme="minorHAnsi"/>
        </w:rPr>
        <w:t>lub</w:t>
      </w:r>
      <w:r w:rsidRPr="00144A2E">
        <w:rPr>
          <w:rFonts w:asciiTheme="minorHAnsi" w:hAnsiTheme="minorHAnsi" w:cstheme="minorHAnsi"/>
          <w:spacing w:val="-5"/>
        </w:rPr>
        <w:t xml:space="preserve"> </w:t>
      </w:r>
      <w:r w:rsidRPr="00144A2E">
        <w:rPr>
          <w:rFonts w:asciiTheme="minorHAnsi" w:hAnsiTheme="minorHAnsi" w:cstheme="minorHAnsi"/>
        </w:rPr>
        <w:t>w</w:t>
      </w:r>
      <w:r w:rsidR="00773ACE">
        <w:rPr>
          <w:rFonts w:asciiTheme="minorHAnsi" w:hAnsiTheme="minorHAnsi" w:cstheme="minorHAnsi"/>
        </w:rPr>
        <w:t xml:space="preserve"> </w:t>
      </w:r>
      <w:r w:rsidRPr="00773ACE">
        <w:rPr>
          <w:rFonts w:asciiTheme="minorHAnsi" w:hAnsiTheme="minorHAnsi" w:cstheme="minorHAnsi"/>
        </w:rPr>
        <w:t>celu ochrony praw innej osoby fizycznej lub prawnej, lub z uwagi na ważne względy interesu publicznego Unii Europejskiej lub państwa członkowskiego);</w:t>
      </w:r>
    </w:p>
    <w:p w14:paraId="6560F820" w14:textId="77777777" w:rsidR="00BB739B" w:rsidRPr="00144A2E" w:rsidRDefault="00717390" w:rsidP="00BF6AF3">
      <w:pPr>
        <w:pStyle w:val="Akapitzlist"/>
        <w:numPr>
          <w:ilvl w:val="0"/>
          <w:numId w:val="40"/>
        </w:numPr>
        <w:tabs>
          <w:tab w:val="left" w:pos="1419"/>
        </w:tabs>
        <w:spacing w:before="120" w:after="120"/>
        <w:ind w:left="714" w:right="146" w:hanging="357"/>
        <w:rPr>
          <w:rFonts w:asciiTheme="minorHAnsi" w:hAnsiTheme="minorHAnsi" w:cstheme="minorHAnsi"/>
        </w:rPr>
      </w:pPr>
      <w:r w:rsidRPr="00144A2E">
        <w:rPr>
          <w:rFonts w:asciiTheme="minorHAnsi" w:hAnsiTheme="minorHAnsi" w:cstheme="minorHAnsi"/>
        </w:rPr>
        <w:t>prawo</w:t>
      </w:r>
      <w:r w:rsidRPr="00144A2E">
        <w:rPr>
          <w:rFonts w:asciiTheme="minorHAnsi" w:hAnsiTheme="minorHAnsi" w:cstheme="minorHAnsi"/>
          <w:spacing w:val="-6"/>
        </w:rPr>
        <w:t xml:space="preserve"> </w:t>
      </w:r>
      <w:r w:rsidRPr="00144A2E">
        <w:rPr>
          <w:rFonts w:asciiTheme="minorHAnsi" w:hAnsiTheme="minorHAnsi" w:cstheme="minorHAnsi"/>
        </w:rPr>
        <w:t>do</w:t>
      </w:r>
      <w:r w:rsidRPr="00144A2E">
        <w:rPr>
          <w:rFonts w:asciiTheme="minorHAnsi" w:hAnsiTheme="minorHAnsi" w:cstheme="minorHAnsi"/>
          <w:spacing w:val="-5"/>
        </w:rPr>
        <w:t xml:space="preserve"> </w:t>
      </w:r>
      <w:r w:rsidRPr="00144A2E">
        <w:rPr>
          <w:rFonts w:asciiTheme="minorHAnsi" w:hAnsiTheme="minorHAnsi" w:cstheme="minorHAnsi"/>
        </w:rPr>
        <w:t>wniesienia</w:t>
      </w:r>
      <w:r w:rsidRPr="00144A2E">
        <w:rPr>
          <w:rFonts w:asciiTheme="minorHAnsi" w:hAnsiTheme="minorHAnsi" w:cstheme="minorHAnsi"/>
          <w:spacing w:val="-7"/>
        </w:rPr>
        <w:t xml:space="preserve"> </w:t>
      </w:r>
      <w:r w:rsidRPr="00144A2E">
        <w:rPr>
          <w:rFonts w:asciiTheme="minorHAnsi" w:hAnsiTheme="minorHAnsi" w:cstheme="minorHAnsi"/>
        </w:rPr>
        <w:t>skargi</w:t>
      </w:r>
      <w:r w:rsidRPr="00144A2E">
        <w:rPr>
          <w:rFonts w:asciiTheme="minorHAnsi" w:hAnsiTheme="minorHAnsi" w:cstheme="minorHAnsi"/>
          <w:spacing w:val="-5"/>
        </w:rPr>
        <w:t xml:space="preserve"> </w:t>
      </w:r>
      <w:r w:rsidRPr="00144A2E">
        <w:rPr>
          <w:rFonts w:asciiTheme="minorHAnsi" w:hAnsiTheme="minorHAnsi" w:cstheme="minorHAnsi"/>
        </w:rPr>
        <w:t>do</w:t>
      </w:r>
      <w:r w:rsidRPr="00144A2E">
        <w:rPr>
          <w:rFonts w:asciiTheme="minorHAnsi" w:hAnsiTheme="minorHAnsi" w:cstheme="minorHAnsi"/>
          <w:spacing w:val="-5"/>
        </w:rPr>
        <w:t xml:space="preserve"> </w:t>
      </w:r>
      <w:r w:rsidRPr="00144A2E">
        <w:rPr>
          <w:rFonts w:asciiTheme="minorHAnsi" w:hAnsiTheme="minorHAnsi" w:cstheme="minorHAnsi"/>
        </w:rPr>
        <w:t>Prezesa</w:t>
      </w:r>
      <w:r w:rsidRPr="00144A2E">
        <w:rPr>
          <w:rFonts w:asciiTheme="minorHAnsi" w:hAnsiTheme="minorHAnsi" w:cstheme="minorHAnsi"/>
          <w:spacing w:val="-4"/>
        </w:rPr>
        <w:t xml:space="preserve"> </w:t>
      </w:r>
      <w:r w:rsidRPr="00144A2E">
        <w:rPr>
          <w:rFonts w:asciiTheme="minorHAnsi" w:hAnsiTheme="minorHAnsi" w:cstheme="minorHAnsi"/>
        </w:rPr>
        <w:t>Urzędu</w:t>
      </w:r>
      <w:r w:rsidRPr="00144A2E">
        <w:rPr>
          <w:rFonts w:asciiTheme="minorHAnsi" w:hAnsiTheme="minorHAnsi" w:cstheme="minorHAnsi"/>
          <w:spacing w:val="-5"/>
        </w:rPr>
        <w:t xml:space="preserve"> </w:t>
      </w:r>
      <w:r w:rsidRPr="00144A2E">
        <w:rPr>
          <w:rFonts w:asciiTheme="minorHAnsi" w:hAnsiTheme="minorHAnsi" w:cstheme="minorHAnsi"/>
        </w:rPr>
        <w:t>Ochrony</w:t>
      </w:r>
      <w:r w:rsidRPr="00144A2E">
        <w:rPr>
          <w:rFonts w:asciiTheme="minorHAnsi" w:hAnsiTheme="minorHAnsi" w:cstheme="minorHAnsi"/>
          <w:spacing w:val="-7"/>
        </w:rPr>
        <w:t xml:space="preserve"> </w:t>
      </w:r>
      <w:r w:rsidRPr="00144A2E">
        <w:rPr>
          <w:rFonts w:asciiTheme="minorHAnsi" w:hAnsiTheme="minorHAnsi" w:cstheme="minorHAnsi"/>
        </w:rPr>
        <w:t>Danych</w:t>
      </w:r>
      <w:r w:rsidRPr="00144A2E">
        <w:rPr>
          <w:rFonts w:asciiTheme="minorHAnsi" w:hAnsiTheme="minorHAnsi" w:cstheme="minorHAnsi"/>
          <w:spacing w:val="-4"/>
        </w:rPr>
        <w:t xml:space="preserve"> </w:t>
      </w:r>
      <w:r w:rsidRPr="00144A2E">
        <w:rPr>
          <w:rFonts w:asciiTheme="minorHAnsi" w:hAnsiTheme="minorHAnsi" w:cstheme="minorHAnsi"/>
        </w:rPr>
        <w:t>Osobowych</w:t>
      </w:r>
      <w:r w:rsidRPr="00144A2E">
        <w:rPr>
          <w:rFonts w:asciiTheme="minorHAnsi" w:hAnsiTheme="minorHAnsi" w:cstheme="minorHAnsi"/>
          <w:spacing w:val="-4"/>
        </w:rPr>
        <w:t xml:space="preserve"> </w:t>
      </w:r>
      <w:r w:rsidRPr="00144A2E">
        <w:rPr>
          <w:rFonts w:asciiTheme="minorHAnsi" w:hAnsiTheme="minorHAnsi" w:cstheme="minorHAnsi"/>
        </w:rPr>
        <w:t>(ul.</w:t>
      </w:r>
      <w:r w:rsidRPr="00144A2E">
        <w:rPr>
          <w:rFonts w:asciiTheme="minorHAnsi" w:hAnsiTheme="minorHAnsi" w:cstheme="minorHAnsi"/>
          <w:spacing w:val="-8"/>
        </w:rPr>
        <w:t xml:space="preserve"> </w:t>
      </w:r>
      <w:r w:rsidRPr="00144A2E">
        <w:rPr>
          <w:rFonts w:asciiTheme="minorHAnsi" w:hAnsiTheme="minorHAnsi" w:cstheme="minorHAnsi"/>
        </w:rPr>
        <w:t>Stawki 2,</w:t>
      </w:r>
      <w:r w:rsidRPr="00144A2E">
        <w:rPr>
          <w:rFonts w:asciiTheme="minorHAnsi" w:hAnsiTheme="minorHAnsi" w:cstheme="minorHAnsi"/>
          <w:spacing w:val="-15"/>
        </w:rPr>
        <w:t xml:space="preserve"> </w:t>
      </w:r>
      <w:r w:rsidRPr="00144A2E">
        <w:rPr>
          <w:rFonts w:asciiTheme="minorHAnsi" w:hAnsiTheme="minorHAnsi" w:cstheme="minorHAnsi"/>
        </w:rPr>
        <w:t>00-193</w:t>
      </w:r>
      <w:r w:rsidRPr="00144A2E">
        <w:rPr>
          <w:rFonts w:asciiTheme="minorHAnsi" w:hAnsiTheme="minorHAnsi" w:cstheme="minorHAnsi"/>
          <w:spacing w:val="-15"/>
        </w:rPr>
        <w:t xml:space="preserve"> </w:t>
      </w:r>
      <w:r w:rsidRPr="00144A2E">
        <w:rPr>
          <w:rFonts w:asciiTheme="minorHAnsi" w:hAnsiTheme="minorHAnsi" w:cstheme="minorHAnsi"/>
        </w:rPr>
        <w:t>Warszawa),</w:t>
      </w:r>
      <w:r w:rsidRPr="00144A2E">
        <w:rPr>
          <w:rFonts w:asciiTheme="minorHAnsi" w:hAnsiTheme="minorHAnsi" w:cstheme="minorHAnsi"/>
          <w:spacing w:val="-17"/>
        </w:rPr>
        <w:t xml:space="preserve"> </w:t>
      </w:r>
      <w:r w:rsidRPr="00144A2E">
        <w:rPr>
          <w:rFonts w:asciiTheme="minorHAnsi" w:hAnsiTheme="minorHAnsi" w:cstheme="minorHAnsi"/>
        </w:rPr>
        <w:t>gdy</w:t>
      </w:r>
      <w:r w:rsidRPr="00144A2E">
        <w:rPr>
          <w:rFonts w:asciiTheme="minorHAnsi" w:hAnsiTheme="minorHAnsi" w:cstheme="minorHAnsi"/>
          <w:spacing w:val="-18"/>
        </w:rPr>
        <w:t xml:space="preserve"> </w:t>
      </w:r>
      <w:r w:rsidRPr="00144A2E">
        <w:rPr>
          <w:rFonts w:asciiTheme="minorHAnsi" w:hAnsiTheme="minorHAnsi" w:cstheme="minorHAnsi"/>
        </w:rPr>
        <w:t>uzna</w:t>
      </w:r>
      <w:r w:rsidRPr="00144A2E">
        <w:rPr>
          <w:rFonts w:asciiTheme="minorHAnsi" w:hAnsiTheme="minorHAnsi" w:cstheme="minorHAnsi"/>
          <w:spacing w:val="-14"/>
        </w:rPr>
        <w:t xml:space="preserve"> </w:t>
      </w:r>
      <w:r w:rsidRPr="00144A2E">
        <w:rPr>
          <w:rFonts w:asciiTheme="minorHAnsi" w:hAnsiTheme="minorHAnsi" w:cstheme="minorHAnsi"/>
        </w:rPr>
        <w:t>Pani/Pan,</w:t>
      </w:r>
      <w:r w:rsidRPr="00144A2E">
        <w:rPr>
          <w:rFonts w:asciiTheme="minorHAnsi" w:hAnsiTheme="minorHAnsi" w:cstheme="minorHAnsi"/>
          <w:spacing w:val="-18"/>
        </w:rPr>
        <w:t xml:space="preserve"> </w:t>
      </w:r>
      <w:r w:rsidRPr="00144A2E">
        <w:rPr>
          <w:rFonts w:asciiTheme="minorHAnsi" w:hAnsiTheme="minorHAnsi" w:cstheme="minorHAnsi"/>
        </w:rPr>
        <w:t>że</w:t>
      </w:r>
      <w:r w:rsidRPr="00144A2E">
        <w:rPr>
          <w:rFonts w:asciiTheme="minorHAnsi" w:hAnsiTheme="minorHAnsi" w:cstheme="minorHAnsi"/>
          <w:spacing w:val="-15"/>
        </w:rPr>
        <w:t xml:space="preserve"> </w:t>
      </w:r>
      <w:r w:rsidRPr="00144A2E">
        <w:rPr>
          <w:rFonts w:asciiTheme="minorHAnsi" w:hAnsiTheme="minorHAnsi" w:cstheme="minorHAnsi"/>
        </w:rPr>
        <w:t>przetwarzanie</w:t>
      </w:r>
      <w:r w:rsidRPr="00144A2E">
        <w:rPr>
          <w:rFonts w:asciiTheme="minorHAnsi" w:hAnsiTheme="minorHAnsi" w:cstheme="minorHAnsi"/>
          <w:spacing w:val="-17"/>
        </w:rPr>
        <w:t xml:space="preserve"> </w:t>
      </w:r>
      <w:r w:rsidRPr="00144A2E">
        <w:rPr>
          <w:rFonts w:asciiTheme="minorHAnsi" w:hAnsiTheme="minorHAnsi" w:cstheme="minorHAnsi"/>
        </w:rPr>
        <w:t>danych</w:t>
      </w:r>
      <w:r w:rsidRPr="00144A2E">
        <w:rPr>
          <w:rFonts w:asciiTheme="minorHAnsi" w:hAnsiTheme="minorHAnsi" w:cstheme="minorHAnsi"/>
          <w:spacing w:val="-15"/>
        </w:rPr>
        <w:t xml:space="preserve"> </w:t>
      </w:r>
      <w:r w:rsidRPr="00144A2E">
        <w:rPr>
          <w:rFonts w:asciiTheme="minorHAnsi" w:hAnsiTheme="minorHAnsi" w:cstheme="minorHAnsi"/>
        </w:rPr>
        <w:t>osobowych</w:t>
      </w:r>
      <w:r w:rsidRPr="00144A2E">
        <w:rPr>
          <w:rFonts w:asciiTheme="minorHAnsi" w:hAnsiTheme="minorHAnsi" w:cstheme="minorHAnsi"/>
          <w:spacing w:val="-14"/>
        </w:rPr>
        <w:t xml:space="preserve"> </w:t>
      </w:r>
      <w:r w:rsidRPr="00144A2E">
        <w:rPr>
          <w:rFonts w:asciiTheme="minorHAnsi" w:hAnsiTheme="minorHAnsi" w:cstheme="minorHAnsi"/>
        </w:rPr>
        <w:t>Pani/Pana dotyczących narusza przepisy</w:t>
      </w:r>
      <w:r w:rsidRPr="00144A2E">
        <w:rPr>
          <w:rFonts w:asciiTheme="minorHAnsi" w:hAnsiTheme="minorHAnsi" w:cstheme="minorHAnsi"/>
          <w:spacing w:val="-3"/>
        </w:rPr>
        <w:t xml:space="preserve"> </w:t>
      </w:r>
      <w:r w:rsidRPr="00144A2E">
        <w:rPr>
          <w:rFonts w:asciiTheme="minorHAnsi" w:hAnsiTheme="minorHAnsi" w:cstheme="minorHAnsi"/>
        </w:rPr>
        <w:t>RODO;</w:t>
      </w:r>
    </w:p>
    <w:p w14:paraId="541BD9A3" w14:textId="77777777" w:rsidR="00BB739B" w:rsidRPr="00144A2E" w:rsidRDefault="00717390" w:rsidP="00BF6AF3">
      <w:pPr>
        <w:pStyle w:val="Akapitzlist"/>
        <w:numPr>
          <w:ilvl w:val="0"/>
          <w:numId w:val="39"/>
        </w:numPr>
        <w:tabs>
          <w:tab w:val="left" w:pos="994"/>
        </w:tabs>
        <w:spacing w:before="120" w:after="120"/>
        <w:rPr>
          <w:rFonts w:asciiTheme="minorHAnsi" w:hAnsiTheme="minorHAnsi" w:cstheme="minorHAnsi"/>
        </w:rPr>
      </w:pPr>
      <w:r w:rsidRPr="00144A2E">
        <w:rPr>
          <w:rFonts w:asciiTheme="minorHAnsi" w:hAnsiTheme="minorHAnsi" w:cstheme="minorHAnsi"/>
        </w:rPr>
        <w:t>nie przysługuje</w:t>
      </w:r>
      <w:r w:rsidRPr="00773ACE">
        <w:rPr>
          <w:rFonts w:asciiTheme="minorHAnsi" w:hAnsiTheme="minorHAnsi" w:cstheme="minorHAnsi"/>
        </w:rPr>
        <w:t xml:space="preserve"> </w:t>
      </w:r>
      <w:r w:rsidRPr="00144A2E">
        <w:rPr>
          <w:rFonts w:asciiTheme="minorHAnsi" w:hAnsiTheme="minorHAnsi" w:cstheme="minorHAnsi"/>
        </w:rPr>
        <w:t>Pani/Panu:</w:t>
      </w:r>
    </w:p>
    <w:p w14:paraId="4B791F47" w14:textId="1B7E6C5E" w:rsidR="00BB739B" w:rsidRPr="00773ACE" w:rsidRDefault="00717390" w:rsidP="00BF6AF3">
      <w:pPr>
        <w:pStyle w:val="Akapitzlist"/>
        <w:numPr>
          <w:ilvl w:val="0"/>
          <w:numId w:val="41"/>
        </w:numPr>
        <w:tabs>
          <w:tab w:val="left" w:pos="1419"/>
        </w:tabs>
        <w:spacing w:before="120" w:after="120"/>
        <w:ind w:left="714" w:right="146" w:hanging="357"/>
        <w:rPr>
          <w:rFonts w:asciiTheme="minorHAnsi" w:hAnsiTheme="minorHAnsi" w:cstheme="minorHAnsi"/>
        </w:rPr>
      </w:pPr>
      <w:r w:rsidRPr="00773ACE">
        <w:rPr>
          <w:rFonts w:asciiTheme="minorHAnsi" w:hAnsiTheme="minorHAnsi" w:cstheme="minorHAnsi"/>
        </w:rPr>
        <w:t>w związku z art. 17 ust. 3 lit. b, d lub e RODO prawo do usunięcia danych osobowych przed</w:t>
      </w:r>
      <w:r w:rsidRPr="00773ACE">
        <w:rPr>
          <w:rFonts w:asciiTheme="minorHAnsi" w:hAnsiTheme="minorHAnsi" w:cstheme="minorHAnsi"/>
          <w:spacing w:val="-9"/>
        </w:rPr>
        <w:t xml:space="preserve"> </w:t>
      </w:r>
      <w:r w:rsidRPr="00773ACE">
        <w:rPr>
          <w:rFonts w:asciiTheme="minorHAnsi" w:hAnsiTheme="minorHAnsi" w:cstheme="minorHAnsi"/>
        </w:rPr>
        <w:t>upływem</w:t>
      </w:r>
      <w:r w:rsidRPr="00773ACE">
        <w:rPr>
          <w:rFonts w:asciiTheme="minorHAnsi" w:hAnsiTheme="minorHAnsi" w:cstheme="minorHAnsi"/>
          <w:spacing w:val="-11"/>
        </w:rPr>
        <w:t xml:space="preserve"> </w:t>
      </w:r>
      <w:r w:rsidRPr="00773ACE">
        <w:rPr>
          <w:rFonts w:asciiTheme="minorHAnsi" w:hAnsiTheme="minorHAnsi" w:cstheme="minorHAnsi"/>
        </w:rPr>
        <w:t>okresu</w:t>
      </w:r>
      <w:r w:rsidRPr="00773ACE">
        <w:rPr>
          <w:rFonts w:asciiTheme="minorHAnsi" w:hAnsiTheme="minorHAnsi" w:cstheme="minorHAnsi"/>
          <w:spacing w:val="-9"/>
        </w:rPr>
        <w:t xml:space="preserve"> </w:t>
      </w:r>
      <w:r w:rsidRPr="00773ACE">
        <w:rPr>
          <w:rFonts w:asciiTheme="minorHAnsi" w:hAnsiTheme="minorHAnsi" w:cstheme="minorHAnsi"/>
        </w:rPr>
        <w:t>4</w:t>
      </w:r>
      <w:r w:rsidRPr="00773ACE">
        <w:rPr>
          <w:rFonts w:asciiTheme="minorHAnsi" w:hAnsiTheme="minorHAnsi" w:cstheme="minorHAnsi"/>
          <w:spacing w:val="-9"/>
        </w:rPr>
        <w:t xml:space="preserve"> </w:t>
      </w:r>
      <w:r w:rsidRPr="00773ACE">
        <w:rPr>
          <w:rFonts w:asciiTheme="minorHAnsi" w:hAnsiTheme="minorHAnsi" w:cstheme="minorHAnsi"/>
        </w:rPr>
        <w:t>lat</w:t>
      </w:r>
      <w:r w:rsidRPr="00773ACE">
        <w:rPr>
          <w:rFonts w:asciiTheme="minorHAnsi" w:hAnsiTheme="minorHAnsi" w:cstheme="minorHAnsi"/>
          <w:spacing w:val="-10"/>
        </w:rPr>
        <w:t xml:space="preserve"> </w:t>
      </w:r>
      <w:r w:rsidRPr="00773ACE">
        <w:rPr>
          <w:rFonts w:asciiTheme="minorHAnsi" w:hAnsiTheme="minorHAnsi" w:cstheme="minorHAnsi"/>
        </w:rPr>
        <w:t>od</w:t>
      </w:r>
      <w:r w:rsidRPr="00773ACE">
        <w:rPr>
          <w:rFonts w:asciiTheme="minorHAnsi" w:hAnsiTheme="minorHAnsi" w:cstheme="minorHAnsi"/>
          <w:spacing w:val="-9"/>
        </w:rPr>
        <w:t xml:space="preserve"> </w:t>
      </w:r>
      <w:r w:rsidRPr="00773ACE">
        <w:rPr>
          <w:rFonts w:asciiTheme="minorHAnsi" w:hAnsiTheme="minorHAnsi" w:cstheme="minorHAnsi"/>
        </w:rPr>
        <w:t>dnia</w:t>
      </w:r>
      <w:r w:rsidRPr="00773ACE">
        <w:rPr>
          <w:rFonts w:asciiTheme="minorHAnsi" w:hAnsiTheme="minorHAnsi" w:cstheme="minorHAnsi"/>
          <w:spacing w:val="-8"/>
        </w:rPr>
        <w:t xml:space="preserve"> </w:t>
      </w:r>
      <w:r w:rsidRPr="00773ACE">
        <w:rPr>
          <w:rFonts w:asciiTheme="minorHAnsi" w:hAnsiTheme="minorHAnsi" w:cstheme="minorHAnsi"/>
        </w:rPr>
        <w:t>zakończenia</w:t>
      </w:r>
      <w:r w:rsidRPr="00773ACE">
        <w:rPr>
          <w:rFonts w:asciiTheme="minorHAnsi" w:hAnsiTheme="minorHAnsi" w:cstheme="minorHAnsi"/>
          <w:spacing w:val="-8"/>
        </w:rPr>
        <w:t xml:space="preserve"> </w:t>
      </w:r>
      <w:r w:rsidRPr="00773ACE">
        <w:rPr>
          <w:rFonts w:asciiTheme="minorHAnsi" w:hAnsiTheme="minorHAnsi" w:cstheme="minorHAnsi"/>
        </w:rPr>
        <w:t>postępowania</w:t>
      </w:r>
      <w:r w:rsidRPr="00773ACE">
        <w:rPr>
          <w:rFonts w:asciiTheme="minorHAnsi" w:hAnsiTheme="minorHAnsi" w:cstheme="minorHAnsi"/>
          <w:spacing w:val="-8"/>
        </w:rPr>
        <w:t xml:space="preserve"> </w:t>
      </w:r>
      <w:r w:rsidRPr="00773ACE">
        <w:rPr>
          <w:rFonts w:asciiTheme="minorHAnsi" w:hAnsiTheme="minorHAnsi" w:cstheme="minorHAnsi"/>
        </w:rPr>
        <w:t>o</w:t>
      </w:r>
      <w:r w:rsidRPr="00773ACE">
        <w:rPr>
          <w:rFonts w:asciiTheme="minorHAnsi" w:hAnsiTheme="minorHAnsi" w:cstheme="minorHAnsi"/>
          <w:spacing w:val="-9"/>
        </w:rPr>
        <w:t xml:space="preserve"> </w:t>
      </w:r>
      <w:r w:rsidRPr="00773ACE">
        <w:rPr>
          <w:rFonts w:asciiTheme="minorHAnsi" w:hAnsiTheme="minorHAnsi" w:cstheme="minorHAnsi"/>
        </w:rPr>
        <w:t>udzielenie</w:t>
      </w:r>
      <w:r w:rsidRPr="00773ACE">
        <w:rPr>
          <w:rFonts w:asciiTheme="minorHAnsi" w:hAnsiTheme="minorHAnsi" w:cstheme="minorHAnsi"/>
          <w:spacing w:val="-8"/>
        </w:rPr>
        <w:t xml:space="preserve"> </w:t>
      </w:r>
      <w:r w:rsidRPr="00773ACE">
        <w:rPr>
          <w:rFonts w:asciiTheme="minorHAnsi" w:hAnsiTheme="minorHAnsi" w:cstheme="minorHAnsi"/>
        </w:rPr>
        <w:t>zamówienia, a</w:t>
      </w:r>
      <w:r w:rsidRPr="00773ACE">
        <w:rPr>
          <w:rFonts w:asciiTheme="minorHAnsi" w:hAnsiTheme="minorHAnsi" w:cstheme="minorHAnsi"/>
          <w:spacing w:val="-14"/>
        </w:rPr>
        <w:t xml:space="preserve"> </w:t>
      </w:r>
      <w:r w:rsidRPr="00773ACE">
        <w:rPr>
          <w:rFonts w:asciiTheme="minorHAnsi" w:hAnsiTheme="minorHAnsi" w:cstheme="minorHAnsi"/>
        </w:rPr>
        <w:t>jeżeli</w:t>
      </w:r>
      <w:r w:rsidRPr="00773ACE">
        <w:rPr>
          <w:rFonts w:asciiTheme="minorHAnsi" w:hAnsiTheme="minorHAnsi" w:cstheme="minorHAnsi"/>
          <w:spacing w:val="-11"/>
        </w:rPr>
        <w:t xml:space="preserve"> </w:t>
      </w:r>
      <w:r w:rsidRPr="00773ACE">
        <w:rPr>
          <w:rFonts w:asciiTheme="minorHAnsi" w:hAnsiTheme="minorHAnsi" w:cstheme="minorHAnsi"/>
        </w:rPr>
        <w:t>czas</w:t>
      </w:r>
      <w:r w:rsidRPr="00773ACE">
        <w:rPr>
          <w:rFonts w:asciiTheme="minorHAnsi" w:hAnsiTheme="minorHAnsi" w:cstheme="minorHAnsi"/>
          <w:spacing w:val="-14"/>
        </w:rPr>
        <w:t xml:space="preserve"> </w:t>
      </w:r>
      <w:r w:rsidRPr="00773ACE">
        <w:rPr>
          <w:rFonts w:asciiTheme="minorHAnsi" w:hAnsiTheme="minorHAnsi" w:cstheme="minorHAnsi"/>
        </w:rPr>
        <w:t>trwania</w:t>
      </w:r>
      <w:r w:rsidRPr="00773ACE">
        <w:rPr>
          <w:rFonts w:asciiTheme="minorHAnsi" w:hAnsiTheme="minorHAnsi" w:cstheme="minorHAnsi"/>
          <w:spacing w:val="-10"/>
        </w:rPr>
        <w:t xml:space="preserve"> </w:t>
      </w:r>
      <w:r w:rsidRPr="00773ACE">
        <w:rPr>
          <w:rFonts w:asciiTheme="minorHAnsi" w:hAnsiTheme="minorHAnsi" w:cstheme="minorHAnsi"/>
        </w:rPr>
        <w:t>umowy</w:t>
      </w:r>
      <w:r w:rsidRPr="00773ACE">
        <w:rPr>
          <w:rFonts w:asciiTheme="minorHAnsi" w:hAnsiTheme="minorHAnsi" w:cstheme="minorHAnsi"/>
          <w:spacing w:val="-12"/>
        </w:rPr>
        <w:t xml:space="preserve"> </w:t>
      </w:r>
      <w:r w:rsidRPr="00773ACE">
        <w:rPr>
          <w:rFonts w:asciiTheme="minorHAnsi" w:hAnsiTheme="minorHAnsi" w:cstheme="minorHAnsi"/>
        </w:rPr>
        <w:t>przekracza</w:t>
      </w:r>
      <w:r w:rsidRPr="00773ACE">
        <w:rPr>
          <w:rFonts w:asciiTheme="minorHAnsi" w:hAnsiTheme="minorHAnsi" w:cstheme="minorHAnsi"/>
          <w:spacing w:val="-11"/>
        </w:rPr>
        <w:t xml:space="preserve"> </w:t>
      </w:r>
      <w:r w:rsidRPr="00773ACE">
        <w:rPr>
          <w:rFonts w:asciiTheme="minorHAnsi" w:hAnsiTheme="minorHAnsi" w:cstheme="minorHAnsi"/>
        </w:rPr>
        <w:t>4</w:t>
      </w:r>
      <w:r w:rsidRPr="00773ACE">
        <w:rPr>
          <w:rFonts w:asciiTheme="minorHAnsi" w:hAnsiTheme="minorHAnsi" w:cstheme="minorHAnsi"/>
          <w:spacing w:val="-11"/>
        </w:rPr>
        <w:t xml:space="preserve"> </w:t>
      </w:r>
      <w:r w:rsidRPr="00773ACE">
        <w:rPr>
          <w:rFonts w:asciiTheme="minorHAnsi" w:hAnsiTheme="minorHAnsi" w:cstheme="minorHAnsi"/>
        </w:rPr>
        <w:t>lata,</w:t>
      </w:r>
      <w:r w:rsidRPr="00773ACE">
        <w:rPr>
          <w:rFonts w:asciiTheme="minorHAnsi" w:hAnsiTheme="minorHAnsi" w:cstheme="minorHAnsi"/>
          <w:spacing w:val="-14"/>
        </w:rPr>
        <w:t xml:space="preserve"> </w:t>
      </w:r>
      <w:r w:rsidRPr="00773ACE">
        <w:rPr>
          <w:rFonts w:asciiTheme="minorHAnsi" w:hAnsiTheme="minorHAnsi" w:cstheme="minorHAnsi"/>
        </w:rPr>
        <w:t>okres</w:t>
      </w:r>
      <w:r w:rsidRPr="00773ACE">
        <w:rPr>
          <w:rFonts w:asciiTheme="minorHAnsi" w:hAnsiTheme="minorHAnsi" w:cstheme="minorHAnsi"/>
          <w:spacing w:val="-11"/>
        </w:rPr>
        <w:t xml:space="preserve"> </w:t>
      </w:r>
      <w:r w:rsidRPr="00773ACE">
        <w:rPr>
          <w:rFonts w:asciiTheme="minorHAnsi" w:hAnsiTheme="minorHAnsi" w:cstheme="minorHAnsi"/>
        </w:rPr>
        <w:t>przechowywania</w:t>
      </w:r>
      <w:r w:rsidRPr="00773ACE">
        <w:rPr>
          <w:rFonts w:asciiTheme="minorHAnsi" w:hAnsiTheme="minorHAnsi" w:cstheme="minorHAnsi"/>
          <w:spacing w:val="-11"/>
        </w:rPr>
        <w:t xml:space="preserve"> </w:t>
      </w:r>
      <w:r w:rsidRPr="00773ACE">
        <w:rPr>
          <w:rFonts w:asciiTheme="minorHAnsi" w:hAnsiTheme="minorHAnsi" w:cstheme="minorHAnsi"/>
        </w:rPr>
        <w:t>obejmuje</w:t>
      </w:r>
      <w:r w:rsidRPr="00773ACE">
        <w:rPr>
          <w:rFonts w:asciiTheme="minorHAnsi" w:hAnsiTheme="minorHAnsi" w:cstheme="minorHAnsi"/>
          <w:spacing w:val="-6"/>
        </w:rPr>
        <w:t xml:space="preserve"> </w:t>
      </w:r>
      <w:r w:rsidRPr="00773ACE">
        <w:rPr>
          <w:rFonts w:asciiTheme="minorHAnsi" w:hAnsiTheme="minorHAnsi" w:cstheme="minorHAnsi"/>
        </w:rPr>
        <w:t>cały</w:t>
      </w:r>
      <w:r w:rsidRPr="00773ACE">
        <w:rPr>
          <w:rFonts w:asciiTheme="minorHAnsi" w:hAnsiTheme="minorHAnsi" w:cstheme="minorHAnsi"/>
          <w:spacing w:val="-14"/>
        </w:rPr>
        <w:t xml:space="preserve"> </w:t>
      </w:r>
      <w:r w:rsidRPr="00773ACE">
        <w:rPr>
          <w:rFonts w:asciiTheme="minorHAnsi" w:hAnsiTheme="minorHAnsi" w:cstheme="minorHAnsi"/>
        </w:rPr>
        <w:t>czas trwania umowy zgodnie z art. 97 ust. 1 ustawy</w:t>
      </w:r>
      <w:r w:rsidRPr="00773ACE">
        <w:rPr>
          <w:rFonts w:asciiTheme="minorHAnsi" w:hAnsiTheme="minorHAnsi" w:cstheme="minorHAnsi"/>
          <w:spacing w:val="-12"/>
        </w:rPr>
        <w:t xml:space="preserve"> </w:t>
      </w:r>
      <w:r w:rsidR="00773ACE">
        <w:rPr>
          <w:rFonts w:asciiTheme="minorHAnsi" w:hAnsiTheme="minorHAnsi" w:cstheme="minorHAnsi"/>
          <w:spacing w:val="-12"/>
        </w:rPr>
        <w:t>P</w:t>
      </w:r>
      <w:r w:rsidRPr="00773ACE">
        <w:rPr>
          <w:rFonts w:asciiTheme="minorHAnsi" w:hAnsiTheme="minorHAnsi" w:cstheme="minorHAnsi"/>
        </w:rPr>
        <w:t>zp;</w:t>
      </w:r>
    </w:p>
    <w:p w14:paraId="00B1B133" w14:textId="77777777" w:rsidR="00BB739B" w:rsidRPr="00773ACE" w:rsidRDefault="00717390" w:rsidP="00BF6AF3">
      <w:pPr>
        <w:pStyle w:val="Akapitzlist"/>
        <w:numPr>
          <w:ilvl w:val="0"/>
          <w:numId w:val="41"/>
        </w:numPr>
        <w:tabs>
          <w:tab w:val="left" w:pos="1419"/>
        </w:tabs>
        <w:spacing w:before="120" w:after="120"/>
        <w:ind w:left="714" w:hanging="357"/>
        <w:rPr>
          <w:rFonts w:asciiTheme="minorHAnsi" w:hAnsiTheme="minorHAnsi" w:cstheme="minorHAnsi"/>
        </w:rPr>
      </w:pPr>
      <w:r w:rsidRPr="00773ACE">
        <w:rPr>
          <w:rFonts w:asciiTheme="minorHAnsi" w:hAnsiTheme="minorHAnsi" w:cstheme="minorHAnsi"/>
        </w:rPr>
        <w:t>prawo do przenoszenia danych osobowych, o którym mowa w art. 20</w:t>
      </w:r>
      <w:r w:rsidRPr="00773ACE">
        <w:rPr>
          <w:rFonts w:asciiTheme="minorHAnsi" w:hAnsiTheme="minorHAnsi" w:cstheme="minorHAnsi"/>
          <w:spacing w:val="-10"/>
        </w:rPr>
        <w:t xml:space="preserve"> </w:t>
      </w:r>
      <w:r w:rsidRPr="00773ACE">
        <w:rPr>
          <w:rFonts w:asciiTheme="minorHAnsi" w:hAnsiTheme="minorHAnsi" w:cstheme="minorHAnsi"/>
        </w:rPr>
        <w:t>RODO;</w:t>
      </w:r>
    </w:p>
    <w:p w14:paraId="3BE7B32A" w14:textId="77777777" w:rsidR="00BB739B" w:rsidRPr="00144A2E" w:rsidRDefault="00717390" w:rsidP="00BF6AF3">
      <w:pPr>
        <w:pStyle w:val="Nagwek1"/>
        <w:numPr>
          <w:ilvl w:val="0"/>
          <w:numId w:val="41"/>
        </w:numPr>
        <w:tabs>
          <w:tab w:val="left" w:pos="1419"/>
        </w:tabs>
        <w:spacing w:before="120" w:after="120"/>
        <w:ind w:left="714" w:right="143" w:hanging="357"/>
        <w:jc w:val="both"/>
        <w:rPr>
          <w:rFonts w:asciiTheme="minorHAnsi" w:hAnsiTheme="minorHAnsi" w:cstheme="minorHAnsi"/>
          <w:b w:val="0"/>
        </w:rPr>
      </w:pPr>
      <w:r w:rsidRPr="00144A2E">
        <w:rPr>
          <w:rFonts w:asciiTheme="minorHAnsi" w:hAnsiTheme="minorHAnsi" w:cstheme="minorHAnsi"/>
        </w:rPr>
        <w:t>na podstawie art. 21 RODO prawo sprzeciwu, wobec przetwarzania danych osobowych, gdyż podstawą prawną przetwarzania Pani/Pana danych osobowych jest art. 6 ust. 1 lit. c</w:t>
      </w:r>
      <w:r w:rsidRPr="00144A2E">
        <w:rPr>
          <w:rFonts w:asciiTheme="minorHAnsi" w:hAnsiTheme="minorHAnsi" w:cstheme="minorHAnsi"/>
          <w:spacing w:val="-4"/>
        </w:rPr>
        <w:t xml:space="preserve"> </w:t>
      </w:r>
      <w:r w:rsidRPr="00144A2E">
        <w:rPr>
          <w:rFonts w:asciiTheme="minorHAnsi" w:hAnsiTheme="minorHAnsi" w:cstheme="minorHAnsi"/>
        </w:rPr>
        <w:t>RODO</w:t>
      </w:r>
      <w:r w:rsidRPr="00144A2E">
        <w:rPr>
          <w:rFonts w:asciiTheme="minorHAnsi" w:hAnsiTheme="minorHAnsi" w:cstheme="minorHAnsi"/>
          <w:b w:val="0"/>
        </w:rPr>
        <w:t>.</w:t>
      </w:r>
    </w:p>
    <w:p w14:paraId="6E421075" w14:textId="77777777" w:rsidR="00BB739B" w:rsidRPr="00CE4E48" w:rsidRDefault="00717390" w:rsidP="00CE4E48">
      <w:pPr>
        <w:pStyle w:val="Nagwek1"/>
        <w:numPr>
          <w:ilvl w:val="0"/>
          <w:numId w:val="2"/>
        </w:numPr>
        <w:pBdr>
          <w:bottom w:val="single" w:sz="4" w:space="1" w:color="auto"/>
        </w:pBdr>
        <w:spacing w:before="240" w:after="240"/>
        <w:ind w:left="567" w:hanging="567"/>
        <w:jc w:val="both"/>
        <w:rPr>
          <w:rFonts w:asciiTheme="minorHAnsi" w:hAnsiTheme="minorHAnsi" w:cstheme="minorHAnsi"/>
          <w:color w:val="365F91" w:themeColor="accent1" w:themeShade="BF"/>
        </w:rPr>
      </w:pPr>
      <w:r w:rsidRPr="00CE4E48">
        <w:rPr>
          <w:rFonts w:asciiTheme="minorHAnsi" w:hAnsiTheme="minorHAnsi" w:cstheme="minorHAnsi"/>
          <w:color w:val="365F91" w:themeColor="accent1" w:themeShade="BF"/>
        </w:rPr>
        <w:t>POSTANOWIENIA KOŃCOWE</w:t>
      </w:r>
    </w:p>
    <w:p w14:paraId="4149B5AD" w14:textId="7CD8A503" w:rsidR="00BB739B" w:rsidRPr="009D4B5B" w:rsidRDefault="00717390" w:rsidP="00BF6AF3">
      <w:pPr>
        <w:pStyle w:val="Akapitzlist"/>
        <w:numPr>
          <w:ilvl w:val="0"/>
          <w:numId w:val="42"/>
        </w:numPr>
        <w:tabs>
          <w:tab w:val="left" w:pos="994"/>
        </w:tabs>
        <w:ind w:right="60"/>
        <w:rPr>
          <w:rFonts w:asciiTheme="minorHAnsi" w:hAnsiTheme="minorHAnsi" w:cstheme="minorHAnsi"/>
        </w:rPr>
      </w:pPr>
      <w:r w:rsidRPr="009D4B5B">
        <w:rPr>
          <w:rFonts w:asciiTheme="minorHAnsi" w:hAnsiTheme="minorHAnsi" w:cstheme="minorHAnsi"/>
        </w:rPr>
        <w:t>W sprawach nieuregulowanych w niniejszej Specyfikacji Warunków Zamówienia zastosowanie mają przepisy ustawy z dnia 11 września 2019 r. Prawo zamówień</w:t>
      </w:r>
      <w:r w:rsidRPr="009D4B5B">
        <w:rPr>
          <w:rFonts w:asciiTheme="minorHAnsi" w:hAnsiTheme="minorHAnsi" w:cstheme="minorHAnsi"/>
          <w:spacing w:val="-30"/>
        </w:rPr>
        <w:t xml:space="preserve"> </w:t>
      </w:r>
      <w:r w:rsidRPr="009D4B5B">
        <w:rPr>
          <w:rFonts w:asciiTheme="minorHAnsi" w:hAnsiTheme="minorHAnsi" w:cstheme="minorHAnsi"/>
        </w:rPr>
        <w:t>publicznych (Dz.</w:t>
      </w:r>
      <w:r w:rsidRPr="009D4B5B">
        <w:rPr>
          <w:rFonts w:asciiTheme="minorHAnsi" w:hAnsiTheme="minorHAnsi" w:cstheme="minorHAnsi"/>
          <w:spacing w:val="-11"/>
        </w:rPr>
        <w:t xml:space="preserve"> </w:t>
      </w:r>
      <w:r w:rsidRPr="009D4B5B">
        <w:rPr>
          <w:rFonts w:asciiTheme="minorHAnsi" w:hAnsiTheme="minorHAnsi" w:cstheme="minorHAnsi"/>
        </w:rPr>
        <w:t>U.</w:t>
      </w:r>
      <w:r w:rsidRPr="009D4B5B">
        <w:rPr>
          <w:rFonts w:asciiTheme="minorHAnsi" w:hAnsiTheme="minorHAnsi" w:cstheme="minorHAnsi"/>
          <w:spacing w:val="-11"/>
        </w:rPr>
        <w:t xml:space="preserve"> </w:t>
      </w:r>
      <w:r w:rsidRPr="009D4B5B">
        <w:rPr>
          <w:rFonts w:asciiTheme="minorHAnsi" w:hAnsiTheme="minorHAnsi" w:cstheme="minorHAnsi"/>
        </w:rPr>
        <w:t>z</w:t>
      </w:r>
      <w:r w:rsidRPr="009D4B5B">
        <w:rPr>
          <w:rFonts w:asciiTheme="minorHAnsi" w:hAnsiTheme="minorHAnsi" w:cstheme="minorHAnsi"/>
          <w:spacing w:val="-13"/>
        </w:rPr>
        <w:t xml:space="preserve"> </w:t>
      </w:r>
      <w:r w:rsidRPr="009D4B5B">
        <w:rPr>
          <w:rFonts w:asciiTheme="minorHAnsi" w:hAnsiTheme="minorHAnsi" w:cstheme="minorHAnsi"/>
        </w:rPr>
        <w:t>20</w:t>
      </w:r>
      <w:r w:rsidR="00DC48E7">
        <w:rPr>
          <w:rFonts w:asciiTheme="minorHAnsi" w:hAnsiTheme="minorHAnsi" w:cstheme="minorHAnsi"/>
        </w:rPr>
        <w:t>21</w:t>
      </w:r>
      <w:r w:rsidRPr="009D4B5B">
        <w:rPr>
          <w:rFonts w:asciiTheme="minorHAnsi" w:hAnsiTheme="minorHAnsi" w:cstheme="minorHAnsi"/>
          <w:spacing w:val="-11"/>
        </w:rPr>
        <w:t xml:space="preserve"> </w:t>
      </w:r>
      <w:r w:rsidRPr="009D4B5B">
        <w:rPr>
          <w:rFonts w:asciiTheme="minorHAnsi" w:hAnsiTheme="minorHAnsi" w:cstheme="minorHAnsi"/>
        </w:rPr>
        <w:t>r.</w:t>
      </w:r>
      <w:r w:rsidRPr="009D4B5B">
        <w:rPr>
          <w:rFonts w:asciiTheme="minorHAnsi" w:hAnsiTheme="minorHAnsi" w:cstheme="minorHAnsi"/>
          <w:spacing w:val="-13"/>
        </w:rPr>
        <w:t xml:space="preserve"> </w:t>
      </w:r>
      <w:r w:rsidRPr="009D4B5B">
        <w:rPr>
          <w:rFonts w:asciiTheme="minorHAnsi" w:hAnsiTheme="minorHAnsi" w:cstheme="minorHAnsi"/>
        </w:rPr>
        <w:t>poz.</w:t>
      </w:r>
      <w:r w:rsidRPr="009D4B5B">
        <w:rPr>
          <w:rFonts w:asciiTheme="minorHAnsi" w:hAnsiTheme="minorHAnsi" w:cstheme="minorHAnsi"/>
          <w:spacing w:val="-11"/>
        </w:rPr>
        <w:t xml:space="preserve"> </w:t>
      </w:r>
      <w:r w:rsidR="00DC48E7">
        <w:rPr>
          <w:rFonts w:asciiTheme="minorHAnsi" w:hAnsiTheme="minorHAnsi" w:cstheme="minorHAnsi"/>
        </w:rPr>
        <w:t>1129</w:t>
      </w:r>
      <w:r w:rsidRPr="009D4B5B">
        <w:rPr>
          <w:rFonts w:asciiTheme="minorHAnsi" w:hAnsiTheme="minorHAnsi" w:cstheme="minorHAnsi"/>
        </w:rPr>
        <w:t>ze</w:t>
      </w:r>
      <w:r w:rsidRPr="009D4B5B">
        <w:rPr>
          <w:rFonts w:asciiTheme="minorHAnsi" w:hAnsiTheme="minorHAnsi" w:cstheme="minorHAnsi"/>
          <w:spacing w:val="-11"/>
        </w:rPr>
        <w:t xml:space="preserve"> </w:t>
      </w:r>
      <w:r w:rsidRPr="009D4B5B">
        <w:rPr>
          <w:rFonts w:asciiTheme="minorHAnsi" w:hAnsiTheme="minorHAnsi" w:cstheme="minorHAnsi"/>
        </w:rPr>
        <w:t>zm.)</w:t>
      </w:r>
      <w:r w:rsidRPr="009D4B5B">
        <w:rPr>
          <w:rFonts w:asciiTheme="minorHAnsi" w:hAnsiTheme="minorHAnsi" w:cstheme="minorHAnsi"/>
          <w:spacing w:val="-10"/>
        </w:rPr>
        <w:t xml:space="preserve"> </w:t>
      </w:r>
      <w:r w:rsidRPr="009D4B5B">
        <w:rPr>
          <w:rFonts w:asciiTheme="minorHAnsi" w:hAnsiTheme="minorHAnsi" w:cstheme="minorHAnsi"/>
        </w:rPr>
        <w:t>wraz</w:t>
      </w:r>
      <w:r w:rsidRPr="009D4B5B">
        <w:rPr>
          <w:rFonts w:asciiTheme="minorHAnsi" w:hAnsiTheme="minorHAnsi" w:cstheme="minorHAnsi"/>
          <w:spacing w:val="-13"/>
        </w:rPr>
        <w:t xml:space="preserve"> </w:t>
      </w:r>
      <w:r w:rsidRPr="009D4B5B">
        <w:rPr>
          <w:rFonts w:asciiTheme="minorHAnsi" w:hAnsiTheme="minorHAnsi" w:cstheme="minorHAnsi"/>
        </w:rPr>
        <w:t>z</w:t>
      </w:r>
      <w:r w:rsidRPr="009D4B5B">
        <w:rPr>
          <w:rFonts w:asciiTheme="minorHAnsi" w:hAnsiTheme="minorHAnsi" w:cstheme="minorHAnsi"/>
          <w:spacing w:val="-13"/>
        </w:rPr>
        <w:t xml:space="preserve"> </w:t>
      </w:r>
      <w:r w:rsidRPr="009D4B5B">
        <w:rPr>
          <w:rFonts w:asciiTheme="minorHAnsi" w:hAnsiTheme="minorHAnsi" w:cstheme="minorHAnsi"/>
        </w:rPr>
        <w:t>aktami</w:t>
      </w:r>
      <w:r w:rsidRPr="009D4B5B">
        <w:rPr>
          <w:rFonts w:asciiTheme="minorHAnsi" w:hAnsiTheme="minorHAnsi" w:cstheme="minorHAnsi"/>
          <w:spacing w:val="-10"/>
        </w:rPr>
        <w:t xml:space="preserve"> </w:t>
      </w:r>
      <w:r w:rsidRPr="009D4B5B">
        <w:rPr>
          <w:rFonts w:asciiTheme="minorHAnsi" w:hAnsiTheme="minorHAnsi" w:cstheme="minorHAnsi"/>
        </w:rPr>
        <w:t>wykonawczymi</w:t>
      </w:r>
      <w:r w:rsidRPr="009D4B5B">
        <w:rPr>
          <w:rFonts w:asciiTheme="minorHAnsi" w:hAnsiTheme="minorHAnsi" w:cstheme="minorHAnsi"/>
          <w:spacing w:val="-9"/>
        </w:rPr>
        <w:t xml:space="preserve"> </w:t>
      </w:r>
      <w:r w:rsidRPr="009D4B5B">
        <w:rPr>
          <w:rFonts w:asciiTheme="minorHAnsi" w:hAnsiTheme="minorHAnsi" w:cstheme="minorHAnsi"/>
        </w:rPr>
        <w:t>wydanymi</w:t>
      </w:r>
      <w:r w:rsidRPr="009D4B5B">
        <w:rPr>
          <w:rFonts w:asciiTheme="minorHAnsi" w:hAnsiTheme="minorHAnsi" w:cstheme="minorHAnsi"/>
          <w:spacing w:val="-10"/>
        </w:rPr>
        <w:t xml:space="preserve"> </w:t>
      </w:r>
      <w:r w:rsidRPr="009D4B5B">
        <w:rPr>
          <w:rFonts w:asciiTheme="minorHAnsi" w:hAnsiTheme="minorHAnsi" w:cstheme="minorHAnsi"/>
        </w:rPr>
        <w:t>na</w:t>
      </w:r>
      <w:r w:rsidRPr="009D4B5B">
        <w:rPr>
          <w:rFonts w:asciiTheme="minorHAnsi" w:hAnsiTheme="minorHAnsi" w:cstheme="minorHAnsi"/>
          <w:spacing w:val="-13"/>
        </w:rPr>
        <w:t xml:space="preserve"> </w:t>
      </w:r>
      <w:r w:rsidRPr="009D4B5B">
        <w:rPr>
          <w:rFonts w:asciiTheme="minorHAnsi" w:hAnsiTheme="minorHAnsi" w:cstheme="minorHAnsi"/>
        </w:rPr>
        <w:t>jej</w:t>
      </w:r>
      <w:r w:rsidRPr="009D4B5B">
        <w:rPr>
          <w:rFonts w:asciiTheme="minorHAnsi" w:hAnsiTheme="minorHAnsi" w:cstheme="minorHAnsi"/>
          <w:spacing w:val="-10"/>
        </w:rPr>
        <w:t xml:space="preserve"> </w:t>
      </w:r>
      <w:r w:rsidRPr="009D4B5B">
        <w:rPr>
          <w:rFonts w:asciiTheme="minorHAnsi" w:hAnsiTheme="minorHAnsi" w:cstheme="minorHAnsi"/>
        </w:rPr>
        <w:t>podstawie, w szczególności przepisy rozporządzenia Ministra Rozwoju, Pracy i Technologii z dnia 23 grudnia 2020 r. w sprawie podmiotowych środków dowodowych oraz innych dokumentów lub oświadczeń, jakich może żądać zamawiający od wykonawcy (Dz. U. z 2020r. poz. 2415) oraz przepisy rozporządzenia Prezesa Rady Ministrów z dnia 30 grudnia 2020 r. w sprawie sposobu sporządzania i przekazywania informacji oraz wymagań technicznych dla dokumentów elektronicznych oraz środków komunikacji elektronicznej w</w:t>
      </w:r>
      <w:r w:rsidR="009D4B5B">
        <w:rPr>
          <w:rFonts w:asciiTheme="minorHAnsi" w:hAnsiTheme="minorHAnsi" w:cstheme="minorHAnsi"/>
        </w:rPr>
        <w:t> </w:t>
      </w:r>
      <w:r w:rsidRPr="009D4B5B">
        <w:rPr>
          <w:rFonts w:asciiTheme="minorHAnsi" w:hAnsiTheme="minorHAnsi" w:cstheme="minorHAnsi"/>
        </w:rPr>
        <w:t>postępowaniu o udzielenie zamówienia publicznego lub konkursie (Dz. U. z 2020 r. poz.</w:t>
      </w:r>
      <w:r w:rsidRPr="009D4B5B">
        <w:rPr>
          <w:rFonts w:asciiTheme="minorHAnsi" w:hAnsiTheme="minorHAnsi" w:cstheme="minorHAnsi"/>
          <w:spacing w:val="-9"/>
        </w:rPr>
        <w:t xml:space="preserve"> </w:t>
      </w:r>
      <w:r w:rsidRPr="009D4B5B">
        <w:rPr>
          <w:rFonts w:asciiTheme="minorHAnsi" w:hAnsiTheme="minorHAnsi" w:cstheme="minorHAnsi"/>
        </w:rPr>
        <w:t>2452).</w:t>
      </w:r>
    </w:p>
    <w:p w14:paraId="43CB8716" w14:textId="26731095" w:rsidR="00BB739B" w:rsidRPr="00144A2E" w:rsidRDefault="00717390" w:rsidP="00BF6AF3">
      <w:pPr>
        <w:pStyle w:val="Akapitzlist"/>
        <w:numPr>
          <w:ilvl w:val="0"/>
          <w:numId w:val="42"/>
        </w:numPr>
        <w:tabs>
          <w:tab w:val="left" w:pos="994"/>
        </w:tabs>
        <w:spacing w:before="120" w:after="120"/>
        <w:ind w:left="357" w:right="62" w:hanging="357"/>
        <w:rPr>
          <w:rFonts w:asciiTheme="minorHAnsi" w:hAnsiTheme="minorHAnsi" w:cstheme="minorHAnsi"/>
        </w:rPr>
      </w:pPr>
      <w:r w:rsidRPr="009D4B5B">
        <w:rPr>
          <w:rFonts w:asciiTheme="minorHAnsi" w:hAnsiTheme="minorHAnsi" w:cstheme="minorHAnsi"/>
        </w:rPr>
        <w:t xml:space="preserve">Załącznikami do </w:t>
      </w:r>
      <w:r w:rsidR="00FA391D">
        <w:rPr>
          <w:rFonts w:asciiTheme="minorHAnsi" w:hAnsiTheme="minorHAnsi" w:cstheme="minorHAnsi"/>
        </w:rPr>
        <w:t>SWZ</w:t>
      </w:r>
      <w:r w:rsidRPr="009D4B5B">
        <w:rPr>
          <w:rFonts w:asciiTheme="minorHAnsi" w:hAnsiTheme="minorHAnsi" w:cstheme="minorHAnsi"/>
        </w:rPr>
        <w:t xml:space="preserve"> są</w:t>
      </w:r>
      <w:r w:rsidRPr="00144A2E">
        <w:rPr>
          <w:rFonts w:asciiTheme="minorHAnsi" w:hAnsiTheme="minorHAnsi" w:cstheme="minorHAnsi"/>
        </w:rPr>
        <w:t>:</w:t>
      </w:r>
    </w:p>
    <w:p w14:paraId="720A3DA4" w14:textId="4FF61456" w:rsidR="00BB739B" w:rsidRPr="009D4B5B" w:rsidRDefault="00717390" w:rsidP="00BF6AF3">
      <w:pPr>
        <w:pStyle w:val="Akapitzlist"/>
        <w:numPr>
          <w:ilvl w:val="0"/>
          <w:numId w:val="43"/>
        </w:numPr>
        <w:tabs>
          <w:tab w:val="left" w:pos="1418"/>
          <w:tab w:val="left" w:pos="1419"/>
        </w:tabs>
        <w:spacing w:line="252" w:lineRule="exact"/>
        <w:rPr>
          <w:rFonts w:asciiTheme="minorHAnsi" w:hAnsiTheme="minorHAnsi" w:cstheme="minorHAnsi"/>
        </w:rPr>
      </w:pPr>
      <w:r w:rsidRPr="009D4B5B">
        <w:rPr>
          <w:rFonts w:asciiTheme="minorHAnsi" w:hAnsiTheme="minorHAnsi" w:cstheme="minorHAnsi"/>
        </w:rPr>
        <w:t xml:space="preserve">Formularz ofertowy </w:t>
      </w:r>
      <w:r w:rsidR="009D4B5B">
        <w:rPr>
          <w:rFonts w:asciiTheme="minorHAnsi" w:hAnsiTheme="minorHAnsi" w:cstheme="minorHAnsi"/>
        </w:rPr>
        <w:t xml:space="preserve">- </w:t>
      </w:r>
      <w:r w:rsidRPr="009D4B5B">
        <w:rPr>
          <w:rFonts w:asciiTheme="minorHAnsi" w:hAnsiTheme="minorHAnsi" w:cstheme="minorHAnsi"/>
        </w:rPr>
        <w:t xml:space="preserve"> Załącznik </w:t>
      </w:r>
      <w:r w:rsidR="009D4B5B">
        <w:rPr>
          <w:rFonts w:asciiTheme="minorHAnsi" w:hAnsiTheme="minorHAnsi" w:cstheme="minorHAnsi"/>
        </w:rPr>
        <w:t>n</w:t>
      </w:r>
      <w:r w:rsidRPr="009D4B5B">
        <w:rPr>
          <w:rFonts w:asciiTheme="minorHAnsi" w:hAnsiTheme="minorHAnsi" w:cstheme="minorHAnsi"/>
        </w:rPr>
        <w:t>r 1;</w:t>
      </w:r>
    </w:p>
    <w:p w14:paraId="0DEBB6F0" w14:textId="2A280412" w:rsidR="00BB739B" w:rsidRPr="009D4B5B" w:rsidRDefault="00717390" w:rsidP="00BF6AF3">
      <w:pPr>
        <w:pStyle w:val="Akapitzlist"/>
        <w:numPr>
          <w:ilvl w:val="0"/>
          <w:numId w:val="43"/>
        </w:numPr>
        <w:tabs>
          <w:tab w:val="left" w:pos="1418"/>
          <w:tab w:val="left" w:pos="1419"/>
        </w:tabs>
        <w:spacing w:before="2" w:line="252" w:lineRule="exact"/>
        <w:rPr>
          <w:rFonts w:asciiTheme="minorHAnsi" w:hAnsiTheme="minorHAnsi" w:cstheme="minorHAnsi"/>
        </w:rPr>
      </w:pPr>
      <w:r w:rsidRPr="00FA391D">
        <w:rPr>
          <w:rFonts w:asciiTheme="minorHAnsi" w:hAnsiTheme="minorHAnsi" w:cstheme="minorHAnsi"/>
        </w:rPr>
        <w:lastRenderedPageBreak/>
        <w:t>Program Funkcjonalno-Użytkowy</w:t>
      </w:r>
      <w:r w:rsidR="00B740CD">
        <w:rPr>
          <w:rFonts w:asciiTheme="minorHAnsi" w:hAnsiTheme="minorHAnsi" w:cstheme="minorHAnsi"/>
        </w:rPr>
        <w:t xml:space="preserve"> (wraz z załącznikiem nr 1 do PFU)</w:t>
      </w:r>
      <w:r w:rsidRPr="009D4B5B">
        <w:rPr>
          <w:rFonts w:asciiTheme="minorHAnsi" w:hAnsiTheme="minorHAnsi" w:cstheme="minorHAnsi"/>
        </w:rPr>
        <w:t xml:space="preserve"> </w:t>
      </w:r>
      <w:r w:rsidR="009D4B5B">
        <w:rPr>
          <w:rFonts w:asciiTheme="minorHAnsi" w:hAnsiTheme="minorHAnsi" w:cstheme="minorHAnsi"/>
        </w:rPr>
        <w:t xml:space="preserve">- </w:t>
      </w:r>
      <w:r w:rsidRPr="009D4B5B">
        <w:rPr>
          <w:rFonts w:asciiTheme="minorHAnsi" w:hAnsiTheme="minorHAnsi" w:cstheme="minorHAnsi"/>
        </w:rPr>
        <w:t xml:space="preserve">Załącznik </w:t>
      </w:r>
      <w:r w:rsidR="009D4B5B">
        <w:rPr>
          <w:rFonts w:asciiTheme="minorHAnsi" w:hAnsiTheme="minorHAnsi" w:cstheme="minorHAnsi"/>
        </w:rPr>
        <w:t>n</w:t>
      </w:r>
      <w:r w:rsidRPr="009D4B5B">
        <w:rPr>
          <w:rFonts w:asciiTheme="minorHAnsi" w:hAnsiTheme="minorHAnsi" w:cstheme="minorHAnsi"/>
        </w:rPr>
        <w:t>r 2;</w:t>
      </w:r>
    </w:p>
    <w:p w14:paraId="3B7D1887" w14:textId="7098ACD0" w:rsidR="00BB739B" w:rsidRPr="009D4B5B" w:rsidRDefault="00717390" w:rsidP="00BF6AF3">
      <w:pPr>
        <w:pStyle w:val="Akapitzlist"/>
        <w:numPr>
          <w:ilvl w:val="0"/>
          <w:numId w:val="43"/>
        </w:numPr>
        <w:tabs>
          <w:tab w:val="left" w:pos="1418"/>
          <w:tab w:val="left" w:pos="1419"/>
        </w:tabs>
        <w:spacing w:line="252" w:lineRule="exact"/>
        <w:rPr>
          <w:rFonts w:asciiTheme="minorHAnsi" w:hAnsiTheme="minorHAnsi" w:cstheme="minorHAnsi"/>
        </w:rPr>
      </w:pPr>
      <w:r w:rsidRPr="009D4B5B">
        <w:rPr>
          <w:rFonts w:asciiTheme="minorHAnsi" w:hAnsiTheme="minorHAnsi" w:cstheme="minorHAnsi"/>
        </w:rPr>
        <w:t xml:space="preserve">Formularz oświadczenia </w:t>
      </w:r>
      <w:r w:rsidR="009D4B5B">
        <w:rPr>
          <w:rFonts w:asciiTheme="minorHAnsi" w:hAnsiTheme="minorHAnsi" w:cstheme="minorHAnsi"/>
        </w:rPr>
        <w:t xml:space="preserve">- </w:t>
      </w:r>
      <w:r w:rsidRPr="009D4B5B">
        <w:rPr>
          <w:rFonts w:asciiTheme="minorHAnsi" w:hAnsiTheme="minorHAnsi" w:cstheme="minorHAnsi"/>
        </w:rPr>
        <w:t xml:space="preserve">Załącznik </w:t>
      </w:r>
      <w:r w:rsidR="009D4B5B">
        <w:rPr>
          <w:rFonts w:asciiTheme="minorHAnsi" w:hAnsiTheme="minorHAnsi" w:cstheme="minorHAnsi"/>
        </w:rPr>
        <w:t>n</w:t>
      </w:r>
      <w:r w:rsidRPr="009D4B5B">
        <w:rPr>
          <w:rFonts w:asciiTheme="minorHAnsi" w:hAnsiTheme="minorHAnsi" w:cstheme="minorHAnsi"/>
        </w:rPr>
        <w:t>r 3;</w:t>
      </w:r>
    </w:p>
    <w:p w14:paraId="55829E23" w14:textId="56218100" w:rsidR="00BB739B" w:rsidRPr="009D4B5B" w:rsidRDefault="00717390" w:rsidP="00BF6AF3">
      <w:pPr>
        <w:pStyle w:val="Akapitzlist"/>
        <w:numPr>
          <w:ilvl w:val="0"/>
          <w:numId w:val="43"/>
        </w:numPr>
        <w:tabs>
          <w:tab w:val="left" w:pos="1419"/>
        </w:tabs>
        <w:spacing w:line="252" w:lineRule="exact"/>
        <w:rPr>
          <w:rFonts w:asciiTheme="minorHAnsi" w:hAnsiTheme="minorHAnsi" w:cstheme="minorHAnsi"/>
        </w:rPr>
      </w:pPr>
      <w:r w:rsidRPr="009D4B5B">
        <w:rPr>
          <w:rFonts w:asciiTheme="minorHAnsi" w:hAnsiTheme="minorHAnsi" w:cstheme="minorHAnsi"/>
        </w:rPr>
        <w:t xml:space="preserve">Formularz wykazu robót budowlanych </w:t>
      </w:r>
      <w:r w:rsidR="009D4B5B">
        <w:rPr>
          <w:rFonts w:asciiTheme="minorHAnsi" w:hAnsiTheme="minorHAnsi" w:cstheme="minorHAnsi"/>
        </w:rPr>
        <w:t xml:space="preserve">- </w:t>
      </w:r>
      <w:r w:rsidRPr="009D4B5B">
        <w:rPr>
          <w:rFonts w:asciiTheme="minorHAnsi" w:hAnsiTheme="minorHAnsi" w:cstheme="minorHAnsi"/>
        </w:rPr>
        <w:t xml:space="preserve">Załącznik </w:t>
      </w:r>
      <w:r w:rsidR="009D4B5B">
        <w:rPr>
          <w:rFonts w:asciiTheme="minorHAnsi" w:hAnsiTheme="minorHAnsi" w:cstheme="minorHAnsi"/>
        </w:rPr>
        <w:t>n</w:t>
      </w:r>
      <w:r w:rsidRPr="009D4B5B">
        <w:rPr>
          <w:rFonts w:asciiTheme="minorHAnsi" w:hAnsiTheme="minorHAnsi" w:cstheme="minorHAnsi"/>
        </w:rPr>
        <w:t>r</w:t>
      </w:r>
      <w:r w:rsidR="009D4B5B">
        <w:rPr>
          <w:rFonts w:asciiTheme="minorHAnsi" w:hAnsiTheme="minorHAnsi" w:cstheme="minorHAnsi"/>
        </w:rPr>
        <w:t xml:space="preserve"> 4</w:t>
      </w:r>
      <w:r w:rsidRPr="009D4B5B">
        <w:rPr>
          <w:rFonts w:asciiTheme="minorHAnsi" w:hAnsiTheme="minorHAnsi" w:cstheme="minorHAnsi"/>
        </w:rPr>
        <w:t>;</w:t>
      </w:r>
    </w:p>
    <w:p w14:paraId="0EF987D9" w14:textId="2B1EDE78" w:rsidR="00BB739B" w:rsidRPr="009D4B5B" w:rsidRDefault="00717390" w:rsidP="00BF6AF3">
      <w:pPr>
        <w:pStyle w:val="Akapitzlist"/>
        <w:numPr>
          <w:ilvl w:val="0"/>
          <w:numId w:val="43"/>
        </w:numPr>
        <w:tabs>
          <w:tab w:val="left" w:pos="1419"/>
        </w:tabs>
        <w:ind w:right="146"/>
        <w:rPr>
          <w:rFonts w:asciiTheme="minorHAnsi" w:hAnsiTheme="minorHAnsi" w:cstheme="minorHAnsi"/>
        </w:rPr>
      </w:pPr>
      <w:r w:rsidRPr="009D4B5B">
        <w:rPr>
          <w:rFonts w:asciiTheme="minorHAnsi" w:hAnsiTheme="minorHAnsi" w:cstheme="minorHAnsi"/>
        </w:rPr>
        <w:t xml:space="preserve">Formularz wykazu osób, skierowanych przez wykonawcę do realizacji zamówienia publicznego stanowiący Załącznik </w:t>
      </w:r>
      <w:r w:rsidR="009D4B5B">
        <w:rPr>
          <w:rFonts w:asciiTheme="minorHAnsi" w:hAnsiTheme="minorHAnsi" w:cstheme="minorHAnsi"/>
        </w:rPr>
        <w:t>n</w:t>
      </w:r>
      <w:r w:rsidRPr="009D4B5B">
        <w:rPr>
          <w:rFonts w:asciiTheme="minorHAnsi" w:hAnsiTheme="minorHAnsi" w:cstheme="minorHAnsi"/>
        </w:rPr>
        <w:t xml:space="preserve">r </w:t>
      </w:r>
      <w:r w:rsidR="009D4B5B">
        <w:rPr>
          <w:rFonts w:asciiTheme="minorHAnsi" w:hAnsiTheme="minorHAnsi" w:cstheme="minorHAnsi"/>
        </w:rPr>
        <w:t>5</w:t>
      </w:r>
      <w:r w:rsidRPr="009D4B5B">
        <w:rPr>
          <w:rFonts w:asciiTheme="minorHAnsi" w:hAnsiTheme="minorHAnsi" w:cstheme="minorHAnsi"/>
        </w:rPr>
        <w:t>;</w:t>
      </w:r>
    </w:p>
    <w:p w14:paraId="15DD4F39" w14:textId="6FAC799F" w:rsidR="00BB739B" w:rsidRPr="009D4B5B" w:rsidRDefault="00717390" w:rsidP="00BF6AF3">
      <w:pPr>
        <w:pStyle w:val="Akapitzlist"/>
        <w:numPr>
          <w:ilvl w:val="0"/>
          <w:numId w:val="43"/>
        </w:numPr>
        <w:tabs>
          <w:tab w:val="left" w:pos="1419"/>
        </w:tabs>
        <w:rPr>
          <w:rFonts w:asciiTheme="minorHAnsi" w:hAnsiTheme="minorHAnsi" w:cstheme="minorHAnsi"/>
        </w:rPr>
      </w:pPr>
      <w:r w:rsidRPr="009D4B5B">
        <w:rPr>
          <w:rFonts w:asciiTheme="minorHAnsi" w:hAnsiTheme="minorHAnsi" w:cstheme="minorHAnsi"/>
        </w:rPr>
        <w:t xml:space="preserve">Projektowane postanowienia umowy stanowiące Załącznik </w:t>
      </w:r>
      <w:r w:rsidR="009D4B5B">
        <w:rPr>
          <w:rFonts w:asciiTheme="minorHAnsi" w:hAnsiTheme="minorHAnsi" w:cstheme="minorHAnsi"/>
        </w:rPr>
        <w:t>n</w:t>
      </w:r>
      <w:r w:rsidRPr="009D4B5B">
        <w:rPr>
          <w:rFonts w:asciiTheme="minorHAnsi" w:hAnsiTheme="minorHAnsi" w:cstheme="minorHAnsi"/>
        </w:rPr>
        <w:t xml:space="preserve">r </w:t>
      </w:r>
      <w:r w:rsidR="009D4B5B">
        <w:rPr>
          <w:rFonts w:asciiTheme="minorHAnsi" w:hAnsiTheme="minorHAnsi" w:cstheme="minorHAnsi"/>
        </w:rPr>
        <w:t>6</w:t>
      </w:r>
      <w:r w:rsidRPr="009D4B5B">
        <w:rPr>
          <w:rFonts w:asciiTheme="minorHAnsi" w:hAnsiTheme="minorHAnsi" w:cstheme="minorHAnsi"/>
        </w:rPr>
        <w:t>;</w:t>
      </w:r>
    </w:p>
    <w:p w14:paraId="163F5D85" w14:textId="77777777" w:rsidR="009D4B5B" w:rsidRDefault="009D4B5B" w:rsidP="009B598A">
      <w:pPr>
        <w:pStyle w:val="Nagwek1"/>
        <w:spacing w:line="252" w:lineRule="exact"/>
        <w:ind w:left="0"/>
        <w:rPr>
          <w:rFonts w:asciiTheme="minorHAnsi" w:hAnsiTheme="minorHAnsi" w:cstheme="minorHAnsi"/>
        </w:rPr>
      </w:pPr>
    </w:p>
    <w:p w14:paraId="1E51349C" w14:textId="77777777" w:rsidR="00352E78" w:rsidRDefault="00352E78" w:rsidP="00352E78">
      <w:pPr>
        <w:jc w:val="right"/>
        <w:rPr>
          <w:rFonts w:asciiTheme="minorHAnsi" w:hAnsiTheme="minorHAnsi" w:cstheme="minorHAnsi"/>
        </w:rPr>
      </w:pPr>
    </w:p>
    <w:p w14:paraId="5A981462" w14:textId="4664A66B" w:rsidR="00BB739B" w:rsidRDefault="00717390" w:rsidP="00352E78">
      <w:pPr>
        <w:jc w:val="right"/>
        <w:rPr>
          <w:rFonts w:asciiTheme="minorHAnsi" w:hAnsiTheme="minorHAnsi" w:cstheme="minorHAnsi"/>
        </w:rPr>
      </w:pPr>
      <w:r w:rsidRPr="00144A2E">
        <w:rPr>
          <w:rFonts w:asciiTheme="minorHAnsi" w:hAnsiTheme="minorHAnsi" w:cstheme="minorHAnsi"/>
        </w:rPr>
        <w:t>Specyfikację warunków zamówienia wraz z załącznikami zatwierdził</w:t>
      </w:r>
    </w:p>
    <w:p w14:paraId="718291D6" w14:textId="3921B3C8" w:rsidR="009D4B5B" w:rsidRDefault="009D4B5B" w:rsidP="00352E78">
      <w:pPr>
        <w:jc w:val="right"/>
        <w:rPr>
          <w:rFonts w:asciiTheme="minorHAnsi" w:hAnsiTheme="minorHAnsi" w:cstheme="minorHAnsi"/>
        </w:rPr>
      </w:pPr>
    </w:p>
    <w:p w14:paraId="5CFACF01" w14:textId="77777777" w:rsidR="009D4B5B" w:rsidRPr="00144A2E" w:rsidRDefault="009D4B5B" w:rsidP="00352E78">
      <w:pPr>
        <w:pStyle w:val="Nagwek1"/>
        <w:spacing w:line="252" w:lineRule="exact"/>
        <w:ind w:left="142"/>
        <w:jc w:val="right"/>
        <w:rPr>
          <w:rFonts w:asciiTheme="minorHAnsi" w:hAnsiTheme="minorHAnsi" w:cstheme="minorHAnsi"/>
        </w:rPr>
      </w:pPr>
    </w:p>
    <w:p w14:paraId="1752CEDE" w14:textId="77777777" w:rsidR="00BB739B" w:rsidRPr="00144A2E" w:rsidRDefault="00717390">
      <w:pPr>
        <w:spacing w:line="252" w:lineRule="exact"/>
        <w:ind w:left="3978" w:right="11"/>
        <w:jc w:val="center"/>
        <w:rPr>
          <w:rFonts w:asciiTheme="minorHAnsi" w:hAnsiTheme="minorHAnsi" w:cstheme="minorHAnsi"/>
          <w:b/>
        </w:rPr>
      </w:pPr>
      <w:r w:rsidRPr="00144A2E">
        <w:rPr>
          <w:rFonts w:asciiTheme="minorHAnsi" w:hAnsiTheme="minorHAnsi" w:cstheme="minorHAnsi"/>
          <w:b/>
        </w:rPr>
        <w:t>DYREKTOR</w:t>
      </w:r>
    </w:p>
    <w:p w14:paraId="730D2384" w14:textId="2C5C0111" w:rsidR="00BB739B" w:rsidRDefault="00717390" w:rsidP="009B598A">
      <w:pPr>
        <w:ind w:left="5387"/>
        <w:rPr>
          <w:rFonts w:asciiTheme="minorHAnsi" w:hAnsiTheme="minorHAnsi" w:cstheme="minorHAnsi"/>
        </w:rPr>
      </w:pPr>
      <w:r w:rsidRPr="00144A2E">
        <w:rPr>
          <w:rFonts w:asciiTheme="minorHAnsi" w:hAnsiTheme="minorHAnsi" w:cstheme="minorHAnsi"/>
        </w:rPr>
        <w:t xml:space="preserve">Szpitala </w:t>
      </w:r>
      <w:r w:rsidR="009D4B5B">
        <w:rPr>
          <w:rFonts w:asciiTheme="minorHAnsi" w:hAnsiTheme="minorHAnsi" w:cstheme="minorHAnsi"/>
        </w:rPr>
        <w:t>św. Anny w Miechowie</w:t>
      </w:r>
      <w:r w:rsidRPr="00144A2E">
        <w:rPr>
          <w:rFonts w:asciiTheme="minorHAnsi" w:hAnsiTheme="minorHAnsi" w:cstheme="minorHAnsi"/>
        </w:rPr>
        <w:t xml:space="preserve"> </w:t>
      </w:r>
    </w:p>
    <w:p w14:paraId="60A1AC16" w14:textId="3553A9B3" w:rsidR="00352E78" w:rsidRDefault="00352E78" w:rsidP="009B598A">
      <w:pPr>
        <w:ind w:left="5387"/>
        <w:rPr>
          <w:rFonts w:asciiTheme="minorHAnsi" w:hAnsiTheme="minorHAnsi" w:cstheme="minorHAnsi"/>
        </w:rPr>
      </w:pPr>
    </w:p>
    <w:p w14:paraId="65A20C78" w14:textId="129ED77A" w:rsidR="00352E78" w:rsidRPr="009B598A" w:rsidRDefault="00352E78" w:rsidP="00352E78">
      <w:pPr>
        <w:rPr>
          <w:rFonts w:asciiTheme="minorHAnsi" w:hAnsiTheme="minorHAnsi" w:cstheme="minorHAnsi"/>
        </w:rPr>
      </w:pPr>
      <w:r>
        <w:rPr>
          <w:rFonts w:asciiTheme="minorHAnsi" w:hAnsiTheme="minorHAnsi" w:cstheme="minorHAnsi"/>
        </w:rPr>
        <w:t>Miechów, dn. 28.07.2021r.</w:t>
      </w:r>
    </w:p>
    <w:sectPr w:rsidR="00352E78" w:rsidRPr="009B598A" w:rsidSect="00144A2E">
      <w:headerReference w:type="default" r:id="rId12"/>
      <w:footerReference w:type="default" r:id="rId13"/>
      <w:pgSz w:w="11910" w:h="16840" w:code="9"/>
      <w:pgMar w:top="1134" w:right="1247" w:bottom="1134" w:left="1247" w:header="284"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7362E" w14:textId="77777777" w:rsidR="00F237FA" w:rsidRDefault="00F237FA">
      <w:r>
        <w:separator/>
      </w:r>
    </w:p>
  </w:endnote>
  <w:endnote w:type="continuationSeparator" w:id="0">
    <w:p w14:paraId="3006B2C5" w14:textId="77777777" w:rsidR="00F237FA" w:rsidRDefault="00F2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FrankfurtGothic">
    <w:altName w:val="Calibr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39B0" w14:textId="43EDB663" w:rsidR="00FA60A2" w:rsidRDefault="00FA60A2">
    <w:pPr>
      <w:pStyle w:val="Tekstpodstawowy"/>
      <w:spacing w:line="14" w:lineRule="auto"/>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8915" w14:textId="77777777" w:rsidR="00FA60A2" w:rsidRPr="00144A2E" w:rsidRDefault="00FA60A2" w:rsidP="00144A2E">
    <w:pPr>
      <w:pStyle w:val="Stopka"/>
      <w:pBdr>
        <w:top w:val="single" w:sz="4" w:space="0" w:color="000000"/>
      </w:pBdr>
      <w:tabs>
        <w:tab w:val="clear" w:pos="9072"/>
        <w:tab w:val="right" w:pos="9356"/>
      </w:tabs>
      <w:spacing w:before="240"/>
      <w:jc w:val="center"/>
      <w:rPr>
        <w:rFonts w:ascii="Helvetica" w:hAnsi="Helvetica"/>
        <w:color w:val="000000" w:themeColor="text1"/>
        <w:sz w:val="20"/>
        <w:szCs w:val="20"/>
      </w:rPr>
    </w:pPr>
    <w:bookmarkStart w:id="14" w:name="_Hlk69468102"/>
  </w:p>
  <w:p w14:paraId="5C2DAAFE" w14:textId="77777777" w:rsidR="00FA60A2" w:rsidRPr="00144A2E" w:rsidRDefault="00FA60A2" w:rsidP="00144A2E">
    <w:pPr>
      <w:pStyle w:val="Stopka"/>
      <w:pBdr>
        <w:top w:val="single" w:sz="4" w:space="0" w:color="000000"/>
      </w:pBdr>
      <w:tabs>
        <w:tab w:val="clear" w:pos="9072"/>
        <w:tab w:val="right" w:pos="9356"/>
      </w:tabs>
      <w:jc w:val="center"/>
      <w:rPr>
        <w:rFonts w:asciiTheme="minorHAnsi" w:hAnsiTheme="minorHAnsi" w:cstheme="minorHAnsi"/>
        <w:color w:val="000000" w:themeColor="text1"/>
        <w:sz w:val="20"/>
        <w:szCs w:val="20"/>
      </w:rPr>
    </w:pPr>
    <w:r w:rsidRPr="00144A2E">
      <w:rPr>
        <w:rFonts w:asciiTheme="minorHAnsi" w:hAnsiTheme="minorHAnsi" w:cstheme="minorHAnsi"/>
        <w:color w:val="000000" w:themeColor="text1"/>
        <w:sz w:val="20"/>
        <w:szCs w:val="20"/>
      </w:rPr>
      <w:t xml:space="preserve">Projekt współfinansowany przez Unię Europejską </w:t>
    </w:r>
  </w:p>
  <w:p w14:paraId="5F05AD3C" w14:textId="77777777" w:rsidR="00FA60A2" w:rsidRPr="00144A2E" w:rsidRDefault="00FA60A2" w:rsidP="00144A2E">
    <w:pPr>
      <w:pStyle w:val="Stopka"/>
      <w:jc w:val="center"/>
      <w:rPr>
        <w:rFonts w:asciiTheme="minorHAnsi" w:hAnsiTheme="minorHAnsi" w:cstheme="minorHAnsi"/>
        <w:color w:val="000000" w:themeColor="text1"/>
        <w:sz w:val="20"/>
        <w:szCs w:val="20"/>
      </w:rPr>
    </w:pPr>
    <w:r w:rsidRPr="00144A2E">
      <w:rPr>
        <w:rFonts w:asciiTheme="minorHAnsi" w:hAnsiTheme="minorHAnsi" w:cstheme="minorHAnsi"/>
        <w:color w:val="000000" w:themeColor="text1"/>
        <w:sz w:val="20"/>
        <w:szCs w:val="20"/>
      </w:rPr>
      <w:t>z Europejskiego Funduszu Rozwoju Regionalnego w ramach RPO WM 2014 – 2020</w:t>
    </w:r>
  </w:p>
  <w:bookmarkEnd w:id="14" w:displacedByCustomXml="next"/>
  <w:sdt>
    <w:sdtPr>
      <w:id w:val="-1945918847"/>
      <w:docPartObj>
        <w:docPartGallery w:val="Page Numbers (Bottom of Page)"/>
        <w:docPartUnique/>
      </w:docPartObj>
    </w:sdtPr>
    <w:sdtEndPr>
      <w:rPr>
        <w:rFonts w:asciiTheme="minorHAnsi" w:hAnsiTheme="minorHAnsi" w:cstheme="minorHAnsi"/>
        <w:sz w:val="18"/>
        <w:szCs w:val="18"/>
      </w:rPr>
    </w:sdtEndPr>
    <w:sdtContent>
      <w:p w14:paraId="6EA79F47" w14:textId="4A275D0E" w:rsidR="00FA60A2" w:rsidRPr="00CF7321" w:rsidRDefault="00FA60A2">
        <w:pPr>
          <w:pStyle w:val="Stopka"/>
          <w:jc w:val="right"/>
          <w:rPr>
            <w:rFonts w:asciiTheme="minorHAnsi" w:hAnsiTheme="minorHAnsi" w:cstheme="minorHAnsi"/>
            <w:sz w:val="18"/>
            <w:szCs w:val="18"/>
          </w:rPr>
        </w:pPr>
        <w:r w:rsidRPr="00CF7321">
          <w:rPr>
            <w:rFonts w:asciiTheme="minorHAnsi" w:hAnsiTheme="minorHAnsi" w:cstheme="minorHAnsi"/>
            <w:sz w:val="18"/>
            <w:szCs w:val="18"/>
          </w:rPr>
          <w:fldChar w:fldCharType="begin"/>
        </w:r>
        <w:r w:rsidRPr="00CF7321">
          <w:rPr>
            <w:rFonts w:asciiTheme="minorHAnsi" w:hAnsiTheme="minorHAnsi" w:cstheme="minorHAnsi"/>
            <w:sz w:val="18"/>
            <w:szCs w:val="18"/>
          </w:rPr>
          <w:instrText>PAGE   \* MERGEFORMAT</w:instrText>
        </w:r>
        <w:r w:rsidRPr="00CF7321">
          <w:rPr>
            <w:rFonts w:asciiTheme="minorHAnsi" w:hAnsiTheme="minorHAnsi" w:cstheme="minorHAnsi"/>
            <w:sz w:val="18"/>
            <w:szCs w:val="18"/>
          </w:rPr>
          <w:fldChar w:fldCharType="separate"/>
        </w:r>
        <w:r w:rsidR="00AB4F01">
          <w:rPr>
            <w:rFonts w:asciiTheme="minorHAnsi" w:hAnsiTheme="minorHAnsi" w:cstheme="minorHAnsi"/>
            <w:noProof/>
            <w:sz w:val="18"/>
            <w:szCs w:val="18"/>
          </w:rPr>
          <w:t>14</w:t>
        </w:r>
        <w:r w:rsidRPr="00CF7321">
          <w:rPr>
            <w:rFonts w:asciiTheme="minorHAnsi" w:hAnsiTheme="minorHAnsi" w:cstheme="minorHAnsi"/>
            <w:sz w:val="18"/>
            <w:szCs w:val="18"/>
          </w:rPr>
          <w:fldChar w:fldCharType="end"/>
        </w:r>
      </w:p>
    </w:sdtContent>
  </w:sdt>
  <w:p w14:paraId="36003EB1" w14:textId="23E6F81A" w:rsidR="00FA60A2" w:rsidRDefault="00FA60A2">
    <w:pPr>
      <w:pStyle w:val="Tekstpodstawowy"/>
      <w:spacing w:line="14" w:lineRule="auto"/>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2C064" w14:textId="77777777" w:rsidR="00F237FA" w:rsidRDefault="00F237FA">
      <w:r>
        <w:separator/>
      </w:r>
    </w:p>
  </w:footnote>
  <w:footnote w:type="continuationSeparator" w:id="0">
    <w:p w14:paraId="52A0DC23" w14:textId="77777777" w:rsidR="00F237FA" w:rsidRDefault="00F23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C33B" w14:textId="52DE89D7" w:rsidR="00FA60A2" w:rsidRPr="00732922" w:rsidRDefault="00FA60A2" w:rsidP="00732922">
    <w:pPr>
      <w:pStyle w:val="Nagwek"/>
      <w:pBdr>
        <w:bottom w:val="single" w:sz="4" w:space="1" w:color="auto"/>
      </w:pBdr>
      <w:spacing w:before="120" w:after="240"/>
      <w:jc w:val="center"/>
      <w:rPr>
        <w:szCs w:val="20"/>
      </w:rPr>
    </w:pPr>
    <w:bookmarkStart w:id="2" w:name="_Hlk51657989"/>
    <w:bookmarkStart w:id="3" w:name="_Hlk51657990"/>
    <w:r w:rsidRPr="0050267B">
      <w:rPr>
        <w:noProof/>
        <w:szCs w:val="20"/>
        <w:lang w:eastAsia="pl-PL"/>
      </w:rPr>
      <w:drawing>
        <wp:inline distT="0" distB="0" distL="0" distR="0" wp14:anchorId="383ACBF4" wp14:editId="42AF1A45">
          <wp:extent cx="6120130" cy="588121"/>
          <wp:effectExtent l="19050" t="0" r="0" b="0"/>
          <wp:docPr id="1" name="Obraz 2" descr="C:\Users\GB10D~1.SYP\AppData\Local\Temp\Rar$DIa0.969\EFRR_kolor-300dpi.jpg"/>
          <wp:cNvGraphicFramePr/>
          <a:graphic xmlns:a="http://schemas.openxmlformats.org/drawingml/2006/main">
            <a:graphicData uri="http://schemas.openxmlformats.org/drawingml/2006/picture">
              <pic:pic xmlns:pic="http://schemas.openxmlformats.org/drawingml/2006/picture">
                <pic:nvPicPr>
                  <pic:cNvPr id="2" name="Obraz 2" descr="C:\Users\GB10D~1.SYP\AppData\Local\Temp\Rar$DIa0.969\EFRR_kolor-300dpi.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130" cy="588121"/>
                  </a:xfrm>
                  <a:prstGeom prst="rect">
                    <a:avLst/>
                  </a:prstGeom>
                  <a:noFill/>
                  <a:ln>
                    <a:noFill/>
                  </a:ln>
                </pic:spPr>
              </pic:pic>
            </a:graphicData>
          </a:graphic>
        </wp:inline>
      </w:drawing>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1122" w14:textId="77777777" w:rsidR="00FA60A2" w:rsidRPr="002A1F3E" w:rsidRDefault="00FA60A2" w:rsidP="00144A2E">
    <w:pPr>
      <w:pStyle w:val="Nagwek"/>
      <w:pBdr>
        <w:bottom w:val="single" w:sz="4" w:space="1" w:color="auto"/>
      </w:pBdr>
      <w:spacing w:before="120" w:after="240"/>
      <w:jc w:val="center"/>
      <w:rPr>
        <w:szCs w:val="20"/>
      </w:rPr>
    </w:pPr>
    <w:bookmarkStart w:id="13" w:name="_Hlk69467661"/>
    <w:r w:rsidRPr="0050267B">
      <w:rPr>
        <w:noProof/>
        <w:szCs w:val="20"/>
        <w:lang w:eastAsia="pl-PL"/>
      </w:rPr>
      <w:drawing>
        <wp:inline distT="0" distB="0" distL="0" distR="0" wp14:anchorId="16A62CE8" wp14:editId="042733D5">
          <wp:extent cx="5986729" cy="588010"/>
          <wp:effectExtent l="0" t="0" r="0" b="0"/>
          <wp:docPr id="6" name="Obraz 2" descr="C:\Users\GB10D~1.SYP\AppData\Local\Temp\Rar$DIa0.969\EFRR_kolor-300dpi.jpg"/>
          <wp:cNvGraphicFramePr/>
          <a:graphic xmlns:a="http://schemas.openxmlformats.org/drawingml/2006/main">
            <a:graphicData uri="http://schemas.openxmlformats.org/drawingml/2006/picture">
              <pic:pic xmlns:pic="http://schemas.openxmlformats.org/drawingml/2006/picture">
                <pic:nvPicPr>
                  <pic:cNvPr id="2" name="Obraz 2" descr="C:\Users\GB10D~1.SYP\AppData\Local\Temp\Rar$DIa0.969\EFRR_kolor-300dpi.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92284" cy="588556"/>
                  </a:xfrm>
                  <a:prstGeom prst="rect">
                    <a:avLst/>
                  </a:prstGeom>
                  <a:noFill/>
                  <a:ln>
                    <a:noFill/>
                  </a:ln>
                </pic:spPr>
              </pic:pic>
            </a:graphicData>
          </a:graphic>
        </wp:inline>
      </w:drawing>
    </w:r>
  </w:p>
  <w:bookmarkEnd w:id="13"/>
  <w:p w14:paraId="30786704" w14:textId="51B87EEC" w:rsidR="00FA60A2" w:rsidRDefault="00FA60A2">
    <w:pPr>
      <w:pStyle w:val="Tekstpodstawowy"/>
      <w:spacing w:line="14" w:lineRule="auto"/>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50C"/>
    <w:multiLevelType w:val="hybridMultilevel"/>
    <w:tmpl w:val="81AAD296"/>
    <w:lvl w:ilvl="0" w:tplc="0C9051C2">
      <w:start w:val="1"/>
      <w:numFmt w:val="decimal"/>
      <w:lvlText w:val="%1."/>
      <w:lvlJc w:val="left"/>
      <w:pPr>
        <w:ind w:left="360" w:hanging="360"/>
      </w:pPr>
      <w:rPr>
        <w:rFonts w:hint="default"/>
        <w:w w:val="1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3F126D"/>
    <w:multiLevelType w:val="hybridMultilevel"/>
    <w:tmpl w:val="0880633C"/>
    <w:lvl w:ilvl="0" w:tplc="6BA4DD2E">
      <w:start w:val="1"/>
      <w:numFmt w:val="decimal"/>
      <w:lvlText w:val="%1)"/>
      <w:lvlJc w:val="left"/>
      <w:pPr>
        <w:ind w:left="720" w:hanging="360"/>
      </w:pPr>
      <w:rPr>
        <w:rFonts w:ascii="Calibri" w:hAnsi="Calibri"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946F3D"/>
    <w:multiLevelType w:val="hybridMultilevel"/>
    <w:tmpl w:val="79AADDE6"/>
    <w:lvl w:ilvl="0" w:tplc="6BA4DD2E">
      <w:start w:val="1"/>
      <w:numFmt w:val="decimal"/>
      <w:lvlText w:val="%1)"/>
      <w:lvlJc w:val="left"/>
      <w:pPr>
        <w:ind w:left="785" w:hanging="360"/>
      </w:pPr>
      <w:rPr>
        <w:rFonts w:ascii="Calibri" w:hAnsi="Calibri" w:hint="default"/>
        <w:b w:val="0"/>
        <w:i w:val="0"/>
        <w:sz w:val="18"/>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 w15:restartNumberingAfterBreak="0">
    <w:nsid w:val="0CC222E0"/>
    <w:multiLevelType w:val="hybridMultilevel"/>
    <w:tmpl w:val="3C30553E"/>
    <w:lvl w:ilvl="0" w:tplc="04150017">
      <w:start w:val="1"/>
      <w:numFmt w:val="lowerLetter"/>
      <w:lvlText w:val="%1)"/>
      <w:lvlJc w:val="left"/>
      <w:pPr>
        <w:ind w:left="360" w:hanging="360"/>
      </w:pPr>
      <w:rPr>
        <w:rFonts w:hint="default"/>
        <w:w w:val="1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FAB4340"/>
    <w:multiLevelType w:val="hybridMultilevel"/>
    <w:tmpl w:val="5ABC32A8"/>
    <w:lvl w:ilvl="0" w:tplc="CBD65732">
      <w:start w:val="1"/>
      <w:numFmt w:val="upperRoman"/>
      <w:lvlText w:val="%1."/>
      <w:lvlJc w:val="left"/>
      <w:pPr>
        <w:ind w:left="502" w:hanging="360"/>
      </w:pPr>
      <w:rPr>
        <w:rFonts w:ascii="Times New Roman" w:eastAsia="Times New Roman" w:hAnsi="Times New Roman" w:cs="Times New Roman" w:hint="default"/>
        <w:b/>
        <w:bCs/>
        <w:w w:val="100"/>
        <w:sz w:val="22"/>
        <w:szCs w:val="22"/>
        <w:lang w:val="pl-PL" w:eastAsia="en-US" w:bidi="ar-SA"/>
      </w:rPr>
    </w:lvl>
    <w:lvl w:ilvl="1" w:tplc="86420C46">
      <w:start w:val="1"/>
      <w:numFmt w:val="decimal"/>
      <w:lvlText w:val="%2."/>
      <w:lvlJc w:val="left"/>
      <w:pPr>
        <w:ind w:left="994" w:hanging="425"/>
      </w:pPr>
      <w:rPr>
        <w:rFonts w:hint="default"/>
        <w:w w:val="100"/>
        <w:lang w:val="pl-PL" w:eastAsia="en-US" w:bidi="ar-SA"/>
      </w:rPr>
    </w:lvl>
    <w:lvl w:ilvl="2" w:tplc="265E67CE">
      <w:start w:val="1"/>
      <w:numFmt w:val="decimal"/>
      <w:lvlText w:val="%3)"/>
      <w:lvlJc w:val="left"/>
      <w:pPr>
        <w:ind w:left="1418" w:hanging="425"/>
      </w:pPr>
      <w:rPr>
        <w:rFonts w:hint="default"/>
        <w:w w:val="100"/>
        <w:lang w:val="pl-PL" w:eastAsia="en-US" w:bidi="ar-SA"/>
      </w:rPr>
    </w:lvl>
    <w:lvl w:ilvl="3" w:tplc="CF3E39BE">
      <w:start w:val="1"/>
      <w:numFmt w:val="lowerLetter"/>
      <w:lvlText w:val="%4)"/>
      <w:lvlJc w:val="left"/>
      <w:pPr>
        <w:ind w:left="1582" w:hanging="425"/>
      </w:pPr>
      <w:rPr>
        <w:rFonts w:ascii="Times New Roman" w:eastAsia="Times New Roman" w:hAnsi="Times New Roman" w:cs="Times New Roman" w:hint="default"/>
        <w:w w:val="100"/>
        <w:sz w:val="22"/>
        <w:szCs w:val="22"/>
        <w:lang w:val="pl-PL" w:eastAsia="en-US" w:bidi="ar-SA"/>
      </w:rPr>
    </w:lvl>
    <w:lvl w:ilvl="4" w:tplc="B22A90AC">
      <w:numFmt w:val="bullet"/>
      <w:lvlText w:val=""/>
      <w:lvlJc w:val="left"/>
      <w:pPr>
        <w:ind w:left="1994" w:hanging="425"/>
      </w:pPr>
      <w:rPr>
        <w:rFonts w:ascii="Symbol" w:eastAsia="Symbol" w:hAnsi="Symbol" w:cs="Symbol" w:hint="default"/>
        <w:w w:val="100"/>
        <w:sz w:val="22"/>
        <w:szCs w:val="22"/>
        <w:lang w:val="pl-PL" w:eastAsia="en-US" w:bidi="ar-SA"/>
      </w:rPr>
    </w:lvl>
    <w:lvl w:ilvl="5" w:tplc="A23C75C2">
      <w:numFmt w:val="bullet"/>
      <w:lvlText w:val="•"/>
      <w:lvlJc w:val="left"/>
      <w:pPr>
        <w:ind w:left="1220" w:hanging="425"/>
      </w:pPr>
      <w:rPr>
        <w:rFonts w:hint="default"/>
        <w:lang w:val="pl-PL" w:eastAsia="en-US" w:bidi="ar-SA"/>
      </w:rPr>
    </w:lvl>
    <w:lvl w:ilvl="6" w:tplc="FE7EB74C">
      <w:numFmt w:val="bullet"/>
      <w:lvlText w:val="•"/>
      <w:lvlJc w:val="left"/>
      <w:pPr>
        <w:ind w:left="1280" w:hanging="425"/>
      </w:pPr>
      <w:rPr>
        <w:rFonts w:hint="default"/>
        <w:lang w:val="pl-PL" w:eastAsia="en-US" w:bidi="ar-SA"/>
      </w:rPr>
    </w:lvl>
    <w:lvl w:ilvl="7" w:tplc="95F8C174">
      <w:numFmt w:val="bullet"/>
      <w:lvlText w:val="•"/>
      <w:lvlJc w:val="left"/>
      <w:pPr>
        <w:ind w:left="1420" w:hanging="425"/>
      </w:pPr>
      <w:rPr>
        <w:rFonts w:hint="default"/>
        <w:lang w:val="pl-PL" w:eastAsia="en-US" w:bidi="ar-SA"/>
      </w:rPr>
    </w:lvl>
    <w:lvl w:ilvl="8" w:tplc="2E0E1532">
      <w:numFmt w:val="bullet"/>
      <w:lvlText w:val="•"/>
      <w:lvlJc w:val="left"/>
      <w:pPr>
        <w:ind w:left="1580" w:hanging="425"/>
      </w:pPr>
      <w:rPr>
        <w:rFonts w:hint="default"/>
        <w:lang w:val="pl-PL" w:eastAsia="en-US" w:bidi="ar-SA"/>
      </w:rPr>
    </w:lvl>
  </w:abstractNum>
  <w:abstractNum w:abstractNumId="5" w15:restartNumberingAfterBreak="0">
    <w:nsid w:val="10C809FA"/>
    <w:multiLevelType w:val="hybridMultilevel"/>
    <w:tmpl w:val="DDBAA81A"/>
    <w:lvl w:ilvl="0" w:tplc="6BA4DD2E">
      <w:start w:val="1"/>
      <w:numFmt w:val="decimal"/>
      <w:lvlText w:val="%1)"/>
      <w:lvlJc w:val="left"/>
      <w:pPr>
        <w:ind w:left="862" w:hanging="360"/>
      </w:pPr>
      <w:rPr>
        <w:rFonts w:ascii="Calibri" w:hAnsi="Calibri" w:hint="default"/>
        <w:b w:val="0"/>
        <w:i w:val="0"/>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120E4989"/>
    <w:multiLevelType w:val="hybridMultilevel"/>
    <w:tmpl w:val="A33CCCF0"/>
    <w:lvl w:ilvl="0" w:tplc="0C9051C2">
      <w:start w:val="1"/>
      <w:numFmt w:val="decimal"/>
      <w:lvlText w:val="%1."/>
      <w:lvlJc w:val="left"/>
      <w:pPr>
        <w:ind w:left="360" w:hanging="360"/>
      </w:pPr>
      <w:rPr>
        <w:rFonts w:hint="default"/>
        <w:w w:val="1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4E67728"/>
    <w:multiLevelType w:val="hybridMultilevel"/>
    <w:tmpl w:val="270E921C"/>
    <w:lvl w:ilvl="0" w:tplc="6BA4DD2E">
      <w:start w:val="1"/>
      <w:numFmt w:val="decimal"/>
      <w:lvlText w:val="%1)"/>
      <w:lvlJc w:val="left"/>
      <w:pPr>
        <w:ind w:left="717" w:hanging="360"/>
      </w:pPr>
      <w:rPr>
        <w:rFonts w:ascii="Calibri" w:hAnsi="Calibri" w:hint="default"/>
        <w:b w:val="0"/>
        <w:i w:val="0"/>
        <w:sz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150B7649"/>
    <w:multiLevelType w:val="hybridMultilevel"/>
    <w:tmpl w:val="5B6257C2"/>
    <w:lvl w:ilvl="0" w:tplc="6BA4DD2E">
      <w:start w:val="1"/>
      <w:numFmt w:val="decimal"/>
      <w:lvlText w:val="%1)"/>
      <w:lvlJc w:val="left"/>
      <w:pPr>
        <w:ind w:left="717" w:hanging="360"/>
      </w:pPr>
      <w:rPr>
        <w:rFonts w:ascii="Calibri" w:hAnsi="Calibri" w:hint="default"/>
        <w:b w:val="0"/>
        <w:i w:val="0"/>
        <w:sz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159826FC"/>
    <w:multiLevelType w:val="hybridMultilevel"/>
    <w:tmpl w:val="8B26A742"/>
    <w:lvl w:ilvl="0" w:tplc="365012A8">
      <w:start w:val="1"/>
      <w:numFmt w:val="lowerLetter"/>
      <w:lvlText w:val="%1)"/>
      <w:lvlJc w:val="left"/>
      <w:pPr>
        <w:ind w:left="1142" w:hanging="360"/>
      </w:pPr>
      <w:rPr>
        <w:rFonts w:ascii="Calibri" w:hAnsi="Calibri" w:hint="default"/>
        <w:b w:val="0"/>
        <w:i w:val="0"/>
        <w:spacing w:val="0"/>
        <w:w w:val="100"/>
        <w:kern w:val="0"/>
        <w:position w:val="0"/>
        <w:sz w:val="20"/>
        <w:szCs w:val="22"/>
      </w:r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10" w15:restartNumberingAfterBreak="0">
    <w:nsid w:val="1B331FCD"/>
    <w:multiLevelType w:val="hybridMultilevel"/>
    <w:tmpl w:val="F640928E"/>
    <w:lvl w:ilvl="0" w:tplc="0C9051C2">
      <w:start w:val="1"/>
      <w:numFmt w:val="decimal"/>
      <w:lvlText w:val="%1."/>
      <w:lvlJc w:val="left"/>
      <w:pPr>
        <w:ind w:left="1221" w:hanging="360"/>
      </w:pPr>
      <w:rPr>
        <w:rFonts w:hint="default"/>
        <w:w w:val="100"/>
      </w:rPr>
    </w:lvl>
    <w:lvl w:ilvl="1" w:tplc="04150019">
      <w:start w:val="1"/>
      <w:numFmt w:val="lowerLetter"/>
      <w:lvlText w:val="%2."/>
      <w:lvlJc w:val="left"/>
      <w:pPr>
        <w:ind w:left="1941" w:hanging="360"/>
      </w:pPr>
    </w:lvl>
    <w:lvl w:ilvl="2" w:tplc="0415001B">
      <w:start w:val="1"/>
      <w:numFmt w:val="lowerRoman"/>
      <w:lvlText w:val="%3."/>
      <w:lvlJc w:val="right"/>
      <w:pPr>
        <w:ind w:left="2661" w:hanging="180"/>
      </w:pPr>
    </w:lvl>
    <w:lvl w:ilvl="3" w:tplc="0415000F">
      <w:start w:val="1"/>
      <w:numFmt w:val="decimal"/>
      <w:lvlText w:val="%4."/>
      <w:lvlJc w:val="left"/>
      <w:pPr>
        <w:ind w:left="3381" w:hanging="360"/>
      </w:pPr>
    </w:lvl>
    <w:lvl w:ilvl="4" w:tplc="04150019">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11" w15:restartNumberingAfterBreak="0">
    <w:nsid w:val="21317D96"/>
    <w:multiLevelType w:val="hybridMultilevel"/>
    <w:tmpl w:val="C47AF304"/>
    <w:lvl w:ilvl="0" w:tplc="0C9051C2">
      <w:start w:val="1"/>
      <w:numFmt w:val="decimal"/>
      <w:lvlText w:val="%1."/>
      <w:lvlJc w:val="left"/>
      <w:pPr>
        <w:ind w:left="360" w:hanging="360"/>
      </w:pPr>
      <w:rPr>
        <w:rFonts w:hint="default"/>
        <w:w w:val="1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4E469A2"/>
    <w:multiLevelType w:val="hybridMultilevel"/>
    <w:tmpl w:val="7F64C800"/>
    <w:lvl w:ilvl="0" w:tplc="6BA4DD2E">
      <w:start w:val="1"/>
      <w:numFmt w:val="decimal"/>
      <w:lvlText w:val="%1)"/>
      <w:lvlJc w:val="left"/>
      <w:pPr>
        <w:ind w:left="862" w:hanging="360"/>
      </w:pPr>
      <w:rPr>
        <w:rFonts w:ascii="Calibri" w:hAnsi="Calibri" w:hint="default"/>
        <w:b w:val="0"/>
        <w:i w:val="0"/>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2A985123"/>
    <w:multiLevelType w:val="hybridMultilevel"/>
    <w:tmpl w:val="F82C40BC"/>
    <w:lvl w:ilvl="0" w:tplc="0C9051C2">
      <w:start w:val="1"/>
      <w:numFmt w:val="decimal"/>
      <w:lvlText w:val="%1."/>
      <w:lvlJc w:val="left"/>
      <w:pPr>
        <w:ind w:left="360" w:hanging="360"/>
      </w:pPr>
      <w:rPr>
        <w:rFonts w:hint="default"/>
        <w:w w:val="1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D01B34"/>
    <w:multiLevelType w:val="hybridMultilevel"/>
    <w:tmpl w:val="7BD41928"/>
    <w:lvl w:ilvl="0" w:tplc="922051A4">
      <w:start w:val="1"/>
      <w:numFmt w:val="decimal"/>
      <w:lvlText w:val="%1."/>
      <w:lvlJc w:val="left"/>
      <w:pPr>
        <w:ind w:left="36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E87FE6"/>
    <w:multiLevelType w:val="hybridMultilevel"/>
    <w:tmpl w:val="C31EDFDC"/>
    <w:lvl w:ilvl="0" w:tplc="6BA4DD2E">
      <w:start w:val="1"/>
      <w:numFmt w:val="decimal"/>
      <w:lvlText w:val="%1)"/>
      <w:lvlJc w:val="left"/>
      <w:pPr>
        <w:ind w:left="717" w:hanging="360"/>
      </w:pPr>
      <w:rPr>
        <w:rFonts w:ascii="Calibri" w:hAnsi="Calibri" w:hint="default"/>
        <w:b w:val="0"/>
        <w:i w:val="0"/>
        <w:sz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2F836D87"/>
    <w:multiLevelType w:val="hybridMultilevel"/>
    <w:tmpl w:val="4470EA36"/>
    <w:lvl w:ilvl="0" w:tplc="0C9051C2">
      <w:start w:val="1"/>
      <w:numFmt w:val="decimal"/>
      <w:lvlText w:val="%1."/>
      <w:lvlJc w:val="left"/>
      <w:pPr>
        <w:ind w:left="360" w:hanging="360"/>
      </w:pPr>
      <w:rPr>
        <w:rFonts w:hint="default"/>
        <w:w w:val="1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4B83B9A"/>
    <w:multiLevelType w:val="hybridMultilevel"/>
    <w:tmpl w:val="3258A13A"/>
    <w:lvl w:ilvl="0" w:tplc="6BA4DD2E">
      <w:start w:val="1"/>
      <w:numFmt w:val="decimal"/>
      <w:lvlText w:val="%1)"/>
      <w:lvlJc w:val="left"/>
      <w:pPr>
        <w:ind w:left="720" w:hanging="360"/>
      </w:pPr>
      <w:rPr>
        <w:rFonts w:ascii="Calibri" w:hAnsi="Calibri"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8550C7"/>
    <w:multiLevelType w:val="hybridMultilevel"/>
    <w:tmpl w:val="209EB09E"/>
    <w:lvl w:ilvl="0" w:tplc="04150011">
      <w:start w:val="1"/>
      <w:numFmt w:val="decimal"/>
      <w:lvlText w:val="%1)"/>
      <w:lvlJc w:val="left"/>
      <w:pPr>
        <w:ind w:left="360" w:hanging="360"/>
      </w:pPr>
      <w:rPr>
        <w:rFonts w:hint="default"/>
        <w:w w:val="1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A783F7D"/>
    <w:multiLevelType w:val="hybridMultilevel"/>
    <w:tmpl w:val="998AA910"/>
    <w:lvl w:ilvl="0" w:tplc="6BA4DD2E">
      <w:start w:val="1"/>
      <w:numFmt w:val="decimal"/>
      <w:lvlText w:val="%1)"/>
      <w:lvlJc w:val="left"/>
      <w:pPr>
        <w:ind w:left="717" w:hanging="360"/>
      </w:pPr>
      <w:rPr>
        <w:rFonts w:ascii="Calibri" w:hAnsi="Calibri" w:hint="default"/>
        <w:b w:val="0"/>
        <w:i w:val="0"/>
        <w:sz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3AE17F0E"/>
    <w:multiLevelType w:val="hybridMultilevel"/>
    <w:tmpl w:val="14FC7418"/>
    <w:lvl w:ilvl="0" w:tplc="0C9051C2">
      <w:start w:val="1"/>
      <w:numFmt w:val="decimal"/>
      <w:lvlText w:val="%1."/>
      <w:lvlJc w:val="left"/>
      <w:pPr>
        <w:ind w:left="360" w:hanging="360"/>
      </w:pPr>
      <w:rPr>
        <w:rFonts w:hint="default"/>
        <w:w w:val="1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F525DBC"/>
    <w:multiLevelType w:val="hybridMultilevel"/>
    <w:tmpl w:val="5DE0E94A"/>
    <w:lvl w:ilvl="0" w:tplc="0C9051C2">
      <w:start w:val="1"/>
      <w:numFmt w:val="decimal"/>
      <w:lvlText w:val="%1."/>
      <w:lvlJc w:val="left"/>
      <w:pPr>
        <w:ind w:left="360" w:hanging="360"/>
      </w:pPr>
      <w:rPr>
        <w:rFonts w:hint="default"/>
        <w:w w:val="1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8F23507"/>
    <w:multiLevelType w:val="hybridMultilevel"/>
    <w:tmpl w:val="72385564"/>
    <w:lvl w:ilvl="0" w:tplc="365012A8">
      <w:start w:val="1"/>
      <w:numFmt w:val="lowerLetter"/>
      <w:lvlText w:val="%1)"/>
      <w:lvlJc w:val="left"/>
      <w:pPr>
        <w:ind w:left="1340" w:hanging="360"/>
      </w:pPr>
      <w:rPr>
        <w:rFonts w:ascii="Calibri" w:hAnsi="Calibri" w:hint="default"/>
        <w:b w:val="0"/>
        <w:i w:val="0"/>
        <w:spacing w:val="0"/>
        <w:w w:val="100"/>
        <w:kern w:val="0"/>
        <w:position w:val="0"/>
        <w:sz w:val="20"/>
        <w:szCs w:val="22"/>
      </w:rPr>
    </w:lvl>
    <w:lvl w:ilvl="1" w:tplc="04150019" w:tentative="1">
      <w:start w:val="1"/>
      <w:numFmt w:val="lowerLetter"/>
      <w:lvlText w:val="%2."/>
      <w:lvlJc w:val="left"/>
      <w:pPr>
        <w:ind w:left="2060" w:hanging="360"/>
      </w:pPr>
    </w:lvl>
    <w:lvl w:ilvl="2" w:tplc="0415001B" w:tentative="1">
      <w:start w:val="1"/>
      <w:numFmt w:val="lowerRoman"/>
      <w:lvlText w:val="%3."/>
      <w:lvlJc w:val="right"/>
      <w:pPr>
        <w:ind w:left="2780" w:hanging="180"/>
      </w:pPr>
    </w:lvl>
    <w:lvl w:ilvl="3" w:tplc="0415000F" w:tentative="1">
      <w:start w:val="1"/>
      <w:numFmt w:val="decimal"/>
      <w:lvlText w:val="%4."/>
      <w:lvlJc w:val="left"/>
      <w:pPr>
        <w:ind w:left="3500" w:hanging="360"/>
      </w:pPr>
    </w:lvl>
    <w:lvl w:ilvl="4" w:tplc="04150019" w:tentative="1">
      <w:start w:val="1"/>
      <w:numFmt w:val="lowerLetter"/>
      <w:lvlText w:val="%5."/>
      <w:lvlJc w:val="left"/>
      <w:pPr>
        <w:ind w:left="4220" w:hanging="360"/>
      </w:pPr>
    </w:lvl>
    <w:lvl w:ilvl="5" w:tplc="0415001B" w:tentative="1">
      <w:start w:val="1"/>
      <w:numFmt w:val="lowerRoman"/>
      <w:lvlText w:val="%6."/>
      <w:lvlJc w:val="right"/>
      <w:pPr>
        <w:ind w:left="4940" w:hanging="180"/>
      </w:pPr>
    </w:lvl>
    <w:lvl w:ilvl="6" w:tplc="0415000F" w:tentative="1">
      <w:start w:val="1"/>
      <w:numFmt w:val="decimal"/>
      <w:lvlText w:val="%7."/>
      <w:lvlJc w:val="left"/>
      <w:pPr>
        <w:ind w:left="5660" w:hanging="360"/>
      </w:pPr>
    </w:lvl>
    <w:lvl w:ilvl="7" w:tplc="04150019" w:tentative="1">
      <w:start w:val="1"/>
      <w:numFmt w:val="lowerLetter"/>
      <w:lvlText w:val="%8."/>
      <w:lvlJc w:val="left"/>
      <w:pPr>
        <w:ind w:left="6380" w:hanging="360"/>
      </w:pPr>
    </w:lvl>
    <w:lvl w:ilvl="8" w:tplc="0415001B" w:tentative="1">
      <w:start w:val="1"/>
      <w:numFmt w:val="lowerRoman"/>
      <w:lvlText w:val="%9."/>
      <w:lvlJc w:val="right"/>
      <w:pPr>
        <w:ind w:left="7100" w:hanging="180"/>
      </w:pPr>
    </w:lvl>
  </w:abstractNum>
  <w:abstractNum w:abstractNumId="23" w15:restartNumberingAfterBreak="0">
    <w:nsid w:val="4A86494F"/>
    <w:multiLevelType w:val="hybridMultilevel"/>
    <w:tmpl w:val="360248C0"/>
    <w:lvl w:ilvl="0" w:tplc="A3F813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FC1C3E"/>
    <w:multiLevelType w:val="hybridMultilevel"/>
    <w:tmpl w:val="486AA28E"/>
    <w:lvl w:ilvl="0" w:tplc="6BA4DD2E">
      <w:start w:val="1"/>
      <w:numFmt w:val="decimal"/>
      <w:lvlText w:val="%1)"/>
      <w:lvlJc w:val="left"/>
      <w:pPr>
        <w:ind w:left="720" w:hanging="360"/>
      </w:pPr>
      <w:rPr>
        <w:rFonts w:ascii="Calibri" w:hAnsi="Calibri"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8F0D46"/>
    <w:multiLevelType w:val="hybridMultilevel"/>
    <w:tmpl w:val="E5AC8504"/>
    <w:lvl w:ilvl="0" w:tplc="34C84ADE">
      <w:start w:val="1"/>
      <w:numFmt w:val="upperRoman"/>
      <w:lvlText w:val="%1."/>
      <w:lvlJc w:val="left"/>
      <w:pPr>
        <w:ind w:left="502" w:hanging="360"/>
      </w:pPr>
      <w:rPr>
        <w:rFonts w:ascii="Calibri" w:hAnsi="Calibri" w:hint="default"/>
        <w:b/>
        <w:bCs/>
        <w:i w:val="0"/>
        <w:caps w:val="0"/>
        <w:strike w:val="0"/>
        <w:dstrike w:val="0"/>
        <w:vanish w:val="0"/>
        <w:w w:val="100"/>
        <w:sz w:val="24"/>
        <w:szCs w:val="22"/>
        <w:vertAlign w:val="baseline"/>
        <w:lang w:val="pl-PL" w:eastAsia="en-US" w:bidi="ar-SA"/>
      </w:rPr>
    </w:lvl>
    <w:lvl w:ilvl="1" w:tplc="86420C46">
      <w:start w:val="1"/>
      <w:numFmt w:val="decimal"/>
      <w:lvlText w:val="%2."/>
      <w:lvlJc w:val="left"/>
      <w:pPr>
        <w:ind w:left="994" w:hanging="425"/>
      </w:pPr>
      <w:rPr>
        <w:rFonts w:hint="default"/>
        <w:w w:val="100"/>
        <w:lang w:val="pl-PL" w:eastAsia="en-US" w:bidi="ar-SA"/>
      </w:rPr>
    </w:lvl>
    <w:lvl w:ilvl="2" w:tplc="265E67CE">
      <w:start w:val="1"/>
      <w:numFmt w:val="decimal"/>
      <w:lvlText w:val="%3)"/>
      <w:lvlJc w:val="left"/>
      <w:pPr>
        <w:ind w:left="1418" w:hanging="425"/>
      </w:pPr>
      <w:rPr>
        <w:rFonts w:hint="default"/>
        <w:w w:val="100"/>
        <w:lang w:val="pl-PL" w:eastAsia="en-US" w:bidi="ar-SA"/>
      </w:rPr>
    </w:lvl>
    <w:lvl w:ilvl="3" w:tplc="CF3E39BE">
      <w:start w:val="1"/>
      <w:numFmt w:val="lowerLetter"/>
      <w:lvlText w:val="%4)"/>
      <w:lvlJc w:val="left"/>
      <w:pPr>
        <w:ind w:left="1582" w:hanging="425"/>
      </w:pPr>
      <w:rPr>
        <w:rFonts w:ascii="Times New Roman" w:eastAsia="Times New Roman" w:hAnsi="Times New Roman" w:cs="Times New Roman" w:hint="default"/>
        <w:w w:val="100"/>
        <w:sz w:val="22"/>
        <w:szCs w:val="22"/>
        <w:lang w:val="pl-PL" w:eastAsia="en-US" w:bidi="ar-SA"/>
      </w:rPr>
    </w:lvl>
    <w:lvl w:ilvl="4" w:tplc="B22A90AC">
      <w:numFmt w:val="bullet"/>
      <w:lvlText w:val=""/>
      <w:lvlJc w:val="left"/>
      <w:pPr>
        <w:ind w:left="1994" w:hanging="425"/>
      </w:pPr>
      <w:rPr>
        <w:rFonts w:ascii="Symbol" w:eastAsia="Symbol" w:hAnsi="Symbol" w:cs="Symbol" w:hint="default"/>
        <w:w w:val="100"/>
        <w:sz w:val="22"/>
        <w:szCs w:val="22"/>
        <w:lang w:val="pl-PL" w:eastAsia="en-US" w:bidi="ar-SA"/>
      </w:rPr>
    </w:lvl>
    <w:lvl w:ilvl="5" w:tplc="A23C75C2">
      <w:numFmt w:val="bullet"/>
      <w:lvlText w:val="•"/>
      <w:lvlJc w:val="left"/>
      <w:pPr>
        <w:ind w:left="1220" w:hanging="425"/>
      </w:pPr>
      <w:rPr>
        <w:rFonts w:hint="default"/>
        <w:lang w:val="pl-PL" w:eastAsia="en-US" w:bidi="ar-SA"/>
      </w:rPr>
    </w:lvl>
    <w:lvl w:ilvl="6" w:tplc="FE7EB74C">
      <w:numFmt w:val="bullet"/>
      <w:lvlText w:val="•"/>
      <w:lvlJc w:val="left"/>
      <w:pPr>
        <w:ind w:left="1280" w:hanging="425"/>
      </w:pPr>
      <w:rPr>
        <w:rFonts w:hint="default"/>
        <w:lang w:val="pl-PL" w:eastAsia="en-US" w:bidi="ar-SA"/>
      </w:rPr>
    </w:lvl>
    <w:lvl w:ilvl="7" w:tplc="95F8C174">
      <w:numFmt w:val="bullet"/>
      <w:lvlText w:val="•"/>
      <w:lvlJc w:val="left"/>
      <w:pPr>
        <w:ind w:left="1420" w:hanging="425"/>
      </w:pPr>
      <w:rPr>
        <w:rFonts w:hint="default"/>
        <w:lang w:val="pl-PL" w:eastAsia="en-US" w:bidi="ar-SA"/>
      </w:rPr>
    </w:lvl>
    <w:lvl w:ilvl="8" w:tplc="2E0E1532">
      <w:numFmt w:val="bullet"/>
      <w:lvlText w:val="•"/>
      <w:lvlJc w:val="left"/>
      <w:pPr>
        <w:ind w:left="1580" w:hanging="425"/>
      </w:pPr>
      <w:rPr>
        <w:rFonts w:hint="default"/>
        <w:lang w:val="pl-PL" w:eastAsia="en-US" w:bidi="ar-SA"/>
      </w:rPr>
    </w:lvl>
  </w:abstractNum>
  <w:abstractNum w:abstractNumId="26" w15:restartNumberingAfterBreak="0">
    <w:nsid w:val="505E7672"/>
    <w:multiLevelType w:val="hybridMultilevel"/>
    <w:tmpl w:val="A03CA994"/>
    <w:lvl w:ilvl="0" w:tplc="0C9051C2">
      <w:start w:val="1"/>
      <w:numFmt w:val="decimal"/>
      <w:lvlText w:val="%1."/>
      <w:lvlJc w:val="left"/>
      <w:pPr>
        <w:ind w:left="360" w:hanging="360"/>
      </w:pPr>
      <w:rPr>
        <w:rFonts w:hint="default"/>
        <w:w w:val="1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361680E"/>
    <w:multiLevelType w:val="hybridMultilevel"/>
    <w:tmpl w:val="57B40852"/>
    <w:lvl w:ilvl="0" w:tplc="A9E06436">
      <w:start w:val="1"/>
      <w:numFmt w:val="decimal"/>
      <w:lvlText w:val="%1."/>
      <w:lvlJc w:val="left"/>
      <w:pPr>
        <w:ind w:left="360" w:hanging="360"/>
      </w:pPr>
      <w:rPr>
        <w:rFonts w:hint="default"/>
        <w:b w:val="0"/>
        <w:bCs w:val="0"/>
        <w:w w:val="1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3A4047C"/>
    <w:multiLevelType w:val="hybridMultilevel"/>
    <w:tmpl w:val="8EFCCF70"/>
    <w:lvl w:ilvl="0" w:tplc="75965E0E">
      <w:start w:val="1"/>
      <w:numFmt w:val="decimal"/>
      <w:lvlText w:val="%1)"/>
      <w:lvlJc w:val="left"/>
      <w:pPr>
        <w:ind w:left="720" w:hanging="360"/>
      </w:pPr>
      <w:rPr>
        <w:rFonts w:ascii="Calibri" w:hAnsi="Calibri"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C86594"/>
    <w:multiLevelType w:val="hybridMultilevel"/>
    <w:tmpl w:val="48B01654"/>
    <w:lvl w:ilvl="0" w:tplc="6BA4DD2E">
      <w:start w:val="1"/>
      <w:numFmt w:val="decimal"/>
      <w:lvlText w:val="%1)"/>
      <w:lvlJc w:val="left"/>
      <w:pPr>
        <w:ind w:left="717" w:hanging="360"/>
      </w:pPr>
      <w:rPr>
        <w:rFonts w:ascii="Calibri" w:hAnsi="Calibri" w:hint="default"/>
        <w:b w:val="0"/>
        <w:i w:val="0"/>
        <w:sz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542C5648"/>
    <w:multiLevelType w:val="hybridMultilevel"/>
    <w:tmpl w:val="8004BF36"/>
    <w:lvl w:ilvl="0" w:tplc="6BA4DD2E">
      <w:start w:val="1"/>
      <w:numFmt w:val="decimal"/>
      <w:lvlText w:val="%1)"/>
      <w:lvlJc w:val="left"/>
      <w:pPr>
        <w:ind w:left="717" w:hanging="360"/>
      </w:pPr>
      <w:rPr>
        <w:rFonts w:ascii="Calibri" w:hAnsi="Calibri" w:hint="default"/>
        <w:b w:val="0"/>
        <w:i w:val="0"/>
        <w:sz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54A500CF"/>
    <w:multiLevelType w:val="hybridMultilevel"/>
    <w:tmpl w:val="5308B3B8"/>
    <w:lvl w:ilvl="0" w:tplc="365012A8">
      <w:start w:val="1"/>
      <w:numFmt w:val="lowerLetter"/>
      <w:lvlText w:val="%1)"/>
      <w:lvlJc w:val="left"/>
      <w:pPr>
        <w:ind w:left="1219" w:hanging="360"/>
      </w:pPr>
      <w:rPr>
        <w:rFonts w:ascii="Calibri" w:hAnsi="Calibri" w:hint="default"/>
        <w:b w:val="0"/>
        <w:i w:val="0"/>
        <w:spacing w:val="0"/>
        <w:w w:val="100"/>
        <w:kern w:val="0"/>
        <w:position w:val="0"/>
        <w:sz w:val="20"/>
        <w:szCs w:val="22"/>
      </w:rPr>
    </w:lvl>
    <w:lvl w:ilvl="1" w:tplc="04150019" w:tentative="1">
      <w:start w:val="1"/>
      <w:numFmt w:val="lowerLetter"/>
      <w:lvlText w:val="%2."/>
      <w:lvlJc w:val="left"/>
      <w:pPr>
        <w:ind w:left="1939" w:hanging="360"/>
      </w:pPr>
    </w:lvl>
    <w:lvl w:ilvl="2" w:tplc="0415001B" w:tentative="1">
      <w:start w:val="1"/>
      <w:numFmt w:val="lowerRoman"/>
      <w:lvlText w:val="%3."/>
      <w:lvlJc w:val="right"/>
      <w:pPr>
        <w:ind w:left="2659" w:hanging="180"/>
      </w:pPr>
    </w:lvl>
    <w:lvl w:ilvl="3" w:tplc="0415000F" w:tentative="1">
      <w:start w:val="1"/>
      <w:numFmt w:val="decimal"/>
      <w:lvlText w:val="%4."/>
      <w:lvlJc w:val="left"/>
      <w:pPr>
        <w:ind w:left="3379" w:hanging="360"/>
      </w:pPr>
    </w:lvl>
    <w:lvl w:ilvl="4" w:tplc="04150019" w:tentative="1">
      <w:start w:val="1"/>
      <w:numFmt w:val="lowerLetter"/>
      <w:lvlText w:val="%5."/>
      <w:lvlJc w:val="left"/>
      <w:pPr>
        <w:ind w:left="4099" w:hanging="360"/>
      </w:pPr>
    </w:lvl>
    <w:lvl w:ilvl="5" w:tplc="0415001B" w:tentative="1">
      <w:start w:val="1"/>
      <w:numFmt w:val="lowerRoman"/>
      <w:lvlText w:val="%6."/>
      <w:lvlJc w:val="right"/>
      <w:pPr>
        <w:ind w:left="4819" w:hanging="180"/>
      </w:pPr>
    </w:lvl>
    <w:lvl w:ilvl="6" w:tplc="0415000F" w:tentative="1">
      <w:start w:val="1"/>
      <w:numFmt w:val="decimal"/>
      <w:lvlText w:val="%7."/>
      <w:lvlJc w:val="left"/>
      <w:pPr>
        <w:ind w:left="5539" w:hanging="360"/>
      </w:pPr>
    </w:lvl>
    <w:lvl w:ilvl="7" w:tplc="04150019" w:tentative="1">
      <w:start w:val="1"/>
      <w:numFmt w:val="lowerLetter"/>
      <w:lvlText w:val="%8."/>
      <w:lvlJc w:val="left"/>
      <w:pPr>
        <w:ind w:left="6259" w:hanging="360"/>
      </w:pPr>
    </w:lvl>
    <w:lvl w:ilvl="8" w:tplc="0415001B" w:tentative="1">
      <w:start w:val="1"/>
      <w:numFmt w:val="lowerRoman"/>
      <w:lvlText w:val="%9."/>
      <w:lvlJc w:val="right"/>
      <w:pPr>
        <w:ind w:left="6979" w:hanging="180"/>
      </w:pPr>
    </w:lvl>
  </w:abstractNum>
  <w:abstractNum w:abstractNumId="32" w15:restartNumberingAfterBreak="0">
    <w:nsid w:val="59F01499"/>
    <w:multiLevelType w:val="hybridMultilevel"/>
    <w:tmpl w:val="F0B043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472DC8"/>
    <w:multiLevelType w:val="hybridMultilevel"/>
    <w:tmpl w:val="3782C972"/>
    <w:lvl w:ilvl="0" w:tplc="0AA6F30A">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5E721734"/>
    <w:multiLevelType w:val="hybridMultilevel"/>
    <w:tmpl w:val="A0F0865A"/>
    <w:lvl w:ilvl="0" w:tplc="365012A8">
      <w:start w:val="1"/>
      <w:numFmt w:val="lowerLetter"/>
      <w:lvlText w:val="%1)"/>
      <w:lvlJc w:val="left"/>
      <w:pPr>
        <w:ind w:left="1080" w:hanging="360"/>
      </w:pPr>
      <w:rPr>
        <w:rFonts w:ascii="Calibri" w:hAnsi="Calibri" w:hint="default"/>
        <w:b w:val="0"/>
        <w:i w:val="0"/>
        <w:spacing w:val="0"/>
        <w:w w:val="100"/>
        <w:kern w:val="0"/>
        <w:position w:val="0"/>
        <w:sz w:val="20"/>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0711572"/>
    <w:multiLevelType w:val="hybridMultilevel"/>
    <w:tmpl w:val="2A14B404"/>
    <w:lvl w:ilvl="0" w:tplc="0C9051C2">
      <w:start w:val="1"/>
      <w:numFmt w:val="decimal"/>
      <w:lvlText w:val="%1."/>
      <w:lvlJc w:val="left"/>
      <w:pPr>
        <w:ind w:left="360" w:hanging="360"/>
      </w:pPr>
      <w:rPr>
        <w:rFonts w:hint="default"/>
        <w:w w:val="1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46A7378"/>
    <w:multiLevelType w:val="hybridMultilevel"/>
    <w:tmpl w:val="1F16E20C"/>
    <w:lvl w:ilvl="0" w:tplc="365012A8">
      <w:start w:val="1"/>
      <w:numFmt w:val="lowerLetter"/>
      <w:lvlText w:val="%1)"/>
      <w:lvlJc w:val="left"/>
      <w:pPr>
        <w:ind w:left="1080" w:hanging="360"/>
      </w:pPr>
      <w:rPr>
        <w:rFonts w:ascii="Calibri" w:hAnsi="Calibri" w:hint="default"/>
        <w:b w:val="0"/>
        <w:i w:val="0"/>
        <w:spacing w:val="0"/>
        <w:w w:val="100"/>
        <w:kern w:val="0"/>
        <w:position w:val="0"/>
        <w:sz w:val="20"/>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97461A1"/>
    <w:multiLevelType w:val="hybridMultilevel"/>
    <w:tmpl w:val="B85E733C"/>
    <w:lvl w:ilvl="0" w:tplc="3CF63AB0">
      <w:start w:val="1"/>
      <w:numFmt w:val="decimal"/>
      <w:lvlText w:val="%1."/>
      <w:lvlJc w:val="left"/>
      <w:pPr>
        <w:ind w:left="360" w:hanging="360"/>
      </w:pPr>
      <w:rPr>
        <w:rFonts w:hint="default"/>
        <w:b w:val="0"/>
        <w:bCs w:val="0"/>
        <w:w w:val="1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99C4CDC"/>
    <w:multiLevelType w:val="hybridMultilevel"/>
    <w:tmpl w:val="98EAE9C0"/>
    <w:lvl w:ilvl="0" w:tplc="6BA4DD2E">
      <w:start w:val="1"/>
      <w:numFmt w:val="decimal"/>
      <w:lvlText w:val="%1)"/>
      <w:lvlJc w:val="left"/>
      <w:pPr>
        <w:ind w:left="720" w:hanging="360"/>
      </w:pPr>
      <w:rPr>
        <w:rFonts w:ascii="Calibri" w:hAnsi="Calibri"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A63610"/>
    <w:multiLevelType w:val="hybridMultilevel"/>
    <w:tmpl w:val="664C0412"/>
    <w:lvl w:ilvl="0" w:tplc="6BA4DD2E">
      <w:start w:val="1"/>
      <w:numFmt w:val="decimal"/>
      <w:lvlText w:val="%1)"/>
      <w:lvlJc w:val="left"/>
      <w:pPr>
        <w:ind w:left="786" w:hanging="360"/>
      </w:pPr>
      <w:rPr>
        <w:rFonts w:ascii="Calibri" w:hAnsi="Calibri" w:hint="default"/>
        <w:b w:val="0"/>
        <w:i w:val="0"/>
        <w:sz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87149DA"/>
    <w:multiLevelType w:val="hybridMultilevel"/>
    <w:tmpl w:val="A042B20C"/>
    <w:lvl w:ilvl="0" w:tplc="6BA4DD2E">
      <w:start w:val="1"/>
      <w:numFmt w:val="decimal"/>
      <w:lvlText w:val="%1)"/>
      <w:lvlJc w:val="left"/>
      <w:pPr>
        <w:ind w:left="785" w:hanging="360"/>
      </w:pPr>
      <w:rPr>
        <w:rFonts w:ascii="Calibri" w:hAnsi="Calibri" w:hint="default"/>
        <w:b w:val="0"/>
        <w:i w:val="0"/>
        <w:sz w:val="18"/>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1" w15:restartNumberingAfterBreak="0">
    <w:nsid w:val="7B3C6F2B"/>
    <w:multiLevelType w:val="hybridMultilevel"/>
    <w:tmpl w:val="228C9F1C"/>
    <w:lvl w:ilvl="0" w:tplc="D98209E4">
      <w:start w:val="1"/>
      <w:numFmt w:val="decimal"/>
      <w:lvlText w:val="%1)"/>
      <w:lvlJc w:val="left"/>
      <w:pPr>
        <w:ind w:left="717" w:hanging="360"/>
      </w:pPr>
      <w:rPr>
        <w:rFonts w:ascii="Calibri" w:hAnsi="Calibri" w:hint="default"/>
        <w:b w:val="0"/>
        <w:i w:val="0"/>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15:restartNumberingAfterBreak="0">
    <w:nsid w:val="7B670382"/>
    <w:multiLevelType w:val="hybridMultilevel"/>
    <w:tmpl w:val="996C2EC8"/>
    <w:lvl w:ilvl="0" w:tplc="0C9051C2">
      <w:start w:val="1"/>
      <w:numFmt w:val="decimal"/>
      <w:lvlText w:val="%1."/>
      <w:lvlJc w:val="left"/>
      <w:pPr>
        <w:ind w:left="360" w:hanging="360"/>
      </w:pPr>
      <w:rPr>
        <w:rFonts w:hint="default"/>
        <w:w w:val="1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C0B0961"/>
    <w:multiLevelType w:val="hybridMultilevel"/>
    <w:tmpl w:val="7CA8D0D4"/>
    <w:lvl w:ilvl="0" w:tplc="EE421B06">
      <w:start w:val="1"/>
      <w:numFmt w:val="decimal"/>
      <w:lvlText w:val="%1."/>
      <w:lvlJc w:val="left"/>
      <w:pPr>
        <w:ind w:left="360" w:hanging="360"/>
      </w:pPr>
      <w:rPr>
        <w:rFonts w:hint="default"/>
        <w:b w:val="0"/>
        <w:bCs w:val="0"/>
        <w:w w:val="1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CE40E8C"/>
    <w:multiLevelType w:val="hybridMultilevel"/>
    <w:tmpl w:val="6BFE836E"/>
    <w:lvl w:ilvl="0" w:tplc="6BA4DD2E">
      <w:start w:val="1"/>
      <w:numFmt w:val="decimal"/>
      <w:lvlText w:val="%1)"/>
      <w:lvlJc w:val="left"/>
      <w:pPr>
        <w:ind w:left="717" w:hanging="360"/>
      </w:pPr>
      <w:rPr>
        <w:rFonts w:ascii="Calibri" w:hAnsi="Calibri" w:hint="default"/>
        <w:b w:val="0"/>
        <w:i w:val="0"/>
        <w:sz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15:restartNumberingAfterBreak="0">
    <w:nsid w:val="7DBD7D61"/>
    <w:multiLevelType w:val="hybridMultilevel"/>
    <w:tmpl w:val="6EFC2646"/>
    <w:lvl w:ilvl="0" w:tplc="0C9051C2">
      <w:start w:val="1"/>
      <w:numFmt w:val="decimal"/>
      <w:lvlText w:val="%1."/>
      <w:lvlJc w:val="left"/>
      <w:pPr>
        <w:ind w:left="360" w:hanging="360"/>
      </w:pPr>
      <w:rPr>
        <w:rFonts w:hint="default"/>
        <w:w w:val="1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E7232F4"/>
    <w:multiLevelType w:val="hybridMultilevel"/>
    <w:tmpl w:val="F684ECB2"/>
    <w:lvl w:ilvl="0" w:tplc="365012A8">
      <w:start w:val="1"/>
      <w:numFmt w:val="lowerLetter"/>
      <w:lvlText w:val="%1)"/>
      <w:lvlJc w:val="left"/>
      <w:pPr>
        <w:ind w:left="1080" w:hanging="360"/>
      </w:pPr>
      <w:rPr>
        <w:rFonts w:ascii="Calibri" w:hAnsi="Calibri" w:hint="default"/>
        <w:b w:val="0"/>
        <w:i w:val="0"/>
        <w:spacing w:val="0"/>
        <w:w w:val="100"/>
        <w:kern w:val="0"/>
        <w:position w:val="0"/>
        <w:sz w:val="20"/>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25"/>
  </w:num>
  <w:num w:numId="3">
    <w:abstractNumId w:val="33"/>
  </w:num>
  <w:num w:numId="4">
    <w:abstractNumId w:val="39"/>
  </w:num>
  <w:num w:numId="5">
    <w:abstractNumId w:val="10"/>
  </w:num>
  <w:num w:numId="6">
    <w:abstractNumId w:val="2"/>
  </w:num>
  <w:num w:numId="7">
    <w:abstractNumId w:val="40"/>
  </w:num>
  <w:num w:numId="8">
    <w:abstractNumId w:val="9"/>
  </w:num>
  <w:num w:numId="9">
    <w:abstractNumId w:val="16"/>
  </w:num>
  <w:num w:numId="10">
    <w:abstractNumId w:val="12"/>
  </w:num>
  <w:num w:numId="11">
    <w:abstractNumId w:val="29"/>
  </w:num>
  <w:num w:numId="12">
    <w:abstractNumId w:val="46"/>
  </w:num>
  <w:num w:numId="13">
    <w:abstractNumId w:val="36"/>
  </w:num>
  <w:num w:numId="14">
    <w:abstractNumId w:val="30"/>
  </w:num>
  <w:num w:numId="15">
    <w:abstractNumId w:val="34"/>
  </w:num>
  <w:num w:numId="16">
    <w:abstractNumId w:val="8"/>
  </w:num>
  <w:num w:numId="17">
    <w:abstractNumId w:val="11"/>
  </w:num>
  <w:num w:numId="18">
    <w:abstractNumId w:val="17"/>
  </w:num>
  <w:num w:numId="19">
    <w:abstractNumId w:val="28"/>
  </w:num>
  <w:num w:numId="20">
    <w:abstractNumId w:val="15"/>
  </w:num>
  <w:num w:numId="21">
    <w:abstractNumId w:val="20"/>
  </w:num>
  <w:num w:numId="22">
    <w:abstractNumId w:val="1"/>
  </w:num>
  <w:num w:numId="23">
    <w:abstractNumId w:val="38"/>
  </w:num>
  <w:num w:numId="24">
    <w:abstractNumId w:val="6"/>
  </w:num>
  <w:num w:numId="25">
    <w:abstractNumId w:val="7"/>
  </w:num>
  <w:num w:numId="26">
    <w:abstractNumId w:val="27"/>
  </w:num>
  <w:num w:numId="27">
    <w:abstractNumId w:val="37"/>
  </w:num>
  <w:num w:numId="28">
    <w:abstractNumId w:val="21"/>
  </w:num>
  <w:num w:numId="29">
    <w:abstractNumId w:val="44"/>
  </w:num>
  <w:num w:numId="30">
    <w:abstractNumId w:val="0"/>
  </w:num>
  <w:num w:numId="31">
    <w:abstractNumId w:val="35"/>
  </w:num>
  <w:num w:numId="32">
    <w:abstractNumId w:val="14"/>
  </w:num>
  <w:num w:numId="33">
    <w:abstractNumId w:val="45"/>
  </w:num>
  <w:num w:numId="34">
    <w:abstractNumId w:val="13"/>
  </w:num>
  <w:num w:numId="35">
    <w:abstractNumId w:val="5"/>
  </w:num>
  <w:num w:numId="36">
    <w:abstractNumId w:val="31"/>
  </w:num>
  <w:num w:numId="37">
    <w:abstractNumId w:val="26"/>
  </w:num>
  <w:num w:numId="38">
    <w:abstractNumId w:val="19"/>
  </w:num>
  <w:num w:numId="39">
    <w:abstractNumId w:val="18"/>
  </w:num>
  <w:num w:numId="40">
    <w:abstractNumId w:val="3"/>
  </w:num>
  <w:num w:numId="41">
    <w:abstractNumId w:val="32"/>
  </w:num>
  <w:num w:numId="42">
    <w:abstractNumId w:val="42"/>
  </w:num>
  <w:num w:numId="43">
    <w:abstractNumId w:val="24"/>
  </w:num>
  <w:num w:numId="44">
    <w:abstractNumId w:val="43"/>
  </w:num>
  <w:num w:numId="45">
    <w:abstractNumId w:val="22"/>
  </w:num>
  <w:num w:numId="46">
    <w:abstractNumId w:val="23"/>
  </w:num>
  <w:num w:numId="47">
    <w:abstractNumId w:val="41"/>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zidowska, Ewelina">
    <w15:presenceInfo w15:providerId="AD" w15:userId="S-1-5-21-2657086810-3006226730-1577894517-50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9B"/>
    <w:rsid w:val="00062815"/>
    <w:rsid w:val="00070017"/>
    <w:rsid w:val="0008002E"/>
    <w:rsid w:val="000843CC"/>
    <w:rsid w:val="00085841"/>
    <w:rsid w:val="00092DE2"/>
    <w:rsid w:val="000A1EAC"/>
    <w:rsid w:val="000D7D7B"/>
    <w:rsid w:val="000F157B"/>
    <w:rsid w:val="00102073"/>
    <w:rsid w:val="00112F77"/>
    <w:rsid w:val="001240FC"/>
    <w:rsid w:val="001247B0"/>
    <w:rsid w:val="00133545"/>
    <w:rsid w:val="00144A2E"/>
    <w:rsid w:val="001461A5"/>
    <w:rsid w:val="00162C23"/>
    <w:rsid w:val="00177953"/>
    <w:rsid w:val="00177ACE"/>
    <w:rsid w:val="00185C49"/>
    <w:rsid w:val="00193250"/>
    <w:rsid w:val="00195C0B"/>
    <w:rsid w:val="001B533E"/>
    <w:rsid w:val="001C1489"/>
    <w:rsid w:val="001E50E1"/>
    <w:rsid w:val="001E6EEB"/>
    <w:rsid w:val="001F2BFF"/>
    <w:rsid w:val="002355AB"/>
    <w:rsid w:val="002912B2"/>
    <w:rsid w:val="0034547A"/>
    <w:rsid w:val="00347C53"/>
    <w:rsid w:val="00351C9B"/>
    <w:rsid w:val="00352E78"/>
    <w:rsid w:val="0035317D"/>
    <w:rsid w:val="00370254"/>
    <w:rsid w:val="00374FBA"/>
    <w:rsid w:val="00395009"/>
    <w:rsid w:val="0040662B"/>
    <w:rsid w:val="00413123"/>
    <w:rsid w:val="00424211"/>
    <w:rsid w:val="004316B7"/>
    <w:rsid w:val="00470965"/>
    <w:rsid w:val="00472679"/>
    <w:rsid w:val="00480237"/>
    <w:rsid w:val="004A088F"/>
    <w:rsid w:val="004A6A4B"/>
    <w:rsid w:val="004C5EFC"/>
    <w:rsid w:val="004D42EB"/>
    <w:rsid w:val="005016EB"/>
    <w:rsid w:val="00512C8D"/>
    <w:rsid w:val="00516AC9"/>
    <w:rsid w:val="00535C24"/>
    <w:rsid w:val="005476B7"/>
    <w:rsid w:val="005F081D"/>
    <w:rsid w:val="00603D6D"/>
    <w:rsid w:val="006078CC"/>
    <w:rsid w:val="00657AD5"/>
    <w:rsid w:val="00671ACC"/>
    <w:rsid w:val="00683BF7"/>
    <w:rsid w:val="00683DD4"/>
    <w:rsid w:val="006E1F78"/>
    <w:rsid w:val="00717390"/>
    <w:rsid w:val="007215E5"/>
    <w:rsid w:val="00732922"/>
    <w:rsid w:val="00735BC9"/>
    <w:rsid w:val="00763742"/>
    <w:rsid w:val="00773ACE"/>
    <w:rsid w:val="00773FB0"/>
    <w:rsid w:val="00777446"/>
    <w:rsid w:val="007A4901"/>
    <w:rsid w:val="007B771C"/>
    <w:rsid w:val="007C1AB5"/>
    <w:rsid w:val="007E2303"/>
    <w:rsid w:val="007F18AB"/>
    <w:rsid w:val="0082535C"/>
    <w:rsid w:val="008636AA"/>
    <w:rsid w:val="008744A4"/>
    <w:rsid w:val="008979EE"/>
    <w:rsid w:val="008C5713"/>
    <w:rsid w:val="008C78B1"/>
    <w:rsid w:val="008D1580"/>
    <w:rsid w:val="008E4A95"/>
    <w:rsid w:val="008F015D"/>
    <w:rsid w:val="00914571"/>
    <w:rsid w:val="0092549D"/>
    <w:rsid w:val="009254F2"/>
    <w:rsid w:val="009313D1"/>
    <w:rsid w:val="00950988"/>
    <w:rsid w:val="00964F6C"/>
    <w:rsid w:val="00971053"/>
    <w:rsid w:val="009815A3"/>
    <w:rsid w:val="009B598A"/>
    <w:rsid w:val="009C4419"/>
    <w:rsid w:val="009C6242"/>
    <w:rsid w:val="009C7EDE"/>
    <w:rsid w:val="009D3C25"/>
    <w:rsid w:val="009D4B5B"/>
    <w:rsid w:val="009D54F1"/>
    <w:rsid w:val="009F0DA6"/>
    <w:rsid w:val="009F4AED"/>
    <w:rsid w:val="009F77A7"/>
    <w:rsid w:val="00A009BC"/>
    <w:rsid w:val="00A065A1"/>
    <w:rsid w:val="00A3032D"/>
    <w:rsid w:val="00A33D92"/>
    <w:rsid w:val="00A553D1"/>
    <w:rsid w:val="00A77E08"/>
    <w:rsid w:val="00A85996"/>
    <w:rsid w:val="00A90576"/>
    <w:rsid w:val="00A931BC"/>
    <w:rsid w:val="00A94F7D"/>
    <w:rsid w:val="00AB4F01"/>
    <w:rsid w:val="00AC4D24"/>
    <w:rsid w:val="00AD275E"/>
    <w:rsid w:val="00AD42B0"/>
    <w:rsid w:val="00AD4F4A"/>
    <w:rsid w:val="00AF7577"/>
    <w:rsid w:val="00B0330A"/>
    <w:rsid w:val="00B365AD"/>
    <w:rsid w:val="00B377C7"/>
    <w:rsid w:val="00B55CD2"/>
    <w:rsid w:val="00B631FD"/>
    <w:rsid w:val="00B63BF8"/>
    <w:rsid w:val="00B67D80"/>
    <w:rsid w:val="00B740CD"/>
    <w:rsid w:val="00B8277C"/>
    <w:rsid w:val="00BB739B"/>
    <w:rsid w:val="00BC5541"/>
    <w:rsid w:val="00BC750C"/>
    <w:rsid w:val="00BD0B12"/>
    <w:rsid w:val="00BD6247"/>
    <w:rsid w:val="00BE6E8F"/>
    <w:rsid w:val="00BF68A7"/>
    <w:rsid w:val="00BF6AF3"/>
    <w:rsid w:val="00C140B8"/>
    <w:rsid w:val="00C32E7F"/>
    <w:rsid w:val="00C34C7B"/>
    <w:rsid w:val="00C65DD6"/>
    <w:rsid w:val="00C73EC0"/>
    <w:rsid w:val="00C81A3E"/>
    <w:rsid w:val="00C83A12"/>
    <w:rsid w:val="00C971C0"/>
    <w:rsid w:val="00CA300E"/>
    <w:rsid w:val="00CB1266"/>
    <w:rsid w:val="00CB18B2"/>
    <w:rsid w:val="00CC3E65"/>
    <w:rsid w:val="00CE4E48"/>
    <w:rsid w:val="00CF59B2"/>
    <w:rsid w:val="00CF7321"/>
    <w:rsid w:val="00D263F4"/>
    <w:rsid w:val="00D26CED"/>
    <w:rsid w:val="00D314BB"/>
    <w:rsid w:val="00D357BD"/>
    <w:rsid w:val="00D557A8"/>
    <w:rsid w:val="00D56F22"/>
    <w:rsid w:val="00DC0449"/>
    <w:rsid w:val="00DC48E7"/>
    <w:rsid w:val="00DC736A"/>
    <w:rsid w:val="00E0700D"/>
    <w:rsid w:val="00E3797A"/>
    <w:rsid w:val="00E517D9"/>
    <w:rsid w:val="00E63F01"/>
    <w:rsid w:val="00E85282"/>
    <w:rsid w:val="00E87E06"/>
    <w:rsid w:val="00E93237"/>
    <w:rsid w:val="00EB213E"/>
    <w:rsid w:val="00F21FBE"/>
    <w:rsid w:val="00F237FA"/>
    <w:rsid w:val="00F4010F"/>
    <w:rsid w:val="00F41710"/>
    <w:rsid w:val="00F57388"/>
    <w:rsid w:val="00F71320"/>
    <w:rsid w:val="00F74FDC"/>
    <w:rsid w:val="00F80A6A"/>
    <w:rsid w:val="00F81020"/>
    <w:rsid w:val="00F84102"/>
    <w:rsid w:val="00FA391D"/>
    <w:rsid w:val="00FA60A2"/>
    <w:rsid w:val="00FB76AD"/>
    <w:rsid w:val="00FC63CE"/>
    <w:rsid w:val="00FD2B63"/>
    <w:rsid w:val="00FE220B"/>
    <w:rsid w:val="00FF1C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C92DB"/>
  <w15:docId w15:val="{A3A67A01-3ED7-4F14-8370-21F123384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850"/>
      <w:outlineLvl w:val="0"/>
    </w:pPr>
    <w:rPr>
      <w:b/>
      <w:bCs/>
    </w:rPr>
  </w:style>
  <w:style w:type="paragraph" w:styleId="Nagwek2">
    <w:name w:val="heading 2"/>
    <w:basedOn w:val="Normalny"/>
    <w:next w:val="Normalny"/>
    <w:link w:val="Nagwek2Znak"/>
    <w:uiPriority w:val="9"/>
    <w:semiHidden/>
    <w:unhideWhenUsed/>
    <w:qFormat/>
    <w:rsid w:val="0092549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jc w:val="both"/>
    </w:pPr>
  </w:style>
  <w:style w:type="paragraph" w:styleId="Akapitzlist">
    <w:name w:val="List Paragraph"/>
    <w:basedOn w:val="Normalny"/>
    <w:link w:val="AkapitzlistZnak"/>
    <w:uiPriority w:val="34"/>
    <w:qFormat/>
    <w:pPr>
      <w:ind w:left="1274" w:hanging="425"/>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732922"/>
    <w:pPr>
      <w:tabs>
        <w:tab w:val="center" w:pos="4536"/>
        <w:tab w:val="right" w:pos="9072"/>
      </w:tabs>
    </w:pPr>
  </w:style>
  <w:style w:type="character" w:customStyle="1" w:styleId="NagwekZnak">
    <w:name w:val="Nagłówek Znak"/>
    <w:basedOn w:val="Domylnaczcionkaakapitu"/>
    <w:link w:val="Nagwek"/>
    <w:uiPriority w:val="99"/>
    <w:rsid w:val="00732922"/>
    <w:rPr>
      <w:rFonts w:ascii="Times New Roman" w:eastAsia="Times New Roman" w:hAnsi="Times New Roman" w:cs="Times New Roman"/>
      <w:lang w:val="pl-PL"/>
    </w:rPr>
  </w:style>
  <w:style w:type="paragraph" w:styleId="Stopka">
    <w:name w:val="footer"/>
    <w:basedOn w:val="Normalny"/>
    <w:link w:val="StopkaZnak"/>
    <w:uiPriority w:val="99"/>
    <w:unhideWhenUsed/>
    <w:rsid w:val="00732922"/>
    <w:pPr>
      <w:tabs>
        <w:tab w:val="center" w:pos="4536"/>
        <w:tab w:val="right" w:pos="9072"/>
      </w:tabs>
    </w:pPr>
  </w:style>
  <w:style w:type="character" w:customStyle="1" w:styleId="StopkaZnak">
    <w:name w:val="Stopka Znak"/>
    <w:basedOn w:val="Domylnaczcionkaakapitu"/>
    <w:link w:val="Stopka"/>
    <w:uiPriority w:val="99"/>
    <w:rsid w:val="00732922"/>
    <w:rPr>
      <w:rFonts w:ascii="Times New Roman" w:eastAsia="Times New Roman" w:hAnsi="Times New Roman" w:cs="Times New Roman"/>
      <w:lang w:val="pl-PL"/>
    </w:rPr>
  </w:style>
  <w:style w:type="character" w:styleId="Hipercze">
    <w:name w:val="Hyperlink"/>
    <w:basedOn w:val="Domylnaczcionkaakapitu"/>
    <w:uiPriority w:val="99"/>
    <w:unhideWhenUsed/>
    <w:rsid w:val="001461A5"/>
    <w:rPr>
      <w:color w:val="0000FF" w:themeColor="hyperlink"/>
      <w:u w:val="single"/>
    </w:rPr>
  </w:style>
  <w:style w:type="character" w:customStyle="1" w:styleId="Nierozpoznanawzmianka1">
    <w:name w:val="Nierozpoznana wzmianka1"/>
    <w:basedOn w:val="Domylnaczcionkaakapitu"/>
    <w:uiPriority w:val="99"/>
    <w:semiHidden/>
    <w:unhideWhenUsed/>
    <w:rsid w:val="00B67D80"/>
    <w:rPr>
      <w:color w:val="605E5C"/>
      <w:shd w:val="clear" w:color="auto" w:fill="E1DFDD"/>
    </w:rPr>
  </w:style>
  <w:style w:type="character" w:styleId="UyteHipercze">
    <w:name w:val="FollowedHyperlink"/>
    <w:basedOn w:val="Domylnaczcionkaakapitu"/>
    <w:uiPriority w:val="99"/>
    <w:semiHidden/>
    <w:unhideWhenUsed/>
    <w:rsid w:val="00B67D80"/>
    <w:rPr>
      <w:color w:val="800080" w:themeColor="followedHyperlink"/>
      <w:u w:val="single"/>
    </w:rPr>
  </w:style>
  <w:style w:type="character" w:customStyle="1" w:styleId="AkapitzlistZnak">
    <w:name w:val="Akapit z listą Znak"/>
    <w:link w:val="Akapitzlist"/>
    <w:uiPriority w:val="34"/>
    <w:locked/>
    <w:rsid w:val="001E50E1"/>
    <w:rPr>
      <w:rFonts w:ascii="Times New Roman" w:eastAsia="Times New Roman" w:hAnsi="Times New Roman" w:cs="Times New Roman"/>
      <w:lang w:val="pl-PL"/>
    </w:rPr>
  </w:style>
  <w:style w:type="table" w:styleId="Tabela-Siatka">
    <w:name w:val="Table Grid"/>
    <w:basedOn w:val="Standardowy"/>
    <w:uiPriority w:val="59"/>
    <w:rsid w:val="001E50E1"/>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unhideWhenUsed/>
    <w:rsid w:val="001E50E1"/>
    <w:pPr>
      <w:autoSpaceDE/>
      <w:autoSpaceDN/>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1E50E1"/>
    <w:rPr>
      <w:rFonts w:ascii="Times New Roman" w:eastAsia="Times New Roman" w:hAnsi="Times New Roman" w:cs="Times New Roman"/>
      <w:lang w:val="pl-PL"/>
    </w:rPr>
  </w:style>
  <w:style w:type="paragraph" w:customStyle="1" w:styleId="1">
    <w:name w:val="1."/>
    <w:basedOn w:val="Normalny"/>
    <w:rsid w:val="001E50E1"/>
    <w:pPr>
      <w:suppressAutoHyphens/>
      <w:autoSpaceDE/>
      <w:autoSpaceDN/>
      <w:snapToGrid w:val="0"/>
      <w:spacing w:line="258" w:lineRule="atLeast"/>
      <w:ind w:left="227" w:hanging="227"/>
      <w:jc w:val="both"/>
    </w:pPr>
    <w:rPr>
      <w:rFonts w:ascii="FrankfurtGothic" w:eastAsia="Lucida Sans Unicode" w:hAnsi="FrankfurtGothic" w:cs="Tahoma"/>
      <w:color w:val="000000"/>
      <w:sz w:val="19"/>
      <w:szCs w:val="24"/>
      <w:lang w:bidi="en-US"/>
    </w:rPr>
  </w:style>
  <w:style w:type="character" w:styleId="Odwoaniedokomentarza">
    <w:name w:val="annotation reference"/>
    <w:basedOn w:val="Domylnaczcionkaakapitu"/>
    <w:uiPriority w:val="99"/>
    <w:semiHidden/>
    <w:unhideWhenUsed/>
    <w:rsid w:val="0092549D"/>
    <w:rPr>
      <w:sz w:val="16"/>
      <w:szCs w:val="16"/>
    </w:rPr>
  </w:style>
  <w:style w:type="paragraph" w:styleId="Tekstkomentarza">
    <w:name w:val="annotation text"/>
    <w:basedOn w:val="Normalny"/>
    <w:link w:val="TekstkomentarzaZnak"/>
    <w:uiPriority w:val="99"/>
    <w:semiHidden/>
    <w:unhideWhenUsed/>
    <w:rsid w:val="0092549D"/>
    <w:rPr>
      <w:sz w:val="20"/>
      <w:szCs w:val="20"/>
    </w:rPr>
  </w:style>
  <w:style w:type="character" w:customStyle="1" w:styleId="TekstkomentarzaZnak">
    <w:name w:val="Tekst komentarza Znak"/>
    <w:basedOn w:val="Domylnaczcionkaakapitu"/>
    <w:link w:val="Tekstkomentarza"/>
    <w:uiPriority w:val="99"/>
    <w:semiHidden/>
    <w:rsid w:val="0092549D"/>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92549D"/>
    <w:rPr>
      <w:b/>
      <w:bCs/>
    </w:rPr>
  </w:style>
  <w:style w:type="character" w:customStyle="1" w:styleId="TematkomentarzaZnak">
    <w:name w:val="Temat komentarza Znak"/>
    <w:basedOn w:val="TekstkomentarzaZnak"/>
    <w:link w:val="Tematkomentarza"/>
    <w:uiPriority w:val="99"/>
    <w:semiHidden/>
    <w:rsid w:val="0092549D"/>
    <w:rPr>
      <w:rFonts w:ascii="Times New Roman" w:eastAsia="Times New Roman" w:hAnsi="Times New Roman" w:cs="Times New Roman"/>
      <w:b/>
      <w:bCs/>
      <w:sz w:val="20"/>
      <w:szCs w:val="20"/>
      <w:lang w:val="pl-PL"/>
    </w:rPr>
  </w:style>
  <w:style w:type="paragraph" w:styleId="Tekstdymka">
    <w:name w:val="Balloon Text"/>
    <w:basedOn w:val="Normalny"/>
    <w:link w:val="TekstdymkaZnak"/>
    <w:uiPriority w:val="99"/>
    <w:semiHidden/>
    <w:unhideWhenUsed/>
    <w:rsid w:val="0092549D"/>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49D"/>
    <w:rPr>
      <w:rFonts w:ascii="Segoe UI" w:eastAsia="Times New Roman" w:hAnsi="Segoe UI" w:cs="Segoe UI"/>
      <w:sz w:val="18"/>
      <w:szCs w:val="18"/>
      <w:lang w:val="pl-PL"/>
    </w:rPr>
  </w:style>
  <w:style w:type="character" w:customStyle="1" w:styleId="Nagwek2Znak">
    <w:name w:val="Nagłówek 2 Znak"/>
    <w:basedOn w:val="Domylnaczcionkaakapitu"/>
    <w:link w:val="Nagwek2"/>
    <w:uiPriority w:val="9"/>
    <w:semiHidden/>
    <w:rsid w:val="0092549D"/>
    <w:rPr>
      <w:rFonts w:asciiTheme="majorHAnsi" w:eastAsiaTheme="majorEastAsia" w:hAnsiTheme="majorHAnsi" w:cstheme="majorBidi"/>
      <w:color w:val="365F91" w:themeColor="accent1" w:themeShade="BF"/>
      <w:sz w:val="26"/>
      <w:szCs w:val="26"/>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461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zpital_miechow"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sekretariat@szpital.miechow.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2B08E-1A75-4BDE-A5B7-DB2C8424C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18</Pages>
  <Words>7164</Words>
  <Characters>42990</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dc:creator>
  <cp:lastModifiedBy>Przetargi</cp:lastModifiedBy>
  <cp:revision>8</cp:revision>
  <cp:lastPrinted>2021-07-27T08:22:00Z</cp:lastPrinted>
  <dcterms:created xsi:type="dcterms:W3CDTF">2021-07-26T12:07:00Z</dcterms:created>
  <dcterms:modified xsi:type="dcterms:W3CDTF">2021-07-28T12:54:00Z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2021-03-11T00:00:00Z</vt:filetime>
  </property>
  <property fmtid="{D5CDD505-2E9C-101B-9397-08002B2CF9AE}" pid="3" name="Creator">
    <vt:lpwstr>Microsoft® Word 2013</vt:lpwstr>
  </property>
  <property fmtid="{D5CDD505-2E9C-101B-9397-08002B2CF9AE}" pid="4" name="LastSaved">
    <vt:filetime>2021-04-16T00:00:00Z</vt:filetime>
  </property>
</Properties>
</file>