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0098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E5DE1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C3F80B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B38C5FE" w14:textId="273F05A6" w:rsidR="00266153" w:rsidRPr="001A27E5" w:rsidRDefault="00266153" w:rsidP="0026615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C9608A">
        <w:rPr>
          <w:rFonts w:ascii="Cambria" w:hAnsi="Cambria"/>
          <w:b/>
          <w:sz w:val="24"/>
          <w:szCs w:val="24"/>
        </w:rPr>
        <w:t>6</w:t>
      </w:r>
      <w:r w:rsidR="00165291">
        <w:rPr>
          <w:rFonts w:ascii="Cambria" w:hAnsi="Cambria"/>
          <w:b/>
          <w:sz w:val="24"/>
          <w:szCs w:val="24"/>
        </w:rPr>
        <w:t>1.202</w:t>
      </w:r>
      <w:r w:rsidR="00C9608A">
        <w:rPr>
          <w:rFonts w:ascii="Cambria" w:hAnsi="Cambria"/>
          <w:b/>
          <w:sz w:val="24"/>
          <w:szCs w:val="24"/>
        </w:rPr>
        <w:t>3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0C1063E3" w14:textId="77777777" w:rsidR="00266153" w:rsidRPr="00BF239A" w:rsidRDefault="00266153" w:rsidP="0026615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BD4C14C" w14:textId="77777777" w:rsidR="00266153" w:rsidRPr="00E12D45" w:rsidRDefault="00266153" w:rsidP="00266153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5C086589" w14:textId="77777777" w:rsidR="00266153" w:rsidRPr="001A27E5" w:rsidRDefault="00266153" w:rsidP="00266153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14:paraId="492C2C62" w14:textId="77777777" w:rsidR="00266153" w:rsidRPr="001A27E5" w:rsidRDefault="00266153" w:rsidP="00266153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14:paraId="3EAF8FDB" w14:textId="77777777" w:rsidR="00266153" w:rsidRPr="001A27E5" w:rsidRDefault="00266153" w:rsidP="00266153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14:paraId="702E9FBE" w14:textId="77777777" w:rsidR="00266153" w:rsidRPr="001A27E5" w:rsidRDefault="00266153" w:rsidP="00266153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14:paraId="47B33E66" w14:textId="77777777" w:rsidR="00266153" w:rsidRPr="001A27E5" w:rsidRDefault="00266153" w:rsidP="0026615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14:paraId="426DAAFE" w14:textId="77777777" w:rsidR="00266153" w:rsidRPr="001A27E5" w:rsidRDefault="00266153" w:rsidP="0026615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14:paraId="0445A73F" w14:textId="77777777" w:rsidR="00266153" w:rsidRPr="001A27E5" w:rsidRDefault="00266153" w:rsidP="0026615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F2DCE9C" w14:textId="77777777" w:rsidR="00266153" w:rsidRPr="00266153" w:rsidRDefault="00000000" w:rsidP="00266153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7" w:history="1">
        <w:r w:rsidR="00266153" w:rsidRPr="00266153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</w:p>
    <w:p w14:paraId="1B5C35C1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3B86E2FD" w14:textId="77777777" w:rsidR="00994667" w:rsidRDefault="00994667" w:rsidP="0099466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0BECE64" w14:textId="77777777" w:rsidR="00994667" w:rsidRPr="007D38D4" w:rsidRDefault="00000000" w:rsidP="00994667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46B1E22F">
            <v:rect id="_x0000_s2053" alt="" style="position:absolute;margin-left:6.55pt;margin-top:16.25pt;width:15.6pt;height:14.4pt;z-index:251659264;mso-wrap-edited:f"/>
          </w:pict>
        </w:r>
      </w:ins>
    </w:p>
    <w:p w14:paraId="73009AEE" w14:textId="77777777" w:rsidR="00994667" w:rsidRPr="007D38D4" w:rsidRDefault="00994667" w:rsidP="00994667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9449D09" w14:textId="77777777" w:rsidR="00994667" w:rsidRDefault="00000000" w:rsidP="00994667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313EF673">
            <v:rect id="_x0000_s2052" alt="" style="position:absolute;margin-left:6.55pt;margin-top:13.3pt;width:15.6pt;height:14.4pt;z-index:251660288;mso-wrap-edited:f"/>
          </w:pict>
        </w:r>
      </w:ins>
    </w:p>
    <w:p w14:paraId="584956C8" w14:textId="77777777" w:rsidR="00994667" w:rsidRPr="007D38D4" w:rsidRDefault="00994667" w:rsidP="00994667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09321E2" w14:textId="77777777" w:rsidR="00994667" w:rsidRDefault="00994667" w:rsidP="00EA0EA4">
      <w:pPr>
        <w:spacing w:line="276" w:lineRule="auto"/>
        <w:ind w:right="4244"/>
        <w:rPr>
          <w:rFonts w:ascii="Cambria" w:hAnsi="Cambria"/>
        </w:rPr>
      </w:pPr>
    </w:p>
    <w:p w14:paraId="77878BC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0B3A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C5753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2DECD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5E48AC4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1BAC48B0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6D465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30D04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DB3D922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79DF247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73CAC20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644A42" w14:textId="5CDC9E83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165291">
              <w:rPr>
                <w:rFonts w:ascii="Cambria" w:hAnsi="Cambria"/>
                <w:b/>
              </w:rPr>
              <w:t>2</w:t>
            </w:r>
            <w:r w:rsidR="00C9608A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C9608A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F81B638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E386015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4822317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4F890B23" w14:textId="7C0480C7" w:rsidR="00D0793C" w:rsidRPr="00266153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i/>
          <w:snapToGrid w:val="0"/>
        </w:rPr>
      </w:pPr>
      <w:r w:rsidRPr="001A1359">
        <w:rPr>
          <w:rFonts w:ascii="Cambria" w:hAnsi="Cambria"/>
        </w:rPr>
        <w:t>Na potrzeby postępowania o udzielenie zamówienia publicznego</w:t>
      </w:r>
      <w:r w:rsidR="00996D61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Pr="001A1359">
        <w:rPr>
          <w:rFonts w:ascii="Cambria" w:hAnsi="Cambria"/>
          <w:b/>
        </w:rPr>
        <w:t xml:space="preserve"> </w:t>
      </w:r>
      <w:r w:rsidR="00266153" w:rsidRPr="00740D80">
        <w:rPr>
          <w:rFonts w:ascii="Cambria" w:hAnsi="Cambria"/>
          <w:b/>
          <w:i/>
        </w:rPr>
        <w:t>„</w:t>
      </w:r>
      <w:r w:rsidR="00266153" w:rsidRPr="006E6B02">
        <w:rPr>
          <w:rFonts w:ascii="Cambria" w:hAnsi="Cambria"/>
          <w:b/>
          <w:i/>
        </w:rPr>
        <w:t>Odbiór odpadów komunalnych</w:t>
      </w:r>
      <w:r w:rsidR="00266153">
        <w:rPr>
          <w:rFonts w:ascii="Cambria" w:hAnsi="Cambria"/>
          <w:b/>
          <w:i/>
        </w:rPr>
        <w:t xml:space="preserve"> </w:t>
      </w:r>
      <w:r w:rsidR="00C9608A">
        <w:rPr>
          <w:rFonts w:ascii="Cambria" w:hAnsi="Cambria"/>
          <w:b/>
          <w:i/>
        </w:rPr>
        <w:t>z terenów</w:t>
      </w:r>
      <w:r w:rsidR="00266153">
        <w:rPr>
          <w:rFonts w:ascii="Cambria" w:hAnsi="Cambria"/>
          <w:b/>
          <w:i/>
        </w:rPr>
        <w:t xml:space="preserve"> zamieszkałych</w:t>
      </w:r>
      <w:r w:rsidR="00266153" w:rsidRPr="006E6B02">
        <w:rPr>
          <w:rFonts w:ascii="Cambria" w:hAnsi="Cambria"/>
          <w:b/>
          <w:i/>
        </w:rPr>
        <w:t xml:space="preserve"> Gminy </w:t>
      </w:r>
      <w:r w:rsidR="00165291">
        <w:rPr>
          <w:rFonts w:ascii="Cambria" w:hAnsi="Cambria"/>
          <w:b/>
          <w:i/>
        </w:rPr>
        <w:t>Dydnia</w:t>
      </w:r>
      <w:r w:rsidR="00266153">
        <w:rPr>
          <w:rFonts w:ascii="Cambria" w:hAnsi="Cambria"/>
          <w:b/>
          <w:i/>
        </w:rPr>
        <w:t>”</w:t>
      </w:r>
      <w:r w:rsidR="002F46EE" w:rsidRPr="00740D80">
        <w:rPr>
          <w:rFonts w:ascii="Cambria" w:hAnsi="Cambria"/>
          <w:i/>
          <w:snapToGrid w:val="0"/>
        </w:rPr>
        <w:t>,</w:t>
      </w:r>
      <w:r w:rsidRPr="001A1359"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oświadczam, że:</w:t>
      </w:r>
    </w:p>
    <w:p w14:paraId="577D1920" w14:textId="77777777" w:rsidR="00994667" w:rsidRPr="001A1359" w:rsidRDefault="00994667" w:rsidP="0099466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7539D18A" w14:textId="77777777"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46289112" w14:textId="77777777" w:rsidR="00994667" w:rsidRPr="001A1359" w:rsidRDefault="00994667" w:rsidP="00994667">
      <w:pPr>
        <w:pStyle w:val="Akapitzlist"/>
        <w:spacing w:line="276" w:lineRule="auto"/>
        <w:jc w:val="both"/>
        <w:rPr>
          <w:rFonts w:ascii="Cambria" w:hAnsi="Cambria"/>
        </w:rPr>
      </w:pPr>
    </w:p>
    <w:p w14:paraId="1D5235C9" w14:textId="77777777" w:rsidR="00994667" w:rsidRDefault="00994667" w:rsidP="0099466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75E6161D" w14:textId="77777777" w:rsidR="00994667" w:rsidRDefault="00994667" w:rsidP="0099466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6EB5C49" w14:textId="77777777" w:rsidR="00994667" w:rsidRDefault="00000000" w:rsidP="00994667">
      <w:pPr>
        <w:spacing w:line="276" w:lineRule="auto"/>
        <w:ind w:left="851" w:hanging="851"/>
        <w:jc w:val="both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w:pict w14:anchorId="5781574B">
            <v:rect id="_x0000_s2051" alt="" style="position:absolute;left:0;text-align:left;margin-left:10.75pt;margin-top:1.85pt;width:15.6pt;height:14.4pt;z-index:251662336;mso-wrap-edited:f"/>
          </w:pict>
        </w:r>
      </w:ins>
      <w:r w:rsidR="00994667" w:rsidRPr="007D38D4">
        <w:rPr>
          <w:rFonts w:ascii="Cambria" w:hAnsi="Cambria"/>
          <w:b/>
        </w:rPr>
        <w:t xml:space="preserve"> </w:t>
      </w:r>
      <w:r w:rsidR="00994667" w:rsidRPr="007D38D4">
        <w:rPr>
          <w:rFonts w:ascii="Cambria" w:hAnsi="Cambria"/>
          <w:b/>
        </w:rPr>
        <w:tab/>
      </w:r>
      <w:r w:rsidR="00994667" w:rsidRPr="00CB031A">
        <w:rPr>
          <w:rFonts w:ascii="Cambria" w:hAnsi="Cambria"/>
          <w:b/>
        </w:rPr>
        <w:t>nie podlega wykluczeniu</w:t>
      </w:r>
      <w:r w:rsidR="00994667" w:rsidRPr="001A1359">
        <w:rPr>
          <w:rFonts w:ascii="Cambria" w:hAnsi="Cambria"/>
        </w:rPr>
        <w:t xml:space="preserve"> z postępowania na podstawie </w:t>
      </w:r>
      <w:r w:rsidR="00994667" w:rsidRPr="001A1359">
        <w:rPr>
          <w:rFonts w:ascii="Cambria" w:hAnsi="Cambria"/>
          <w:color w:val="000000" w:themeColor="text1"/>
        </w:rPr>
        <w:t xml:space="preserve">art. 108 ust. </w:t>
      </w:r>
      <w:r w:rsidR="00994667">
        <w:rPr>
          <w:rFonts w:ascii="Cambria" w:hAnsi="Cambria"/>
          <w:color w:val="000000" w:themeColor="text1"/>
        </w:rPr>
        <w:t xml:space="preserve">1 </w:t>
      </w:r>
      <w:r w:rsidR="00994667" w:rsidRPr="001A1359">
        <w:rPr>
          <w:rFonts w:ascii="Cambria" w:hAnsi="Cambria"/>
        </w:rPr>
        <w:t>ustawy</w:t>
      </w:r>
      <w:r w:rsidR="007C48E1">
        <w:rPr>
          <w:rFonts w:ascii="Cambria" w:hAnsi="Cambria"/>
        </w:rPr>
        <w:t xml:space="preserve"> </w:t>
      </w:r>
      <w:proofErr w:type="spellStart"/>
      <w:r w:rsidR="007C48E1" w:rsidRPr="007C48E1">
        <w:rPr>
          <w:rFonts w:ascii="Cambria" w:hAnsi="Cambria"/>
        </w:rPr>
        <w:t>Pzp</w:t>
      </w:r>
      <w:proofErr w:type="spellEnd"/>
      <w:r w:rsidR="007C48E1">
        <w:rPr>
          <w:rFonts w:ascii="Cambria" w:hAnsi="Cambria"/>
        </w:rPr>
        <w:t xml:space="preserve"> i </w:t>
      </w:r>
      <w:r w:rsidR="00266153">
        <w:rPr>
          <w:rFonts w:ascii="Cambria" w:hAnsi="Cambria"/>
        </w:rPr>
        <w:t xml:space="preserve">art. 109 ust 1 pkt </w:t>
      </w:r>
      <w:r w:rsidR="007C48E1" w:rsidRPr="007C48E1">
        <w:rPr>
          <w:rFonts w:ascii="Cambria" w:hAnsi="Cambria"/>
        </w:rPr>
        <w:t xml:space="preserve">4, 5, 7-10 ustawy </w:t>
      </w:r>
      <w:proofErr w:type="spellStart"/>
      <w:r w:rsidR="00994667" w:rsidRPr="001A1359">
        <w:rPr>
          <w:rFonts w:ascii="Cambria" w:hAnsi="Cambria"/>
        </w:rPr>
        <w:t>Pzp</w:t>
      </w:r>
      <w:proofErr w:type="spellEnd"/>
      <w:r w:rsidR="00994667">
        <w:rPr>
          <w:rFonts w:ascii="Cambria" w:hAnsi="Cambria"/>
        </w:rPr>
        <w:t>;</w:t>
      </w:r>
    </w:p>
    <w:p w14:paraId="5E4018D6" w14:textId="77777777" w:rsidR="00994667" w:rsidRPr="007D38D4" w:rsidRDefault="00994667" w:rsidP="00994667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5C05AC0C" w14:textId="77777777" w:rsidR="00994667" w:rsidRPr="001A1359" w:rsidRDefault="00000000" w:rsidP="00994667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17FEB6F5">
            <v:rect id="_x0000_s2050" alt="" style="position:absolute;left:0;text-align:left;margin-left:10.75pt;margin-top:1.85pt;width:15.6pt;height:14.4pt;z-index:251663360;mso-wrap-edited:f"/>
          </w:pict>
        </w:r>
      </w:ins>
      <w:r w:rsidR="00994667" w:rsidRPr="007D38D4">
        <w:rPr>
          <w:rFonts w:ascii="Cambria" w:hAnsi="Cambria"/>
          <w:b/>
        </w:rPr>
        <w:t xml:space="preserve"> </w:t>
      </w:r>
      <w:r w:rsidR="00994667" w:rsidRPr="007D38D4">
        <w:rPr>
          <w:rFonts w:ascii="Cambria" w:hAnsi="Cambria"/>
          <w:b/>
        </w:rPr>
        <w:tab/>
      </w:r>
      <w:r w:rsidR="00994667" w:rsidRPr="00CB031A">
        <w:rPr>
          <w:rFonts w:ascii="Cambria" w:hAnsi="Cambria"/>
          <w:b/>
          <w:bCs/>
        </w:rPr>
        <w:t>podlega wykluczeniu</w:t>
      </w:r>
      <w:r w:rsidR="00994667" w:rsidRPr="001A1359">
        <w:rPr>
          <w:rFonts w:ascii="Cambria" w:hAnsi="Cambria"/>
        </w:rPr>
        <w:t xml:space="preserve"> z postępowania na podstawie </w:t>
      </w:r>
      <w:r w:rsidR="00994667" w:rsidRPr="001A1359">
        <w:rPr>
          <w:rFonts w:ascii="Cambria" w:hAnsi="Cambria"/>
          <w:color w:val="000000" w:themeColor="text1"/>
        </w:rPr>
        <w:t xml:space="preserve">art. 108 ust. </w:t>
      </w:r>
      <w:r w:rsidR="00994667">
        <w:rPr>
          <w:rFonts w:ascii="Cambria" w:hAnsi="Cambria"/>
          <w:color w:val="000000" w:themeColor="text1"/>
        </w:rPr>
        <w:t xml:space="preserve">1 </w:t>
      </w:r>
      <w:r w:rsidR="007C48E1" w:rsidRPr="001A1359">
        <w:rPr>
          <w:rFonts w:ascii="Cambria" w:hAnsi="Cambria"/>
        </w:rPr>
        <w:t>ustawy</w:t>
      </w:r>
      <w:r w:rsidR="007C48E1">
        <w:rPr>
          <w:rFonts w:ascii="Cambria" w:hAnsi="Cambria"/>
        </w:rPr>
        <w:t xml:space="preserve"> </w:t>
      </w:r>
      <w:proofErr w:type="spellStart"/>
      <w:r w:rsidR="007C48E1" w:rsidRPr="007C48E1">
        <w:rPr>
          <w:rFonts w:ascii="Cambria" w:hAnsi="Cambria"/>
        </w:rPr>
        <w:t>Pzp</w:t>
      </w:r>
      <w:proofErr w:type="spellEnd"/>
      <w:r w:rsidR="00994667" w:rsidRPr="001A1359">
        <w:rPr>
          <w:rFonts w:ascii="Cambria" w:hAnsi="Cambria"/>
        </w:rPr>
        <w:t xml:space="preserve"> </w:t>
      </w:r>
      <w:r w:rsidR="007C48E1">
        <w:rPr>
          <w:rFonts w:ascii="Cambria" w:hAnsi="Cambria"/>
        </w:rPr>
        <w:br/>
        <w:t xml:space="preserve">i </w:t>
      </w:r>
      <w:r w:rsidR="00266153">
        <w:rPr>
          <w:rFonts w:ascii="Cambria" w:hAnsi="Cambria"/>
        </w:rPr>
        <w:t xml:space="preserve">art. 109 ust 1 pkt </w:t>
      </w:r>
      <w:r w:rsidR="007C48E1" w:rsidRPr="007C48E1">
        <w:rPr>
          <w:rFonts w:ascii="Cambria" w:hAnsi="Cambria"/>
        </w:rPr>
        <w:t xml:space="preserve">4, 5, 7-10 ustawy </w:t>
      </w:r>
      <w:proofErr w:type="spellStart"/>
      <w:r w:rsidR="00994667" w:rsidRPr="001A1359">
        <w:rPr>
          <w:rFonts w:ascii="Cambria" w:hAnsi="Cambria"/>
        </w:rPr>
        <w:t>Pzp</w:t>
      </w:r>
      <w:proofErr w:type="spellEnd"/>
      <w:r w:rsidR="00994667">
        <w:rPr>
          <w:rStyle w:val="Odwoanieprzypisudolnego"/>
          <w:rFonts w:ascii="Cambria" w:hAnsi="Cambria"/>
        </w:rPr>
        <w:footnoteReference w:id="2"/>
      </w:r>
      <w:r w:rsidR="00994667" w:rsidRPr="001A1359">
        <w:rPr>
          <w:rFonts w:ascii="Cambria" w:hAnsi="Cambria"/>
        </w:rPr>
        <w:t>.</w:t>
      </w:r>
    </w:p>
    <w:p w14:paraId="60A62E2F" w14:textId="77777777" w:rsidR="00994667" w:rsidRDefault="00994667" w:rsidP="0099466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246BB81" w14:textId="77777777"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4E943C6C" w14:textId="77777777" w:rsidR="00994667" w:rsidRPr="001A1359" w:rsidRDefault="00994667" w:rsidP="00994667">
      <w:pPr>
        <w:pStyle w:val="Akapitzlist"/>
        <w:spacing w:line="276" w:lineRule="auto"/>
        <w:jc w:val="both"/>
        <w:rPr>
          <w:rFonts w:ascii="Cambria" w:hAnsi="Cambria"/>
        </w:rPr>
      </w:pPr>
    </w:p>
    <w:p w14:paraId="27DEDF0A" w14:textId="77777777"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2C1F5A60" w14:textId="77777777"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9DAE340" w14:textId="77777777"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D4CE7F0" w14:textId="77777777" w:rsidR="00994667" w:rsidRPr="001A1359" w:rsidRDefault="00994667" w:rsidP="00994667">
      <w:pPr>
        <w:spacing w:line="276" w:lineRule="auto"/>
        <w:jc w:val="both"/>
        <w:rPr>
          <w:rFonts w:ascii="Cambria" w:hAnsi="Cambria"/>
        </w:rPr>
      </w:pPr>
    </w:p>
    <w:p w14:paraId="3A6ACC49" w14:textId="77777777"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2E2BEE27" w14:textId="77777777" w:rsidR="00994667" w:rsidRPr="001A1359" w:rsidRDefault="00994667" w:rsidP="00994667">
      <w:pPr>
        <w:spacing w:line="276" w:lineRule="auto"/>
        <w:jc w:val="both"/>
        <w:rPr>
          <w:rFonts w:ascii="Cambria" w:hAnsi="Cambria"/>
          <w:b/>
        </w:rPr>
      </w:pPr>
    </w:p>
    <w:p w14:paraId="665C1BA4" w14:textId="77777777" w:rsidR="00994667" w:rsidRPr="001A1359" w:rsidRDefault="00994667" w:rsidP="00994667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69D5BBC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DD5307D" w14:textId="77777777" w:rsidR="003A41E6" w:rsidRDefault="003A41E6" w:rsidP="00D0793C">
      <w:pPr>
        <w:spacing w:line="276" w:lineRule="auto"/>
        <w:jc w:val="both"/>
        <w:rPr>
          <w:rFonts w:ascii="Cambria" w:hAnsi="Cambria"/>
        </w:rPr>
      </w:pPr>
    </w:p>
    <w:p w14:paraId="4C90B821" w14:textId="77777777" w:rsidR="00D83841" w:rsidRPr="00B267AA" w:rsidRDefault="00D83841" w:rsidP="00D83841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14:paraId="66F4A0E7" w14:textId="77777777" w:rsidR="00D83841" w:rsidRPr="00B267AA" w:rsidRDefault="00D83841" w:rsidP="00D83841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14:paraId="51CDB2BB" w14:textId="77777777" w:rsidR="00D83841" w:rsidRPr="00B267AA" w:rsidRDefault="00D83841" w:rsidP="00D83841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</w:p>
    <w:p w14:paraId="5B4E9097" w14:textId="77777777" w:rsidR="00D83841" w:rsidRPr="00B267AA" w:rsidRDefault="00D83841" w:rsidP="00D83841">
      <w:pPr>
        <w:pStyle w:val="Standard"/>
        <w:ind w:left="5664" w:firstLine="708"/>
        <w:jc w:val="both"/>
        <w:rPr>
          <w:lang w:val="pl-PL"/>
        </w:rPr>
      </w:pP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14:paraId="700DD6D5" w14:textId="77777777" w:rsidR="00D83841" w:rsidRPr="00B267AA" w:rsidRDefault="00D83841" w:rsidP="00D83841">
      <w:pPr>
        <w:pStyle w:val="Standard"/>
        <w:ind w:left="1080" w:hanging="1080"/>
        <w:jc w:val="both"/>
        <w:rPr>
          <w:rFonts w:ascii="Cambria" w:hAnsi="Cambria" w:cs="Cambria"/>
          <w:i/>
          <w:sz w:val="18"/>
          <w:szCs w:val="16"/>
          <w:lang w:val="pl-PL"/>
        </w:rPr>
      </w:pPr>
    </w:p>
    <w:p w14:paraId="5DF78B62" w14:textId="77777777" w:rsidR="00D83841" w:rsidRPr="00650F40" w:rsidRDefault="00D83841" w:rsidP="00D83841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p w14:paraId="349B802B" w14:textId="77777777" w:rsidR="00D83841" w:rsidRPr="001A1359" w:rsidRDefault="00D83841" w:rsidP="00D0793C">
      <w:pPr>
        <w:spacing w:line="276" w:lineRule="auto"/>
        <w:jc w:val="both"/>
        <w:rPr>
          <w:rFonts w:ascii="Cambria" w:hAnsi="Cambria"/>
        </w:rPr>
      </w:pPr>
    </w:p>
    <w:sectPr w:rsidR="00D83841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F711" w14:textId="77777777" w:rsidR="001E26A9" w:rsidRDefault="001E26A9" w:rsidP="00AF0EDA">
      <w:r>
        <w:separator/>
      </w:r>
    </w:p>
  </w:endnote>
  <w:endnote w:type="continuationSeparator" w:id="0">
    <w:p w14:paraId="10899192" w14:textId="77777777" w:rsidR="001E26A9" w:rsidRDefault="001E26A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0A17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66153">
      <w:rPr>
        <w:rFonts w:ascii="Cambria" w:hAnsi="Cambria"/>
        <w:sz w:val="20"/>
        <w:szCs w:val="20"/>
        <w:bdr w:val="single" w:sz="4" w:space="0" w:color="auto"/>
      </w:rPr>
      <w:t>2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B1C0" w14:textId="77777777" w:rsidR="001E26A9" w:rsidRDefault="001E26A9" w:rsidP="00AF0EDA">
      <w:r>
        <w:separator/>
      </w:r>
    </w:p>
  </w:footnote>
  <w:footnote w:type="continuationSeparator" w:id="0">
    <w:p w14:paraId="0425AD09" w14:textId="77777777" w:rsidR="001E26A9" w:rsidRDefault="001E26A9" w:rsidP="00AF0EDA">
      <w:r>
        <w:continuationSeparator/>
      </w:r>
    </w:p>
  </w:footnote>
  <w:footnote w:id="1">
    <w:p w14:paraId="56655800" w14:textId="77777777" w:rsidR="00994667" w:rsidRDefault="00994667" w:rsidP="0099466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8EDD30B" w14:textId="77777777" w:rsidR="00994667" w:rsidRDefault="00994667" w:rsidP="0099466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5071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33E5E7BA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15F79AF9" w14:textId="77777777" w:rsidR="002F46EE" w:rsidRDefault="002F46EE" w:rsidP="002F46E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117407">
    <w:abstractNumId w:val="0"/>
  </w:num>
  <w:num w:numId="2" w16cid:durableId="5468440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757DB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5291"/>
    <w:rsid w:val="00172434"/>
    <w:rsid w:val="00177440"/>
    <w:rsid w:val="00183298"/>
    <w:rsid w:val="00186BFF"/>
    <w:rsid w:val="001A1359"/>
    <w:rsid w:val="001A5CFC"/>
    <w:rsid w:val="001B19ED"/>
    <w:rsid w:val="001C70A2"/>
    <w:rsid w:val="001E26A9"/>
    <w:rsid w:val="001E474E"/>
    <w:rsid w:val="002016C5"/>
    <w:rsid w:val="00213FE8"/>
    <w:rsid w:val="002152B1"/>
    <w:rsid w:val="0021685A"/>
    <w:rsid w:val="0023534F"/>
    <w:rsid w:val="00252017"/>
    <w:rsid w:val="00266153"/>
    <w:rsid w:val="002B612C"/>
    <w:rsid w:val="002C19F3"/>
    <w:rsid w:val="002D27E7"/>
    <w:rsid w:val="002D519F"/>
    <w:rsid w:val="002D6D33"/>
    <w:rsid w:val="002D7788"/>
    <w:rsid w:val="002D7DB7"/>
    <w:rsid w:val="002E2996"/>
    <w:rsid w:val="002F46EE"/>
    <w:rsid w:val="00304C6E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A41E6"/>
    <w:rsid w:val="00411F35"/>
    <w:rsid w:val="004130BE"/>
    <w:rsid w:val="0043758B"/>
    <w:rsid w:val="00461330"/>
    <w:rsid w:val="004918EB"/>
    <w:rsid w:val="00496694"/>
    <w:rsid w:val="004F11D7"/>
    <w:rsid w:val="00515919"/>
    <w:rsid w:val="005169A6"/>
    <w:rsid w:val="00521EEC"/>
    <w:rsid w:val="005426E0"/>
    <w:rsid w:val="005534D8"/>
    <w:rsid w:val="005728D1"/>
    <w:rsid w:val="00576FE9"/>
    <w:rsid w:val="00596374"/>
    <w:rsid w:val="005A04FC"/>
    <w:rsid w:val="005B4257"/>
    <w:rsid w:val="005B5725"/>
    <w:rsid w:val="005D368E"/>
    <w:rsid w:val="005E6F14"/>
    <w:rsid w:val="006320EE"/>
    <w:rsid w:val="00633834"/>
    <w:rsid w:val="00642D1F"/>
    <w:rsid w:val="00656078"/>
    <w:rsid w:val="00671D54"/>
    <w:rsid w:val="006832CE"/>
    <w:rsid w:val="00691D50"/>
    <w:rsid w:val="00697B8A"/>
    <w:rsid w:val="006B2308"/>
    <w:rsid w:val="006C71C7"/>
    <w:rsid w:val="006D0312"/>
    <w:rsid w:val="006E6851"/>
    <w:rsid w:val="006F6918"/>
    <w:rsid w:val="00777E4E"/>
    <w:rsid w:val="00784F4E"/>
    <w:rsid w:val="00792ABE"/>
    <w:rsid w:val="007B556F"/>
    <w:rsid w:val="007C48E1"/>
    <w:rsid w:val="007C60F3"/>
    <w:rsid w:val="007D5D8F"/>
    <w:rsid w:val="007F0372"/>
    <w:rsid w:val="0081110A"/>
    <w:rsid w:val="00834B09"/>
    <w:rsid w:val="00853C5E"/>
    <w:rsid w:val="00871EA8"/>
    <w:rsid w:val="00872B72"/>
    <w:rsid w:val="00882B04"/>
    <w:rsid w:val="008B22C5"/>
    <w:rsid w:val="008E4EDD"/>
    <w:rsid w:val="008E5DE1"/>
    <w:rsid w:val="008E7FF1"/>
    <w:rsid w:val="00902017"/>
    <w:rsid w:val="00917EAE"/>
    <w:rsid w:val="009306F3"/>
    <w:rsid w:val="0093107A"/>
    <w:rsid w:val="009373D9"/>
    <w:rsid w:val="00942469"/>
    <w:rsid w:val="00965801"/>
    <w:rsid w:val="009734B9"/>
    <w:rsid w:val="009749D8"/>
    <w:rsid w:val="00994667"/>
    <w:rsid w:val="0099617B"/>
    <w:rsid w:val="00996D61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BD6EE7"/>
    <w:rsid w:val="00C022CB"/>
    <w:rsid w:val="00C51014"/>
    <w:rsid w:val="00C72711"/>
    <w:rsid w:val="00C9608A"/>
    <w:rsid w:val="00CB6728"/>
    <w:rsid w:val="00CE4497"/>
    <w:rsid w:val="00D0793C"/>
    <w:rsid w:val="00D15C03"/>
    <w:rsid w:val="00D15D49"/>
    <w:rsid w:val="00D271B2"/>
    <w:rsid w:val="00D34200"/>
    <w:rsid w:val="00D41E45"/>
    <w:rsid w:val="00D5164C"/>
    <w:rsid w:val="00D55525"/>
    <w:rsid w:val="00D63B4C"/>
    <w:rsid w:val="00D8128D"/>
    <w:rsid w:val="00D81F76"/>
    <w:rsid w:val="00D83841"/>
    <w:rsid w:val="00DA01BF"/>
    <w:rsid w:val="00DB1E8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27C56"/>
    <w:rsid w:val="00F926BB"/>
    <w:rsid w:val="00F92D59"/>
    <w:rsid w:val="00FA75EB"/>
    <w:rsid w:val="00FB1855"/>
    <w:rsid w:val="00FD67F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BBC500C"/>
  <w15:docId w15:val="{4252865C-60A5-4E77-8439-A985AA6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2F46E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F46E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yd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Gładysz</cp:lastModifiedBy>
  <cp:revision>6</cp:revision>
  <dcterms:created xsi:type="dcterms:W3CDTF">2021-12-15T13:56:00Z</dcterms:created>
  <dcterms:modified xsi:type="dcterms:W3CDTF">2023-11-28T12:27:00Z</dcterms:modified>
</cp:coreProperties>
</file>