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6D2C8" w14:textId="77777777" w:rsidR="00762CC1" w:rsidRDefault="00762CC1" w:rsidP="00762CC1">
      <w:pPr>
        <w:jc w:val="right"/>
        <w:rPr>
          <w:bCs/>
          <w:szCs w:val="20"/>
        </w:rPr>
      </w:pPr>
      <w:r>
        <w:rPr>
          <w:bCs/>
          <w:szCs w:val="20"/>
        </w:rPr>
        <w:t>Załącznik nr 1 SWZ</w:t>
      </w:r>
    </w:p>
    <w:p w14:paraId="6FA3464E" w14:textId="1EF3F6FE" w:rsidR="00762CC1" w:rsidRDefault="00762CC1" w:rsidP="00A466B6">
      <w:pPr>
        <w:ind w:left="0" w:firstLine="0"/>
        <w:rPr>
          <w:b/>
          <w:bCs/>
          <w:sz w:val="22"/>
        </w:rPr>
      </w:pPr>
      <w:r>
        <w:rPr>
          <w:bCs/>
          <w:sz w:val="22"/>
        </w:rPr>
        <w:t>Znak sprawy:</w:t>
      </w:r>
      <w:r w:rsidR="00A466B6">
        <w:rPr>
          <w:b/>
          <w:bCs/>
          <w:sz w:val="22"/>
        </w:rPr>
        <w:t xml:space="preserve"> 07</w:t>
      </w:r>
      <w:r>
        <w:rPr>
          <w:b/>
          <w:bCs/>
          <w:sz w:val="22"/>
        </w:rPr>
        <w:t>/TP/2021</w:t>
      </w:r>
    </w:p>
    <w:p w14:paraId="65CD20DC" w14:textId="77777777" w:rsidR="00762CC1" w:rsidRDefault="00762CC1" w:rsidP="00762CC1">
      <w:pPr>
        <w:rPr>
          <w:ins w:id="0" w:author="Cezary CK. Kozioł" w:date="2021-05-06T07:28:00Z"/>
          <w:sz w:val="24"/>
          <w:szCs w:val="24"/>
        </w:rPr>
      </w:pPr>
    </w:p>
    <w:p w14:paraId="097281F3" w14:textId="77777777" w:rsidR="00762CC1" w:rsidRDefault="00762CC1" w:rsidP="00762CC1"/>
    <w:p w14:paraId="08EFFB95" w14:textId="77777777" w:rsidR="00762CC1" w:rsidRPr="00762CC1" w:rsidRDefault="00762CC1" w:rsidP="00762CC1">
      <w:pPr>
        <w:pStyle w:val="Nagwek2"/>
        <w:keepLines w:val="0"/>
        <w:numPr>
          <w:ilvl w:val="1"/>
          <w:numId w:val="0"/>
        </w:numPr>
        <w:tabs>
          <w:tab w:val="left" w:pos="708"/>
        </w:tabs>
        <w:suppressAutoHyphens/>
        <w:spacing w:after="0" w:line="276" w:lineRule="auto"/>
        <w:jc w:val="center"/>
        <w:rPr>
          <w:rFonts w:asciiTheme="minorHAnsi" w:hAnsiTheme="minorHAnsi" w:cstheme="minorHAnsi"/>
          <w:b/>
          <w:i w:val="0"/>
          <w:szCs w:val="26"/>
        </w:rPr>
      </w:pPr>
      <w:r w:rsidRPr="00762CC1">
        <w:rPr>
          <w:rFonts w:asciiTheme="minorHAnsi" w:hAnsiTheme="minorHAnsi" w:cstheme="minorHAnsi"/>
          <w:b/>
          <w:i w:val="0"/>
          <w:szCs w:val="26"/>
        </w:rPr>
        <w:t>FORMULARZ OFERTOWY</w:t>
      </w:r>
    </w:p>
    <w:p w14:paraId="79932E5C" w14:textId="77777777" w:rsidR="00762CC1" w:rsidRPr="00762CC1" w:rsidRDefault="00762CC1" w:rsidP="00762CC1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color w:val="auto"/>
          <w:sz w:val="22"/>
        </w:rPr>
      </w:pPr>
      <w:r w:rsidRPr="00762CC1">
        <w:rPr>
          <w:rFonts w:asciiTheme="minorHAnsi" w:hAnsiTheme="minorHAnsi" w:cstheme="minorHAnsi"/>
          <w:b w:val="0"/>
          <w:color w:val="auto"/>
          <w:sz w:val="22"/>
        </w:rPr>
        <w:t>Pożądane jest złożenie oferty na druku jak niżej przedstawiono</w:t>
      </w:r>
    </w:p>
    <w:p w14:paraId="1E667835" w14:textId="77777777" w:rsidR="00762CC1" w:rsidRPr="00762CC1" w:rsidRDefault="00762CC1" w:rsidP="00762CC1">
      <w:pPr>
        <w:pStyle w:val="Akapitzlist"/>
        <w:numPr>
          <w:ilvl w:val="0"/>
          <w:numId w:val="38"/>
        </w:numPr>
        <w:tabs>
          <w:tab w:val="left" w:pos="142"/>
        </w:tabs>
        <w:suppressAutoHyphens/>
        <w:spacing w:after="0" w:line="240" w:lineRule="auto"/>
        <w:contextualSpacing w:val="0"/>
        <w:rPr>
          <w:rFonts w:asciiTheme="minorHAnsi" w:hAnsiTheme="minorHAnsi" w:cstheme="minorHAnsi"/>
          <w:color w:val="auto"/>
          <w:szCs w:val="20"/>
        </w:rPr>
      </w:pPr>
      <w:r w:rsidRPr="00762CC1">
        <w:rPr>
          <w:rFonts w:asciiTheme="minorHAnsi" w:hAnsiTheme="minorHAnsi" w:cstheme="minorHAnsi"/>
          <w:szCs w:val="20"/>
        </w:rPr>
        <w:t xml:space="preserve">     Dane Wykonawcy:</w:t>
      </w:r>
      <w:r w:rsidRPr="00762CC1">
        <w:rPr>
          <w:rFonts w:asciiTheme="minorHAnsi" w:hAnsiTheme="minorHAnsi" w:cstheme="minorHAnsi"/>
          <w:szCs w:val="20"/>
        </w:rPr>
        <w:tab/>
      </w:r>
    </w:p>
    <w:p w14:paraId="5C1E5B99" w14:textId="77777777" w:rsidR="00762CC1" w:rsidRPr="00762CC1" w:rsidRDefault="00762CC1" w:rsidP="00762CC1">
      <w:pPr>
        <w:rPr>
          <w:rFonts w:asciiTheme="minorHAnsi" w:hAnsiTheme="minorHAnsi" w:cstheme="minorHAnsi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2628"/>
        <w:gridCol w:w="6613"/>
      </w:tblGrid>
      <w:tr w:rsidR="00762CC1" w:rsidRPr="00762CC1" w14:paraId="272DBC65" w14:textId="77777777" w:rsidTr="00762CC1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CEE54" w14:textId="77777777" w:rsidR="00762CC1" w:rsidRPr="00762CC1" w:rsidRDefault="00762CC1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3FB5A6" w14:textId="77777777" w:rsidR="00762CC1" w:rsidRPr="00762CC1" w:rsidRDefault="00762CC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896CA" w14:textId="77777777" w:rsidR="00762CC1" w:rsidRPr="00762CC1" w:rsidRDefault="00762CC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CC1" w:rsidRPr="00762CC1" w14:paraId="57D192BC" w14:textId="77777777" w:rsidTr="00762CC1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A12F95" w14:textId="77777777" w:rsidR="00762CC1" w:rsidRPr="00762CC1" w:rsidRDefault="00762CC1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AB2624" w14:textId="77777777" w:rsidR="00762CC1" w:rsidRPr="00762CC1" w:rsidRDefault="00762CC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32A10" w14:textId="77777777" w:rsidR="00762CC1" w:rsidRPr="00762CC1" w:rsidRDefault="00762CC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CC1" w:rsidRPr="00762CC1" w14:paraId="3529292B" w14:textId="77777777" w:rsidTr="00762CC1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F717DB" w14:textId="77777777" w:rsidR="00762CC1" w:rsidRPr="00762CC1" w:rsidRDefault="00762CC1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5AF311" w14:textId="77777777" w:rsidR="00762CC1" w:rsidRPr="00762CC1" w:rsidRDefault="00762CC1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AA17" w14:textId="77777777" w:rsidR="00762CC1" w:rsidRPr="00762CC1" w:rsidRDefault="00762CC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CC1" w:rsidRPr="00762CC1" w14:paraId="6CFDE05B" w14:textId="77777777" w:rsidTr="00762CC1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1D3748" w14:textId="77777777" w:rsidR="00762CC1" w:rsidRPr="00762CC1" w:rsidRDefault="00762CC1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DE84C6" w14:textId="77777777" w:rsidR="00762CC1" w:rsidRPr="00762CC1" w:rsidRDefault="00762CC1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85B93" w14:textId="77777777" w:rsidR="00762CC1" w:rsidRPr="00762CC1" w:rsidRDefault="00762CC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CC1" w:rsidRPr="00762CC1" w14:paraId="1D68DCDF" w14:textId="77777777" w:rsidTr="00762CC1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4E79C" w14:textId="77777777" w:rsidR="00762CC1" w:rsidRPr="00762CC1" w:rsidRDefault="00762CC1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642E3" w14:textId="77777777" w:rsidR="00762CC1" w:rsidRPr="00762CC1" w:rsidRDefault="00762CC1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0B192" w14:textId="77777777" w:rsidR="00762CC1" w:rsidRPr="00762CC1" w:rsidRDefault="00762CC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CC1" w:rsidRPr="00762CC1" w14:paraId="600B37C0" w14:textId="77777777" w:rsidTr="00762CC1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EE1EA4" w14:textId="77777777" w:rsidR="00762CC1" w:rsidRPr="00762CC1" w:rsidRDefault="00762CC1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1A6C4A" w14:textId="77777777" w:rsidR="00762CC1" w:rsidRPr="00762CC1" w:rsidRDefault="00762CC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1CB9569C" w14:textId="77777777" w:rsidR="00762CC1" w:rsidRPr="00762CC1" w:rsidRDefault="00762CC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5EBD" w14:textId="77777777" w:rsidR="00762CC1" w:rsidRPr="00762CC1" w:rsidRDefault="00762CC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CC1" w:rsidRPr="00762CC1" w14:paraId="6977D277" w14:textId="77777777" w:rsidTr="00762CC1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69858" w14:textId="77777777" w:rsidR="00762CC1" w:rsidRPr="00762CC1" w:rsidRDefault="00762CC1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F2868" w14:textId="77777777" w:rsidR="00762CC1" w:rsidRPr="00762CC1" w:rsidRDefault="00762CC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DFFB6" w14:textId="77777777" w:rsidR="00762CC1" w:rsidRPr="00762CC1" w:rsidRDefault="00762CC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CC1" w:rsidRPr="00762CC1" w14:paraId="1E51D195" w14:textId="77777777" w:rsidTr="00762CC1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D2080E" w14:textId="77777777" w:rsidR="00762CC1" w:rsidRPr="00762CC1" w:rsidRDefault="00762CC1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8BDF58" w14:textId="77777777" w:rsidR="00762CC1" w:rsidRPr="00762CC1" w:rsidRDefault="00762CC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2024" w14:textId="77777777" w:rsidR="00762CC1" w:rsidRPr="00762CC1" w:rsidRDefault="00762CC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9A21B4" w14:textId="77777777" w:rsidR="00762CC1" w:rsidRPr="00762CC1" w:rsidRDefault="00762CC1" w:rsidP="00762CC1">
      <w:pPr>
        <w:pStyle w:val="Standard"/>
        <w:keepNext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zh-CN"/>
        </w:rPr>
      </w:pPr>
    </w:p>
    <w:p w14:paraId="020BBF60" w14:textId="4C8DAC45" w:rsidR="00762CC1" w:rsidRPr="00762CC1" w:rsidRDefault="00762CC1" w:rsidP="00762CC1">
      <w:pPr>
        <w:pStyle w:val="Akapitzlist"/>
        <w:numPr>
          <w:ilvl w:val="0"/>
          <w:numId w:val="38"/>
        </w:numPr>
        <w:tabs>
          <w:tab w:val="left" w:pos="142"/>
        </w:tabs>
        <w:suppressAutoHyphens/>
        <w:spacing w:after="0" w:line="240" w:lineRule="auto"/>
        <w:contextualSpacing w:val="0"/>
        <w:rPr>
          <w:rFonts w:asciiTheme="minorHAnsi" w:eastAsia="Times New Roman" w:hAnsiTheme="minorHAnsi" w:cstheme="minorHAnsi"/>
          <w:szCs w:val="20"/>
          <w:lang w:eastAsia="zh-CN"/>
        </w:rPr>
      </w:pPr>
      <w:r w:rsidRPr="00762CC1">
        <w:rPr>
          <w:rFonts w:asciiTheme="minorHAnsi" w:hAnsiTheme="minorHAnsi" w:cstheme="minorHAnsi"/>
          <w:szCs w:val="20"/>
        </w:rPr>
        <w:t>Przystępując do postępowania o udzielenie zamówienia publicznego w trybie podstaw</w:t>
      </w:r>
      <w:r>
        <w:rPr>
          <w:rFonts w:asciiTheme="minorHAnsi" w:hAnsiTheme="minorHAnsi" w:cstheme="minorHAnsi"/>
          <w:szCs w:val="20"/>
        </w:rPr>
        <w:t>owym na podstawie art. 275 ust 2</w:t>
      </w:r>
      <w:r w:rsidRPr="00762CC1">
        <w:rPr>
          <w:rFonts w:asciiTheme="minorHAnsi" w:hAnsiTheme="minorHAnsi" w:cstheme="minorHAnsi"/>
          <w:szCs w:val="20"/>
        </w:rPr>
        <w:t xml:space="preserve"> Ustawy Prawo</w:t>
      </w:r>
      <w:r>
        <w:rPr>
          <w:rFonts w:asciiTheme="minorHAnsi" w:hAnsiTheme="minorHAnsi" w:cstheme="minorHAnsi"/>
          <w:szCs w:val="20"/>
        </w:rPr>
        <w:t xml:space="preserve"> zamówień publicznych na</w:t>
      </w:r>
      <w:r w:rsidRPr="00762CC1">
        <w:rPr>
          <w:rFonts w:asciiTheme="minorHAnsi" w:hAnsiTheme="minorHAnsi" w:cstheme="minorHAnsi"/>
          <w:szCs w:val="20"/>
        </w:rPr>
        <w:t xml:space="preserve">: </w:t>
      </w:r>
    </w:p>
    <w:p w14:paraId="17B97635" w14:textId="31786571" w:rsidR="00762CC1" w:rsidRDefault="00762CC1" w:rsidP="00762CC1">
      <w:pPr>
        <w:autoSpaceDE w:val="0"/>
        <w:snapToGrid w:val="0"/>
        <w:spacing w:before="120" w:after="120" w:line="276" w:lineRule="auto"/>
        <w:rPr>
          <w:rFonts w:asciiTheme="minorHAnsi" w:eastAsia="Arial" w:hAnsiTheme="minorHAnsi" w:cstheme="minorHAnsi"/>
          <w:b/>
          <w:szCs w:val="20"/>
        </w:rPr>
      </w:pPr>
      <w:r w:rsidRPr="00762CC1">
        <w:rPr>
          <w:rFonts w:asciiTheme="minorHAnsi" w:eastAsia="Tahoma" w:hAnsiTheme="minorHAnsi" w:cstheme="minorHAnsi"/>
          <w:b/>
          <w:spacing w:val="1"/>
          <w:szCs w:val="20"/>
        </w:rPr>
        <w:t>„</w:t>
      </w:r>
      <w:r>
        <w:rPr>
          <w:rFonts w:asciiTheme="minorHAnsi" w:eastAsia="Arial" w:hAnsiTheme="minorHAnsi" w:cstheme="minorHAnsi"/>
          <w:b/>
          <w:szCs w:val="20"/>
        </w:rPr>
        <w:t>L</w:t>
      </w:r>
      <w:r w:rsidRPr="00762CC1">
        <w:rPr>
          <w:rFonts w:asciiTheme="minorHAnsi" w:eastAsia="Arial" w:hAnsiTheme="minorHAnsi" w:cstheme="minorHAnsi"/>
          <w:b/>
          <w:szCs w:val="20"/>
        </w:rPr>
        <w:t xml:space="preserve">easing  finansowy na zakup  zestawu do endoskopowej chirurgii kręgosłupa- </w:t>
      </w:r>
      <w:proofErr w:type="spellStart"/>
      <w:r w:rsidRPr="00762CC1">
        <w:rPr>
          <w:rFonts w:asciiTheme="minorHAnsi" w:eastAsia="Arial" w:hAnsiTheme="minorHAnsi" w:cstheme="minorHAnsi"/>
          <w:b/>
          <w:szCs w:val="20"/>
        </w:rPr>
        <w:t>interlaminarny</w:t>
      </w:r>
      <w:proofErr w:type="spellEnd"/>
      <w:r w:rsidRPr="00762CC1">
        <w:rPr>
          <w:rFonts w:asciiTheme="minorHAnsi" w:eastAsia="Arial" w:hAnsiTheme="minorHAnsi" w:cstheme="minorHAnsi"/>
          <w:b/>
          <w:szCs w:val="20"/>
        </w:rPr>
        <w:t xml:space="preserve">, wielorazowy zestaw do </w:t>
      </w:r>
      <w:proofErr w:type="spellStart"/>
      <w:r w:rsidRPr="00762CC1">
        <w:rPr>
          <w:rFonts w:asciiTheme="minorHAnsi" w:eastAsia="Arial" w:hAnsiTheme="minorHAnsi" w:cstheme="minorHAnsi"/>
          <w:b/>
          <w:szCs w:val="20"/>
        </w:rPr>
        <w:t>nukleoplastyki</w:t>
      </w:r>
      <w:proofErr w:type="spellEnd"/>
      <w:r w:rsidRPr="00762CC1">
        <w:rPr>
          <w:rFonts w:asciiTheme="minorHAnsi" w:eastAsia="Arial" w:hAnsiTheme="minorHAnsi" w:cstheme="minorHAnsi"/>
          <w:b/>
          <w:szCs w:val="20"/>
        </w:rPr>
        <w:t xml:space="preserve">   i </w:t>
      </w:r>
      <w:proofErr w:type="spellStart"/>
      <w:r w:rsidRPr="00762CC1">
        <w:rPr>
          <w:rFonts w:asciiTheme="minorHAnsi" w:eastAsia="Arial" w:hAnsiTheme="minorHAnsi" w:cstheme="minorHAnsi"/>
          <w:b/>
          <w:szCs w:val="20"/>
        </w:rPr>
        <w:t>denerwacji</w:t>
      </w:r>
      <w:proofErr w:type="spellEnd"/>
      <w:r w:rsidRPr="00762CC1">
        <w:rPr>
          <w:rFonts w:asciiTheme="minorHAnsi" w:eastAsia="Arial" w:hAnsiTheme="minorHAnsi" w:cstheme="minorHAnsi"/>
          <w:b/>
          <w:szCs w:val="20"/>
        </w:rPr>
        <w:t xml:space="preserve"> stawów, </w:t>
      </w:r>
      <w:proofErr w:type="spellStart"/>
      <w:r w:rsidRPr="00762CC1">
        <w:rPr>
          <w:rFonts w:asciiTheme="minorHAnsi" w:eastAsia="Arial" w:hAnsiTheme="minorHAnsi" w:cstheme="minorHAnsi"/>
          <w:b/>
          <w:szCs w:val="20"/>
        </w:rPr>
        <w:t>shaver</w:t>
      </w:r>
      <w:proofErr w:type="spellEnd"/>
      <w:r w:rsidRPr="00762CC1">
        <w:rPr>
          <w:rFonts w:asciiTheme="minorHAnsi" w:eastAsia="Arial" w:hAnsiTheme="minorHAnsi" w:cstheme="minorHAnsi"/>
          <w:b/>
          <w:szCs w:val="20"/>
        </w:rPr>
        <w:t xml:space="preserve">   z wyposażeniem”</w:t>
      </w:r>
    </w:p>
    <w:p w14:paraId="7216B273" w14:textId="77777777" w:rsidR="00762CC1" w:rsidRPr="003D52D4" w:rsidRDefault="00762CC1" w:rsidP="0089079A">
      <w:pPr>
        <w:spacing w:after="0"/>
        <w:ind w:left="0" w:firstLine="0"/>
        <w:rPr>
          <w:bCs/>
          <w:i/>
          <w:iCs/>
          <w:sz w:val="22"/>
          <w:szCs w:val="24"/>
        </w:rPr>
      </w:pPr>
    </w:p>
    <w:p w14:paraId="287F9F61" w14:textId="51376ECC" w:rsidR="00A55E5B" w:rsidRPr="00762CC1" w:rsidRDefault="00A55E5B" w:rsidP="00762CC1">
      <w:pPr>
        <w:rPr>
          <w:rFonts w:eastAsia="Times New Roman"/>
          <w:bCs/>
        </w:rPr>
      </w:pPr>
      <w:r w:rsidRPr="003D52D4">
        <w:t xml:space="preserve">przedkładamy niniejszą ofertę oświadczając, że akceptujemy w całości wszystkie warunki zawarte w Specyfikacji Warunków Zamówienia (SWZ), składamy ofertę </w:t>
      </w:r>
      <w:r w:rsidRPr="003D52D4">
        <w:rPr>
          <w:rFonts w:eastAsia="Times New Roman"/>
          <w:bCs/>
        </w:rPr>
        <w:t>na realizację przedmiotu zamówienia w zakresie określonym w Specyfikacji Warunków Zamówienia, na następujących warunkach:</w:t>
      </w:r>
    </w:p>
    <w:p w14:paraId="4E673BE3" w14:textId="77777777" w:rsidR="00F15E2F" w:rsidRDefault="00F15E2F" w:rsidP="00A55E5B"/>
    <w:p w14:paraId="61BFAFEC" w14:textId="58A8669D" w:rsidR="00F15E2F" w:rsidRPr="00F15E2F" w:rsidRDefault="00F15E2F" w:rsidP="00F15E2F">
      <w:pPr>
        <w:pStyle w:val="Akapitzlist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F15E2F">
        <w:rPr>
          <w:rFonts w:asciiTheme="minorHAnsi" w:hAnsiTheme="minorHAnsi" w:cstheme="minorHAnsi"/>
          <w:szCs w:val="20"/>
        </w:rPr>
        <w:t>Charakterystyka techniczna zestawu do endoskopowej chirurgii kręgosłupa</w:t>
      </w:r>
      <w:r>
        <w:rPr>
          <w:rFonts w:asciiTheme="minorHAnsi" w:hAnsiTheme="minorHAnsi" w:cstheme="minorHAnsi"/>
          <w:szCs w:val="20"/>
        </w:rPr>
        <w:t xml:space="preserve"> </w:t>
      </w:r>
      <w:r w:rsidRPr="00F15E2F">
        <w:rPr>
          <w:rFonts w:asciiTheme="minorHAnsi" w:hAnsiTheme="minorHAnsi" w:cstheme="minorHAnsi"/>
          <w:szCs w:val="20"/>
        </w:rPr>
        <w:t xml:space="preserve">- </w:t>
      </w:r>
      <w:proofErr w:type="spellStart"/>
      <w:r w:rsidRPr="00F15E2F">
        <w:rPr>
          <w:rFonts w:asciiTheme="minorHAnsi" w:hAnsiTheme="minorHAnsi" w:cstheme="minorHAnsi"/>
          <w:szCs w:val="20"/>
        </w:rPr>
        <w:t>interlaminarny</w:t>
      </w:r>
      <w:proofErr w:type="spellEnd"/>
      <w:r w:rsidRPr="00F15E2F">
        <w:rPr>
          <w:rFonts w:asciiTheme="minorHAnsi" w:hAnsiTheme="minorHAnsi" w:cstheme="minorHAnsi"/>
          <w:szCs w:val="20"/>
        </w:rPr>
        <w:t>, wielora</w:t>
      </w:r>
      <w:r w:rsidR="00A466B6">
        <w:rPr>
          <w:rFonts w:asciiTheme="minorHAnsi" w:hAnsiTheme="minorHAnsi" w:cstheme="minorHAnsi"/>
          <w:szCs w:val="20"/>
        </w:rPr>
        <w:t xml:space="preserve">zowy zestaw do </w:t>
      </w:r>
      <w:proofErr w:type="spellStart"/>
      <w:r w:rsidR="00A466B6">
        <w:rPr>
          <w:rFonts w:asciiTheme="minorHAnsi" w:hAnsiTheme="minorHAnsi" w:cstheme="minorHAnsi"/>
          <w:szCs w:val="20"/>
        </w:rPr>
        <w:t>nukleoplastyki</w:t>
      </w:r>
      <w:proofErr w:type="spellEnd"/>
      <w:r w:rsidR="00A466B6">
        <w:rPr>
          <w:rFonts w:asciiTheme="minorHAnsi" w:hAnsiTheme="minorHAnsi" w:cstheme="minorHAnsi"/>
          <w:szCs w:val="20"/>
        </w:rPr>
        <w:t xml:space="preserve"> </w:t>
      </w:r>
      <w:r w:rsidRPr="00F15E2F">
        <w:rPr>
          <w:rFonts w:asciiTheme="minorHAnsi" w:hAnsiTheme="minorHAnsi" w:cstheme="minorHAnsi"/>
          <w:szCs w:val="20"/>
        </w:rPr>
        <w:t xml:space="preserve">i </w:t>
      </w:r>
      <w:proofErr w:type="spellStart"/>
      <w:r w:rsidRPr="00F15E2F">
        <w:rPr>
          <w:rFonts w:asciiTheme="minorHAnsi" w:hAnsiTheme="minorHAnsi" w:cstheme="minorHAnsi"/>
          <w:szCs w:val="20"/>
        </w:rPr>
        <w:t>denerwacji</w:t>
      </w:r>
      <w:proofErr w:type="spellEnd"/>
      <w:r w:rsidRPr="00F15E2F">
        <w:rPr>
          <w:rFonts w:asciiTheme="minorHAnsi" w:hAnsiTheme="minorHAnsi" w:cstheme="minorHAnsi"/>
          <w:szCs w:val="20"/>
        </w:rPr>
        <w:t xml:space="preserve"> stawów, </w:t>
      </w:r>
      <w:proofErr w:type="spellStart"/>
      <w:r w:rsidRPr="00F15E2F">
        <w:rPr>
          <w:rFonts w:asciiTheme="minorHAnsi" w:hAnsiTheme="minorHAnsi" w:cstheme="minorHAnsi"/>
          <w:szCs w:val="20"/>
        </w:rPr>
        <w:t>shaver</w:t>
      </w:r>
      <w:proofErr w:type="spellEnd"/>
      <w:r w:rsidRPr="00F15E2F">
        <w:rPr>
          <w:rFonts w:asciiTheme="minorHAnsi" w:hAnsiTheme="minorHAnsi" w:cstheme="minorHAnsi"/>
          <w:szCs w:val="20"/>
        </w:rPr>
        <w:t xml:space="preserve"> z wyposażeniem:</w:t>
      </w:r>
    </w:p>
    <w:p w14:paraId="59C3C489" w14:textId="77777777" w:rsidR="00F15E2F" w:rsidRPr="00F15E2F" w:rsidRDefault="00F15E2F" w:rsidP="00F15E2F">
      <w:pPr>
        <w:spacing w:after="0" w:line="240" w:lineRule="auto"/>
        <w:ind w:left="0" w:firstLine="0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6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865"/>
        <w:gridCol w:w="5716"/>
        <w:gridCol w:w="1791"/>
        <w:gridCol w:w="1342"/>
      </w:tblGrid>
      <w:tr w:rsidR="00F15E2F" w:rsidRPr="00F15E2F" w14:paraId="2D9427C6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11CCCB40" w14:textId="77777777" w:rsidR="00F15E2F" w:rsidRPr="00F15E2F" w:rsidRDefault="00F15E2F" w:rsidP="00F15E2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15E2F">
              <w:rPr>
                <w:rFonts w:asciiTheme="minorHAnsi" w:hAnsiTheme="minorHAnsi" w:cstheme="minorHAnsi"/>
                <w:b/>
                <w:szCs w:val="20"/>
              </w:rPr>
              <w:t>L.p.</w:t>
            </w:r>
          </w:p>
        </w:tc>
        <w:tc>
          <w:tcPr>
            <w:tcW w:w="2942" w:type="pct"/>
            <w:vAlign w:val="center"/>
          </w:tcPr>
          <w:p w14:paraId="789E19E8" w14:textId="77777777" w:rsidR="00F15E2F" w:rsidRPr="00F15E2F" w:rsidRDefault="00F15E2F" w:rsidP="00F15E2F">
            <w:pPr>
              <w:spacing w:after="0" w:line="240" w:lineRule="auto"/>
              <w:ind w:left="4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15E2F">
              <w:rPr>
                <w:rFonts w:asciiTheme="minorHAnsi" w:hAnsiTheme="minorHAnsi" w:cstheme="minorHAnsi"/>
                <w:b/>
                <w:bCs/>
                <w:szCs w:val="20"/>
              </w:rPr>
              <w:t>Warunki wymagane i pożądane</w:t>
            </w:r>
          </w:p>
        </w:tc>
        <w:tc>
          <w:tcPr>
            <w:tcW w:w="922" w:type="pct"/>
            <w:vAlign w:val="center"/>
          </w:tcPr>
          <w:p w14:paraId="6454DA4E" w14:textId="77777777" w:rsidR="00F15E2F" w:rsidRPr="00F15E2F" w:rsidRDefault="00F15E2F" w:rsidP="00F15E2F">
            <w:pPr>
              <w:spacing w:after="0" w:line="240" w:lineRule="auto"/>
              <w:ind w:left="123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15E2F">
              <w:rPr>
                <w:rFonts w:asciiTheme="minorHAnsi" w:hAnsiTheme="minorHAnsi" w:cstheme="minorHAnsi"/>
                <w:b/>
                <w:bCs/>
                <w:szCs w:val="20"/>
              </w:rPr>
              <w:t>Parametr wymagany / punktowany</w:t>
            </w:r>
          </w:p>
        </w:tc>
        <w:tc>
          <w:tcPr>
            <w:tcW w:w="691" w:type="pct"/>
            <w:vAlign w:val="center"/>
          </w:tcPr>
          <w:p w14:paraId="2647DA73" w14:textId="77777777" w:rsidR="00F15E2F" w:rsidRPr="00F15E2F" w:rsidRDefault="00F15E2F" w:rsidP="00F15E2F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15E2F"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  <w:t>Parametr oferowany – należy podać</w:t>
            </w:r>
          </w:p>
        </w:tc>
      </w:tr>
      <w:tr w:rsidR="00F15E2F" w:rsidRPr="00F15E2F" w14:paraId="0DD9370B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7C6A109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0A1CA266" w14:textId="77777777"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Producent (należy podać)</w:t>
            </w:r>
          </w:p>
        </w:tc>
        <w:tc>
          <w:tcPr>
            <w:tcW w:w="922" w:type="pct"/>
            <w:vAlign w:val="center"/>
          </w:tcPr>
          <w:p w14:paraId="078EEB84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10EDCCDF" w14:textId="77777777" w:rsidR="00F15E2F" w:rsidRPr="00F15E2F" w:rsidRDefault="00F15E2F" w:rsidP="00F15E2F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</w:p>
        </w:tc>
      </w:tr>
      <w:tr w:rsidR="00F15E2F" w:rsidRPr="00F15E2F" w14:paraId="3200E108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61216507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592DBB0C" w14:textId="77777777"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Nazwa, typ i model urządzenia (należy podać)</w:t>
            </w:r>
          </w:p>
        </w:tc>
        <w:tc>
          <w:tcPr>
            <w:tcW w:w="922" w:type="pct"/>
            <w:vAlign w:val="center"/>
          </w:tcPr>
          <w:p w14:paraId="4A6D9EB7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6A6EA6C6" w14:textId="77777777" w:rsidR="00F15E2F" w:rsidRPr="00F15E2F" w:rsidRDefault="00F15E2F" w:rsidP="00F15E2F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</w:p>
        </w:tc>
      </w:tr>
      <w:tr w:rsidR="00F15E2F" w:rsidRPr="00F15E2F" w14:paraId="473EF0D3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66C5C758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4C7D7A32" w14:textId="77777777"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Kraj pochodzenia (należy podać)</w:t>
            </w:r>
          </w:p>
        </w:tc>
        <w:tc>
          <w:tcPr>
            <w:tcW w:w="922" w:type="pct"/>
            <w:vAlign w:val="center"/>
          </w:tcPr>
          <w:p w14:paraId="04C5BA57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308A5DD8" w14:textId="77777777" w:rsidR="00F15E2F" w:rsidRPr="00F15E2F" w:rsidRDefault="00F15E2F" w:rsidP="00F15E2F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</w:p>
        </w:tc>
      </w:tr>
      <w:tr w:rsidR="00F15E2F" w:rsidRPr="00F15E2F" w14:paraId="5276AFB9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54A9A1D2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0AB1E6F5" w14:textId="77777777"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Urządzenie oraz wszystkie elementy dostawy fabrycznie nowe, nieużywane. Nie dopuszcza się elementów powystawowych, regenerowanych i ich odpowiedników</w:t>
            </w:r>
          </w:p>
        </w:tc>
        <w:tc>
          <w:tcPr>
            <w:tcW w:w="922" w:type="pct"/>
            <w:vAlign w:val="center"/>
          </w:tcPr>
          <w:p w14:paraId="65F60D88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B721404" w14:textId="77777777" w:rsidR="00F15E2F" w:rsidRPr="00F15E2F" w:rsidRDefault="00F15E2F" w:rsidP="00F15E2F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</w:p>
        </w:tc>
      </w:tr>
      <w:tr w:rsidR="00F15E2F" w:rsidRPr="00F15E2F" w14:paraId="738333D5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E4036FB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708A0ECD" w14:textId="77777777"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Rok produkcji: nie starszy niż 2020 r.</w:t>
            </w:r>
          </w:p>
        </w:tc>
        <w:tc>
          <w:tcPr>
            <w:tcW w:w="922" w:type="pct"/>
            <w:vAlign w:val="center"/>
          </w:tcPr>
          <w:p w14:paraId="7B66C395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306A27BC" w14:textId="77777777" w:rsidR="00F15E2F" w:rsidRPr="00F15E2F" w:rsidRDefault="00F15E2F" w:rsidP="00F15E2F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</w:p>
        </w:tc>
      </w:tr>
      <w:tr w:rsidR="00F15E2F" w:rsidRPr="00F15E2F" w14:paraId="3D20DC92" w14:textId="77777777" w:rsidTr="00F15E2F">
        <w:trPr>
          <w:trHeight w:val="397"/>
        </w:trPr>
        <w:tc>
          <w:tcPr>
            <w:tcW w:w="5000" w:type="pct"/>
            <w:gridSpan w:val="4"/>
            <w:vAlign w:val="center"/>
          </w:tcPr>
          <w:p w14:paraId="0B6858BC" w14:textId="77777777" w:rsidR="00F15E2F" w:rsidRPr="00F15E2F" w:rsidRDefault="00F15E2F" w:rsidP="00F15E2F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DIATERMIA RADIOWA (RADIOABLACJA) RF (4 MHz) DEDYKOWANA DO ENDOSKOPOWEJ CHIRURGII KREGOSŁUPA</w:t>
            </w:r>
          </w:p>
        </w:tc>
      </w:tr>
      <w:tr w:rsidR="00F15E2F" w:rsidRPr="00F15E2F" w14:paraId="1B5DE7B6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30BA9053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003F9E57" w14:textId="77777777"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Częstotliwość pracy: min. 4 MHz w trybie mono i bipolarnym</w:t>
            </w:r>
          </w:p>
        </w:tc>
        <w:tc>
          <w:tcPr>
            <w:tcW w:w="922" w:type="pct"/>
            <w:vAlign w:val="center"/>
          </w:tcPr>
          <w:p w14:paraId="23AA2F72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52EAF8F6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5D052B7A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C8EEBA2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11F2A0BD" w14:textId="77777777"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Możliwość pracy w trybie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monopolarnym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z maks. mocą 100 W(+/- 20%) przy 600 Ohm</w:t>
            </w:r>
          </w:p>
        </w:tc>
        <w:tc>
          <w:tcPr>
            <w:tcW w:w="922" w:type="pct"/>
            <w:vAlign w:val="center"/>
          </w:tcPr>
          <w:p w14:paraId="240D21F1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6DBE5A1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02B1F5A5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A61C6EE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0419699D" w14:textId="77777777"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Minimum cztery funkcje dla pracy w trybie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monopolarnym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>:</w:t>
            </w:r>
          </w:p>
          <w:p w14:paraId="5DF554A5" w14:textId="77777777" w:rsidR="00F15E2F" w:rsidRPr="00F15E2F" w:rsidRDefault="00F15E2F" w:rsidP="00F15E2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CUT 1 (lub równoważne)</w:t>
            </w:r>
          </w:p>
          <w:p w14:paraId="27BD2904" w14:textId="77777777" w:rsidR="00F15E2F" w:rsidRPr="00F15E2F" w:rsidRDefault="00F15E2F" w:rsidP="00F15E2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CUT 2 (lub równoważne)</w:t>
            </w:r>
          </w:p>
          <w:p w14:paraId="1EDB4796" w14:textId="77777777" w:rsidR="00F15E2F" w:rsidRPr="00F15E2F" w:rsidRDefault="00F15E2F" w:rsidP="00F15E2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CONTACT (lub równoważne)</w:t>
            </w:r>
          </w:p>
          <w:p w14:paraId="5D5603C2" w14:textId="77777777" w:rsidR="00F15E2F" w:rsidRPr="00F15E2F" w:rsidRDefault="00F15E2F" w:rsidP="00F15E2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SPRAY (lub równoważne)</w:t>
            </w:r>
          </w:p>
        </w:tc>
        <w:tc>
          <w:tcPr>
            <w:tcW w:w="922" w:type="pct"/>
            <w:vAlign w:val="center"/>
          </w:tcPr>
          <w:p w14:paraId="47DB0124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37C7AFD9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2BE855FE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0297E4E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52DF3521" w14:textId="77777777"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pracy w trybie bipolarnym z maks. mocą 80 W (+/- 20%)  przy 300 Ohm</w:t>
            </w:r>
          </w:p>
        </w:tc>
        <w:tc>
          <w:tcPr>
            <w:tcW w:w="922" w:type="pct"/>
            <w:vAlign w:val="center"/>
          </w:tcPr>
          <w:p w14:paraId="580605B4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7A15A859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29F04EA9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B37CE43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76F0A3C6" w14:textId="77777777"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Minimum pięć funkcji dla pracy w trybie bipolarnym:</w:t>
            </w:r>
          </w:p>
          <w:p w14:paraId="08C7CF0E" w14:textId="77777777" w:rsidR="00F15E2F" w:rsidRPr="00F15E2F" w:rsidRDefault="00F15E2F" w:rsidP="00F15E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BICUT 1 (lub równoważne)</w:t>
            </w:r>
          </w:p>
          <w:p w14:paraId="745F03C1" w14:textId="77777777" w:rsidR="00F15E2F" w:rsidRPr="00F15E2F" w:rsidRDefault="00F15E2F" w:rsidP="00F15E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BICUT 2 (lub równoważne)</w:t>
            </w:r>
          </w:p>
          <w:p w14:paraId="7C2001BD" w14:textId="77777777" w:rsidR="00F15E2F" w:rsidRPr="00F15E2F" w:rsidRDefault="00F15E2F" w:rsidP="00F15E2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STANDARD (lub równoważne)</w:t>
            </w:r>
          </w:p>
          <w:p w14:paraId="72EFAEF6" w14:textId="77777777" w:rsidR="00F15E2F" w:rsidRPr="00F15E2F" w:rsidRDefault="00F15E2F" w:rsidP="00F15E2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PRECISE (lub równoważne)</w:t>
            </w:r>
          </w:p>
          <w:p w14:paraId="70180495" w14:textId="77777777" w:rsidR="00F15E2F" w:rsidRPr="00F15E2F" w:rsidRDefault="00F15E2F" w:rsidP="00F15E2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AUTOSTART (lub równoważne)</w:t>
            </w:r>
          </w:p>
        </w:tc>
        <w:tc>
          <w:tcPr>
            <w:tcW w:w="922" w:type="pct"/>
            <w:vAlign w:val="center"/>
          </w:tcPr>
          <w:p w14:paraId="6474B3A6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6C1CDA51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348FBF53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3067F57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B4FED32" w14:textId="77777777"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zaprogramowania przez użytkownika minimum  4 indywidualnych programów pracy diatermii.</w:t>
            </w:r>
          </w:p>
        </w:tc>
        <w:tc>
          <w:tcPr>
            <w:tcW w:w="922" w:type="pct"/>
            <w:vAlign w:val="center"/>
          </w:tcPr>
          <w:p w14:paraId="344B60AC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Największa ilość  - 10 pkt.</w:t>
            </w:r>
          </w:p>
          <w:p w14:paraId="4AC8783B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4 programowalne programy - 0 pkt</w:t>
            </w:r>
          </w:p>
          <w:p w14:paraId="07B94FCC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Pozostałe proporcjonalnie</w:t>
            </w:r>
          </w:p>
        </w:tc>
        <w:tc>
          <w:tcPr>
            <w:tcW w:w="691" w:type="pct"/>
            <w:vAlign w:val="center"/>
          </w:tcPr>
          <w:p w14:paraId="6B36E8D9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05138E76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9AB9B9D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177D7BF4" w14:textId="77777777"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Współpraca z elektrodami bipolarnymi do endoskopowej chirurgii kręgosłupa</w:t>
            </w:r>
          </w:p>
        </w:tc>
        <w:tc>
          <w:tcPr>
            <w:tcW w:w="922" w:type="pct"/>
            <w:vAlign w:val="center"/>
          </w:tcPr>
          <w:p w14:paraId="4408EFAB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5DF5D85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574D2937" w14:textId="77777777" w:rsidTr="00F15E2F">
        <w:trPr>
          <w:trHeight w:val="397"/>
        </w:trPr>
        <w:tc>
          <w:tcPr>
            <w:tcW w:w="5000" w:type="pct"/>
            <w:gridSpan w:val="4"/>
            <w:vAlign w:val="center"/>
          </w:tcPr>
          <w:p w14:paraId="5A4D01DC" w14:textId="77777777" w:rsidR="00F15E2F" w:rsidRPr="00F15E2F" w:rsidRDefault="00F15E2F" w:rsidP="00F15E2F">
            <w:pPr>
              <w:spacing w:after="0" w:line="240" w:lineRule="auto"/>
              <w:ind w:left="36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ZESTAW DO MAŁOINWAZYJNEJ ENDOSKOPOWEJ CHIRURGII KRĘGOSŁUPA W ODCINKU LĘDŹWIOWYM - DOSTĘP INTERLAMINARNY</w:t>
            </w:r>
          </w:p>
        </w:tc>
      </w:tr>
      <w:tr w:rsidR="00F15E2F" w:rsidRPr="00F15E2F" w14:paraId="3C221C75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46330A15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F169F12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Dyskoskop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>, kąt patrzenia 25</w:t>
            </w:r>
            <w:r w:rsidRPr="00F15E2F">
              <w:rPr>
                <w:rFonts w:asciiTheme="minorHAnsi" w:hAnsiTheme="minorHAnsi" w:cstheme="minorHAnsi"/>
                <w:szCs w:val="20"/>
                <w:vertAlign w:val="superscript"/>
              </w:rPr>
              <w:t>0</w:t>
            </w:r>
            <w:r w:rsidRPr="00F15E2F">
              <w:rPr>
                <w:rFonts w:asciiTheme="minorHAnsi" w:hAnsiTheme="minorHAnsi" w:cstheme="minorHAnsi"/>
                <w:szCs w:val="20"/>
              </w:rPr>
              <w:t>, kanał roboczy dla instrumentów śr. 4.1 mm, średnica zewnętrzna 6.9 x 5.6 mm, dł. rob. 165 mm.</w:t>
            </w:r>
          </w:p>
        </w:tc>
        <w:tc>
          <w:tcPr>
            <w:tcW w:w="922" w:type="pct"/>
            <w:vAlign w:val="center"/>
          </w:tcPr>
          <w:p w14:paraId="11E14E68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0B89AF98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429ED75D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3AA7DDD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3EAB3418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Adapter do śródoperacyjnej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kontrolii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dystansu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dyskoskopu</w:t>
            </w:r>
            <w:proofErr w:type="spellEnd"/>
          </w:p>
        </w:tc>
        <w:tc>
          <w:tcPr>
            <w:tcW w:w="922" w:type="pct"/>
            <w:vAlign w:val="center"/>
          </w:tcPr>
          <w:p w14:paraId="48FA4805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44A9D6B6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63CE5D0D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62B8DD0E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69054CDB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Adapter stożkowy do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dyskoskopu</w:t>
            </w:r>
            <w:proofErr w:type="spellEnd"/>
          </w:p>
        </w:tc>
        <w:tc>
          <w:tcPr>
            <w:tcW w:w="922" w:type="pct"/>
            <w:vAlign w:val="center"/>
          </w:tcPr>
          <w:p w14:paraId="0B62678C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592B0E3F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6F4D4AC8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ED4B793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41938C45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Adapter membranowy do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dyskoskopu</w:t>
            </w:r>
            <w:proofErr w:type="spellEnd"/>
          </w:p>
        </w:tc>
        <w:tc>
          <w:tcPr>
            <w:tcW w:w="922" w:type="pct"/>
            <w:vAlign w:val="center"/>
          </w:tcPr>
          <w:p w14:paraId="5479154C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4432E378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1927C61E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33AD2D8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02B76970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Światłowód 3.5 mm, dł. 3 m</w:t>
            </w:r>
          </w:p>
        </w:tc>
        <w:tc>
          <w:tcPr>
            <w:tcW w:w="922" w:type="pct"/>
            <w:vAlign w:val="center"/>
          </w:tcPr>
          <w:p w14:paraId="51548D4F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33BDF333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31B72FF9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5E83787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58A70C95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Dylatator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śr. 6.9 mm dł. 235 mm, dwa kanały</w:t>
            </w:r>
          </w:p>
        </w:tc>
        <w:tc>
          <w:tcPr>
            <w:tcW w:w="922" w:type="pct"/>
            <w:vAlign w:val="center"/>
          </w:tcPr>
          <w:p w14:paraId="1B9AA877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Dwa kanały- 10 pkt</w:t>
            </w:r>
          </w:p>
          <w:p w14:paraId="173DAC22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Jeden kanał - 0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pk</w:t>
            </w:r>
            <w:proofErr w:type="spellEnd"/>
          </w:p>
        </w:tc>
        <w:tc>
          <w:tcPr>
            <w:tcW w:w="691" w:type="pct"/>
            <w:vAlign w:val="center"/>
          </w:tcPr>
          <w:p w14:paraId="34015218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698E211B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5BB82159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41E42E85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Płaszcz roboczy ze ściętym oknem, śr. 8 mm, dł. 120 mm</w:t>
            </w:r>
          </w:p>
        </w:tc>
        <w:tc>
          <w:tcPr>
            <w:tcW w:w="922" w:type="pct"/>
            <w:vAlign w:val="center"/>
          </w:tcPr>
          <w:p w14:paraId="69D98053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581CF274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237C7576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C990844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65DECB0E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Adapter irygacyjny dla płaszcza 8 mm</w:t>
            </w:r>
          </w:p>
        </w:tc>
        <w:tc>
          <w:tcPr>
            <w:tcW w:w="922" w:type="pct"/>
            <w:vAlign w:val="center"/>
          </w:tcPr>
          <w:p w14:paraId="2F20B453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14B29EA2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0A430749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8B2E3B7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01D6D800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Dysektor 2.5 mm, dł. 350 mm</w:t>
            </w:r>
          </w:p>
        </w:tc>
        <w:tc>
          <w:tcPr>
            <w:tcW w:w="922" w:type="pct"/>
            <w:vAlign w:val="center"/>
          </w:tcPr>
          <w:p w14:paraId="2A29167F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0550DD36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04387E3A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487B2481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3734506A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Dysektor 4 mm, dł. 350 mm</w:t>
            </w:r>
          </w:p>
        </w:tc>
        <w:tc>
          <w:tcPr>
            <w:tcW w:w="922" w:type="pct"/>
            <w:vAlign w:val="center"/>
          </w:tcPr>
          <w:p w14:paraId="6CFDCD65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5FBD8231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252CDCA2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64F242E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52BB987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Rongeur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mikro śr. 2.5 mm(+/- 0.1 mm), dł. rob. 290 mm</w:t>
            </w:r>
          </w:p>
        </w:tc>
        <w:tc>
          <w:tcPr>
            <w:tcW w:w="922" w:type="pct"/>
            <w:vAlign w:val="center"/>
          </w:tcPr>
          <w:p w14:paraId="19792818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5803CF19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451256A0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4518F191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68F822C9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Rongeur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mikro śr. 3 mm, dł. rob. 290 mm</w:t>
            </w:r>
          </w:p>
        </w:tc>
        <w:tc>
          <w:tcPr>
            <w:tcW w:w="922" w:type="pct"/>
            <w:vAlign w:val="center"/>
          </w:tcPr>
          <w:p w14:paraId="125B746E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598E59A8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7DB4E4E4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6B9214BC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5E325D9E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Rongeur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mikro śr. 4 mm, dł. rob. 290 mm</w:t>
            </w:r>
          </w:p>
        </w:tc>
        <w:tc>
          <w:tcPr>
            <w:tcW w:w="922" w:type="pct"/>
            <w:vAlign w:val="center"/>
          </w:tcPr>
          <w:p w14:paraId="4D3E50D6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6AB004CC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26CCFCDF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1FBDF66A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55A31673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Rongeur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mikro śr. 2.5 mm, dł. rob. 360 mm (zagięty ku górze)</w:t>
            </w:r>
          </w:p>
        </w:tc>
        <w:tc>
          <w:tcPr>
            <w:tcW w:w="922" w:type="pct"/>
            <w:vAlign w:val="center"/>
          </w:tcPr>
          <w:p w14:paraId="6CA120BA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7C716F6F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33F2DB30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10DC11E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7B66807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Punch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mikro śr. 2.5 mm (+/- 0.1 mm), dł. rob. 290 mm</w:t>
            </w:r>
          </w:p>
        </w:tc>
        <w:tc>
          <w:tcPr>
            <w:tcW w:w="922" w:type="pct"/>
            <w:vAlign w:val="center"/>
          </w:tcPr>
          <w:p w14:paraId="1BC19D00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6DB0D546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490FDAA7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6CF848D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621CCCF8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Punch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mikro śr. 2.5 mm, dł. rob. 360 mm (zagięty ku górze)</w:t>
            </w:r>
          </w:p>
        </w:tc>
        <w:tc>
          <w:tcPr>
            <w:tcW w:w="922" w:type="pct"/>
            <w:vAlign w:val="center"/>
          </w:tcPr>
          <w:p w14:paraId="05F02555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68D4DC2F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4D8E16B8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04421DF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50D41C63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Punch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kostny (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Kerrison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>) śr. 4 mm, dł. rob. 290 mm</w:t>
            </w:r>
          </w:p>
        </w:tc>
        <w:tc>
          <w:tcPr>
            <w:tcW w:w="922" w:type="pct"/>
            <w:vAlign w:val="center"/>
          </w:tcPr>
          <w:p w14:paraId="7451DA87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03397019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14:paraId="1CEBDA6D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5F0A6E0E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E2CFE6E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Rozwiertak ręczny śr. 4 mm, dł. 350 mm</w:t>
            </w:r>
          </w:p>
        </w:tc>
        <w:tc>
          <w:tcPr>
            <w:tcW w:w="922" w:type="pct"/>
            <w:vAlign w:val="center"/>
          </w:tcPr>
          <w:p w14:paraId="0F2998A8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49D21E93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5A5BD973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1F274617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40B8A690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Kosz do sterylizacji zestawu narzędziowego</w:t>
            </w:r>
          </w:p>
        </w:tc>
        <w:tc>
          <w:tcPr>
            <w:tcW w:w="922" w:type="pct"/>
            <w:vAlign w:val="center"/>
          </w:tcPr>
          <w:p w14:paraId="06DAC3B9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119348C8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187093CF" w14:textId="77777777" w:rsidTr="00F15E2F">
        <w:trPr>
          <w:trHeight w:val="397"/>
        </w:trPr>
        <w:tc>
          <w:tcPr>
            <w:tcW w:w="5000" w:type="pct"/>
            <w:gridSpan w:val="4"/>
            <w:vAlign w:val="center"/>
          </w:tcPr>
          <w:p w14:paraId="10B204D8" w14:textId="77777777" w:rsidR="00F15E2F" w:rsidRPr="00F15E2F" w:rsidRDefault="00F15E2F" w:rsidP="00F15E2F">
            <w:pPr>
              <w:spacing w:after="0" w:line="240" w:lineRule="auto"/>
              <w:ind w:left="36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lastRenderedPageBreak/>
              <w:t>WIELORAZOWY ZESTAW DO NUKLEOPLASTYKI I DENERWACJI (stawy międzykręgowe, stawy krzyżowo-biodrowe)</w:t>
            </w:r>
          </w:p>
        </w:tc>
      </w:tr>
      <w:tr w:rsidR="00F15E2F" w:rsidRPr="00F15E2F" w14:paraId="6E4AE79A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31E32EA9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7381E7A7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Płaszcz roboczy śr. 4 mm, dł. 160 mm</w:t>
            </w:r>
          </w:p>
        </w:tc>
        <w:tc>
          <w:tcPr>
            <w:tcW w:w="922" w:type="pct"/>
            <w:vAlign w:val="center"/>
          </w:tcPr>
          <w:p w14:paraId="59A0DED6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0B91AA9C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0A1B5397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4AA40358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11211F50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Dylatator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śr. wew. 1 mm, śr. zew. 2.9 mm</w:t>
            </w:r>
          </w:p>
        </w:tc>
        <w:tc>
          <w:tcPr>
            <w:tcW w:w="922" w:type="pct"/>
            <w:vAlign w:val="center"/>
          </w:tcPr>
          <w:p w14:paraId="3EBAF975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600DC97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39441AA7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55628D50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40D41E83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Adapter irygacyjny</w:t>
            </w:r>
          </w:p>
        </w:tc>
        <w:tc>
          <w:tcPr>
            <w:tcW w:w="922" w:type="pct"/>
            <w:vAlign w:val="center"/>
          </w:tcPr>
          <w:p w14:paraId="24A36960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C0E3CED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2FE5B748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4BF483F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3943489E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Młotek</w:t>
            </w:r>
          </w:p>
        </w:tc>
        <w:tc>
          <w:tcPr>
            <w:tcW w:w="922" w:type="pct"/>
            <w:vAlign w:val="center"/>
          </w:tcPr>
          <w:p w14:paraId="6545A3EC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3BAE7C5C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46FC6105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1AB5012D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CFAE1C8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Kosz do sterylizacji zestawu narzędziowego</w:t>
            </w:r>
          </w:p>
        </w:tc>
        <w:tc>
          <w:tcPr>
            <w:tcW w:w="922" w:type="pct"/>
            <w:vAlign w:val="center"/>
          </w:tcPr>
          <w:p w14:paraId="2FB4859B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3B765DE1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5E72F9F9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5B22E650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64EA81AC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Punch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mikro śr. 2.5 mm (+/- 0.1 mm)</w:t>
            </w:r>
          </w:p>
        </w:tc>
        <w:tc>
          <w:tcPr>
            <w:tcW w:w="922" w:type="pct"/>
            <w:vAlign w:val="center"/>
          </w:tcPr>
          <w:p w14:paraId="137D91EF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53542742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1FCBA7DA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BECADFB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41DB5EEF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Rounger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mikro śr. 2.5 mm (+/- 0.1 mm)</w:t>
            </w:r>
          </w:p>
        </w:tc>
        <w:tc>
          <w:tcPr>
            <w:tcW w:w="922" w:type="pct"/>
            <w:vAlign w:val="center"/>
          </w:tcPr>
          <w:p w14:paraId="17D5CE45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0056DF93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70254ABE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62F3186E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2FD3211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Płaszcz roboczy śr. 4 mm, dł. 120 mm</w:t>
            </w:r>
          </w:p>
        </w:tc>
        <w:tc>
          <w:tcPr>
            <w:tcW w:w="922" w:type="pct"/>
            <w:vAlign w:val="center"/>
          </w:tcPr>
          <w:p w14:paraId="6676848C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6BC7EEE9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6770C694" w14:textId="77777777" w:rsidTr="00F15E2F">
        <w:trPr>
          <w:trHeight w:val="397"/>
        </w:trPr>
        <w:tc>
          <w:tcPr>
            <w:tcW w:w="5000" w:type="pct"/>
            <w:gridSpan w:val="4"/>
            <w:vAlign w:val="center"/>
          </w:tcPr>
          <w:p w14:paraId="61B13CA7" w14:textId="77777777" w:rsidR="00F15E2F" w:rsidRPr="00F15E2F" w:rsidRDefault="00F15E2F" w:rsidP="00F15E2F">
            <w:pPr>
              <w:spacing w:after="0" w:line="240" w:lineRule="auto"/>
              <w:ind w:left="36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Napęd (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shaver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>) do małoinwazyjnej chirurgii endoskopowej kręgosłupa i konsola</w:t>
            </w:r>
          </w:p>
        </w:tc>
      </w:tr>
      <w:tr w:rsidR="00F15E2F" w:rsidRPr="00F15E2F" w14:paraId="7B007EAF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6C7F1BE4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635DEAE5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Minimum dwa gniazda do podłączenia rękojeści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shaver’a</w:t>
            </w:r>
            <w:proofErr w:type="spellEnd"/>
          </w:p>
        </w:tc>
        <w:tc>
          <w:tcPr>
            <w:tcW w:w="922" w:type="pct"/>
            <w:vAlign w:val="center"/>
          </w:tcPr>
          <w:p w14:paraId="250930C7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6CA1171C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379344CA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5D0906F8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3E5D3AA0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Obsługa menu za pomocą wyświetlacza dotykowego o przekątnej min.6,5”</w:t>
            </w:r>
          </w:p>
        </w:tc>
        <w:tc>
          <w:tcPr>
            <w:tcW w:w="922" w:type="pct"/>
            <w:vAlign w:val="center"/>
          </w:tcPr>
          <w:p w14:paraId="199EE07F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7F172FD7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1FFAD427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7C2D2A0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78170469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podłączenia ostrzy jednorazowych i wielorazowych</w:t>
            </w:r>
          </w:p>
        </w:tc>
        <w:tc>
          <w:tcPr>
            <w:tcW w:w="922" w:type="pct"/>
            <w:vAlign w:val="center"/>
          </w:tcPr>
          <w:p w14:paraId="26112A81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7B98622A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2D9F7FA4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4A9AF69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CBB47C8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Detekcja podłączenia rękojeści</w:t>
            </w:r>
          </w:p>
        </w:tc>
        <w:tc>
          <w:tcPr>
            <w:tcW w:w="922" w:type="pct"/>
            <w:vAlign w:val="center"/>
          </w:tcPr>
          <w:p w14:paraId="27BD8838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D1F878A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713473A9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5AF08D7E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59710F96" w14:textId="77777777" w:rsidR="00F15E2F" w:rsidRPr="00F15E2F" w:rsidRDefault="00F15E2F" w:rsidP="00F15E2F">
            <w:pPr>
              <w:spacing w:after="0" w:line="240" w:lineRule="auto"/>
              <w:ind w:left="180" w:firstLine="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Detekcja ostrza wraz z wyświetleniem </w:t>
            </w:r>
            <w:r w:rsidRPr="00F15E2F">
              <w:rPr>
                <w:rFonts w:asciiTheme="minorHAnsi" w:hAnsiTheme="minorHAnsi" w:cstheme="minorHAnsi"/>
                <w:szCs w:val="20"/>
              </w:rPr>
              <w:br/>
              <w:t>parametrów eksploatacyjnych takich jak całkowity czas pracy ostrza, ilości podłączeń (dla ostrzy wielorazowych)</w:t>
            </w:r>
          </w:p>
        </w:tc>
        <w:tc>
          <w:tcPr>
            <w:tcW w:w="922" w:type="pct"/>
            <w:vAlign w:val="center"/>
          </w:tcPr>
          <w:p w14:paraId="616FCE26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19446DC9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4FFD8AA8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4460AB7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0E15CCC0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Regulowana częstotliwość oscylacji (0,5-4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Hz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>) i prędkości obrotu ostrza podczas oscylacji</w:t>
            </w:r>
          </w:p>
        </w:tc>
        <w:tc>
          <w:tcPr>
            <w:tcW w:w="922" w:type="pct"/>
            <w:vAlign w:val="center"/>
          </w:tcPr>
          <w:p w14:paraId="755C930D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7B82477D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41D5D4AB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4CBD3FCC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13455D1D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Płynna zmiana momentu obrotowego w zakresie od min. 10-100%</w:t>
            </w:r>
          </w:p>
        </w:tc>
        <w:tc>
          <w:tcPr>
            <w:tcW w:w="922" w:type="pct"/>
            <w:vAlign w:val="center"/>
          </w:tcPr>
          <w:p w14:paraId="6711D981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32D21E01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634F1B09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434C88D3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6A29E549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Możliwość podłączenia przycisku nożnego bezprzewodowego do sterowania pracą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shavera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oraz pompy ssąco płuczącej</w:t>
            </w:r>
          </w:p>
        </w:tc>
        <w:tc>
          <w:tcPr>
            <w:tcW w:w="922" w:type="pct"/>
            <w:vAlign w:val="center"/>
          </w:tcPr>
          <w:p w14:paraId="644E0B2B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10F4ECF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495F8A82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6CCD1F2E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14320BAB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sterowania poprzez ekran dotykowy monitora</w:t>
            </w:r>
          </w:p>
        </w:tc>
        <w:tc>
          <w:tcPr>
            <w:tcW w:w="922" w:type="pct"/>
            <w:vAlign w:val="center"/>
          </w:tcPr>
          <w:p w14:paraId="5EF65E95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C977490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4D34A88B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1518107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5ECFE7A5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Min. 8 wartości częstotliwości oscylacji do wyboru ze skokiem co 0,5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Hz</w:t>
            </w:r>
            <w:proofErr w:type="spellEnd"/>
          </w:p>
        </w:tc>
        <w:tc>
          <w:tcPr>
            <w:tcW w:w="922" w:type="pct"/>
            <w:vAlign w:val="center"/>
          </w:tcPr>
          <w:p w14:paraId="68F699C1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577561C5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6F99E204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832BE80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4DC324D1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integracji z pompą ssąco-płuczącą i aktywacji funkcji „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Wash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>” i „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Shaver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>”.</w:t>
            </w:r>
          </w:p>
        </w:tc>
        <w:tc>
          <w:tcPr>
            <w:tcW w:w="922" w:type="pct"/>
            <w:vAlign w:val="center"/>
          </w:tcPr>
          <w:p w14:paraId="52684A8E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06010142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3542934D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D80B7A0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4E115ED9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pracy urządzenia w systemie zintegrowanej sali operacyjnej dedykowanej do oferowanego urządzenia</w:t>
            </w:r>
          </w:p>
        </w:tc>
        <w:tc>
          <w:tcPr>
            <w:tcW w:w="922" w:type="pct"/>
            <w:vAlign w:val="center"/>
          </w:tcPr>
          <w:p w14:paraId="0B709010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7853787F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37949314" w14:textId="77777777" w:rsidTr="00F15E2F">
        <w:trPr>
          <w:trHeight w:val="397"/>
        </w:trPr>
        <w:tc>
          <w:tcPr>
            <w:tcW w:w="5000" w:type="pct"/>
            <w:gridSpan w:val="4"/>
            <w:vAlign w:val="center"/>
          </w:tcPr>
          <w:p w14:paraId="5619D1DB" w14:textId="77777777" w:rsidR="00F15E2F" w:rsidRPr="00F15E2F" w:rsidRDefault="00F15E2F" w:rsidP="00F15E2F">
            <w:pPr>
              <w:spacing w:after="0" w:line="240" w:lineRule="auto"/>
              <w:ind w:left="36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UCHWYT NAPĘDOWY</w:t>
            </w:r>
          </w:p>
        </w:tc>
      </w:tr>
      <w:tr w:rsidR="00F15E2F" w:rsidRPr="00F15E2F" w14:paraId="58CF6513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59DB3BE8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4A9624B9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Uchwyt napędowy z przyciskami sterującymi, kompatybilny z oferowaną konsolą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shavera</w:t>
            </w:r>
            <w:proofErr w:type="spellEnd"/>
          </w:p>
        </w:tc>
        <w:tc>
          <w:tcPr>
            <w:tcW w:w="922" w:type="pct"/>
            <w:vAlign w:val="center"/>
          </w:tcPr>
          <w:p w14:paraId="7D0BA731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431A08C6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3C90EF3D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7657F3E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7BCF323B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Uchwyt z trwale przymocowany kablem zasilającym. Oba elementy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autoklawowalne</w:t>
            </w:r>
            <w:proofErr w:type="spellEnd"/>
          </w:p>
        </w:tc>
        <w:tc>
          <w:tcPr>
            <w:tcW w:w="922" w:type="pct"/>
            <w:vAlign w:val="center"/>
          </w:tcPr>
          <w:p w14:paraId="56C6F0ED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91598BA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6B9CFAEC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1F36BE92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12399E7D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włączenia i wyłączenia ssania z poziomu rączki w zakresie od 0-100%</w:t>
            </w:r>
          </w:p>
        </w:tc>
        <w:tc>
          <w:tcPr>
            <w:tcW w:w="922" w:type="pct"/>
            <w:vAlign w:val="center"/>
          </w:tcPr>
          <w:p w14:paraId="4781E4C5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5D323EB8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3FEB13F2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0532706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110CCB41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zwiększenia/zmniejszenia prędkości obrotowej z poziomu rączki</w:t>
            </w:r>
          </w:p>
        </w:tc>
        <w:tc>
          <w:tcPr>
            <w:tcW w:w="922" w:type="pct"/>
            <w:vAlign w:val="center"/>
          </w:tcPr>
          <w:p w14:paraId="32DE2753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0F977187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063BAEA3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386904D4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FEB11A8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włączenia ruchu obrotowego (w lewo lub w prawo) jak również ruchu oscylacyjnego z poziomu rączki</w:t>
            </w:r>
          </w:p>
        </w:tc>
        <w:tc>
          <w:tcPr>
            <w:tcW w:w="922" w:type="pct"/>
            <w:vAlign w:val="center"/>
          </w:tcPr>
          <w:p w14:paraId="68112F4C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76506B92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761F0B63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3AA75A96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414B0F3F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ustawienia pozycji startowej/końcowej ostrza frezu z poziomu rączki</w:t>
            </w:r>
          </w:p>
        </w:tc>
        <w:tc>
          <w:tcPr>
            <w:tcW w:w="922" w:type="pct"/>
            <w:vAlign w:val="center"/>
          </w:tcPr>
          <w:p w14:paraId="7794CD28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28F7F9A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23EBA9F9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004CA01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72C657B6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krokowej zmiany pozycji okienka cięcia frezu</w:t>
            </w:r>
          </w:p>
        </w:tc>
        <w:tc>
          <w:tcPr>
            <w:tcW w:w="922" w:type="pct"/>
            <w:vAlign w:val="center"/>
          </w:tcPr>
          <w:p w14:paraId="3E1FC8AB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64622328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7AC0ECC5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2E47346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312718A6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Przyciski sterujące spełniające min. 6 funkcji (oscylacja, obroty w lewo, obroty w prawy, zwiększanie prędkości w lewo, zwiększanie </w:t>
            </w:r>
            <w:r w:rsidRPr="00F15E2F">
              <w:rPr>
                <w:rFonts w:asciiTheme="minorHAnsi" w:hAnsiTheme="minorHAnsi" w:cstheme="minorHAnsi"/>
                <w:szCs w:val="20"/>
              </w:rPr>
              <w:lastRenderedPageBreak/>
              <w:t>prędkości w prawo, ustawienia okna frezu)</w:t>
            </w:r>
          </w:p>
        </w:tc>
        <w:tc>
          <w:tcPr>
            <w:tcW w:w="922" w:type="pct"/>
            <w:vAlign w:val="center"/>
          </w:tcPr>
          <w:p w14:paraId="43E97870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lastRenderedPageBreak/>
              <w:t>3 przyciski sterujące i więcej - 10 pkt.</w:t>
            </w:r>
          </w:p>
          <w:p w14:paraId="6EBE3C3F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131A3BBE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Mniej niż 3 przyciski sterujące - 0 pkt.</w:t>
            </w:r>
          </w:p>
        </w:tc>
        <w:tc>
          <w:tcPr>
            <w:tcW w:w="691" w:type="pct"/>
            <w:vAlign w:val="center"/>
          </w:tcPr>
          <w:p w14:paraId="7072AF6D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75B83108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56482B4A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9B19B1D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Uchwyt współpracujący z ostrzami o średnicach </w:t>
            </w:r>
            <w:r w:rsidRPr="00F15E2F">
              <w:rPr>
                <w:rFonts w:asciiTheme="minorHAnsi" w:hAnsiTheme="minorHAnsi" w:cstheme="minorHAnsi"/>
                <w:szCs w:val="20"/>
              </w:rPr>
              <w:br/>
              <w:t>występujących w zakresach: 2– 8 mm</w:t>
            </w:r>
          </w:p>
        </w:tc>
        <w:tc>
          <w:tcPr>
            <w:tcW w:w="922" w:type="pct"/>
            <w:vAlign w:val="center"/>
          </w:tcPr>
          <w:p w14:paraId="1D986A39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7B2FD981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50C0183F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363DF3D2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01BF9922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zmiany pozycji frezu od 0 do 300 stopni podczas zabiegu</w:t>
            </w:r>
          </w:p>
        </w:tc>
        <w:tc>
          <w:tcPr>
            <w:tcW w:w="922" w:type="pct"/>
            <w:vAlign w:val="center"/>
          </w:tcPr>
          <w:p w14:paraId="2E6258A9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0DF024CA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2D1F9059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46F11EF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640FF0FD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Prędkość obrotowa dla ostrzy min. 16 000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obr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>./min</w:t>
            </w:r>
          </w:p>
        </w:tc>
        <w:tc>
          <w:tcPr>
            <w:tcW w:w="922" w:type="pct"/>
            <w:vAlign w:val="center"/>
          </w:tcPr>
          <w:p w14:paraId="529CFACB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6B4E1243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466DA22B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EF1717D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7F9B8300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Napęd bezobsługowy z silnikiem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bezszczotkowym</w:t>
            </w:r>
            <w:proofErr w:type="spellEnd"/>
          </w:p>
        </w:tc>
        <w:tc>
          <w:tcPr>
            <w:tcW w:w="922" w:type="pct"/>
            <w:vAlign w:val="center"/>
          </w:tcPr>
          <w:p w14:paraId="0BFD98DB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1ADDB4CB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50611111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6F31DF7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67D17E78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Współpraca z ostrzami wielokrotnego użytku </w:t>
            </w:r>
          </w:p>
        </w:tc>
        <w:tc>
          <w:tcPr>
            <w:tcW w:w="922" w:type="pct"/>
            <w:vAlign w:val="center"/>
          </w:tcPr>
          <w:p w14:paraId="6AEDB79A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3CA9925F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40B7AF69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36D888C0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C0303D8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Współpraca z ostrzami jednorazowego użytku</w:t>
            </w:r>
          </w:p>
        </w:tc>
        <w:tc>
          <w:tcPr>
            <w:tcW w:w="922" w:type="pct"/>
            <w:vAlign w:val="center"/>
          </w:tcPr>
          <w:p w14:paraId="0AB743FF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33B84EE6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54B4107F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61D13186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3165CE7A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Długość uchwytu: 187mm +/-25mm, przekrój 25x32mm +/- 5mm, waga: 380g +/-70g</w:t>
            </w:r>
          </w:p>
        </w:tc>
        <w:tc>
          <w:tcPr>
            <w:tcW w:w="922" w:type="pct"/>
            <w:vAlign w:val="center"/>
          </w:tcPr>
          <w:p w14:paraId="29AEEE45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36F79FA3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354A05EC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1AE9C1A3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14B65A77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Współpraca z ostrzami do zabiegów chirurgii kręgosłupa, artroskopii</w:t>
            </w:r>
          </w:p>
        </w:tc>
        <w:tc>
          <w:tcPr>
            <w:tcW w:w="922" w:type="pct"/>
            <w:vAlign w:val="center"/>
          </w:tcPr>
          <w:p w14:paraId="32B94F50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0A247FDD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02236F0B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3D1F0E5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581369F1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Pojemnik do sterylizacji uchwytu</w:t>
            </w:r>
          </w:p>
        </w:tc>
        <w:tc>
          <w:tcPr>
            <w:tcW w:w="922" w:type="pct"/>
            <w:vAlign w:val="center"/>
          </w:tcPr>
          <w:p w14:paraId="7BD419FD" w14:textId="77777777"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12F5FE24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36DDA051" w14:textId="77777777" w:rsidTr="00F15E2F">
        <w:trPr>
          <w:trHeight w:val="397"/>
        </w:trPr>
        <w:tc>
          <w:tcPr>
            <w:tcW w:w="5000" w:type="pct"/>
            <w:gridSpan w:val="4"/>
            <w:vAlign w:val="center"/>
          </w:tcPr>
          <w:p w14:paraId="2467A2CF" w14:textId="77777777" w:rsidR="00F15E2F" w:rsidRPr="00F15E2F" w:rsidRDefault="00F15E2F" w:rsidP="00F15E2F">
            <w:pPr>
              <w:spacing w:after="0" w:line="240" w:lineRule="auto"/>
              <w:ind w:left="36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PRZYCISK NOŻNY DO NAPĘDU (SHAVERA)</w:t>
            </w:r>
          </w:p>
        </w:tc>
      </w:tr>
      <w:tr w:rsidR="00F15E2F" w:rsidRPr="00F15E2F" w14:paraId="46EC7633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6F5C07FC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38AB301B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Komunikacja bezprzewodowa z konsola napędu</w:t>
            </w:r>
          </w:p>
        </w:tc>
        <w:tc>
          <w:tcPr>
            <w:tcW w:w="922" w:type="pct"/>
            <w:vAlign w:val="center"/>
          </w:tcPr>
          <w:p w14:paraId="1A614278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03FB416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54F3EB99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87F63EE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4A29A6C2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Waga: 5.1 kg +/- 1kg</w:t>
            </w:r>
          </w:p>
        </w:tc>
        <w:tc>
          <w:tcPr>
            <w:tcW w:w="922" w:type="pct"/>
            <w:vAlign w:val="center"/>
          </w:tcPr>
          <w:p w14:paraId="3AEF3FB6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076BFDCA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40779784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CA235C8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65F61464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Wyposażony w akumulator Li-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ion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922" w:type="pct"/>
            <w:vAlign w:val="center"/>
          </w:tcPr>
          <w:p w14:paraId="2C793F42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427C9547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7AC1F4DE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46FC6ACF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5C9A6874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Zasięg min. 5m </w:t>
            </w:r>
          </w:p>
        </w:tc>
        <w:tc>
          <w:tcPr>
            <w:tcW w:w="922" w:type="pct"/>
            <w:vAlign w:val="center"/>
          </w:tcPr>
          <w:p w14:paraId="2AA62181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426012E7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75E30326" w14:textId="77777777" w:rsidTr="00F15E2F">
        <w:trPr>
          <w:trHeight w:val="397"/>
        </w:trPr>
        <w:tc>
          <w:tcPr>
            <w:tcW w:w="5000" w:type="pct"/>
            <w:gridSpan w:val="4"/>
            <w:vAlign w:val="center"/>
          </w:tcPr>
          <w:p w14:paraId="7DDBD764" w14:textId="77777777" w:rsidR="00F15E2F" w:rsidRPr="00F15E2F" w:rsidRDefault="00F15E2F" w:rsidP="00F15E2F">
            <w:pPr>
              <w:spacing w:after="0" w:line="240" w:lineRule="auto"/>
              <w:ind w:left="36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Ostrza wielorazowe do małoinwazyjnej endoskopowej chirurgii kręgosłupa (współpracujące z optykami z kanałem roboczym 4.1 mm)</w:t>
            </w:r>
          </w:p>
        </w:tc>
      </w:tr>
      <w:tr w:rsidR="00F15E2F" w:rsidRPr="00F15E2F" w14:paraId="54C1C4CA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0FCB155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192BCC58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Ostrze wielorazowe owalne z osłoną boczną śr. 4 mm, długość robocza 350 mm</w:t>
            </w:r>
          </w:p>
          <w:p w14:paraId="404B03DE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- 5 sztuk</w:t>
            </w:r>
          </w:p>
        </w:tc>
        <w:tc>
          <w:tcPr>
            <w:tcW w:w="922" w:type="pct"/>
            <w:vAlign w:val="center"/>
          </w:tcPr>
          <w:p w14:paraId="18E02275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6996AEEE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4F76DF63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8A75B8A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376F9506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Ostrze wielorazowe owalne z osłoną boczną i dystalną śr. 4 mm, długość robocza 350 mm</w:t>
            </w:r>
          </w:p>
          <w:p w14:paraId="4EB4E37E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- 5 sztuk</w:t>
            </w:r>
          </w:p>
        </w:tc>
        <w:tc>
          <w:tcPr>
            <w:tcW w:w="922" w:type="pct"/>
            <w:vAlign w:val="center"/>
          </w:tcPr>
          <w:p w14:paraId="0C882A39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5EC89131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2D5787CF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1E64C9F6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1BA4928C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Ostrze wielorazowe kulowe śr. 4 mm, długość robocza 350 mm</w:t>
            </w:r>
          </w:p>
          <w:p w14:paraId="1396D6D5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- 5 sztuk</w:t>
            </w:r>
          </w:p>
        </w:tc>
        <w:tc>
          <w:tcPr>
            <w:tcW w:w="922" w:type="pct"/>
            <w:vAlign w:val="center"/>
          </w:tcPr>
          <w:p w14:paraId="1CBC7848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055F1FE7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10CD7C2A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1201CE18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6A4C238A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Ostrze wielorazowe kulowe diamentowe śr. 4 mm, długość robocza 350 mm</w:t>
            </w:r>
          </w:p>
          <w:p w14:paraId="05FC6783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- 5 sztuk</w:t>
            </w:r>
          </w:p>
        </w:tc>
        <w:tc>
          <w:tcPr>
            <w:tcW w:w="922" w:type="pct"/>
            <w:vAlign w:val="center"/>
          </w:tcPr>
          <w:p w14:paraId="3F1BC22A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6F49A3A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2C7A81E9" w14:textId="77777777" w:rsidTr="00F15E2F">
        <w:trPr>
          <w:trHeight w:val="397"/>
        </w:trPr>
        <w:tc>
          <w:tcPr>
            <w:tcW w:w="5000" w:type="pct"/>
            <w:gridSpan w:val="4"/>
            <w:vAlign w:val="center"/>
          </w:tcPr>
          <w:p w14:paraId="3621099C" w14:textId="77777777" w:rsidR="00F15E2F" w:rsidRPr="00F15E2F" w:rsidRDefault="00F15E2F" w:rsidP="00F15E2F">
            <w:pPr>
              <w:spacing w:after="0" w:line="240" w:lineRule="auto"/>
              <w:ind w:left="36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ELEMENTY DODATKOWE</w:t>
            </w:r>
          </w:p>
        </w:tc>
      </w:tr>
      <w:tr w:rsidR="0096602F" w:rsidRPr="00F15E2F" w14:paraId="11F2BC77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4AF200D" w14:textId="77777777" w:rsidR="0096602F" w:rsidRPr="00F15E2F" w:rsidRDefault="009660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76C6AB7" w14:textId="77777777" w:rsidR="0096602F" w:rsidRPr="009777E9" w:rsidRDefault="0096602F" w:rsidP="009660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9777E9">
              <w:rPr>
                <w:rFonts w:asciiTheme="minorHAnsi" w:hAnsiTheme="minorHAnsi" w:cstheme="minorHAnsi"/>
                <w:szCs w:val="20"/>
              </w:rPr>
              <w:t>Dyskoskop</w:t>
            </w:r>
            <w:proofErr w:type="spellEnd"/>
            <w:r w:rsidRPr="009777E9">
              <w:rPr>
                <w:rFonts w:asciiTheme="minorHAnsi" w:hAnsiTheme="minorHAnsi" w:cstheme="minorHAnsi"/>
                <w:szCs w:val="20"/>
              </w:rPr>
              <w:t>, kąt patrzenia 25</w:t>
            </w:r>
            <w:r w:rsidRPr="009777E9">
              <w:rPr>
                <w:rFonts w:asciiTheme="minorHAnsi" w:hAnsiTheme="minorHAnsi" w:cstheme="minorHAnsi"/>
                <w:szCs w:val="20"/>
                <w:vertAlign w:val="superscript"/>
              </w:rPr>
              <w:t>0</w:t>
            </w:r>
            <w:r w:rsidRPr="009777E9">
              <w:rPr>
                <w:rFonts w:asciiTheme="minorHAnsi" w:hAnsiTheme="minorHAnsi" w:cstheme="minorHAnsi"/>
                <w:szCs w:val="20"/>
              </w:rPr>
              <w:t>, kanał roboczy dla instrumentów śr. 4.1 mm, średnica zewnętrzna 6.9 x 5.6 mm, dł. rob. 165 mm.</w:t>
            </w:r>
          </w:p>
          <w:p w14:paraId="4D6D43E0" w14:textId="738EE890" w:rsidR="0096602F" w:rsidRPr="00F15E2F" w:rsidRDefault="003B328B" w:rsidP="009660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Ilość - 1</w:t>
            </w:r>
            <w:r w:rsidR="0096602F" w:rsidRPr="009777E9">
              <w:rPr>
                <w:rFonts w:asciiTheme="minorHAnsi" w:hAnsiTheme="minorHAnsi" w:cstheme="minorHAnsi"/>
                <w:szCs w:val="20"/>
              </w:rPr>
              <w:t xml:space="preserve"> sztuk</w:t>
            </w:r>
            <w:r>
              <w:rPr>
                <w:rFonts w:asciiTheme="minorHAnsi" w:hAnsiTheme="minorHAnsi" w:cstheme="minorHAnsi"/>
                <w:szCs w:val="20"/>
              </w:rPr>
              <w:t>a</w:t>
            </w:r>
            <w:bookmarkStart w:id="1" w:name="_GoBack"/>
            <w:bookmarkEnd w:id="1"/>
          </w:p>
        </w:tc>
        <w:tc>
          <w:tcPr>
            <w:tcW w:w="922" w:type="pct"/>
            <w:vAlign w:val="center"/>
          </w:tcPr>
          <w:p w14:paraId="73D1C835" w14:textId="7345A3A2" w:rsidR="0096602F" w:rsidRPr="00F15E2F" w:rsidRDefault="009660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51FA7F4E" w14:textId="77777777" w:rsidR="0096602F" w:rsidRPr="00F15E2F" w:rsidRDefault="009660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6013AF02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2D6921F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2CB09E3B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Elektroda bipolarna sterylna dł. robocza 280 mm (koagulacja/ablacja) kompatybilna z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radiodiatermią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4 MHz  </w:t>
            </w:r>
          </w:p>
          <w:p w14:paraId="0EB317BA" w14:textId="77777777" w:rsidR="00F15E2F" w:rsidRPr="00F15E2F" w:rsidRDefault="00F15E2F" w:rsidP="00F15E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57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sterylna (jednorazowa)</w:t>
            </w:r>
          </w:p>
          <w:p w14:paraId="07A1E954" w14:textId="77777777" w:rsidR="00F15E2F" w:rsidRPr="00F15E2F" w:rsidRDefault="00F15E2F" w:rsidP="00F15E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57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dostęp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interlaminarny</w:t>
            </w:r>
            <w:proofErr w:type="spellEnd"/>
          </w:p>
          <w:p w14:paraId="6980FC2D" w14:textId="77777777" w:rsidR="00F15E2F" w:rsidRPr="00F15E2F" w:rsidRDefault="00F15E2F" w:rsidP="00F15E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57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nukleoplastyka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,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denerwacja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stawów</w:t>
            </w:r>
          </w:p>
          <w:p w14:paraId="14574130" w14:textId="77777777" w:rsidR="00F15E2F" w:rsidRPr="00F15E2F" w:rsidRDefault="00F15E2F" w:rsidP="00F15E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- 7 sztuk</w:t>
            </w:r>
          </w:p>
        </w:tc>
        <w:tc>
          <w:tcPr>
            <w:tcW w:w="922" w:type="pct"/>
            <w:vAlign w:val="center"/>
          </w:tcPr>
          <w:p w14:paraId="726C850F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48397A3F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63105630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6E2DBDAF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6BD2DA3B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Kaniula dordzeniowa jednorazowego użytku (sterylna) śr. 1.25 mm, dł. rob 150 mm </w:t>
            </w:r>
          </w:p>
          <w:p w14:paraId="130B0CC9" w14:textId="77777777" w:rsidR="00F15E2F" w:rsidRPr="00F15E2F" w:rsidRDefault="00F15E2F" w:rsidP="00F15E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- 10 sztuk</w:t>
            </w:r>
          </w:p>
        </w:tc>
        <w:tc>
          <w:tcPr>
            <w:tcW w:w="922" w:type="pct"/>
            <w:vAlign w:val="center"/>
          </w:tcPr>
          <w:p w14:paraId="29F63E88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66C9B421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71E84307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4C7677A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70D96658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Kaniula dordzeniowa jednorazowego użytku (sterylna) śr. 1.25 mm, dł. rob 90 mm </w:t>
            </w:r>
          </w:p>
          <w:p w14:paraId="5F38328E" w14:textId="77777777" w:rsidR="00F15E2F" w:rsidRPr="00F15E2F" w:rsidRDefault="00F15E2F" w:rsidP="00F15E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- 10 sztuk</w:t>
            </w:r>
          </w:p>
        </w:tc>
        <w:tc>
          <w:tcPr>
            <w:tcW w:w="922" w:type="pct"/>
            <w:vAlign w:val="center"/>
          </w:tcPr>
          <w:p w14:paraId="09F863B5" w14:textId="18E008B7" w:rsidR="00F15E2F" w:rsidRPr="00F15E2F" w:rsidRDefault="009660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1915BC5F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2C81D24E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79D4FA98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7A9E9705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Membrana uszczelniająca do adaptera stożkowego optyki</w:t>
            </w:r>
          </w:p>
          <w:p w14:paraId="31149A1F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- 3 sztuki</w:t>
            </w:r>
          </w:p>
        </w:tc>
        <w:tc>
          <w:tcPr>
            <w:tcW w:w="922" w:type="pct"/>
            <w:vAlign w:val="center"/>
          </w:tcPr>
          <w:p w14:paraId="7E69621D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BE5DDFC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4B68CE85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B6DD84D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100FACE9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Membrana uszczelniająca śr. 17mm do instrumentów od 3 do 6 mm</w:t>
            </w:r>
          </w:p>
          <w:p w14:paraId="44691D31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- 10 sztuk</w:t>
            </w:r>
          </w:p>
        </w:tc>
        <w:tc>
          <w:tcPr>
            <w:tcW w:w="922" w:type="pct"/>
            <w:vAlign w:val="center"/>
          </w:tcPr>
          <w:p w14:paraId="0F91C3A2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660AE7BB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58BB3D4E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0EC79923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1A4A9EDF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O-ring uszczelniający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so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optyk endoskopowych</w:t>
            </w:r>
          </w:p>
          <w:p w14:paraId="3BBD8B9B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- 10 sztuk</w:t>
            </w:r>
          </w:p>
        </w:tc>
        <w:tc>
          <w:tcPr>
            <w:tcW w:w="922" w:type="pct"/>
            <w:vAlign w:val="center"/>
          </w:tcPr>
          <w:p w14:paraId="71A194CB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5ED627A1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14:paraId="14BB5AFD" w14:textId="77777777" w:rsidTr="00F15E2F">
        <w:trPr>
          <w:trHeight w:val="397"/>
        </w:trPr>
        <w:tc>
          <w:tcPr>
            <w:tcW w:w="445" w:type="pct"/>
            <w:vAlign w:val="center"/>
          </w:tcPr>
          <w:p w14:paraId="222BAFCE" w14:textId="77777777"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14:paraId="01043CD8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Kraniki plastikowe 3”, śr. 3mm</w:t>
            </w:r>
          </w:p>
          <w:p w14:paraId="1A9ED721" w14:textId="77777777"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- 10 sztuk</w:t>
            </w:r>
          </w:p>
        </w:tc>
        <w:tc>
          <w:tcPr>
            <w:tcW w:w="922" w:type="pct"/>
            <w:vAlign w:val="center"/>
          </w:tcPr>
          <w:p w14:paraId="5AAFCA5B" w14:textId="77777777"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14:paraId="24F2E156" w14:textId="77777777"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3120842" w14:textId="77777777" w:rsidR="00A55E5B" w:rsidRDefault="00A55E5B" w:rsidP="00914D19">
      <w:pPr>
        <w:ind w:left="0" w:firstLine="0"/>
      </w:pPr>
      <w:r w:rsidRPr="00E26ACF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773"/>
        <w:gridCol w:w="907"/>
        <w:gridCol w:w="5268"/>
      </w:tblGrid>
      <w:tr w:rsidR="00762CC1" w:rsidRPr="00265E5E" w14:paraId="35298F8E" w14:textId="77777777" w:rsidTr="00762CC1">
        <w:trPr>
          <w:trHeight w:hRule="exact" w:val="567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5554AF35" w14:textId="77777777" w:rsidR="00762CC1" w:rsidRPr="00265E5E" w:rsidRDefault="00762CC1" w:rsidP="00762CC1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2CD26EA7" w14:textId="3034DF1E" w:rsidR="00762CC1" w:rsidRPr="00CD3C69" w:rsidRDefault="009C688A" w:rsidP="00762CC1">
            <w:pPr>
              <w:ind w:left="-57" w:right="-57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Całkowita w</w:t>
            </w:r>
            <w:r w:rsidR="00762CC1" w:rsidRPr="00CD3C69">
              <w:rPr>
                <w:b/>
                <w:szCs w:val="20"/>
                <w:lang w:eastAsia="en-US"/>
              </w:rPr>
              <w:t>artość netto</w:t>
            </w:r>
            <w:r w:rsidR="00762CC1">
              <w:rPr>
                <w:b/>
                <w:szCs w:val="20"/>
                <w:lang w:eastAsia="en-US"/>
              </w:rPr>
              <w:t xml:space="preserve"> zamówienia</w:t>
            </w:r>
            <w:r w:rsidR="00762CC1" w:rsidRPr="00CD3C69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3133" w:type="pct"/>
            <w:gridSpan w:val="2"/>
            <w:shd w:val="clear" w:color="auto" w:fill="auto"/>
            <w:vAlign w:val="center"/>
          </w:tcPr>
          <w:p w14:paraId="1FEBD3D0" w14:textId="77777777" w:rsidR="00762CC1" w:rsidRPr="00265E5E" w:rsidRDefault="00762CC1" w:rsidP="00762CC1">
            <w:pPr>
              <w:rPr>
                <w:b/>
                <w:szCs w:val="20"/>
                <w:lang w:eastAsia="en-US"/>
              </w:rPr>
            </w:pPr>
          </w:p>
        </w:tc>
      </w:tr>
      <w:tr w:rsidR="00762CC1" w:rsidRPr="00265E5E" w14:paraId="3C339ABA" w14:textId="77777777" w:rsidTr="00762CC1">
        <w:trPr>
          <w:trHeight w:hRule="exact" w:val="567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16750EE2" w14:textId="77777777" w:rsidR="00762CC1" w:rsidRPr="00265E5E" w:rsidRDefault="00762CC1" w:rsidP="00762CC1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23C8B4D7" w14:textId="77777777" w:rsidR="00762CC1" w:rsidRPr="00265E5E" w:rsidRDefault="00762CC1" w:rsidP="00762CC1">
            <w:pPr>
              <w:ind w:left="-57" w:right="-57"/>
              <w:rPr>
                <w:szCs w:val="20"/>
                <w:lang w:eastAsia="en-US"/>
              </w:rPr>
            </w:pPr>
            <w:r w:rsidRPr="00265E5E">
              <w:rPr>
                <w:szCs w:val="20"/>
                <w:lang w:eastAsia="en-US"/>
              </w:rPr>
              <w:t>Wartość netto słownie:</w:t>
            </w:r>
          </w:p>
        </w:tc>
        <w:tc>
          <w:tcPr>
            <w:tcW w:w="3133" w:type="pct"/>
            <w:gridSpan w:val="2"/>
            <w:shd w:val="clear" w:color="auto" w:fill="auto"/>
            <w:vAlign w:val="center"/>
          </w:tcPr>
          <w:p w14:paraId="65CE738B" w14:textId="77777777" w:rsidR="00762CC1" w:rsidRPr="00265E5E" w:rsidRDefault="00762CC1" w:rsidP="00762CC1">
            <w:pPr>
              <w:rPr>
                <w:b/>
                <w:szCs w:val="20"/>
                <w:lang w:eastAsia="en-US"/>
              </w:rPr>
            </w:pPr>
          </w:p>
        </w:tc>
      </w:tr>
      <w:tr w:rsidR="00762CC1" w:rsidRPr="00265E5E" w14:paraId="18F327F0" w14:textId="77777777" w:rsidTr="00762CC1">
        <w:trPr>
          <w:trHeight w:hRule="exact" w:val="567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22C39562" w14:textId="77777777" w:rsidR="00762CC1" w:rsidRPr="00265E5E" w:rsidRDefault="00762CC1" w:rsidP="00762CC1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444692D7" w14:textId="77777777" w:rsidR="00762CC1" w:rsidRPr="00265E5E" w:rsidRDefault="00762CC1" w:rsidP="00762CC1">
            <w:pPr>
              <w:ind w:left="0" w:right="-57" w:firstLine="0"/>
              <w:rPr>
                <w:szCs w:val="20"/>
                <w:lang w:eastAsia="en-US"/>
              </w:rPr>
            </w:pPr>
            <w:r w:rsidRPr="00265E5E">
              <w:rPr>
                <w:szCs w:val="20"/>
                <w:lang w:eastAsia="en-US"/>
              </w:rPr>
              <w:t>VAT: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27C0B75" w14:textId="755A843F" w:rsidR="00762CC1" w:rsidRPr="00265E5E" w:rsidRDefault="00762CC1" w:rsidP="00762CC1">
            <w:pPr>
              <w:ind w:left="0" w:firstLine="0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% …..</w:t>
            </w:r>
            <w:r w:rsidRPr="00265E5E">
              <w:rPr>
                <w:szCs w:val="20"/>
                <w:lang w:eastAsia="en-US"/>
              </w:rPr>
              <w:t>.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4BD0810A" w14:textId="77777777" w:rsidR="00762CC1" w:rsidRPr="00265E5E" w:rsidRDefault="00762CC1" w:rsidP="00762CC1">
            <w:pPr>
              <w:rPr>
                <w:szCs w:val="20"/>
                <w:lang w:eastAsia="en-US"/>
              </w:rPr>
            </w:pPr>
            <w:r w:rsidRPr="00265E5E">
              <w:rPr>
                <w:szCs w:val="20"/>
                <w:lang w:eastAsia="en-US"/>
              </w:rPr>
              <w:t>kwota:</w:t>
            </w:r>
          </w:p>
        </w:tc>
      </w:tr>
      <w:tr w:rsidR="00762CC1" w:rsidRPr="00265E5E" w14:paraId="378B410C" w14:textId="77777777" w:rsidTr="00762CC1">
        <w:trPr>
          <w:trHeight w:hRule="exact" w:val="567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434FEAB8" w14:textId="77777777" w:rsidR="00762CC1" w:rsidRPr="00265E5E" w:rsidRDefault="00762CC1" w:rsidP="00762CC1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6BEC6816" w14:textId="77777777" w:rsidR="00762CC1" w:rsidRPr="00265E5E" w:rsidRDefault="00762CC1" w:rsidP="00762CC1">
            <w:pPr>
              <w:ind w:left="0" w:right="-57" w:firstLine="0"/>
              <w:rPr>
                <w:szCs w:val="20"/>
                <w:lang w:eastAsia="en-US"/>
              </w:rPr>
            </w:pPr>
            <w:r w:rsidRPr="00265E5E">
              <w:rPr>
                <w:szCs w:val="20"/>
                <w:lang w:eastAsia="en-US"/>
              </w:rPr>
              <w:t>VAT słownie:</w:t>
            </w:r>
          </w:p>
        </w:tc>
        <w:tc>
          <w:tcPr>
            <w:tcW w:w="3133" w:type="pct"/>
            <w:gridSpan w:val="2"/>
            <w:shd w:val="clear" w:color="auto" w:fill="auto"/>
            <w:vAlign w:val="center"/>
          </w:tcPr>
          <w:p w14:paraId="67620CA0" w14:textId="77777777" w:rsidR="00762CC1" w:rsidRPr="00265E5E" w:rsidRDefault="00762CC1" w:rsidP="00762CC1">
            <w:pPr>
              <w:rPr>
                <w:b/>
                <w:szCs w:val="20"/>
                <w:lang w:eastAsia="en-US"/>
              </w:rPr>
            </w:pPr>
          </w:p>
        </w:tc>
      </w:tr>
      <w:tr w:rsidR="00762CC1" w:rsidRPr="00265E5E" w14:paraId="02E5885B" w14:textId="77777777" w:rsidTr="00762CC1">
        <w:trPr>
          <w:trHeight w:hRule="exact" w:val="567"/>
          <w:jc w:val="center"/>
        </w:trPr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B4AEA" w14:textId="77777777" w:rsidR="00762CC1" w:rsidRPr="00265E5E" w:rsidRDefault="00762CC1" w:rsidP="00762CC1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5.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5DFE2" w14:textId="5B2D7331" w:rsidR="00762CC1" w:rsidRPr="000674CF" w:rsidRDefault="009C688A" w:rsidP="00762CC1">
            <w:pPr>
              <w:ind w:left="-57" w:right="-57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Całkowita w</w:t>
            </w:r>
            <w:r w:rsidR="00762CC1" w:rsidRPr="000674CF">
              <w:rPr>
                <w:b/>
                <w:szCs w:val="20"/>
                <w:lang w:eastAsia="en-US"/>
              </w:rPr>
              <w:t>artość brutto</w:t>
            </w:r>
            <w:r w:rsidR="00762CC1">
              <w:rPr>
                <w:b/>
                <w:szCs w:val="20"/>
                <w:lang w:eastAsia="en-US"/>
              </w:rPr>
              <w:t xml:space="preserve"> zamówienia</w:t>
            </w:r>
            <w:r w:rsidR="00762CC1" w:rsidRPr="000674CF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31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A91BB" w14:textId="77777777" w:rsidR="00762CC1" w:rsidRPr="00265E5E" w:rsidRDefault="00762CC1" w:rsidP="00762CC1">
            <w:pPr>
              <w:rPr>
                <w:b/>
                <w:szCs w:val="20"/>
                <w:lang w:eastAsia="en-US"/>
              </w:rPr>
            </w:pPr>
          </w:p>
        </w:tc>
      </w:tr>
      <w:tr w:rsidR="00762CC1" w:rsidRPr="00265E5E" w14:paraId="6180BBDF" w14:textId="77777777" w:rsidTr="00762CC1">
        <w:trPr>
          <w:trHeight w:hRule="exact" w:val="567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3AACC13B" w14:textId="77777777" w:rsidR="00762CC1" w:rsidRPr="00265E5E" w:rsidRDefault="00762CC1" w:rsidP="00762CC1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6.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107DDACB" w14:textId="77777777" w:rsidR="00762CC1" w:rsidRPr="000674CF" w:rsidRDefault="00762CC1" w:rsidP="00762CC1">
            <w:pPr>
              <w:ind w:left="-57" w:right="-57"/>
              <w:rPr>
                <w:szCs w:val="20"/>
                <w:lang w:eastAsia="en-US"/>
              </w:rPr>
            </w:pPr>
            <w:r w:rsidRPr="000674CF">
              <w:rPr>
                <w:szCs w:val="20"/>
                <w:lang w:eastAsia="en-US"/>
              </w:rPr>
              <w:t>Wartość brutto słownie:</w:t>
            </w:r>
          </w:p>
        </w:tc>
        <w:tc>
          <w:tcPr>
            <w:tcW w:w="3133" w:type="pct"/>
            <w:gridSpan w:val="2"/>
            <w:shd w:val="clear" w:color="auto" w:fill="auto"/>
            <w:vAlign w:val="center"/>
          </w:tcPr>
          <w:p w14:paraId="473F4682" w14:textId="77777777" w:rsidR="00762CC1" w:rsidRPr="00265E5E" w:rsidRDefault="00762CC1" w:rsidP="00762CC1">
            <w:pPr>
              <w:rPr>
                <w:b/>
                <w:szCs w:val="20"/>
                <w:lang w:eastAsia="en-US"/>
              </w:rPr>
            </w:pPr>
          </w:p>
        </w:tc>
      </w:tr>
      <w:tr w:rsidR="00762CC1" w:rsidRPr="00265E5E" w14:paraId="05D2F980" w14:textId="77777777" w:rsidTr="00762CC1">
        <w:trPr>
          <w:trHeight w:hRule="exact" w:val="567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3FF61824" w14:textId="5A8ABF85" w:rsidR="00762CC1" w:rsidRDefault="00762CC1" w:rsidP="00762CC1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7.</w:t>
            </w:r>
          </w:p>
        </w:tc>
        <w:tc>
          <w:tcPr>
            <w:tcW w:w="4540" w:type="pct"/>
            <w:gridSpan w:val="3"/>
            <w:shd w:val="clear" w:color="auto" w:fill="auto"/>
            <w:vAlign w:val="center"/>
          </w:tcPr>
          <w:p w14:paraId="76AA7EE4" w14:textId="34BB693C" w:rsidR="00762CC1" w:rsidRPr="0089079A" w:rsidRDefault="0089079A" w:rsidP="0089079A">
            <w:pPr>
              <w:ind w:left="0" w:firstLine="0"/>
              <w:rPr>
                <w:b/>
                <w:highlight w:val="cyan"/>
              </w:rPr>
            </w:pPr>
            <w:r w:rsidRPr="0089079A">
              <w:rPr>
                <w:b/>
              </w:rPr>
              <w:t xml:space="preserve">Oferowane przez nas urządzenia  są objęte gwarancją i rękojmią przez ………………miesięcy. </w:t>
            </w:r>
            <w:r>
              <w:rPr>
                <w:b/>
              </w:rPr>
              <w:t>(min. 36 m-</w:t>
            </w:r>
            <w:proofErr w:type="spellStart"/>
            <w:r>
              <w:rPr>
                <w:b/>
              </w:rPr>
              <w:t>cy</w:t>
            </w:r>
            <w:proofErr w:type="spellEnd"/>
            <w:r>
              <w:rPr>
                <w:b/>
              </w:rPr>
              <w:t>)</w:t>
            </w:r>
          </w:p>
        </w:tc>
      </w:tr>
    </w:tbl>
    <w:p w14:paraId="3DCA7F36" w14:textId="77777777" w:rsidR="00762CC1" w:rsidRDefault="00762CC1" w:rsidP="00762CC1">
      <w:pPr>
        <w:ind w:left="0" w:firstLine="0"/>
      </w:pPr>
    </w:p>
    <w:p w14:paraId="609675D5" w14:textId="52579D24" w:rsidR="00A55E5B" w:rsidRPr="00762CC1" w:rsidRDefault="00762CC1" w:rsidP="00762CC1">
      <w:pPr>
        <w:ind w:left="0" w:firstLine="0"/>
        <w:rPr>
          <w:b/>
          <w:u w:val="single"/>
        </w:rPr>
      </w:pPr>
      <w:r>
        <w:rPr>
          <w:b/>
          <w:u w:val="single"/>
        </w:rPr>
        <w:t>w</w:t>
      </w:r>
      <w:r w:rsidR="00A55E5B" w:rsidRPr="00762CC1">
        <w:rPr>
          <w:b/>
          <w:u w:val="single"/>
        </w:rPr>
        <w:t xml:space="preserve"> tym : </w:t>
      </w:r>
    </w:p>
    <w:p w14:paraId="0733604C" w14:textId="77777777" w:rsidR="00A55E5B" w:rsidRDefault="00A55E5B" w:rsidP="00A55E5B"/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489"/>
        <w:gridCol w:w="3065"/>
        <w:gridCol w:w="534"/>
        <w:gridCol w:w="712"/>
        <w:gridCol w:w="1216"/>
        <w:gridCol w:w="1051"/>
        <w:gridCol w:w="570"/>
        <w:gridCol w:w="1009"/>
        <w:gridCol w:w="1210"/>
      </w:tblGrid>
      <w:tr w:rsidR="009C688A" w14:paraId="00F73C58" w14:textId="77777777" w:rsidTr="00A864A1">
        <w:tc>
          <w:tcPr>
            <w:tcW w:w="248" w:type="pct"/>
            <w:vAlign w:val="center"/>
          </w:tcPr>
          <w:p w14:paraId="28FC84DF" w14:textId="77777777" w:rsidR="009C688A" w:rsidRPr="00264EAC" w:rsidRDefault="009C688A" w:rsidP="00A864A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555" w:type="pct"/>
            <w:vAlign w:val="center"/>
          </w:tcPr>
          <w:p w14:paraId="7A821E79" w14:textId="77777777" w:rsidR="009C688A" w:rsidRPr="00264EAC" w:rsidRDefault="009C688A" w:rsidP="00A864A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Nazwa asortymentu</w:t>
            </w:r>
          </w:p>
        </w:tc>
        <w:tc>
          <w:tcPr>
            <w:tcW w:w="271" w:type="pct"/>
            <w:vAlign w:val="center"/>
          </w:tcPr>
          <w:p w14:paraId="6CD80263" w14:textId="77777777" w:rsidR="009C688A" w:rsidRPr="00264EAC" w:rsidRDefault="009C688A" w:rsidP="00A864A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361" w:type="pct"/>
            <w:vAlign w:val="center"/>
          </w:tcPr>
          <w:p w14:paraId="35E088AD" w14:textId="77777777" w:rsidR="009C688A" w:rsidRPr="00264EAC" w:rsidRDefault="009C688A" w:rsidP="00A864A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617" w:type="pct"/>
            <w:vAlign w:val="center"/>
          </w:tcPr>
          <w:p w14:paraId="01E8204E" w14:textId="77777777" w:rsidR="009C688A" w:rsidRPr="00264EAC" w:rsidRDefault="009C688A" w:rsidP="00A864A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533" w:type="pct"/>
            <w:vAlign w:val="center"/>
          </w:tcPr>
          <w:p w14:paraId="412C0071" w14:textId="77777777" w:rsidR="009C688A" w:rsidRPr="00264EAC" w:rsidRDefault="009C688A" w:rsidP="00A864A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289" w:type="pct"/>
            <w:vAlign w:val="center"/>
          </w:tcPr>
          <w:p w14:paraId="5019BA0E" w14:textId="77777777" w:rsidR="009C688A" w:rsidRPr="00264EAC" w:rsidRDefault="009C688A" w:rsidP="00A864A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% VAT</w:t>
            </w:r>
          </w:p>
        </w:tc>
        <w:tc>
          <w:tcPr>
            <w:tcW w:w="512" w:type="pct"/>
            <w:vAlign w:val="center"/>
          </w:tcPr>
          <w:p w14:paraId="0603951D" w14:textId="77777777" w:rsidR="009C688A" w:rsidRPr="00264EAC" w:rsidRDefault="009C688A" w:rsidP="00A864A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Kwota VAT</w:t>
            </w:r>
          </w:p>
        </w:tc>
        <w:tc>
          <w:tcPr>
            <w:tcW w:w="614" w:type="pct"/>
            <w:vAlign w:val="center"/>
          </w:tcPr>
          <w:p w14:paraId="527C2DD6" w14:textId="77777777" w:rsidR="009C688A" w:rsidRPr="00264EAC" w:rsidRDefault="009C688A" w:rsidP="00A864A1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Wartość brutto</w:t>
            </w:r>
          </w:p>
        </w:tc>
      </w:tr>
      <w:tr w:rsidR="009C688A" w14:paraId="6CBBF231" w14:textId="77777777" w:rsidTr="00A864A1">
        <w:tc>
          <w:tcPr>
            <w:tcW w:w="248" w:type="pct"/>
            <w:vAlign w:val="center"/>
          </w:tcPr>
          <w:p w14:paraId="27D2A807" w14:textId="77777777" w:rsidR="009C688A" w:rsidRDefault="009C688A" w:rsidP="00A864A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555" w:type="pct"/>
            <w:vAlign w:val="center"/>
          </w:tcPr>
          <w:p w14:paraId="5784E6E4" w14:textId="77777777" w:rsidR="009C688A" w:rsidRDefault="009C688A" w:rsidP="00A864A1">
            <w:pPr>
              <w:ind w:left="0" w:firstLine="0"/>
              <w:jc w:val="left"/>
            </w:pPr>
            <w:r>
              <w:t xml:space="preserve">Elektroda bipolarna sterylna dł. robocza 280 mm (koagulacja/ablacja) kompatybilna z </w:t>
            </w:r>
            <w:proofErr w:type="spellStart"/>
            <w:r>
              <w:t>radiodiatermią</w:t>
            </w:r>
            <w:proofErr w:type="spellEnd"/>
            <w:r>
              <w:t xml:space="preserve"> 4 MHz</w:t>
            </w:r>
          </w:p>
          <w:p w14:paraId="209A8FB6" w14:textId="77777777" w:rsidR="009C688A" w:rsidRDefault="009C688A" w:rsidP="00A864A1">
            <w:pPr>
              <w:ind w:left="0" w:firstLine="0"/>
              <w:jc w:val="left"/>
            </w:pPr>
            <w:r>
              <w:t>a) sterylna (jednorazowa)</w:t>
            </w:r>
          </w:p>
          <w:p w14:paraId="6487F0DD" w14:textId="77777777" w:rsidR="009C688A" w:rsidRDefault="009C688A" w:rsidP="00A864A1">
            <w:pPr>
              <w:ind w:left="0" w:firstLine="0"/>
              <w:jc w:val="left"/>
            </w:pPr>
            <w:r>
              <w:t xml:space="preserve">b) dostęp </w:t>
            </w:r>
            <w:proofErr w:type="spellStart"/>
            <w:r>
              <w:t>interlaminarny</w:t>
            </w:r>
            <w:proofErr w:type="spellEnd"/>
          </w:p>
          <w:p w14:paraId="4E302D85" w14:textId="77777777" w:rsidR="009C688A" w:rsidRDefault="009C688A" w:rsidP="00A864A1">
            <w:pPr>
              <w:ind w:left="0" w:firstLine="0"/>
              <w:jc w:val="left"/>
            </w:pPr>
            <w:r>
              <w:t xml:space="preserve">c) </w:t>
            </w:r>
            <w:proofErr w:type="spellStart"/>
            <w:r>
              <w:t>nukleoplastyka</w:t>
            </w:r>
            <w:proofErr w:type="spellEnd"/>
            <w:r>
              <w:t xml:space="preserve">, </w:t>
            </w:r>
            <w:proofErr w:type="spellStart"/>
            <w:r>
              <w:t>denerwacja</w:t>
            </w:r>
            <w:proofErr w:type="spellEnd"/>
            <w:r>
              <w:t xml:space="preserve"> stawów</w:t>
            </w:r>
          </w:p>
        </w:tc>
        <w:tc>
          <w:tcPr>
            <w:tcW w:w="271" w:type="pct"/>
            <w:vAlign w:val="center"/>
          </w:tcPr>
          <w:p w14:paraId="294F1BFD" w14:textId="77777777" w:rsidR="009C688A" w:rsidRDefault="009C688A" w:rsidP="00A864A1">
            <w:pPr>
              <w:ind w:left="0" w:firstLine="0"/>
              <w:jc w:val="center"/>
            </w:pPr>
            <w:r>
              <w:t>szt.</w:t>
            </w:r>
          </w:p>
        </w:tc>
        <w:tc>
          <w:tcPr>
            <w:tcW w:w="361" w:type="pct"/>
            <w:vAlign w:val="center"/>
          </w:tcPr>
          <w:p w14:paraId="5AF17620" w14:textId="77777777" w:rsidR="009C688A" w:rsidRDefault="009C688A" w:rsidP="00A864A1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617" w:type="pct"/>
            <w:vAlign w:val="center"/>
          </w:tcPr>
          <w:p w14:paraId="7C4D92D2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33" w:type="pct"/>
            <w:vAlign w:val="center"/>
          </w:tcPr>
          <w:p w14:paraId="47068364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289" w:type="pct"/>
            <w:vAlign w:val="center"/>
          </w:tcPr>
          <w:p w14:paraId="5FEB6BF7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12" w:type="pct"/>
            <w:vAlign w:val="center"/>
          </w:tcPr>
          <w:p w14:paraId="6599DE5C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614" w:type="pct"/>
            <w:vAlign w:val="center"/>
          </w:tcPr>
          <w:p w14:paraId="5AF46462" w14:textId="77777777" w:rsidR="009C688A" w:rsidRDefault="009C688A" w:rsidP="00A864A1">
            <w:pPr>
              <w:ind w:left="0" w:firstLine="0"/>
              <w:jc w:val="center"/>
            </w:pPr>
          </w:p>
        </w:tc>
      </w:tr>
      <w:tr w:rsidR="009C688A" w14:paraId="23B59873" w14:textId="77777777" w:rsidTr="00A864A1">
        <w:tc>
          <w:tcPr>
            <w:tcW w:w="248" w:type="pct"/>
            <w:vAlign w:val="center"/>
          </w:tcPr>
          <w:p w14:paraId="014745E7" w14:textId="77777777" w:rsidR="009C688A" w:rsidRDefault="009C688A" w:rsidP="00A864A1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555" w:type="pct"/>
            <w:vAlign w:val="center"/>
          </w:tcPr>
          <w:p w14:paraId="26516B63" w14:textId="77777777" w:rsidR="009C688A" w:rsidRDefault="009C688A" w:rsidP="00A864A1">
            <w:pPr>
              <w:ind w:left="0" w:firstLine="0"/>
              <w:jc w:val="left"/>
            </w:pPr>
            <w:r>
              <w:t>Kaniula dordzeniowa jednorazowego użytku (sterylna) śr. 1.25 mm, dł. rob 150 mm</w:t>
            </w:r>
          </w:p>
        </w:tc>
        <w:tc>
          <w:tcPr>
            <w:tcW w:w="271" w:type="pct"/>
            <w:vAlign w:val="center"/>
          </w:tcPr>
          <w:p w14:paraId="1C917ED9" w14:textId="77777777" w:rsidR="009C688A" w:rsidRDefault="009C688A" w:rsidP="00A864A1">
            <w:pPr>
              <w:ind w:left="0" w:firstLine="0"/>
              <w:jc w:val="center"/>
            </w:pPr>
            <w:r>
              <w:t>szt.</w:t>
            </w:r>
          </w:p>
        </w:tc>
        <w:tc>
          <w:tcPr>
            <w:tcW w:w="361" w:type="pct"/>
            <w:vAlign w:val="center"/>
          </w:tcPr>
          <w:p w14:paraId="14BC0D8F" w14:textId="77777777" w:rsidR="009C688A" w:rsidRDefault="009C688A" w:rsidP="00A864A1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617" w:type="pct"/>
            <w:vAlign w:val="center"/>
          </w:tcPr>
          <w:p w14:paraId="0D60E40F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33" w:type="pct"/>
            <w:vAlign w:val="center"/>
          </w:tcPr>
          <w:p w14:paraId="5919B8A6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289" w:type="pct"/>
            <w:vAlign w:val="center"/>
          </w:tcPr>
          <w:p w14:paraId="4ACDAC68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12" w:type="pct"/>
            <w:vAlign w:val="center"/>
          </w:tcPr>
          <w:p w14:paraId="4F5BE9BF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614" w:type="pct"/>
            <w:vAlign w:val="center"/>
          </w:tcPr>
          <w:p w14:paraId="142327AB" w14:textId="77777777" w:rsidR="009C688A" w:rsidRDefault="009C688A" w:rsidP="00A864A1">
            <w:pPr>
              <w:ind w:left="0" w:firstLine="0"/>
              <w:jc w:val="center"/>
            </w:pPr>
          </w:p>
        </w:tc>
      </w:tr>
      <w:tr w:rsidR="009C688A" w14:paraId="225F25DE" w14:textId="77777777" w:rsidTr="00A864A1">
        <w:tc>
          <w:tcPr>
            <w:tcW w:w="248" w:type="pct"/>
            <w:vAlign w:val="center"/>
          </w:tcPr>
          <w:p w14:paraId="08A638A4" w14:textId="77777777" w:rsidR="009C688A" w:rsidRDefault="009C688A" w:rsidP="00A864A1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1555" w:type="pct"/>
            <w:vAlign w:val="center"/>
          </w:tcPr>
          <w:p w14:paraId="6BD79C47" w14:textId="77777777" w:rsidR="009C688A" w:rsidRDefault="009C688A" w:rsidP="00A864A1">
            <w:pPr>
              <w:ind w:left="0" w:firstLine="0"/>
              <w:jc w:val="left"/>
            </w:pPr>
            <w:r>
              <w:t xml:space="preserve">Kaniula dordzeniowa jednorazowego użytku (sterylna) śr. 1.25 mm, dł. rob 90 mm </w:t>
            </w:r>
          </w:p>
        </w:tc>
        <w:tc>
          <w:tcPr>
            <w:tcW w:w="271" w:type="pct"/>
            <w:vAlign w:val="center"/>
          </w:tcPr>
          <w:p w14:paraId="4993528B" w14:textId="77777777" w:rsidR="009C688A" w:rsidRDefault="009C688A" w:rsidP="00A864A1">
            <w:pPr>
              <w:ind w:left="0" w:firstLine="0"/>
              <w:jc w:val="center"/>
            </w:pPr>
            <w:r>
              <w:t>szt.</w:t>
            </w:r>
          </w:p>
        </w:tc>
        <w:tc>
          <w:tcPr>
            <w:tcW w:w="361" w:type="pct"/>
            <w:vAlign w:val="center"/>
          </w:tcPr>
          <w:p w14:paraId="33D276FD" w14:textId="77777777" w:rsidR="009C688A" w:rsidRDefault="009C688A" w:rsidP="00A864A1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617" w:type="pct"/>
            <w:vAlign w:val="center"/>
          </w:tcPr>
          <w:p w14:paraId="2C2B8F3E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33" w:type="pct"/>
            <w:vAlign w:val="center"/>
          </w:tcPr>
          <w:p w14:paraId="1E23145E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289" w:type="pct"/>
            <w:vAlign w:val="center"/>
          </w:tcPr>
          <w:p w14:paraId="42D121A1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12" w:type="pct"/>
            <w:vAlign w:val="center"/>
          </w:tcPr>
          <w:p w14:paraId="6C040244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614" w:type="pct"/>
            <w:vAlign w:val="center"/>
          </w:tcPr>
          <w:p w14:paraId="70D7D04E" w14:textId="77777777" w:rsidR="009C688A" w:rsidRDefault="009C688A" w:rsidP="00A864A1">
            <w:pPr>
              <w:ind w:left="0" w:firstLine="0"/>
              <w:jc w:val="center"/>
            </w:pPr>
          </w:p>
        </w:tc>
      </w:tr>
      <w:tr w:rsidR="009C688A" w14:paraId="785BC7CD" w14:textId="77777777" w:rsidTr="00A864A1">
        <w:tc>
          <w:tcPr>
            <w:tcW w:w="248" w:type="pct"/>
            <w:vAlign w:val="center"/>
          </w:tcPr>
          <w:p w14:paraId="373C6DEC" w14:textId="77777777" w:rsidR="009C688A" w:rsidRDefault="009C688A" w:rsidP="00A864A1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555" w:type="pct"/>
            <w:vAlign w:val="center"/>
          </w:tcPr>
          <w:p w14:paraId="2451BA06" w14:textId="77777777" w:rsidR="009C688A" w:rsidRDefault="009C688A" w:rsidP="00A864A1">
            <w:pPr>
              <w:ind w:left="0" w:firstLine="0"/>
              <w:jc w:val="left"/>
            </w:pPr>
            <w:r>
              <w:t>Membrana uszczelniająca do adaptera stożkowego optyki</w:t>
            </w:r>
          </w:p>
        </w:tc>
        <w:tc>
          <w:tcPr>
            <w:tcW w:w="271" w:type="pct"/>
            <w:vAlign w:val="center"/>
          </w:tcPr>
          <w:p w14:paraId="6E5A3000" w14:textId="77777777" w:rsidR="009C688A" w:rsidRDefault="009C688A" w:rsidP="00A864A1">
            <w:pPr>
              <w:ind w:left="0" w:firstLine="0"/>
              <w:jc w:val="center"/>
            </w:pPr>
            <w:r>
              <w:t>szt.</w:t>
            </w:r>
          </w:p>
        </w:tc>
        <w:tc>
          <w:tcPr>
            <w:tcW w:w="361" w:type="pct"/>
            <w:vAlign w:val="center"/>
          </w:tcPr>
          <w:p w14:paraId="14F05635" w14:textId="77777777" w:rsidR="009C688A" w:rsidRDefault="009C688A" w:rsidP="00A864A1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617" w:type="pct"/>
            <w:vAlign w:val="center"/>
          </w:tcPr>
          <w:p w14:paraId="6327D970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33" w:type="pct"/>
            <w:vAlign w:val="center"/>
          </w:tcPr>
          <w:p w14:paraId="0ACD81A5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289" w:type="pct"/>
            <w:vAlign w:val="center"/>
          </w:tcPr>
          <w:p w14:paraId="08F35642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12" w:type="pct"/>
            <w:vAlign w:val="center"/>
          </w:tcPr>
          <w:p w14:paraId="7A40E81B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614" w:type="pct"/>
            <w:vAlign w:val="center"/>
          </w:tcPr>
          <w:p w14:paraId="2715549D" w14:textId="77777777" w:rsidR="009C688A" w:rsidRDefault="009C688A" w:rsidP="00A864A1">
            <w:pPr>
              <w:ind w:left="0" w:firstLine="0"/>
              <w:jc w:val="center"/>
            </w:pPr>
          </w:p>
        </w:tc>
      </w:tr>
      <w:tr w:rsidR="009C688A" w14:paraId="0B8B5CDA" w14:textId="77777777" w:rsidTr="00A864A1">
        <w:tc>
          <w:tcPr>
            <w:tcW w:w="248" w:type="pct"/>
            <w:vAlign w:val="center"/>
          </w:tcPr>
          <w:p w14:paraId="740CE939" w14:textId="77777777" w:rsidR="009C688A" w:rsidRDefault="009C688A" w:rsidP="00A864A1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555" w:type="pct"/>
            <w:vAlign w:val="center"/>
          </w:tcPr>
          <w:p w14:paraId="2E5C2353" w14:textId="77777777" w:rsidR="009C688A" w:rsidRDefault="009C688A" w:rsidP="00A864A1">
            <w:pPr>
              <w:ind w:left="0" w:firstLine="0"/>
              <w:jc w:val="left"/>
            </w:pPr>
            <w:r>
              <w:t>Membrana uszczelniająca śr. 17mm do instrumentów od 3 do 6 mm</w:t>
            </w:r>
          </w:p>
        </w:tc>
        <w:tc>
          <w:tcPr>
            <w:tcW w:w="271" w:type="pct"/>
            <w:vAlign w:val="center"/>
          </w:tcPr>
          <w:p w14:paraId="1FC3E51F" w14:textId="77777777" w:rsidR="009C688A" w:rsidRDefault="009C688A" w:rsidP="00A864A1">
            <w:pPr>
              <w:ind w:left="0" w:firstLine="0"/>
              <w:jc w:val="center"/>
            </w:pPr>
            <w:r w:rsidRPr="00E9525F">
              <w:t>szt.</w:t>
            </w:r>
          </w:p>
        </w:tc>
        <w:tc>
          <w:tcPr>
            <w:tcW w:w="361" w:type="pct"/>
            <w:vAlign w:val="center"/>
          </w:tcPr>
          <w:p w14:paraId="3939920E" w14:textId="77777777" w:rsidR="009C688A" w:rsidRDefault="009C688A" w:rsidP="00A864A1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617" w:type="pct"/>
            <w:vAlign w:val="center"/>
          </w:tcPr>
          <w:p w14:paraId="70A4FAF9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33" w:type="pct"/>
            <w:vAlign w:val="center"/>
          </w:tcPr>
          <w:p w14:paraId="043D2523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289" w:type="pct"/>
            <w:vAlign w:val="center"/>
          </w:tcPr>
          <w:p w14:paraId="38C65ACD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12" w:type="pct"/>
            <w:vAlign w:val="center"/>
          </w:tcPr>
          <w:p w14:paraId="2C962EF5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614" w:type="pct"/>
            <w:vAlign w:val="center"/>
          </w:tcPr>
          <w:p w14:paraId="18944798" w14:textId="77777777" w:rsidR="009C688A" w:rsidRDefault="009C688A" w:rsidP="00A864A1">
            <w:pPr>
              <w:ind w:left="0" w:firstLine="0"/>
              <w:jc w:val="center"/>
            </w:pPr>
          </w:p>
        </w:tc>
      </w:tr>
      <w:tr w:rsidR="009C688A" w14:paraId="52B49FAA" w14:textId="77777777" w:rsidTr="00A864A1">
        <w:tc>
          <w:tcPr>
            <w:tcW w:w="248" w:type="pct"/>
            <w:vAlign w:val="center"/>
          </w:tcPr>
          <w:p w14:paraId="7C75C75F" w14:textId="77777777" w:rsidR="009C688A" w:rsidRDefault="009C688A" w:rsidP="00A864A1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1555" w:type="pct"/>
            <w:vAlign w:val="center"/>
          </w:tcPr>
          <w:p w14:paraId="4D6E7FD9" w14:textId="77777777" w:rsidR="009C688A" w:rsidRDefault="009C688A" w:rsidP="00A864A1">
            <w:pPr>
              <w:ind w:left="0" w:firstLine="0"/>
              <w:jc w:val="left"/>
            </w:pPr>
            <w:r>
              <w:t xml:space="preserve">O-ring uszczelniający </w:t>
            </w:r>
            <w:proofErr w:type="spellStart"/>
            <w:r>
              <w:t>so</w:t>
            </w:r>
            <w:proofErr w:type="spellEnd"/>
            <w:r>
              <w:t xml:space="preserve"> optyk endoskopowych</w:t>
            </w:r>
          </w:p>
        </w:tc>
        <w:tc>
          <w:tcPr>
            <w:tcW w:w="271" w:type="pct"/>
            <w:vAlign w:val="center"/>
          </w:tcPr>
          <w:p w14:paraId="232B76E2" w14:textId="77777777" w:rsidR="009C688A" w:rsidRDefault="009C688A" w:rsidP="00A864A1">
            <w:pPr>
              <w:ind w:left="0" w:firstLine="0"/>
              <w:jc w:val="center"/>
            </w:pPr>
            <w:r w:rsidRPr="00E9525F">
              <w:t>szt.</w:t>
            </w:r>
          </w:p>
        </w:tc>
        <w:tc>
          <w:tcPr>
            <w:tcW w:w="361" w:type="pct"/>
            <w:vAlign w:val="center"/>
          </w:tcPr>
          <w:p w14:paraId="557C87C7" w14:textId="77777777" w:rsidR="009C688A" w:rsidRDefault="009C688A" w:rsidP="00A864A1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617" w:type="pct"/>
            <w:vAlign w:val="center"/>
          </w:tcPr>
          <w:p w14:paraId="2571C8AB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33" w:type="pct"/>
            <w:vAlign w:val="center"/>
          </w:tcPr>
          <w:p w14:paraId="192C06C4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289" w:type="pct"/>
            <w:vAlign w:val="center"/>
          </w:tcPr>
          <w:p w14:paraId="490C3AFC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12" w:type="pct"/>
            <w:vAlign w:val="center"/>
          </w:tcPr>
          <w:p w14:paraId="753FAEB5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614" w:type="pct"/>
            <w:vAlign w:val="center"/>
          </w:tcPr>
          <w:p w14:paraId="271E5BCD" w14:textId="77777777" w:rsidR="009C688A" w:rsidRDefault="009C688A" w:rsidP="00A864A1">
            <w:pPr>
              <w:ind w:left="0" w:firstLine="0"/>
              <w:jc w:val="center"/>
            </w:pPr>
          </w:p>
        </w:tc>
      </w:tr>
      <w:tr w:rsidR="009C688A" w14:paraId="3482BD77" w14:textId="77777777" w:rsidTr="00A864A1">
        <w:tc>
          <w:tcPr>
            <w:tcW w:w="248" w:type="pct"/>
            <w:vAlign w:val="center"/>
          </w:tcPr>
          <w:p w14:paraId="765E0E94" w14:textId="77777777" w:rsidR="009C688A" w:rsidRDefault="009C688A" w:rsidP="00A864A1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1555" w:type="pct"/>
            <w:vAlign w:val="center"/>
          </w:tcPr>
          <w:p w14:paraId="11622B18" w14:textId="77777777" w:rsidR="009C688A" w:rsidRDefault="009C688A" w:rsidP="00A864A1">
            <w:pPr>
              <w:ind w:left="0" w:firstLine="0"/>
              <w:jc w:val="left"/>
            </w:pPr>
            <w:r>
              <w:t>Kraniki plastikowe 3”, śr. 3mm</w:t>
            </w:r>
          </w:p>
        </w:tc>
        <w:tc>
          <w:tcPr>
            <w:tcW w:w="271" w:type="pct"/>
            <w:vAlign w:val="center"/>
          </w:tcPr>
          <w:p w14:paraId="7E1BFDC6" w14:textId="77777777" w:rsidR="009C688A" w:rsidRDefault="009C688A" w:rsidP="00A864A1">
            <w:pPr>
              <w:ind w:left="0" w:firstLine="0"/>
              <w:jc w:val="center"/>
            </w:pPr>
            <w:r w:rsidRPr="00E9525F">
              <w:t>szt.</w:t>
            </w:r>
          </w:p>
        </w:tc>
        <w:tc>
          <w:tcPr>
            <w:tcW w:w="361" w:type="pct"/>
            <w:vAlign w:val="center"/>
          </w:tcPr>
          <w:p w14:paraId="12E38EC4" w14:textId="77777777" w:rsidR="009C688A" w:rsidRDefault="009C688A" w:rsidP="00A864A1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617" w:type="pct"/>
            <w:vAlign w:val="center"/>
          </w:tcPr>
          <w:p w14:paraId="3EE8B62B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33" w:type="pct"/>
            <w:vAlign w:val="center"/>
          </w:tcPr>
          <w:p w14:paraId="00A1559C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289" w:type="pct"/>
            <w:vAlign w:val="center"/>
          </w:tcPr>
          <w:p w14:paraId="485DE7CF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512" w:type="pct"/>
            <w:vAlign w:val="center"/>
          </w:tcPr>
          <w:p w14:paraId="5592DB7F" w14:textId="77777777" w:rsidR="009C688A" w:rsidRDefault="009C688A" w:rsidP="00A864A1">
            <w:pPr>
              <w:ind w:left="0" w:firstLine="0"/>
              <w:jc w:val="center"/>
            </w:pPr>
          </w:p>
        </w:tc>
        <w:tc>
          <w:tcPr>
            <w:tcW w:w="614" w:type="pct"/>
            <w:vAlign w:val="center"/>
          </w:tcPr>
          <w:p w14:paraId="7DFB80A2" w14:textId="77777777" w:rsidR="009C688A" w:rsidRDefault="009C688A" w:rsidP="00A864A1">
            <w:pPr>
              <w:ind w:left="0" w:firstLine="0"/>
              <w:jc w:val="center"/>
            </w:pPr>
          </w:p>
        </w:tc>
      </w:tr>
    </w:tbl>
    <w:p w14:paraId="66C83094" w14:textId="77777777" w:rsidR="009C688A" w:rsidRPr="003D52D4" w:rsidRDefault="009C688A" w:rsidP="009C688A">
      <w:pPr>
        <w:ind w:left="0" w:firstLine="0"/>
      </w:pPr>
    </w:p>
    <w:tbl>
      <w:tblPr>
        <w:tblStyle w:val="TableGrid"/>
        <w:tblW w:w="5000" w:type="pct"/>
        <w:tblInd w:w="0" w:type="dxa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046"/>
        <w:gridCol w:w="4879"/>
        <w:gridCol w:w="3884"/>
      </w:tblGrid>
      <w:tr w:rsidR="00A55E5B" w:rsidRPr="00762CC1" w14:paraId="4815EED4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F702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1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F8CB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Wartość  netto  przedmiotu  zamówienia w PLN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6143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08498F4B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0A4B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2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9976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Wartość brutto przedmiotu zamówienia w PLN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493D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17173A37" w14:textId="77777777" w:rsidTr="00762CC1">
        <w:trPr>
          <w:trHeight w:val="255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D377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3 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3DF0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Podatek Vat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2BDC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51543E23" w14:textId="77777777" w:rsidTr="0089079A">
        <w:trPr>
          <w:trHeight w:val="142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18A9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lastRenderedPageBreak/>
              <w:t xml:space="preserve">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EC94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B3DF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0BF0FD3A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B389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4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5B0B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Rodzaj leasingu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B1C1" w14:textId="77777777" w:rsidR="00A55E5B" w:rsidRPr="00762CC1" w:rsidRDefault="00A55E5B" w:rsidP="00F15E2F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finansowy </w:t>
            </w:r>
          </w:p>
        </w:tc>
      </w:tr>
      <w:tr w:rsidR="00A55E5B" w:rsidRPr="00762CC1" w14:paraId="1510FAE5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51D1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5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9E29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Czas trwania leasingu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5F90" w14:textId="77777777" w:rsidR="00A55E5B" w:rsidRPr="00762CC1" w:rsidRDefault="00A55E5B" w:rsidP="00F15E2F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36 rat (3 lata) </w:t>
            </w:r>
          </w:p>
        </w:tc>
      </w:tr>
      <w:tr w:rsidR="00A55E5B" w:rsidRPr="00762CC1" w14:paraId="623D3E81" w14:textId="77777777" w:rsidTr="00762CC1">
        <w:trPr>
          <w:trHeight w:val="252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E607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6.1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7549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Opłata manipulacyjna w PLN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23B9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67E707AB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D3F2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6.2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D922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Opłata  manipulacyjna  w % (nie większa niż 0,1%)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CE9C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775A391A" w14:textId="77777777" w:rsidTr="00762CC1">
        <w:trPr>
          <w:trHeight w:val="499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1286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6BA2" w14:textId="3BFF8F84" w:rsidR="00A55E5B" w:rsidRPr="00762CC1" w:rsidRDefault="0089079A" w:rsidP="0089079A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89079A">
              <w:rPr>
                <w:rFonts w:asciiTheme="minorHAnsi" w:hAnsiTheme="minorHAnsi" w:cstheme="minorHAnsi"/>
                <w:szCs w:val="20"/>
              </w:rPr>
              <w:t>Wysokość rat  równych leasingowych  z rozbiciem  na część odsetkową oraz kapitałową (36)  rat x zł)w tym: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EE3C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1C03C2AB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9B52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82D0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1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03A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56942B54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EC8B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62D8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2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C3D9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09B83B34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B02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7.3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803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3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6BFA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4944A55E" w14:textId="77777777" w:rsidTr="00762CC1">
        <w:trPr>
          <w:trHeight w:val="252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E426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7.4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70BB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4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7134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6C20D57B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D9F1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7.5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E7BD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5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1ACD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219DA048" w14:textId="77777777" w:rsidTr="00762CC1">
        <w:trPr>
          <w:trHeight w:val="255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B390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7.6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7A19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6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E24D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7DD60373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AAD2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7.7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0AC4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7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B7D3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61D16633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3EE7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7.8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DB96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8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081F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4D7AD87F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A3AB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7.9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BB99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9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CCAC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7B6CA612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5D32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7.10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37EE" w14:textId="61435B97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10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8D8A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3C1A6D68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F08F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7.11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66B5" w14:textId="766E369C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11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EF8A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5EA1B7C1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F450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7.12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907B" w14:textId="2471F716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12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9C57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2B82357E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5495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7.13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C06D" w14:textId="62CFFC60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13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0FCE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6D9AC759" w14:textId="77777777" w:rsidTr="00762CC1">
        <w:trPr>
          <w:trHeight w:val="252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EC94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7.14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C061" w14:textId="24856E11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14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488B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1C9E76E5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8CC7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7.15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9A6B" w14:textId="0084FB75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15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B279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5CC01967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E5BE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7.16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667D" w14:textId="61CFE673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16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B9A6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1F053B4C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673F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7.17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CC20" w14:textId="1D519F86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17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EB93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51BF2CF6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A4BC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7.18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76C5" w14:textId="71547DA4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18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3F6F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6E273CC2" w14:textId="77777777" w:rsidTr="00762CC1">
        <w:trPr>
          <w:trHeight w:val="255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B694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7.19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241C" w14:textId="7B2D6886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19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FF91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382C813D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CB92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7.20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8BDC" w14:textId="133D1CEA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20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5F72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102A4ED8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DF7F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7.21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D8E9" w14:textId="507A18CB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21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5150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34428329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73B5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7.22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CC48" w14:textId="40E7F97E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22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C4B7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3B374F0E" w14:textId="77777777" w:rsidTr="00762CC1">
        <w:trPr>
          <w:trHeight w:val="252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9E33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7.23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F05B" w14:textId="56F716BE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23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A733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6161B186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ABEB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7.24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3C6C" w14:textId="1BBFBA65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24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E435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78E51E44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4DA6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7.25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CFB2" w14:textId="5F1E6397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25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92D7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4B815483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0C0B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7.26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C6DB" w14:textId="7943A459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26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96A0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109F34E6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FE01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7.27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5317" w14:textId="07B485BB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27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7451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2BBD3DE4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1D7E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7.28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3E9E" w14:textId="0A86120C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28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170D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65338F6C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2A86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7.29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103A" w14:textId="66F5B971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29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47BB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61A552BC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0ECF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7.30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D63D" w14:textId="15452FBB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30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E776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0D146A9F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F155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7.31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1E18" w14:textId="0321345F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31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8537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567E90FF" w14:textId="77777777" w:rsidTr="00762CC1">
        <w:trPr>
          <w:trHeight w:val="252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0EDB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7.32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D122" w14:textId="09E22DB4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32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DC92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08096BA5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7D2C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7.33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E875" w14:textId="64D2C84F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33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CAC9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29C552D6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5E9F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7.34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F71E" w14:textId="2D78B0D1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34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0F64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34C1DE68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979D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7.35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1A88" w14:textId="4CC34C9B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35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AB99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14:paraId="149CDC64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FCBF" w14:textId="77777777"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7.36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F15E" w14:textId="0E02CDF8"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36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9603" w14:textId="77777777"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371FC1FB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A000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8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F844" w14:textId="77777777"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Koszt wykupu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217F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brak </w:t>
            </w:r>
          </w:p>
        </w:tc>
      </w:tr>
      <w:tr w:rsidR="00A55E5B" w:rsidRPr="00762CC1" w14:paraId="3B2A5B00" w14:textId="77777777" w:rsidTr="00762CC1">
        <w:trPr>
          <w:trHeight w:val="499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808A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9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1D7A" w14:textId="5D32A710" w:rsidR="00A55E5B" w:rsidRPr="00762CC1" w:rsidRDefault="0089079A" w:rsidP="0089079A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89079A">
              <w:rPr>
                <w:rFonts w:asciiTheme="minorHAnsi" w:hAnsiTheme="minorHAnsi" w:cstheme="minorHAnsi"/>
                <w:szCs w:val="20"/>
              </w:rPr>
              <w:t>Koszt  ubezpieczenia  przedmiotu zamówienia przez okres trwania leasingu PLN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A803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W kwocie  raty  leasingowej </w:t>
            </w:r>
          </w:p>
        </w:tc>
      </w:tr>
      <w:tr w:rsidR="00A55E5B" w:rsidRPr="00762CC1" w14:paraId="73B38BF7" w14:textId="77777777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D5A8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10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72E2" w14:textId="51D82960" w:rsidR="00A55E5B" w:rsidRPr="00762CC1" w:rsidRDefault="0089079A" w:rsidP="0089079A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89079A">
              <w:rPr>
                <w:rFonts w:asciiTheme="minorHAnsi" w:hAnsiTheme="minorHAnsi" w:cstheme="minorHAnsi"/>
                <w:szCs w:val="20"/>
              </w:rPr>
              <w:t>Całkowity  koszt  leasingu  brutto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34AC" w14:textId="77777777"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14:paraId="70168B3F" w14:textId="77777777" w:rsidTr="00762CC1">
        <w:trPr>
          <w:trHeight w:val="255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68A2" w14:textId="77777777"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lastRenderedPageBreak/>
              <w:t xml:space="preserve">11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E9E3" w14:textId="77777777" w:rsidR="00A55E5B" w:rsidRPr="00762CC1" w:rsidRDefault="00A55E5B" w:rsidP="0089079A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Stawka  WIBOR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9DE8" w14:textId="25081586" w:rsidR="00A55E5B" w:rsidRPr="00762CC1" w:rsidRDefault="0094302F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>1</w:t>
            </w:r>
            <w:r w:rsidR="00A55E5B" w:rsidRPr="00762CC1">
              <w:rPr>
                <w:rFonts w:asciiTheme="minorHAnsi" w:hAnsiTheme="minorHAnsi" w:cstheme="minorHAnsi"/>
                <w:szCs w:val="20"/>
              </w:rPr>
              <w:t xml:space="preserve">M ……% </w:t>
            </w:r>
          </w:p>
        </w:tc>
      </w:tr>
    </w:tbl>
    <w:p w14:paraId="1DCEC80A" w14:textId="77777777" w:rsidR="00A55E5B" w:rsidRPr="00E26ACF" w:rsidRDefault="00A55E5B" w:rsidP="009C688A">
      <w:pPr>
        <w:ind w:left="0" w:firstLine="0"/>
        <w:rPr>
          <w:bCs/>
        </w:rPr>
      </w:pPr>
    </w:p>
    <w:p w14:paraId="08A7DE77" w14:textId="77777777" w:rsidR="009777E9" w:rsidRPr="007F1F6B" w:rsidRDefault="009777E9" w:rsidP="007F1F6B">
      <w:pPr>
        <w:pStyle w:val="Akapitzlist"/>
        <w:numPr>
          <w:ilvl w:val="0"/>
          <w:numId w:val="44"/>
        </w:numPr>
        <w:tabs>
          <w:tab w:val="left" w:pos="142"/>
        </w:tabs>
        <w:suppressAutoHyphens/>
        <w:spacing w:after="0" w:line="276" w:lineRule="auto"/>
        <w:contextualSpacing w:val="0"/>
        <w:rPr>
          <w:szCs w:val="20"/>
        </w:rPr>
      </w:pPr>
      <w:r w:rsidRPr="007F1F6B">
        <w:rPr>
          <w:b/>
          <w:szCs w:val="20"/>
        </w:rPr>
        <w:t>Potwierdzenie spełnienia wymagań Specyfikacji Warunków Zamówienia.</w:t>
      </w:r>
    </w:p>
    <w:p w14:paraId="2B0E390C" w14:textId="77777777" w:rsidR="009777E9" w:rsidRPr="007F1F6B" w:rsidRDefault="009777E9" w:rsidP="007F1F6B">
      <w:pPr>
        <w:pStyle w:val="Akapitzlist"/>
        <w:tabs>
          <w:tab w:val="left" w:pos="142"/>
        </w:tabs>
        <w:spacing w:line="276" w:lineRule="auto"/>
        <w:ind w:left="454"/>
        <w:rPr>
          <w:szCs w:val="20"/>
        </w:rPr>
      </w:pPr>
      <w:r w:rsidRPr="007F1F6B">
        <w:rPr>
          <w:b/>
          <w:szCs w:val="20"/>
        </w:rPr>
        <w:t xml:space="preserve"> </w:t>
      </w:r>
    </w:p>
    <w:p w14:paraId="5BAF5594" w14:textId="77777777" w:rsidR="009777E9" w:rsidRPr="007F1F6B" w:rsidRDefault="009777E9" w:rsidP="007F1F6B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spacing w:after="0" w:line="276" w:lineRule="auto"/>
        <w:contextualSpacing w:val="0"/>
        <w:rPr>
          <w:b/>
          <w:szCs w:val="20"/>
        </w:rPr>
      </w:pPr>
      <w:r w:rsidRPr="007F1F6B">
        <w:rPr>
          <w:szCs w:val="20"/>
        </w:rPr>
        <w:t>Oświadczamy, ze zapewniamy realizację zmówienia zgodnie z wymaganiami Zamawiającego zawartymi w SWZ i załącznikach do SWZ z terminem płatności 30 dni od otrzymania przez Zamawiającego prawidłowo wystawionej faktury.</w:t>
      </w:r>
    </w:p>
    <w:p w14:paraId="7072EEE5" w14:textId="77777777" w:rsidR="009777E9" w:rsidRPr="007F1F6B" w:rsidRDefault="009777E9" w:rsidP="007F1F6B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spacing w:after="0" w:line="276" w:lineRule="auto"/>
        <w:contextualSpacing w:val="0"/>
        <w:rPr>
          <w:b/>
          <w:szCs w:val="20"/>
        </w:rPr>
      </w:pPr>
      <w:r w:rsidRPr="007F1F6B">
        <w:rPr>
          <w:szCs w:val="20"/>
        </w:rPr>
        <w:t xml:space="preserve">Oświadczamy, że zapoznaliśmy się z treścią SWZ wraz z załącznikami i nie wnosimy do niej uwag </w:t>
      </w:r>
      <w:r w:rsidRPr="007F1F6B">
        <w:rPr>
          <w:szCs w:val="20"/>
        </w:rPr>
        <w:br/>
        <w:t>i zastrzeżeń.</w:t>
      </w:r>
    </w:p>
    <w:p w14:paraId="0443C91F" w14:textId="77777777" w:rsidR="009777E9" w:rsidRPr="007F1F6B" w:rsidRDefault="009777E9" w:rsidP="007F1F6B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spacing w:after="0" w:line="276" w:lineRule="auto"/>
        <w:contextualSpacing w:val="0"/>
        <w:rPr>
          <w:b/>
          <w:szCs w:val="20"/>
        </w:rPr>
      </w:pPr>
      <w:r w:rsidRPr="007F1F6B">
        <w:rPr>
          <w:szCs w:val="20"/>
        </w:rPr>
        <w:t>W składanej ofercie uwzględnione zostały wszystkie wyjaśnienia i zmiany w SWZ opublikowane przez Zamawiającego do terminu składania ofert.</w:t>
      </w:r>
    </w:p>
    <w:p w14:paraId="37875C8A" w14:textId="77777777" w:rsidR="009777E9" w:rsidRPr="007F1F6B" w:rsidRDefault="009777E9" w:rsidP="007F1F6B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spacing w:after="0" w:line="276" w:lineRule="auto"/>
        <w:contextualSpacing w:val="0"/>
        <w:rPr>
          <w:b/>
          <w:szCs w:val="20"/>
        </w:rPr>
      </w:pPr>
      <w:r w:rsidRPr="007F1F6B">
        <w:rPr>
          <w:szCs w:val="20"/>
        </w:rPr>
        <w:t>Oświadczamy, że zawarte w SWZ „Projektowane postanowienia umowy”, w których określono warunki realizacji zamówienia, zostały przez nas zaakceptowane i zobowiązujemy się, w przypadku wyboru naszej oferty do zawarcia umowy na warunkach w nich zaproponowanych, w miejscu i terminie wyznaczonym przez Zamawiającego.</w:t>
      </w:r>
    </w:p>
    <w:p w14:paraId="5EF5EF66" w14:textId="77777777" w:rsidR="009777E9" w:rsidRPr="00815C99" w:rsidRDefault="009777E9" w:rsidP="009777E9">
      <w:pPr>
        <w:widowControl w:val="0"/>
        <w:ind w:left="426"/>
        <w:rPr>
          <w:sz w:val="22"/>
        </w:rPr>
      </w:pPr>
    </w:p>
    <w:p w14:paraId="1BEE1105" w14:textId="77777777" w:rsidR="009777E9" w:rsidRPr="007F1F6B" w:rsidRDefault="009777E9" w:rsidP="007F1F6B">
      <w:pPr>
        <w:pStyle w:val="Akapitzlist"/>
        <w:numPr>
          <w:ilvl w:val="0"/>
          <w:numId w:val="44"/>
        </w:numPr>
        <w:tabs>
          <w:tab w:val="left" w:pos="142"/>
        </w:tabs>
        <w:suppressAutoHyphens/>
        <w:spacing w:after="0" w:line="276" w:lineRule="auto"/>
        <w:contextualSpacing w:val="0"/>
        <w:rPr>
          <w:szCs w:val="20"/>
        </w:rPr>
      </w:pPr>
      <w:r w:rsidRPr="007F1F6B">
        <w:rPr>
          <w:b/>
          <w:szCs w:val="20"/>
        </w:rPr>
        <w:t>Oświadczam/y, że:</w:t>
      </w:r>
    </w:p>
    <w:p w14:paraId="170FB50D" w14:textId="77777777" w:rsidR="009777E9" w:rsidRPr="007F1F6B" w:rsidRDefault="009777E9" w:rsidP="007F1F6B">
      <w:pPr>
        <w:pStyle w:val="Akapitzlist"/>
        <w:tabs>
          <w:tab w:val="left" w:pos="142"/>
        </w:tabs>
        <w:spacing w:line="276" w:lineRule="auto"/>
        <w:ind w:left="454"/>
        <w:rPr>
          <w:szCs w:val="20"/>
        </w:rPr>
      </w:pPr>
    </w:p>
    <w:p w14:paraId="50A16B18" w14:textId="77777777" w:rsidR="009777E9" w:rsidRPr="007F1F6B" w:rsidRDefault="009777E9" w:rsidP="007F1F6B">
      <w:pPr>
        <w:numPr>
          <w:ilvl w:val="0"/>
          <w:numId w:val="40"/>
        </w:numPr>
        <w:suppressAutoHyphens/>
        <w:spacing w:after="0" w:line="276" w:lineRule="auto"/>
        <w:rPr>
          <w:szCs w:val="20"/>
        </w:rPr>
      </w:pPr>
      <w:r w:rsidRPr="007F1F6B">
        <w:rPr>
          <w:rFonts w:eastAsia="Tahoma"/>
          <w:b/>
          <w:bCs/>
          <w:szCs w:val="20"/>
        </w:rPr>
        <w:t>NIE UTAJNIAMY</w:t>
      </w:r>
      <w:r w:rsidRPr="007F1F6B">
        <w:rPr>
          <w:b/>
          <w:color w:val="C00000"/>
          <w:szCs w:val="20"/>
          <w:vertAlign w:val="superscript"/>
        </w:rPr>
        <w:t>*</w:t>
      </w:r>
      <w:r w:rsidRPr="007F1F6B">
        <w:rPr>
          <w:szCs w:val="20"/>
          <w:vertAlign w:val="superscript"/>
        </w:rPr>
        <w:t xml:space="preserve"> </w:t>
      </w:r>
      <w:r w:rsidRPr="007F1F6B">
        <w:rPr>
          <w:rFonts w:eastAsia="Tahoma"/>
          <w:szCs w:val="20"/>
        </w:rPr>
        <w:t>żadnych informacji zawartych w naszej ofercie;</w:t>
      </w:r>
    </w:p>
    <w:p w14:paraId="5B965A79" w14:textId="77777777" w:rsidR="009777E9" w:rsidRPr="007F1F6B" w:rsidRDefault="009777E9" w:rsidP="007F1F6B">
      <w:pPr>
        <w:numPr>
          <w:ilvl w:val="0"/>
          <w:numId w:val="40"/>
        </w:numPr>
        <w:suppressAutoHyphens/>
        <w:spacing w:after="0" w:line="276" w:lineRule="auto"/>
        <w:rPr>
          <w:szCs w:val="20"/>
        </w:rPr>
      </w:pPr>
      <w:r w:rsidRPr="007F1F6B">
        <w:rPr>
          <w:rFonts w:eastAsia="Tahoma"/>
          <w:b/>
          <w:bCs/>
          <w:szCs w:val="20"/>
        </w:rPr>
        <w:t>UTAJNIAMY</w:t>
      </w:r>
      <w:r w:rsidRPr="007F1F6B">
        <w:rPr>
          <w:b/>
          <w:color w:val="C00000"/>
          <w:szCs w:val="20"/>
          <w:vertAlign w:val="superscript"/>
        </w:rPr>
        <w:t xml:space="preserve">* </w:t>
      </w:r>
      <w:r w:rsidRPr="007F1F6B">
        <w:rPr>
          <w:rFonts w:eastAsia="Tahoma"/>
          <w:szCs w:val="20"/>
        </w:rPr>
        <w:t xml:space="preserve">informacje zawarte w naszej ofercie, które stanowią tajemnice przedsiębiorstwa </w:t>
      </w:r>
      <w:r w:rsidRPr="007F1F6B">
        <w:rPr>
          <w:rFonts w:eastAsia="Tahoma"/>
          <w:szCs w:val="20"/>
        </w:rPr>
        <w:br/>
        <w:t>w zakresie:</w:t>
      </w:r>
    </w:p>
    <w:p w14:paraId="3219BD3C" w14:textId="77777777" w:rsidR="009777E9" w:rsidRPr="007F1F6B" w:rsidRDefault="009777E9" w:rsidP="007F1F6B">
      <w:pPr>
        <w:numPr>
          <w:ilvl w:val="0"/>
          <w:numId w:val="41"/>
        </w:numPr>
        <w:suppressAutoHyphens/>
        <w:spacing w:after="0" w:line="276" w:lineRule="auto"/>
        <w:jc w:val="left"/>
        <w:rPr>
          <w:szCs w:val="20"/>
        </w:rPr>
      </w:pPr>
      <w:r w:rsidRPr="007F1F6B">
        <w:rPr>
          <w:rFonts w:eastAsia="Tahoma"/>
          <w:szCs w:val="20"/>
        </w:rPr>
        <w:t xml:space="preserve">nazwa utajnionego dokumentu i zakres informacji </w:t>
      </w:r>
      <w:r w:rsidRPr="007F1F6B">
        <w:rPr>
          <w:rFonts w:eastAsia="Tahoma"/>
          <w:i/>
          <w:szCs w:val="20"/>
        </w:rPr>
        <w:t>(podać)</w:t>
      </w:r>
      <w:r w:rsidRPr="007F1F6B">
        <w:rPr>
          <w:rFonts w:eastAsia="Tahoma"/>
          <w:szCs w:val="20"/>
        </w:rPr>
        <w:t>: ……………….…………………………</w:t>
      </w:r>
    </w:p>
    <w:p w14:paraId="207D6224" w14:textId="77777777" w:rsidR="009777E9" w:rsidRPr="007F1F6B" w:rsidRDefault="009777E9" w:rsidP="007F1F6B">
      <w:pPr>
        <w:spacing w:line="276" w:lineRule="auto"/>
        <w:rPr>
          <w:sz w:val="16"/>
          <w:szCs w:val="16"/>
        </w:rPr>
      </w:pPr>
      <w:r w:rsidRPr="007F1F6B">
        <w:rPr>
          <w:b/>
          <w:color w:val="C00000"/>
          <w:sz w:val="16"/>
          <w:szCs w:val="16"/>
          <w:vertAlign w:val="superscript"/>
        </w:rPr>
        <w:t xml:space="preserve">        * </w:t>
      </w:r>
      <w:r w:rsidRPr="007F1F6B">
        <w:rPr>
          <w:color w:val="C00000"/>
          <w:sz w:val="16"/>
          <w:szCs w:val="16"/>
        </w:rPr>
        <w:t>niepotrzebne skreślić</w:t>
      </w:r>
    </w:p>
    <w:p w14:paraId="052AD387" w14:textId="77777777" w:rsidR="009777E9" w:rsidRPr="007F1F6B" w:rsidRDefault="009777E9" w:rsidP="007F1F6B">
      <w:pPr>
        <w:numPr>
          <w:ilvl w:val="0"/>
          <w:numId w:val="40"/>
        </w:numPr>
        <w:suppressAutoHyphens/>
        <w:spacing w:after="0" w:line="276" w:lineRule="auto"/>
        <w:rPr>
          <w:szCs w:val="20"/>
        </w:rPr>
      </w:pPr>
      <w:r w:rsidRPr="007F1F6B">
        <w:rPr>
          <w:rFonts w:eastAsia="Tahoma"/>
          <w:szCs w:val="20"/>
        </w:rPr>
        <w:t>W związku z utajnieniem w/w dokumentów oświadczamy, że:</w:t>
      </w:r>
    </w:p>
    <w:p w14:paraId="57018A5A" w14:textId="77777777" w:rsidR="009777E9" w:rsidRPr="007F1F6B" w:rsidRDefault="009777E9" w:rsidP="007F1F6B">
      <w:pPr>
        <w:numPr>
          <w:ilvl w:val="0"/>
          <w:numId w:val="42"/>
        </w:numPr>
        <w:suppressAutoHyphens/>
        <w:spacing w:after="0" w:line="276" w:lineRule="auto"/>
        <w:rPr>
          <w:szCs w:val="20"/>
        </w:rPr>
      </w:pPr>
      <w:r w:rsidRPr="007F1F6B">
        <w:rPr>
          <w:rFonts w:eastAsia="Tahoma"/>
          <w:szCs w:val="20"/>
        </w:rPr>
        <w:t>wymienione wyżej informacje zostały w naszej firmie objęte ochrona jako nieujawnione, objęta tajemnicą przedsiębiorstwa,</w:t>
      </w:r>
    </w:p>
    <w:p w14:paraId="71259441" w14:textId="77777777" w:rsidR="009777E9" w:rsidRPr="007F1F6B" w:rsidRDefault="009777E9" w:rsidP="007F1F6B">
      <w:pPr>
        <w:numPr>
          <w:ilvl w:val="0"/>
          <w:numId w:val="42"/>
        </w:numPr>
        <w:suppressAutoHyphens/>
        <w:spacing w:after="0" w:line="276" w:lineRule="auto"/>
        <w:rPr>
          <w:szCs w:val="20"/>
        </w:rPr>
      </w:pPr>
      <w:r w:rsidRPr="007F1F6B">
        <w:rPr>
          <w:rFonts w:eastAsia="Tahoma"/>
          <w:szCs w:val="20"/>
        </w:rPr>
        <w:t xml:space="preserve">informacje te nie były nigdzie jawnie publikowane, nie stanowiły one części materiałów promocyjnych i podobnych, ani nie zapoznawano z nimi innych jednostek gospodarczych  </w:t>
      </w:r>
      <w:r w:rsidRPr="007F1F6B">
        <w:rPr>
          <w:rFonts w:eastAsia="Tahoma"/>
          <w:szCs w:val="20"/>
        </w:rPr>
        <w:br/>
        <w:t>i administracyjnych w trybie jawnym,</w:t>
      </w:r>
    </w:p>
    <w:p w14:paraId="49B58197" w14:textId="77777777" w:rsidR="009777E9" w:rsidRPr="007F1F6B" w:rsidRDefault="009777E9" w:rsidP="007F1F6B">
      <w:pPr>
        <w:numPr>
          <w:ilvl w:val="0"/>
          <w:numId w:val="42"/>
        </w:numPr>
        <w:suppressAutoHyphens/>
        <w:spacing w:after="0" w:line="276" w:lineRule="auto"/>
        <w:rPr>
          <w:szCs w:val="20"/>
        </w:rPr>
      </w:pPr>
      <w:r w:rsidRPr="007F1F6B">
        <w:rPr>
          <w:rFonts w:eastAsia="Tahoma"/>
          <w:szCs w:val="20"/>
        </w:rPr>
        <w:t>zastrzeżenie niejawności w/w informacji jest nadal ważne,</w:t>
      </w:r>
    </w:p>
    <w:p w14:paraId="533960FC" w14:textId="77777777" w:rsidR="009777E9" w:rsidRPr="007F1F6B" w:rsidRDefault="009777E9" w:rsidP="007F1F6B">
      <w:pPr>
        <w:numPr>
          <w:ilvl w:val="0"/>
          <w:numId w:val="42"/>
        </w:numPr>
        <w:suppressAutoHyphens/>
        <w:spacing w:after="0" w:line="276" w:lineRule="auto"/>
        <w:rPr>
          <w:szCs w:val="20"/>
        </w:rPr>
      </w:pPr>
      <w:r w:rsidRPr="007F1F6B">
        <w:rPr>
          <w:rFonts w:eastAsia="Tahoma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B4A894C" w14:textId="77777777" w:rsidR="009777E9" w:rsidRPr="007F1F6B" w:rsidRDefault="009777E9" w:rsidP="009777E9">
      <w:pPr>
        <w:pStyle w:val="Lista2"/>
        <w:numPr>
          <w:ilvl w:val="0"/>
          <w:numId w:val="40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F1F6B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7F1F6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7F1F6B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Pr="007F1F6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7F1F6B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7F1F6B">
        <w:rPr>
          <w:rFonts w:asciiTheme="minorHAnsi" w:hAnsiTheme="minorHAnsi" w:cstheme="minorHAnsi"/>
          <w:sz w:val="20"/>
          <w:szCs w:val="20"/>
        </w:rPr>
        <w:t>- wskazać część zamówienia,…………………………….……….……………..……………………………………………</w:t>
      </w:r>
      <w:r w:rsidRPr="007F1F6B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7F1F6B">
        <w:rPr>
          <w:rFonts w:asciiTheme="minorHAnsi" w:hAnsiTheme="minorHAnsi" w:cstheme="minorHAnsi"/>
          <w:i/>
          <w:sz w:val="20"/>
          <w:szCs w:val="20"/>
        </w:rPr>
        <w:t>(należy podać nazwy podwykonawców jeżeli są już znani)</w:t>
      </w:r>
      <w:r w:rsidRPr="007F1F6B">
        <w:rPr>
          <w:rFonts w:asciiTheme="minorHAnsi" w:hAnsiTheme="minorHAnsi" w:cstheme="minorHAnsi"/>
          <w:sz w:val="20"/>
          <w:szCs w:val="20"/>
        </w:rPr>
        <w:t>: ….……………………..……………………………………………………</w:t>
      </w:r>
    </w:p>
    <w:p w14:paraId="55821C13" w14:textId="77777777" w:rsidR="009777E9" w:rsidRPr="007F1F6B" w:rsidRDefault="009777E9" w:rsidP="009777E9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16"/>
          <w:szCs w:val="16"/>
        </w:rPr>
      </w:pPr>
      <w:r w:rsidRPr="007F1F6B">
        <w:rPr>
          <w:rFonts w:asciiTheme="minorHAnsi" w:hAnsiTheme="minorHAnsi" w:cstheme="minorHAnsi"/>
          <w:color w:val="C00000"/>
          <w:sz w:val="16"/>
          <w:szCs w:val="16"/>
          <w:vertAlign w:val="superscript"/>
        </w:rPr>
        <w:t>1</w:t>
      </w:r>
      <w:r w:rsidRPr="007F1F6B">
        <w:rPr>
          <w:rFonts w:asciiTheme="minorHAnsi" w:hAnsiTheme="minorHAnsi" w:cstheme="minorHAnsi"/>
          <w:color w:val="C00000"/>
          <w:sz w:val="16"/>
          <w:szCs w:val="16"/>
        </w:rPr>
        <w:t>niepotrzebne skreślić</w:t>
      </w:r>
    </w:p>
    <w:p w14:paraId="7B7BDB37" w14:textId="77777777" w:rsidR="009777E9" w:rsidRPr="007F1F6B" w:rsidRDefault="009777E9" w:rsidP="009777E9">
      <w:pPr>
        <w:pStyle w:val="Lista2"/>
        <w:numPr>
          <w:ilvl w:val="0"/>
          <w:numId w:val="40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F1F6B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7F1F6B">
        <w:rPr>
          <w:rFonts w:asciiTheme="minorHAnsi" w:hAnsiTheme="minorHAnsi" w:cstheme="minorHAnsi"/>
          <w:sz w:val="20"/>
          <w:szCs w:val="20"/>
        </w:rPr>
        <w:t xml:space="preserve"> </w:t>
      </w:r>
      <w:r w:rsidRPr="007F1F6B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Pr="007F1F6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7F1F6B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7F1F6B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5995D6C6" w14:textId="77777777" w:rsidR="009777E9" w:rsidRPr="007F1F6B" w:rsidRDefault="009777E9" w:rsidP="009777E9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16"/>
          <w:szCs w:val="16"/>
        </w:rPr>
      </w:pPr>
      <w:r w:rsidRPr="007F1F6B">
        <w:rPr>
          <w:rFonts w:asciiTheme="minorHAnsi" w:hAnsiTheme="minorHAnsi" w:cstheme="minorHAnsi"/>
          <w:color w:val="C00000"/>
          <w:sz w:val="16"/>
          <w:szCs w:val="16"/>
          <w:vertAlign w:val="superscript"/>
        </w:rPr>
        <w:t>2</w:t>
      </w:r>
      <w:r w:rsidRPr="007F1F6B">
        <w:rPr>
          <w:rFonts w:asciiTheme="minorHAnsi" w:hAnsiTheme="minorHAnsi" w:cstheme="minorHAnsi"/>
          <w:color w:val="C00000"/>
          <w:sz w:val="16"/>
          <w:szCs w:val="16"/>
        </w:rPr>
        <w:t>niepotrzebne skreślić</w:t>
      </w:r>
    </w:p>
    <w:p w14:paraId="645D4544" w14:textId="77777777" w:rsidR="009777E9" w:rsidRPr="007F1F6B" w:rsidRDefault="009777E9" w:rsidP="009777E9">
      <w:pPr>
        <w:pStyle w:val="Lista2"/>
        <w:numPr>
          <w:ilvl w:val="0"/>
          <w:numId w:val="40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F1F6B">
        <w:rPr>
          <w:rFonts w:asciiTheme="minorHAnsi" w:eastAsia="Tahoma" w:hAnsiTheme="minorHAnsi" w:cstheme="minorHAnsi"/>
          <w:bCs/>
          <w:sz w:val="20"/>
          <w:szCs w:val="20"/>
        </w:rPr>
        <w:t>W przypadku gdy złożona oferta prowadziłaby do powstania u Zamawiającego obowiązku podatkowego Wykonawca obowiązkowo w ofercie wskazuje:</w:t>
      </w:r>
    </w:p>
    <w:p w14:paraId="69372BA6" w14:textId="77777777" w:rsidR="009777E9" w:rsidRPr="007F1F6B" w:rsidRDefault="009777E9" w:rsidP="009777E9">
      <w:pPr>
        <w:pStyle w:val="Lista2"/>
        <w:numPr>
          <w:ilvl w:val="1"/>
          <w:numId w:val="45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F1F6B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7F1F6B">
        <w:rPr>
          <w:rFonts w:asciiTheme="minorHAnsi" w:hAnsiTheme="minorHAnsi" w:cstheme="minorHAnsi"/>
          <w:i/>
          <w:sz w:val="20"/>
          <w:szCs w:val="20"/>
        </w:rPr>
        <w:t>(podać)</w:t>
      </w:r>
      <w:r w:rsidRPr="007F1F6B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……………………………………………………………………..</w:t>
      </w:r>
    </w:p>
    <w:p w14:paraId="0492795E" w14:textId="77777777" w:rsidR="009777E9" w:rsidRPr="007F1F6B" w:rsidRDefault="009777E9" w:rsidP="009777E9">
      <w:pPr>
        <w:pStyle w:val="Lista2"/>
        <w:numPr>
          <w:ilvl w:val="1"/>
          <w:numId w:val="45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F1F6B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7F1F6B">
        <w:rPr>
          <w:rFonts w:asciiTheme="minorHAnsi" w:hAnsiTheme="minorHAnsi" w:cstheme="minorHAnsi"/>
          <w:i/>
          <w:sz w:val="20"/>
          <w:szCs w:val="20"/>
        </w:rPr>
        <w:t>(podać)</w:t>
      </w:r>
      <w:r w:rsidRPr="007F1F6B">
        <w:rPr>
          <w:rFonts w:asciiTheme="minorHAnsi" w:hAnsiTheme="minorHAnsi" w:cstheme="minorHAnsi"/>
          <w:sz w:val="20"/>
          <w:szCs w:val="20"/>
        </w:rPr>
        <w:t>: …………………………….…………………………………………………………………</w:t>
      </w:r>
    </w:p>
    <w:p w14:paraId="0246BA82" w14:textId="77777777" w:rsidR="009777E9" w:rsidRPr="007F1F6B" w:rsidRDefault="009777E9" w:rsidP="009777E9">
      <w:pPr>
        <w:pStyle w:val="Lista2"/>
        <w:numPr>
          <w:ilvl w:val="1"/>
          <w:numId w:val="45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F1F6B">
        <w:rPr>
          <w:rFonts w:asciiTheme="minorHAnsi" w:hAnsiTheme="minorHAnsi" w:cstheme="minorHAnsi"/>
          <w:sz w:val="20"/>
          <w:szCs w:val="20"/>
        </w:rPr>
        <w:lastRenderedPageBreak/>
        <w:t xml:space="preserve">wskazania stawki podatku od towarów i usług, która zgodnie z wiedzą wykonawcy, będzie miała zastosowanie </w:t>
      </w:r>
      <w:r w:rsidRPr="007F1F6B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……………………………………………………………………………………………</w:t>
      </w:r>
    </w:p>
    <w:p w14:paraId="6E6DB8E8" w14:textId="77777777" w:rsidR="009777E9" w:rsidRPr="007F1F6B" w:rsidRDefault="009777E9" w:rsidP="009777E9">
      <w:pPr>
        <w:numPr>
          <w:ilvl w:val="0"/>
          <w:numId w:val="40"/>
        </w:numPr>
        <w:suppressAutoHyphens/>
        <w:spacing w:before="240" w:after="240" w:line="276" w:lineRule="auto"/>
        <w:rPr>
          <w:rFonts w:asciiTheme="minorHAnsi" w:eastAsia="Tahoma" w:hAnsiTheme="minorHAnsi" w:cstheme="minorHAnsi"/>
          <w:bCs/>
          <w:szCs w:val="20"/>
        </w:rPr>
      </w:pPr>
      <w:r w:rsidRPr="007F1F6B">
        <w:rPr>
          <w:rFonts w:asciiTheme="minorHAnsi" w:eastAsia="Tahoma" w:hAnsiTheme="minorHAnsi" w:cstheme="minorHAnsi"/>
          <w:bCs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25B9885" w14:textId="77777777" w:rsidR="009777E9" w:rsidRPr="007F1F6B" w:rsidRDefault="009777E9" w:rsidP="009777E9">
      <w:pPr>
        <w:pStyle w:val="Akapitzlist"/>
        <w:numPr>
          <w:ilvl w:val="0"/>
          <w:numId w:val="40"/>
        </w:numPr>
        <w:spacing w:after="0" w:line="360" w:lineRule="auto"/>
        <w:rPr>
          <w:sz w:val="22"/>
        </w:rPr>
      </w:pPr>
      <w:r w:rsidRPr="007F1F6B">
        <w:rPr>
          <w:sz w:val="22"/>
        </w:rPr>
        <w:t>Oświadczam/y, że:</w:t>
      </w:r>
    </w:p>
    <w:p w14:paraId="0EF6D0A7" w14:textId="77777777" w:rsidR="009777E9" w:rsidRPr="007F1F6B" w:rsidRDefault="009777E9" w:rsidP="009777E9">
      <w:pPr>
        <w:numPr>
          <w:ilvl w:val="1"/>
          <w:numId w:val="43"/>
        </w:numPr>
        <w:suppressAutoHyphens/>
        <w:spacing w:after="0" w:line="240" w:lineRule="auto"/>
        <w:ind w:left="0" w:firstLine="0"/>
        <w:rPr>
          <w:sz w:val="22"/>
        </w:rPr>
      </w:pPr>
      <w:r w:rsidRPr="007F1F6B">
        <w:rPr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7F1F6B">
        <w:rPr>
          <w:sz w:val="22"/>
        </w:rPr>
        <w:instrText xml:space="preserve"> FORMCHECKBOX </w:instrText>
      </w:r>
      <w:r w:rsidR="003B328B">
        <w:rPr>
          <w:sz w:val="22"/>
        </w:rPr>
      </w:r>
      <w:r w:rsidR="003B328B">
        <w:rPr>
          <w:sz w:val="22"/>
        </w:rPr>
        <w:fldChar w:fldCharType="separate"/>
      </w:r>
      <w:r w:rsidRPr="007F1F6B">
        <w:rPr>
          <w:sz w:val="22"/>
        </w:rPr>
        <w:fldChar w:fldCharType="end"/>
      </w:r>
      <w:bookmarkEnd w:id="2"/>
      <w:r w:rsidRPr="007F1F6B">
        <w:rPr>
          <w:sz w:val="22"/>
        </w:rPr>
        <w:t xml:space="preserve"> jestem/jesteśmy mikroprzedsiębiorstwem bądź małym lub średnim przedsiębiorstwem</w:t>
      </w:r>
      <w:r w:rsidRPr="007F1F6B">
        <w:rPr>
          <w:b/>
          <w:color w:val="C00000"/>
          <w:sz w:val="22"/>
          <w:vertAlign w:val="superscript"/>
        </w:rPr>
        <w:t>*</w:t>
      </w:r>
    </w:p>
    <w:p w14:paraId="2DAF6233" w14:textId="77777777" w:rsidR="009777E9" w:rsidRPr="007F1F6B" w:rsidRDefault="009777E9" w:rsidP="009777E9">
      <w:pPr>
        <w:numPr>
          <w:ilvl w:val="1"/>
          <w:numId w:val="43"/>
        </w:numPr>
        <w:suppressAutoHyphens/>
        <w:spacing w:after="0" w:line="240" w:lineRule="auto"/>
        <w:ind w:left="0" w:firstLine="0"/>
        <w:rPr>
          <w:sz w:val="22"/>
        </w:rPr>
      </w:pPr>
    </w:p>
    <w:p w14:paraId="3C570C9A" w14:textId="77777777" w:rsidR="009777E9" w:rsidRPr="007F1F6B" w:rsidRDefault="009777E9" w:rsidP="009777E9">
      <w:pPr>
        <w:numPr>
          <w:ilvl w:val="1"/>
          <w:numId w:val="43"/>
        </w:numPr>
        <w:suppressAutoHyphens/>
        <w:spacing w:after="0" w:line="240" w:lineRule="auto"/>
        <w:ind w:left="0" w:firstLine="0"/>
        <w:rPr>
          <w:sz w:val="22"/>
        </w:rPr>
      </w:pPr>
      <w:r w:rsidRPr="007F1F6B">
        <w:rPr>
          <w:sz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7F1F6B">
        <w:rPr>
          <w:sz w:val="22"/>
        </w:rPr>
        <w:instrText xml:space="preserve"> FORMCHECKBOX </w:instrText>
      </w:r>
      <w:r w:rsidR="003B328B">
        <w:rPr>
          <w:sz w:val="22"/>
        </w:rPr>
      </w:r>
      <w:r w:rsidR="003B328B">
        <w:rPr>
          <w:sz w:val="22"/>
        </w:rPr>
        <w:fldChar w:fldCharType="separate"/>
      </w:r>
      <w:r w:rsidRPr="007F1F6B">
        <w:rPr>
          <w:sz w:val="22"/>
        </w:rPr>
        <w:fldChar w:fldCharType="end"/>
      </w:r>
      <w:bookmarkEnd w:id="3"/>
      <w:r w:rsidRPr="007F1F6B">
        <w:rPr>
          <w:sz w:val="22"/>
        </w:rPr>
        <w:t xml:space="preserve"> nie jestem/ nie jesteśmy mikroprzedsiębiorstwem bądź małym lub średnim przedsiębiorstwem</w:t>
      </w:r>
      <w:r w:rsidRPr="007F1F6B">
        <w:rPr>
          <w:b/>
          <w:color w:val="C00000"/>
          <w:sz w:val="22"/>
          <w:vertAlign w:val="superscript"/>
        </w:rPr>
        <w:t>*</w:t>
      </w:r>
    </w:p>
    <w:p w14:paraId="728B541F" w14:textId="77777777" w:rsidR="009777E9" w:rsidRPr="007F1F6B" w:rsidRDefault="009777E9" w:rsidP="009777E9">
      <w:pPr>
        <w:overflowPunct w:val="0"/>
        <w:autoSpaceDE w:val="0"/>
        <w:autoSpaceDN w:val="0"/>
        <w:adjustRightInd w:val="0"/>
        <w:ind w:left="284"/>
        <w:rPr>
          <w:sz w:val="16"/>
          <w:szCs w:val="16"/>
        </w:rPr>
      </w:pPr>
    </w:p>
    <w:p w14:paraId="662723D8" w14:textId="77777777" w:rsidR="009777E9" w:rsidRPr="007F1F6B" w:rsidRDefault="009777E9" w:rsidP="009777E9">
      <w:pPr>
        <w:rPr>
          <w:b/>
          <w:sz w:val="16"/>
          <w:szCs w:val="16"/>
          <w:lang w:eastAsia="en-GB"/>
        </w:rPr>
      </w:pPr>
      <w:r w:rsidRPr="007F1F6B">
        <w:rPr>
          <w:sz w:val="16"/>
          <w:szCs w:val="16"/>
          <w:lang w:eastAsia="en-GB"/>
        </w:rPr>
        <w:t xml:space="preserve">         </w:t>
      </w:r>
      <w:r w:rsidRPr="007F1F6B">
        <w:rPr>
          <w:b/>
          <w:color w:val="C00000"/>
          <w:sz w:val="16"/>
          <w:szCs w:val="16"/>
          <w:vertAlign w:val="superscript"/>
        </w:rPr>
        <w:t>*</w:t>
      </w:r>
      <w:r w:rsidRPr="007F1F6B">
        <w:rPr>
          <w:color w:val="C00000"/>
          <w:sz w:val="16"/>
          <w:szCs w:val="16"/>
        </w:rPr>
        <w:t>należy zaznaczyć krzyżykiem odpowiednie pole</w:t>
      </w:r>
    </w:p>
    <w:p w14:paraId="0696F59B" w14:textId="77777777" w:rsidR="009777E9" w:rsidRPr="007F1F6B" w:rsidRDefault="009777E9" w:rsidP="009777E9">
      <w:pPr>
        <w:rPr>
          <w:sz w:val="16"/>
          <w:szCs w:val="16"/>
          <w:lang w:val="x-none" w:eastAsia="en-GB"/>
        </w:rPr>
      </w:pPr>
    </w:p>
    <w:p w14:paraId="6858F081" w14:textId="77777777" w:rsidR="009777E9" w:rsidRPr="007F1F6B" w:rsidRDefault="009777E9" w:rsidP="009777E9">
      <w:pPr>
        <w:rPr>
          <w:sz w:val="14"/>
          <w:szCs w:val="14"/>
          <w:lang w:val="x-none" w:eastAsia="en-GB"/>
        </w:rPr>
      </w:pPr>
      <w:r w:rsidRPr="007F1F6B">
        <w:rPr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7F1F6B">
        <w:rPr>
          <w:sz w:val="14"/>
          <w:szCs w:val="14"/>
          <w:lang w:eastAsia="en-GB"/>
        </w:rPr>
        <w:t xml:space="preserve"> </w:t>
      </w:r>
      <w:r w:rsidRPr="007F1F6B">
        <w:rPr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370F83B8" w14:textId="77777777" w:rsidR="009777E9" w:rsidRPr="007F1F6B" w:rsidRDefault="009777E9" w:rsidP="009777E9">
      <w:pPr>
        <w:rPr>
          <w:sz w:val="14"/>
          <w:szCs w:val="14"/>
          <w:lang w:val="x-none" w:eastAsia="en-GB"/>
        </w:rPr>
      </w:pPr>
      <w:r w:rsidRPr="007F1F6B">
        <w:rPr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93CF12C" w14:textId="77777777" w:rsidR="009777E9" w:rsidRPr="007F1F6B" w:rsidRDefault="009777E9" w:rsidP="009777E9">
      <w:pPr>
        <w:rPr>
          <w:sz w:val="14"/>
          <w:szCs w:val="14"/>
          <w:lang w:val="x-none" w:eastAsia="en-GB"/>
        </w:rPr>
      </w:pPr>
      <w:r w:rsidRPr="007F1F6B">
        <w:rPr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61FD2230" w14:textId="77777777" w:rsidR="009777E9" w:rsidRPr="007F1F6B" w:rsidRDefault="009777E9" w:rsidP="009777E9">
      <w:pPr>
        <w:overflowPunct w:val="0"/>
        <w:autoSpaceDE w:val="0"/>
        <w:autoSpaceDN w:val="0"/>
        <w:adjustRightInd w:val="0"/>
        <w:spacing w:after="120"/>
        <w:rPr>
          <w:sz w:val="14"/>
          <w:szCs w:val="14"/>
          <w:lang w:eastAsia="en-GB"/>
        </w:rPr>
      </w:pPr>
      <w:r w:rsidRPr="007F1F6B">
        <w:rPr>
          <w:sz w:val="14"/>
          <w:szCs w:val="14"/>
          <w:lang w:val="x-none" w:eastAsia="en-GB"/>
        </w:rPr>
        <w:t>Ś</w:t>
      </w:r>
      <w:r w:rsidRPr="007F1F6B">
        <w:rPr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7F1F6B">
        <w:rPr>
          <w:i/>
          <w:sz w:val="14"/>
          <w:szCs w:val="14"/>
          <w:lang w:eastAsia="en-GB"/>
        </w:rPr>
        <w:t>lub</w:t>
      </w:r>
      <w:r w:rsidRPr="007F1F6B">
        <w:rPr>
          <w:sz w:val="14"/>
          <w:szCs w:val="14"/>
          <w:lang w:eastAsia="en-GB"/>
        </w:rPr>
        <w:t xml:space="preserve"> roczna suma bilansowa nie przekracza 43 milionów EUR.</w:t>
      </w:r>
    </w:p>
    <w:p w14:paraId="47157948" w14:textId="77777777" w:rsidR="009777E9" w:rsidRPr="006F6393" w:rsidRDefault="009777E9" w:rsidP="009777E9">
      <w:pPr>
        <w:overflowPunct w:val="0"/>
        <w:autoSpaceDE w:val="0"/>
        <w:autoSpaceDN w:val="0"/>
        <w:adjustRightInd w:val="0"/>
        <w:spacing w:after="120"/>
        <w:rPr>
          <w:sz w:val="14"/>
          <w:szCs w:val="14"/>
          <w:lang w:eastAsia="en-GB"/>
        </w:rPr>
      </w:pPr>
    </w:p>
    <w:p w14:paraId="1DDAA3F0" w14:textId="77777777" w:rsidR="009777E9" w:rsidRPr="007F1F6B" w:rsidRDefault="009777E9" w:rsidP="009777E9">
      <w:pPr>
        <w:numPr>
          <w:ilvl w:val="0"/>
          <w:numId w:val="40"/>
        </w:numPr>
        <w:suppressAutoHyphens/>
        <w:spacing w:after="0" w:line="360" w:lineRule="auto"/>
        <w:rPr>
          <w:rFonts w:asciiTheme="minorHAnsi" w:hAnsiTheme="minorHAnsi" w:cstheme="minorHAnsi"/>
          <w:szCs w:val="20"/>
        </w:rPr>
      </w:pPr>
      <w:r w:rsidRPr="007F1F6B">
        <w:rPr>
          <w:rFonts w:asciiTheme="minorHAnsi" w:hAnsiTheme="minorHAnsi" w:cstheme="minorHAnsi"/>
          <w:szCs w:val="20"/>
        </w:rPr>
        <w:t xml:space="preserve">Imię i nazwisko oraz funkcja osoby, którą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9777E9" w:rsidRPr="007F1F6B" w14:paraId="22AC2E30" w14:textId="77777777" w:rsidTr="003D345B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67CFED6D" w14:textId="77777777" w:rsidR="009777E9" w:rsidRPr="007F1F6B" w:rsidRDefault="009777E9" w:rsidP="003D345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2ED45420" w14:textId="77777777" w:rsidR="009777E9" w:rsidRPr="007F1F6B" w:rsidRDefault="009777E9" w:rsidP="003D345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funkcja</w:t>
            </w:r>
          </w:p>
        </w:tc>
      </w:tr>
      <w:tr w:rsidR="009777E9" w:rsidRPr="007F1F6B" w14:paraId="14CBBFB4" w14:textId="77777777" w:rsidTr="003D345B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274A3C1" w14:textId="77777777" w:rsidR="009777E9" w:rsidRPr="007F1F6B" w:rsidRDefault="009777E9" w:rsidP="003D345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0FBB056C" w14:textId="77777777" w:rsidR="009777E9" w:rsidRPr="007F1F6B" w:rsidRDefault="009777E9" w:rsidP="003D345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7860A18" w14:textId="77777777" w:rsidR="009777E9" w:rsidRPr="007F1F6B" w:rsidRDefault="009777E9" w:rsidP="009777E9">
      <w:pPr>
        <w:widowControl w:val="0"/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Cs w:val="20"/>
        </w:rPr>
      </w:pPr>
    </w:p>
    <w:p w14:paraId="1C3E3348" w14:textId="77777777" w:rsidR="009777E9" w:rsidRPr="007F1F6B" w:rsidRDefault="009777E9" w:rsidP="009777E9">
      <w:pPr>
        <w:numPr>
          <w:ilvl w:val="0"/>
          <w:numId w:val="40"/>
        </w:numPr>
        <w:suppressAutoHyphens/>
        <w:spacing w:after="0" w:line="360" w:lineRule="auto"/>
        <w:rPr>
          <w:rFonts w:asciiTheme="minorHAnsi" w:hAnsiTheme="minorHAnsi" w:cstheme="minorHAnsi"/>
          <w:szCs w:val="20"/>
        </w:rPr>
      </w:pPr>
      <w:r w:rsidRPr="007F1F6B">
        <w:rPr>
          <w:rFonts w:asciiTheme="minorHAnsi" w:hAnsiTheme="minorHAnsi" w:cstheme="minorHAnsi"/>
          <w:bCs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9777E9" w:rsidRPr="007F1F6B" w14:paraId="08418DBC" w14:textId="77777777" w:rsidTr="003D345B">
        <w:trPr>
          <w:trHeight w:val="397"/>
        </w:trPr>
        <w:tc>
          <w:tcPr>
            <w:tcW w:w="258" w:type="pct"/>
            <w:vAlign w:val="center"/>
          </w:tcPr>
          <w:p w14:paraId="19420E9A" w14:textId="77777777" w:rsidR="009777E9" w:rsidRPr="007F1F6B" w:rsidRDefault="009777E9" w:rsidP="003D345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636DB53" w14:textId="77777777" w:rsidR="009777E9" w:rsidRPr="007F1F6B" w:rsidRDefault="009777E9" w:rsidP="003D345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5188CD87" w14:textId="77777777" w:rsidR="009777E9" w:rsidRPr="007F1F6B" w:rsidRDefault="009777E9" w:rsidP="003D345B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777E9" w:rsidRPr="007F1F6B" w14:paraId="0DED6379" w14:textId="77777777" w:rsidTr="003D345B">
        <w:trPr>
          <w:trHeight w:val="397"/>
        </w:trPr>
        <w:tc>
          <w:tcPr>
            <w:tcW w:w="258" w:type="pct"/>
            <w:vAlign w:val="center"/>
          </w:tcPr>
          <w:p w14:paraId="55E72908" w14:textId="77777777" w:rsidR="009777E9" w:rsidRPr="007F1F6B" w:rsidRDefault="009777E9" w:rsidP="003D345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01DF98A" w14:textId="77777777" w:rsidR="009777E9" w:rsidRPr="007F1F6B" w:rsidRDefault="009777E9" w:rsidP="003D345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38FAF09C" w14:textId="77777777" w:rsidR="009777E9" w:rsidRPr="007F1F6B" w:rsidRDefault="009777E9" w:rsidP="003D345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777E9" w:rsidRPr="007F1F6B" w14:paraId="6FD3E3F5" w14:textId="77777777" w:rsidTr="003D345B">
        <w:trPr>
          <w:trHeight w:val="397"/>
        </w:trPr>
        <w:tc>
          <w:tcPr>
            <w:tcW w:w="258" w:type="pct"/>
            <w:vAlign w:val="center"/>
          </w:tcPr>
          <w:p w14:paraId="670DC16B" w14:textId="77777777" w:rsidR="009777E9" w:rsidRPr="007F1F6B" w:rsidRDefault="009777E9" w:rsidP="003D345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5C20303" w14:textId="77777777" w:rsidR="009777E9" w:rsidRPr="007F1F6B" w:rsidRDefault="009777E9" w:rsidP="003D345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4EFA3519" w14:textId="77777777" w:rsidR="009777E9" w:rsidRPr="007F1F6B" w:rsidRDefault="009777E9" w:rsidP="003D345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777E9" w:rsidRPr="007F1F6B" w14:paraId="687AC9C4" w14:textId="77777777" w:rsidTr="003D345B">
        <w:trPr>
          <w:trHeight w:val="397"/>
        </w:trPr>
        <w:tc>
          <w:tcPr>
            <w:tcW w:w="258" w:type="pct"/>
            <w:vAlign w:val="center"/>
          </w:tcPr>
          <w:p w14:paraId="2EDD3314" w14:textId="77777777" w:rsidR="009777E9" w:rsidRPr="007F1F6B" w:rsidRDefault="009777E9" w:rsidP="003D345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6FD5084" w14:textId="77777777" w:rsidR="009777E9" w:rsidRPr="007F1F6B" w:rsidRDefault="009777E9" w:rsidP="003D345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6F06D861" w14:textId="77777777" w:rsidR="009777E9" w:rsidRPr="007F1F6B" w:rsidRDefault="009777E9" w:rsidP="003D345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74A7E7F6" w14:textId="77777777" w:rsidR="009777E9" w:rsidRPr="007F1F6B" w:rsidRDefault="009777E9" w:rsidP="003D345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99B58B7" w14:textId="77777777" w:rsidR="009777E9" w:rsidRPr="007F1F6B" w:rsidRDefault="009777E9" w:rsidP="009777E9">
      <w:pPr>
        <w:spacing w:line="300" w:lineRule="auto"/>
        <w:rPr>
          <w:rFonts w:asciiTheme="minorHAnsi" w:hAnsiTheme="minorHAnsi" w:cstheme="minorHAnsi"/>
          <w:b/>
          <w:szCs w:val="20"/>
        </w:rPr>
      </w:pPr>
    </w:p>
    <w:p w14:paraId="67A74FA0" w14:textId="77777777" w:rsidR="009777E9" w:rsidRPr="007F1F6B" w:rsidRDefault="009777E9" w:rsidP="009777E9">
      <w:pPr>
        <w:pStyle w:val="Akapitzlist"/>
        <w:numPr>
          <w:ilvl w:val="0"/>
          <w:numId w:val="44"/>
        </w:numPr>
        <w:tabs>
          <w:tab w:val="left" w:pos="142"/>
        </w:tabs>
        <w:suppressAutoHyphens/>
        <w:spacing w:after="0" w:line="360" w:lineRule="auto"/>
        <w:contextualSpacing w:val="0"/>
        <w:rPr>
          <w:rFonts w:asciiTheme="minorHAnsi" w:hAnsiTheme="minorHAnsi" w:cstheme="minorHAnsi"/>
          <w:szCs w:val="20"/>
        </w:rPr>
      </w:pPr>
      <w:r w:rsidRPr="007F1F6B">
        <w:rPr>
          <w:rFonts w:asciiTheme="minorHAnsi" w:hAnsiTheme="minorHAnsi" w:cstheme="minorHAnsi"/>
          <w:szCs w:val="20"/>
        </w:rPr>
        <w:t>Integralną część niniejszej oferty jako załączniki stanowią poniższe oświadczenia i dokumenty:</w:t>
      </w:r>
    </w:p>
    <w:p w14:paraId="18A6A397" w14:textId="77777777" w:rsidR="009777E9" w:rsidRPr="007F1F6B" w:rsidRDefault="009777E9" w:rsidP="009777E9">
      <w:pPr>
        <w:numPr>
          <w:ilvl w:val="0"/>
          <w:numId w:val="46"/>
        </w:numPr>
        <w:spacing w:after="0" w:line="360" w:lineRule="auto"/>
        <w:jc w:val="left"/>
        <w:rPr>
          <w:rFonts w:asciiTheme="minorHAnsi" w:hAnsiTheme="minorHAnsi" w:cstheme="minorHAnsi"/>
          <w:szCs w:val="20"/>
        </w:rPr>
      </w:pPr>
      <w:r w:rsidRPr="007F1F6B">
        <w:rPr>
          <w:rFonts w:asciiTheme="minorHAnsi" w:hAnsiTheme="minorHAnsi" w:cstheme="minorHAnsi"/>
          <w:szCs w:val="20"/>
        </w:rPr>
        <w:t>………………………………………..</w:t>
      </w:r>
    </w:p>
    <w:p w14:paraId="4BDE9200" w14:textId="77777777" w:rsidR="009777E9" w:rsidRPr="007F1F6B" w:rsidRDefault="009777E9" w:rsidP="009777E9">
      <w:pPr>
        <w:numPr>
          <w:ilvl w:val="0"/>
          <w:numId w:val="46"/>
        </w:numPr>
        <w:spacing w:after="0" w:line="360" w:lineRule="auto"/>
        <w:jc w:val="left"/>
        <w:rPr>
          <w:rFonts w:asciiTheme="minorHAnsi" w:hAnsiTheme="minorHAnsi" w:cstheme="minorHAnsi"/>
          <w:szCs w:val="20"/>
        </w:rPr>
      </w:pPr>
      <w:r w:rsidRPr="007F1F6B">
        <w:rPr>
          <w:rFonts w:asciiTheme="minorHAnsi" w:hAnsiTheme="minorHAnsi" w:cstheme="minorHAnsi"/>
          <w:szCs w:val="20"/>
        </w:rPr>
        <w:t>………………………………………..</w:t>
      </w:r>
    </w:p>
    <w:p w14:paraId="3493E20B" w14:textId="77777777" w:rsidR="009777E9" w:rsidRPr="007F1F6B" w:rsidRDefault="009777E9" w:rsidP="009777E9">
      <w:pPr>
        <w:numPr>
          <w:ilvl w:val="0"/>
          <w:numId w:val="46"/>
        </w:numPr>
        <w:spacing w:after="0" w:line="360" w:lineRule="auto"/>
        <w:jc w:val="left"/>
        <w:rPr>
          <w:rFonts w:asciiTheme="minorHAnsi" w:hAnsiTheme="minorHAnsi" w:cstheme="minorHAnsi"/>
          <w:szCs w:val="20"/>
        </w:rPr>
      </w:pPr>
      <w:r w:rsidRPr="007F1F6B">
        <w:rPr>
          <w:rFonts w:asciiTheme="minorHAnsi" w:hAnsiTheme="minorHAnsi" w:cstheme="minorHAnsi"/>
          <w:szCs w:val="20"/>
        </w:rPr>
        <w:t>………………………………………..</w:t>
      </w:r>
    </w:p>
    <w:p w14:paraId="285383E2" w14:textId="77777777" w:rsidR="009777E9" w:rsidRPr="007F1F6B" w:rsidRDefault="009777E9" w:rsidP="009777E9">
      <w:pPr>
        <w:numPr>
          <w:ilvl w:val="0"/>
          <w:numId w:val="46"/>
        </w:numPr>
        <w:spacing w:after="0" w:line="360" w:lineRule="auto"/>
        <w:jc w:val="left"/>
        <w:rPr>
          <w:rFonts w:asciiTheme="minorHAnsi" w:hAnsiTheme="minorHAnsi" w:cstheme="minorHAnsi"/>
          <w:szCs w:val="20"/>
        </w:rPr>
      </w:pPr>
      <w:r w:rsidRPr="007F1F6B">
        <w:rPr>
          <w:rFonts w:asciiTheme="minorHAnsi" w:hAnsiTheme="minorHAnsi" w:cstheme="minorHAnsi"/>
          <w:szCs w:val="20"/>
        </w:rPr>
        <w:t>………………………………………..</w:t>
      </w:r>
    </w:p>
    <w:p w14:paraId="7E6CBEF2" w14:textId="77777777" w:rsidR="00A55E5B" w:rsidRPr="00E26ACF" w:rsidRDefault="00A55E5B" w:rsidP="00A55E5B">
      <w:pPr>
        <w:rPr>
          <w:rFonts w:eastAsia="Times New Roman"/>
          <w:bCs/>
          <w:i/>
          <w:iCs/>
        </w:rPr>
      </w:pPr>
    </w:p>
    <w:p w14:paraId="2CE6386F" w14:textId="77777777" w:rsidR="00A55E5B" w:rsidRPr="00E26ACF" w:rsidRDefault="00A55E5B" w:rsidP="00A55E5B">
      <w:pPr>
        <w:rPr>
          <w:rFonts w:eastAsia="Times New Roman"/>
          <w:bCs/>
          <w:i/>
          <w:iCs/>
        </w:rPr>
      </w:pPr>
    </w:p>
    <w:p w14:paraId="349FBE29" w14:textId="16AB4664" w:rsidR="00F1212F" w:rsidRDefault="00F1212F" w:rsidP="00356E27">
      <w:pPr>
        <w:ind w:left="0" w:firstLine="0"/>
      </w:pPr>
    </w:p>
    <w:sectPr w:rsidR="00F1212F" w:rsidSect="00C4560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851" w:left="1134" w:header="709" w:footer="454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8453DA" w15:done="0"/>
  <w15:commentEx w15:paraId="6991B121" w15:done="0"/>
  <w15:commentEx w15:paraId="4224A274" w15:paraIdParent="6991B121" w15:done="0"/>
  <w15:commentEx w15:paraId="15451E26" w15:done="0"/>
  <w15:commentEx w15:paraId="17A26582" w15:done="0"/>
  <w15:commentEx w15:paraId="4C1CED90" w15:done="0"/>
  <w15:commentEx w15:paraId="0CD29624" w15:done="0"/>
  <w15:commentEx w15:paraId="3C9A00CE" w15:paraIdParent="0CD29624" w15:done="0"/>
  <w15:commentEx w15:paraId="05D69AFA" w15:done="0"/>
  <w15:commentEx w15:paraId="15042FA1" w15:done="0"/>
  <w15:commentEx w15:paraId="5CA3FFEA" w15:done="0"/>
  <w15:commentEx w15:paraId="1A9D9857" w15:done="0"/>
  <w15:commentEx w15:paraId="2AE9FD66" w15:done="0"/>
  <w15:commentEx w15:paraId="6DAB09F1" w15:done="0"/>
  <w15:commentEx w15:paraId="55A9653A" w15:done="0"/>
  <w15:commentEx w15:paraId="5E9D3384" w15:done="0"/>
  <w15:commentEx w15:paraId="4FCE39CD" w15:done="0"/>
  <w15:commentEx w15:paraId="358C481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5784" w16cex:dateUtc="2021-06-29T06:25:00Z"/>
  <w16cex:commentExtensible w16cex:durableId="248557B2" w16cex:dateUtc="2021-06-29T0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453DA" w16cid:durableId="24855774"/>
  <w16cid:commentId w16cid:paraId="6991B121" w16cid:durableId="24855775"/>
  <w16cid:commentId w16cid:paraId="4224A274" w16cid:durableId="24855784"/>
  <w16cid:commentId w16cid:paraId="15451E26" w16cid:durableId="24855776"/>
  <w16cid:commentId w16cid:paraId="17A26582" w16cid:durableId="24855777"/>
  <w16cid:commentId w16cid:paraId="4C1CED90" w16cid:durableId="24855778"/>
  <w16cid:commentId w16cid:paraId="0CD29624" w16cid:durableId="24855779"/>
  <w16cid:commentId w16cid:paraId="3C9A00CE" w16cid:durableId="248557B2"/>
  <w16cid:commentId w16cid:paraId="05D69AFA" w16cid:durableId="2485577A"/>
  <w16cid:commentId w16cid:paraId="15042FA1" w16cid:durableId="2485577B"/>
  <w16cid:commentId w16cid:paraId="5CA3FFEA" w16cid:durableId="2485577C"/>
  <w16cid:commentId w16cid:paraId="1A9D9857" w16cid:durableId="2485577D"/>
  <w16cid:commentId w16cid:paraId="2AE9FD66" w16cid:durableId="2485577E"/>
  <w16cid:commentId w16cid:paraId="6DAB09F1" w16cid:durableId="2485577F"/>
  <w16cid:commentId w16cid:paraId="55A9653A" w16cid:durableId="24855780"/>
  <w16cid:commentId w16cid:paraId="5E9D3384" w16cid:durableId="24855781"/>
  <w16cid:commentId w16cid:paraId="4FCE39CD" w16cid:durableId="24855782"/>
  <w16cid:commentId w16cid:paraId="358C4810" w16cid:durableId="248557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EB8AD" w14:textId="77777777" w:rsidR="00762CC1" w:rsidRDefault="00762CC1" w:rsidP="00A55E5B">
      <w:pPr>
        <w:spacing w:after="0" w:line="240" w:lineRule="auto"/>
      </w:pPr>
      <w:r>
        <w:separator/>
      </w:r>
    </w:p>
  </w:endnote>
  <w:endnote w:type="continuationSeparator" w:id="0">
    <w:p w14:paraId="56A7C31E" w14:textId="77777777" w:rsidR="00762CC1" w:rsidRDefault="00762CC1" w:rsidP="00A5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A85C" w14:textId="77777777" w:rsidR="00762CC1" w:rsidRDefault="00762CC1">
    <w:pPr>
      <w:spacing w:after="28" w:line="259" w:lineRule="auto"/>
      <w:ind w:left="0" w:right="907" w:firstLine="0"/>
      <w:jc w:val="right"/>
    </w:pP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  <w:t xml:space="preserve"> </w:t>
    </w:r>
  </w:p>
  <w:p w14:paraId="6CBDC961" w14:textId="77777777" w:rsidR="00762CC1" w:rsidRDefault="00762CC1">
    <w:pPr>
      <w:spacing w:after="0" w:line="259" w:lineRule="auto"/>
      <w:ind w:left="4131" w:firstLine="0"/>
      <w:jc w:val="left"/>
    </w:pPr>
    <w:r>
      <w:rPr>
        <w:rFonts w:ascii="Arial" w:eastAsia="Arial" w:hAnsi="Arial" w:cs="Arial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z </w:t>
    </w:r>
    <w:fldSimple w:instr=" NUMPAGES   \* MERGEFORMAT ">
      <w:r w:rsidR="009076C1" w:rsidRPr="009076C1">
        <w:rPr>
          <w:rFonts w:ascii="Arial" w:eastAsia="Arial" w:hAnsi="Arial" w:cs="Arial"/>
          <w:noProof/>
        </w:rPr>
        <w:t>8</w:t>
      </w:r>
    </w:fldSimple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9127295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DBCDD6C" w14:textId="6B0D06DA" w:rsidR="00762CC1" w:rsidRPr="00C45607" w:rsidRDefault="00762CC1" w:rsidP="00C45607">
            <w:pPr>
              <w:pStyle w:val="Stopka"/>
              <w:jc w:val="right"/>
              <w:rPr>
                <w:sz w:val="18"/>
                <w:szCs w:val="18"/>
              </w:rPr>
            </w:pPr>
            <w:r w:rsidRPr="00C45607">
              <w:rPr>
                <w:sz w:val="18"/>
                <w:szCs w:val="18"/>
              </w:rPr>
              <w:t xml:space="preserve">Strona </w:t>
            </w:r>
            <w:r w:rsidRPr="00C45607">
              <w:rPr>
                <w:bCs/>
                <w:sz w:val="18"/>
                <w:szCs w:val="18"/>
              </w:rPr>
              <w:fldChar w:fldCharType="begin"/>
            </w:r>
            <w:r w:rsidRPr="00C45607">
              <w:rPr>
                <w:bCs/>
                <w:sz w:val="18"/>
                <w:szCs w:val="18"/>
              </w:rPr>
              <w:instrText>PAGE</w:instrText>
            </w:r>
            <w:r w:rsidRPr="00C45607">
              <w:rPr>
                <w:bCs/>
                <w:sz w:val="18"/>
                <w:szCs w:val="18"/>
              </w:rPr>
              <w:fldChar w:fldCharType="separate"/>
            </w:r>
            <w:r w:rsidR="003B328B">
              <w:rPr>
                <w:bCs/>
                <w:noProof/>
                <w:sz w:val="18"/>
                <w:szCs w:val="18"/>
              </w:rPr>
              <w:t>6</w:t>
            </w:r>
            <w:r w:rsidRPr="00C45607">
              <w:rPr>
                <w:bCs/>
                <w:sz w:val="18"/>
                <w:szCs w:val="18"/>
              </w:rPr>
              <w:fldChar w:fldCharType="end"/>
            </w:r>
            <w:r w:rsidRPr="00C45607">
              <w:rPr>
                <w:sz w:val="18"/>
                <w:szCs w:val="18"/>
              </w:rPr>
              <w:t xml:space="preserve"> z </w:t>
            </w:r>
            <w:r w:rsidRPr="00C45607">
              <w:rPr>
                <w:bCs/>
                <w:sz w:val="18"/>
                <w:szCs w:val="18"/>
              </w:rPr>
              <w:fldChar w:fldCharType="begin"/>
            </w:r>
            <w:r w:rsidRPr="00C45607">
              <w:rPr>
                <w:bCs/>
                <w:sz w:val="18"/>
                <w:szCs w:val="18"/>
              </w:rPr>
              <w:instrText>NUMPAGES</w:instrText>
            </w:r>
            <w:r w:rsidRPr="00C45607">
              <w:rPr>
                <w:bCs/>
                <w:sz w:val="18"/>
                <w:szCs w:val="18"/>
              </w:rPr>
              <w:fldChar w:fldCharType="separate"/>
            </w:r>
            <w:r w:rsidR="003B328B">
              <w:rPr>
                <w:bCs/>
                <w:noProof/>
                <w:sz w:val="18"/>
                <w:szCs w:val="18"/>
              </w:rPr>
              <w:t>8</w:t>
            </w:r>
            <w:r w:rsidRPr="00C4560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D8629" w14:textId="77777777" w:rsidR="00762CC1" w:rsidRDefault="00762CC1">
    <w:pPr>
      <w:spacing w:after="28" w:line="259" w:lineRule="auto"/>
      <w:ind w:left="0" w:right="907" w:firstLine="0"/>
      <w:jc w:val="right"/>
    </w:pP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  <w:t xml:space="preserve"> </w:t>
    </w:r>
  </w:p>
  <w:p w14:paraId="6670C3CF" w14:textId="77777777" w:rsidR="00762CC1" w:rsidRDefault="00762CC1">
    <w:pPr>
      <w:spacing w:after="0" w:line="259" w:lineRule="auto"/>
      <w:ind w:left="4131" w:firstLine="0"/>
      <w:jc w:val="left"/>
    </w:pPr>
    <w:r>
      <w:rPr>
        <w:rFonts w:ascii="Arial" w:eastAsia="Arial" w:hAnsi="Arial" w:cs="Arial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z </w:t>
    </w:r>
    <w:fldSimple w:instr=" NUMPAGES   \* MERGEFORMAT ">
      <w:r w:rsidR="009076C1" w:rsidRPr="009076C1">
        <w:rPr>
          <w:rFonts w:ascii="Arial" w:eastAsia="Arial" w:hAnsi="Arial" w:cs="Arial"/>
          <w:noProof/>
        </w:rPr>
        <w:t>8</w:t>
      </w:r>
    </w:fldSimple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6E131" w14:textId="77777777" w:rsidR="00762CC1" w:rsidRDefault="00762CC1" w:rsidP="00A55E5B">
      <w:pPr>
        <w:spacing w:after="0" w:line="240" w:lineRule="auto"/>
      </w:pPr>
      <w:r>
        <w:separator/>
      </w:r>
    </w:p>
  </w:footnote>
  <w:footnote w:type="continuationSeparator" w:id="0">
    <w:p w14:paraId="74D23771" w14:textId="77777777" w:rsidR="00762CC1" w:rsidRDefault="00762CC1" w:rsidP="00A5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8CD14" w14:textId="77777777" w:rsidR="009C688A" w:rsidRDefault="009C688A" w:rsidP="009C688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1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2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bCs/>
        <w:sz w:val="20"/>
        <w:szCs w:val="20"/>
      </w:rPr>
    </w:lvl>
  </w:abstractNum>
  <w:abstractNum w:abstractNumId="5">
    <w:nsid w:val="0000000B"/>
    <w:multiLevelType w:val="singleLevel"/>
    <w:tmpl w:val="6664889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</w:abstractNum>
  <w:abstractNum w:abstractNumId="6">
    <w:nsid w:val="0A2A158D"/>
    <w:multiLevelType w:val="hybridMultilevel"/>
    <w:tmpl w:val="70E44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F0301"/>
    <w:multiLevelType w:val="hybridMultilevel"/>
    <w:tmpl w:val="E4DA447A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8">
    <w:nsid w:val="0B851C26"/>
    <w:multiLevelType w:val="multilevel"/>
    <w:tmpl w:val="053C20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440"/>
      </w:pPr>
      <w:rPr>
        <w:rFonts w:hint="default"/>
      </w:rPr>
    </w:lvl>
  </w:abstractNum>
  <w:abstractNum w:abstractNumId="9">
    <w:nsid w:val="179B4ADA"/>
    <w:multiLevelType w:val="hybridMultilevel"/>
    <w:tmpl w:val="BA8E9416"/>
    <w:lvl w:ilvl="0" w:tplc="59A8FF3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">
    <w:nsid w:val="193A013B"/>
    <w:multiLevelType w:val="hybridMultilevel"/>
    <w:tmpl w:val="BAE456E6"/>
    <w:lvl w:ilvl="0" w:tplc="04150017">
      <w:start w:val="1"/>
      <w:numFmt w:val="lowerLetter"/>
      <w:lvlText w:val="%1)"/>
      <w:lvlJc w:val="left"/>
      <w:pPr>
        <w:ind w:left="899" w:hanging="360"/>
      </w:p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1C1D3E22"/>
    <w:multiLevelType w:val="hybridMultilevel"/>
    <w:tmpl w:val="A38C9BF2"/>
    <w:lvl w:ilvl="0" w:tplc="211EE4B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2">
    <w:nsid w:val="29DD3D18"/>
    <w:multiLevelType w:val="hybridMultilevel"/>
    <w:tmpl w:val="0D88620C"/>
    <w:lvl w:ilvl="0" w:tplc="A0682E78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3">
    <w:nsid w:val="2ABE6E2D"/>
    <w:multiLevelType w:val="hybridMultilevel"/>
    <w:tmpl w:val="FAB6D6B2"/>
    <w:lvl w:ilvl="0" w:tplc="0415000F">
      <w:start w:val="1"/>
      <w:numFmt w:val="decimal"/>
      <w:lvlText w:val="%1."/>
      <w:lvlJc w:val="left"/>
      <w:pPr>
        <w:ind w:left="899" w:hanging="360"/>
      </w:p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5">
    <w:nsid w:val="2D537561"/>
    <w:multiLevelType w:val="multilevel"/>
    <w:tmpl w:val="4D7E2E80"/>
    <w:lvl w:ilvl="0">
      <w:start w:val="2"/>
      <w:numFmt w:val="decimal"/>
      <w:lvlText w:val="%1."/>
      <w:lvlJc w:val="left"/>
      <w:pPr>
        <w:ind w:left="340" w:hanging="340"/>
      </w:pPr>
      <w:rPr>
        <w:rFonts w:ascii="Times New Roman" w:eastAsia="SimSun" w:hAnsi="Times New Roman" w:cs="Times New Roman"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77E18FC"/>
    <w:multiLevelType w:val="hybridMultilevel"/>
    <w:tmpl w:val="A3B4DFD6"/>
    <w:lvl w:ilvl="0" w:tplc="F7BEE9B0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8">
    <w:nsid w:val="394543ED"/>
    <w:multiLevelType w:val="hybridMultilevel"/>
    <w:tmpl w:val="5636D2C2"/>
    <w:lvl w:ilvl="0" w:tplc="04150017">
      <w:start w:val="1"/>
      <w:numFmt w:val="lowerLetter"/>
      <w:lvlText w:val="%1)"/>
      <w:lvlJc w:val="left"/>
      <w:pPr>
        <w:ind w:left="899" w:hanging="360"/>
      </w:p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3E632451"/>
    <w:multiLevelType w:val="hybridMultilevel"/>
    <w:tmpl w:val="FF80644A"/>
    <w:lvl w:ilvl="0" w:tplc="04150017">
      <w:start w:val="1"/>
      <w:numFmt w:val="lowerLetter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0">
    <w:nsid w:val="3FEA309A"/>
    <w:multiLevelType w:val="hybridMultilevel"/>
    <w:tmpl w:val="6816884A"/>
    <w:lvl w:ilvl="0" w:tplc="26723778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1">
    <w:nsid w:val="49672B72"/>
    <w:multiLevelType w:val="hybridMultilevel"/>
    <w:tmpl w:val="3D2E7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0341A09"/>
    <w:multiLevelType w:val="hybridMultilevel"/>
    <w:tmpl w:val="2D06AA56"/>
    <w:lvl w:ilvl="0" w:tplc="D3A4D9EE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5">
    <w:nsid w:val="54B14E21"/>
    <w:multiLevelType w:val="multilevel"/>
    <w:tmpl w:val="FC1C82C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440"/>
      </w:pPr>
      <w:rPr>
        <w:rFonts w:hint="default"/>
      </w:rPr>
    </w:lvl>
  </w:abstractNum>
  <w:abstractNum w:abstractNumId="26">
    <w:nsid w:val="56362D19"/>
    <w:multiLevelType w:val="multilevel"/>
    <w:tmpl w:val="F5DA3CD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4" w:hanging="45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7">
    <w:nsid w:val="567A3C1C"/>
    <w:multiLevelType w:val="hybridMultilevel"/>
    <w:tmpl w:val="B6C67A10"/>
    <w:lvl w:ilvl="0" w:tplc="6AE4397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8">
    <w:nsid w:val="5C4D2FD3"/>
    <w:multiLevelType w:val="multilevel"/>
    <w:tmpl w:val="E51282EE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60E5780B"/>
    <w:multiLevelType w:val="hybridMultilevel"/>
    <w:tmpl w:val="931AF28A"/>
    <w:lvl w:ilvl="0" w:tplc="4D24B060">
      <w:start w:val="1"/>
      <w:numFmt w:val="decimal"/>
      <w:lvlText w:val="%1."/>
      <w:lvlJc w:val="right"/>
      <w:pPr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1" w:tplc="4EE8728E">
      <w:start w:val="1"/>
      <w:numFmt w:val="decimal"/>
      <w:lvlText w:val="%2."/>
      <w:lvlJc w:val="left"/>
      <w:pPr>
        <w:ind w:left="340" w:hanging="340"/>
      </w:pPr>
      <w:rPr>
        <w:rFonts w:ascii="Times New Roman" w:eastAsia="SimSun" w:hAnsi="Times New Roman" w:cs="Times New Roman" w:hint="default"/>
        <w:b w:val="0"/>
        <w:i w:val="0"/>
        <w:color w:val="000000" w:themeColor="text1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CDCE684">
      <w:start w:val="1"/>
      <w:numFmt w:val="lowerLetter"/>
      <w:lvlText w:val="%4)"/>
      <w:lvlJc w:val="left"/>
      <w:pPr>
        <w:ind w:left="680" w:hanging="34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439C5"/>
    <w:multiLevelType w:val="hybridMultilevel"/>
    <w:tmpl w:val="D96E0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62D6"/>
    <w:multiLevelType w:val="hybridMultilevel"/>
    <w:tmpl w:val="AC82A65C"/>
    <w:lvl w:ilvl="0" w:tplc="20A0262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2">
    <w:nsid w:val="65523C7B"/>
    <w:multiLevelType w:val="hybridMultilevel"/>
    <w:tmpl w:val="1284BF78"/>
    <w:lvl w:ilvl="0" w:tplc="EFFAF6D0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3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F5BE6"/>
    <w:multiLevelType w:val="hybridMultilevel"/>
    <w:tmpl w:val="6A940DB6"/>
    <w:lvl w:ilvl="0" w:tplc="4608E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D6931"/>
    <w:multiLevelType w:val="multilevel"/>
    <w:tmpl w:val="342AB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A103B94"/>
    <w:multiLevelType w:val="multilevel"/>
    <w:tmpl w:val="DA4E8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A882658"/>
    <w:multiLevelType w:val="hybridMultilevel"/>
    <w:tmpl w:val="685850B0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36042"/>
    <w:multiLevelType w:val="hybridMultilevel"/>
    <w:tmpl w:val="B9BCE4B4"/>
    <w:lvl w:ilvl="0" w:tplc="5EF65C7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C8042E"/>
    <w:multiLevelType w:val="hybridMultilevel"/>
    <w:tmpl w:val="0FD00D3A"/>
    <w:lvl w:ilvl="0" w:tplc="14A8B52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0">
    <w:nsid w:val="721D19C7"/>
    <w:multiLevelType w:val="hybridMultilevel"/>
    <w:tmpl w:val="242E43EC"/>
    <w:lvl w:ilvl="0" w:tplc="8976046C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1">
    <w:nsid w:val="7441341A"/>
    <w:multiLevelType w:val="hybridMultilevel"/>
    <w:tmpl w:val="12000296"/>
    <w:lvl w:ilvl="0" w:tplc="5C18679A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2">
    <w:nsid w:val="79075E4C"/>
    <w:multiLevelType w:val="hybridMultilevel"/>
    <w:tmpl w:val="EF0EA8BC"/>
    <w:lvl w:ilvl="0" w:tplc="6EDC469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3">
    <w:nsid w:val="7A0E4B83"/>
    <w:multiLevelType w:val="hybridMultilevel"/>
    <w:tmpl w:val="5636D2C2"/>
    <w:lvl w:ilvl="0" w:tplc="04150017">
      <w:start w:val="1"/>
      <w:numFmt w:val="lowerLetter"/>
      <w:lvlText w:val="%1)"/>
      <w:lvlJc w:val="left"/>
      <w:pPr>
        <w:ind w:left="899" w:hanging="360"/>
      </w:p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4">
    <w:nsid w:val="7FEA0292"/>
    <w:multiLevelType w:val="hybridMultilevel"/>
    <w:tmpl w:val="82E61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32"/>
  </w:num>
  <w:num w:numId="4">
    <w:abstractNumId w:val="9"/>
  </w:num>
  <w:num w:numId="5">
    <w:abstractNumId w:val="11"/>
  </w:num>
  <w:num w:numId="6">
    <w:abstractNumId w:val="27"/>
  </w:num>
  <w:num w:numId="7">
    <w:abstractNumId w:val="4"/>
  </w:num>
  <w:num w:numId="8">
    <w:abstractNumId w:val="40"/>
  </w:num>
  <w:num w:numId="9">
    <w:abstractNumId w:val="31"/>
  </w:num>
  <w:num w:numId="10">
    <w:abstractNumId w:val="39"/>
  </w:num>
  <w:num w:numId="11">
    <w:abstractNumId w:val="12"/>
  </w:num>
  <w:num w:numId="12">
    <w:abstractNumId w:val="41"/>
  </w:num>
  <w:num w:numId="13">
    <w:abstractNumId w:val="24"/>
  </w:num>
  <w:num w:numId="14">
    <w:abstractNumId w:val="42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3"/>
  </w:num>
  <w:num w:numId="20">
    <w:abstractNumId w:val="13"/>
  </w:num>
  <w:num w:numId="21">
    <w:abstractNumId w:val="10"/>
  </w:num>
  <w:num w:numId="22">
    <w:abstractNumId w:val="18"/>
  </w:num>
  <w:num w:numId="23">
    <w:abstractNumId w:val="19"/>
  </w:num>
  <w:num w:numId="24">
    <w:abstractNumId w:val="44"/>
  </w:num>
  <w:num w:numId="25">
    <w:abstractNumId w:val="20"/>
  </w:num>
  <w:num w:numId="26">
    <w:abstractNumId w:val="7"/>
  </w:num>
  <w:num w:numId="27">
    <w:abstractNumId w:val="8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4"/>
  </w:num>
  <w:num w:numId="33">
    <w:abstractNumId w:val="30"/>
  </w:num>
  <w:num w:numId="34">
    <w:abstractNumId w:val="35"/>
  </w:num>
  <w:num w:numId="35">
    <w:abstractNumId w:val="15"/>
  </w:num>
  <w:num w:numId="36">
    <w:abstractNumId w:val="28"/>
  </w:num>
  <w:num w:numId="37">
    <w:abstractNumId w:val="37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22"/>
  </w:num>
  <w:num w:numId="44">
    <w:abstractNumId w:val="33"/>
  </w:num>
  <w:num w:numId="45">
    <w:abstractNumId w:val="14"/>
  </w:num>
  <w:num w:numId="46">
    <w:abstractNumId w:val="16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otras">
    <w15:presenceInfo w15:providerId="Windows Live" w15:userId="56b2b5204e466e82"/>
  </w15:person>
  <w15:person w15:author="Jolanta JW. Wójcik">
    <w15:presenceInfo w15:providerId="AD" w15:userId="S-1-5-21-753211920-2592443597-1029272447-1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B"/>
    <w:rsid w:val="000338DB"/>
    <w:rsid w:val="00046DEC"/>
    <w:rsid w:val="000851A2"/>
    <w:rsid w:val="00090DF8"/>
    <w:rsid w:val="000A1648"/>
    <w:rsid w:val="000B1043"/>
    <w:rsid w:val="000F1D34"/>
    <w:rsid w:val="00104FF4"/>
    <w:rsid w:val="001349C4"/>
    <w:rsid w:val="00181753"/>
    <w:rsid w:val="001C3F03"/>
    <w:rsid w:val="001D23A5"/>
    <w:rsid w:val="00201A00"/>
    <w:rsid w:val="00215466"/>
    <w:rsid w:val="0022244F"/>
    <w:rsid w:val="00225B24"/>
    <w:rsid w:val="00226BD0"/>
    <w:rsid w:val="002353B6"/>
    <w:rsid w:val="00264EAC"/>
    <w:rsid w:val="00281357"/>
    <w:rsid w:val="00281CEC"/>
    <w:rsid w:val="002C08E7"/>
    <w:rsid w:val="002C5E30"/>
    <w:rsid w:val="00305285"/>
    <w:rsid w:val="00310113"/>
    <w:rsid w:val="00311F8E"/>
    <w:rsid w:val="003425BF"/>
    <w:rsid w:val="00356E27"/>
    <w:rsid w:val="00361BAC"/>
    <w:rsid w:val="00386F51"/>
    <w:rsid w:val="003932B8"/>
    <w:rsid w:val="003A0E27"/>
    <w:rsid w:val="003A3A6C"/>
    <w:rsid w:val="003B328B"/>
    <w:rsid w:val="003C0304"/>
    <w:rsid w:val="003C415A"/>
    <w:rsid w:val="003C49C2"/>
    <w:rsid w:val="003D52D4"/>
    <w:rsid w:val="003E5CDF"/>
    <w:rsid w:val="00406E69"/>
    <w:rsid w:val="00416838"/>
    <w:rsid w:val="0045425D"/>
    <w:rsid w:val="00482CAF"/>
    <w:rsid w:val="00493C3D"/>
    <w:rsid w:val="00494702"/>
    <w:rsid w:val="005230A0"/>
    <w:rsid w:val="00587BB8"/>
    <w:rsid w:val="00625425"/>
    <w:rsid w:val="00631058"/>
    <w:rsid w:val="006544E1"/>
    <w:rsid w:val="00664394"/>
    <w:rsid w:val="0067383C"/>
    <w:rsid w:val="006B7EBC"/>
    <w:rsid w:val="006D4089"/>
    <w:rsid w:val="00733252"/>
    <w:rsid w:val="007574B2"/>
    <w:rsid w:val="00762CC1"/>
    <w:rsid w:val="00785363"/>
    <w:rsid w:val="007F1F6B"/>
    <w:rsid w:val="007F3732"/>
    <w:rsid w:val="007F7767"/>
    <w:rsid w:val="00844E76"/>
    <w:rsid w:val="0089079A"/>
    <w:rsid w:val="008A058F"/>
    <w:rsid w:val="008B26DE"/>
    <w:rsid w:val="008B35FA"/>
    <w:rsid w:val="008B711E"/>
    <w:rsid w:val="008E4EC7"/>
    <w:rsid w:val="008F5EB5"/>
    <w:rsid w:val="009076C1"/>
    <w:rsid w:val="00914D19"/>
    <w:rsid w:val="00922A5D"/>
    <w:rsid w:val="009342BC"/>
    <w:rsid w:val="00934C0E"/>
    <w:rsid w:val="00935DDC"/>
    <w:rsid w:val="0094302F"/>
    <w:rsid w:val="0096602F"/>
    <w:rsid w:val="00967227"/>
    <w:rsid w:val="009777E9"/>
    <w:rsid w:val="009A4566"/>
    <w:rsid w:val="009B1086"/>
    <w:rsid w:val="009C688A"/>
    <w:rsid w:val="009D7681"/>
    <w:rsid w:val="00A20221"/>
    <w:rsid w:val="00A27808"/>
    <w:rsid w:val="00A37F98"/>
    <w:rsid w:val="00A466B6"/>
    <w:rsid w:val="00A55E5B"/>
    <w:rsid w:val="00AA4637"/>
    <w:rsid w:val="00AF3778"/>
    <w:rsid w:val="00B1130A"/>
    <w:rsid w:val="00B14CAF"/>
    <w:rsid w:val="00B176CF"/>
    <w:rsid w:val="00B32EDA"/>
    <w:rsid w:val="00B34556"/>
    <w:rsid w:val="00B514FA"/>
    <w:rsid w:val="00B630A2"/>
    <w:rsid w:val="00BA4464"/>
    <w:rsid w:val="00BA52FB"/>
    <w:rsid w:val="00BB0F1A"/>
    <w:rsid w:val="00BD534E"/>
    <w:rsid w:val="00BE40D7"/>
    <w:rsid w:val="00C45607"/>
    <w:rsid w:val="00C71BA2"/>
    <w:rsid w:val="00CA2DF4"/>
    <w:rsid w:val="00CD1DCB"/>
    <w:rsid w:val="00CE3680"/>
    <w:rsid w:val="00D04646"/>
    <w:rsid w:val="00D13F6F"/>
    <w:rsid w:val="00D45B5B"/>
    <w:rsid w:val="00D51680"/>
    <w:rsid w:val="00D81656"/>
    <w:rsid w:val="00DB6587"/>
    <w:rsid w:val="00DE3B21"/>
    <w:rsid w:val="00E37376"/>
    <w:rsid w:val="00E857A5"/>
    <w:rsid w:val="00EA6AEF"/>
    <w:rsid w:val="00EC061A"/>
    <w:rsid w:val="00EF7DD5"/>
    <w:rsid w:val="00F01446"/>
    <w:rsid w:val="00F06612"/>
    <w:rsid w:val="00F1212F"/>
    <w:rsid w:val="00F15E2F"/>
    <w:rsid w:val="00F24D36"/>
    <w:rsid w:val="00F45B1D"/>
    <w:rsid w:val="00F533D6"/>
    <w:rsid w:val="00F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6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E5B"/>
    <w:pPr>
      <w:spacing w:after="4" w:line="249" w:lineRule="auto"/>
      <w:ind w:left="447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55E5B"/>
    <w:pPr>
      <w:keepNext/>
      <w:keepLines/>
      <w:spacing w:after="0"/>
      <w:ind w:left="2326" w:hanging="10"/>
      <w:outlineLvl w:val="0"/>
    </w:pPr>
    <w:rPr>
      <w:rFonts w:ascii="Arial" w:eastAsia="Arial" w:hAnsi="Arial" w:cs="Arial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55E5B"/>
    <w:pPr>
      <w:keepNext/>
      <w:keepLines/>
      <w:spacing w:after="192"/>
      <w:ind w:left="77"/>
      <w:outlineLvl w:val="1"/>
    </w:pPr>
    <w:rPr>
      <w:rFonts w:ascii="Arial" w:eastAsia="Arial" w:hAnsi="Arial" w:cs="Arial"/>
      <w:i/>
      <w:color w:val="000000"/>
      <w:sz w:val="26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A55E5B"/>
    <w:pPr>
      <w:keepNext/>
      <w:keepLines/>
      <w:spacing w:after="4" w:line="249" w:lineRule="auto"/>
      <w:ind w:left="87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A55E5B"/>
    <w:pPr>
      <w:keepNext/>
      <w:keepLines/>
      <w:spacing w:after="4" w:line="249" w:lineRule="auto"/>
      <w:ind w:left="87" w:hanging="10"/>
      <w:outlineLvl w:val="3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5E5B"/>
    <w:rPr>
      <w:rFonts w:ascii="Arial" w:eastAsia="Arial" w:hAnsi="Arial" w:cs="Arial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55E5B"/>
    <w:rPr>
      <w:rFonts w:ascii="Arial" w:eastAsia="Arial" w:hAnsi="Arial" w:cs="Arial"/>
      <w:i/>
      <w:color w:val="000000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55E5B"/>
    <w:rPr>
      <w:rFonts w:ascii="Calibri" w:eastAsia="Calibri" w:hAnsi="Calibri" w:cs="Calibri"/>
      <w:b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5E5B"/>
    <w:rPr>
      <w:rFonts w:ascii="Calibri" w:eastAsia="Calibri" w:hAnsi="Calibri" w:cs="Calibri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A55E5B"/>
    <w:pPr>
      <w:spacing w:after="0"/>
      <w:ind w:left="77"/>
    </w:pPr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55E5B"/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mark">
    <w:name w:val="footnote mark"/>
    <w:hidden/>
    <w:rsid w:val="00A55E5B"/>
    <w:rPr>
      <w:rFonts w:ascii="Segoe UI Symbol" w:eastAsia="Segoe UI Symbol" w:hAnsi="Segoe UI Symbol" w:cs="Segoe UI Symbol"/>
      <w:color w:val="000000"/>
      <w:sz w:val="18"/>
      <w:vertAlign w:val="superscript"/>
    </w:rPr>
  </w:style>
  <w:style w:type="table" w:customStyle="1" w:styleId="TableGrid">
    <w:name w:val="TableGrid"/>
    <w:rsid w:val="00A55E5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1"/>
    <w:qFormat/>
    <w:rsid w:val="00A55E5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rsid w:val="00A55E5B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55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E5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E5B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E5B"/>
    <w:rPr>
      <w:b/>
      <w:bCs/>
    </w:rPr>
  </w:style>
  <w:style w:type="character" w:styleId="Hipercze">
    <w:name w:val="Hyperlink"/>
    <w:basedOn w:val="Domylnaczcionkaakapitu"/>
    <w:rsid w:val="00A55E5B"/>
    <w:rPr>
      <w:color w:val="0000FF"/>
      <w:u w:val="single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1,Wypunktowanie,sw tekst,ISCG Numerowanie,lp1"/>
    <w:basedOn w:val="Normalny"/>
    <w:link w:val="AkapitzlistZnak"/>
    <w:uiPriority w:val="34"/>
    <w:qFormat/>
    <w:rsid w:val="00A55E5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1 Znak,sw tekst Znak"/>
    <w:basedOn w:val="Domylnaczcionkaakapitu"/>
    <w:link w:val="Akapitzlist"/>
    <w:uiPriority w:val="34"/>
    <w:qFormat/>
    <w:rsid w:val="00A55E5B"/>
    <w:rPr>
      <w:rFonts w:ascii="Calibri" w:eastAsia="Calibri" w:hAnsi="Calibri" w:cs="Calibri"/>
      <w:color w:val="000000"/>
      <w:sz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55E5B"/>
    <w:rPr>
      <w:i/>
      <w:iCs/>
    </w:rPr>
  </w:style>
  <w:style w:type="paragraph" w:styleId="Tekstpodstawowy">
    <w:name w:val="Body Text"/>
    <w:basedOn w:val="Normalny"/>
    <w:link w:val="TekstpodstawowyZnak"/>
    <w:rsid w:val="00A55E5B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55E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A55E5B"/>
    <w:pPr>
      <w:spacing w:before="120" w:after="200" w:line="300" w:lineRule="atLeast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UNKTZnak">
    <w:name w:val="PUNKT Znak"/>
    <w:link w:val="PUNKT"/>
    <w:rsid w:val="00A55E5B"/>
    <w:rPr>
      <w:rFonts w:ascii="Times New Roman" w:eastAsia="Times New Roman" w:hAnsi="Times New Roman" w:cs="Times New Roman"/>
      <w:sz w:val="24"/>
      <w:szCs w:val="24"/>
    </w:rPr>
  </w:style>
  <w:style w:type="paragraph" w:customStyle="1" w:styleId="PPKT">
    <w:name w:val="PPKT"/>
    <w:basedOn w:val="PUNKT"/>
    <w:link w:val="PPKTZnak"/>
    <w:qFormat/>
    <w:rsid w:val="00A55E5B"/>
  </w:style>
  <w:style w:type="character" w:customStyle="1" w:styleId="PPKTZnak">
    <w:name w:val="PPKT Znak"/>
    <w:link w:val="PPKT"/>
    <w:rsid w:val="00A55E5B"/>
    <w:rPr>
      <w:rFonts w:ascii="Times New Roman" w:eastAsia="Times New Roman" w:hAnsi="Times New Roman" w:cs="Times New Roman"/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A55E5B"/>
    <w:pPr>
      <w:numPr>
        <w:numId w:val="1"/>
      </w:numPr>
      <w:spacing w:before="80" w:after="80" w:line="240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ylicz1Znak">
    <w:name w:val="wylicz1 Znak"/>
    <w:link w:val="wylicz1"/>
    <w:rsid w:val="00A55E5B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A55E5B"/>
  </w:style>
  <w:style w:type="paragraph" w:customStyle="1" w:styleId="Standard">
    <w:name w:val="Standard"/>
    <w:rsid w:val="00A55E5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Lista4">
    <w:name w:val="List 4"/>
    <w:basedOn w:val="Standard"/>
    <w:rsid w:val="00A55E5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A55E5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5E5B"/>
    <w:pPr>
      <w:spacing w:after="120" w:line="276" w:lineRule="auto"/>
      <w:ind w:left="283" w:firstLine="0"/>
      <w:jc w:val="left"/>
    </w:pPr>
    <w:rPr>
      <w:rFonts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5E5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A55E5B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5E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5E5B"/>
    <w:pPr>
      <w:spacing w:after="120" w:line="480" w:lineRule="auto"/>
      <w:ind w:left="283" w:firstLine="0"/>
      <w:jc w:val="left"/>
    </w:pPr>
    <w:rPr>
      <w:rFonts w:cs="Times New Roman"/>
      <w:color w:val="auto"/>
      <w:sz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5E5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55E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A6C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607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560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45607"/>
    <w:rPr>
      <w:sz w:val="21"/>
      <w:szCs w:val="21"/>
      <w:lang w:eastAsia="pl-PL"/>
    </w:rPr>
  </w:style>
  <w:style w:type="paragraph" w:styleId="Lista">
    <w:name w:val="List"/>
    <w:basedOn w:val="Normalny"/>
    <w:uiPriority w:val="99"/>
    <w:semiHidden/>
    <w:unhideWhenUsed/>
    <w:rsid w:val="00664394"/>
    <w:pPr>
      <w:ind w:left="283" w:hanging="283"/>
      <w:contextualSpacing/>
    </w:pPr>
  </w:style>
  <w:style w:type="paragraph" w:customStyle="1" w:styleId="Zawartotabeli">
    <w:name w:val="Zawartość tabeli"/>
    <w:basedOn w:val="Normalny"/>
    <w:rsid w:val="00762CC1"/>
    <w:pPr>
      <w:suppressLineNumbers/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table" w:styleId="Tabela-Siatka">
    <w:name w:val="Table Grid"/>
    <w:basedOn w:val="Standardowy"/>
    <w:uiPriority w:val="39"/>
    <w:unhideWhenUsed/>
    <w:rsid w:val="0026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9777E9"/>
    <w:pPr>
      <w:suppressAutoHyphens/>
      <w:spacing w:after="0" w:line="240" w:lineRule="auto"/>
      <w:ind w:left="566" w:hanging="283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E5B"/>
    <w:pPr>
      <w:spacing w:after="4" w:line="249" w:lineRule="auto"/>
      <w:ind w:left="447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55E5B"/>
    <w:pPr>
      <w:keepNext/>
      <w:keepLines/>
      <w:spacing w:after="0"/>
      <w:ind w:left="2326" w:hanging="10"/>
      <w:outlineLvl w:val="0"/>
    </w:pPr>
    <w:rPr>
      <w:rFonts w:ascii="Arial" w:eastAsia="Arial" w:hAnsi="Arial" w:cs="Arial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55E5B"/>
    <w:pPr>
      <w:keepNext/>
      <w:keepLines/>
      <w:spacing w:after="192"/>
      <w:ind w:left="77"/>
      <w:outlineLvl w:val="1"/>
    </w:pPr>
    <w:rPr>
      <w:rFonts w:ascii="Arial" w:eastAsia="Arial" w:hAnsi="Arial" w:cs="Arial"/>
      <w:i/>
      <w:color w:val="000000"/>
      <w:sz w:val="26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A55E5B"/>
    <w:pPr>
      <w:keepNext/>
      <w:keepLines/>
      <w:spacing w:after="4" w:line="249" w:lineRule="auto"/>
      <w:ind w:left="87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A55E5B"/>
    <w:pPr>
      <w:keepNext/>
      <w:keepLines/>
      <w:spacing w:after="4" w:line="249" w:lineRule="auto"/>
      <w:ind w:left="87" w:hanging="10"/>
      <w:outlineLvl w:val="3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5E5B"/>
    <w:rPr>
      <w:rFonts w:ascii="Arial" w:eastAsia="Arial" w:hAnsi="Arial" w:cs="Arial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55E5B"/>
    <w:rPr>
      <w:rFonts w:ascii="Arial" w:eastAsia="Arial" w:hAnsi="Arial" w:cs="Arial"/>
      <w:i/>
      <w:color w:val="000000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55E5B"/>
    <w:rPr>
      <w:rFonts w:ascii="Calibri" w:eastAsia="Calibri" w:hAnsi="Calibri" w:cs="Calibri"/>
      <w:b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5E5B"/>
    <w:rPr>
      <w:rFonts w:ascii="Calibri" w:eastAsia="Calibri" w:hAnsi="Calibri" w:cs="Calibri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A55E5B"/>
    <w:pPr>
      <w:spacing w:after="0"/>
      <w:ind w:left="77"/>
    </w:pPr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55E5B"/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mark">
    <w:name w:val="footnote mark"/>
    <w:hidden/>
    <w:rsid w:val="00A55E5B"/>
    <w:rPr>
      <w:rFonts w:ascii="Segoe UI Symbol" w:eastAsia="Segoe UI Symbol" w:hAnsi="Segoe UI Symbol" w:cs="Segoe UI Symbol"/>
      <w:color w:val="000000"/>
      <w:sz w:val="18"/>
      <w:vertAlign w:val="superscript"/>
    </w:rPr>
  </w:style>
  <w:style w:type="table" w:customStyle="1" w:styleId="TableGrid">
    <w:name w:val="TableGrid"/>
    <w:rsid w:val="00A55E5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1"/>
    <w:qFormat/>
    <w:rsid w:val="00A55E5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rsid w:val="00A55E5B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55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E5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E5B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E5B"/>
    <w:rPr>
      <w:b/>
      <w:bCs/>
    </w:rPr>
  </w:style>
  <w:style w:type="character" w:styleId="Hipercze">
    <w:name w:val="Hyperlink"/>
    <w:basedOn w:val="Domylnaczcionkaakapitu"/>
    <w:rsid w:val="00A55E5B"/>
    <w:rPr>
      <w:color w:val="0000FF"/>
      <w:u w:val="single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1,Wypunktowanie,sw tekst,ISCG Numerowanie,lp1"/>
    <w:basedOn w:val="Normalny"/>
    <w:link w:val="AkapitzlistZnak"/>
    <w:uiPriority w:val="34"/>
    <w:qFormat/>
    <w:rsid w:val="00A55E5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1 Znak,sw tekst Znak"/>
    <w:basedOn w:val="Domylnaczcionkaakapitu"/>
    <w:link w:val="Akapitzlist"/>
    <w:uiPriority w:val="34"/>
    <w:qFormat/>
    <w:rsid w:val="00A55E5B"/>
    <w:rPr>
      <w:rFonts w:ascii="Calibri" w:eastAsia="Calibri" w:hAnsi="Calibri" w:cs="Calibri"/>
      <w:color w:val="000000"/>
      <w:sz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55E5B"/>
    <w:rPr>
      <w:i/>
      <w:iCs/>
    </w:rPr>
  </w:style>
  <w:style w:type="paragraph" w:styleId="Tekstpodstawowy">
    <w:name w:val="Body Text"/>
    <w:basedOn w:val="Normalny"/>
    <w:link w:val="TekstpodstawowyZnak"/>
    <w:rsid w:val="00A55E5B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55E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A55E5B"/>
    <w:pPr>
      <w:spacing w:before="120" w:after="200" w:line="300" w:lineRule="atLeast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UNKTZnak">
    <w:name w:val="PUNKT Znak"/>
    <w:link w:val="PUNKT"/>
    <w:rsid w:val="00A55E5B"/>
    <w:rPr>
      <w:rFonts w:ascii="Times New Roman" w:eastAsia="Times New Roman" w:hAnsi="Times New Roman" w:cs="Times New Roman"/>
      <w:sz w:val="24"/>
      <w:szCs w:val="24"/>
    </w:rPr>
  </w:style>
  <w:style w:type="paragraph" w:customStyle="1" w:styleId="PPKT">
    <w:name w:val="PPKT"/>
    <w:basedOn w:val="PUNKT"/>
    <w:link w:val="PPKTZnak"/>
    <w:qFormat/>
    <w:rsid w:val="00A55E5B"/>
  </w:style>
  <w:style w:type="character" w:customStyle="1" w:styleId="PPKTZnak">
    <w:name w:val="PPKT Znak"/>
    <w:link w:val="PPKT"/>
    <w:rsid w:val="00A55E5B"/>
    <w:rPr>
      <w:rFonts w:ascii="Times New Roman" w:eastAsia="Times New Roman" w:hAnsi="Times New Roman" w:cs="Times New Roman"/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A55E5B"/>
    <w:pPr>
      <w:numPr>
        <w:numId w:val="1"/>
      </w:numPr>
      <w:spacing w:before="80" w:after="80" w:line="240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ylicz1Znak">
    <w:name w:val="wylicz1 Znak"/>
    <w:link w:val="wylicz1"/>
    <w:rsid w:val="00A55E5B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A55E5B"/>
  </w:style>
  <w:style w:type="paragraph" w:customStyle="1" w:styleId="Standard">
    <w:name w:val="Standard"/>
    <w:rsid w:val="00A55E5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Lista4">
    <w:name w:val="List 4"/>
    <w:basedOn w:val="Standard"/>
    <w:rsid w:val="00A55E5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A55E5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5E5B"/>
    <w:pPr>
      <w:spacing w:after="120" w:line="276" w:lineRule="auto"/>
      <w:ind w:left="283" w:firstLine="0"/>
      <w:jc w:val="left"/>
    </w:pPr>
    <w:rPr>
      <w:rFonts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5E5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A55E5B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5E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5E5B"/>
    <w:pPr>
      <w:spacing w:after="120" w:line="480" w:lineRule="auto"/>
      <w:ind w:left="283" w:firstLine="0"/>
      <w:jc w:val="left"/>
    </w:pPr>
    <w:rPr>
      <w:rFonts w:cs="Times New Roman"/>
      <w:color w:val="auto"/>
      <w:sz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5E5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55E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A6C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607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560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45607"/>
    <w:rPr>
      <w:sz w:val="21"/>
      <w:szCs w:val="21"/>
      <w:lang w:eastAsia="pl-PL"/>
    </w:rPr>
  </w:style>
  <w:style w:type="paragraph" w:styleId="Lista">
    <w:name w:val="List"/>
    <w:basedOn w:val="Normalny"/>
    <w:uiPriority w:val="99"/>
    <w:semiHidden/>
    <w:unhideWhenUsed/>
    <w:rsid w:val="00664394"/>
    <w:pPr>
      <w:ind w:left="283" w:hanging="283"/>
      <w:contextualSpacing/>
    </w:pPr>
  </w:style>
  <w:style w:type="paragraph" w:customStyle="1" w:styleId="Zawartotabeli">
    <w:name w:val="Zawartość tabeli"/>
    <w:basedOn w:val="Normalny"/>
    <w:rsid w:val="00762CC1"/>
    <w:pPr>
      <w:suppressLineNumbers/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table" w:styleId="Tabela-Siatka">
    <w:name w:val="Table Grid"/>
    <w:basedOn w:val="Standardowy"/>
    <w:uiPriority w:val="39"/>
    <w:unhideWhenUsed/>
    <w:rsid w:val="0026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9777E9"/>
    <w:pPr>
      <w:suppressAutoHyphens/>
      <w:spacing w:after="0" w:line="240" w:lineRule="auto"/>
      <w:ind w:left="566" w:hanging="283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Kotras</dc:creator>
  <cp:lastModifiedBy>Cezary CK. Kozioł</cp:lastModifiedBy>
  <cp:revision>3</cp:revision>
  <cp:lastPrinted>2021-06-29T12:31:00Z</cp:lastPrinted>
  <dcterms:created xsi:type="dcterms:W3CDTF">2021-07-05T08:07:00Z</dcterms:created>
  <dcterms:modified xsi:type="dcterms:W3CDTF">2021-07-05T08:07:00Z</dcterms:modified>
</cp:coreProperties>
</file>