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3FCB" w:rsidR="00EC29A0" w:rsidP="4C0E3AD7" w:rsidRDefault="4C0E3AD7" w14:paraId="37E011BF" w14:textId="6D84875E">
      <w:pPr>
        <w:spacing w:after="5" w:line="240" w:lineRule="auto"/>
        <w:ind w:left="43" w:right="230" w:firstLine="4"/>
        <w:jc w:val="center"/>
        <w:rPr>
          <w:rFonts w:eastAsia="Calibri" w:cstheme="minorHAnsi"/>
          <w:b/>
          <w:bCs/>
          <w:color w:val="000000" w:themeColor="text1"/>
          <w:u w:val="single"/>
        </w:rPr>
      </w:pPr>
      <w:r w:rsidRPr="00833FCB">
        <w:rPr>
          <w:rFonts w:eastAsia="Calibri" w:cstheme="minorHAnsi"/>
          <w:b/>
          <w:bCs/>
          <w:color w:val="000000" w:themeColor="text1"/>
          <w:u w:val="single"/>
        </w:rPr>
        <w:t>Załącznik nr 1 do postępowania nr FSM-202</w:t>
      </w:r>
      <w:r w:rsidRPr="00833FCB" w:rsidR="00D215C8">
        <w:rPr>
          <w:rFonts w:eastAsia="Calibri" w:cstheme="minorHAnsi"/>
          <w:b/>
          <w:bCs/>
          <w:color w:val="000000" w:themeColor="text1"/>
          <w:u w:val="single"/>
        </w:rPr>
        <w:t>3</w:t>
      </w:r>
      <w:r w:rsidRPr="00833FCB">
        <w:rPr>
          <w:rFonts w:eastAsia="Calibri" w:cstheme="minorHAnsi"/>
          <w:b/>
          <w:bCs/>
          <w:color w:val="000000" w:themeColor="text1"/>
          <w:u w:val="single"/>
        </w:rPr>
        <w:t>-</w:t>
      </w:r>
      <w:r w:rsidRPr="00833FCB" w:rsidR="7145C95C">
        <w:rPr>
          <w:rFonts w:eastAsia="Calibri" w:cstheme="minorHAnsi"/>
          <w:b/>
          <w:bCs/>
          <w:color w:val="000000" w:themeColor="text1"/>
          <w:u w:val="single"/>
        </w:rPr>
        <w:t>10</w:t>
      </w:r>
      <w:r w:rsidRPr="00833FCB">
        <w:rPr>
          <w:rFonts w:eastAsia="Calibri" w:cstheme="minorHAnsi"/>
          <w:b/>
          <w:bCs/>
          <w:color w:val="000000" w:themeColor="text1"/>
          <w:u w:val="single"/>
        </w:rPr>
        <w:t>-2</w:t>
      </w:r>
      <w:r w:rsidRPr="00833FCB" w:rsidR="3F6ECC44">
        <w:rPr>
          <w:rFonts w:eastAsia="Calibri" w:cstheme="minorHAnsi"/>
          <w:b/>
          <w:bCs/>
          <w:color w:val="000000" w:themeColor="text1"/>
          <w:u w:val="single"/>
        </w:rPr>
        <w:t>1</w:t>
      </w:r>
    </w:p>
    <w:p w:rsidRPr="00833FCB" w:rsidR="00EC29A0" w:rsidP="4C0E3AD7" w:rsidRDefault="00EC29A0" w14:paraId="55599CCC" w14:textId="1E7F3FD5">
      <w:pPr>
        <w:spacing w:after="5" w:line="240" w:lineRule="auto"/>
        <w:ind w:left="43" w:right="230" w:firstLine="708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4C0E3AD7" w14:paraId="1D84D4C6" w14:textId="1E9ACA65">
      <w:pPr>
        <w:spacing w:after="5" w:line="240" w:lineRule="auto"/>
        <w:ind w:left="43" w:right="230" w:firstLine="708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b/>
          <w:bCs/>
          <w:color w:val="000000" w:themeColor="text1"/>
        </w:rPr>
        <w:t>Zamawiający:</w:t>
      </w:r>
    </w:p>
    <w:p w:rsidRPr="00833FCB" w:rsidR="00EC29A0" w:rsidP="4C0E3AD7" w:rsidRDefault="4C0E3AD7" w14:paraId="625B72F0" w14:textId="37E54432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Fundacja Solidarności Międzynarodowej</w:t>
      </w:r>
    </w:p>
    <w:p w:rsidRPr="00833FCB" w:rsidR="00EC29A0" w:rsidP="4C0E3AD7" w:rsidRDefault="4C0E3AD7" w14:paraId="3496DFCB" w14:textId="51DD84C3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01-612 Warszawa, ul. Mysłowicka 4</w:t>
      </w:r>
    </w:p>
    <w:p w:rsidRPr="00833FCB" w:rsidR="00EC29A0" w:rsidP="4C0E3AD7" w:rsidRDefault="4C0E3AD7" w14:paraId="67BC02DD" w14:textId="50BF325C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NIP : 526-226-42-92, REGON: 012345095</w:t>
      </w:r>
    </w:p>
    <w:p w:rsidRPr="00833FCB" w:rsidR="00EC29A0" w:rsidP="4C0E3AD7" w:rsidRDefault="00EC29A0" w14:paraId="442713CE" w14:textId="0F695AA0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00EC29A0" w14:paraId="27F975C8" w14:textId="77D3E255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4C0E3AD7" w14:paraId="2F730424" w14:textId="59E448A5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b/>
          <w:bCs/>
          <w:color w:val="000000" w:themeColor="text1"/>
        </w:rPr>
        <w:t>Wykonawca:</w:t>
      </w:r>
    </w:p>
    <w:p w:rsidRPr="00833FCB" w:rsidR="00EC29A0" w:rsidP="4C0E3AD7" w:rsidRDefault="4C0E3AD7" w14:paraId="0904B2BC" w14:textId="4C7AF3A0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:rsidRPr="00833FCB" w:rsidR="00EC29A0" w:rsidP="4C0E3AD7" w:rsidRDefault="4C0E3AD7" w14:paraId="332ADFCC" w14:textId="6496756F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(pełna nazwa/firma, adres, w zależności od podmiotu: NIP/PESEL, KRS/</w:t>
      </w:r>
      <w:proofErr w:type="spellStart"/>
      <w:r w:rsidRPr="00833FCB">
        <w:rPr>
          <w:rFonts w:eastAsia="Calibri" w:cstheme="minorHAnsi"/>
          <w:i/>
          <w:iCs/>
          <w:color w:val="000000" w:themeColor="text1"/>
        </w:rPr>
        <w:t>CEiDG</w:t>
      </w:r>
      <w:proofErr w:type="spellEnd"/>
      <w:r w:rsidRPr="00833FCB">
        <w:rPr>
          <w:rFonts w:eastAsia="Calibri" w:cstheme="minorHAnsi"/>
          <w:i/>
          <w:iCs/>
          <w:color w:val="000000" w:themeColor="text1"/>
        </w:rPr>
        <w:t>)</w:t>
      </w:r>
    </w:p>
    <w:p w:rsidRPr="00833FCB" w:rsidR="00EC29A0" w:rsidP="4C0E3AD7" w:rsidRDefault="4C0E3AD7" w14:paraId="712EF8F6" w14:textId="6FB9E804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  <w:u w:val="single"/>
        </w:rPr>
        <w:t>reprezentowany przez:</w:t>
      </w:r>
    </w:p>
    <w:p w:rsidRPr="00833FCB" w:rsidR="00EC29A0" w:rsidP="4C0E3AD7" w:rsidRDefault="4C0E3AD7" w14:paraId="1599E0B9" w14:textId="4A3E8D80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:rsidRPr="00833FCB" w:rsidR="00EC29A0" w:rsidP="4C0E3AD7" w:rsidRDefault="4C0E3AD7" w14:paraId="1D971790" w14:textId="70F49A65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(imię, nazwisko, stanowisko/podstawa do  reprezentacji)</w:t>
      </w:r>
    </w:p>
    <w:p w:rsidRPr="00833FCB" w:rsidR="00EC29A0" w:rsidP="4C0E3AD7" w:rsidRDefault="00EC29A0" w14:paraId="4F060194" w14:textId="3983AD52">
      <w:pPr>
        <w:spacing w:before="120"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00EC29A0" w14:paraId="76070E99" w14:textId="3CC3A7EF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00EC29A0" w14:paraId="4B982DDC" w14:textId="09E4E7F1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4C0E3AD7" w14:paraId="421D9221" w14:textId="3F84DE62">
      <w:pPr>
        <w:pStyle w:val="Tekstprzypisudolnego"/>
        <w:jc w:val="center"/>
        <w:rPr>
          <w:rFonts w:eastAsia="Calibri" w:cstheme="minorHAnsi"/>
          <w:color w:val="000000" w:themeColor="text1"/>
          <w:sz w:val="22"/>
          <w:szCs w:val="22"/>
        </w:rPr>
      </w:pPr>
      <w:r w:rsidRPr="00833FCB">
        <w:rPr>
          <w:rFonts w:eastAsia="Calibri" w:cstheme="minorHAnsi"/>
          <w:color w:val="000000" w:themeColor="text1"/>
          <w:sz w:val="22"/>
          <w:szCs w:val="22"/>
        </w:rPr>
        <w:t>FORMULARZ OFERTY</w:t>
      </w:r>
    </w:p>
    <w:p w:rsidRPr="00833FCB" w:rsidR="00EC29A0" w:rsidP="4C0E3AD7" w:rsidRDefault="00EC29A0" w14:paraId="10664FC6" w14:textId="2D64D0CA">
      <w:pPr>
        <w:spacing w:after="5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4C0E3AD7" w14:paraId="1B80C0E3" w14:textId="197C5B81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Ja/ My, niżej podpisani: </w:t>
      </w:r>
    </w:p>
    <w:p w:rsidRPr="00833FCB" w:rsidR="00EC29A0" w:rsidP="4C0E3AD7" w:rsidRDefault="4C0E3AD7" w14:paraId="5C88EA9B" w14:textId="09E79E5C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 </w:t>
      </w:r>
    </w:p>
    <w:p w:rsidRPr="00833FCB" w:rsidR="00EC29A0" w:rsidP="4C0E3AD7" w:rsidRDefault="4C0E3AD7" w14:paraId="24DA28B2" w14:textId="34E1C66E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</w:t>
      </w:r>
    </w:p>
    <w:p w:rsidRPr="00833FCB" w:rsidR="00EC29A0" w:rsidP="4C0E3AD7" w:rsidRDefault="00EC29A0" w14:paraId="1545C2F4" w14:textId="72163792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4C0E3AD7" w14:paraId="4ECC2AF6" w14:textId="0034F20A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działając w imieniu i na rzecz Wykonawcy/wykonawców występujących wspólnie: </w:t>
      </w:r>
    </w:p>
    <w:p w:rsidRPr="00833FCB" w:rsidR="00EC29A0" w:rsidP="4C0E3AD7" w:rsidRDefault="4C0E3AD7" w14:paraId="7CC54A29" w14:textId="1C6A68B1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..............................................................................................................................................................</w:t>
      </w:r>
    </w:p>
    <w:p w:rsidRPr="00833FCB" w:rsidR="00EC29A0" w:rsidP="4C0E3AD7" w:rsidRDefault="4C0E3AD7" w14:paraId="0C12EA6F" w14:textId="05A93F6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(Zarejestrowana nazwa Wykonawcy/ pełnomocnika wykonawców występujących wspólnie)</w:t>
      </w:r>
    </w:p>
    <w:p w:rsidRPr="00833FCB" w:rsidR="00EC29A0" w:rsidP="4C0E3AD7" w:rsidRDefault="4C0E3AD7" w14:paraId="1AC2B5C0" w14:textId="7A199113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:rsidRPr="00833FCB" w:rsidR="00EC29A0" w:rsidP="4C0E3AD7" w:rsidRDefault="4C0E3AD7" w14:paraId="71D380A9" w14:textId="2C180A97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(Zarejestrowany adres Wykonawcy/ pełnomocnika wykonawców występujących wspólnie)</w:t>
      </w:r>
    </w:p>
    <w:p w:rsidRPr="00833FCB" w:rsidR="00EC29A0" w:rsidP="4C0E3AD7" w:rsidRDefault="4C0E3AD7" w14:paraId="37929680" w14:textId="248B8C74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:rsidRPr="00833FCB" w:rsidR="00EC29A0" w:rsidP="4C0E3AD7" w:rsidRDefault="4C0E3AD7" w14:paraId="524C805A" w14:textId="7D93FC83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833FCB">
        <w:rPr>
          <w:rFonts w:eastAsia="Calibri" w:cstheme="minorHAnsi"/>
          <w:i/>
          <w:iCs/>
          <w:color w:val="000000" w:themeColor="text1"/>
          <w:lang w:val="en-GB"/>
        </w:rPr>
        <w:t>(</w:t>
      </w:r>
      <w:proofErr w:type="spellStart"/>
      <w:r w:rsidRPr="00833FCB">
        <w:rPr>
          <w:rFonts w:eastAsia="Calibri" w:cstheme="minorHAnsi"/>
          <w:i/>
          <w:iCs/>
          <w:color w:val="000000" w:themeColor="text1"/>
          <w:lang w:val="en-GB"/>
        </w:rPr>
        <w:t>Numer</w:t>
      </w:r>
      <w:proofErr w:type="spellEnd"/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Pr="00833FCB">
        <w:rPr>
          <w:rFonts w:eastAsia="Calibri" w:cstheme="minorHAnsi"/>
          <w:i/>
          <w:iCs/>
          <w:color w:val="000000" w:themeColor="text1"/>
          <w:lang w:val="en-GB"/>
        </w:rPr>
        <w:t>telefonu</w:t>
      </w:r>
      <w:proofErr w:type="spellEnd"/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/ </w:t>
      </w:r>
      <w:proofErr w:type="spellStart"/>
      <w:r w:rsidRPr="00833FCB">
        <w:rPr>
          <w:rFonts w:eastAsia="Calibri" w:cstheme="minorHAnsi"/>
          <w:i/>
          <w:iCs/>
          <w:color w:val="000000" w:themeColor="text1"/>
          <w:lang w:val="en-GB"/>
        </w:rPr>
        <w:t>numer</w:t>
      </w:r>
      <w:proofErr w:type="spellEnd"/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Pr="00833FCB">
        <w:rPr>
          <w:rFonts w:eastAsia="Calibri" w:cstheme="minorHAnsi"/>
          <w:i/>
          <w:iCs/>
          <w:color w:val="000000" w:themeColor="text1"/>
          <w:lang w:val="en-GB"/>
        </w:rPr>
        <w:t>faxu</w:t>
      </w:r>
      <w:proofErr w:type="spellEnd"/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) </w:t>
      </w:r>
      <w:r w:rsidRPr="00833FCB" w:rsidR="005710A5">
        <w:rPr>
          <w:rFonts w:cstheme="minorHAnsi"/>
          <w:lang w:val="en-GB"/>
        </w:rPr>
        <w:tab/>
      </w:r>
      <w:r w:rsidRPr="00833FCB" w:rsidR="005710A5">
        <w:rPr>
          <w:rFonts w:cstheme="minorHAnsi"/>
          <w:lang w:val="en-GB"/>
        </w:rPr>
        <w:tab/>
      </w:r>
      <w:r w:rsidRPr="00833FCB" w:rsidR="005710A5">
        <w:rPr>
          <w:rFonts w:cstheme="minorHAnsi"/>
          <w:lang w:val="en-GB"/>
        </w:rPr>
        <w:tab/>
      </w:r>
      <w:r w:rsidRPr="00833FCB" w:rsidR="005710A5">
        <w:rPr>
          <w:rFonts w:cstheme="minorHAnsi"/>
          <w:lang w:val="en-GB"/>
        </w:rPr>
        <w:tab/>
      </w:r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                           (Adres e-mail)</w:t>
      </w:r>
    </w:p>
    <w:p w:rsidRPr="00833FCB" w:rsidR="00EC29A0" w:rsidP="4C0E3AD7" w:rsidRDefault="4C0E3AD7" w14:paraId="04F6BEDE" w14:textId="2B198662">
      <w:pPr>
        <w:spacing w:after="120" w:line="270" w:lineRule="auto"/>
        <w:ind w:left="43" w:right="230" w:firstLine="4"/>
        <w:jc w:val="center"/>
        <w:rPr>
          <w:rFonts w:eastAsia="Calibri" w:cstheme="minorHAnsi"/>
          <w:color w:val="000000" w:themeColor="text1"/>
          <w:lang w:val="en-GB"/>
        </w:rPr>
      </w:pPr>
      <w:r w:rsidRPr="00833FCB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</w:p>
    <w:p w:rsidRPr="00833FCB" w:rsidR="00600D9B" w:rsidP="00600D9B" w:rsidRDefault="4C0E3AD7" w14:paraId="61F96B9A" w14:textId="26D27A1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3FCB">
        <w:rPr>
          <w:rFonts w:eastAsia="Calibri" w:asciiTheme="minorHAnsi" w:hAnsiTheme="minorHAnsi" w:cstheme="minorHAnsi"/>
          <w:sz w:val="22"/>
          <w:szCs w:val="22"/>
        </w:rPr>
        <w:t xml:space="preserve">Odpowiadając na zapytanie ofertowe Fundacji Solidarności Międzynarodowej o realizację zamówienia którego przedmiotem </w:t>
      </w:r>
      <w:r w:rsidRPr="00833FCB">
        <w:rPr>
          <w:rFonts w:eastAsia="Calibri Light" w:asciiTheme="minorHAnsi" w:hAnsiTheme="minorHAnsi" w:cstheme="minorHAnsi"/>
          <w:b/>
          <w:bCs/>
          <w:color w:val="3B3D3E"/>
          <w:sz w:val="22"/>
          <w:szCs w:val="22"/>
        </w:rPr>
        <w:t xml:space="preserve">jest </w:t>
      </w:r>
      <w:r w:rsidRPr="00833FCB" w:rsidR="00600D9B">
        <w:rPr>
          <w:rFonts w:eastAsia="Calibri" w:asciiTheme="minorHAnsi" w:hAnsiTheme="minorHAnsi" w:cstheme="minorHAnsi"/>
          <w:b/>
          <w:bCs/>
          <w:color w:val="3B3D3E"/>
          <w:sz w:val="22"/>
          <w:szCs w:val="22"/>
        </w:rPr>
        <w:t>dostawa do Lwowa do dnia 3 listopada 2023 r. 20 defibrylatorów AED z możliwością rozszerzenia zamówienia o dodatkowe 10 defibrylatorów w przypadku złożenia oferty opcjonalnej.</w:t>
      </w:r>
      <w:r w:rsidRPr="00833FCB" w:rsidR="002C3B2D">
        <w:rPr>
          <w:rFonts w:eastAsia="Calibri" w:asciiTheme="minorHAnsi" w:hAnsiTheme="minorHAnsi" w:cstheme="minorHAnsi"/>
          <w:b/>
          <w:bCs/>
          <w:color w:val="3B3D3E"/>
          <w:sz w:val="22"/>
          <w:szCs w:val="22"/>
        </w:rPr>
        <w:t xml:space="preserve"> Defibrylatory będą następnie przekazane jako pomoc humanitarna na rzecz ludności cywilnej Ukrainy.</w:t>
      </w:r>
    </w:p>
    <w:p w:rsidRPr="00833FCB" w:rsidR="00EC29A0" w:rsidP="00600D9B" w:rsidRDefault="00EC29A0" w14:paraId="7E9C0EAE" w14:textId="38A1DB19">
      <w:pPr>
        <w:pStyle w:val="Default"/>
        <w:jc w:val="both"/>
        <w:rPr>
          <w:rFonts w:eastAsia="Calibri Light" w:asciiTheme="minorHAnsi" w:hAnsiTheme="minorHAnsi" w:cstheme="minorHAnsi"/>
          <w:color w:val="3B3D3E"/>
          <w:sz w:val="22"/>
          <w:szCs w:val="22"/>
        </w:rPr>
      </w:pPr>
    </w:p>
    <w:p w:rsidRPr="00833FCB" w:rsidR="00EC29A0" w:rsidP="4C0E3AD7" w:rsidRDefault="4C0E3AD7" w14:paraId="578F92DF" w14:textId="2ECF3C19">
      <w:pPr>
        <w:spacing w:after="120" w:line="240" w:lineRule="exact"/>
        <w:ind w:right="23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składam/y niniejszą ofertę na wykonanie zamówienia i:</w:t>
      </w:r>
    </w:p>
    <w:p w:rsidRPr="00833FCB" w:rsidR="62D30B06" w:rsidP="6AE0B5F1" w:rsidRDefault="62D30B06" w14:paraId="7ED55D4D" w14:textId="593E79E5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lastRenderedPageBreak/>
        <w:t xml:space="preserve">Oświadczam/y, że zapoznałem/liśmy się z wymaganiami Zamawiającego, dotyczącymi przedmiotu zamówienia, zamieszczonymi w zapytaniu ofertowym </w:t>
      </w:r>
      <w:r w:rsidRPr="00833FCB">
        <w:rPr>
          <w:rFonts w:cstheme="minorHAnsi"/>
        </w:rPr>
        <w:br/>
      </w:r>
      <w:r w:rsidRPr="00833FCB">
        <w:rPr>
          <w:rFonts w:eastAsia="Calibri" w:cstheme="minorHAnsi"/>
          <w:color w:val="000000" w:themeColor="text1"/>
        </w:rPr>
        <w:t>i nie wnoszę/wnosimy do nich żadnych zastrzeżeń.</w:t>
      </w:r>
    </w:p>
    <w:p w:rsidRPr="00833FCB" w:rsidR="62D30B06" w:rsidP="6AE0B5F1" w:rsidRDefault="62D30B06" w14:paraId="6CC4CB74" w14:textId="780DB068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spełniam/y warunki udziału w postępowaniu określone przez zamawiającego w  zakresie opisanym w § 2 Zapytania Ofertowego.</w:t>
      </w:r>
    </w:p>
    <w:p w:rsidRPr="00833FCB" w:rsidR="6AE0B5F1" w:rsidP="6AE0B5F1" w:rsidRDefault="6AE0B5F1" w14:paraId="6AA45E44" w14:textId="7280F734">
      <w:pPr>
        <w:spacing w:after="240" w:line="240" w:lineRule="exact"/>
        <w:ind w:left="720"/>
        <w:jc w:val="both"/>
        <w:rPr>
          <w:rFonts w:eastAsia="Calibri" w:cstheme="minorHAnsi"/>
          <w:color w:val="000000" w:themeColor="text1"/>
        </w:rPr>
      </w:pPr>
    </w:p>
    <w:p w:rsidRPr="00833FCB" w:rsidR="62D30B06" w:rsidP="6AE0B5F1" w:rsidRDefault="62D30B06" w14:paraId="7909F592" w14:textId="3CD0C96F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że:</w:t>
      </w:r>
    </w:p>
    <w:p w:rsidRPr="00833FCB" w:rsidR="62D30B06" w:rsidP="6AE0B5F1" w:rsidRDefault="62D30B06" w14:paraId="16C4F176" w14:textId="0FA0542E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- nie podlegam/y  wykluczeniu z niniejszego postępowania na podstawie art. 108 ust. 1 Ustawy Prawo zamówień publicznych, </w:t>
      </w:r>
    </w:p>
    <w:p w:rsidRPr="00833FCB" w:rsidR="62D30B06" w:rsidP="6AE0B5F1" w:rsidRDefault="62D30B06" w14:paraId="4624CEDE" w14:textId="46884E37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:rsidRPr="00833FCB" w:rsidR="62D30B06" w:rsidP="6AE0B5F1" w:rsidRDefault="62D30B06" w14:paraId="7D4743EA" w14:textId="047986DC">
      <w:pPr>
        <w:pStyle w:val="Akapitzlist"/>
        <w:numPr>
          <w:ilvl w:val="0"/>
          <w:numId w:val="17"/>
        </w:numPr>
        <w:tabs>
          <w:tab w:val="num" w:pos="426"/>
        </w:tabs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Style w:val="normaltextrun"/>
          <w:rFonts w:eastAsia="Calibri" w:cstheme="minorHAnsi"/>
          <w:color w:val="000000" w:themeColor="text1"/>
        </w:rPr>
        <w:t>Oświadczam/y, że wykazujemy gotowość realizacji usługi w terminie oraz w zakresie wskazanym w Zapytaniu Ofertowym.</w:t>
      </w:r>
    </w:p>
    <w:p w:rsidRPr="00833FCB" w:rsidR="6AE0B5F1" w:rsidP="6AE0B5F1" w:rsidRDefault="6AE0B5F1" w14:paraId="47F2221F" w14:textId="60770C82">
      <w:pPr>
        <w:spacing w:after="240" w:line="240" w:lineRule="exact"/>
        <w:ind w:left="720"/>
        <w:jc w:val="both"/>
        <w:rPr>
          <w:rFonts w:eastAsia="Calibri" w:cstheme="minorHAnsi"/>
          <w:color w:val="000000" w:themeColor="text1"/>
        </w:rPr>
      </w:pPr>
    </w:p>
    <w:p w:rsidRPr="00833FCB" w:rsidR="62D30B06" w:rsidP="6AE0B5F1" w:rsidRDefault="62D30B06" w14:paraId="4C018C4B" w14:textId="00F9E473">
      <w:pPr>
        <w:pStyle w:val="Akapitzlist"/>
        <w:numPr>
          <w:ilvl w:val="0"/>
          <w:numId w:val="17"/>
        </w:numPr>
        <w:spacing w:after="240" w:line="240" w:lineRule="exact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Pr="00833FCB" w:rsidR="6AE0B5F1" w:rsidP="6AE0B5F1" w:rsidRDefault="6AE0B5F1" w14:paraId="552556BB" w14:textId="23AFFD49">
      <w:pPr>
        <w:ind w:left="720"/>
        <w:rPr>
          <w:rFonts w:eastAsia="Calibri" w:cstheme="minorHAnsi"/>
          <w:color w:val="000000" w:themeColor="text1"/>
        </w:rPr>
      </w:pPr>
    </w:p>
    <w:p w:rsidRPr="00833FCB" w:rsidR="62D30B06" w:rsidP="6AE0B5F1" w:rsidRDefault="62D30B06" w14:paraId="4FC7D477" w14:textId="57E05310">
      <w:pPr>
        <w:pStyle w:val="Akapitzlist"/>
        <w:numPr>
          <w:ilvl w:val="0"/>
          <w:numId w:val="17"/>
        </w:numPr>
        <w:spacing w:after="0" w:line="240" w:lineRule="auto"/>
        <w:ind w:right="225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 Oświadczamy, że nie jestem/ nie jesteśmy: </w:t>
      </w:r>
    </w:p>
    <w:p w:rsidRPr="00833FCB" w:rsidR="62D30B06" w:rsidP="6AE0B5F1" w:rsidRDefault="62D30B06" w14:paraId="50D62282" w14:textId="6DFB9BA1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a) obywatelem rosyjskim lub osobą fizyczną lub prawną, podmiotem lub organem z siedzibą w Rosji; </w:t>
      </w:r>
    </w:p>
    <w:p w:rsidRPr="00833FCB" w:rsidR="62D30B06" w:rsidP="6AE0B5F1" w:rsidRDefault="62D30B06" w14:paraId="63DD1888" w14:textId="588DEA9A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b) osobą prawną, podmiotem lub organem, do których prawa własności bezpośrednio lub pośrednio w ponad 50 % należą do podmiotu, o którym mowa w lit. a) niniejszego ustępu; lub </w:t>
      </w:r>
    </w:p>
    <w:p w:rsidRPr="00833FCB" w:rsidR="62D30B06" w:rsidP="6AE0B5F1" w:rsidRDefault="62D30B06" w14:paraId="6F92A91D" w14:textId="426CE752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c) osobą fizyczną lub prawną, podmiotem lub organem działającym w imieniu lub pod kierunkiem podmiotu, o którym mowa w lit. a) lub b) niniejszego ustępu, </w:t>
      </w:r>
    </w:p>
    <w:p w:rsidRPr="00833FCB" w:rsidR="62D30B06" w:rsidP="6AE0B5F1" w:rsidRDefault="62D30B06" w14:paraId="76594B74" w14:textId="48C0E6AA">
      <w:pPr>
        <w:spacing w:after="0" w:line="240" w:lineRule="auto"/>
        <w:ind w:left="360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:rsidRPr="00833FCB" w:rsidR="6AE0B5F1" w:rsidP="6AE0B5F1" w:rsidRDefault="6AE0B5F1" w14:paraId="458A1284" w14:textId="3B1B3CD9">
      <w:pPr>
        <w:spacing w:after="240" w:line="240" w:lineRule="exact"/>
        <w:jc w:val="both"/>
        <w:rPr>
          <w:rFonts w:eastAsia="Calibri" w:cstheme="minorHAnsi"/>
          <w:color w:val="000000" w:themeColor="text1"/>
        </w:rPr>
      </w:pPr>
    </w:p>
    <w:p w:rsidRPr="00833FCB" w:rsidR="62D30B06" w:rsidP="6AE0B5F1" w:rsidRDefault="62D30B06" w14:paraId="7ACDCC60" w14:textId="7851C116">
      <w:pPr>
        <w:pStyle w:val="paragraph"/>
        <w:spacing w:beforeAutospacing="0" w:after="0" w:afterAutospacing="0" w:line="240" w:lineRule="auto"/>
        <w:jc w:val="both"/>
        <w:rPr>
          <w:rFonts w:eastAsia="Calibri" w:asciiTheme="minorHAnsi" w:hAnsiTheme="minorHAnsi" w:cstheme="minorHAnsi"/>
          <w:color w:val="000000" w:themeColor="text1"/>
          <w:sz w:val="22"/>
          <w:szCs w:val="22"/>
        </w:rPr>
      </w:pPr>
      <w:r w:rsidRPr="00833FCB">
        <w:rPr>
          <w:rFonts w:eastAsia="Calibri" w:asciiTheme="minorHAnsi" w:hAnsiTheme="minorHAnsi" w:cstheme="minorHAnsi"/>
          <w:color w:val="000000" w:themeColor="text1"/>
          <w:sz w:val="22"/>
          <w:szCs w:val="22"/>
        </w:rPr>
        <w:t>Oświadczamy, że informacje i dokumenty zawarte w Formularzu Ofertowym i jego załącznikach są jawne.</w:t>
      </w:r>
      <w:r w:rsidRPr="00833FCB">
        <w:rPr>
          <w:rFonts w:eastAsia="Calibri"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:rsidRPr="00833FCB" w:rsidR="6AE0B5F1" w:rsidP="6AE0B5F1" w:rsidRDefault="6AE0B5F1" w14:paraId="2C24E232" w14:textId="59019A5D">
      <w:pPr>
        <w:ind w:left="720"/>
        <w:rPr>
          <w:rFonts w:eastAsia="Calibri" w:cstheme="minorHAnsi"/>
          <w:color w:val="000000" w:themeColor="text1"/>
        </w:rPr>
      </w:pPr>
    </w:p>
    <w:p w:rsidRPr="00833FCB" w:rsidR="62D30B06" w:rsidP="6AE0B5F1" w:rsidRDefault="62D30B06" w14:paraId="6FAF9ADF" w14:textId="5DA323A3">
      <w:pPr>
        <w:pStyle w:val="paragraph"/>
        <w:spacing w:beforeAutospacing="0" w:after="0" w:afterAutospacing="0" w:line="240" w:lineRule="auto"/>
        <w:jc w:val="both"/>
        <w:rPr>
          <w:rFonts w:eastAsia="Calibri" w:asciiTheme="minorHAnsi" w:hAnsiTheme="minorHAnsi" w:cstheme="minorHAnsi"/>
          <w:color w:val="000000" w:themeColor="text1"/>
          <w:sz w:val="22"/>
          <w:szCs w:val="22"/>
        </w:rPr>
      </w:pPr>
      <w:r w:rsidRPr="00833FCB">
        <w:rPr>
          <w:rFonts w:eastAsia="Calibri" w:asciiTheme="minorHAnsi" w:hAnsiTheme="minorHAnsi" w:cstheme="minorHAnsi"/>
          <w:i/>
          <w:iCs/>
          <w:color w:val="000000" w:themeColor="text1"/>
          <w:sz w:val="22"/>
          <w:szCs w:val="22"/>
        </w:rPr>
        <w:lastRenderedPageBreak/>
        <w:t>Opcjonalnie</w:t>
      </w:r>
      <w:r w:rsidRPr="00833FCB">
        <w:rPr>
          <w:rFonts w:eastAsia="Calibri" w:asciiTheme="minorHAnsi" w:hAnsiTheme="minorHAnsi" w:cstheme="minorHAnsi"/>
          <w:i/>
          <w:iCs/>
          <w:color w:val="000000" w:themeColor="text1"/>
          <w:sz w:val="22"/>
          <w:szCs w:val="22"/>
          <w:vertAlign w:val="superscript"/>
        </w:rPr>
        <w:t>1</w:t>
      </w:r>
      <w:r w:rsidRPr="00833FCB">
        <w:rPr>
          <w:rFonts w:eastAsia="Calibri"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:  informacje i dokumenty zawarte w Ofercie </w:t>
      </w:r>
      <w:r w:rsidRPr="00833FCB">
        <w:rPr>
          <w:rFonts w:eastAsia="Calibri"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w osobnym pliku i oznaczone „tajemnica przedsiębiorstwa” stanowią tajemnicę</w:t>
      </w:r>
      <w:r w:rsidRPr="00833FCB">
        <w:rPr>
          <w:rFonts w:eastAsia="Calibri"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przedsiębiorstwa w rozumieniu przepisów o zwalczaniu nieuczciwej konkurencji i zastrzegamy, że nie mogą być one udostępniane.       (W przypadku utajnienia oferty Wykonawca </w:t>
      </w:r>
      <w:r w:rsidRPr="00833FCB">
        <w:rPr>
          <w:rFonts w:eastAsia="Calibri" w:asciiTheme="minorHAnsi" w:hAnsiTheme="minorHAnsi" w:cstheme="minorHAnsi"/>
          <w:i/>
          <w:iCs/>
          <w:color w:val="000000" w:themeColor="text1"/>
          <w:sz w:val="22"/>
          <w:szCs w:val="22"/>
          <w:u w:val="single"/>
        </w:rPr>
        <w:t xml:space="preserve">nie później niż w terminie składania ofert </w:t>
      </w:r>
      <w:r w:rsidRPr="00833FCB">
        <w:rPr>
          <w:rFonts w:eastAsia="Calibri" w:asciiTheme="minorHAnsi" w:hAnsiTheme="minorHAnsi" w:cstheme="minorHAnsi"/>
          <w:i/>
          <w:iCs/>
          <w:color w:val="000000" w:themeColor="text1"/>
          <w:sz w:val="22"/>
          <w:szCs w:val="22"/>
        </w:rPr>
        <w:t>zobowiązany jest wykazać, iż zastrzeżone informacje stanowią tajemnicę przedsiębiorstwa w szczególności określając, w jaki sposób zostały spełnione przesłanki, o których mowa w art. 11 pkt 2 ustawy z 16 kwietnia 1993 r. o zwalczaniu nieuczciwej konkurencji, zgodnie z którym tajemnicę przedsiębiorstwa stanowi określona informacja, jeżeli spełnia łącznie 3 warunki:</w:t>
      </w:r>
      <w:r w:rsidRPr="00833FCB">
        <w:rPr>
          <w:rFonts w:eastAsia="Calibri" w:asciiTheme="minorHAnsi" w:hAnsiTheme="minorHAnsi" w:cstheme="minorHAnsi"/>
          <w:color w:val="000000" w:themeColor="text1"/>
          <w:sz w:val="22"/>
          <w:szCs w:val="22"/>
        </w:rPr>
        <w:t> </w:t>
      </w:r>
    </w:p>
    <w:p w:rsidRPr="00833FCB" w:rsidR="62D30B06" w:rsidP="6AE0B5F1" w:rsidRDefault="62D30B06" w14:paraId="5E809EEC" w14:textId="2C815DF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ma charakter techniczny, technologiczny, organizacyjny przedsiębiorstwa lub jest to inna informacja mająca wartość gospodarczą,</w:t>
      </w:r>
      <w:r w:rsidRPr="00833FCB">
        <w:rPr>
          <w:rFonts w:eastAsia="Calibri" w:cstheme="minorHAnsi"/>
          <w:color w:val="000000" w:themeColor="text1"/>
        </w:rPr>
        <w:t> </w:t>
      </w:r>
    </w:p>
    <w:p w:rsidRPr="00833FCB" w:rsidR="62D30B06" w:rsidP="6AE0B5F1" w:rsidRDefault="62D30B06" w14:paraId="3B8032E0" w14:textId="1C61E8F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nie została ujawniona do wiadomości publicznej,</w:t>
      </w:r>
      <w:r w:rsidRPr="00833FCB">
        <w:rPr>
          <w:rFonts w:eastAsia="Calibri" w:cstheme="minorHAnsi"/>
          <w:color w:val="000000" w:themeColor="text1"/>
        </w:rPr>
        <w:t> </w:t>
      </w:r>
    </w:p>
    <w:p w:rsidRPr="00833FCB" w:rsidR="62D30B06" w:rsidP="6AE0B5F1" w:rsidRDefault="62D30B06" w14:paraId="79DC9EFF" w14:textId="27301D4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podjęto w stosunku do niej niezbędne działania w celu zachowania poufności.)</w:t>
      </w:r>
      <w:r w:rsidRPr="00833FCB">
        <w:rPr>
          <w:rFonts w:eastAsia="Calibri" w:cstheme="minorHAnsi"/>
          <w:color w:val="000000" w:themeColor="text1"/>
        </w:rPr>
        <w:t> </w:t>
      </w:r>
    </w:p>
    <w:p w:rsidRPr="00833FCB" w:rsidR="6AE0B5F1" w:rsidP="6AE0B5F1" w:rsidRDefault="6AE0B5F1" w14:paraId="0741652E" w14:textId="1D20B288">
      <w:pPr>
        <w:spacing w:before="120" w:line="240" w:lineRule="auto"/>
        <w:ind w:left="720"/>
        <w:jc w:val="both"/>
        <w:rPr>
          <w:rFonts w:eastAsia="Calibri" w:cstheme="minorHAnsi"/>
          <w:color w:val="000000" w:themeColor="text1"/>
        </w:rPr>
      </w:pPr>
    </w:p>
    <w:p w:rsidRPr="00833FCB" w:rsidR="62D30B06" w:rsidP="6AE0B5F1" w:rsidRDefault="62D30B06" w14:paraId="3777B17A" w14:textId="3DE79107">
      <w:pPr>
        <w:pStyle w:val="Akapitzlist"/>
        <w:numPr>
          <w:ilvl w:val="0"/>
          <w:numId w:val="17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Oświadczam/y, że uważam/y się za związanych niniejszą ofertą </w:t>
      </w:r>
      <w:r w:rsidR="00D85DDD">
        <w:rPr>
          <w:rFonts w:eastAsia="Calibri" w:cstheme="minorHAnsi"/>
          <w:color w:val="000000" w:themeColor="text1"/>
        </w:rPr>
        <w:t>do dnia 3 listopada 2023 r.</w:t>
      </w:r>
      <w:r w:rsidRPr="00833FCB">
        <w:rPr>
          <w:rFonts w:eastAsia="Calibri" w:cstheme="minorHAnsi"/>
          <w:color w:val="000000" w:themeColor="text1"/>
        </w:rPr>
        <w:t xml:space="preserve">. </w:t>
      </w:r>
    </w:p>
    <w:p w:rsidRPr="00833FCB" w:rsidR="6AE0B5F1" w:rsidP="6AE0B5F1" w:rsidRDefault="6AE0B5F1" w14:paraId="7BD52A57" w14:textId="11028D38">
      <w:pPr>
        <w:spacing w:before="120" w:after="5" w:line="240" w:lineRule="auto"/>
        <w:ind w:left="426"/>
        <w:jc w:val="both"/>
        <w:rPr>
          <w:rFonts w:eastAsia="Calibri" w:cstheme="minorHAnsi"/>
          <w:color w:val="000000" w:themeColor="text1"/>
        </w:rPr>
      </w:pPr>
    </w:p>
    <w:p w:rsidRPr="00833FCB" w:rsidR="62D30B06" w:rsidP="6AE0B5F1" w:rsidRDefault="62D30B06" w14:paraId="7EA024A1" w14:textId="10231E77">
      <w:pPr>
        <w:pStyle w:val="Akapitzlist"/>
        <w:numPr>
          <w:ilvl w:val="0"/>
          <w:numId w:val="17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posiadam/y uprawnienia do handlu i przewozu towarów stanowiących przedmiot zamówienia.</w:t>
      </w:r>
    </w:p>
    <w:p w:rsidRPr="00833FCB" w:rsidR="00EC29A0" w:rsidP="00D85DDD" w:rsidRDefault="00EC29A0" w14:paraId="205BB950" w14:textId="2E5AA7EF">
      <w:pPr>
        <w:spacing w:before="120" w:after="5" w:line="240" w:lineRule="auto"/>
        <w:jc w:val="both"/>
        <w:rPr>
          <w:rFonts w:eastAsia="Calibri" w:cstheme="minorHAnsi"/>
          <w:color w:val="000000" w:themeColor="text1"/>
        </w:rPr>
      </w:pPr>
    </w:p>
    <w:p w:rsidRPr="00833FCB" w:rsidR="00EC29A0" w:rsidP="6AE0B5F1" w:rsidRDefault="4C0E3AD7" w14:paraId="01FBB559" w14:textId="6D01EA97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eastAsiaTheme="minorEastAsia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Oświadczam/y, że zamierzam/y powierzyć realizację zamówienia następującym podwykonawcom (jeśli dotyczy).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Pr="00833FCB" w:rsidR="4C0E3AD7" w:rsidTr="4C0E3AD7" w14:paraId="1AAE34BE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833FCB" w:rsidR="4C0E3AD7" w:rsidP="4C0E3AD7" w:rsidRDefault="4C0E3AD7" w14:paraId="000BF80D" w14:textId="77255190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Pr="00833FCB" w:rsidR="4C0E3AD7" w:rsidP="4C0E3AD7" w:rsidRDefault="4C0E3AD7" w14:paraId="199EC1A9" w14:textId="2536BD0E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360DFDBE" w14:textId="65FBFC2A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dane kontaktowe i rejestrowe</w:t>
            </w:r>
          </w:p>
        </w:tc>
      </w:tr>
      <w:tr w:rsidRPr="00833FCB" w:rsidR="4C0E3AD7" w:rsidTr="4C0E3AD7" w14:paraId="2F1B53F4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07D83F50" w14:textId="532E7477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4B378293" w14:textId="63E29CD2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6E7D6E71" w14:textId="49081A60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4C0E3AD7" w:rsidTr="4C0E3AD7" w14:paraId="6D10D5B1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7EEBB9E3" w14:textId="5B19B9DE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5B36D93E" w14:textId="0B38B923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1ED8BAC6" w14:textId="41AA73C2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4C0E3AD7" w:rsidTr="4C0E3AD7" w14:paraId="31AC24E7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126A529B" w14:textId="62E478DF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101A25AB" w14:textId="2DD5ACE0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66F0E7B7" w14:textId="1A66EC28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4C0E3AD7" w:rsidTr="4C0E3AD7" w14:paraId="5A3B310D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1A468339" w14:textId="6092D83F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012B2970" w14:textId="74F4E57E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2DECC082" w14:textId="7E087496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4C0E3AD7" w:rsidTr="4C0E3AD7" w14:paraId="51C30675" w14:textId="77777777">
        <w:tc>
          <w:tcPr>
            <w:tcW w:w="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5C0F1C5A" w14:textId="4DA6B295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2892637F" w14:textId="3F14E892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Pr="00833FCB" w:rsidR="4C0E3AD7" w:rsidP="4C0E3AD7" w:rsidRDefault="4C0E3AD7" w14:paraId="0A9A5F51" w14:textId="09BD186E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:rsidRPr="00833FCB" w:rsidR="00EC29A0" w:rsidP="4C0E3AD7" w:rsidRDefault="00EC29A0" w14:paraId="4E434C8B" w14:textId="16385A70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00EC29A0" w14:paraId="59DFBD84" w14:textId="21B2F976">
      <w:pPr>
        <w:spacing w:after="5" w:line="240" w:lineRule="auto"/>
        <w:ind w:left="360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00EC29A0" w14:paraId="66D0E45A" w14:textId="0900308F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6AE0B5F1" w:rsidRDefault="0DBD0578" w14:paraId="5DF2BB94" w14:textId="74DB9FD9">
      <w:pPr>
        <w:spacing w:after="5" w:line="27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10.</w:t>
      </w:r>
      <w:r w:rsidRPr="00833FCB" w:rsidR="4C0E3AD7">
        <w:rPr>
          <w:rFonts w:eastAsia="Calibri" w:cstheme="minorHAnsi"/>
          <w:color w:val="000000" w:themeColor="text1"/>
        </w:rPr>
        <w:t xml:space="preserve">Opis doświadczenia Wykonawcy/wykonawców występujących wspólnie </w:t>
      </w:r>
      <w:r w:rsidRPr="00833FCB" w:rsidR="4C0E3AD7">
        <w:rPr>
          <w:rFonts w:eastAsia="Calibri" w:cstheme="minorHAnsi"/>
          <w:i/>
          <w:iCs/>
          <w:color w:val="000000" w:themeColor="text1"/>
        </w:rPr>
        <w:t xml:space="preserve">oraz podwykonawców wymienionych </w:t>
      </w:r>
      <w:r w:rsidRPr="00833FCB" w:rsidR="4C0E3AD7">
        <w:rPr>
          <w:rFonts w:eastAsia="Calibri" w:cstheme="minorHAnsi"/>
          <w:color w:val="000000" w:themeColor="text1"/>
        </w:rPr>
        <w:t xml:space="preserve"> </w:t>
      </w:r>
      <w:r w:rsidRPr="00833FCB" w:rsidR="4C0E3AD7">
        <w:rPr>
          <w:rFonts w:eastAsia="Calibri" w:cstheme="minorHAnsi"/>
          <w:i/>
          <w:iCs/>
          <w:color w:val="000000" w:themeColor="text1"/>
        </w:rPr>
        <w:t xml:space="preserve">w pkt. </w:t>
      </w:r>
      <w:r w:rsidRPr="00833FCB" w:rsidR="10B22F3B">
        <w:rPr>
          <w:rFonts w:eastAsia="Calibri" w:cstheme="minorHAnsi"/>
          <w:i/>
          <w:iCs/>
          <w:color w:val="000000" w:themeColor="text1"/>
        </w:rPr>
        <w:t>9</w:t>
      </w:r>
      <w:r w:rsidRPr="00833FCB" w:rsidR="4C0E3AD7">
        <w:rPr>
          <w:rFonts w:eastAsia="Calibri" w:cstheme="minorHAnsi"/>
          <w:i/>
          <w:iCs/>
          <w:color w:val="000000" w:themeColor="text1"/>
        </w:rPr>
        <w:t xml:space="preserve"> niniejszego Formularza</w:t>
      </w:r>
      <w:r w:rsidRPr="00833FCB" w:rsidR="4C0E3AD7">
        <w:rPr>
          <w:rFonts w:eastAsia="Calibri" w:cstheme="minorHAnsi"/>
          <w:i/>
          <w:iCs/>
          <w:color w:val="000000" w:themeColor="text1"/>
          <w:vertAlign w:val="superscript"/>
        </w:rPr>
        <w:t>1</w:t>
      </w:r>
      <w:r w:rsidRPr="00833FCB" w:rsidR="4C0E3AD7">
        <w:rPr>
          <w:rFonts w:eastAsia="Calibri" w:cstheme="minorHAnsi"/>
          <w:color w:val="000000" w:themeColor="text1"/>
        </w:rPr>
        <w:t xml:space="preserve"> w dostawie </w:t>
      </w:r>
      <w:r w:rsidR="001C34FE">
        <w:rPr>
          <w:rFonts w:eastAsia="Calibri" w:cstheme="minorHAnsi"/>
          <w:color w:val="000000" w:themeColor="text1"/>
        </w:rPr>
        <w:t xml:space="preserve">sprzętu medycznego </w:t>
      </w:r>
      <w:r w:rsidRPr="00833FCB" w:rsidR="4C0E3AD7">
        <w:rPr>
          <w:rFonts w:eastAsia="Calibri" w:cstheme="minorHAnsi"/>
          <w:color w:val="000000" w:themeColor="text1"/>
        </w:rPr>
        <w:t xml:space="preserve">o wartości co najmniej  </w:t>
      </w:r>
      <w:r w:rsidRPr="00833FCB" w:rsidR="2595E29A">
        <w:rPr>
          <w:rFonts w:eastAsia="Calibri" w:cstheme="minorHAnsi"/>
          <w:color w:val="000000" w:themeColor="text1"/>
        </w:rPr>
        <w:t>200 000 PLN</w:t>
      </w:r>
      <w:r w:rsidRPr="00833FCB" w:rsidR="4C0E3AD7">
        <w:rPr>
          <w:rFonts w:eastAsia="Calibri" w:cstheme="minorHAnsi"/>
          <w:color w:val="000000" w:themeColor="text1"/>
        </w:rPr>
        <w:t xml:space="preserve"> w skali jednego roku kalendarzowego, wybranego z lat 20</w:t>
      </w:r>
      <w:r w:rsidRPr="00833FCB" w:rsidR="4A6A69B7">
        <w:rPr>
          <w:rFonts w:eastAsia="Calibri" w:cstheme="minorHAnsi"/>
          <w:color w:val="000000" w:themeColor="text1"/>
        </w:rPr>
        <w:t>20</w:t>
      </w:r>
      <w:r w:rsidRPr="00833FCB" w:rsidR="4C0E3AD7">
        <w:rPr>
          <w:rFonts w:eastAsia="Calibri" w:cstheme="minorHAnsi"/>
          <w:color w:val="000000" w:themeColor="text1"/>
        </w:rPr>
        <w:t>-202</w:t>
      </w:r>
      <w:r w:rsidRPr="00833FCB" w:rsidR="437CC847">
        <w:rPr>
          <w:rFonts w:eastAsia="Calibri" w:cstheme="minorHAnsi"/>
          <w:color w:val="000000" w:themeColor="text1"/>
        </w:rPr>
        <w:t>3</w:t>
      </w:r>
      <w:r w:rsidRPr="00833FCB" w:rsidR="4C0E3AD7">
        <w:rPr>
          <w:rFonts w:eastAsia="Calibri" w:cstheme="minorHAnsi"/>
          <w:color w:val="000000" w:themeColor="text1"/>
        </w:rPr>
        <w:t>.</w:t>
      </w:r>
    </w:p>
    <w:p w:rsidRPr="00833FCB" w:rsidR="00EC29A0" w:rsidP="4C0E3AD7" w:rsidRDefault="00EC29A0" w14:paraId="3E090332" w14:textId="20A57AB7">
      <w:pPr>
        <w:spacing w:after="5" w:line="270" w:lineRule="auto"/>
        <w:ind w:left="360" w:right="230" w:firstLine="4"/>
        <w:jc w:val="both"/>
        <w:rPr>
          <w:rFonts w:eastAsia="Calibri Light" w:cstheme="minorHAnsi"/>
          <w:color w:val="3B3D3E"/>
        </w:rPr>
      </w:pPr>
    </w:p>
    <w:p w:rsidRPr="00833FCB" w:rsidR="00EC29A0" w:rsidP="6AE0B5F1" w:rsidRDefault="4C0E3AD7" w14:paraId="39556006" w14:textId="0A1DDFBF">
      <w:pPr>
        <w:spacing w:after="5" w:line="240" w:lineRule="auto"/>
        <w:ind w:left="360" w:right="230" w:firstLine="4"/>
        <w:jc w:val="both"/>
        <w:rPr>
          <w:rFonts w:eastAsia="Calibri" w:cstheme="minorHAnsi"/>
          <w:i/>
          <w:iCs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Proszę skrótowo opisać dostawy</w:t>
      </w:r>
      <w:r w:rsidR="001C34FE">
        <w:rPr>
          <w:rFonts w:eastAsia="Calibri" w:cstheme="minorHAnsi"/>
          <w:i/>
          <w:iCs/>
          <w:color w:val="000000" w:themeColor="text1"/>
        </w:rPr>
        <w:t xml:space="preserve"> sprzętu medycznego</w:t>
      </w:r>
      <w:r w:rsidRPr="00833FCB">
        <w:rPr>
          <w:rFonts w:eastAsia="Calibri" w:cstheme="minorHAnsi"/>
          <w:i/>
          <w:iCs/>
          <w:color w:val="000000" w:themeColor="text1"/>
        </w:rPr>
        <w:t xml:space="preserve"> o łącznej wartości co najmniej </w:t>
      </w:r>
      <w:r w:rsidRPr="00833FCB" w:rsidR="323DCFDC">
        <w:rPr>
          <w:rFonts w:eastAsia="Calibri" w:cstheme="minorHAnsi"/>
          <w:i/>
          <w:iCs/>
          <w:color w:val="000000" w:themeColor="text1"/>
        </w:rPr>
        <w:t>200 000</w:t>
      </w:r>
      <w:r w:rsidRPr="00833FCB">
        <w:rPr>
          <w:rFonts w:eastAsia="Calibri" w:cstheme="minorHAnsi"/>
          <w:i/>
          <w:iCs/>
          <w:color w:val="000000" w:themeColor="text1"/>
        </w:rPr>
        <w:t xml:space="preserve"> zł w skali jednego roku podatkowego – wymieniając największe do sumy przekraczającej </w:t>
      </w:r>
      <w:r w:rsidRPr="00833FCB" w:rsidR="4F006649">
        <w:rPr>
          <w:rFonts w:eastAsia="Calibri" w:cstheme="minorHAnsi"/>
          <w:i/>
          <w:iCs/>
          <w:color w:val="000000" w:themeColor="text1"/>
        </w:rPr>
        <w:t>200 000</w:t>
      </w:r>
      <w:r w:rsidRPr="00833FCB">
        <w:rPr>
          <w:rFonts w:eastAsia="Calibri" w:cstheme="minorHAnsi"/>
          <w:i/>
          <w:iCs/>
          <w:color w:val="000000" w:themeColor="text1"/>
        </w:rPr>
        <w:t xml:space="preserve"> zł w skali jednego roku. Zamawiający zastrzega sobie prawo żądania dokumentacji potwierdzającej poniższe informacje. </w:t>
      </w:r>
    </w:p>
    <w:p w:rsidRPr="00833FCB" w:rsidR="00EC29A0" w:rsidP="4C0E3AD7" w:rsidRDefault="00EC29A0" w14:paraId="136AC532" w14:textId="39CE9B39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00EC29A0" w14:paraId="28E33B63" w14:textId="36E5AD62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4C0E3AD7" w14:paraId="35D23B9D" w14:textId="2CFC3176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…………………………………….</w:t>
      </w:r>
    </w:p>
    <w:p w:rsidRPr="00833FCB" w:rsidR="00EC29A0" w:rsidP="4C0E3AD7" w:rsidRDefault="00EC29A0" w14:paraId="5646832E" w14:textId="0F60495D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6AE0B5F1" w:rsidRDefault="19BE9D47" w14:paraId="67597D70" w14:textId="3D97F0E9">
      <w:pPr>
        <w:spacing w:after="5" w:line="240" w:lineRule="auto"/>
        <w:ind w:right="230"/>
        <w:jc w:val="both"/>
        <w:rPr>
          <w:rFonts w:eastAsiaTheme="minorEastAsia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11.</w:t>
      </w:r>
      <w:r w:rsidRPr="00833FCB" w:rsidR="4C0E3AD7">
        <w:rPr>
          <w:rFonts w:eastAsia="Calibri" w:cstheme="minorHAnsi"/>
          <w:color w:val="000000" w:themeColor="text1"/>
        </w:rPr>
        <w:t xml:space="preserve">Opis techniczny oferowanych </w:t>
      </w:r>
      <w:r w:rsidRPr="00833FCB" w:rsidR="4C25D443">
        <w:rPr>
          <w:rFonts w:eastAsia="Calibri" w:cstheme="minorHAnsi"/>
          <w:color w:val="000000" w:themeColor="text1"/>
        </w:rPr>
        <w:t>defibrylatorów</w:t>
      </w:r>
      <w:r w:rsidRPr="00833FCB" w:rsidR="4C0E3AD7">
        <w:rPr>
          <w:rFonts w:eastAsia="Calibri" w:cstheme="minorHAnsi"/>
          <w:color w:val="000000" w:themeColor="text1"/>
        </w:rPr>
        <w:t>:</w:t>
      </w:r>
    </w:p>
    <w:p w:rsidRPr="00833FCB" w:rsidR="00EC29A0" w:rsidP="4C0E3AD7" w:rsidRDefault="00EC29A0" w14:paraId="058D3DD1" w14:textId="33EC0734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00EC29A0" w14:paraId="4EC1EDC3" w14:textId="19A23E97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Style w:val="Tabela-Siatka"/>
        <w:tblW w:w="9000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Pr="00833FCB" w:rsidR="4C0E3AD7" w:rsidTr="04B4CB13" w14:paraId="48020D78" w14:textId="77777777">
        <w:trPr>
          <w:trHeight w:val="517"/>
        </w:trPr>
        <w:tc>
          <w:tcPr>
            <w:tcW w:w="4500" w:type="dxa"/>
            <w:tcMar/>
          </w:tcPr>
          <w:p w:rsidRPr="00833FCB" w:rsidR="4C0E3AD7" w:rsidP="00BA7186" w:rsidRDefault="4C0E3AD7" w14:paraId="2CB835DE" w14:textId="056B61AA">
            <w:pPr>
              <w:jc w:val="both"/>
              <w:rPr>
                <w:rFonts w:eastAsia="Calibri Light" w:cstheme="minorHAnsi"/>
                <w:color w:val="000000" w:themeColor="text1"/>
              </w:rPr>
            </w:pPr>
            <w:r w:rsidRPr="00833FCB">
              <w:rPr>
                <w:rFonts w:eastAsia="Calibri Light" w:cstheme="minorHAnsi"/>
                <w:b/>
                <w:bCs/>
                <w:color w:val="000000" w:themeColor="text1"/>
              </w:rPr>
              <w:t>WYMOGI MINIMALNE</w:t>
            </w:r>
          </w:p>
        </w:tc>
        <w:tc>
          <w:tcPr>
            <w:tcW w:w="4500" w:type="dxa"/>
            <w:tcMar/>
          </w:tcPr>
          <w:p w:rsidRPr="00833FCB" w:rsidR="4C0E3AD7" w:rsidP="6AE0B5F1" w:rsidRDefault="4C0E3AD7" w14:paraId="467BE812" w14:textId="27A8AD79">
            <w:pPr>
              <w:jc w:val="both"/>
              <w:rPr>
                <w:rFonts w:eastAsia="Calibri" w:cstheme="minorHAnsi"/>
                <w:i/>
                <w:iCs/>
                <w:color w:val="000000" w:themeColor="text1"/>
              </w:rPr>
            </w:pPr>
            <w:r w:rsidRPr="00833FCB">
              <w:rPr>
                <w:rFonts w:eastAsia="Calibri" w:cstheme="minorHAnsi"/>
                <w:b/>
                <w:bCs/>
                <w:color w:val="000000" w:themeColor="text1"/>
              </w:rPr>
              <w:t>OFERTA</w:t>
            </w:r>
            <w:r w:rsidRPr="00833FCB" w:rsidR="3281437A">
              <w:rPr>
                <w:rFonts w:eastAsia="Calibri" w:cstheme="minorHAnsi"/>
                <w:b/>
                <w:bCs/>
                <w:color w:val="000000" w:themeColor="text1"/>
              </w:rPr>
              <w:t xml:space="preserve"> </w:t>
            </w:r>
            <w:r w:rsidRPr="00833FCB" w:rsidR="3281437A">
              <w:rPr>
                <w:rFonts w:eastAsia="Calibri" w:cstheme="minorHAnsi"/>
                <w:color w:val="000000" w:themeColor="text1"/>
              </w:rPr>
              <w:t>(</w:t>
            </w:r>
            <w:r w:rsidRPr="00833FCB" w:rsidR="3281437A">
              <w:rPr>
                <w:rFonts w:eastAsia="Calibri" w:cstheme="minorHAnsi"/>
                <w:i/>
                <w:iCs/>
                <w:color w:val="000000" w:themeColor="text1"/>
              </w:rPr>
              <w:t>należy wpisać SPEŁNIA/NIE SPEŁNIA)</w:t>
            </w:r>
          </w:p>
        </w:tc>
      </w:tr>
      <w:tr w:rsidRPr="00833FCB" w:rsidR="4C0E3AD7" w:rsidTr="04B4CB13" w14:paraId="4EEB003E" w14:textId="77777777">
        <w:trPr>
          <w:trHeight w:val="806"/>
        </w:trPr>
        <w:tc>
          <w:tcPr>
            <w:tcW w:w="4500" w:type="dxa"/>
            <w:tcMar/>
          </w:tcPr>
          <w:p w:rsidRPr="00833FCB" w:rsidR="4C0E3AD7" w:rsidP="00BA7186" w:rsidRDefault="001C34FE" w14:paraId="515F6F04" w14:textId="1EEC6B89">
            <w:pPr>
              <w:pStyle w:val="paragraph"/>
              <w:spacing w:beforeAutospacing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11.1. </w:t>
            </w:r>
            <w:r w:rsidRPr="00833FCB" w:rsidR="4C0E3AD7">
              <w:rPr>
                <w:rFonts w:eastAsia="Calibri" w:asciiTheme="minorHAnsi" w:hAnsiTheme="minorHAnsi" w:cstheme="minorHAnsi"/>
                <w:sz w:val="22"/>
                <w:szCs w:val="22"/>
              </w:rPr>
              <w:t>Bateria wewnętrzna z terminem ważności: min. 4 lata</w:t>
            </w:r>
          </w:p>
        </w:tc>
        <w:tc>
          <w:tcPr>
            <w:tcW w:w="4500" w:type="dxa"/>
            <w:tcMar/>
          </w:tcPr>
          <w:p w:rsidRPr="00833FCB" w:rsidR="4C0E3AD7" w:rsidP="00BA7186" w:rsidRDefault="4C0E3AD7" w14:paraId="5B4EEFC0" w14:textId="39F07CBF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4C0E3AD7" w:rsidTr="04B4CB13" w14:paraId="46650B81" w14:textId="77777777">
        <w:trPr>
          <w:trHeight w:val="806"/>
        </w:trPr>
        <w:tc>
          <w:tcPr>
            <w:tcW w:w="4500" w:type="dxa"/>
            <w:tcMar/>
          </w:tcPr>
          <w:p w:rsidRPr="00833FCB" w:rsidR="4C0E3AD7" w:rsidP="00BA7186" w:rsidRDefault="001C34FE" w14:paraId="743B9E86" w14:textId="670484A9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11.2. </w:t>
            </w:r>
            <w:r w:rsidRPr="00833FCB" w:rsidR="4C0E3AD7">
              <w:rPr>
                <w:rFonts w:eastAsia="Calibri" w:cstheme="minorHAnsi"/>
              </w:rPr>
              <w:t>Urządzenie działające w trybie pół-automatycznym</w:t>
            </w:r>
          </w:p>
        </w:tc>
        <w:tc>
          <w:tcPr>
            <w:tcW w:w="4500" w:type="dxa"/>
            <w:tcMar/>
          </w:tcPr>
          <w:p w:rsidRPr="00833FCB" w:rsidR="4C0E3AD7" w:rsidP="00BA7186" w:rsidRDefault="4C0E3AD7" w14:paraId="4B991315" w14:textId="331DF4DB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4C0E3AD7" w:rsidTr="04B4CB13" w14:paraId="3F8B8A6E" w14:textId="77777777">
        <w:trPr>
          <w:trHeight w:val="806"/>
        </w:trPr>
        <w:tc>
          <w:tcPr>
            <w:tcW w:w="4500" w:type="dxa"/>
            <w:tcMar/>
          </w:tcPr>
          <w:p w:rsidRPr="00833FCB" w:rsidR="4C0E3AD7" w:rsidP="6AE0B5F1" w:rsidRDefault="001C34FE" w14:paraId="025DA1DB" w14:textId="0642203E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11.3. </w:t>
            </w:r>
            <w:r w:rsidRPr="00833FCB" w:rsidR="4C0E3AD7">
              <w:rPr>
                <w:rFonts w:eastAsia="Calibri" w:cstheme="minorHAnsi"/>
              </w:rPr>
              <w:t>Termin produkcji defibrylatora nie później niż: 20</w:t>
            </w:r>
            <w:r w:rsidRPr="00833FCB" w:rsidR="05A5FB92">
              <w:rPr>
                <w:rFonts w:eastAsia="Calibri" w:cstheme="minorHAnsi"/>
              </w:rPr>
              <w:t>21</w:t>
            </w:r>
            <w:r w:rsidRPr="00833FCB" w:rsidR="4C0E3AD7">
              <w:rPr>
                <w:rFonts w:eastAsia="Calibri" w:cstheme="minorHAnsi"/>
              </w:rPr>
              <w:t xml:space="preserve"> rok</w:t>
            </w:r>
          </w:p>
        </w:tc>
        <w:tc>
          <w:tcPr>
            <w:tcW w:w="4500" w:type="dxa"/>
            <w:tcMar/>
          </w:tcPr>
          <w:p w:rsidRPr="00833FCB" w:rsidR="4C0E3AD7" w:rsidP="00BA7186" w:rsidRDefault="4C0E3AD7" w14:paraId="301861F0" w14:textId="6A9E16F4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4C0E3AD7" w:rsidTr="04B4CB13" w14:paraId="3FFFE429" w14:textId="77777777">
        <w:trPr>
          <w:trHeight w:val="806"/>
        </w:trPr>
        <w:tc>
          <w:tcPr>
            <w:tcW w:w="4500" w:type="dxa"/>
            <w:tcMar/>
          </w:tcPr>
          <w:p w:rsidRPr="00833FCB" w:rsidR="4C0E3AD7" w:rsidP="00BA7186" w:rsidRDefault="001C34FE" w14:paraId="223CC7FB" w14:textId="0AA04167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11.4. </w:t>
            </w:r>
            <w:r w:rsidRPr="00833FCB" w:rsidR="4C0E3AD7">
              <w:rPr>
                <w:rFonts w:eastAsia="Calibri" w:cstheme="minorHAnsi"/>
              </w:rPr>
              <w:t>Elektrody do elektroterapii dla dorosłych z terminem ważności: min. 2 lata</w:t>
            </w:r>
          </w:p>
        </w:tc>
        <w:tc>
          <w:tcPr>
            <w:tcW w:w="4500" w:type="dxa"/>
            <w:tcMar/>
          </w:tcPr>
          <w:p w:rsidRPr="00833FCB" w:rsidR="4C0E3AD7" w:rsidP="00BA7186" w:rsidRDefault="4C0E3AD7" w14:paraId="3697EA58" w14:textId="47923E49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00126E09" w:rsidTr="04B4CB13" w14:paraId="6E916B21" w14:textId="77777777">
        <w:trPr>
          <w:trHeight w:val="806"/>
        </w:trPr>
        <w:tc>
          <w:tcPr>
            <w:tcW w:w="4500" w:type="dxa"/>
            <w:tcMar/>
          </w:tcPr>
          <w:p w:rsidRPr="00833FCB" w:rsidR="00126E09" w:rsidP="00BA7186" w:rsidRDefault="001C34FE" w14:paraId="54B2C1A1" w14:textId="0E64EA31">
            <w:pPr>
              <w:pStyle w:val="paragraph"/>
              <w:spacing w:beforeAutospacing="0" w:afterAutospacing="0"/>
              <w:rPr>
                <w:rFonts w:asciiTheme="minorHAnsi" w:hAnsiTheme="minorHAnsi" w:eastAsiaTheme="minorEastAsia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HAnsi"/>
                <w:color w:val="000000" w:themeColor="text1"/>
                <w:sz w:val="22"/>
                <w:szCs w:val="22"/>
              </w:rPr>
              <w:t xml:space="preserve">11.5. </w:t>
            </w:r>
            <w:r w:rsidRPr="00833FCB" w:rsidR="00585DD7">
              <w:rPr>
                <w:rFonts w:asciiTheme="minorHAnsi" w:hAnsiTheme="minorHAnsi" w:eastAsiaTheme="minorEastAsia" w:cstheme="minorHAnsi"/>
                <w:color w:val="000000" w:themeColor="text1"/>
                <w:sz w:val="22"/>
                <w:szCs w:val="22"/>
              </w:rPr>
              <w:t xml:space="preserve">Elektrody do elektroterapii dla dzieci z terminem ważności: min. 2 lata  </w:t>
            </w:r>
            <w:r w:rsidRPr="00833FCB" w:rsidR="00585DD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33FCB" w:rsidR="00585DD7">
              <w:rPr>
                <w:rFonts w:asciiTheme="minorHAnsi" w:hAnsiTheme="minorHAnsi" w:eastAsiaTheme="minorEastAsia" w:cstheme="minorHAnsi"/>
                <w:color w:val="000000" w:themeColor="text1"/>
                <w:sz w:val="22"/>
                <w:szCs w:val="22"/>
              </w:rPr>
              <w:t xml:space="preserve">(alternatywnie - nie wymagane), </w:t>
            </w:r>
          </w:p>
        </w:tc>
        <w:tc>
          <w:tcPr>
            <w:tcW w:w="4500" w:type="dxa"/>
            <w:tcMar/>
          </w:tcPr>
          <w:p w:rsidRPr="00833FCB" w:rsidR="00126E09" w:rsidP="00BA7186" w:rsidRDefault="00126E09" w14:paraId="68BB2543" w14:textId="7777777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00BA7186" w:rsidTr="04B4CB13" w14:paraId="0BDD5E80" w14:textId="77777777">
        <w:trPr>
          <w:trHeight w:val="806"/>
        </w:trPr>
        <w:tc>
          <w:tcPr>
            <w:tcW w:w="4500" w:type="dxa"/>
            <w:tcMar/>
          </w:tcPr>
          <w:p w:rsidRPr="00833FCB" w:rsidR="00BA7186" w:rsidP="00BA7186" w:rsidRDefault="001C34FE" w14:paraId="6580D4E8" w14:textId="1AEDEA05">
            <w:pPr>
              <w:pStyle w:val="paragraph"/>
              <w:spacing w:beforeAutospacing="0" w:afterAutospacing="0"/>
              <w:rPr>
                <w:rFonts w:asciiTheme="minorHAnsi" w:hAnsiTheme="minorHAnsi" w:eastAsiaTheme="minorEastAsia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HAnsi"/>
                <w:color w:val="000000" w:themeColor="text1"/>
                <w:sz w:val="22"/>
                <w:szCs w:val="22"/>
              </w:rPr>
              <w:t xml:space="preserve">11.6. </w:t>
            </w:r>
            <w:r w:rsidRPr="00833FCB" w:rsidR="00BA7186">
              <w:rPr>
                <w:rFonts w:asciiTheme="minorHAnsi" w:hAnsiTheme="minorHAnsi" w:eastAsiaTheme="minorEastAsia" w:cstheme="minorHAnsi"/>
                <w:color w:val="000000" w:themeColor="text1"/>
                <w:sz w:val="22"/>
                <w:szCs w:val="22"/>
              </w:rPr>
              <w:t xml:space="preserve">Klucz pediatryczny z możliwością defibrylacji pacjenta pediatrycznego  </w:t>
            </w:r>
            <w:r w:rsidRPr="00833FCB" w:rsidR="00BA718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33FCB" w:rsidR="00BA7186">
              <w:rPr>
                <w:rFonts w:asciiTheme="minorHAnsi" w:hAnsiTheme="minorHAnsi" w:eastAsiaTheme="minorEastAsia" w:cstheme="minorHAnsi"/>
                <w:color w:val="000000" w:themeColor="text1"/>
                <w:sz w:val="22"/>
                <w:szCs w:val="22"/>
              </w:rPr>
              <w:t>(alternatywnie - nie wymagane),</w:t>
            </w:r>
          </w:p>
        </w:tc>
        <w:tc>
          <w:tcPr>
            <w:tcW w:w="4500" w:type="dxa"/>
            <w:tcMar/>
          </w:tcPr>
          <w:p w:rsidRPr="00833FCB" w:rsidR="00BA7186" w:rsidP="00BA7186" w:rsidRDefault="00BA7186" w14:paraId="1A74BF58" w14:textId="7777777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4C0E3AD7" w:rsidTr="04B4CB13" w14:paraId="45CF93C5" w14:textId="77777777">
        <w:trPr>
          <w:trHeight w:val="806"/>
        </w:trPr>
        <w:tc>
          <w:tcPr>
            <w:tcW w:w="4500" w:type="dxa"/>
            <w:tcMar/>
          </w:tcPr>
          <w:p w:rsidRPr="00833FCB" w:rsidR="4C0E3AD7" w:rsidP="00BA7186" w:rsidRDefault="001C34FE" w14:paraId="19CBFE75" w14:textId="0DEF590F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11.7. </w:t>
            </w:r>
            <w:r w:rsidRPr="00833FCB" w:rsidR="4C0E3AD7">
              <w:rPr>
                <w:rFonts w:eastAsia="Calibri" w:cstheme="minorHAnsi"/>
              </w:rPr>
              <w:t>Opakowanie ochronne na defibrylator AED,</w:t>
            </w:r>
          </w:p>
        </w:tc>
        <w:tc>
          <w:tcPr>
            <w:tcW w:w="4500" w:type="dxa"/>
            <w:tcMar/>
          </w:tcPr>
          <w:p w:rsidRPr="00833FCB" w:rsidR="4C0E3AD7" w:rsidP="00BA7186" w:rsidRDefault="4C0E3AD7" w14:paraId="416FD6A1" w14:textId="1C0CE35C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4C0E3AD7" w:rsidTr="04B4CB13" w14:paraId="191900C7" w14:textId="77777777">
        <w:trPr>
          <w:trHeight w:val="806"/>
        </w:trPr>
        <w:tc>
          <w:tcPr>
            <w:tcW w:w="4500" w:type="dxa"/>
            <w:tcMar/>
          </w:tcPr>
          <w:p w:rsidRPr="00833FCB" w:rsidR="4C0E3AD7" w:rsidP="00BA7186" w:rsidRDefault="001C34FE" w14:paraId="5345AB45" w14:textId="618662A6">
            <w:pPr>
              <w:jc w:val="both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 xml:space="preserve">11.8. </w:t>
            </w:r>
            <w:r w:rsidRPr="00833FCB" w:rsidR="4C0E3AD7">
              <w:rPr>
                <w:rFonts w:eastAsia="Calibri" w:cstheme="minorHAnsi"/>
                <w:lang w:val="en-US"/>
              </w:rPr>
              <w:t xml:space="preserve">Waga </w:t>
            </w:r>
            <w:proofErr w:type="spellStart"/>
            <w:r w:rsidRPr="00833FCB" w:rsidR="4C0E3AD7">
              <w:rPr>
                <w:rFonts w:eastAsia="Calibri" w:cstheme="minorHAnsi"/>
                <w:lang w:val="en-US"/>
              </w:rPr>
              <w:t>nie</w:t>
            </w:r>
            <w:proofErr w:type="spellEnd"/>
            <w:r w:rsidRPr="00833FCB" w:rsidR="4C0E3AD7">
              <w:rPr>
                <w:rFonts w:eastAsia="Calibri" w:cstheme="minorHAnsi"/>
                <w:lang w:val="en-US"/>
              </w:rPr>
              <w:t xml:space="preserve"> </w:t>
            </w:r>
            <w:proofErr w:type="spellStart"/>
            <w:r w:rsidRPr="00833FCB" w:rsidR="4C0E3AD7">
              <w:rPr>
                <w:rFonts w:eastAsia="Calibri" w:cstheme="minorHAnsi"/>
                <w:lang w:val="en-US"/>
              </w:rPr>
              <w:t>przekraczająca</w:t>
            </w:r>
            <w:proofErr w:type="spellEnd"/>
            <w:r w:rsidRPr="00833FCB" w:rsidR="4C0E3AD7">
              <w:rPr>
                <w:rFonts w:eastAsia="Calibri" w:cstheme="minorHAnsi"/>
                <w:lang w:val="en-US"/>
              </w:rPr>
              <w:t xml:space="preserve"> 2,5 kg</w:t>
            </w:r>
          </w:p>
        </w:tc>
        <w:tc>
          <w:tcPr>
            <w:tcW w:w="4500" w:type="dxa"/>
            <w:tcMar/>
          </w:tcPr>
          <w:p w:rsidRPr="00833FCB" w:rsidR="4C0E3AD7" w:rsidP="00BA7186" w:rsidRDefault="4C0E3AD7" w14:paraId="6E65044A" w14:textId="69D3D480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4C0E3AD7" w:rsidTr="04B4CB13" w14:paraId="5243241D" w14:textId="77777777">
        <w:trPr>
          <w:trHeight w:val="806"/>
        </w:trPr>
        <w:tc>
          <w:tcPr>
            <w:tcW w:w="4500" w:type="dxa"/>
            <w:tcMar/>
          </w:tcPr>
          <w:p w:rsidRPr="001C34FE" w:rsidR="4C0E3AD7" w:rsidP="001C34FE" w:rsidRDefault="001C34FE" w14:paraId="05018D8C" w14:textId="473686F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11.9. </w:t>
            </w:r>
            <w:r w:rsidRPr="00833FCB" w:rsidR="4C0E3AD7">
              <w:rPr>
                <w:rFonts w:eastAsia="Calibri" w:cstheme="minorHAnsi"/>
              </w:rPr>
              <w:t xml:space="preserve">Zakres temperatury pracy: od 0 </w:t>
            </w:r>
            <w:proofErr w:type="spellStart"/>
            <w:r w:rsidRPr="00833FCB" w:rsidR="4C0E3AD7">
              <w:rPr>
                <w:rFonts w:eastAsia="Calibri" w:cstheme="minorHAnsi"/>
              </w:rPr>
              <w:t>stC</w:t>
            </w:r>
            <w:proofErr w:type="spellEnd"/>
            <w:r w:rsidRPr="00833FCB" w:rsidR="4C0E3AD7">
              <w:rPr>
                <w:rFonts w:eastAsia="Calibri" w:cstheme="minorHAnsi"/>
              </w:rPr>
              <w:t xml:space="preserve"> do +40 </w:t>
            </w:r>
            <w:proofErr w:type="spellStart"/>
            <w:r w:rsidRPr="00833FCB" w:rsidR="4C0E3AD7">
              <w:rPr>
                <w:rFonts w:eastAsia="Calibri" w:cstheme="minorHAnsi"/>
              </w:rPr>
              <w:t>stC</w:t>
            </w:r>
            <w:proofErr w:type="spellEnd"/>
            <w:r w:rsidRPr="00833FCB" w:rsidR="4C0E3AD7">
              <w:rPr>
                <w:rFonts w:eastAsia="Calibri" w:cstheme="minorHAnsi"/>
              </w:rPr>
              <w:t>,</w:t>
            </w:r>
          </w:p>
        </w:tc>
        <w:tc>
          <w:tcPr>
            <w:tcW w:w="4500" w:type="dxa"/>
            <w:tcMar/>
          </w:tcPr>
          <w:p w:rsidRPr="00833FCB" w:rsidR="4C0E3AD7" w:rsidP="00BA7186" w:rsidRDefault="4C0E3AD7" w14:paraId="373AD310" w14:textId="1FE59870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4C0E3AD7" w:rsidTr="04B4CB13" w14:paraId="4EC8AE0B" w14:textId="77777777">
        <w:trPr>
          <w:trHeight w:val="806"/>
        </w:trPr>
        <w:tc>
          <w:tcPr>
            <w:tcW w:w="4500" w:type="dxa"/>
            <w:tcMar/>
          </w:tcPr>
          <w:p w:rsidRPr="00833FCB" w:rsidR="4C0E3AD7" w:rsidP="00BA7186" w:rsidRDefault="001C34FE" w14:paraId="1E4DCB31" w14:textId="2BFFCF9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11.10. </w:t>
            </w:r>
            <w:r w:rsidRPr="00833FCB" w:rsidR="4C0E3AD7">
              <w:rPr>
                <w:rFonts w:eastAsia="Calibri" w:cstheme="minorHAnsi"/>
              </w:rPr>
              <w:t>Defibrylator wyposażony w instrukcję prowadzenia RKO w formie głosowej,</w:t>
            </w:r>
          </w:p>
        </w:tc>
        <w:tc>
          <w:tcPr>
            <w:tcW w:w="4500" w:type="dxa"/>
            <w:tcMar/>
          </w:tcPr>
          <w:p w:rsidRPr="00833FCB" w:rsidR="4C0E3AD7" w:rsidP="00BA7186" w:rsidRDefault="4C0E3AD7" w14:paraId="52D8B5A0" w14:textId="0A02EB83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4C0E3AD7" w:rsidTr="04B4CB13" w14:paraId="5E731786" w14:textId="77777777">
        <w:trPr>
          <w:trHeight w:val="806"/>
        </w:trPr>
        <w:tc>
          <w:tcPr>
            <w:tcW w:w="4500" w:type="dxa"/>
            <w:tcMar/>
          </w:tcPr>
          <w:p w:rsidRPr="00833FCB" w:rsidR="4C0E3AD7" w:rsidP="00BA7186" w:rsidRDefault="001C34FE" w14:paraId="1215B44E" w14:textId="27845EDE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11.11. </w:t>
            </w:r>
            <w:r w:rsidRPr="00833FCB" w:rsidR="4C0E3AD7">
              <w:rPr>
                <w:rFonts w:eastAsia="Calibri" w:cstheme="minorHAnsi"/>
              </w:rPr>
              <w:t>Język podstawowy: angielski lub ukraiński</w:t>
            </w:r>
          </w:p>
        </w:tc>
        <w:tc>
          <w:tcPr>
            <w:tcW w:w="4500" w:type="dxa"/>
            <w:tcMar/>
          </w:tcPr>
          <w:p w:rsidRPr="00833FCB" w:rsidR="4C0E3AD7" w:rsidP="00BA7186" w:rsidRDefault="4C0E3AD7" w14:paraId="5E65DA35" w14:textId="49DFB9E9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4C0E3AD7" w:rsidTr="04B4CB13" w14:paraId="4E86BEBC" w14:textId="77777777">
        <w:trPr>
          <w:trHeight w:val="806"/>
        </w:trPr>
        <w:tc>
          <w:tcPr>
            <w:tcW w:w="4500" w:type="dxa"/>
            <w:tcMar/>
          </w:tcPr>
          <w:p w:rsidRPr="00833FCB" w:rsidR="4C0E3AD7" w:rsidP="6AE0B5F1" w:rsidRDefault="001C34FE" w14:paraId="08055587" w14:textId="0135E2EC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11.12. </w:t>
            </w:r>
            <w:r w:rsidRPr="00833FCB" w:rsidR="4C0E3AD7">
              <w:rPr>
                <w:rFonts w:eastAsia="Calibri" w:cstheme="minorHAnsi"/>
              </w:rPr>
              <w:t xml:space="preserve">Wykonywanie </w:t>
            </w:r>
            <w:proofErr w:type="spellStart"/>
            <w:r w:rsidRPr="00833FCB" w:rsidR="4C0E3AD7">
              <w:rPr>
                <w:rFonts w:eastAsia="Calibri" w:cstheme="minorHAnsi"/>
              </w:rPr>
              <w:t>autotestu</w:t>
            </w:r>
            <w:proofErr w:type="spellEnd"/>
            <w:r w:rsidRPr="00833FCB" w:rsidR="4C0E3AD7">
              <w:rPr>
                <w:rFonts w:eastAsia="Calibri" w:cstheme="minorHAnsi"/>
              </w:rPr>
              <w:t>: codziennie</w:t>
            </w:r>
          </w:p>
        </w:tc>
        <w:tc>
          <w:tcPr>
            <w:tcW w:w="4500" w:type="dxa"/>
            <w:tcMar/>
          </w:tcPr>
          <w:p w:rsidRPr="00833FCB" w:rsidR="4C0E3AD7" w:rsidP="00BA7186" w:rsidRDefault="4C0E3AD7" w14:paraId="11610E70" w14:textId="4BC3C3CA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009970B7" w:rsidTr="04B4CB13" w14:paraId="4CF860BB" w14:textId="77777777">
        <w:trPr>
          <w:trHeight w:val="806"/>
        </w:trPr>
        <w:tc>
          <w:tcPr>
            <w:tcW w:w="4500" w:type="dxa"/>
            <w:tcMar/>
          </w:tcPr>
          <w:p w:rsidRPr="00833FCB" w:rsidR="009970B7" w:rsidP="04B4CB13" w:rsidRDefault="001C34FE" w14:paraId="6F183E2F" w14:textId="5AD48B36">
            <w:pPr>
              <w:pStyle w:val="Akapitzlist"/>
              <w:ind w:left="0"/>
              <w:jc w:val="both"/>
              <w:rPr>
                <w:rFonts w:eastAsia="Calibri" w:cs="Calibri" w:cstheme="minorAscii"/>
              </w:rPr>
            </w:pPr>
            <w:r w:rsidRPr="04B4CB13" w:rsidR="001C34FE">
              <w:rPr>
                <w:rFonts w:eastAsia="Calibri" w:cs="Calibri" w:cstheme="minorAscii"/>
              </w:rPr>
              <w:t xml:space="preserve">11.13. </w:t>
            </w:r>
            <w:r w:rsidRPr="04B4CB13" w:rsidR="07253CC9">
              <w:rPr>
                <w:rFonts w:eastAsia="Calibri" w:cs="Calibri" w:cstheme="minorAscii"/>
              </w:rPr>
              <w:t xml:space="preserve">Do każdego defibrylatora powinien być dodany komplet </w:t>
            </w:r>
            <w:ins w:author="Lubomir Kramar" w:date="2023-10-16T11:24:07.406Z" w:id="430329222">
              <w:r w:rsidRPr="04B4CB13" w:rsidR="6E86A32C">
                <w:rPr>
                  <w:rFonts w:eastAsia="Calibri" w:cs="Calibri" w:cstheme="minorAscii"/>
                </w:rPr>
                <w:t xml:space="preserve">2</w:t>
              </w:r>
            </w:ins>
            <w:del w:author="Lubomir Kramar" w:date="2023-10-16T11:24:07.102Z" w:id="151608959">
              <w:r w:rsidRPr="04B4CB13" w:rsidDel="6E86A32C">
                <w:rPr>
                  <w:rFonts w:eastAsia="Calibri" w:cs="Calibri" w:cstheme="minorAscii"/>
                </w:rPr>
                <w:delText>10</w:delText>
              </w:r>
            </w:del>
            <w:r w:rsidRPr="04B4CB13" w:rsidR="07253CC9">
              <w:rPr>
                <w:rFonts w:eastAsia="Calibri" w:cs="Calibri" w:cstheme="minorAscii"/>
              </w:rPr>
              <w:t xml:space="preserve"> </w:t>
            </w:r>
            <w:r w:rsidRPr="04B4CB13" w:rsidR="416161DE">
              <w:rPr>
                <w:rFonts w:eastAsia="Calibri" w:cs="Calibri" w:cstheme="minorAscii"/>
              </w:rPr>
              <w:t xml:space="preserve">par</w:t>
            </w:r>
            <w:r w:rsidRPr="04B4CB13" w:rsidR="113868B9">
              <w:rPr>
                <w:rFonts w:eastAsia="Calibri" w:cs="Calibri" w:cstheme="minorAscii"/>
              </w:rPr>
              <w:t xml:space="preserve">y</w:t>
            </w:r>
            <w:r w:rsidRPr="04B4CB13" w:rsidR="416161DE">
              <w:rPr>
                <w:rFonts w:eastAsia="Calibri" w:cs="Calibri" w:cstheme="minorAscii"/>
              </w:rPr>
              <w:t xml:space="preserve"> </w:t>
            </w:r>
            <w:r w:rsidRPr="04B4CB13" w:rsidR="07253CC9">
              <w:rPr>
                <w:rFonts w:eastAsia="Calibri" w:cs="Calibri" w:cstheme="minorAscii"/>
              </w:rPr>
              <w:t>elektrod</w:t>
            </w:r>
            <w:r w:rsidRPr="04B4CB13" w:rsidR="416161DE">
              <w:rPr>
                <w:rFonts w:eastAsia="Calibri" w:cs="Calibri" w:cstheme="minorAscii"/>
              </w:rPr>
              <w:t xml:space="preserve"> i </w:t>
            </w:r>
            <w:ins w:author="Lubomir Kramar" w:date="2023-10-16T11:24:10.081Z" w:id="1910989962">
              <w:r w:rsidRPr="04B4CB13" w:rsidR="3EBF7823">
                <w:rPr>
                  <w:rFonts w:eastAsia="Calibri" w:cs="Calibri" w:cstheme="minorAscii"/>
                </w:rPr>
                <w:t xml:space="preserve">1</w:t>
              </w:r>
            </w:ins>
            <w:del w:author="Lubomir Kramar" w:date="2023-10-16T11:24:09.73Z" w:id="1714981168">
              <w:r w:rsidRPr="04B4CB13" w:rsidDel="52E50FC0">
                <w:rPr>
                  <w:rFonts w:eastAsia="Calibri" w:cs="Calibri" w:cstheme="minorAscii"/>
                </w:rPr>
                <w:delText>2</w:delText>
              </w:r>
            </w:del>
            <w:r w:rsidRPr="04B4CB13" w:rsidR="416161DE">
              <w:rPr>
                <w:rFonts w:eastAsia="Calibri" w:cs="Calibri" w:cstheme="minorAscii"/>
              </w:rPr>
              <w:t xml:space="preserve"> bateri</w:t>
            </w:r>
            <w:ins w:author="Lubomir Kramar" w:date="2023-10-16T11:28:37.421Z" w:id="1584855418">
              <w:r w:rsidRPr="04B4CB13" w:rsidR="254482FC">
                <w:rPr>
                  <w:rFonts w:eastAsia="Calibri" w:cs="Calibri" w:cstheme="minorAscii"/>
                </w:rPr>
                <w:t xml:space="preserve">a</w:t>
              </w:r>
            </w:ins>
            <w:del w:author="Lubomir Kramar" w:date="2023-10-16T11:28:37.27Z" w:id="1709794514">
              <w:r w:rsidRPr="04B4CB13" w:rsidDel="416161DE">
                <w:rPr>
                  <w:rFonts w:eastAsia="Calibri" w:cs="Calibri" w:cstheme="minorAscii"/>
                </w:rPr>
                <w:delText>e</w:delText>
              </w:r>
            </w:del>
            <w:r w:rsidRPr="04B4CB13" w:rsidR="003923A0">
              <w:rPr>
                <w:rStyle w:val="Odwoanieprzypisudolnego"/>
                <w:rFonts w:eastAsia="Calibri" w:cs="Calibri" w:cstheme="minorAscii"/>
              </w:rPr>
              <w:footnoteReference w:id="1"/>
            </w:r>
          </w:p>
        </w:tc>
        <w:tc>
          <w:tcPr>
            <w:tcW w:w="4500" w:type="dxa"/>
            <w:tcMar/>
          </w:tcPr>
          <w:p w:rsidRPr="00833FCB" w:rsidR="009970B7" w:rsidP="00BA7186" w:rsidRDefault="009970B7" w14:paraId="10169254" w14:textId="7777777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4C0E3AD7" w:rsidTr="04B4CB13" w14:paraId="12BA5E05" w14:textId="77777777">
        <w:trPr>
          <w:trHeight w:val="806"/>
        </w:trPr>
        <w:tc>
          <w:tcPr>
            <w:tcW w:w="4500" w:type="dxa"/>
            <w:tcMar/>
          </w:tcPr>
          <w:p w:rsidRPr="00833FCB" w:rsidR="4C0E3AD7" w:rsidP="00BA7186" w:rsidRDefault="001C34FE" w14:paraId="73EA8435" w14:textId="41D0EB12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11.14. </w:t>
            </w:r>
            <w:r w:rsidRPr="00833FCB" w:rsidR="4C0E3AD7">
              <w:rPr>
                <w:rFonts w:eastAsia="Calibri" w:cstheme="minorHAnsi"/>
              </w:rPr>
              <w:t>Gwarancja na urządzenie: min 2 lata.</w:t>
            </w:r>
          </w:p>
        </w:tc>
        <w:tc>
          <w:tcPr>
            <w:tcW w:w="4500" w:type="dxa"/>
            <w:tcMar/>
          </w:tcPr>
          <w:p w:rsidRPr="00833FCB" w:rsidR="4C0E3AD7" w:rsidP="00BA7186" w:rsidRDefault="4C0E3AD7" w14:paraId="0D9FC7F0" w14:textId="4E2D1C74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Pr="00833FCB" w:rsidR="00D36E31" w:rsidTr="04B4CB13" w14:paraId="27E71E2B" w14:textId="77777777">
        <w:trPr>
          <w:trHeight w:val="806"/>
        </w:trPr>
        <w:tc>
          <w:tcPr>
            <w:tcW w:w="4500" w:type="dxa"/>
            <w:tcMar/>
          </w:tcPr>
          <w:p w:rsidRPr="00833FCB" w:rsidR="00D36E31" w:rsidP="00BA7186" w:rsidRDefault="001C34FE" w14:paraId="3AF20C3E" w14:textId="3190CDB8">
            <w:pPr>
              <w:pStyle w:val="Akapitzlist"/>
              <w:ind w:left="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 xml:space="preserve">11.15. </w:t>
            </w:r>
            <w:r w:rsidRPr="00833FCB" w:rsidR="00D36E31">
              <w:rPr>
                <w:rFonts w:eastAsia="Calibri" w:cstheme="minorHAnsi"/>
              </w:rPr>
              <w:t>Producent</w:t>
            </w:r>
            <w:r>
              <w:rPr>
                <w:rFonts w:eastAsia="Calibri" w:cstheme="minorHAnsi"/>
              </w:rPr>
              <w:t>, nazwa modelu</w:t>
            </w:r>
            <w:r w:rsidRPr="00833FCB" w:rsidR="008C0E82">
              <w:rPr>
                <w:rFonts w:eastAsia="Calibri" w:cstheme="minorHAnsi"/>
              </w:rPr>
              <w:t xml:space="preserve"> i</w:t>
            </w:r>
            <w:r w:rsidRPr="00833FCB" w:rsidR="00D36E31">
              <w:rPr>
                <w:rFonts w:eastAsia="Calibri" w:cstheme="minorHAnsi"/>
              </w:rPr>
              <w:t xml:space="preserve"> nazwa handlowa</w:t>
            </w:r>
            <w:r w:rsidRPr="00833FCB" w:rsidR="008C0E82">
              <w:rPr>
                <w:rFonts w:eastAsia="Calibri" w:cstheme="minorHAnsi"/>
              </w:rPr>
              <w:t xml:space="preserve"> urządzenia</w:t>
            </w:r>
          </w:p>
        </w:tc>
        <w:tc>
          <w:tcPr>
            <w:tcW w:w="4500" w:type="dxa"/>
            <w:tcMar/>
          </w:tcPr>
          <w:p w:rsidRPr="00833FCB" w:rsidR="00D36E31" w:rsidP="00BA7186" w:rsidRDefault="00D36E31" w14:paraId="72CC6FBA" w14:textId="77777777">
            <w:pPr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:rsidRPr="00833FCB" w:rsidR="00EC29A0" w:rsidRDefault="00EC29A0" w14:paraId="7704A2E6" w14:textId="2936CBDA">
      <w:pPr>
        <w:rPr>
          <w:rFonts w:cstheme="minorHAnsi"/>
        </w:rPr>
      </w:pPr>
    </w:p>
    <w:p w:rsidRPr="00833FCB" w:rsidR="00EC29A0" w:rsidP="008C0E82" w:rsidRDefault="00EC29A0" w14:paraId="6EBAAD8B" w14:textId="73663C9B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:rsidRPr="00833FCB" w:rsidR="00EC29A0" w:rsidP="6AE0B5F1" w:rsidRDefault="0EC85F2E" w14:paraId="7146E34A" w14:textId="3B13644D">
      <w:pPr>
        <w:spacing w:after="5" w:line="240" w:lineRule="auto"/>
        <w:ind w:right="230"/>
        <w:jc w:val="both"/>
        <w:rPr>
          <w:rFonts w:eastAsiaTheme="minorEastAsia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11.1. </w:t>
      </w:r>
      <w:r w:rsidRPr="00833FCB" w:rsidR="4C0E3AD7">
        <w:rPr>
          <w:rFonts w:eastAsia="Calibri" w:cstheme="minorHAnsi"/>
          <w:color w:val="000000" w:themeColor="text1"/>
        </w:rPr>
        <w:t xml:space="preserve">Deklarujemy dostawę </w:t>
      </w:r>
      <w:r w:rsidRPr="00833FCB" w:rsidR="36C00D9C">
        <w:rPr>
          <w:rFonts w:eastAsia="Calibri" w:cstheme="minorHAnsi"/>
          <w:color w:val="000000" w:themeColor="text1"/>
        </w:rPr>
        <w:t>2</w:t>
      </w:r>
      <w:r w:rsidRPr="00833FCB" w:rsidR="4C0E3AD7">
        <w:rPr>
          <w:rFonts w:eastAsia="Calibri Light" w:cstheme="minorHAnsi"/>
          <w:color w:val="000000" w:themeColor="text1"/>
        </w:rPr>
        <w:t>0 sztuk towaru objętego przedmiotem zamówienia.</w:t>
      </w:r>
    </w:p>
    <w:p w:rsidRPr="00833FCB" w:rsidR="00EC29A0" w:rsidP="4C0E3AD7" w:rsidRDefault="00EC29A0" w14:paraId="2E2F070A" w14:textId="517B029A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6AE0B5F1" w:rsidRDefault="123152B4" w14:paraId="2A523432" w14:textId="2BF19FE9">
      <w:pPr>
        <w:spacing w:after="120" w:line="271" w:lineRule="auto"/>
        <w:jc w:val="both"/>
        <w:rPr>
          <w:rFonts w:eastAsia="Calibri Light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11.2. </w:t>
      </w:r>
      <w:r w:rsidRPr="00833FCB" w:rsidR="4C0E3AD7">
        <w:rPr>
          <w:rFonts w:eastAsia="Calibri" w:cstheme="minorHAnsi"/>
          <w:color w:val="000000" w:themeColor="text1"/>
        </w:rPr>
        <w:t xml:space="preserve">Oferta Cenowa brutto w PLN__________ </w:t>
      </w:r>
      <w:r w:rsidRPr="00833FCB" w:rsidR="4C0E3AD7">
        <w:rPr>
          <w:rFonts w:eastAsia="Calibri Light" w:cstheme="minorHAnsi"/>
          <w:color w:val="000000" w:themeColor="text1"/>
        </w:rPr>
        <w:t xml:space="preserve">za </w:t>
      </w:r>
      <w:r w:rsidRPr="00833FCB" w:rsidR="3BFB52A5">
        <w:rPr>
          <w:rFonts w:eastAsia="Calibri Light" w:cstheme="minorHAnsi"/>
          <w:color w:val="000000" w:themeColor="text1"/>
        </w:rPr>
        <w:t>2</w:t>
      </w:r>
      <w:r w:rsidRPr="00833FCB" w:rsidR="4C0E3AD7">
        <w:rPr>
          <w:rFonts w:eastAsia="Calibri Light" w:cstheme="minorHAnsi"/>
          <w:color w:val="000000" w:themeColor="text1"/>
        </w:rPr>
        <w:t>0 sztuk towaru objętego przedmiotem zamówienia, tj. ___________ brutto PLN za 1 sztukę towaru objętego przedmiotem zamówienia</w:t>
      </w:r>
    </w:p>
    <w:p w:rsidRPr="00833FCB" w:rsidR="00EC29A0" w:rsidP="4C0E3AD7" w:rsidRDefault="00EC29A0" w14:paraId="01C6B725" w14:textId="2E2D4C2D">
      <w:pPr>
        <w:spacing w:after="5" w:line="240" w:lineRule="auto"/>
        <w:ind w:left="360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6AE0B5F1" w:rsidRDefault="5BBD1F40" w14:paraId="64C4A82A" w14:textId="3EC7AB2A">
      <w:pPr>
        <w:spacing w:after="5" w:line="240" w:lineRule="auto"/>
        <w:jc w:val="both"/>
        <w:rPr>
          <w:rFonts w:eastAsiaTheme="minorEastAsia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11.3. </w:t>
      </w:r>
      <w:r w:rsidRPr="00833FCB" w:rsidR="4C0E3AD7">
        <w:rPr>
          <w:rFonts w:eastAsia="Calibri" w:cstheme="minorHAnsi"/>
          <w:color w:val="000000" w:themeColor="text1"/>
        </w:rPr>
        <w:t>Oferta opcjonalna</w:t>
      </w:r>
      <w:r w:rsidRPr="00833FCB" w:rsidR="4C0E3AD7">
        <w:rPr>
          <w:rFonts w:eastAsia="Calibri" w:cstheme="minorHAnsi"/>
          <w:color w:val="000000" w:themeColor="text1"/>
          <w:vertAlign w:val="superscript"/>
        </w:rPr>
        <w:t>2</w:t>
      </w:r>
      <w:r w:rsidRPr="00833FCB" w:rsidR="4C0E3AD7">
        <w:rPr>
          <w:rFonts w:eastAsia="Calibri" w:cstheme="minorHAnsi"/>
          <w:color w:val="000000" w:themeColor="text1"/>
        </w:rPr>
        <w:t>: Deklarujemy możliwość zwiększenia dostawy o ____________ defibrylatorów AED _______ , w cenie ____________ za każd</w:t>
      </w:r>
      <w:r w:rsidRPr="00833FCB" w:rsidR="643AC7CB">
        <w:rPr>
          <w:rFonts w:eastAsia="Calibri" w:cstheme="minorHAnsi"/>
          <w:color w:val="000000" w:themeColor="text1"/>
        </w:rPr>
        <w:t xml:space="preserve">ą </w:t>
      </w:r>
      <w:r w:rsidRPr="00833FCB" w:rsidR="4C0E3AD7">
        <w:rPr>
          <w:rFonts w:eastAsia="Calibri" w:cstheme="minorHAnsi"/>
          <w:color w:val="000000" w:themeColor="text1"/>
        </w:rPr>
        <w:t>dodatkow</w:t>
      </w:r>
      <w:r w:rsidRPr="00833FCB" w:rsidR="4F702BA6">
        <w:rPr>
          <w:rFonts w:eastAsia="Calibri" w:cstheme="minorHAnsi"/>
          <w:color w:val="000000" w:themeColor="text1"/>
        </w:rPr>
        <w:t>ą</w:t>
      </w:r>
      <w:r w:rsidRPr="00833FCB" w:rsidR="4C0E3AD7">
        <w:rPr>
          <w:rFonts w:eastAsia="Calibri" w:cstheme="minorHAnsi"/>
          <w:color w:val="000000" w:themeColor="text1"/>
        </w:rPr>
        <w:t xml:space="preserve"> sztuk</w:t>
      </w:r>
      <w:r w:rsidRPr="00833FCB" w:rsidR="7B18BC7A">
        <w:rPr>
          <w:rFonts w:eastAsia="Calibri" w:cstheme="minorHAnsi"/>
          <w:color w:val="000000" w:themeColor="text1"/>
        </w:rPr>
        <w:t>ę</w:t>
      </w:r>
      <w:r w:rsidRPr="00833FCB" w:rsidR="4C0E3AD7">
        <w:rPr>
          <w:rFonts w:eastAsia="Calibri" w:cstheme="minorHAnsi"/>
          <w:color w:val="000000" w:themeColor="text1"/>
        </w:rPr>
        <w:t>.</w:t>
      </w:r>
    </w:p>
    <w:p w:rsidRPr="00833FCB" w:rsidR="00445658" w:rsidP="00445658" w:rsidRDefault="00445658" w14:paraId="16F21652" w14:textId="77777777">
      <w:pPr>
        <w:pStyle w:val="Akapitzlist"/>
        <w:rPr>
          <w:rFonts w:eastAsiaTheme="minorEastAsia" w:cstheme="minorHAnsi"/>
          <w:color w:val="000000" w:themeColor="text1"/>
        </w:rPr>
      </w:pPr>
    </w:p>
    <w:p w:rsidRPr="00833FCB" w:rsidR="00EC29A0" w:rsidP="00C73F55" w:rsidRDefault="00EC29A0" w14:paraId="43AA98B2" w14:textId="35D0CA63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:rsidRPr="00833FCB" w:rsidR="00EC29A0" w:rsidP="6AE0B5F1" w:rsidRDefault="5881E336" w14:paraId="4C3FF2FF" w14:textId="41377811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>12.</w:t>
      </w:r>
      <w:r w:rsidRPr="00833FCB" w:rsidR="4C0E3AD7">
        <w:rPr>
          <w:rFonts w:eastAsia="Calibri" w:cstheme="minorHAnsi"/>
          <w:color w:val="000000" w:themeColor="text1"/>
        </w:rPr>
        <w:t>Oświadczenie nt. oferty cenowej</w:t>
      </w:r>
    </w:p>
    <w:p w:rsidRPr="00833FCB" w:rsidR="00EC29A0" w:rsidP="4C0E3AD7" w:rsidRDefault="4C0E3AD7" w14:paraId="42C29EDE" w14:textId="1D5D6329">
      <w:pPr>
        <w:spacing w:after="120" w:line="271" w:lineRule="auto"/>
        <w:ind w:left="43" w:right="230" w:firstLine="4"/>
        <w:jc w:val="both"/>
        <w:rPr>
          <w:rFonts w:eastAsia="Calibri Light" w:cstheme="minorHAnsi"/>
          <w:color w:val="000000" w:themeColor="text1"/>
        </w:rPr>
      </w:pPr>
      <w:r w:rsidRPr="00833FCB">
        <w:rPr>
          <w:rFonts w:eastAsia="Calibri Light" w:cstheme="minorHAnsi"/>
          <w:color w:val="000000" w:themeColor="text1"/>
        </w:rPr>
        <w:t xml:space="preserve">Oświadczamy, że cena obejmuje </w:t>
      </w:r>
      <w:r w:rsidRPr="00351C76" w:rsidR="000B6A00">
        <w:rPr>
          <w:rFonts w:eastAsia="Calibri" w:cstheme="minorHAnsi"/>
          <w:color w:val="3B3D3E"/>
        </w:rPr>
        <w:t>wszystkie koszty ponoszone przez Zamawiającego w ramach świadczonej przez Wykonawcę usługi (koszty towaru, koszty dowozu do magazynu we Lwowie, koszty odprawy celnej).</w:t>
      </w:r>
      <w:r w:rsidR="00660DD7">
        <w:rPr>
          <w:rFonts w:eastAsia="Calibri" w:cstheme="minorHAnsi"/>
          <w:color w:val="3B3D3E"/>
        </w:rPr>
        <w:t xml:space="preserve">Przyjmujemy do wiadomości, że </w:t>
      </w:r>
      <w:r w:rsidRPr="00351C76" w:rsidR="00660DD7">
        <w:rPr>
          <w:rFonts w:eastAsia="Calibri" w:cstheme="minorHAnsi"/>
          <w:color w:val="3B3D3E"/>
        </w:rPr>
        <w:t xml:space="preserve">towar będzie przekazywany odbiorcom końcowym nieodpłatnie, jako pomoc humanitarna i będzie zwolniony z opłat celnych. </w:t>
      </w:r>
      <w:r w:rsidRPr="00351C76" w:rsidR="000B6A00">
        <w:rPr>
          <w:rFonts w:eastAsia="Calibri" w:cstheme="minorHAnsi"/>
          <w:color w:val="3B3D3E"/>
        </w:rPr>
        <w:t xml:space="preserve"> </w:t>
      </w:r>
      <w:r w:rsidR="00064665">
        <w:rPr>
          <w:rFonts w:eastAsia="Calibri" w:cstheme="minorHAnsi"/>
          <w:b/>
          <w:bCs/>
          <w:color w:val="3B3D3E"/>
        </w:rPr>
        <w:t>Zobowiązujemy</w:t>
      </w:r>
      <w:r w:rsidRPr="00351C76" w:rsidR="000B6A00">
        <w:rPr>
          <w:rFonts w:eastAsia="Calibri" w:cstheme="minorHAnsi"/>
          <w:b/>
          <w:bCs/>
          <w:color w:val="3B3D3E"/>
        </w:rPr>
        <w:t xml:space="preserve"> się do zastosowania właściwej, ze względu na charakter eksportowy, zerowej stawki podatku VAT.</w:t>
      </w:r>
    </w:p>
    <w:p w:rsidRPr="00833FCB" w:rsidR="00EC29A0" w:rsidP="4C0E3AD7" w:rsidRDefault="4C0E3AD7" w14:paraId="1C40E89C" w14:textId="1ABFBED9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i/>
          <w:iCs/>
          <w:color w:val="000000" w:themeColor="text1"/>
        </w:rPr>
        <w:t>/opcjonalnie „Oświadczam/y, że oferta cenowa nie obejmuje następujących kosztów ponoszonych przez Zamawiającego: (wymienić)”</w:t>
      </w:r>
    </w:p>
    <w:p w:rsidRPr="00833FCB" w:rsidR="00EC29A0" w:rsidP="4C0E3AD7" w:rsidRDefault="00EC29A0" w14:paraId="3C2907DF" w14:textId="5AF35C76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6AE0B5F1" w:rsidRDefault="58D085AF" w14:paraId="7D788AF7" w14:textId="5C576373">
      <w:pPr>
        <w:spacing w:before="80" w:after="5" w:line="240" w:lineRule="auto"/>
        <w:jc w:val="both"/>
        <w:rPr>
          <w:rFonts w:eastAsia="Calibri" w:cstheme="minorHAnsi"/>
          <w:color w:val="000000" w:themeColor="text1"/>
        </w:rPr>
      </w:pPr>
      <w:r w:rsidRPr="00833FCB">
        <w:rPr>
          <w:rFonts w:eastAsia="Calibri" w:cstheme="minorHAnsi"/>
          <w:color w:val="000000" w:themeColor="text1"/>
        </w:rPr>
        <w:t xml:space="preserve">12.1. </w:t>
      </w:r>
      <w:r w:rsidRPr="00833FCB" w:rsidR="4C0E3AD7">
        <w:rPr>
          <w:rFonts w:eastAsia="Calibri" w:cstheme="minorHAnsi"/>
          <w:color w:val="000000" w:themeColor="text1"/>
        </w:rPr>
        <w:t xml:space="preserve">Deklarowany termin dostawy do Zamawiającego to  _____ </w:t>
      </w:r>
      <w:r w:rsidRPr="00833FCB" w:rsidR="20377673">
        <w:rPr>
          <w:rFonts w:eastAsia="Calibri" w:cstheme="minorHAnsi"/>
          <w:color w:val="000000" w:themeColor="text1"/>
        </w:rPr>
        <w:t>(należy wskazać termin)</w:t>
      </w:r>
    </w:p>
    <w:p w:rsidRPr="00833FCB" w:rsidR="6AE0B5F1" w:rsidP="6AE0B5F1" w:rsidRDefault="6AE0B5F1" w14:paraId="6423C438" w14:textId="2D6A6B7D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</w:p>
    <w:p w:rsidRPr="00833FCB" w:rsidR="6AE0B5F1" w:rsidP="6AE0B5F1" w:rsidRDefault="6AE0B5F1" w14:paraId="09C47357" w14:textId="65E94878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00EC29A0" w14:paraId="55B90772" w14:textId="5EA4CB2C">
      <w:pPr>
        <w:spacing w:before="80" w:after="5" w:line="270" w:lineRule="auto"/>
        <w:ind w:left="567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Pr="00833FCB" w:rsidR="4C0E3AD7" w:rsidTr="4C0E3AD7" w14:paraId="7B8AE102" w14:textId="77777777">
        <w:trPr>
          <w:trHeight w:val="495"/>
        </w:trPr>
        <w:tc>
          <w:tcPr>
            <w:tcW w:w="3585" w:type="dxa"/>
            <w:tcBorders>
              <w:top w:val="dotted" w:color="auto" w:sz="6" w:space="0"/>
            </w:tcBorders>
          </w:tcPr>
          <w:p w:rsidRPr="00833FCB" w:rsidR="4C0E3AD7" w:rsidP="4C0E3AD7" w:rsidRDefault="4C0E3AD7" w14:paraId="5B62BF90" w14:textId="73684B8E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:rsidRPr="00833FCB" w:rsidR="4C0E3AD7" w:rsidP="4C0E3AD7" w:rsidRDefault="4C0E3AD7" w14:paraId="7A7270B2" w14:textId="3A613201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795" w:type="dxa"/>
            <w:tcBorders>
              <w:top w:val="dotted" w:color="auto" w:sz="6" w:space="0"/>
            </w:tcBorders>
          </w:tcPr>
          <w:p w:rsidRPr="00833FCB" w:rsidR="4C0E3AD7" w:rsidP="4C0E3AD7" w:rsidRDefault="4C0E3AD7" w14:paraId="0545BEE0" w14:textId="60146B0C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t xml:space="preserve">(podpis przedstawiciela upoważnionego </w:t>
            </w:r>
            <w:r w:rsidRPr="00833FCB">
              <w:rPr>
                <w:rFonts w:cstheme="minorHAnsi"/>
              </w:rPr>
              <w:br/>
            </w:r>
            <w:r w:rsidRPr="00833FCB">
              <w:rPr>
                <w:rFonts w:eastAsia="Calibri" w:cstheme="minorHAns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:rsidRPr="00833FCB" w:rsidR="00EC29A0" w:rsidP="4C0E3AD7" w:rsidRDefault="00EC29A0" w14:paraId="6139463F" w14:textId="7C8C741A">
      <w:pPr>
        <w:spacing w:line="240" w:lineRule="auto"/>
        <w:ind w:left="5954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00EC29A0" w14:paraId="22FAF606" w14:textId="6FC4B033">
      <w:pPr>
        <w:spacing w:line="240" w:lineRule="auto"/>
        <w:ind w:left="5954"/>
        <w:rPr>
          <w:rFonts w:eastAsia="Calibri" w:cstheme="minorHAnsi"/>
          <w:color w:val="000000" w:themeColor="text1"/>
        </w:rPr>
      </w:pPr>
    </w:p>
    <w:p w:rsidRPr="00833FCB" w:rsidR="00EC29A0" w:rsidP="4C0E3AD7" w:rsidRDefault="00EC29A0" w14:paraId="0FB78202" w14:textId="3589F410">
      <w:pPr>
        <w:spacing w:line="240" w:lineRule="auto"/>
        <w:ind w:left="5954"/>
        <w:rPr>
          <w:rFonts w:eastAsia="Calibri" w:cstheme="minorHAnsi"/>
          <w:color w:val="000000" w:themeColor="text1"/>
        </w:rPr>
      </w:pPr>
    </w:p>
    <w:p w:rsidRPr="00833FCB" w:rsidR="00EC29A0" w:rsidP="4C0E3AD7" w:rsidRDefault="00EC29A0" w14:paraId="728870B2" w14:textId="24A78A76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:rsidRPr="00833FCB" w:rsidR="00EC29A0" w:rsidP="4C0E3AD7" w:rsidRDefault="00EC29A0" w14:paraId="077D097F" w14:textId="347BD0D6">
      <w:pPr>
        <w:rPr>
          <w:rFonts w:eastAsia="Calibri" w:cstheme="minorHAnsi"/>
          <w:color w:val="000000" w:themeColor="text1"/>
        </w:rPr>
      </w:pPr>
    </w:p>
    <w:p w:rsidRPr="00833FCB" w:rsidR="00EC29A0" w:rsidP="4C0E3AD7" w:rsidRDefault="00EC29A0" w14:paraId="57375426" w14:textId="2AE4B49D">
      <w:pPr>
        <w:rPr>
          <w:rFonts w:cstheme="minorHAnsi"/>
        </w:rPr>
      </w:pPr>
    </w:p>
    <w:sectPr w:rsidRPr="00833FCB" w:rsidR="00EC29A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1C80" w:rsidP="00456DD1" w:rsidRDefault="00911C80" w14:paraId="16D7EA5D" w14:textId="77777777">
      <w:pPr>
        <w:spacing w:after="0" w:line="240" w:lineRule="auto"/>
      </w:pPr>
      <w:r>
        <w:separator/>
      </w:r>
    </w:p>
  </w:endnote>
  <w:endnote w:type="continuationSeparator" w:id="0">
    <w:p w:rsidR="00911C80" w:rsidP="00456DD1" w:rsidRDefault="00911C80" w14:paraId="593E1E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1C80" w:rsidP="00456DD1" w:rsidRDefault="00911C80" w14:paraId="1AFE45A4" w14:textId="77777777">
      <w:pPr>
        <w:spacing w:after="0" w:line="240" w:lineRule="auto"/>
      </w:pPr>
      <w:r>
        <w:separator/>
      </w:r>
    </w:p>
  </w:footnote>
  <w:footnote w:type="continuationSeparator" w:id="0">
    <w:p w:rsidR="00911C80" w:rsidP="00456DD1" w:rsidRDefault="00911C80" w14:paraId="6614DE9E" w14:textId="77777777">
      <w:pPr>
        <w:spacing w:after="0" w:line="240" w:lineRule="auto"/>
      </w:pPr>
      <w:r>
        <w:continuationSeparator/>
      </w:r>
    </w:p>
  </w:footnote>
  <w:footnote w:id="1">
    <w:p w:rsidR="003923A0" w:rsidRDefault="003923A0" w14:paraId="3C51E66B" w14:textId="5EAB64FE">
      <w:pPr>
        <w:pStyle w:val="Tekstprzypisudolnego"/>
      </w:pPr>
      <w:r>
        <w:rPr>
          <w:rStyle w:val="Odwoanieprzypisudolnego"/>
        </w:rPr>
        <w:footnoteRef/>
      </w:r>
      <w:r w:rsidR="04B4CB13">
        <w:rPr/>
        <w:t xml:space="preserve"> </w:t>
      </w:r>
      <w:r w:rsidR="04B4CB13">
        <w:rPr/>
        <w:t xml:space="preserve">Wymóg dodany </w:t>
      </w:r>
      <w:ins w:author="Lubomir Kramar" w:date="2023-10-16T11:24:27.932Z" w:id="1763821198">
        <w:r w:rsidR="04B4CB13">
          <w:rPr/>
          <w:t>16</w:t>
        </w:r>
      </w:ins>
      <w:del w:author="Lubomir Kramar" w:date="2023-10-16T11:24:26.909Z" w:id="777458599">
        <w:r w:rsidDel="04B4CB13">
          <w:delText>22</w:delText>
        </w:r>
      </w:del>
      <w:r w:rsidR="04B4CB13">
        <w:rPr/>
        <w:t>.</w:t>
      </w:r>
      <w:ins w:author="Lubomir Kramar" w:date="2023-10-16T11:24:30.072Z" w:id="621539504">
        <w:r w:rsidR="04B4CB13">
          <w:rPr/>
          <w:t>10</w:t>
        </w:r>
      </w:ins>
      <w:del w:author="Lubomir Kramar" w:date="2023-10-16T11:24:29.269Z" w:id="1935287243">
        <w:r w:rsidDel="04B4CB13">
          <w:delText>04</w:delText>
        </w:r>
      </w:del>
      <w:r w:rsidR="04B4CB13">
        <w:rPr/>
        <w:t>.202</w:t>
      </w:r>
      <w:ins w:author="Lubomir Kramar" w:date="2023-10-16T11:24:32.744Z" w:id="69785226">
        <w:r w:rsidR="04B4CB13">
          <w:rPr/>
          <w:t>3</w:t>
        </w:r>
      </w:ins>
      <w:del w:author="Lubomir Kramar" w:date="2023-10-16T11:24:32.514Z" w:id="1925554735">
        <w:r w:rsidDel="04B4CB13">
          <w:delText>2</w:delText>
        </w:r>
      </w:del>
      <w:r w:rsidR="04B4CB13">
        <w:rPr/>
        <w:t xml:space="preserve"> r.</w:t>
      </w:r>
      <w:r w:rsidR="04B4CB13">
        <w:rPr/>
        <w:t xml:space="preserve">, korekta (zmniejszenie wymaganej liczby elektrod i baterii – </w:t>
      </w:r>
      <w:ins w:author="Lubomir Kramar" w:date="2023-10-16T11:24:16.963Z" w:id="2086778313">
        <w:r w:rsidR="04B4CB13">
          <w:rPr/>
          <w:t>16</w:t>
        </w:r>
      </w:ins>
      <w:del w:author="Lubomir Kramar" w:date="2023-10-16T11:24:15.48Z" w:id="219772443">
        <w:r w:rsidDel="04B4CB13">
          <w:delText>25</w:delText>
        </w:r>
      </w:del>
      <w:r w:rsidR="04B4CB13">
        <w:rPr/>
        <w:t>.</w:t>
      </w:r>
      <w:ins w:author="Lubomir Kramar" w:date="2023-10-16T11:24:18.894Z" w:id="1616881738">
        <w:r w:rsidR="04B4CB13">
          <w:rPr/>
          <w:t>10</w:t>
        </w:r>
      </w:ins>
      <w:del w:author="Lubomir Kramar" w:date="2023-10-16T11:24:18.408Z" w:id="1306908281">
        <w:r w:rsidDel="04B4CB13">
          <w:delText>04</w:delText>
        </w:r>
      </w:del>
      <w:r w:rsidR="04B4CB13">
        <w:rPr/>
        <w:t>.202</w:t>
      </w:r>
      <w:ins w:author="Lubomir Kramar" w:date="2023-10-16T11:24:20.8Z" w:id="878793067">
        <w:r w:rsidR="04B4CB13">
          <w:rPr/>
          <w:t>3</w:t>
        </w:r>
      </w:ins>
      <w:del w:author="Lubomir Kramar" w:date="2023-10-16T11:24:20.684Z" w:id="679119217">
        <w:r w:rsidDel="04B4CB13">
          <w:delText>2</w:delText>
        </w:r>
      </w:del>
      <w:r w:rsidR="04B4CB13">
        <w:rPr/>
        <w:t xml:space="preserve"> r.)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2F74"/>
    <w:multiLevelType w:val="hybridMultilevel"/>
    <w:tmpl w:val="D6D43D4A"/>
    <w:lvl w:ilvl="0" w:tplc="A9CEDE52">
      <w:start w:val="1"/>
      <w:numFmt w:val="decimal"/>
      <w:lvlText w:val="%1."/>
      <w:lvlJc w:val="left"/>
      <w:pPr>
        <w:ind w:left="720" w:hanging="360"/>
      </w:pPr>
    </w:lvl>
    <w:lvl w:ilvl="1" w:tplc="9EEC42D2">
      <w:start w:val="1"/>
      <w:numFmt w:val="lowerLetter"/>
      <w:lvlText w:val="%2."/>
      <w:lvlJc w:val="left"/>
      <w:pPr>
        <w:ind w:left="1440" w:hanging="360"/>
      </w:pPr>
    </w:lvl>
    <w:lvl w:ilvl="2" w:tplc="C360F6CC">
      <w:start w:val="1"/>
      <w:numFmt w:val="lowerRoman"/>
      <w:lvlText w:val="%3."/>
      <w:lvlJc w:val="right"/>
      <w:pPr>
        <w:ind w:left="2160" w:hanging="180"/>
      </w:pPr>
    </w:lvl>
    <w:lvl w:ilvl="3" w:tplc="A24492F6">
      <w:start w:val="1"/>
      <w:numFmt w:val="decimal"/>
      <w:lvlText w:val="%4."/>
      <w:lvlJc w:val="left"/>
      <w:pPr>
        <w:ind w:left="2880" w:hanging="360"/>
      </w:pPr>
    </w:lvl>
    <w:lvl w:ilvl="4" w:tplc="6ECAA876">
      <w:start w:val="1"/>
      <w:numFmt w:val="lowerLetter"/>
      <w:lvlText w:val="%5."/>
      <w:lvlJc w:val="left"/>
      <w:pPr>
        <w:ind w:left="3600" w:hanging="360"/>
      </w:pPr>
    </w:lvl>
    <w:lvl w:ilvl="5" w:tplc="68ECBB5E">
      <w:start w:val="1"/>
      <w:numFmt w:val="lowerRoman"/>
      <w:lvlText w:val="%6."/>
      <w:lvlJc w:val="right"/>
      <w:pPr>
        <w:ind w:left="4320" w:hanging="180"/>
      </w:pPr>
    </w:lvl>
    <w:lvl w:ilvl="6" w:tplc="BD7004E2">
      <w:start w:val="1"/>
      <w:numFmt w:val="decimal"/>
      <w:lvlText w:val="%7."/>
      <w:lvlJc w:val="left"/>
      <w:pPr>
        <w:ind w:left="5040" w:hanging="360"/>
      </w:pPr>
    </w:lvl>
    <w:lvl w:ilvl="7" w:tplc="944CB470">
      <w:start w:val="1"/>
      <w:numFmt w:val="lowerLetter"/>
      <w:lvlText w:val="%8."/>
      <w:lvlJc w:val="left"/>
      <w:pPr>
        <w:ind w:left="5760" w:hanging="360"/>
      </w:pPr>
    </w:lvl>
    <w:lvl w:ilvl="8" w:tplc="BE8C79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7B5B"/>
    <w:multiLevelType w:val="hybridMultilevel"/>
    <w:tmpl w:val="1E482B54"/>
    <w:lvl w:ilvl="0" w:tplc="7F08F784">
      <w:start w:val="2"/>
      <w:numFmt w:val="decimal"/>
      <w:lvlText w:val="%1."/>
      <w:lvlJc w:val="left"/>
      <w:pPr>
        <w:ind w:left="360" w:hanging="360"/>
      </w:pPr>
    </w:lvl>
    <w:lvl w:ilvl="1" w:tplc="29E6EB16">
      <w:start w:val="1"/>
      <w:numFmt w:val="lowerLetter"/>
      <w:lvlText w:val="%2."/>
      <w:lvlJc w:val="left"/>
      <w:pPr>
        <w:ind w:left="1440" w:hanging="360"/>
      </w:pPr>
    </w:lvl>
    <w:lvl w:ilvl="2" w:tplc="5214280A">
      <w:start w:val="1"/>
      <w:numFmt w:val="lowerRoman"/>
      <w:lvlText w:val="%3."/>
      <w:lvlJc w:val="right"/>
      <w:pPr>
        <w:ind w:left="2160" w:hanging="180"/>
      </w:pPr>
    </w:lvl>
    <w:lvl w:ilvl="3" w:tplc="88DA8DAE">
      <w:start w:val="1"/>
      <w:numFmt w:val="decimal"/>
      <w:lvlText w:val="%4."/>
      <w:lvlJc w:val="left"/>
      <w:pPr>
        <w:ind w:left="2880" w:hanging="360"/>
      </w:pPr>
    </w:lvl>
    <w:lvl w:ilvl="4" w:tplc="BC324720">
      <w:start w:val="1"/>
      <w:numFmt w:val="lowerLetter"/>
      <w:lvlText w:val="%5."/>
      <w:lvlJc w:val="left"/>
      <w:pPr>
        <w:ind w:left="3600" w:hanging="360"/>
      </w:pPr>
    </w:lvl>
    <w:lvl w:ilvl="5" w:tplc="19063A68">
      <w:start w:val="1"/>
      <w:numFmt w:val="lowerRoman"/>
      <w:lvlText w:val="%6."/>
      <w:lvlJc w:val="right"/>
      <w:pPr>
        <w:ind w:left="4320" w:hanging="180"/>
      </w:pPr>
    </w:lvl>
    <w:lvl w:ilvl="6" w:tplc="27B4933C">
      <w:start w:val="1"/>
      <w:numFmt w:val="decimal"/>
      <w:lvlText w:val="%7."/>
      <w:lvlJc w:val="left"/>
      <w:pPr>
        <w:ind w:left="5040" w:hanging="360"/>
      </w:pPr>
    </w:lvl>
    <w:lvl w:ilvl="7" w:tplc="D6DC2E00">
      <w:start w:val="1"/>
      <w:numFmt w:val="lowerLetter"/>
      <w:lvlText w:val="%8."/>
      <w:lvlJc w:val="left"/>
      <w:pPr>
        <w:ind w:left="5760" w:hanging="360"/>
      </w:pPr>
    </w:lvl>
    <w:lvl w:ilvl="8" w:tplc="FE7A31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3A7D"/>
    <w:multiLevelType w:val="hybridMultilevel"/>
    <w:tmpl w:val="0B0C096C"/>
    <w:lvl w:ilvl="0" w:tplc="BC3866A8">
      <w:start w:val="2"/>
      <w:numFmt w:val="decimal"/>
      <w:lvlText w:val="%1."/>
      <w:lvlJc w:val="left"/>
      <w:pPr>
        <w:ind w:left="720" w:hanging="360"/>
      </w:pPr>
    </w:lvl>
    <w:lvl w:ilvl="1" w:tplc="AE881446">
      <w:start w:val="1"/>
      <w:numFmt w:val="lowerLetter"/>
      <w:lvlText w:val="%2."/>
      <w:lvlJc w:val="left"/>
      <w:pPr>
        <w:ind w:left="1440" w:hanging="360"/>
      </w:pPr>
    </w:lvl>
    <w:lvl w:ilvl="2" w:tplc="47FCEA08">
      <w:start w:val="1"/>
      <w:numFmt w:val="lowerRoman"/>
      <w:lvlText w:val="%3."/>
      <w:lvlJc w:val="right"/>
      <w:pPr>
        <w:ind w:left="2160" w:hanging="180"/>
      </w:pPr>
    </w:lvl>
    <w:lvl w:ilvl="3" w:tplc="F8B49718">
      <w:start w:val="1"/>
      <w:numFmt w:val="decimal"/>
      <w:lvlText w:val="%4."/>
      <w:lvlJc w:val="left"/>
      <w:pPr>
        <w:ind w:left="2880" w:hanging="360"/>
      </w:pPr>
    </w:lvl>
    <w:lvl w:ilvl="4" w:tplc="2250C5A6">
      <w:start w:val="1"/>
      <w:numFmt w:val="lowerLetter"/>
      <w:lvlText w:val="%5."/>
      <w:lvlJc w:val="left"/>
      <w:pPr>
        <w:ind w:left="3600" w:hanging="360"/>
      </w:pPr>
    </w:lvl>
    <w:lvl w:ilvl="5" w:tplc="E6086118">
      <w:start w:val="1"/>
      <w:numFmt w:val="lowerRoman"/>
      <w:lvlText w:val="%6."/>
      <w:lvlJc w:val="right"/>
      <w:pPr>
        <w:ind w:left="4320" w:hanging="180"/>
      </w:pPr>
    </w:lvl>
    <w:lvl w:ilvl="6" w:tplc="50B47130">
      <w:start w:val="1"/>
      <w:numFmt w:val="decimal"/>
      <w:lvlText w:val="%7."/>
      <w:lvlJc w:val="left"/>
      <w:pPr>
        <w:ind w:left="5040" w:hanging="360"/>
      </w:pPr>
    </w:lvl>
    <w:lvl w:ilvl="7" w:tplc="DF7C5660">
      <w:start w:val="1"/>
      <w:numFmt w:val="lowerLetter"/>
      <w:lvlText w:val="%8."/>
      <w:lvlJc w:val="left"/>
      <w:pPr>
        <w:ind w:left="5760" w:hanging="360"/>
      </w:pPr>
    </w:lvl>
    <w:lvl w:ilvl="8" w:tplc="2F1487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9886"/>
    <w:multiLevelType w:val="hybridMultilevel"/>
    <w:tmpl w:val="A2E0DDB8"/>
    <w:lvl w:ilvl="0" w:tplc="6BF4F74C">
      <w:start w:val="6"/>
      <w:numFmt w:val="decimal"/>
      <w:lvlText w:val="%1."/>
      <w:lvlJc w:val="left"/>
      <w:pPr>
        <w:ind w:left="360" w:hanging="360"/>
      </w:pPr>
    </w:lvl>
    <w:lvl w:ilvl="1" w:tplc="BB3C6748">
      <w:start w:val="1"/>
      <w:numFmt w:val="lowerLetter"/>
      <w:lvlText w:val="%2."/>
      <w:lvlJc w:val="left"/>
      <w:pPr>
        <w:ind w:left="1440" w:hanging="360"/>
      </w:pPr>
    </w:lvl>
    <w:lvl w:ilvl="2" w:tplc="A1F47CEC">
      <w:start w:val="1"/>
      <w:numFmt w:val="lowerRoman"/>
      <w:lvlText w:val="%3."/>
      <w:lvlJc w:val="right"/>
      <w:pPr>
        <w:ind w:left="2160" w:hanging="180"/>
      </w:pPr>
    </w:lvl>
    <w:lvl w:ilvl="3" w:tplc="005E7CB4">
      <w:start w:val="1"/>
      <w:numFmt w:val="decimal"/>
      <w:lvlText w:val="%4."/>
      <w:lvlJc w:val="left"/>
      <w:pPr>
        <w:ind w:left="2880" w:hanging="360"/>
      </w:pPr>
    </w:lvl>
    <w:lvl w:ilvl="4" w:tplc="61D46840">
      <w:start w:val="1"/>
      <w:numFmt w:val="lowerLetter"/>
      <w:lvlText w:val="%5."/>
      <w:lvlJc w:val="left"/>
      <w:pPr>
        <w:ind w:left="3600" w:hanging="360"/>
      </w:pPr>
    </w:lvl>
    <w:lvl w:ilvl="5" w:tplc="F5685A68">
      <w:start w:val="1"/>
      <w:numFmt w:val="lowerRoman"/>
      <w:lvlText w:val="%6."/>
      <w:lvlJc w:val="right"/>
      <w:pPr>
        <w:ind w:left="4320" w:hanging="180"/>
      </w:pPr>
    </w:lvl>
    <w:lvl w:ilvl="6" w:tplc="D94E13C4">
      <w:start w:val="1"/>
      <w:numFmt w:val="decimal"/>
      <w:lvlText w:val="%7."/>
      <w:lvlJc w:val="left"/>
      <w:pPr>
        <w:ind w:left="5040" w:hanging="360"/>
      </w:pPr>
    </w:lvl>
    <w:lvl w:ilvl="7" w:tplc="A4DCF97C">
      <w:start w:val="1"/>
      <w:numFmt w:val="lowerLetter"/>
      <w:lvlText w:val="%8."/>
      <w:lvlJc w:val="left"/>
      <w:pPr>
        <w:ind w:left="5760" w:hanging="360"/>
      </w:pPr>
    </w:lvl>
    <w:lvl w:ilvl="8" w:tplc="C45CA0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66C27"/>
    <w:multiLevelType w:val="hybridMultilevel"/>
    <w:tmpl w:val="195663B2"/>
    <w:lvl w:ilvl="0" w:tplc="1C0E8894">
      <w:start w:val="3"/>
      <w:numFmt w:val="decimal"/>
      <w:lvlText w:val="%1."/>
      <w:lvlJc w:val="left"/>
      <w:pPr>
        <w:ind w:left="360" w:hanging="360"/>
      </w:pPr>
    </w:lvl>
    <w:lvl w:ilvl="1" w:tplc="2B18A690">
      <w:start w:val="1"/>
      <w:numFmt w:val="lowerLetter"/>
      <w:lvlText w:val="%2."/>
      <w:lvlJc w:val="left"/>
      <w:pPr>
        <w:ind w:left="1440" w:hanging="360"/>
      </w:pPr>
    </w:lvl>
    <w:lvl w:ilvl="2" w:tplc="5FB870C0">
      <w:start w:val="1"/>
      <w:numFmt w:val="lowerRoman"/>
      <w:lvlText w:val="%3."/>
      <w:lvlJc w:val="right"/>
      <w:pPr>
        <w:ind w:left="2160" w:hanging="180"/>
      </w:pPr>
    </w:lvl>
    <w:lvl w:ilvl="3" w:tplc="0234EB6C">
      <w:start w:val="1"/>
      <w:numFmt w:val="decimal"/>
      <w:lvlText w:val="%4."/>
      <w:lvlJc w:val="left"/>
      <w:pPr>
        <w:ind w:left="2880" w:hanging="360"/>
      </w:pPr>
    </w:lvl>
    <w:lvl w:ilvl="4" w:tplc="2BAE1F66">
      <w:start w:val="1"/>
      <w:numFmt w:val="lowerLetter"/>
      <w:lvlText w:val="%5."/>
      <w:lvlJc w:val="left"/>
      <w:pPr>
        <w:ind w:left="3600" w:hanging="360"/>
      </w:pPr>
    </w:lvl>
    <w:lvl w:ilvl="5" w:tplc="0B447714">
      <w:start w:val="1"/>
      <w:numFmt w:val="lowerRoman"/>
      <w:lvlText w:val="%6."/>
      <w:lvlJc w:val="right"/>
      <w:pPr>
        <w:ind w:left="4320" w:hanging="180"/>
      </w:pPr>
    </w:lvl>
    <w:lvl w:ilvl="6" w:tplc="CF1CFF72">
      <w:start w:val="1"/>
      <w:numFmt w:val="decimal"/>
      <w:lvlText w:val="%7."/>
      <w:lvlJc w:val="left"/>
      <w:pPr>
        <w:ind w:left="5040" w:hanging="360"/>
      </w:pPr>
    </w:lvl>
    <w:lvl w:ilvl="7" w:tplc="7B9A6A5C">
      <w:start w:val="1"/>
      <w:numFmt w:val="lowerLetter"/>
      <w:lvlText w:val="%8."/>
      <w:lvlJc w:val="left"/>
      <w:pPr>
        <w:ind w:left="5760" w:hanging="360"/>
      </w:pPr>
    </w:lvl>
    <w:lvl w:ilvl="8" w:tplc="B6683D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72EB"/>
    <w:multiLevelType w:val="hybridMultilevel"/>
    <w:tmpl w:val="D3EA719A"/>
    <w:lvl w:ilvl="0" w:tplc="AC6298A0">
      <w:start w:val="1"/>
      <w:numFmt w:val="decimal"/>
      <w:lvlText w:val="%1."/>
      <w:lvlJc w:val="left"/>
      <w:pPr>
        <w:ind w:left="720" w:hanging="360"/>
      </w:pPr>
    </w:lvl>
    <w:lvl w:ilvl="1" w:tplc="C4B49FBE">
      <w:start w:val="1"/>
      <w:numFmt w:val="lowerLetter"/>
      <w:lvlText w:val="%2."/>
      <w:lvlJc w:val="left"/>
      <w:pPr>
        <w:ind w:left="1440" w:hanging="360"/>
      </w:pPr>
    </w:lvl>
    <w:lvl w:ilvl="2" w:tplc="D4009CB0">
      <w:start w:val="1"/>
      <w:numFmt w:val="lowerRoman"/>
      <w:lvlText w:val="%3."/>
      <w:lvlJc w:val="right"/>
      <w:pPr>
        <w:ind w:left="2160" w:hanging="180"/>
      </w:pPr>
    </w:lvl>
    <w:lvl w:ilvl="3" w:tplc="B52A9D80">
      <w:start w:val="1"/>
      <w:numFmt w:val="decimal"/>
      <w:lvlText w:val="%4."/>
      <w:lvlJc w:val="left"/>
      <w:pPr>
        <w:ind w:left="2880" w:hanging="360"/>
      </w:pPr>
    </w:lvl>
    <w:lvl w:ilvl="4" w:tplc="DA94DEBE">
      <w:start w:val="1"/>
      <w:numFmt w:val="lowerLetter"/>
      <w:lvlText w:val="%5."/>
      <w:lvlJc w:val="left"/>
      <w:pPr>
        <w:ind w:left="3600" w:hanging="360"/>
      </w:pPr>
    </w:lvl>
    <w:lvl w:ilvl="5" w:tplc="9D38E906">
      <w:start w:val="1"/>
      <w:numFmt w:val="lowerRoman"/>
      <w:lvlText w:val="%6."/>
      <w:lvlJc w:val="right"/>
      <w:pPr>
        <w:ind w:left="4320" w:hanging="180"/>
      </w:pPr>
    </w:lvl>
    <w:lvl w:ilvl="6" w:tplc="12D62376">
      <w:start w:val="1"/>
      <w:numFmt w:val="decimal"/>
      <w:lvlText w:val="%7."/>
      <w:lvlJc w:val="left"/>
      <w:pPr>
        <w:ind w:left="5040" w:hanging="360"/>
      </w:pPr>
    </w:lvl>
    <w:lvl w:ilvl="7" w:tplc="D486B7B0">
      <w:start w:val="1"/>
      <w:numFmt w:val="lowerLetter"/>
      <w:lvlText w:val="%8."/>
      <w:lvlJc w:val="left"/>
      <w:pPr>
        <w:ind w:left="5760" w:hanging="360"/>
      </w:pPr>
    </w:lvl>
    <w:lvl w:ilvl="8" w:tplc="55EA59D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A398A"/>
    <w:multiLevelType w:val="hybridMultilevel"/>
    <w:tmpl w:val="3D542B66"/>
    <w:lvl w:ilvl="0" w:tplc="4B9AB636">
      <w:start w:val="1"/>
      <w:numFmt w:val="decimal"/>
      <w:lvlText w:val="%1."/>
      <w:lvlJc w:val="left"/>
      <w:pPr>
        <w:ind w:left="720" w:hanging="360"/>
      </w:pPr>
    </w:lvl>
    <w:lvl w:ilvl="1" w:tplc="AD763CEE">
      <w:start w:val="1"/>
      <w:numFmt w:val="lowerLetter"/>
      <w:lvlText w:val="%2."/>
      <w:lvlJc w:val="left"/>
      <w:pPr>
        <w:ind w:left="1440" w:hanging="360"/>
      </w:pPr>
    </w:lvl>
    <w:lvl w:ilvl="2" w:tplc="DCFA157E">
      <w:start w:val="1"/>
      <w:numFmt w:val="lowerRoman"/>
      <w:lvlText w:val="%3."/>
      <w:lvlJc w:val="right"/>
      <w:pPr>
        <w:ind w:left="2160" w:hanging="180"/>
      </w:pPr>
    </w:lvl>
    <w:lvl w:ilvl="3" w:tplc="EE00193E">
      <w:start w:val="1"/>
      <w:numFmt w:val="decimal"/>
      <w:lvlText w:val="%4."/>
      <w:lvlJc w:val="left"/>
      <w:pPr>
        <w:ind w:left="2880" w:hanging="360"/>
      </w:pPr>
    </w:lvl>
    <w:lvl w:ilvl="4" w:tplc="D9DC537C">
      <w:start w:val="1"/>
      <w:numFmt w:val="lowerLetter"/>
      <w:lvlText w:val="%5."/>
      <w:lvlJc w:val="left"/>
      <w:pPr>
        <w:ind w:left="3600" w:hanging="360"/>
      </w:pPr>
    </w:lvl>
    <w:lvl w:ilvl="5" w:tplc="3BC67BB6">
      <w:start w:val="1"/>
      <w:numFmt w:val="lowerRoman"/>
      <w:lvlText w:val="%6."/>
      <w:lvlJc w:val="right"/>
      <w:pPr>
        <w:ind w:left="4320" w:hanging="180"/>
      </w:pPr>
    </w:lvl>
    <w:lvl w:ilvl="6" w:tplc="9488BBE2">
      <w:start w:val="1"/>
      <w:numFmt w:val="decimal"/>
      <w:lvlText w:val="%7."/>
      <w:lvlJc w:val="left"/>
      <w:pPr>
        <w:ind w:left="5040" w:hanging="360"/>
      </w:pPr>
    </w:lvl>
    <w:lvl w:ilvl="7" w:tplc="653E50A2">
      <w:start w:val="1"/>
      <w:numFmt w:val="lowerLetter"/>
      <w:lvlText w:val="%8."/>
      <w:lvlJc w:val="left"/>
      <w:pPr>
        <w:ind w:left="5760" w:hanging="360"/>
      </w:pPr>
    </w:lvl>
    <w:lvl w:ilvl="8" w:tplc="ABA43AE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BFC20"/>
    <w:multiLevelType w:val="hybridMultilevel"/>
    <w:tmpl w:val="2EFE3C70"/>
    <w:lvl w:ilvl="0" w:tplc="F970F280">
      <w:start w:val="8"/>
      <w:numFmt w:val="decimal"/>
      <w:lvlText w:val="%1."/>
      <w:lvlJc w:val="left"/>
      <w:pPr>
        <w:ind w:left="360" w:hanging="360"/>
      </w:pPr>
    </w:lvl>
    <w:lvl w:ilvl="1" w:tplc="D27EE670">
      <w:start w:val="1"/>
      <w:numFmt w:val="lowerLetter"/>
      <w:lvlText w:val="%2."/>
      <w:lvlJc w:val="left"/>
      <w:pPr>
        <w:ind w:left="1440" w:hanging="360"/>
      </w:pPr>
    </w:lvl>
    <w:lvl w:ilvl="2" w:tplc="1CDEDB28">
      <w:start w:val="1"/>
      <w:numFmt w:val="lowerRoman"/>
      <w:lvlText w:val="%3."/>
      <w:lvlJc w:val="right"/>
      <w:pPr>
        <w:ind w:left="2160" w:hanging="180"/>
      </w:pPr>
    </w:lvl>
    <w:lvl w:ilvl="3" w:tplc="23D2AFFC">
      <w:start w:val="1"/>
      <w:numFmt w:val="decimal"/>
      <w:lvlText w:val="%4."/>
      <w:lvlJc w:val="left"/>
      <w:pPr>
        <w:ind w:left="2880" w:hanging="360"/>
      </w:pPr>
    </w:lvl>
    <w:lvl w:ilvl="4" w:tplc="07DCBBEC">
      <w:start w:val="1"/>
      <w:numFmt w:val="lowerLetter"/>
      <w:lvlText w:val="%5."/>
      <w:lvlJc w:val="left"/>
      <w:pPr>
        <w:ind w:left="3600" w:hanging="360"/>
      </w:pPr>
    </w:lvl>
    <w:lvl w:ilvl="5" w:tplc="F5F09BEE">
      <w:start w:val="1"/>
      <w:numFmt w:val="lowerRoman"/>
      <w:lvlText w:val="%6."/>
      <w:lvlJc w:val="right"/>
      <w:pPr>
        <w:ind w:left="4320" w:hanging="180"/>
      </w:pPr>
    </w:lvl>
    <w:lvl w:ilvl="6" w:tplc="9D72A2FE">
      <w:start w:val="1"/>
      <w:numFmt w:val="decimal"/>
      <w:lvlText w:val="%7."/>
      <w:lvlJc w:val="left"/>
      <w:pPr>
        <w:ind w:left="5040" w:hanging="360"/>
      </w:pPr>
    </w:lvl>
    <w:lvl w:ilvl="7" w:tplc="57DE31DE">
      <w:start w:val="1"/>
      <w:numFmt w:val="lowerLetter"/>
      <w:lvlText w:val="%8."/>
      <w:lvlJc w:val="left"/>
      <w:pPr>
        <w:ind w:left="5760" w:hanging="360"/>
      </w:pPr>
    </w:lvl>
    <w:lvl w:ilvl="8" w:tplc="935A877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485E4"/>
    <w:multiLevelType w:val="hybridMultilevel"/>
    <w:tmpl w:val="8A682D4C"/>
    <w:lvl w:ilvl="0" w:tplc="314E040C">
      <w:start w:val="5"/>
      <w:numFmt w:val="decimal"/>
      <w:lvlText w:val="%1."/>
      <w:lvlJc w:val="left"/>
      <w:pPr>
        <w:ind w:left="360" w:hanging="360"/>
      </w:pPr>
    </w:lvl>
    <w:lvl w:ilvl="1" w:tplc="9CD07B64">
      <w:start w:val="1"/>
      <w:numFmt w:val="lowerLetter"/>
      <w:lvlText w:val="%2."/>
      <w:lvlJc w:val="left"/>
      <w:pPr>
        <w:ind w:left="1440" w:hanging="360"/>
      </w:pPr>
    </w:lvl>
    <w:lvl w:ilvl="2" w:tplc="49A49BB6">
      <w:start w:val="1"/>
      <w:numFmt w:val="lowerRoman"/>
      <w:lvlText w:val="%3."/>
      <w:lvlJc w:val="right"/>
      <w:pPr>
        <w:ind w:left="2160" w:hanging="180"/>
      </w:pPr>
    </w:lvl>
    <w:lvl w:ilvl="3" w:tplc="31202588">
      <w:start w:val="1"/>
      <w:numFmt w:val="decimal"/>
      <w:lvlText w:val="%4."/>
      <w:lvlJc w:val="left"/>
      <w:pPr>
        <w:ind w:left="2880" w:hanging="360"/>
      </w:pPr>
    </w:lvl>
    <w:lvl w:ilvl="4" w:tplc="574EDC0E">
      <w:start w:val="1"/>
      <w:numFmt w:val="lowerLetter"/>
      <w:lvlText w:val="%5."/>
      <w:lvlJc w:val="left"/>
      <w:pPr>
        <w:ind w:left="3600" w:hanging="360"/>
      </w:pPr>
    </w:lvl>
    <w:lvl w:ilvl="5" w:tplc="962235BA">
      <w:start w:val="1"/>
      <w:numFmt w:val="lowerRoman"/>
      <w:lvlText w:val="%6."/>
      <w:lvlJc w:val="right"/>
      <w:pPr>
        <w:ind w:left="4320" w:hanging="180"/>
      </w:pPr>
    </w:lvl>
    <w:lvl w:ilvl="6" w:tplc="8B1ADF50">
      <w:start w:val="1"/>
      <w:numFmt w:val="decimal"/>
      <w:lvlText w:val="%7."/>
      <w:lvlJc w:val="left"/>
      <w:pPr>
        <w:ind w:left="5040" w:hanging="360"/>
      </w:pPr>
    </w:lvl>
    <w:lvl w:ilvl="7" w:tplc="BF327C7C">
      <w:start w:val="1"/>
      <w:numFmt w:val="lowerLetter"/>
      <w:lvlText w:val="%8."/>
      <w:lvlJc w:val="left"/>
      <w:pPr>
        <w:ind w:left="5760" w:hanging="360"/>
      </w:pPr>
    </w:lvl>
    <w:lvl w:ilvl="8" w:tplc="2424CCC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89395"/>
    <w:multiLevelType w:val="hybridMultilevel"/>
    <w:tmpl w:val="229AE43E"/>
    <w:lvl w:ilvl="0" w:tplc="AA5AA906">
      <w:start w:val="1"/>
      <w:numFmt w:val="decimal"/>
      <w:lvlText w:val="%1."/>
      <w:lvlJc w:val="left"/>
      <w:pPr>
        <w:ind w:left="720" w:hanging="360"/>
      </w:pPr>
    </w:lvl>
    <w:lvl w:ilvl="1" w:tplc="DEA281A0">
      <w:start w:val="1"/>
      <w:numFmt w:val="lowerLetter"/>
      <w:lvlText w:val="%2."/>
      <w:lvlJc w:val="left"/>
      <w:pPr>
        <w:ind w:left="1440" w:hanging="360"/>
      </w:pPr>
    </w:lvl>
    <w:lvl w:ilvl="2" w:tplc="68864856">
      <w:start w:val="1"/>
      <w:numFmt w:val="lowerRoman"/>
      <w:lvlText w:val="%3."/>
      <w:lvlJc w:val="right"/>
      <w:pPr>
        <w:ind w:left="2160" w:hanging="180"/>
      </w:pPr>
    </w:lvl>
    <w:lvl w:ilvl="3" w:tplc="75441784">
      <w:start w:val="1"/>
      <w:numFmt w:val="decimal"/>
      <w:lvlText w:val="%4."/>
      <w:lvlJc w:val="left"/>
      <w:pPr>
        <w:ind w:left="2880" w:hanging="360"/>
      </w:pPr>
    </w:lvl>
    <w:lvl w:ilvl="4" w:tplc="852419A6">
      <w:start w:val="1"/>
      <w:numFmt w:val="lowerLetter"/>
      <w:lvlText w:val="%5."/>
      <w:lvlJc w:val="left"/>
      <w:pPr>
        <w:ind w:left="3600" w:hanging="360"/>
      </w:pPr>
    </w:lvl>
    <w:lvl w:ilvl="5" w:tplc="557A98DA">
      <w:start w:val="1"/>
      <w:numFmt w:val="lowerRoman"/>
      <w:lvlText w:val="%6."/>
      <w:lvlJc w:val="right"/>
      <w:pPr>
        <w:ind w:left="4320" w:hanging="180"/>
      </w:pPr>
    </w:lvl>
    <w:lvl w:ilvl="6" w:tplc="7FCC1C58">
      <w:start w:val="1"/>
      <w:numFmt w:val="decimal"/>
      <w:lvlText w:val="%7."/>
      <w:lvlJc w:val="left"/>
      <w:pPr>
        <w:ind w:left="5040" w:hanging="360"/>
      </w:pPr>
    </w:lvl>
    <w:lvl w:ilvl="7" w:tplc="C7B053E4">
      <w:start w:val="1"/>
      <w:numFmt w:val="lowerLetter"/>
      <w:lvlText w:val="%8."/>
      <w:lvlJc w:val="left"/>
      <w:pPr>
        <w:ind w:left="5760" w:hanging="360"/>
      </w:pPr>
    </w:lvl>
    <w:lvl w:ilvl="8" w:tplc="B0124A0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CC1BA"/>
    <w:multiLevelType w:val="hybridMultilevel"/>
    <w:tmpl w:val="71BC9FCA"/>
    <w:lvl w:ilvl="0" w:tplc="7D28EB56">
      <w:start w:val="1"/>
      <w:numFmt w:val="decimal"/>
      <w:lvlText w:val="%1."/>
      <w:lvlJc w:val="left"/>
      <w:pPr>
        <w:ind w:left="720" w:hanging="360"/>
      </w:pPr>
    </w:lvl>
    <w:lvl w:ilvl="1" w:tplc="F940A90A">
      <w:start w:val="1"/>
      <w:numFmt w:val="lowerLetter"/>
      <w:lvlText w:val="%2."/>
      <w:lvlJc w:val="left"/>
      <w:pPr>
        <w:ind w:left="1440" w:hanging="360"/>
      </w:pPr>
    </w:lvl>
    <w:lvl w:ilvl="2" w:tplc="5E46086E">
      <w:start w:val="1"/>
      <w:numFmt w:val="lowerRoman"/>
      <w:lvlText w:val="%3."/>
      <w:lvlJc w:val="right"/>
      <w:pPr>
        <w:ind w:left="2160" w:hanging="180"/>
      </w:pPr>
    </w:lvl>
    <w:lvl w:ilvl="3" w:tplc="D99A77EC">
      <w:start w:val="1"/>
      <w:numFmt w:val="decimal"/>
      <w:lvlText w:val="%4."/>
      <w:lvlJc w:val="left"/>
      <w:pPr>
        <w:ind w:left="2880" w:hanging="360"/>
      </w:pPr>
    </w:lvl>
    <w:lvl w:ilvl="4" w:tplc="35EA9B00">
      <w:start w:val="1"/>
      <w:numFmt w:val="lowerLetter"/>
      <w:lvlText w:val="%5."/>
      <w:lvlJc w:val="left"/>
      <w:pPr>
        <w:ind w:left="3600" w:hanging="360"/>
      </w:pPr>
    </w:lvl>
    <w:lvl w:ilvl="5" w:tplc="F0EE788C">
      <w:start w:val="1"/>
      <w:numFmt w:val="lowerRoman"/>
      <w:lvlText w:val="%6."/>
      <w:lvlJc w:val="right"/>
      <w:pPr>
        <w:ind w:left="4320" w:hanging="180"/>
      </w:pPr>
    </w:lvl>
    <w:lvl w:ilvl="6" w:tplc="091E23F6">
      <w:start w:val="1"/>
      <w:numFmt w:val="decimal"/>
      <w:lvlText w:val="%7."/>
      <w:lvlJc w:val="left"/>
      <w:pPr>
        <w:ind w:left="5040" w:hanging="360"/>
      </w:pPr>
    </w:lvl>
    <w:lvl w:ilvl="7" w:tplc="E1200454">
      <w:start w:val="1"/>
      <w:numFmt w:val="lowerLetter"/>
      <w:lvlText w:val="%8."/>
      <w:lvlJc w:val="left"/>
      <w:pPr>
        <w:ind w:left="5760" w:hanging="360"/>
      </w:pPr>
    </w:lvl>
    <w:lvl w:ilvl="8" w:tplc="867A7AF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57C56"/>
    <w:multiLevelType w:val="hybridMultilevel"/>
    <w:tmpl w:val="2494B006"/>
    <w:lvl w:ilvl="0" w:tplc="4DE22E66">
      <w:start w:val="4"/>
      <w:numFmt w:val="decimal"/>
      <w:lvlText w:val="%1."/>
      <w:lvlJc w:val="left"/>
      <w:pPr>
        <w:ind w:left="360" w:hanging="360"/>
      </w:pPr>
    </w:lvl>
    <w:lvl w:ilvl="1" w:tplc="865A89A0">
      <w:start w:val="1"/>
      <w:numFmt w:val="lowerLetter"/>
      <w:lvlText w:val="%2."/>
      <w:lvlJc w:val="left"/>
      <w:pPr>
        <w:ind w:left="1440" w:hanging="360"/>
      </w:pPr>
    </w:lvl>
    <w:lvl w:ilvl="2" w:tplc="1F6CEA76">
      <w:start w:val="1"/>
      <w:numFmt w:val="lowerRoman"/>
      <w:lvlText w:val="%3."/>
      <w:lvlJc w:val="right"/>
      <w:pPr>
        <w:ind w:left="2160" w:hanging="180"/>
      </w:pPr>
    </w:lvl>
    <w:lvl w:ilvl="3" w:tplc="78B2A1E8">
      <w:start w:val="1"/>
      <w:numFmt w:val="decimal"/>
      <w:lvlText w:val="%4."/>
      <w:lvlJc w:val="left"/>
      <w:pPr>
        <w:ind w:left="2880" w:hanging="360"/>
      </w:pPr>
    </w:lvl>
    <w:lvl w:ilvl="4" w:tplc="E0443B2C">
      <w:start w:val="1"/>
      <w:numFmt w:val="lowerLetter"/>
      <w:lvlText w:val="%5."/>
      <w:lvlJc w:val="left"/>
      <w:pPr>
        <w:ind w:left="3600" w:hanging="360"/>
      </w:pPr>
    </w:lvl>
    <w:lvl w:ilvl="5" w:tplc="6DA4B4CE">
      <w:start w:val="1"/>
      <w:numFmt w:val="lowerRoman"/>
      <w:lvlText w:val="%6."/>
      <w:lvlJc w:val="right"/>
      <w:pPr>
        <w:ind w:left="4320" w:hanging="180"/>
      </w:pPr>
    </w:lvl>
    <w:lvl w:ilvl="6" w:tplc="E8828494">
      <w:start w:val="1"/>
      <w:numFmt w:val="decimal"/>
      <w:lvlText w:val="%7."/>
      <w:lvlJc w:val="left"/>
      <w:pPr>
        <w:ind w:left="5040" w:hanging="360"/>
      </w:pPr>
    </w:lvl>
    <w:lvl w:ilvl="7" w:tplc="A7BE9794">
      <w:start w:val="1"/>
      <w:numFmt w:val="lowerLetter"/>
      <w:lvlText w:val="%8."/>
      <w:lvlJc w:val="left"/>
      <w:pPr>
        <w:ind w:left="5760" w:hanging="360"/>
      </w:pPr>
    </w:lvl>
    <w:lvl w:ilvl="8" w:tplc="710EC9D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37CA5"/>
    <w:multiLevelType w:val="hybridMultilevel"/>
    <w:tmpl w:val="1ECA6D4A"/>
    <w:lvl w:ilvl="0" w:tplc="4F6C7926">
      <w:start w:val="1"/>
      <w:numFmt w:val="decimal"/>
      <w:lvlText w:val="%1."/>
      <w:lvlJc w:val="left"/>
      <w:pPr>
        <w:ind w:left="720" w:hanging="360"/>
      </w:pPr>
    </w:lvl>
    <w:lvl w:ilvl="1" w:tplc="2BB41F86">
      <w:start w:val="1"/>
      <w:numFmt w:val="lowerLetter"/>
      <w:lvlText w:val="%2."/>
      <w:lvlJc w:val="left"/>
      <w:pPr>
        <w:ind w:left="1440" w:hanging="360"/>
      </w:pPr>
    </w:lvl>
    <w:lvl w:ilvl="2" w:tplc="C9520B24">
      <w:start w:val="1"/>
      <w:numFmt w:val="lowerRoman"/>
      <w:lvlText w:val="%3."/>
      <w:lvlJc w:val="right"/>
      <w:pPr>
        <w:ind w:left="2160" w:hanging="180"/>
      </w:pPr>
    </w:lvl>
    <w:lvl w:ilvl="3" w:tplc="DFCA0810">
      <w:start w:val="1"/>
      <w:numFmt w:val="decimal"/>
      <w:lvlText w:val="%4."/>
      <w:lvlJc w:val="left"/>
      <w:pPr>
        <w:ind w:left="2880" w:hanging="360"/>
      </w:pPr>
    </w:lvl>
    <w:lvl w:ilvl="4" w:tplc="BF56EF52">
      <w:start w:val="1"/>
      <w:numFmt w:val="lowerLetter"/>
      <w:lvlText w:val="%5."/>
      <w:lvlJc w:val="left"/>
      <w:pPr>
        <w:ind w:left="3600" w:hanging="360"/>
      </w:pPr>
    </w:lvl>
    <w:lvl w:ilvl="5" w:tplc="CE16CAA8">
      <w:start w:val="1"/>
      <w:numFmt w:val="lowerRoman"/>
      <w:lvlText w:val="%6."/>
      <w:lvlJc w:val="right"/>
      <w:pPr>
        <w:ind w:left="4320" w:hanging="180"/>
      </w:pPr>
    </w:lvl>
    <w:lvl w:ilvl="6" w:tplc="16E6D42A">
      <w:start w:val="1"/>
      <w:numFmt w:val="decimal"/>
      <w:lvlText w:val="%7."/>
      <w:lvlJc w:val="left"/>
      <w:pPr>
        <w:ind w:left="5040" w:hanging="360"/>
      </w:pPr>
    </w:lvl>
    <w:lvl w:ilvl="7" w:tplc="102E20D8">
      <w:start w:val="1"/>
      <w:numFmt w:val="lowerLetter"/>
      <w:lvlText w:val="%8."/>
      <w:lvlJc w:val="left"/>
      <w:pPr>
        <w:ind w:left="5760" w:hanging="360"/>
      </w:pPr>
    </w:lvl>
    <w:lvl w:ilvl="8" w:tplc="4C7A34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68A87"/>
    <w:multiLevelType w:val="hybridMultilevel"/>
    <w:tmpl w:val="00B6841C"/>
    <w:lvl w:ilvl="0" w:tplc="A97A4C96">
      <w:start w:val="3"/>
      <w:numFmt w:val="decimal"/>
      <w:lvlText w:val="%1."/>
      <w:lvlJc w:val="left"/>
      <w:pPr>
        <w:ind w:left="720" w:hanging="360"/>
      </w:pPr>
    </w:lvl>
    <w:lvl w:ilvl="1" w:tplc="6AB63C8A">
      <w:start w:val="1"/>
      <w:numFmt w:val="lowerLetter"/>
      <w:lvlText w:val="%2."/>
      <w:lvlJc w:val="left"/>
      <w:pPr>
        <w:ind w:left="1440" w:hanging="360"/>
      </w:pPr>
    </w:lvl>
    <w:lvl w:ilvl="2" w:tplc="E018A38A">
      <w:start w:val="1"/>
      <w:numFmt w:val="lowerRoman"/>
      <w:lvlText w:val="%3."/>
      <w:lvlJc w:val="right"/>
      <w:pPr>
        <w:ind w:left="2160" w:hanging="180"/>
      </w:pPr>
    </w:lvl>
    <w:lvl w:ilvl="3" w:tplc="87C62A84">
      <w:start w:val="1"/>
      <w:numFmt w:val="decimal"/>
      <w:lvlText w:val="%4."/>
      <w:lvlJc w:val="left"/>
      <w:pPr>
        <w:ind w:left="2880" w:hanging="360"/>
      </w:pPr>
    </w:lvl>
    <w:lvl w:ilvl="4" w:tplc="64A0EA68">
      <w:start w:val="1"/>
      <w:numFmt w:val="lowerLetter"/>
      <w:lvlText w:val="%5."/>
      <w:lvlJc w:val="left"/>
      <w:pPr>
        <w:ind w:left="3600" w:hanging="360"/>
      </w:pPr>
    </w:lvl>
    <w:lvl w:ilvl="5" w:tplc="286CF97A">
      <w:start w:val="1"/>
      <w:numFmt w:val="lowerRoman"/>
      <w:lvlText w:val="%6."/>
      <w:lvlJc w:val="right"/>
      <w:pPr>
        <w:ind w:left="4320" w:hanging="180"/>
      </w:pPr>
    </w:lvl>
    <w:lvl w:ilvl="6" w:tplc="7BFE361C">
      <w:start w:val="1"/>
      <w:numFmt w:val="decimal"/>
      <w:lvlText w:val="%7."/>
      <w:lvlJc w:val="left"/>
      <w:pPr>
        <w:ind w:left="5040" w:hanging="360"/>
      </w:pPr>
    </w:lvl>
    <w:lvl w:ilvl="7" w:tplc="5F1C394E">
      <w:start w:val="1"/>
      <w:numFmt w:val="lowerLetter"/>
      <w:lvlText w:val="%8."/>
      <w:lvlJc w:val="left"/>
      <w:pPr>
        <w:ind w:left="5760" w:hanging="360"/>
      </w:pPr>
    </w:lvl>
    <w:lvl w:ilvl="8" w:tplc="F6B4DF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27997"/>
    <w:multiLevelType w:val="hybridMultilevel"/>
    <w:tmpl w:val="16646B56"/>
    <w:lvl w:ilvl="0" w:tplc="58BE0BFA">
      <w:start w:val="1"/>
      <w:numFmt w:val="decimal"/>
      <w:lvlText w:val="%1."/>
      <w:lvlJc w:val="left"/>
      <w:pPr>
        <w:ind w:left="720" w:hanging="360"/>
      </w:pPr>
    </w:lvl>
    <w:lvl w:ilvl="1" w:tplc="C2023F60">
      <w:start w:val="1"/>
      <w:numFmt w:val="lowerLetter"/>
      <w:lvlText w:val="%2."/>
      <w:lvlJc w:val="left"/>
      <w:pPr>
        <w:ind w:left="1440" w:hanging="360"/>
      </w:pPr>
    </w:lvl>
    <w:lvl w:ilvl="2" w:tplc="A0928E54">
      <w:start w:val="1"/>
      <w:numFmt w:val="lowerRoman"/>
      <w:lvlText w:val="%3."/>
      <w:lvlJc w:val="right"/>
      <w:pPr>
        <w:ind w:left="2160" w:hanging="180"/>
      </w:pPr>
    </w:lvl>
    <w:lvl w:ilvl="3" w:tplc="8FD669DC">
      <w:start w:val="1"/>
      <w:numFmt w:val="decimal"/>
      <w:lvlText w:val="%4."/>
      <w:lvlJc w:val="left"/>
      <w:pPr>
        <w:ind w:left="2880" w:hanging="360"/>
      </w:pPr>
    </w:lvl>
    <w:lvl w:ilvl="4" w:tplc="8C1EEA44">
      <w:start w:val="1"/>
      <w:numFmt w:val="lowerLetter"/>
      <w:lvlText w:val="%5."/>
      <w:lvlJc w:val="left"/>
      <w:pPr>
        <w:ind w:left="3600" w:hanging="360"/>
      </w:pPr>
    </w:lvl>
    <w:lvl w:ilvl="5" w:tplc="B7E43AC4">
      <w:start w:val="1"/>
      <w:numFmt w:val="lowerRoman"/>
      <w:lvlText w:val="%6."/>
      <w:lvlJc w:val="right"/>
      <w:pPr>
        <w:ind w:left="4320" w:hanging="180"/>
      </w:pPr>
    </w:lvl>
    <w:lvl w:ilvl="6" w:tplc="F26A6792">
      <w:start w:val="1"/>
      <w:numFmt w:val="decimal"/>
      <w:lvlText w:val="%7."/>
      <w:lvlJc w:val="left"/>
      <w:pPr>
        <w:ind w:left="5040" w:hanging="360"/>
      </w:pPr>
    </w:lvl>
    <w:lvl w:ilvl="7" w:tplc="A852BEE0">
      <w:start w:val="1"/>
      <w:numFmt w:val="lowerLetter"/>
      <w:lvlText w:val="%8."/>
      <w:lvlJc w:val="left"/>
      <w:pPr>
        <w:ind w:left="5760" w:hanging="360"/>
      </w:pPr>
    </w:lvl>
    <w:lvl w:ilvl="8" w:tplc="1558328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856ED"/>
    <w:multiLevelType w:val="hybridMultilevel"/>
    <w:tmpl w:val="6F4C5846"/>
    <w:lvl w:ilvl="0" w:tplc="FDAC3CC6">
      <w:start w:val="1"/>
      <w:numFmt w:val="decimal"/>
      <w:lvlText w:val="%1."/>
      <w:lvlJc w:val="left"/>
      <w:pPr>
        <w:ind w:left="360" w:hanging="360"/>
      </w:pPr>
    </w:lvl>
    <w:lvl w:ilvl="1" w:tplc="D7347864">
      <w:start w:val="1"/>
      <w:numFmt w:val="lowerLetter"/>
      <w:lvlText w:val="%2."/>
      <w:lvlJc w:val="left"/>
      <w:pPr>
        <w:ind w:left="1440" w:hanging="360"/>
      </w:pPr>
    </w:lvl>
    <w:lvl w:ilvl="2" w:tplc="1A22EE64">
      <w:start w:val="1"/>
      <w:numFmt w:val="lowerRoman"/>
      <w:lvlText w:val="%3."/>
      <w:lvlJc w:val="right"/>
      <w:pPr>
        <w:ind w:left="2160" w:hanging="180"/>
      </w:pPr>
    </w:lvl>
    <w:lvl w:ilvl="3" w:tplc="F33CFD82">
      <w:start w:val="1"/>
      <w:numFmt w:val="decimal"/>
      <w:lvlText w:val="%4."/>
      <w:lvlJc w:val="left"/>
      <w:pPr>
        <w:ind w:left="2880" w:hanging="360"/>
      </w:pPr>
    </w:lvl>
    <w:lvl w:ilvl="4" w:tplc="E890587E">
      <w:start w:val="1"/>
      <w:numFmt w:val="lowerLetter"/>
      <w:lvlText w:val="%5."/>
      <w:lvlJc w:val="left"/>
      <w:pPr>
        <w:ind w:left="3600" w:hanging="360"/>
      </w:pPr>
    </w:lvl>
    <w:lvl w:ilvl="5" w:tplc="433E0042">
      <w:start w:val="1"/>
      <w:numFmt w:val="lowerRoman"/>
      <w:lvlText w:val="%6."/>
      <w:lvlJc w:val="right"/>
      <w:pPr>
        <w:ind w:left="4320" w:hanging="180"/>
      </w:pPr>
    </w:lvl>
    <w:lvl w:ilvl="6" w:tplc="1C58E17A">
      <w:start w:val="1"/>
      <w:numFmt w:val="decimal"/>
      <w:lvlText w:val="%7."/>
      <w:lvlJc w:val="left"/>
      <w:pPr>
        <w:ind w:left="5040" w:hanging="360"/>
      </w:pPr>
    </w:lvl>
    <w:lvl w:ilvl="7" w:tplc="C492CCF6">
      <w:start w:val="1"/>
      <w:numFmt w:val="lowerLetter"/>
      <w:lvlText w:val="%8."/>
      <w:lvlJc w:val="left"/>
      <w:pPr>
        <w:ind w:left="5760" w:hanging="360"/>
      </w:pPr>
    </w:lvl>
    <w:lvl w:ilvl="8" w:tplc="9906078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EA679"/>
    <w:multiLevelType w:val="hybridMultilevel"/>
    <w:tmpl w:val="54DAAE58"/>
    <w:lvl w:ilvl="0" w:tplc="EB4C6410">
      <w:start w:val="1"/>
      <w:numFmt w:val="decimal"/>
      <w:lvlText w:val="%1."/>
      <w:lvlJc w:val="left"/>
      <w:pPr>
        <w:ind w:left="720" w:hanging="360"/>
      </w:pPr>
    </w:lvl>
    <w:lvl w:ilvl="1" w:tplc="2032A0FC">
      <w:start w:val="1"/>
      <w:numFmt w:val="lowerLetter"/>
      <w:lvlText w:val="%2."/>
      <w:lvlJc w:val="left"/>
      <w:pPr>
        <w:ind w:left="1440" w:hanging="360"/>
      </w:pPr>
    </w:lvl>
    <w:lvl w:ilvl="2" w:tplc="521A4122">
      <w:start w:val="1"/>
      <w:numFmt w:val="lowerRoman"/>
      <w:lvlText w:val="%3."/>
      <w:lvlJc w:val="right"/>
      <w:pPr>
        <w:ind w:left="2160" w:hanging="180"/>
      </w:pPr>
    </w:lvl>
    <w:lvl w:ilvl="3" w:tplc="25CA05FE">
      <w:start w:val="1"/>
      <w:numFmt w:val="decimal"/>
      <w:lvlText w:val="%4."/>
      <w:lvlJc w:val="left"/>
      <w:pPr>
        <w:ind w:left="2880" w:hanging="360"/>
      </w:pPr>
    </w:lvl>
    <w:lvl w:ilvl="4" w:tplc="19D44E18">
      <w:start w:val="1"/>
      <w:numFmt w:val="lowerLetter"/>
      <w:lvlText w:val="%5."/>
      <w:lvlJc w:val="left"/>
      <w:pPr>
        <w:ind w:left="3600" w:hanging="360"/>
      </w:pPr>
    </w:lvl>
    <w:lvl w:ilvl="5" w:tplc="7200EE64">
      <w:start w:val="1"/>
      <w:numFmt w:val="lowerRoman"/>
      <w:lvlText w:val="%6."/>
      <w:lvlJc w:val="right"/>
      <w:pPr>
        <w:ind w:left="4320" w:hanging="180"/>
      </w:pPr>
    </w:lvl>
    <w:lvl w:ilvl="6" w:tplc="1C3CAC4E">
      <w:start w:val="1"/>
      <w:numFmt w:val="decimal"/>
      <w:lvlText w:val="%7."/>
      <w:lvlJc w:val="left"/>
      <w:pPr>
        <w:ind w:left="5040" w:hanging="360"/>
      </w:pPr>
    </w:lvl>
    <w:lvl w:ilvl="7" w:tplc="B622B8D8">
      <w:start w:val="1"/>
      <w:numFmt w:val="lowerLetter"/>
      <w:lvlText w:val="%8."/>
      <w:lvlJc w:val="left"/>
      <w:pPr>
        <w:ind w:left="5760" w:hanging="360"/>
      </w:pPr>
    </w:lvl>
    <w:lvl w:ilvl="8" w:tplc="DA6293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7226B"/>
    <w:multiLevelType w:val="hybridMultilevel"/>
    <w:tmpl w:val="14BCDFF8"/>
    <w:lvl w:ilvl="0" w:tplc="B37C3794">
      <w:start w:val="1"/>
      <w:numFmt w:val="decimal"/>
      <w:lvlText w:val="%1."/>
      <w:lvlJc w:val="left"/>
      <w:pPr>
        <w:ind w:left="720" w:hanging="360"/>
      </w:pPr>
    </w:lvl>
    <w:lvl w:ilvl="1" w:tplc="9A8423BE">
      <w:start w:val="1"/>
      <w:numFmt w:val="decimal"/>
      <w:lvlText w:val="%2)"/>
      <w:lvlJc w:val="left"/>
      <w:pPr>
        <w:ind w:left="1440" w:hanging="360"/>
      </w:pPr>
    </w:lvl>
    <w:lvl w:ilvl="2" w:tplc="BA920B32">
      <w:start w:val="1"/>
      <w:numFmt w:val="lowerRoman"/>
      <w:lvlText w:val="%3."/>
      <w:lvlJc w:val="right"/>
      <w:pPr>
        <w:ind w:left="2160" w:hanging="180"/>
      </w:pPr>
    </w:lvl>
    <w:lvl w:ilvl="3" w:tplc="D98435A4">
      <w:start w:val="1"/>
      <w:numFmt w:val="decimal"/>
      <w:lvlText w:val="%4."/>
      <w:lvlJc w:val="left"/>
      <w:pPr>
        <w:ind w:left="2880" w:hanging="360"/>
      </w:pPr>
    </w:lvl>
    <w:lvl w:ilvl="4" w:tplc="5B007C70">
      <w:start w:val="1"/>
      <w:numFmt w:val="lowerLetter"/>
      <w:lvlText w:val="%5."/>
      <w:lvlJc w:val="left"/>
      <w:pPr>
        <w:ind w:left="3600" w:hanging="360"/>
      </w:pPr>
    </w:lvl>
    <w:lvl w:ilvl="5" w:tplc="63CAACDA">
      <w:start w:val="1"/>
      <w:numFmt w:val="lowerRoman"/>
      <w:lvlText w:val="%6."/>
      <w:lvlJc w:val="right"/>
      <w:pPr>
        <w:ind w:left="4320" w:hanging="180"/>
      </w:pPr>
    </w:lvl>
    <w:lvl w:ilvl="6" w:tplc="BE0A3A5A">
      <w:start w:val="1"/>
      <w:numFmt w:val="decimal"/>
      <w:lvlText w:val="%7."/>
      <w:lvlJc w:val="left"/>
      <w:pPr>
        <w:ind w:left="5040" w:hanging="360"/>
      </w:pPr>
    </w:lvl>
    <w:lvl w:ilvl="7" w:tplc="12A0E2F4">
      <w:start w:val="1"/>
      <w:numFmt w:val="lowerLetter"/>
      <w:lvlText w:val="%8."/>
      <w:lvlJc w:val="left"/>
      <w:pPr>
        <w:ind w:left="5760" w:hanging="360"/>
      </w:pPr>
    </w:lvl>
    <w:lvl w:ilvl="8" w:tplc="46E04E8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72AF1"/>
    <w:multiLevelType w:val="hybridMultilevel"/>
    <w:tmpl w:val="68E20FDE"/>
    <w:lvl w:ilvl="0" w:tplc="3EDA8678">
      <w:start w:val="7"/>
      <w:numFmt w:val="decimal"/>
      <w:lvlText w:val="%1."/>
      <w:lvlJc w:val="left"/>
      <w:pPr>
        <w:ind w:left="360" w:hanging="360"/>
      </w:pPr>
    </w:lvl>
    <w:lvl w:ilvl="1" w:tplc="3468CB90">
      <w:start w:val="1"/>
      <w:numFmt w:val="lowerLetter"/>
      <w:lvlText w:val="%2."/>
      <w:lvlJc w:val="left"/>
      <w:pPr>
        <w:ind w:left="1440" w:hanging="360"/>
      </w:pPr>
    </w:lvl>
    <w:lvl w:ilvl="2" w:tplc="FE3C0C4E">
      <w:start w:val="1"/>
      <w:numFmt w:val="lowerRoman"/>
      <w:lvlText w:val="%3."/>
      <w:lvlJc w:val="right"/>
      <w:pPr>
        <w:ind w:left="2160" w:hanging="180"/>
      </w:pPr>
    </w:lvl>
    <w:lvl w:ilvl="3" w:tplc="7CD8EEF2">
      <w:start w:val="1"/>
      <w:numFmt w:val="decimal"/>
      <w:lvlText w:val="%4."/>
      <w:lvlJc w:val="left"/>
      <w:pPr>
        <w:ind w:left="2880" w:hanging="360"/>
      </w:pPr>
    </w:lvl>
    <w:lvl w:ilvl="4" w:tplc="546AD98A">
      <w:start w:val="1"/>
      <w:numFmt w:val="lowerLetter"/>
      <w:lvlText w:val="%5."/>
      <w:lvlJc w:val="left"/>
      <w:pPr>
        <w:ind w:left="3600" w:hanging="360"/>
      </w:pPr>
    </w:lvl>
    <w:lvl w:ilvl="5" w:tplc="1756AAB0">
      <w:start w:val="1"/>
      <w:numFmt w:val="lowerRoman"/>
      <w:lvlText w:val="%6."/>
      <w:lvlJc w:val="right"/>
      <w:pPr>
        <w:ind w:left="4320" w:hanging="180"/>
      </w:pPr>
    </w:lvl>
    <w:lvl w:ilvl="6" w:tplc="D6BEF28A">
      <w:start w:val="1"/>
      <w:numFmt w:val="decimal"/>
      <w:lvlText w:val="%7."/>
      <w:lvlJc w:val="left"/>
      <w:pPr>
        <w:ind w:left="5040" w:hanging="360"/>
      </w:pPr>
    </w:lvl>
    <w:lvl w:ilvl="7" w:tplc="1E5E6AE6">
      <w:start w:val="1"/>
      <w:numFmt w:val="lowerLetter"/>
      <w:lvlText w:val="%8."/>
      <w:lvlJc w:val="left"/>
      <w:pPr>
        <w:ind w:left="5760" w:hanging="360"/>
      </w:pPr>
    </w:lvl>
    <w:lvl w:ilvl="8" w:tplc="8092FE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B2F46"/>
    <w:multiLevelType w:val="hybridMultilevel"/>
    <w:tmpl w:val="A498D98E"/>
    <w:lvl w:ilvl="0" w:tplc="B44C499C">
      <w:start w:val="1"/>
      <w:numFmt w:val="decimal"/>
      <w:lvlText w:val="%1."/>
      <w:lvlJc w:val="left"/>
      <w:pPr>
        <w:ind w:left="720" w:hanging="360"/>
      </w:pPr>
    </w:lvl>
    <w:lvl w:ilvl="1" w:tplc="47862F6A">
      <w:start w:val="1"/>
      <w:numFmt w:val="lowerLetter"/>
      <w:lvlText w:val="%2."/>
      <w:lvlJc w:val="left"/>
      <w:pPr>
        <w:ind w:left="1440" w:hanging="360"/>
      </w:pPr>
    </w:lvl>
    <w:lvl w:ilvl="2" w:tplc="6BDAF43A">
      <w:start w:val="1"/>
      <w:numFmt w:val="lowerRoman"/>
      <w:lvlText w:val="%3."/>
      <w:lvlJc w:val="right"/>
      <w:pPr>
        <w:ind w:left="2160" w:hanging="180"/>
      </w:pPr>
    </w:lvl>
    <w:lvl w:ilvl="3" w:tplc="0E5E732E">
      <w:start w:val="1"/>
      <w:numFmt w:val="decimal"/>
      <w:lvlText w:val="%4."/>
      <w:lvlJc w:val="left"/>
      <w:pPr>
        <w:ind w:left="2880" w:hanging="360"/>
      </w:pPr>
    </w:lvl>
    <w:lvl w:ilvl="4" w:tplc="05B09310">
      <w:start w:val="1"/>
      <w:numFmt w:val="lowerLetter"/>
      <w:lvlText w:val="%5."/>
      <w:lvlJc w:val="left"/>
      <w:pPr>
        <w:ind w:left="3600" w:hanging="360"/>
      </w:pPr>
    </w:lvl>
    <w:lvl w:ilvl="5" w:tplc="7438FE24">
      <w:start w:val="1"/>
      <w:numFmt w:val="lowerRoman"/>
      <w:lvlText w:val="%6."/>
      <w:lvlJc w:val="right"/>
      <w:pPr>
        <w:ind w:left="4320" w:hanging="180"/>
      </w:pPr>
    </w:lvl>
    <w:lvl w:ilvl="6" w:tplc="56EAD59E">
      <w:start w:val="1"/>
      <w:numFmt w:val="decimal"/>
      <w:lvlText w:val="%7."/>
      <w:lvlJc w:val="left"/>
      <w:pPr>
        <w:ind w:left="5040" w:hanging="360"/>
      </w:pPr>
    </w:lvl>
    <w:lvl w:ilvl="7" w:tplc="A86EF24C">
      <w:start w:val="1"/>
      <w:numFmt w:val="lowerLetter"/>
      <w:lvlText w:val="%8."/>
      <w:lvlJc w:val="left"/>
      <w:pPr>
        <w:ind w:left="5760" w:hanging="360"/>
      </w:pPr>
    </w:lvl>
    <w:lvl w:ilvl="8" w:tplc="F80EEFD6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363132">
    <w:abstractNumId w:val="0"/>
  </w:num>
  <w:num w:numId="2" w16cid:durableId="572083295">
    <w:abstractNumId w:val="6"/>
  </w:num>
  <w:num w:numId="3" w16cid:durableId="1882017794">
    <w:abstractNumId w:val="10"/>
  </w:num>
  <w:num w:numId="4" w16cid:durableId="1601916313">
    <w:abstractNumId w:val="5"/>
  </w:num>
  <w:num w:numId="5" w16cid:durableId="1559052522">
    <w:abstractNumId w:val="9"/>
  </w:num>
  <w:num w:numId="6" w16cid:durableId="1630159670">
    <w:abstractNumId w:val="14"/>
  </w:num>
  <w:num w:numId="7" w16cid:durableId="837886313">
    <w:abstractNumId w:val="7"/>
  </w:num>
  <w:num w:numId="8" w16cid:durableId="1487475686">
    <w:abstractNumId w:val="18"/>
  </w:num>
  <w:num w:numId="9" w16cid:durableId="129638668">
    <w:abstractNumId w:val="13"/>
  </w:num>
  <w:num w:numId="10" w16cid:durableId="1485005279">
    <w:abstractNumId w:val="2"/>
  </w:num>
  <w:num w:numId="11" w16cid:durableId="282855192">
    <w:abstractNumId w:val="16"/>
  </w:num>
  <w:num w:numId="12" w16cid:durableId="1398170630">
    <w:abstractNumId w:val="3"/>
  </w:num>
  <w:num w:numId="13" w16cid:durableId="867832663">
    <w:abstractNumId w:val="8"/>
  </w:num>
  <w:num w:numId="14" w16cid:durableId="559292344">
    <w:abstractNumId w:val="11"/>
  </w:num>
  <w:num w:numId="15" w16cid:durableId="2053115114">
    <w:abstractNumId w:val="4"/>
  </w:num>
  <w:num w:numId="16" w16cid:durableId="131758067">
    <w:abstractNumId w:val="1"/>
  </w:num>
  <w:num w:numId="17" w16cid:durableId="792019489">
    <w:abstractNumId w:val="15"/>
  </w:num>
  <w:num w:numId="18" w16cid:durableId="71172099">
    <w:abstractNumId w:val="17"/>
  </w:num>
  <w:num w:numId="19" w16cid:durableId="754592144">
    <w:abstractNumId w:val="12"/>
  </w:num>
  <w:num w:numId="20" w16cid:durableId="8491499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967323"/>
    <w:rsid w:val="00064665"/>
    <w:rsid w:val="000B6A00"/>
    <w:rsid w:val="00126E09"/>
    <w:rsid w:val="001C34FE"/>
    <w:rsid w:val="00216568"/>
    <w:rsid w:val="00277DBE"/>
    <w:rsid w:val="002C3B2D"/>
    <w:rsid w:val="003923A0"/>
    <w:rsid w:val="00445658"/>
    <w:rsid w:val="00456DD1"/>
    <w:rsid w:val="00462677"/>
    <w:rsid w:val="004655C7"/>
    <w:rsid w:val="005710A5"/>
    <w:rsid w:val="00585DD7"/>
    <w:rsid w:val="00600D9B"/>
    <w:rsid w:val="00660DD7"/>
    <w:rsid w:val="0067134F"/>
    <w:rsid w:val="0067206F"/>
    <w:rsid w:val="007D155D"/>
    <w:rsid w:val="00833FCB"/>
    <w:rsid w:val="0088263E"/>
    <w:rsid w:val="008C0E82"/>
    <w:rsid w:val="00911C80"/>
    <w:rsid w:val="00977432"/>
    <w:rsid w:val="009970B7"/>
    <w:rsid w:val="00B349D0"/>
    <w:rsid w:val="00B769A3"/>
    <w:rsid w:val="00BA7186"/>
    <w:rsid w:val="00C73F55"/>
    <w:rsid w:val="00D215C8"/>
    <w:rsid w:val="00D36E31"/>
    <w:rsid w:val="00D85DDD"/>
    <w:rsid w:val="00EC29A0"/>
    <w:rsid w:val="00FC408E"/>
    <w:rsid w:val="01E7B59C"/>
    <w:rsid w:val="04B4CB13"/>
    <w:rsid w:val="051F565E"/>
    <w:rsid w:val="05A5FB92"/>
    <w:rsid w:val="07253CC9"/>
    <w:rsid w:val="0856F720"/>
    <w:rsid w:val="098DE4C8"/>
    <w:rsid w:val="0DBD0578"/>
    <w:rsid w:val="0DF460CF"/>
    <w:rsid w:val="0DFFBA17"/>
    <w:rsid w:val="0EC85F2E"/>
    <w:rsid w:val="10B22F3B"/>
    <w:rsid w:val="113868B9"/>
    <w:rsid w:val="123152B4"/>
    <w:rsid w:val="19BE9D47"/>
    <w:rsid w:val="1C7F5642"/>
    <w:rsid w:val="1FB6F704"/>
    <w:rsid w:val="20377673"/>
    <w:rsid w:val="254482FC"/>
    <w:rsid w:val="2595E29A"/>
    <w:rsid w:val="2AD7CCCA"/>
    <w:rsid w:val="2E3937F3"/>
    <w:rsid w:val="307DEAFD"/>
    <w:rsid w:val="31470E4E"/>
    <w:rsid w:val="323DCFDC"/>
    <w:rsid w:val="3281437A"/>
    <w:rsid w:val="33B58BBF"/>
    <w:rsid w:val="36C00D9C"/>
    <w:rsid w:val="37E01A39"/>
    <w:rsid w:val="38D0D345"/>
    <w:rsid w:val="3BFB52A5"/>
    <w:rsid w:val="3EBF7823"/>
    <w:rsid w:val="3F6ECC44"/>
    <w:rsid w:val="416161DE"/>
    <w:rsid w:val="437CC847"/>
    <w:rsid w:val="46D9BF86"/>
    <w:rsid w:val="4A6A69B7"/>
    <w:rsid w:val="4C0E3AD7"/>
    <w:rsid w:val="4C25D443"/>
    <w:rsid w:val="4CC0952A"/>
    <w:rsid w:val="4F006649"/>
    <w:rsid w:val="4F702BA6"/>
    <w:rsid w:val="51349BE0"/>
    <w:rsid w:val="52E50FC0"/>
    <w:rsid w:val="53967323"/>
    <w:rsid w:val="5453631D"/>
    <w:rsid w:val="569A1631"/>
    <w:rsid w:val="5881E336"/>
    <w:rsid w:val="58D085AF"/>
    <w:rsid w:val="5BBD1F40"/>
    <w:rsid w:val="6129F99A"/>
    <w:rsid w:val="62D30B06"/>
    <w:rsid w:val="643AC7CB"/>
    <w:rsid w:val="6AE0B5F1"/>
    <w:rsid w:val="6E86A32C"/>
    <w:rsid w:val="703C1A24"/>
    <w:rsid w:val="7145C95C"/>
    <w:rsid w:val="7328A60B"/>
    <w:rsid w:val="742F6D38"/>
    <w:rsid w:val="7B18B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7323"/>
  <w15:chartTrackingRefBased/>
  <w15:docId w15:val="{C0ADC6E7-36C4-4BCB-80DB-F6C6D8FA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basedOn w:val="Normalny"/>
    <w:uiPriority w:val="1"/>
    <w:rsid w:val="4C0E3AD7"/>
    <w:pPr>
      <w:spacing w:after="0"/>
    </w:pPr>
    <w:rPr>
      <w:rFonts w:ascii="Open Sans" w:hAnsi="Open Sans" w:eastAsia="MS Mincho" w:cs="Open Sans"/>
      <w:color w:val="000000" w:themeColor="text1"/>
      <w:sz w:val="24"/>
      <w:szCs w:val="24"/>
    </w:rPr>
  </w:style>
  <w:style w:type="paragraph" w:styleId="paragraph" w:customStyle="1">
    <w:name w:val="paragraph"/>
    <w:basedOn w:val="Normalny"/>
    <w:uiPriority w:val="1"/>
    <w:rsid w:val="4C0E3AD7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eop" w:customStyle="1">
    <w:name w:val="eop"/>
    <w:basedOn w:val="Domylnaczcionkaakapitu"/>
    <w:uiPriority w:val="1"/>
    <w:rsid w:val="4C0E3AD7"/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56DD1"/>
    <w:rPr>
      <w:vertAlign w:val="superscript"/>
    </w:rPr>
  </w:style>
  <w:style w:type="character" w:styleId="normaltextrun" w:customStyle="1">
    <w:name w:val="normaltextrun"/>
    <w:basedOn w:val="Domylnaczcionkaakapitu"/>
    <w:uiPriority w:val="1"/>
    <w:rsid w:val="6AE0B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5" ma:contentTypeDescription="Utwórz nowy dokument." ma:contentTypeScope="" ma:versionID="c19ab595b2e716956484ad9d189e133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e2e98fffcc426f9eea0f4da499b9a044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D4523C-BB8A-40B6-9E64-AC732198A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FF43B-083D-41E1-B26B-F11609BD43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FFF117-5A39-4D6E-8E24-F3714BC41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F3B14E-C64E-4703-A46B-812E7A9334C7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Lubomir Kramar</dc:creator>
  <keywords/>
  <dc:description/>
  <lastModifiedBy>Lubomir Kramar</lastModifiedBy>
  <revision>19</revision>
  <dcterms:created xsi:type="dcterms:W3CDTF">2022-04-25T15:31:00.0000000Z</dcterms:created>
  <dcterms:modified xsi:type="dcterms:W3CDTF">2023-10-16T11:28:42.4844293Z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