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4EEF9" w14:textId="2CA6E24C" w:rsidR="0090614C" w:rsidRPr="0090614C" w:rsidRDefault="003534E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Załącznik nr </w:t>
      </w:r>
      <w:r w:rsidR="00EA03DE">
        <w:rPr>
          <w:rFonts w:ascii="Times New Roman" w:hAnsi="Times New Roman"/>
          <w:bCs/>
          <w:sz w:val="28"/>
          <w:szCs w:val="28"/>
        </w:rPr>
        <w:t>2</w:t>
      </w:r>
      <w:r w:rsidR="002A508A">
        <w:rPr>
          <w:rFonts w:ascii="Times New Roman" w:hAnsi="Times New Roman"/>
          <w:bCs/>
          <w:sz w:val="28"/>
          <w:szCs w:val="28"/>
        </w:rPr>
        <w:t xml:space="preserve"> do Zapytania ofertowego</w:t>
      </w:r>
    </w:p>
    <w:p w14:paraId="177065FD" w14:textId="77777777" w:rsidR="0090614C" w:rsidRDefault="0090614C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FA2826" w14:textId="77777777" w:rsidR="005C5298" w:rsidRDefault="005C5298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874DFE" w14:textId="77777777" w:rsidR="005C5298" w:rsidRDefault="005C5298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433612" w14:textId="77EB5E23" w:rsidR="007C6004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607E394A" w14:textId="06803266" w:rsidR="007C6004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wykonanie usługi o wartości netto </w:t>
      </w:r>
      <w:r>
        <w:rPr>
          <w:rFonts w:ascii="Times New Roman" w:hAnsi="Times New Roman"/>
          <w:b/>
          <w:bCs/>
          <w:sz w:val="28"/>
          <w:szCs w:val="28"/>
        </w:rPr>
        <w:t>poni</w:t>
      </w:r>
      <w:r>
        <w:rPr>
          <w:rFonts w:ascii="Times New Roman" w:hAnsi="Times New Roman"/>
          <w:b/>
          <w:sz w:val="28"/>
          <w:szCs w:val="28"/>
        </w:rPr>
        <w:t>ż</w:t>
      </w:r>
      <w:r>
        <w:rPr>
          <w:rFonts w:ascii="Times New Roman" w:hAnsi="Times New Roman"/>
          <w:b/>
          <w:bCs/>
          <w:sz w:val="28"/>
          <w:szCs w:val="28"/>
        </w:rPr>
        <w:t xml:space="preserve">ej  </w:t>
      </w:r>
      <w:r w:rsidR="00A26FCC">
        <w:rPr>
          <w:rFonts w:ascii="Times New Roman" w:hAnsi="Times New Roman"/>
          <w:b/>
          <w:bCs/>
          <w:sz w:val="28"/>
          <w:szCs w:val="28"/>
        </w:rPr>
        <w:t xml:space="preserve">130 000 zł </w:t>
      </w:r>
    </w:p>
    <w:p w14:paraId="6568A32C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8C046" w14:textId="43F12720" w:rsidR="007C6004" w:rsidRPr="00205975" w:rsidRDefault="006A4B85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54052FD8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0BC9042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6C2BB712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641B25DF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0088D16E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1BD70E47" w14:textId="1AD10A6F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6089FA6C" w14:textId="23A80E9A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KRS(w przypadku podlegania obowiązkowi wpisu do KRS)</w:t>
      </w:r>
    </w:p>
    <w:p w14:paraId="0144F421" w14:textId="0ED80A41" w:rsidR="006A4B85" w:rsidRPr="00393FD7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244B7ECE" w14:textId="77777777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4C6EF9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324A4F9D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………………….……….</w:t>
      </w:r>
    </w:p>
    <w:p w14:paraId="573BA0B2" w14:textId="530FACF7" w:rsidR="007C6004" w:rsidRPr="00205975" w:rsidRDefault="00A26FCC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</w:p>
    <w:p w14:paraId="3B785BB5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362F02B" w14:textId="067E4FF4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05975">
        <w:rPr>
          <w:rFonts w:ascii="Times New Roman" w:hAnsi="Times New Roman"/>
          <w:sz w:val="24"/>
          <w:szCs w:val="24"/>
        </w:rPr>
        <w:t xml:space="preserve">Niniejszym składamy ofertę w postępowaniu </w:t>
      </w:r>
      <w:r w:rsidR="002A508A">
        <w:rPr>
          <w:rFonts w:ascii="Times New Roman" w:hAnsi="Times New Roman"/>
          <w:sz w:val="24"/>
          <w:szCs w:val="24"/>
        </w:rPr>
        <w:t xml:space="preserve">prowadzonym w trybie zapytania ofertowego </w:t>
      </w:r>
      <w:r w:rsidRPr="00205975">
        <w:rPr>
          <w:rFonts w:ascii="Times New Roman" w:hAnsi="Times New Roman"/>
          <w:sz w:val="24"/>
          <w:szCs w:val="24"/>
        </w:rPr>
        <w:t xml:space="preserve">organizowanym przez Polską Agencję Nadzoru Audytowego w zakresie przedmiotowym, terminie realizacji oraz na warunkach określonych w </w:t>
      </w:r>
      <w:r w:rsidR="0004609D">
        <w:rPr>
          <w:rFonts w:ascii="Times New Roman" w:hAnsi="Times New Roman"/>
          <w:sz w:val="24"/>
          <w:szCs w:val="24"/>
        </w:rPr>
        <w:t>Zapytaniu ofertowym</w:t>
      </w:r>
      <w:r w:rsidR="00205975">
        <w:rPr>
          <w:rFonts w:ascii="Times New Roman" w:hAnsi="Times New Roman"/>
          <w:sz w:val="24"/>
          <w:szCs w:val="24"/>
        </w:rPr>
        <w:t xml:space="preserve"> oraz </w:t>
      </w:r>
      <w:r w:rsidR="003534EB">
        <w:rPr>
          <w:rFonts w:ascii="Times New Roman" w:hAnsi="Times New Roman"/>
          <w:sz w:val="24"/>
          <w:szCs w:val="24"/>
        </w:rPr>
        <w:t xml:space="preserve">w </w:t>
      </w:r>
      <w:r w:rsidR="002A508A">
        <w:rPr>
          <w:rFonts w:ascii="Times New Roman" w:hAnsi="Times New Roman"/>
          <w:sz w:val="24"/>
          <w:szCs w:val="24"/>
        </w:rPr>
        <w:t xml:space="preserve">projektowanych </w:t>
      </w:r>
      <w:r w:rsidR="003534EB">
        <w:rPr>
          <w:rFonts w:ascii="Times New Roman" w:hAnsi="Times New Roman"/>
          <w:sz w:val="24"/>
          <w:szCs w:val="24"/>
        </w:rPr>
        <w:t>postanowieniach umowy</w:t>
      </w:r>
      <w:r w:rsidR="00452A15">
        <w:rPr>
          <w:rFonts w:ascii="Times New Roman" w:hAnsi="Times New Roman"/>
          <w:sz w:val="24"/>
          <w:szCs w:val="24"/>
        </w:rPr>
        <w:t xml:space="preserve"> </w:t>
      </w:r>
      <w:r w:rsidRPr="00205975">
        <w:rPr>
          <w:rFonts w:ascii="Times New Roman" w:hAnsi="Times New Roman"/>
          <w:sz w:val="24"/>
          <w:szCs w:val="24"/>
        </w:rPr>
        <w:t>stanowiąc</w:t>
      </w:r>
      <w:r w:rsidR="003534EB">
        <w:rPr>
          <w:rFonts w:ascii="Times New Roman" w:hAnsi="Times New Roman"/>
          <w:sz w:val="24"/>
          <w:szCs w:val="24"/>
        </w:rPr>
        <w:t>ych</w:t>
      </w:r>
      <w:r w:rsidRPr="00205975">
        <w:rPr>
          <w:rFonts w:ascii="Times New Roman" w:hAnsi="Times New Roman"/>
          <w:sz w:val="24"/>
          <w:szCs w:val="24"/>
        </w:rPr>
        <w:t xml:space="preserve"> załącznik do zapytania ofertowego. </w:t>
      </w:r>
    </w:p>
    <w:p w14:paraId="1FABABDD" w14:textId="1267F60E" w:rsidR="007C6004" w:rsidRPr="00352C4B" w:rsidRDefault="007C6004" w:rsidP="005C5298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 xml:space="preserve">Oferujemy wykonanie  zamówienia </w:t>
      </w:r>
      <w:r w:rsidR="00EB73D9" w:rsidRPr="00352C4B">
        <w:rPr>
          <w:rFonts w:ascii="Times New Roman" w:hAnsi="Times New Roman"/>
          <w:sz w:val="24"/>
          <w:szCs w:val="24"/>
          <w:u w:val="single"/>
        </w:rPr>
        <w:t xml:space="preserve">według poniższych </w:t>
      </w:r>
      <w:r w:rsidR="0085701B">
        <w:rPr>
          <w:rFonts w:ascii="Times New Roman" w:hAnsi="Times New Roman"/>
          <w:sz w:val="24"/>
          <w:szCs w:val="24"/>
          <w:u w:val="single"/>
        </w:rPr>
        <w:t>cen</w:t>
      </w:r>
      <w:r w:rsidR="00EB73D9" w:rsidRPr="00352C4B">
        <w:rPr>
          <w:rFonts w:ascii="Times New Roman" w:hAnsi="Times New Roman"/>
          <w:sz w:val="24"/>
          <w:szCs w:val="24"/>
          <w:u w:val="single"/>
        </w:rPr>
        <w:t>:</w:t>
      </w:r>
    </w:p>
    <w:p w14:paraId="5188355C" w14:textId="0279D033" w:rsidR="002B2DBF" w:rsidRDefault="002B2DBF" w:rsidP="00216900">
      <w:pPr>
        <w:pStyle w:val="Akapitzlist"/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0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66"/>
        <w:gridCol w:w="1559"/>
        <w:gridCol w:w="1520"/>
        <w:gridCol w:w="1925"/>
      </w:tblGrid>
      <w:tr w:rsidR="0077105D" w:rsidRPr="002B2DBF" w14:paraId="308BD6CD" w14:textId="77777777" w:rsidTr="00307501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03CBF" w14:textId="59E2DAF0" w:rsidR="0077105D" w:rsidRPr="002B2DBF" w:rsidRDefault="0077105D" w:rsidP="007710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2B2DB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7327F" w14:textId="77777777" w:rsidR="0077105D" w:rsidRPr="002B2DBF" w:rsidRDefault="0077105D" w:rsidP="007710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DB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tłumaczenia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C335" w14:textId="5CC32F94" w:rsidR="0077105D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ena ofertowa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netto*</w:t>
            </w: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zł </w:t>
            </w:r>
          </w:p>
          <w:p w14:paraId="096460DC" w14:textId="014866F2" w:rsidR="0077105D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Należy podać z dokładnością do 2 miejsc po przecinku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66FB3" w14:textId="6641E7BE" w:rsidR="0077105D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ena ofertowa brutto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zł </w:t>
            </w:r>
          </w:p>
          <w:p w14:paraId="32C0B21C" w14:textId="77777777" w:rsidR="0077105D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Należy podać z dokładnością do 2 </w:t>
            </w:r>
          </w:p>
          <w:p w14:paraId="5C68F412" w14:textId="25010244" w:rsidR="0077105D" w:rsidRPr="002B2DBF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miejsc po przecinku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850BF" w14:textId="7B9695D7" w:rsidR="0077105D" w:rsidRPr="002B2DBF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Współczynnik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24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odzwierciedlając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4C49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przewidywane zapotrzebowanie na usługi</w:t>
            </w: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F433A" w14:textId="77777777" w:rsidR="0077105D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artość brut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to    </w:t>
            </w:r>
          </w:p>
          <w:p w14:paraId="02C95338" w14:textId="77777777" w:rsidR="0077105D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zł                   </w:t>
            </w:r>
          </w:p>
          <w:p w14:paraId="41B81659" w14:textId="77777777" w:rsidR="0077105D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cena</w:t>
            </w:r>
            <w:r w:rsidRPr="004C49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x współczynnik )</w:t>
            </w:r>
          </w:p>
          <w:p w14:paraId="59EE930A" w14:textId="57B53511" w:rsidR="0077105D" w:rsidRPr="002B2DBF" w:rsidRDefault="00096928" w:rsidP="001E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k</w:t>
            </w:r>
            <w:r w:rsidR="0077105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olumna </w:t>
            </w:r>
            <w:r w:rsidR="001E73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4 </w:t>
            </w:r>
            <w:r w:rsidR="0077105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x kolumna </w:t>
            </w:r>
            <w:r w:rsidR="001E73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77105D" w:rsidRPr="009A3077" w14:paraId="1BFE5E79" w14:textId="77777777" w:rsidTr="00307501">
        <w:trPr>
          <w:trHeight w:val="2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F98A" w14:textId="36709372" w:rsidR="0077105D" w:rsidRPr="009A3077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9A3077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FEB2" w14:textId="17D53E34" w:rsidR="0077105D" w:rsidRPr="009A3077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9A3077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EAA91" w14:textId="4705319C" w:rsidR="0077105D" w:rsidRPr="009A3077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CB27" w14:textId="4D3F662D" w:rsidR="0077105D" w:rsidRPr="009A3077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84DD" w14:textId="143F9B1A" w:rsidR="0077105D" w:rsidRPr="009A3077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E921" w14:textId="672DE43F" w:rsidR="0077105D" w:rsidRPr="009A3077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7105D" w:rsidRPr="002B2DBF" w14:paraId="18728C30" w14:textId="77777777" w:rsidTr="00307501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4D16" w14:textId="3BAA3AC9" w:rsidR="0077105D" w:rsidRPr="002B2DBF" w:rsidRDefault="0077105D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444B" w14:textId="591D8CAB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tłumaczenie pisemne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z języka polskiego na język z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 grupy językowej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za stronę liczącą 1800 znaków wraz ze spacjami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F9AB3" w14:textId="78BCF85F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E277" w14:textId="4C690131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B463" w14:textId="1C1B9179" w:rsidR="0077105D" w:rsidRPr="002B2DBF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2CE8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105D" w:rsidRPr="002B2DBF" w14:paraId="7E4D6C00" w14:textId="77777777" w:rsidTr="00307501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50AF" w14:textId="1BBFF465" w:rsidR="0077105D" w:rsidRDefault="00307501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2F1A" w14:textId="1B1BD73E" w:rsidR="0077105D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tłumaczenie pisemne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z języka z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 grupy językowej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język polski 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 stronę liczącą 1800 znaków wraz ze spacjami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99B09" w14:textId="4C6699A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D715" w14:textId="12A87553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03EA" w14:textId="4A09B444" w:rsidR="0077105D" w:rsidRPr="002B2DBF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0631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05D" w:rsidRPr="002B2DBF" w14:paraId="0896B87E" w14:textId="77777777" w:rsidTr="00307501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C0FC" w14:textId="3C0A9C71" w:rsidR="0077105D" w:rsidRPr="002B2DBF" w:rsidRDefault="00307501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703B" w14:textId="25F86B90" w:rsidR="0077105D" w:rsidDel="002C6489" w:rsidRDefault="0077105D" w:rsidP="0077105D">
            <w:pPr>
              <w:spacing w:after="0" w:line="240" w:lineRule="auto"/>
              <w:rPr>
                <w:del w:id="1" w:author="Wojdan Żanetta" w:date="2022-05-30T14:55:00Z"/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C90828E" w14:textId="0286D5BC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tłumaczenie pisemne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z języka polskiego na język z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II grupy językowej 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 stronę liczącą 1800 znaków wraz ze spacjami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7ADC7" w14:textId="38CC623C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3090" w14:textId="67A620DD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003F" w14:textId="40825A48" w:rsidR="0077105D" w:rsidRPr="002B2DBF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3526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105D" w:rsidRPr="002B2DBF" w14:paraId="1A990F45" w14:textId="77777777" w:rsidTr="00307501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4399" w14:textId="6A313480" w:rsidR="0077105D" w:rsidRDefault="00307501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7290F" w14:textId="781D6219" w:rsidR="0077105D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tłumaczenie pisemne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z języka z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grupy językowej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język polski 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 stronę liczącą 1800 znaków wraz ze spacjami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5EC5B" w14:textId="7F1E4842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148B" w14:textId="78F59EB1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E825" w14:textId="669A40BE" w:rsidR="0077105D" w:rsidRPr="002B2DBF" w:rsidRDefault="001E7334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B080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05D" w:rsidRPr="002B2DBF" w14:paraId="700494B3" w14:textId="77777777" w:rsidTr="00307501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A68" w14:textId="3ADA0D8F" w:rsidR="0077105D" w:rsidRPr="002B2DBF" w:rsidRDefault="00307501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EC6D5" w14:textId="637EA29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tłumaczenie pisemne wraz z weryfikacją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z języka polskiego na język z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I grupy językowej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za stronę liczącą 1800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8C4" w14:textId="06188493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DC47" w14:textId="62208299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7639" w14:textId="6FACE565" w:rsidR="0077105D" w:rsidRPr="002B2DBF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7CB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105D" w:rsidRPr="002B2DBF" w14:paraId="67A0D870" w14:textId="77777777" w:rsidTr="00307501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4F5C" w14:textId="6832DC5A" w:rsidR="0077105D" w:rsidRDefault="00307501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014807" w14:textId="5EE00988" w:rsidR="0077105D" w:rsidRPr="004C4904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tłumaczenie pisemne wraz z weryfikacją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z języka z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I grupy językowej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język polski 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 stronę liczącą 1800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E09" w14:textId="506EBB65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F295" w14:textId="73BF5694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2740" w14:textId="46B29C87" w:rsidR="0077105D" w:rsidRPr="002B2DBF" w:rsidRDefault="001E7334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BC63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05D" w:rsidRPr="002B2DBF" w14:paraId="4D0F1BD2" w14:textId="77777777" w:rsidTr="00307501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DE7" w14:textId="766A580D" w:rsidR="0077105D" w:rsidRPr="002B2DBF" w:rsidRDefault="00307501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EFE5" w14:textId="533EE3FF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tłumaczenie pisemne wraz z weryfikacją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z języka polskiego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na język z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II grupy językowej 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 stronę liczącą 1800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611BD" w14:textId="56EF3A6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EA19" w14:textId="20D23B9F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ACFB" w14:textId="6CC842F3" w:rsidR="0077105D" w:rsidRPr="002B2DBF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E23D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105D" w:rsidRPr="002B2DBF" w14:paraId="19FEE234" w14:textId="77777777" w:rsidTr="00307501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D288" w14:textId="35C30BBA" w:rsidR="0077105D" w:rsidRDefault="00307501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D81A5" w14:textId="33D11CE2" w:rsidR="0077105D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tłumaczenie pisemne wraz z weryfikacją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z języka z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 grupy językowej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język polski 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 stronę liczącą 1800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A1EC" w14:textId="569E65BB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99C4" w14:textId="3698AD35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D3BD" w14:textId="4D2BC946" w:rsidR="0077105D" w:rsidRPr="002B2DBF" w:rsidRDefault="001E7334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C3D6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05D" w:rsidRPr="002B2DBF" w14:paraId="72EEA832" w14:textId="77777777" w:rsidTr="00307501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2313" w14:textId="49956CBB" w:rsidR="0077105D" w:rsidRPr="002B2DBF" w:rsidRDefault="00307501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7D4C" w14:textId="0FF7A170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tłumaczenie przysięgłe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pisemne z języka polskiego na język z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I grupy językowej za stronę liczącą 1125 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znaków wraz ze spacjami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08897" w14:textId="0C565561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ADF2" w14:textId="61A31A30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CE84" w14:textId="21C2CDC7" w:rsidR="0077105D" w:rsidRPr="002B2DBF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13D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105D" w:rsidRPr="002B2DBF" w14:paraId="76E395EC" w14:textId="77777777" w:rsidTr="00307501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14C1" w14:textId="7EADAB0E" w:rsidR="0077105D" w:rsidRDefault="00307501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9F87F" w14:textId="2E5E99D6" w:rsidR="0077105D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tłumaczenie przysięgłe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pisemne z języka z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I grupy językowej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na język polski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za stronę liczącą 1125 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znaków wraz ze spacjami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12F75" w14:textId="72918E3B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E571" w14:textId="2D87749B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20ED" w14:textId="23D5614A" w:rsidR="0077105D" w:rsidRPr="002B2DBF" w:rsidRDefault="001E7334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0E20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05D" w:rsidRPr="002B2DBF" w14:paraId="45246265" w14:textId="77777777" w:rsidTr="00307501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85B" w14:textId="0820E907" w:rsidR="0077105D" w:rsidRPr="002B2DBF" w:rsidRDefault="00307501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0E01" w14:textId="03501101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tłumaczenie przysięgłe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pisemne z języka polskiego na język z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II grupy językowej za stronę liczącą 1125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znaków wraz ze spacjami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8D8EA" w14:textId="25FC2850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191F" w14:textId="1D9EACD3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B584" w14:textId="39D9A673" w:rsidR="0077105D" w:rsidRPr="002B2DBF" w:rsidRDefault="0077105D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8183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2D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105D" w:rsidRPr="002B2DBF" w14:paraId="38DDC35E" w14:textId="77777777" w:rsidTr="00307501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FD15" w14:textId="1A54A7D7" w:rsidR="0077105D" w:rsidRDefault="00307501" w:rsidP="00771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FEF2" w14:textId="7C1C5806" w:rsidR="0077105D" w:rsidRPr="004C4904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tłumaczenie przysięgłe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pisemne z języka z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grupy językowej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na język polski </w:t>
            </w:r>
            <w:r w:rsidRPr="004C490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za stronę liczącą 1125 </w:t>
            </w:r>
            <w:r w:rsidRPr="002B2D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znaków wraz ze spacjami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9D78F" w14:textId="30F2C8C5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6E78" w14:textId="1C18E730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C24A" w14:textId="4C022C13" w:rsidR="0077105D" w:rsidRPr="002B2DBF" w:rsidRDefault="001E7334" w:rsidP="0077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82C7" w14:textId="77777777" w:rsidR="0077105D" w:rsidRPr="002B2DBF" w:rsidRDefault="0077105D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1D7" w:rsidRPr="002B2DBF" w14:paraId="79AAB540" w14:textId="77777777" w:rsidTr="00B761D7">
        <w:trPr>
          <w:trHeight w:val="700"/>
        </w:trPr>
        <w:tc>
          <w:tcPr>
            <w:tcW w:w="7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3D78E" w14:textId="77777777" w:rsidR="00B761D7" w:rsidRDefault="00B761D7" w:rsidP="00B76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4D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oferty w zł</w:t>
            </w:r>
          </w:p>
          <w:p w14:paraId="6A3E6087" w14:textId="063B5A4C" w:rsidR="00B761D7" w:rsidRDefault="00B761D7" w:rsidP="00B76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(suma wierszy: 1-12)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0690" w14:textId="77777777" w:rsidR="00B761D7" w:rsidRPr="002B2DBF" w:rsidRDefault="00B761D7" w:rsidP="0077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06DAE47" w14:textId="77777777" w:rsidR="00E35468" w:rsidRDefault="00E35468" w:rsidP="004C49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17D5242" w14:textId="1ACCDB78" w:rsidR="002B2DBF" w:rsidRDefault="001860FD" w:rsidP="004C49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*</w:t>
      </w:r>
      <w:r w:rsidR="00E35468">
        <w:rPr>
          <w:rFonts w:ascii="Times New Roman" w:hAnsi="Times New Roman"/>
          <w:sz w:val="24"/>
          <w:szCs w:val="24"/>
          <w:u w:val="single"/>
        </w:rPr>
        <w:t>Zastosowana stawka VAT ....... %.</w:t>
      </w:r>
    </w:p>
    <w:p w14:paraId="400C4B2F" w14:textId="77777777" w:rsidR="00224D9A" w:rsidRPr="004C4904" w:rsidRDefault="00224D9A" w:rsidP="004C49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14E564" w14:textId="39ECDA2D" w:rsidR="00625588" w:rsidRDefault="002866D5" w:rsidP="0033563A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Potwierdzamy, że u</w:t>
      </w:r>
      <w:r w:rsidR="00314240">
        <w:rPr>
          <w:rFonts w:ascii="Times New Roman" w:eastAsiaTheme="minorHAnsi" w:hAnsi="Times New Roman"/>
          <w:sz w:val="24"/>
          <w:szCs w:val="24"/>
        </w:rPr>
        <w:t xml:space="preserve">sługi tłumaczenia będą realizowane przez </w:t>
      </w:r>
      <w:r w:rsidR="00314240" w:rsidRPr="00314240">
        <w:rPr>
          <w:rFonts w:ascii="Times New Roman" w:eastAsiaTheme="minorHAnsi" w:hAnsi="Times New Roman"/>
          <w:sz w:val="24"/>
          <w:szCs w:val="24"/>
        </w:rPr>
        <w:t>tł</w:t>
      </w:r>
      <w:r w:rsidR="00314240">
        <w:rPr>
          <w:rFonts w:ascii="Times New Roman" w:eastAsiaTheme="minorHAnsi" w:hAnsi="Times New Roman"/>
          <w:sz w:val="24"/>
          <w:szCs w:val="24"/>
        </w:rPr>
        <w:t>umaczy</w:t>
      </w:r>
      <w:r w:rsidR="00314240" w:rsidRPr="00314240">
        <w:rPr>
          <w:rFonts w:ascii="Times New Roman" w:eastAsiaTheme="minorHAnsi" w:hAnsi="Times New Roman"/>
          <w:sz w:val="24"/>
          <w:szCs w:val="24"/>
        </w:rPr>
        <w:t>, posiadają</w:t>
      </w:r>
      <w:r w:rsidR="00357E19">
        <w:rPr>
          <w:rFonts w:ascii="Times New Roman" w:eastAsiaTheme="minorHAnsi" w:hAnsi="Times New Roman"/>
          <w:sz w:val="24"/>
          <w:szCs w:val="24"/>
        </w:rPr>
        <w:t>cych</w:t>
      </w:r>
      <w:r w:rsidR="00314240" w:rsidRPr="00314240">
        <w:rPr>
          <w:rFonts w:ascii="Times New Roman" w:eastAsiaTheme="minorHAnsi" w:hAnsi="Times New Roman"/>
          <w:sz w:val="24"/>
          <w:szCs w:val="24"/>
        </w:rPr>
        <w:t xml:space="preserve">  co najmniej 5 lat doświadczenia w wykonywaniu tłumaczeń pisemnych, w tym posiadających 3 lata doświadczenia w wykonywaniu tłumaczeń specjalistycznych z dziedziny ekonomii, rachunkowości, sprawozdawczości finansowej, prawa finansowego</w:t>
      </w:r>
      <w:r w:rsidR="0096343E">
        <w:rPr>
          <w:rFonts w:ascii="Times New Roman" w:eastAsiaTheme="minorHAnsi" w:hAnsi="Times New Roman"/>
          <w:sz w:val="24"/>
          <w:szCs w:val="24"/>
        </w:rPr>
        <w:t>.</w:t>
      </w:r>
    </w:p>
    <w:p w14:paraId="2EBD7467" w14:textId="7411C11A" w:rsidR="00E60D3B" w:rsidRPr="00DF65E3" w:rsidRDefault="00DF65E3" w:rsidP="0033563A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DF65E3">
        <w:rPr>
          <w:rFonts w:ascii="Times New Roman" w:eastAsiaTheme="minorHAnsi" w:hAnsi="Times New Roman"/>
          <w:sz w:val="24"/>
          <w:szCs w:val="24"/>
        </w:rPr>
        <w:t>Potwierdzamy, że posiadamy wymagane doświadczenie w realizacji usług tłumaczenia - zgodnie z poniższym wykazem wykonanych usług.</w:t>
      </w:r>
    </w:p>
    <w:p w14:paraId="6159870B" w14:textId="44020034" w:rsidR="00DF65E3" w:rsidRDefault="00DF65E3" w:rsidP="00DF65E3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</w:pPr>
    </w:p>
    <w:p w14:paraId="1BCE9FF0" w14:textId="77777777" w:rsidR="00B761D7" w:rsidRDefault="00B761D7" w:rsidP="00DF65E3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</w:pPr>
    </w:p>
    <w:tbl>
      <w:tblPr>
        <w:tblW w:w="93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9"/>
        <w:gridCol w:w="2551"/>
        <w:gridCol w:w="1135"/>
        <w:gridCol w:w="1389"/>
        <w:gridCol w:w="1389"/>
      </w:tblGrid>
      <w:tr w:rsidR="00E07C50" w:rsidRPr="001859C3" w14:paraId="3FBB955B" w14:textId="77777777" w:rsidTr="0085701B">
        <w:tc>
          <w:tcPr>
            <w:tcW w:w="567" w:type="dxa"/>
            <w:vMerge w:val="restart"/>
            <w:vAlign w:val="center"/>
          </w:tcPr>
          <w:p w14:paraId="3F8A30E9" w14:textId="77777777" w:rsidR="00E07C50" w:rsidRPr="001859C3" w:rsidRDefault="00E07C50" w:rsidP="0086731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vMerge w:val="restart"/>
          </w:tcPr>
          <w:p w14:paraId="6D92E191" w14:textId="00DBF5B1" w:rsidR="00E07C50" w:rsidRDefault="00E07C50" w:rsidP="008239CD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42F93F" w14:textId="77777777" w:rsidR="00E07C50" w:rsidRDefault="00E07C50" w:rsidP="008239CD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64F24E" w14:textId="77777777" w:rsidR="00E07C50" w:rsidRDefault="00E07C50" w:rsidP="008239CD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AA3D93" w14:textId="369F09AC" w:rsidR="00E07C50" w:rsidRDefault="00E07C50" w:rsidP="008239CD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 tłumaczenia </w:t>
            </w:r>
          </w:p>
          <w:p w14:paraId="4A1FBAA0" w14:textId="01390137" w:rsidR="00E07C50" w:rsidRPr="001859C3" w:rsidRDefault="00E07C50" w:rsidP="008239CD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5CE4674D" w14:textId="069662A1" w:rsidR="00E07C50" w:rsidRPr="001859C3" w:rsidRDefault="00E07C50" w:rsidP="008239CD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Nazwa i adres podmiotu </w:t>
            </w:r>
          </w:p>
          <w:p w14:paraId="55479915" w14:textId="525279A7" w:rsidR="00E07C50" w:rsidRPr="001859C3" w:rsidRDefault="00E07C50" w:rsidP="008239CD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(adres - co najmniej miejscowość) na rzecz, którego </w:t>
            </w:r>
            <w:r>
              <w:rPr>
                <w:rFonts w:ascii="Times New Roman" w:hAnsi="Times New Roman"/>
                <w:sz w:val="18"/>
                <w:szCs w:val="18"/>
              </w:rPr>
              <w:t>usługa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 xml:space="preserve"> była lub  jest zrealizowana</w:t>
            </w:r>
          </w:p>
        </w:tc>
        <w:tc>
          <w:tcPr>
            <w:tcW w:w="1135" w:type="dxa"/>
            <w:vMerge w:val="restart"/>
          </w:tcPr>
          <w:p w14:paraId="36C8918C" w14:textId="66808E9F" w:rsidR="00E07C50" w:rsidRPr="008239CD" w:rsidRDefault="00E07C50" w:rsidP="008239CD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stron tłumaczenia</w:t>
            </w:r>
          </w:p>
        </w:tc>
        <w:tc>
          <w:tcPr>
            <w:tcW w:w="2778" w:type="dxa"/>
            <w:gridSpan w:val="2"/>
          </w:tcPr>
          <w:p w14:paraId="4784764F" w14:textId="27241AD6" w:rsidR="00E07C50" w:rsidRPr="001859C3" w:rsidRDefault="00E07C50" w:rsidP="008239CD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Termin wykonania </w:t>
            </w:r>
          </w:p>
        </w:tc>
      </w:tr>
      <w:tr w:rsidR="00E07C50" w:rsidRPr="009A6D19" w14:paraId="326B6FFD" w14:textId="77777777" w:rsidTr="0085701B">
        <w:tc>
          <w:tcPr>
            <w:tcW w:w="567" w:type="dxa"/>
            <w:vMerge/>
          </w:tcPr>
          <w:p w14:paraId="1A5DAA0A" w14:textId="77777777" w:rsidR="00E07C50" w:rsidRPr="002715FF" w:rsidRDefault="00E07C50" w:rsidP="0086731A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Merge/>
          </w:tcPr>
          <w:p w14:paraId="1650FD47" w14:textId="77777777" w:rsidR="00E07C50" w:rsidRPr="002715FF" w:rsidRDefault="00E07C50" w:rsidP="0086731A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</w:tcPr>
          <w:p w14:paraId="3C1156BF" w14:textId="5808BDAC" w:rsidR="00E07C50" w:rsidRPr="002715FF" w:rsidRDefault="00E07C50" w:rsidP="0086731A">
            <w:pPr>
              <w:pStyle w:val="Nagwek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5" w:type="dxa"/>
            <w:vMerge/>
          </w:tcPr>
          <w:p w14:paraId="0039C1F2" w14:textId="77777777" w:rsidR="00E07C50" w:rsidRPr="002715FF" w:rsidRDefault="00E07C50" w:rsidP="0086731A">
            <w:pPr>
              <w:pStyle w:val="Nagwek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9" w:type="dxa"/>
          </w:tcPr>
          <w:p w14:paraId="42D20B40" w14:textId="77777777" w:rsidR="00E07C50" w:rsidRPr="001859C3" w:rsidRDefault="00E07C50" w:rsidP="0086731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Data rozpoczęcia</w:t>
            </w:r>
          </w:p>
          <w:p w14:paraId="0F0661C8" w14:textId="77777777" w:rsidR="00E07C50" w:rsidRPr="001859C3" w:rsidRDefault="00E07C50" w:rsidP="0086731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(dzień, miesiąc, rok)</w:t>
            </w:r>
          </w:p>
        </w:tc>
        <w:tc>
          <w:tcPr>
            <w:tcW w:w="1389" w:type="dxa"/>
          </w:tcPr>
          <w:p w14:paraId="02E1FB1E" w14:textId="77777777" w:rsidR="00E07C50" w:rsidRPr="001859C3" w:rsidRDefault="00E07C50" w:rsidP="0086731A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Data  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>akończenia (dzień, miesiąc, rok)***</w:t>
            </w:r>
          </w:p>
        </w:tc>
      </w:tr>
      <w:tr w:rsidR="00E07C50" w:rsidRPr="009A6D19" w14:paraId="1DA52875" w14:textId="77777777" w:rsidTr="0085701B">
        <w:trPr>
          <w:trHeight w:val="617"/>
        </w:trPr>
        <w:tc>
          <w:tcPr>
            <w:tcW w:w="567" w:type="dxa"/>
          </w:tcPr>
          <w:p w14:paraId="5EB3F854" w14:textId="2DC533A5" w:rsidR="00E07C50" w:rsidRPr="005C5298" w:rsidRDefault="00E07C50" w:rsidP="0086731A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5C52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14:paraId="394AA0EF" w14:textId="5B1DB312" w:rsidR="00E07C50" w:rsidRPr="005C5298" w:rsidRDefault="00E07C50" w:rsidP="005C5298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5298">
              <w:rPr>
                <w:rFonts w:ascii="Times New Roman" w:hAnsi="Times New Roman"/>
                <w:sz w:val="18"/>
                <w:szCs w:val="18"/>
              </w:rPr>
              <w:t>tłumaczenie pisemne zwykłe (nieprzysięgłe) z języka polskiego na język ....................................</w:t>
            </w:r>
          </w:p>
        </w:tc>
        <w:tc>
          <w:tcPr>
            <w:tcW w:w="2551" w:type="dxa"/>
          </w:tcPr>
          <w:p w14:paraId="7F0CB24F" w14:textId="05FA4FB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25217776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0FF0BFF7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22010EE5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E07C50" w:rsidRPr="009A6D19" w14:paraId="1C49D74B" w14:textId="77777777" w:rsidTr="0085701B">
        <w:trPr>
          <w:trHeight w:val="563"/>
        </w:trPr>
        <w:tc>
          <w:tcPr>
            <w:tcW w:w="567" w:type="dxa"/>
          </w:tcPr>
          <w:p w14:paraId="640DCBFF" w14:textId="5A3B84AD" w:rsidR="00E07C50" w:rsidRPr="005C5298" w:rsidRDefault="00E07C50" w:rsidP="0086731A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5C52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14:paraId="0057D806" w14:textId="14B4A045" w:rsidR="00E07C50" w:rsidRPr="005C5298" w:rsidRDefault="00E07C50" w:rsidP="005C5298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5298">
              <w:rPr>
                <w:rFonts w:ascii="Times New Roman" w:hAnsi="Times New Roman"/>
                <w:sz w:val="18"/>
                <w:szCs w:val="18"/>
              </w:rPr>
              <w:t>tłumaczenie pisemne zwykłe (nieprzysięgłe) z języka polskiego na język ....................................</w:t>
            </w:r>
          </w:p>
        </w:tc>
        <w:tc>
          <w:tcPr>
            <w:tcW w:w="2551" w:type="dxa"/>
          </w:tcPr>
          <w:p w14:paraId="4506FE40" w14:textId="51650F86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3854AD33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23855E7D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4E869689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E07C50" w:rsidRPr="009A6D19" w14:paraId="36378E9C" w14:textId="77777777" w:rsidTr="0085701B">
        <w:trPr>
          <w:trHeight w:val="563"/>
        </w:trPr>
        <w:tc>
          <w:tcPr>
            <w:tcW w:w="567" w:type="dxa"/>
          </w:tcPr>
          <w:p w14:paraId="57D523B3" w14:textId="385DBE22" w:rsidR="00E07C50" w:rsidRPr="005C5298" w:rsidRDefault="00E07C50" w:rsidP="0086731A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5C52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14:paraId="26C7607F" w14:textId="70752C90" w:rsidR="00E07C50" w:rsidRPr="005C5298" w:rsidRDefault="00E07C50" w:rsidP="005C5298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5298">
              <w:rPr>
                <w:rFonts w:ascii="Times New Roman" w:hAnsi="Times New Roman"/>
                <w:sz w:val="18"/>
                <w:szCs w:val="18"/>
              </w:rPr>
              <w:t>tłumaczenie pisemne zwykłe (nieprzysięgłe) z języka polskiego na język ....................................</w:t>
            </w:r>
          </w:p>
        </w:tc>
        <w:tc>
          <w:tcPr>
            <w:tcW w:w="2551" w:type="dxa"/>
          </w:tcPr>
          <w:p w14:paraId="49CDB324" w14:textId="046AFBE2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35E3F19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01A785D1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12C54D6A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E07C50" w:rsidRPr="009A6D19" w14:paraId="46D5A3DD" w14:textId="77777777" w:rsidTr="0085701B">
        <w:trPr>
          <w:trHeight w:val="563"/>
        </w:trPr>
        <w:tc>
          <w:tcPr>
            <w:tcW w:w="567" w:type="dxa"/>
          </w:tcPr>
          <w:p w14:paraId="568DB2BB" w14:textId="7BA1C0D9" w:rsidR="00E07C50" w:rsidRPr="005C5298" w:rsidRDefault="00E07C50" w:rsidP="0086731A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5C52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14:paraId="150E8162" w14:textId="279D437D" w:rsidR="00E07C50" w:rsidRPr="005C5298" w:rsidRDefault="00E07C50" w:rsidP="005C5298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5298">
              <w:rPr>
                <w:rFonts w:ascii="Times New Roman" w:hAnsi="Times New Roman"/>
                <w:sz w:val="18"/>
                <w:szCs w:val="18"/>
              </w:rPr>
              <w:t>tłumaczenie pisemne przysięgłe z języka polskiego na język .............................</w:t>
            </w:r>
          </w:p>
        </w:tc>
        <w:tc>
          <w:tcPr>
            <w:tcW w:w="2551" w:type="dxa"/>
          </w:tcPr>
          <w:p w14:paraId="68865115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03E19396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7FE785C1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70033A04" w14:textId="77777777" w:rsidR="00E07C50" w:rsidRPr="009A6D19" w:rsidRDefault="00E07C50" w:rsidP="0086731A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E07C50" w:rsidRPr="009A6D19" w14:paraId="0189936A" w14:textId="77777777" w:rsidTr="0085701B">
        <w:trPr>
          <w:trHeight w:val="563"/>
        </w:trPr>
        <w:tc>
          <w:tcPr>
            <w:tcW w:w="567" w:type="dxa"/>
          </w:tcPr>
          <w:p w14:paraId="2FA8BA10" w14:textId="681B2F5A" w:rsidR="00E07C50" w:rsidRPr="005C5298" w:rsidRDefault="00E07C50" w:rsidP="00E07C5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5C52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14:paraId="76F6CE94" w14:textId="1C8A3AAC" w:rsidR="00E07C50" w:rsidRPr="005C5298" w:rsidRDefault="00E07C50" w:rsidP="005C5298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5298">
              <w:rPr>
                <w:rFonts w:ascii="Times New Roman" w:hAnsi="Times New Roman"/>
                <w:sz w:val="18"/>
                <w:szCs w:val="18"/>
              </w:rPr>
              <w:t>tłumaczenie pisemne przysięgłe z języka polskiego na język .............................</w:t>
            </w:r>
          </w:p>
        </w:tc>
        <w:tc>
          <w:tcPr>
            <w:tcW w:w="2551" w:type="dxa"/>
          </w:tcPr>
          <w:p w14:paraId="755FEAA4" w14:textId="77777777" w:rsidR="00E07C50" w:rsidRPr="009A6D19" w:rsidRDefault="00E07C50" w:rsidP="00E07C50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135" w:type="dxa"/>
          </w:tcPr>
          <w:p w14:paraId="7BB97E8D" w14:textId="77777777" w:rsidR="00E07C50" w:rsidRPr="009A6D19" w:rsidRDefault="00E07C50" w:rsidP="00E07C50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1638D37F" w14:textId="77777777" w:rsidR="00E07C50" w:rsidRPr="009A6D19" w:rsidRDefault="00E07C50" w:rsidP="00E07C50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1D1674BF" w14:textId="51634357" w:rsidR="00E07C50" w:rsidRPr="009A6D19" w:rsidRDefault="00E07C50" w:rsidP="00E07C50">
            <w:pPr>
              <w:pStyle w:val="Nagwek"/>
              <w:rPr>
                <w:rFonts w:asciiTheme="minorHAnsi" w:hAnsiTheme="minorHAnsi"/>
              </w:rPr>
            </w:pPr>
          </w:p>
        </w:tc>
      </w:tr>
    </w:tbl>
    <w:p w14:paraId="6B3AEAB5" w14:textId="235177F3" w:rsidR="00DF65E3" w:rsidRDefault="00DF65E3" w:rsidP="00E07C50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</w:pPr>
    </w:p>
    <w:p w14:paraId="6351DE67" w14:textId="45455EA2" w:rsidR="007C6004" w:rsidRPr="00352C4B" w:rsidRDefault="007C6004" w:rsidP="005C5298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Oświadczamy, że:</w:t>
      </w:r>
    </w:p>
    <w:p w14:paraId="56CDFFF7" w14:textId="42A9ED86" w:rsidR="007C6004" w:rsidRPr="00357E19" w:rsidRDefault="007C6004" w:rsidP="002866D5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zapoznaliśmy 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>,</w:t>
      </w:r>
      <w:r w:rsidRPr="00357E19">
        <w:rPr>
          <w:rFonts w:ascii="Times New Roman" w:hAnsi="Times New Roman"/>
          <w:sz w:val="24"/>
          <w:szCs w:val="24"/>
        </w:rPr>
        <w:t xml:space="preserve"> </w:t>
      </w:r>
      <w:r w:rsidR="006A4B85" w:rsidRPr="00357E19">
        <w:rPr>
          <w:rFonts w:ascii="Times New Roman" w:hAnsi="Times New Roman"/>
          <w:sz w:val="24"/>
          <w:szCs w:val="24"/>
        </w:rPr>
        <w:t xml:space="preserve">stanowiącym załącznik nr 1 do Zapytania ofertowego </w:t>
      </w:r>
      <w:r w:rsidRPr="00357E19">
        <w:rPr>
          <w:rFonts w:ascii="Times New Roman" w:hAnsi="Times New Roman"/>
          <w:sz w:val="24"/>
          <w:szCs w:val="24"/>
        </w:rPr>
        <w:t xml:space="preserve">i </w:t>
      </w:r>
      <w:r w:rsidR="00ED5D26" w:rsidRPr="00357E19">
        <w:rPr>
          <w:rFonts w:ascii="Times New Roman" w:hAnsi="Times New Roman"/>
          <w:sz w:val="24"/>
          <w:szCs w:val="24"/>
        </w:rPr>
        <w:t>nie wnosimy do niego zastrzeżeń,</w:t>
      </w:r>
    </w:p>
    <w:p w14:paraId="15FE551C" w14:textId="0C09F8E9" w:rsidR="007C6004" w:rsidRPr="00357E19" w:rsidRDefault="007C6004" w:rsidP="002866D5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 xml:space="preserve">zapoznaliśmy się z </w:t>
      </w:r>
      <w:r w:rsidR="006A4B85" w:rsidRPr="00357E19">
        <w:rPr>
          <w:rFonts w:ascii="Times New Roman" w:hAnsi="Times New Roman"/>
          <w:sz w:val="24"/>
          <w:szCs w:val="24"/>
        </w:rPr>
        <w:t xml:space="preserve">projektowanymi </w:t>
      </w:r>
      <w:r w:rsidR="003534EB" w:rsidRPr="00357E19">
        <w:rPr>
          <w:rFonts w:ascii="Times New Roman" w:hAnsi="Times New Roman"/>
          <w:sz w:val="24"/>
          <w:szCs w:val="24"/>
        </w:rPr>
        <w:t>postanowieniami umowy</w:t>
      </w:r>
      <w:r w:rsidR="006A4B85" w:rsidRPr="00357E19">
        <w:rPr>
          <w:rFonts w:ascii="Times New Roman" w:hAnsi="Times New Roman"/>
          <w:sz w:val="24"/>
          <w:szCs w:val="24"/>
        </w:rPr>
        <w:t>, stanowiącymi załącznik nr 3 do Zapytania ofertowego</w:t>
      </w:r>
      <w:r w:rsidR="003534EB" w:rsidRPr="00357E19">
        <w:rPr>
          <w:rFonts w:ascii="Times New Roman" w:hAnsi="Times New Roman"/>
          <w:sz w:val="24"/>
          <w:szCs w:val="24"/>
        </w:rPr>
        <w:t>, nie wnosimy do nich</w:t>
      </w:r>
      <w:r w:rsidR="00452A1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 xml:space="preserve"> uwag i w przypadku wybrania naszej oferty zobowiązujemy się do podpisania umowy zgodnie z treścią</w:t>
      </w:r>
      <w:r w:rsidR="003534EB" w:rsidRPr="00357E19">
        <w:rPr>
          <w:rFonts w:ascii="Times New Roman" w:hAnsi="Times New Roman"/>
          <w:sz w:val="24"/>
          <w:szCs w:val="24"/>
        </w:rPr>
        <w:t xml:space="preserve"> </w:t>
      </w:r>
      <w:r w:rsidR="006A4B85" w:rsidRPr="00357E19">
        <w:rPr>
          <w:rFonts w:ascii="Times New Roman" w:hAnsi="Times New Roman"/>
          <w:sz w:val="24"/>
          <w:szCs w:val="24"/>
        </w:rPr>
        <w:t xml:space="preserve">projektowanych </w:t>
      </w:r>
      <w:r w:rsidR="003534EB" w:rsidRPr="00357E19">
        <w:rPr>
          <w:rFonts w:ascii="Times New Roman" w:hAnsi="Times New Roman"/>
          <w:sz w:val="24"/>
          <w:szCs w:val="24"/>
        </w:rPr>
        <w:t>postanowień</w:t>
      </w:r>
      <w:r w:rsidR="00ED5D26" w:rsidRPr="00357E19">
        <w:rPr>
          <w:rFonts w:ascii="Times New Roman" w:hAnsi="Times New Roman"/>
          <w:sz w:val="24"/>
          <w:szCs w:val="24"/>
        </w:rPr>
        <w:t xml:space="preserve"> umowy</w:t>
      </w:r>
      <w:r w:rsidR="00452A15" w:rsidRPr="00357E19">
        <w:rPr>
          <w:rFonts w:ascii="Times New Roman" w:hAnsi="Times New Roman"/>
          <w:sz w:val="24"/>
          <w:szCs w:val="24"/>
        </w:rPr>
        <w:t xml:space="preserve"> </w:t>
      </w:r>
      <w:r w:rsidR="00A26FCC" w:rsidRPr="00357E19">
        <w:rPr>
          <w:rFonts w:ascii="Times New Roman" w:hAnsi="Times New Roman"/>
          <w:sz w:val="24"/>
          <w:szCs w:val="24"/>
        </w:rPr>
        <w:t xml:space="preserve"> w terminie do 3</w:t>
      </w:r>
      <w:r w:rsidR="00EA2FEC" w:rsidRPr="00357E19">
        <w:rPr>
          <w:rFonts w:ascii="Times New Roman" w:hAnsi="Times New Roman"/>
          <w:sz w:val="24"/>
          <w:szCs w:val="24"/>
        </w:rPr>
        <w:t> </w:t>
      </w:r>
      <w:r w:rsidRPr="00357E19">
        <w:rPr>
          <w:rFonts w:ascii="Times New Roman" w:hAnsi="Times New Roman"/>
          <w:sz w:val="24"/>
          <w:szCs w:val="24"/>
        </w:rPr>
        <w:t xml:space="preserve">dni </w:t>
      </w:r>
      <w:r w:rsidR="006A4B85" w:rsidRPr="00357E19">
        <w:rPr>
          <w:rFonts w:ascii="Times New Roman" w:hAnsi="Times New Roman"/>
          <w:sz w:val="24"/>
          <w:szCs w:val="24"/>
        </w:rPr>
        <w:t xml:space="preserve">roboczych </w:t>
      </w:r>
      <w:r w:rsidR="00ED5D26" w:rsidRPr="00357E19">
        <w:rPr>
          <w:rFonts w:ascii="Times New Roman" w:hAnsi="Times New Roman"/>
          <w:sz w:val="24"/>
          <w:szCs w:val="24"/>
        </w:rPr>
        <w:t>od wezwania przez Zamawiającego,</w:t>
      </w:r>
    </w:p>
    <w:p w14:paraId="5913CCDE" w14:textId="5EAD51F2" w:rsidR="007C6004" w:rsidRPr="00357E19" w:rsidRDefault="007C6004" w:rsidP="002866D5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związani jesteśmy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 w:rsidR="006A4B85" w:rsidRPr="00357E19">
        <w:rPr>
          <w:rFonts w:ascii="Times New Roman" w:hAnsi="Times New Roman"/>
          <w:sz w:val="24"/>
          <w:szCs w:val="24"/>
        </w:rPr>
        <w:t>,</w:t>
      </w:r>
    </w:p>
    <w:p w14:paraId="03C71530" w14:textId="19F6FC04" w:rsidR="00CF6434" w:rsidRPr="00357E19" w:rsidRDefault="00CF6434" w:rsidP="002866D5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nie podlegamy wykluczeniu z postępowania na podstawie art. 7 ust.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1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6D1BA9">
        <w:rPr>
          <w:rFonts w:ascii="Times New Roman" w:hAnsi="Times New Roman"/>
          <w:sz w:val="24"/>
          <w:szCs w:val="24"/>
        </w:rPr>
        <w:t xml:space="preserve">w zw. z art. 7 ust. </w:t>
      </w:r>
      <w:r w:rsidR="006A4B85" w:rsidRPr="00357E19">
        <w:rPr>
          <w:rFonts w:ascii="Times New Roman" w:hAnsi="Times New Roman"/>
          <w:sz w:val="24"/>
          <w:szCs w:val="24"/>
        </w:rPr>
        <w:t>9</w:t>
      </w:r>
      <w:r w:rsidRPr="00357E19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6A4B85" w:rsidRPr="00357E19">
        <w:rPr>
          <w:rFonts w:ascii="Times New Roman" w:hAnsi="Times New Roman"/>
          <w:sz w:val="24"/>
          <w:szCs w:val="24"/>
        </w:rPr>
        <w:t xml:space="preserve"> (Dz. U. z 2022 r. poz. 835 ze zm.);</w:t>
      </w:r>
    </w:p>
    <w:p w14:paraId="36B17698" w14:textId="150EA312" w:rsidR="006A4B85" w:rsidRPr="00357E19" w:rsidRDefault="006A4B85" w:rsidP="002866D5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 xml:space="preserve">)(-liśmy) się z klauzulą informacyjną dotyczącą przetwarzania danych osobowych przez Zamawiającego, stanowiącą załącznik nr 4 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>, i 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wobec osób fizycznych, od których dane osobowe bezpośrednio lub pośrednio pozyskałem(-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zamówienia.</w:t>
      </w:r>
    </w:p>
    <w:p w14:paraId="1B51CDAD" w14:textId="30AAC7C3" w:rsidR="007C6004" w:rsidRPr="00352C4B" w:rsidRDefault="007C6004" w:rsidP="002866D5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C4C19D9" w14:textId="352D101D" w:rsidR="007C6004" w:rsidRPr="00352C4B" w:rsidRDefault="007C6004" w:rsidP="0033563A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68672FB2" w14:textId="2D36AC89" w:rsidR="00216900" w:rsidRPr="00352C4B" w:rsidRDefault="00216900" w:rsidP="002866D5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0EDAAAD" w14:textId="77777777" w:rsidR="006A4B85" w:rsidRPr="00352C4B" w:rsidRDefault="006A4B85" w:rsidP="002866D5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w</w:t>
      </w:r>
      <w:r w:rsidRPr="009258DB">
        <w:rPr>
          <w:rFonts w:ascii="Times New Roman" w:hAnsi="Times New Roman"/>
          <w:sz w:val="24"/>
          <w:szCs w:val="24"/>
        </w:rPr>
        <w:t>ydruk stanowiący informację odpowiadającą odpisowi aktualnemu 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 i Informacji o Działalności Gospodarczej</w:t>
      </w:r>
      <w:r w:rsidRPr="00352C4B">
        <w:rPr>
          <w:rFonts w:ascii="Times New Roman" w:hAnsi="Times New Roman"/>
          <w:sz w:val="24"/>
          <w:szCs w:val="24"/>
        </w:rPr>
        <w:t>*.</w:t>
      </w:r>
    </w:p>
    <w:p w14:paraId="08B9646D" w14:textId="77777777" w:rsidR="006A4B85" w:rsidRPr="00352C4B" w:rsidRDefault="006A4B85" w:rsidP="002866D5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2 - </w:t>
      </w:r>
      <w:r w:rsidRPr="00352C4B">
        <w:rPr>
          <w:rFonts w:ascii="Times New Roman" w:hAnsi="Times New Roman"/>
          <w:sz w:val="24"/>
          <w:szCs w:val="24"/>
        </w:rPr>
        <w:t xml:space="preserve">Dokument potwierdzający upoważnienie do podpisania wiążącej oferty, jeśli upoważnienie nie wynika z dokumentów określonych w pkt </w:t>
      </w:r>
      <w:r>
        <w:rPr>
          <w:rFonts w:ascii="Times New Roman" w:hAnsi="Times New Roman"/>
          <w:sz w:val="24"/>
          <w:szCs w:val="24"/>
        </w:rPr>
        <w:t xml:space="preserve">1 powyżej. </w:t>
      </w:r>
    </w:p>
    <w:p w14:paraId="215EC4E7" w14:textId="5CC7964D" w:rsidR="006A4B85" w:rsidRPr="00B761D7" w:rsidRDefault="006A4B85" w:rsidP="00B761D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B487CB" w14:textId="77777777" w:rsidR="006A4B85" w:rsidRPr="00352C4B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CA4139" w14:textId="77777777" w:rsidR="006A4B85" w:rsidRPr="00352C4B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3516AD" w14:textId="77777777" w:rsidR="006A4B85" w:rsidRPr="00352C4B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C4B">
        <w:rPr>
          <w:rFonts w:ascii="Times New Roman" w:hAnsi="Times New Roman"/>
          <w:sz w:val="16"/>
          <w:szCs w:val="16"/>
        </w:rPr>
        <w:t>*) niepotrzebne skreślić</w:t>
      </w:r>
    </w:p>
    <w:p w14:paraId="4A0CB54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067CF3DD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662B263F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0671FEC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2F405CD4" w14:textId="24802502" w:rsidR="00705372" w:rsidRDefault="00705372" w:rsidP="007C6004"/>
    <w:p w14:paraId="2A3E9DAF" w14:textId="77777777" w:rsidR="00CF6434" w:rsidRPr="007C6004" w:rsidRDefault="00CF6434" w:rsidP="00CF6434"/>
    <w:p w14:paraId="3F341C1D" w14:textId="77777777" w:rsidR="00CF6434" w:rsidRPr="00C1399C" w:rsidRDefault="00CF6434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**</w:t>
      </w:r>
      <w:r w:rsidRPr="00C139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Niniejszy dokument należy opatrzyć podpisem zaufanym, podpisem osobistym lub kwalifikowanym podpisem elektronicznym. </w:t>
      </w:r>
    </w:p>
    <w:p w14:paraId="631873F9" w14:textId="77777777" w:rsidR="00CF6434" w:rsidRPr="007C6004" w:rsidRDefault="00CF6434" w:rsidP="007C6004"/>
    <w:sectPr w:rsidR="00CF6434" w:rsidRPr="007C60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31012" w14:textId="77777777" w:rsidR="00560F0B" w:rsidRDefault="00560F0B" w:rsidP="00EB0B8D">
      <w:pPr>
        <w:spacing w:after="0" w:line="240" w:lineRule="auto"/>
      </w:pPr>
      <w:r>
        <w:separator/>
      </w:r>
    </w:p>
  </w:endnote>
  <w:endnote w:type="continuationSeparator" w:id="0">
    <w:p w14:paraId="1B2517AB" w14:textId="77777777" w:rsidR="00560F0B" w:rsidRDefault="00560F0B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DD3BC" w14:textId="77777777" w:rsidR="00560F0B" w:rsidRDefault="00560F0B" w:rsidP="00EB0B8D">
      <w:pPr>
        <w:spacing w:after="0" w:line="240" w:lineRule="auto"/>
      </w:pPr>
      <w:r>
        <w:separator/>
      </w:r>
    </w:p>
  </w:footnote>
  <w:footnote w:type="continuationSeparator" w:id="0">
    <w:p w14:paraId="554D6E19" w14:textId="77777777" w:rsidR="00560F0B" w:rsidRDefault="00560F0B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AC2"/>
    <w:multiLevelType w:val="hybridMultilevel"/>
    <w:tmpl w:val="E6C2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dan Żanetta">
    <w15:presenceInfo w15:providerId="AD" w15:userId="S-1-5-21-1525952054-1005573771-2909822258-439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006D5A"/>
    <w:rsid w:val="00016C35"/>
    <w:rsid w:val="00022472"/>
    <w:rsid w:val="00042B8F"/>
    <w:rsid w:val="0004609D"/>
    <w:rsid w:val="00061097"/>
    <w:rsid w:val="00061EC3"/>
    <w:rsid w:val="000853E0"/>
    <w:rsid w:val="00096928"/>
    <w:rsid w:val="000B03C1"/>
    <w:rsid w:val="00113E0E"/>
    <w:rsid w:val="001228E1"/>
    <w:rsid w:val="00156CE9"/>
    <w:rsid w:val="00156D77"/>
    <w:rsid w:val="001860FD"/>
    <w:rsid w:val="001D7494"/>
    <w:rsid w:val="001E7334"/>
    <w:rsid w:val="002040AB"/>
    <w:rsid w:val="00205975"/>
    <w:rsid w:val="00216900"/>
    <w:rsid w:val="00224D9A"/>
    <w:rsid w:val="00225CC1"/>
    <w:rsid w:val="00246A77"/>
    <w:rsid w:val="0025372D"/>
    <w:rsid w:val="00265A03"/>
    <w:rsid w:val="002866D5"/>
    <w:rsid w:val="0029245B"/>
    <w:rsid w:val="0029403B"/>
    <w:rsid w:val="002A2A06"/>
    <w:rsid w:val="002A508A"/>
    <w:rsid w:val="002B2DBF"/>
    <w:rsid w:val="002B5625"/>
    <w:rsid w:val="002C6489"/>
    <w:rsid w:val="002E263A"/>
    <w:rsid w:val="002F66A0"/>
    <w:rsid w:val="00307501"/>
    <w:rsid w:val="00314240"/>
    <w:rsid w:val="00314E11"/>
    <w:rsid w:val="0033563A"/>
    <w:rsid w:val="00352C4B"/>
    <w:rsid w:val="003534EB"/>
    <w:rsid w:val="00354192"/>
    <w:rsid w:val="00357E19"/>
    <w:rsid w:val="003F7152"/>
    <w:rsid w:val="00427119"/>
    <w:rsid w:val="00452A15"/>
    <w:rsid w:val="00484651"/>
    <w:rsid w:val="004A4B82"/>
    <w:rsid w:val="004C4904"/>
    <w:rsid w:val="004F30F0"/>
    <w:rsid w:val="00530620"/>
    <w:rsid w:val="00535380"/>
    <w:rsid w:val="00553E2A"/>
    <w:rsid w:val="00554C8D"/>
    <w:rsid w:val="00560B6B"/>
    <w:rsid w:val="00560F0B"/>
    <w:rsid w:val="005C5298"/>
    <w:rsid w:val="005E7A6A"/>
    <w:rsid w:val="005F2DCB"/>
    <w:rsid w:val="00625588"/>
    <w:rsid w:val="006430EF"/>
    <w:rsid w:val="00671D50"/>
    <w:rsid w:val="00684282"/>
    <w:rsid w:val="006A4B85"/>
    <w:rsid w:val="006C2090"/>
    <w:rsid w:val="006D0696"/>
    <w:rsid w:val="006D1BA9"/>
    <w:rsid w:val="00705372"/>
    <w:rsid w:val="00743F48"/>
    <w:rsid w:val="00747822"/>
    <w:rsid w:val="0077105D"/>
    <w:rsid w:val="007C281E"/>
    <w:rsid w:val="007C6004"/>
    <w:rsid w:val="007D1FCD"/>
    <w:rsid w:val="007F6BDE"/>
    <w:rsid w:val="008239CD"/>
    <w:rsid w:val="008338E0"/>
    <w:rsid w:val="00845303"/>
    <w:rsid w:val="00846686"/>
    <w:rsid w:val="0085701B"/>
    <w:rsid w:val="008816D7"/>
    <w:rsid w:val="008858FA"/>
    <w:rsid w:val="008E09B4"/>
    <w:rsid w:val="008E677D"/>
    <w:rsid w:val="008E7C64"/>
    <w:rsid w:val="0090113D"/>
    <w:rsid w:val="0090614C"/>
    <w:rsid w:val="00954CE3"/>
    <w:rsid w:val="0096343E"/>
    <w:rsid w:val="00971175"/>
    <w:rsid w:val="009A3077"/>
    <w:rsid w:val="009A7C27"/>
    <w:rsid w:val="009C6552"/>
    <w:rsid w:val="009E3C18"/>
    <w:rsid w:val="00A26FCC"/>
    <w:rsid w:val="00A45E01"/>
    <w:rsid w:val="00A6792A"/>
    <w:rsid w:val="00A7291D"/>
    <w:rsid w:val="00A9500C"/>
    <w:rsid w:val="00AC3F29"/>
    <w:rsid w:val="00AC5FA5"/>
    <w:rsid w:val="00B17E04"/>
    <w:rsid w:val="00B30105"/>
    <w:rsid w:val="00B35F83"/>
    <w:rsid w:val="00B761D7"/>
    <w:rsid w:val="00B817BD"/>
    <w:rsid w:val="00B8499D"/>
    <w:rsid w:val="00B94C3E"/>
    <w:rsid w:val="00BA00CA"/>
    <w:rsid w:val="00BC6C59"/>
    <w:rsid w:val="00C122B6"/>
    <w:rsid w:val="00C44364"/>
    <w:rsid w:val="00C87C21"/>
    <w:rsid w:val="00CA00DD"/>
    <w:rsid w:val="00CA65A9"/>
    <w:rsid w:val="00CB44B8"/>
    <w:rsid w:val="00CF584B"/>
    <w:rsid w:val="00CF6434"/>
    <w:rsid w:val="00D43514"/>
    <w:rsid w:val="00D504F1"/>
    <w:rsid w:val="00D53781"/>
    <w:rsid w:val="00D911C4"/>
    <w:rsid w:val="00D95D18"/>
    <w:rsid w:val="00DF2653"/>
    <w:rsid w:val="00DF65E3"/>
    <w:rsid w:val="00E07C50"/>
    <w:rsid w:val="00E35468"/>
    <w:rsid w:val="00E55C71"/>
    <w:rsid w:val="00E60D3B"/>
    <w:rsid w:val="00E77029"/>
    <w:rsid w:val="00EA03DE"/>
    <w:rsid w:val="00EA2FEC"/>
    <w:rsid w:val="00EA6962"/>
    <w:rsid w:val="00EB0B8D"/>
    <w:rsid w:val="00EB73D9"/>
    <w:rsid w:val="00EC5356"/>
    <w:rsid w:val="00ED5D26"/>
    <w:rsid w:val="00EE775C"/>
    <w:rsid w:val="00EF0C36"/>
    <w:rsid w:val="00F13707"/>
    <w:rsid w:val="00F2211C"/>
    <w:rsid w:val="00FC052A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60B7A-9B57-4F6E-95CE-8B35ACF2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81DED-246D-48CF-BF41-5D58967634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Wojdan Żanetta</cp:lastModifiedBy>
  <cp:revision>2</cp:revision>
  <cp:lastPrinted>2018-12-21T10:52:00Z</cp:lastPrinted>
  <dcterms:created xsi:type="dcterms:W3CDTF">2022-06-03T09:07:00Z</dcterms:created>
  <dcterms:modified xsi:type="dcterms:W3CDTF">2022-06-03T09:07:00Z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